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407022" w:rsidRPr="005B5BF3" w:rsidTr="00C41700">
        <w:tc>
          <w:tcPr>
            <w:tcW w:w="1350" w:type="dxa"/>
          </w:tcPr>
          <w:p w:rsidR="00407022" w:rsidRDefault="00407022" w:rsidP="00407022">
            <w:pPr>
              <w:pStyle w:val="covertext"/>
            </w:pPr>
            <w:r>
              <w:t>Project</w:t>
            </w:r>
          </w:p>
        </w:tc>
        <w:tc>
          <w:tcPr>
            <w:tcW w:w="9018" w:type="dxa"/>
          </w:tcPr>
          <w:p w:rsidR="00407022" w:rsidRDefault="00407022" w:rsidP="00407022">
            <w:pPr>
              <w:pStyle w:val="covertext"/>
              <w:rPr>
                <w:b/>
                <w:lang w:val="nl-NL"/>
              </w:rPr>
            </w:pPr>
            <w:r w:rsidRPr="005B5BF3">
              <w:rPr>
                <w:b/>
                <w:lang w:val="nl-NL"/>
              </w:rPr>
              <w:t xml:space="preserve">IEEE 802.21 </w:t>
            </w:r>
            <w:r>
              <w:rPr>
                <w:b/>
                <w:lang w:val="nl-NL"/>
              </w:rPr>
              <w:t>Media Independent Handover Services</w:t>
            </w:r>
          </w:p>
          <w:p w:rsidR="00407022" w:rsidRPr="005B5BF3" w:rsidRDefault="00407022" w:rsidP="00407022">
            <w:pPr>
              <w:pStyle w:val="covertext"/>
              <w:rPr>
                <w:b/>
                <w:lang w:val="nl-NL"/>
              </w:rPr>
            </w:pPr>
            <w:r>
              <w:rPr>
                <w:b/>
                <w:lang w:val="nl-NL"/>
              </w:rPr>
              <w:t xml:space="preserve">IEEE 802.21c: Single Radio Handover </w:t>
            </w:r>
          </w:p>
          <w:p w:rsidR="00407022" w:rsidRPr="005B5BF3" w:rsidRDefault="00407022" w:rsidP="00407022">
            <w:pPr>
              <w:pStyle w:val="covertext"/>
              <w:rPr>
                <w:b/>
                <w:lang w:val="nl-NL"/>
              </w:rPr>
            </w:pPr>
            <w:r w:rsidRPr="005B5BF3">
              <w:rPr>
                <w:b/>
                <w:lang w:val="nl-NL"/>
              </w:rPr>
              <w:t>&lt;</w:t>
            </w:r>
            <w:hyperlink r:id="rId9" w:history="1">
              <w:r w:rsidRPr="005B5BF3">
                <w:rPr>
                  <w:rStyle w:val="Hyperlink"/>
                  <w:rFonts w:ascii="Times New Roman" w:hAnsi="Times New Roman"/>
                  <w:lang w:val="nl-NL" w:bidi="ar-SA"/>
                </w:rPr>
                <w:t>http://www.ieee802.org/21/</w:t>
              </w:r>
            </w:hyperlink>
            <w:r w:rsidRPr="005B5BF3">
              <w:rPr>
                <w:b/>
                <w:lang w:val="nl-NL"/>
              </w:rPr>
              <w:t>&gt;</w:t>
            </w:r>
          </w:p>
        </w:tc>
      </w:tr>
      <w:tr w:rsidR="00407022" w:rsidTr="00C41700">
        <w:tc>
          <w:tcPr>
            <w:tcW w:w="1350" w:type="dxa"/>
          </w:tcPr>
          <w:p w:rsidR="00407022" w:rsidRDefault="00407022" w:rsidP="00407022">
            <w:pPr>
              <w:pStyle w:val="covertext"/>
            </w:pPr>
            <w:r>
              <w:t>Title</w:t>
            </w:r>
          </w:p>
        </w:tc>
        <w:tc>
          <w:tcPr>
            <w:tcW w:w="9018" w:type="dxa"/>
          </w:tcPr>
          <w:p w:rsidR="00407022" w:rsidRPr="00CF366A" w:rsidRDefault="00407022" w:rsidP="00407022">
            <w:pPr>
              <w:pStyle w:val="covertext"/>
              <w:rPr>
                <w:b/>
                <w:lang w:eastAsia="ja-JP"/>
              </w:rPr>
            </w:pPr>
            <w:r>
              <w:rPr>
                <w:b/>
                <w:bCs/>
              </w:rPr>
              <w:t>21-12-0112-00-0000 Session #51 Minutes</w:t>
            </w:r>
          </w:p>
        </w:tc>
      </w:tr>
      <w:tr w:rsidR="00407022" w:rsidTr="00C41700">
        <w:tc>
          <w:tcPr>
            <w:tcW w:w="1350" w:type="dxa"/>
          </w:tcPr>
          <w:p w:rsidR="00407022" w:rsidRDefault="00407022" w:rsidP="00407022">
            <w:pPr>
              <w:pStyle w:val="covertext"/>
            </w:pPr>
            <w:r>
              <w:t>Date Submitted</w:t>
            </w:r>
          </w:p>
        </w:tc>
        <w:tc>
          <w:tcPr>
            <w:tcW w:w="9018" w:type="dxa"/>
            <w:vAlign w:val="center"/>
          </w:tcPr>
          <w:p w:rsidR="00407022" w:rsidRPr="006C2201" w:rsidRDefault="00407022" w:rsidP="00407022">
            <w:pPr>
              <w:pStyle w:val="covertext"/>
              <w:rPr>
                <w:rFonts w:eastAsia="SimSun"/>
                <w:lang w:eastAsia="zh-CN"/>
              </w:rPr>
            </w:pPr>
            <w:r>
              <w:rPr>
                <w:rFonts w:eastAsia="SimSun"/>
                <w:lang w:eastAsia="zh-CN"/>
              </w:rPr>
              <w:t>September 12, 2012</w:t>
            </w:r>
          </w:p>
        </w:tc>
      </w:tr>
      <w:tr w:rsidR="00407022" w:rsidRPr="00A252B2" w:rsidTr="00C41700">
        <w:tc>
          <w:tcPr>
            <w:tcW w:w="1350" w:type="dxa"/>
          </w:tcPr>
          <w:p w:rsidR="00407022" w:rsidRDefault="00407022" w:rsidP="00407022">
            <w:pPr>
              <w:pStyle w:val="covertext"/>
            </w:pPr>
            <w:r>
              <w:t>Source(s)</w:t>
            </w:r>
          </w:p>
        </w:tc>
        <w:tc>
          <w:tcPr>
            <w:tcW w:w="9018" w:type="dxa"/>
          </w:tcPr>
          <w:p w:rsidR="00407022" w:rsidRPr="00692605" w:rsidRDefault="00407022" w:rsidP="00407022">
            <w:pPr>
              <w:pStyle w:val="covertext"/>
            </w:pPr>
            <w:r>
              <w:rPr>
                <w:b/>
                <w:bCs/>
              </w:rPr>
              <w:t>21-12-0112-00-0000 Session #51 Minutes</w:t>
            </w:r>
          </w:p>
        </w:tc>
      </w:tr>
      <w:tr w:rsidR="00407022" w:rsidTr="00C41700">
        <w:tc>
          <w:tcPr>
            <w:tcW w:w="1350" w:type="dxa"/>
          </w:tcPr>
          <w:p w:rsidR="00407022" w:rsidRDefault="00407022" w:rsidP="00407022">
            <w:pPr>
              <w:pStyle w:val="covertext"/>
            </w:pPr>
            <w:r>
              <w:t>Re:</w:t>
            </w:r>
          </w:p>
        </w:tc>
        <w:tc>
          <w:tcPr>
            <w:tcW w:w="9018" w:type="dxa"/>
          </w:tcPr>
          <w:p w:rsidR="00407022" w:rsidRPr="00306C00" w:rsidRDefault="00407022" w:rsidP="00407022">
            <w:pPr>
              <w:pStyle w:val="covertext"/>
              <w:rPr>
                <w:rFonts w:eastAsia="SimSun"/>
                <w:lang w:eastAsia="zh-CN"/>
              </w:rPr>
            </w:pPr>
            <w:r>
              <w:t>IEEE 802.21</w:t>
            </w:r>
            <w:r>
              <w:rPr>
                <w:rFonts w:eastAsia="SimSun"/>
                <w:lang w:eastAsia="zh-CN"/>
              </w:rPr>
              <w:t xml:space="preserve"> Minutes</w:t>
            </w:r>
          </w:p>
        </w:tc>
      </w:tr>
      <w:tr w:rsidR="00407022" w:rsidRPr="00507150" w:rsidTr="00C41700">
        <w:tc>
          <w:tcPr>
            <w:tcW w:w="1350" w:type="dxa"/>
          </w:tcPr>
          <w:p w:rsidR="00407022" w:rsidRDefault="00407022" w:rsidP="00407022">
            <w:pPr>
              <w:pStyle w:val="covertext"/>
            </w:pPr>
            <w:r w:rsidRPr="0040207F">
              <w:rPr>
                <w:sz w:val="22"/>
              </w:rPr>
              <w:t>Authors:</w:t>
            </w:r>
          </w:p>
        </w:tc>
        <w:tc>
          <w:tcPr>
            <w:tcW w:w="9018" w:type="dxa"/>
          </w:tcPr>
          <w:p w:rsidR="00407022" w:rsidRPr="00507150" w:rsidRDefault="00407022" w:rsidP="00407022">
            <w:pPr>
              <w:rPr>
                <w:sz w:val="20"/>
                <w:szCs w:val="20"/>
                <w:lang w:val="es-ES"/>
              </w:rPr>
            </w:pPr>
            <w:r>
              <w:rPr>
                <w:sz w:val="22"/>
                <w:lang w:val="es-ES"/>
              </w:rPr>
              <w:t xml:space="preserve">Charles Perkins, Anthony Chan, Steven </w:t>
            </w:r>
            <w:proofErr w:type="spellStart"/>
            <w:r>
              <w:rPr>
                <w:sz w:val="22"/>
                <w:lang w:val="es-ES"/>
              </w:rPr>
              <w:t>Chasko</w:t>
            </w:r>
            <w:proofErr w:type="spellEnd"/>
          </w:p>
        </w:tc>
      </w:tr>
      <w:tr w:rsidR="00407022" w:rsidRPr="00A96E21" w:rsidTr="00C41700">
        <w:tc>
          <w:tcPr>
            <w:tcW w:w="1350" w:type="dxa"/>
          </w:tcPr>
          <w:p w:rsidR="00407022" w:rsidRDefault="00407022" w:rsidP="00407022">
            <w:pPr>
              <w:pStyle w:val="covertext"/>
            </w:pPr>
            <w:r w:rsidRPr="0040207F">
              <w:rPr>
                <w:sz w:val="22"/>
                <w:szCs w:val="20"/>
              </w:rPr>
              <w:t>Abstract</w:t>
            </w:r>
          </w:p>
        </w:tc>
        <w:tc>
          <w:tcPr>
            <w:tcW w:w="9018" w:type="dxa"/>
          </w:tcPr>
          <w:p w:rsidR="00407022" w:rsidRPr="00407022" w:rsidRDefault="00407022" w:rsidP="00407022">
            <w:pPr>
              <w:rPr>
                <w:sz w:val="22"/>
                <w:szCs w:val="20"/>
              </w:rPr>
            </w:pPr>
            <w:r w:rsidRPr="0040207F">
              <w:rPr>
                <w:sz w:val="22"/>
                <w:szCs w:val="20"/>
              </w:rPr>
              <w:t xml:space="preserve">This contribution </w:t>
            </w:r>
            <w:r>
              <w:rPr>
                <w:sz w:val="22"/>
                <w:szCs w:val="20"/>
              </w:rPr>
              <w:t>collects together the minutes taken for 802.21 during Session #51</w:t>
            </w:r>
          </w:p>
        </w:tc>
      </w:tr>
      <w:tr w:rsidR="00407022" w:rsidTr="00C41700">
        <w:tc>
          <w:tcPr>
            <w:tcW w:w="1350" w:type="dxa"/>
          </w:tcPr>
          <w:p w:rsidR="00407022" w:rsidRDefault="00407022" w:rsidP="00407022">
            <w:pPr>
              <w:pStyle w:val="covertext"/>
            </w:pPr>
            <w:r>
              <w:t>Purpose</w:t>
            </w:r>
          </w:p>
        </w:tc>
        <w:tc>
          <w:tcPr>
            <w:tcW w:w="9018" w:type="dxa"/>
          </w:tcPr>
          <w:p w:rsidR="00407022" w:rsidRPr="00D07074" w:rsidRDefault="00407022" w:rsidP="00407022">
            <w:pPr>
              <w:pStyle w:val="covertext"/>
              <w:rPr>
                <w:lang w:eastAsia="ja-JP"/>
              </w:rPr>
            </w:pPr>
            <w:r>
              <w:rPr>
                <w:lang w:eastAsia="ja-JP"/>
              </w:rPr>
              <w:t>Task Group Discussion and Acceptance</w:t>
            </w:r>
          </w:p>
        </w:tc>
      </w:tr>
      <w:tr w:rsidR="00407022" w:rsidTr="00C41700">
        <w:trPr>
          <w:trHeight w:val="840"/>
        </w:trPr>
        <w:tc>
          <w:tcPr>
            <w:tcW w:w="1350" w:type="dxa"/>
          </w:tcPr>
          <w:p w:rsidR="00407022" w:rsidRDefault="00407022" w:rsidP="00407022">
            <w:pPr>
              <w:pStyle w:val="covertext"/>
            </w:pPr>
            <w:r>
              <w:t>Notice</w:t>
            </w:r>
          </w:p>
        </w:tc>
        <w:tc>
          <w:tcPr>
            <w:tcW w:w="9018" w:type="dxa"/>
          </w:tcPr>
          <w:p w:rsidR="00407022" w:rsidRDefault="00407022" w:rsidP="00407022">
            <w:pPr>
              <w:pStyle w:val="covertext"/>
              <w:spacing w:before="0" w:after="0"/>
              <w:rPr>
                <w:sz w:val="20"/>
              </w:rPr>
            </w:pPr>
            <w:r w:rsidRPr="00814BA1">
              <w:rPr>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07022" w:rsidTr="00C41700">
        <w:trPr>
          <w:trHeight w:val="1439"/>
        </w:trPr>
        <w:tc>
          <w:tcPr>
            <w:tcW w:w="1350" w:type="dxa"/>
          </w:tcPr>
          <w:p w:rsidR="00407022" w:rsidRDefault="00407022" w:rsidP="00407022">
            <w:pPr>
              <w:pStyle w:val="covertext"/>
            </w:pPr>
            <w:r>
              <w:t>Release</w:t>
            </w:r>
          </w:p>
        </w:tc>
        <w:tc>
          <w:tcPr>
            <w:tcW w:w="9018" w:type="dxa"/>
          </w:tcPr>
          <w:p w:rsidR="00407022" w:rsidRDefault="00407022" w:rsidP="00407022">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802.21.</w:t>
            </w:r>
          </w:p>
        </w:tc>
      </w:tr>
      <w:tr w:rsidR="00407022" w:rsidTr="00C41700">
        <w:tc>
          <w:tcPr>
            <w:tcW w:w="1350" w:type="dxa"/>
          </w:tcPr>
          <w:p w:rsidR="00407022" w:rsidRDefault="00407022" w:rsidP="00407022">
            <w:pPr>
              <w:pStyle w:val="covertext"/>
            </w:pPr>
            <w:r>
              <w:t>Patent Policy</w:t>
            </w:r>
          </w:p>
        </w:tc>
        <w:tc>
          <w:tcPr>
            <w:tcW w:w="9018" w:type="dxa"/>
          </w:tcPr>
          <w:p w:rsidR="00407022" w:rsidRDefault="00407022" w:rsidP="00407022">
            <w:r>
              <w:rPr>
                <w:sz w:val="20"/>
              </w:rPr>
              <w:t xml:space="preserve">The contributor is familiar with IEEE patent policy, as outlined in </w:t>
            </w:r>
            <w:hyperlink r:id="rId10" w:anchor="6.3" w:tgtFrame="_blank" w:history="1">
              <w:r>
                <w:rPr>
                  <w:rStyle w:val="Hyperlink"/>
                  <w:sz w:val="20"/>
                </w:rPr>
                <w:t>Clause 6.3 of the IEEE-SA Standards Board Operations Manual</w:t>
              </w:r>
            </w:hyperlink>
            <w:r>
              <w:rPr>
                <w:color w:val="000099"/>
                <w:sz w:val="20"/>
              </w:rPr>
              <w:t xml:space="preserve"> </w:t>
            </w:r>
            <w:r>
              <w:rPr>
                <w:sz w:val="20"/>
              </w:rPr>
              <w:t>&lt;</w:t>
            </w:r>
            <w:hyperlink r:id="rId11"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2" w:history="1">
              <w:r>
                <w:rPr>
                  <w:rStyle w:val="Hyperlink"/>
                  <w:sz w:val="20"/>
                </w:rPr>
                <w:t>http://standards.ieee.org/board/pat/guide.html</w:t>
              </w:r>
            </w:hyperlink>
            <w:r>
              <w:rPr>
                <w:sz w:val="20"/>
              </w:rPr>
              <w:t>&gt;.</w:t>
            </w:r>
          </w:p>
        </w:tc>
      </w:tr>
    </w:tbl>
    <w:sdt>
      <w:sdtPr>
        <w:rPr>
          <w:rFonts w:asciiTheme="majorHAnsi" w:eastAsiaTheme="majorEastAsia" w:hAnsiTheme="majorHAnsi" w:cstheme="majorBidi"/>
          <w:caps/>
          <w:sz w:val="24"/>
          <w:szCs w:val="24"/>
        </w:rPr>
        <w:id w:val="1811458853"/>
        <w:docPartObj>
          <w:docPartGallery w:val="Cover Pages"/>
          <w:docPartUnique/>
        </w:docPartObj>
      </w:sdtPr>
      <w:sdtEndPr>
        <w:rPr>
          <w:rFonts w:ascii="Times New Roman" w:eastAsia="MS Mincho" w:hAnsi="Times New Roman" w:cs="Times New Roman"/>
          <w:caps w:val="0"/>
        </w:rPr>
      </w:sdtEndPr>
      <w:sdtContent>
        <w:tbl>
          <w:tblPr>
            <w:tblW w:w="5000" w:type="pct"/>
            <w:jc w:val="center"/>
            <w:tblLook w:val="04A0"/>
          </w:tblPr>
          <w:tblGrid>
            <w:gridCol w:w="10296"/>
          </w:tblGrid>
          <w:tr w:rsidR="00407022">
            <w:trPr>
              <w:trHeight w:val="2880"/>
              <w:jc w:val="center"/>
            </w:trPr>
            <w:sdt>
              <w:sdtPr>
                <w:rPr>
                  <w:rFonts w:asciiTheme="majorHAnsi" w:eastAsiaTheme="majorEastAsia" w:hAnsiTheme="majorHAnsi" w:cstheme="majorBidi"/>
                  <w:caps/>
                  <w:sz w:val="24"/>
                  <w:szCs w:val="24"/>
                </w:rPr>
                <w:alias w:val="Company"/>
                <w:id w:val="15524243"/>
                <w:placeholder>
                  <w:docPart w:val="973512B7D47446B395E148F7487A79E3"/>
                </w:placeholder>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rsidR="00407022" w:rsidRDefault="00407022" w:rsidP="00407022">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IEEE 802.21</w:t>
                    </w:r>
                  </w:p>
                </w:tc>
              </w:sdtContent>
            </w:sdt>
          </w:tr>
          <w:tr w:rsidR="00407022">
            <w:trPr>
              <w:trHeight w:val="1440"/>
              <w:jc w:val="center"/>
            </w:trPr>
            <w:sdt>
              <w:sdtPr>
                <w:rPr>
                  <w:b/>
                  <w:bCs/>
                </w:rPr>
                <w:alias w:val="Title"/>
                <w:id w:val="15524250"/>
                <w:placeholder>
                  <w:docPart w:val="7A13D783DF744D22BBA4A179161591D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07022" w:rsidRDefault="00407022">
                    <w:pPr>
                      <w:pStyle w:val="NoSpacing"/>
                      <w:jc w:val="center"/>
                      <w:rPr>
                        <w:rFonts w:asciiTheme="majorHAnsi" w:eastAsiaTheme="majorEastAsia" w:hAnsiTheme="majorHAnsi" w:cstheme="majorBidi"/>
                        <w:sz w:val="80"/>
                        <w:szCs w:val="80"/>
                      </w:rPr>
                    </w:pPr>
                    <w:r w:rsidRPr="00407022">
                      <w:rPr>
                        <w:b/>
                        <w:bCs/>
                      </w:rPr>
                      <w:t>Session #51 Minutes</w:t>
                    </w:r>
                  </w:p>
                </w:tc>
              </w:sdtContent>
            </w:sdt>
          </w:tr>
          <w:tr w:rsidR="00407022">
            <w:trPr>
              <w:trHeight w:val="360"/>
              <w:jc w:val="center"/>
            </w:trPr>
            <w:tc>
              <w:tcPr>
                <w:tcW w:w="5000" w:type="pct"/>
                <w:vAlign w:val="center"/>
              </w:tcPr>
              <w:p w:rsidR="00407022" w:rsidRDefault="00407022">
                <w:pPr>
                  <w:pStyle w:val="NoSpacing"/>
                  <w:jc w:val="center"/>
                </w:pPr>
              </w:p>
            </w:tc>
          </w:tr>
        </w:tbl>
        <w:p w:rsidR="00407022" w:rsidRDefault="00407022"/>
        <w:p w:rsidR="00407022" w:rsidRDefault="00407022"/>
        <w:p w:rsidR="00407022" w:rsidRDefault="00407022">
          <w:pPr>
            <w:rPr>
              <w:rFonts w:eastAsia="Batang"/>
              <w:b/>
              <w:bCs/>
              <w:color w:val="000000"/>
              <w:sz w:val="32"/>
              <w:szCs w:val="32"/>
            </w:rPr>
          </w:pPr>
          <w:r>
            <w:br w:type="page"/>
          </w:r>
        </w:p>
      </w:sdtContent>
    </w:sdt>
    <w:p w:rsidR="00F90EED" w:rsidRPr="005A698D" w:rsidRDefault="007135B1" w:rsidP="005A698D">
      <w:pPr>
        <w:pStyle w:val="Maintitle"/>
      </w:pPr>
      <w:r>
        <w:rPr>
          <w:noProof/>
          <w:lang w:eastAsia="zh-CN"/>
        </w:rPr>
        <w:lastRenderedPageBreak/>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w10:anchorlock/>
          </v:shape>
        </w:pic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91720A" w:rsidRPr="0090055A" w:rsidRDefault="0091720A" w:rsidP="0091720A">
      <w:pPr>
        <w:pStyle w:val="Maintitle"/>
      </w:pPr>
      <w:r w:rsidRPr="0090055A">
        <w:t>Session #</w:t>
      </w:r>
      <w:r>
        <w:rPr>
          <w:rFonts w:eastAsiaTheme="minorEastAsia" w:hint="eastAsia"/>
          <w:color w:val="0000FF"/>
          <w:lang w:eastAsia="zh-CN"/>
        </w:rPr>
        <w:t>5</w:t>
      </w:r>
      <w:r>
        <w:rPr>
          <w:rFonts w:eastAsiaTheme="minorEastAsia"/>
          <w:color w:val="0000FF"/>
          <w:lang w:eastAsia="zh-CN"/>
        </w:rPr>
        <w:t>1</w:t>
      </w:r>
      <w:r w:rsidRPr="0090055A">
        <w:t xml:space="preserve"> Meeting, </w:t>
      </w:r>
      <w:r>
        <w:rPr>
          <w:rFonts w:eastAsiaTheme="minorEastAsia"/>
          <w:color w:val="0000FF"/>
          <w:lang w:eastAsia="zh-CN"/>
        </w:rPr>
        <w:t>San Diego, CA</w:t>
      </w:r>
      <w:r>
        <w:rPr>
          <w:color w:val="0000FF"/>
        </w:rPr>
        <w:t>, USA</w:t>
      </w:r>
    </w:p>
    <w:p w:rsidR="0091720A" w:rsidRPr="00047F82" w:rsidRDefault="0091720A" w:rsidP="0091720A">
      <w:pPr>
        <w:pStyle w:val="Subtitle"/>
        <w:keepNext/>
        <w:rPr>
          <w:rFonts w:cs="Times New Roman"/>
        </w:rPr>
      </w:pPr>
      <w:r w:rsidRPr="00047F82">
        <w:t xml:space="preserve">Chair: </w:t>
      </w:r>
      <w:proofErr w:type="spellStart"/>
      <w:r>
        <w:t>Subir</w:t>
      </w:r>
      <w:proofErr w:type="spellEnd"/>
      <w:r>
        <w:t xml:space="preserve"> Das</w:t>
      </w:r>
    </w:p>
    <w:p w:rsidR="0091720A" w:rsidRDefault="0091720A" w:rsidP="0091720A">
      <w:pPr>
        <w:pStyle w:val="Subtitle"/>
        <w:keepNext/>
      </w:pPr>
      <w:r>
        <w:t>Vice Chair: H Anthony Chan</w:t>
      </w:r>
    </w:p>
    <w:p w:rsidR="0091720A" w:rsidRDefault="0091720A" w:rsidP="0091720A">
      <w:pPr>
        <w:pStyle w:val="Subtitle"/>
        <w:keepNext/>
      </w:pPr>
      <w:r>
        <w:t>Editor: David Cypher</w:t>
      </w:r>
    </w:p>
    <w:p w:rsidR="0091720A" w:rsidRDefault="0091720A" w:rsidP="0091720A">
      <w:pPr>
        <w:pStyle w:val="Subtitle"/>
        <w:keepNext/>
      </w:pPr>
      <w:r>
        <w:t xml:space="preserve">Secretary: Charles E. Perkins </w:t>
      </w:r>
    </w:p>
    <w:p w:rsidR="0091720A" w:rsidRPr="00D03A13" w:rsidRDefault="0091720A" w:rsidP="00D03A13">
      <w:pPr>
        <w:pStyle w:val="Heading1"/>
      </w:pPr>
      <w:r w:rsidRPr="00D03A13">
        <w:t>First Day AM2 (10:45AMPM-12:30PM)</w:t>
      </w:r>
      <w:proofErr w:type="gramStart"/>
      <w:r w:rsidRPr="00D03A13">
        <w:t>:Edward</w:t>
      </w:r>
      <w:proofErr w:type="gramEnd"/>
      <w:r w:rsidRPr="00D03A13">
        <w:t xml:space="preserve"> C ; Monday, July 16, 2012</w:t>
      </w:r>
    </w:p>
    <w:p w:rsidR="0091720A" w:rsidRPr="00D03A13" w:rsidRDefault="0091720A" w:rsidP="00D03A13">
      <w:pPr>
        <w:pStyle w:val="Heading2"/>
      </w:pPr>
      <w:r w:rsidRPr="00D03A13">
        <w:t xml:space="preserve">802.21 WG Opening Plenary: Meeting is called to order by </w:t>
      </w:r>
      <w:proofErr w:type="spellStart"/>
      <w:r w:rsidRPr="00D03A13">
        <w:t>Subir</w:t>
      </w:r>
      <w:proofErr w:type="spellEnd"/>
      <w:r w:rsidRPr="00D03A13">
        <w:t xml:space="preserve"> Das, Chair of IEEE 802.21WG with opening notes (21-12-0081-01).</w:t>
      </w:r>
    </w:p>
    <w:p w:rsidR="0091720A" w:rsidRPr="00D03A13" w:rsidRDefault="0091720A" w:rsidP="00D03A13">
      <w:pPr>
        <w:pStyle w:val="Heading2"/>
      </w:pPr>
      <w:r w:rsidRPr="00D03A13">
        <w:t>Approval of the May 2012 Meeting Agenda (21-1</w:t>
      </w:r>
      <w:r w:rsidRPr="00D03A13">
        <w:rPr>
          <w:rFonts w:hint="eastAsia"/>
        </w:rPr>
        <w:t>2</w:t>
      </w:r>
      <w:r w:rsidRPr="00D03A13">
        <w:t>-</w:t>
      </w:r>
      <w:r w:rsidRPr="00D03A13">
        <w:rPr>
          <w:rFonts w:hint="eastAsia"/>
        </w:rPr>
        <w:t>0</w:t>
      </w:r>
      <w:r w:rsidRPr="00D03A13">
        <w:t>054-03)</w:t>
      </w:r>
    </w:p>
    <w:p w:rsidR="0091720A" w:rsidRPr="00D03A13" w:rsidRDefault="0091720A" w:rsidP="00D03A13">
      <w:pPr>
        <w:pStyle w:val="Heading3"/>
      </w:pPr>
      <w:r w:rsidRPr="00D03A13">
        <w:t>Agenda is amended to the following as in 21-1</w:t>
      </w:r>
      <w:r w:rsidRPr="00D03A13">
        <w:rPr>
          <w:rFonts w:hint="eastAsia"/>
        </w:rPr>
        <w:t>2</w:t>
      </w:r>
      <w:r w:rsidRPr="00D03A13">
        <w:t>-</w:t>
      </w:r>
      <w:r w:rsidRPr="00D03A13">
        <w:rPr>
          <w:rFonts w:hint="eastAsia"/>
        </w:rPr>
        <w:t>00</w:t>
      </w:r>
      <w:r w:rsidRPr="00D03A13">
        <w:t>73</w:t>
      </w:r>
      <w:r w:rsidRPr="00D03A13">
        <w:rPr>
          <w:rFonts w:hint="eastAsia"/>
        </w:rPr>
        <w:t>-0</w:t>
      </w:r>
      <w:r w:rsidRPr="00D03A13">
        <w:t>2 and is approved with unanimous consent.</w:t>
      </w:r>
    </w:p>
    <w:p w:rsidR="0091720A" w:rsidRPr="00D03A13" w:rsidRDefault="0091720A" w:rsidP="00D03A13">
      <w:pPr>
        <w:pStyle w:val="Heading2"/>
      </w:pPr>
      <w:r w:rsidRPr="00D03A13">
        <w:t>IEEE 802.21 Session #</w:t>
      </w:r>
      <w:r w:rsidRPr="00D03A13">
        <w:rPr>
          <w:rFonts w:hint="eastAsia"/>
        </w:rPr>
        <w:t>5</w:t>
      </w:r>
      <w:r w:rsidRPr="00D03A13">
        <w:t xml:space="preserve">1 Opening Notes </w:t>
      </w:r>
    </w:p>
    <w:p w:rsidR="0091720A" w:rsidRPr="00D03A13" w:rsidRDefault="0091720A" w:rsidP="00D03A13">
      <w:pPr>
        <w:pStyle w:val="Heading3"/>
      </w:pPr>
      <w:r w:rsidRPr="00D03A13">
        <w:t>30 minute session allocated at beginning of Tuesday PM-1</w:t>
      </w:r>
    </w:p>
    <w:p w:rsidR="0091720A" w:rsidRPr="00D03A13" w:rsidRDefault="0091720A" w:rsidP="00D03A13">
      <w:pPr>
        <w:pStyle w:val="Heading3"/>
      </w:pPr>
      <w:r w:rsidRPr="00D03A13">
        <w:t>Discussion about WG officers</w:t>
      </w:r>
    </w:p>
    <w:p w:rsidR="0091720A" w:rsidRPr="00D03A13" w:rsidRDefault="0091720A" w:rsidP="00D03A13">
      <w:pPr>
        <w:pStyle w:val="Heading3"/>
      </w:pPr>
      <w:r w:rsidRPr="00D03A13">
        <w:t xml:space="preserve">Relevant discussion in PM-2 meetings from ECSG Smart Grid SG / </w:t>
      </w:r>
      <w:proofErr w:type="spellStart"/>
      <w:r w:rsidRPr="00D03A13">
        <w:t>HetNet</w:t>
      </w:r>
      <w:proofErr w:type="spellEnd"/>
    </w:p>
    <w:p w:rsidR="0091720A" w:rsidRPr="00D03A13" w:rsidRDefault="0091720A" w:rsidP="00D03A13">
      <w:pPr>
        <w:pStyle w:val="Heading3"/>
      </w:pPr>
      <w:r w:rsidRPr="00D03A13">
        <w:t>The information about patent policy and other IPR requirements on</w:t>
      </w:r>
    </w:p>
    <w:p w:rsidR="0091720A" w:rsidRPr="00D03A13" w:rsidRDefault="0091720A" w:rsidP="00D03A13">
      <w:pPr>
        <w:pStyle w:val="Heading3"/>
      </w:pPr>
      <w:r w:rsidRPr="00D03A13">
        <w:t xml:space="preserve">  </w:t>
      </w:r>
      <w:proofErr w:type="gramStart"/>
      <w:r w:rsidRPr="00D03A13">
        <w:t>slides</w:t>
      </w:r>
      <w:proofErr w:type="gramEnd"/>
      <w:r w:rsidRPr="00D03A13">
        <w:t xml:space="preserve"> #1--#4 was presented at the WG plenary meeting as required.</w:t>
      </w:r>
    </w:p>
    <w:p w:rsidR="0091720A" w:rsidRPr="00D03A13" w:rsidRDefault="0091720A" w:rsidP="00D03A13">
      <w:pPr>
        <w:pStyle w:val="Heading3"/>
      </w:pPr>
      <w:r w:rsidRPr="00D03A13">
        <w:t>Policies for IEEE-SA participation and commercialism were presented.</w:t>
      </w:r>
    </w:p>
    <w:p w:rsidR="0091720A" w:rsidRPr="00D03A13" w:rsidRDefault="0091720A" w:rsidP="00D03A13">
      <w:pPr>
        <w:pStyle w:val="Heading3"/>
      </w:pPr>
      <w:r w:rsidRPr="00D03A13">
        <w:t>IEEE owns copyright for all published materials</w:t>
      </w:r>
    </w:p>
    <w:p w:rsidR="0091720A" w:rsidRPr="00D03A13" w:rsidRDefault="0091720A" w:rsidP="00D03A13">
      <w:pPr>
        <w:pStyle w:val="Heading3"/>
      </w:pPr>
      <w:r w:rsidRPr="00D03A13">
        <w:t xml:space="preserve">Two new members: 02 </w:t>
      </w:r>
    </w:p>
    <w:p w:rsidR="0091720A" w:rsidRPr="00D03A13" w:rsidRDefault="0091720A" w:rsidP="00D03A13">
      <w:pPr>
        <w:pStyle w:val="Heading3"/>
      </w:pPr>
      <w:r w:rsidRPr="00D03A13">
        <w:t>Objectives and Status</w:t>
      </w:r>
    </w:p>
    <w:p w:rsidR="0091720A" w:rsidRPr="00D03A13" w:rsidRDefault="0091720A" w:rsidP="00D03A13">
      <w:pPr>
        <w:pStyle w:val="Heading3"/>
      </w:pPr>
      <w:r w:rsidRPr="00D03A13">
        <w:t>Discussion about two parallel WG objectives:</w:t>
      </w:r>
    </w:p>
    <w:p w:rsidR="0091720A" w:rsidRDefault="0091720A" w:rsidP="0091720A">
      <w:pPr>
        <w:pStyle w:val="Heading4"/>
      </w:pPr>
      <w:r>
        <w:t xml:space="preserve">  Modularizing to provide segments according to industry needs</w:t>
      </w:r>
    </w:p>
    <w:p w:rsidR="0091720A" w:rsidRDefault="0091720A" w:rsidP="0091720A">
      <w:pPr>
        <w:pStyle w:val="Heading4"/>
      </w:pPr>
      <w:r>
        <w:t xml:space="preserve">  Integrating 802.21(a), 802.21(b), and 802.21(c) together with 802.21 (2008)</w:t>
      </w:r>
    </w:p>
    <w:p w:rsidR="0091720A" w:rsidRPr="00D03A13" w:rsidRDefault="0091720A" w:rsidP="00D03A13">
      <w:pPr>
        <w:pStyle w:val="Heading3"/>
      </w:pPr>
      <w:r w:rsidRPr="00D03A13">
        <w:t xml:space="preserve">Greg </w:t>
      </w:r>
      <w:proofErr w:type="spellStart"/>
      <w:r w:rsidRPr="00D03A13">
        <w:t>Marchini</w:t>
      </w:r>
      <w:proofErr w:type="spellEnd"/>
      <w:r w:rsidRPr="00D03A13">
        <w:t xml:space="preserve"> / Christina Boyce: "Central Desktop Online Collaboration"</w:t>
      </w:r>
    </w:p>
    <w:p w:rsidR="0091720A" w:rsidRPr="00D03A13" w:rsidRDefault="0091720A" w:rsidP="00D03A13">
      <w:pPr>
        <w:pStyle w:val="Heading3"/>
      </w:pPr>
      <w:r w:rsidRPr="00D03A13">
        <w:t>solutions-support@standards.ieee.org</w:t>
      </w:r>
    </w:p>
    <w:p w:rsidR="0091720A" w:rsidRDefault="0091720A" w:rsidP="0091720A">
      <w:pPr>
        <w:pStyle w:val="Heading4"/>
      </w:pPr>
      <w:r>
        <w:t xml:space="preserve">  Group document administration / Consolidation / Archival / Search</w:t>
      </w:r>
    </w:p>
    <w:p w:rsidR="0091720A" w:rsidRPr="00D03A13" w:rsidRDefault="0091720A" w:rsidP="00D03A13">
      <w:pPr>
        <w:pStyle w:val="Heading3"/>
      </w:pPr>
      <w:r w:rsidRPr="00D03A13">
        <w:t>Task group presentations 802.21c ((21-12-0048-00) and 802.21d ((21-12-0092-00)</w:t>
      </w:r>
    </w:p>
    <w:p w:rsidR="0091720A" w:rsidRPr="00D03A13" w:rsidRDefault="0091720A" w:rsidP="00D03A13">
      <w:pPr>
        <w:pStyle w:val="Heading3"/>
      </w:pPr>
      <w:r w:rsidRPr="00D03A13">
        <w:t>Awards ceremony for service to 802.21</w:t>
      </w:r>
    </w:p>
    <w:p w:rsidR="0091720A" w:rsidRPr="00D03A13" w:rsidRDefault="0091720A" w:rsidP="00D03A13">
      <w:pPr>
        <w:pStyle w:val="Heading1"/>
      </w:pPr>
      <w:r w:rsidRPr="00D03A13">
        <w:t>last Day PM2 (3:30PM-5:30PM)</w:t>
      </w:r>
      <w:proofErr w:type="gramStart"/>
      <w:r w:rsidRPr="00D03A13">
        <w:t>:Edward</w:t>
      </w:r>
      <w:proofErr w:type="gramEnd"/>
      <w:r w:rsidRPr="00D03A13">
        <w:t xml:space="preserve"> C ; Thursday, July 19 2012</w:t>
      </w:r>
    </w:p>
    <w:p w:rsidR="0091720A" w:rsidRPr="00D03A13" w:rsidRDefault="0091720A" w:rsidP="00D03A13">
      <w:pPr>
        <w:pStyle w:val="Heading2"/>
      </w:pPr>
      <w:r w:rsidRPr="00D03A13">
        <w:lastRenderedPageBreak/>
        <w:t xml:space="preserve">802.21 WG Closing Plenary: Meeting is called to order by </w:t>
      </w:r>
      <w:proofErr w:type="spellStart"/>
      <w:r w:rsidRPr="00D03A13">
        <w:t>Subir</w:t>
      </w:r>
      <w:proofErr w:type="spellEnd"/>
      <w:r w:rsidRPr="00D03A13">
        <w:t xml:space="preserve"> Das, Chair of IEEE 802.21WG.</w:t>
      </w:r>
    </w:p>
    <w:p w:rsidR="0091720A" w:rsidRPr="00D03A13" w:rsidRDefault="0091720A" w:rsidP="00D03A13">
      <w:pPr>
        <w:pStyle w:val="Heading2"/>
      </w:pPr>
      <w:r w:rsidRPr="00D03A13">
        <w:t>802.11 report (21-12-0103-01) by Clint Chaplin</w:t>
      </w:r>
    </w:p>
    <w:p w:rsidR="0091720A" w:rsidRPr="00D03A13" w:rsidRDefault="0091720A" w:rsidP="00D03A13">
      <w:pPr>
        <w:pStyle w:val="Heading3"/>
      </w:pPr>
      <w:r w:rsidRPr="00D03A13">
        <w:t>802.11aa Video Transport Streams is published</w:t>
      </w:r>
    </w:p>
    <w:p w:rsidR="0091720A" w:rsidRPr="00D03A13" w:rsidRDefault="0091720A" w:rsidP="00D03A13">
      <w:pPr>
        <w:pStyle w:val="Heading3"/>
      </w:pPr>
      <w:r w:rsidRPr="00D03A13">
        <w:t>802.11ac Very High Throughput &lt; 6GHz is resolving comments in First Recirculation</w:t>
      </w:r>
    </w:p>
    <w:p w:rsidR="0091720A" w:rsidRPr="00D03A13" w:rsidRDefault="0091720A" w:rsidP="00D03A13">
      <w:pPr>
        <w:pStyle w:val="Heading3"/>
      </w:pPr>
      <w:r w:rsidRPr="00D03A13">
        <w:t>802.11ad Very High Throughput 60GHz has completed 3rd recirculation</w:t>
      </w:r>
    </w:p>
    <w:p w:rsidR="0091720A" w:rsidRPr="00D03A13" w:rsidRDefault="0091720A" w:rsidP="00D03A13">
      <w:pPr>
        <w:pStyle w:val="Heading3"/>
      </w:pPr>
      <w:r w:rsidRPr="00D03A13">
        <w:t>802.11af TV White Space has approved draft 2.0 for approval to start Letter Ballot</w:t>
      </w:r>
    </w:p>
    <w:p w:rsidR="0091720A" w:rsidRPr="00D03A13" w:rsidRDefault="0091720A" w:rsidP="00D03A13">
      <w:pPr>
        <w:pStyle w:val="Heading3"/>
      </w:pPr>
      <w:r w:rsidRPr="00D03A13">
        <w:t>802.11ah &lt; 1GHz continue work on spec framework</w:t>
      </w:r>
    </w:p>
    <w:p w:rsidR="0091720A" w:rsidRPr="00D03A13" w:rsidRDefault="0091720A" w:rsidP="00D03A13">
      <w:pPr>
        <w:pStyle w:val="Heading3"/>
      </w:pPr>
      <w:r w:rsidRPr="00D03A13">
        <w:t xml:space="preserve">802.11ai </w:t>
      </w:r>
      <w:proofErr w:type="gramStart"/>
      <w:r w:rsidRPr="00D03A13">
        <w:t>Fast</w:t>
      </w:r>
      <w:proofErr w:type="gramEnd"/>
      <w:r w:rsidRPr="00D03A13">
        <w:t xml:space="preserve"> initial authentication works on failed proposals</w:t>
      </w:r>
    </w:p>
    <w:p w:rsidR="0091720A" w:rsidRPr="00D03A13" w:rsidRDefault="0091720A" w:rsidP="00D03A13">
      <w:pPr>
        <w:pStyle w:val="Heading3"/>
      </w:pPr>
      <w:r w:rsidRPr="00D03A13">
        <w:t>802.11 ISD SG is changing name to Pre-Association Discovery (PAD), presentations on use cases and requirements. Plan to edit PAR and 5C in September</w:t>
      </w:r>
    </w:p>
    <w:p w:rsidR="0091720A" w:rsidRPr="00D03A13" w:rsidRDefault="0091720A" w:rsidP="00D03A13">
      <w:pPr>
        <w:pStyle w:val="Heading3"/>
      </w:pPr>
      <w:r w:rsidRPr="00D03A13">
        <w:t>802.11 China MM-Wave SG</w:t>
      </w:r>
    </w:p>
    <w:p w:rsidR="0091720A" w:rsidRPr="00D03A13" w:rsidRDefault="0091720A" w:rsidP="00D03A13">
      <w:pPr>
        <w:pStyle w:val="Heading3"/>
      </w:pPr>
      <w:r w:rsidRPr="00D03A13">
        <w:t>802.11 WNG: General 802.11 Links - D. Eastlake 3rd</w:t>
      </w:r>
    </w:p>
    <w:p w:rsidR="0091720A" w:rsidRDefault="0091720A" w:rsidP="0091720A">
      <w:pPr>
        <w:pStyle w:val="Heading4"/>
      </w:pPr>
      <w:r>
        <w:tab/>
        <w:t>11-12-0589-02-0wng-general-802.11-link.pptx</w:t>
      </w:r>
    </w:p>
    <w:p w:rsidR="0091720A" w:rsidRPr="00D03A13" w:rsidRDefault="0091720A" w:rsidP="00D03A13">
      <w:pPr>
        <w:pStyle w:val="Heading3"/>
      </w:pPr>
      <w:r w:rsidRPr="00D03A13">
        <w:t>JTC1/SC6 SC    ISO/IEC JTC1/SC6</w:t>
      </w:r>
    </w:p>
    <w:p w:rsidR="0091720A" w:rsidRPr="00D03A13" w:rsidRDefault="0091720A" w:rsidP="00D03A13">
      <w:pPr>
        <w:pStyle w:val="Heading2"/>
      </w:pPr>
      <w:r w:rsidRPr="00D03A13">
        <w:t xml:space="preserve">IETF liaison report by Yoshihiro </w:t>
      </w:r>
      <w:proofErr w:type="spellStart"/>
      <w:proofErr w:type="gramStart"/>
      <w:r w:rsidRPr="00D03A13">
        <w:t>Ohba</w:t>
      </w:r>
      <w:proofErr w:type="spellEnd"/>
      <w:r w:rsidRPr="00D03A13">
        <w:t xml:space="preserve">  (</w:t>
      </w:r>
      <w:proofErr w:type="gramEnd"/>
      <w:r w:rsidRPr="00D03A13">
        <w:t xml:space="preserve">21-12-0102-00) </w:t>
      </w:r>
    </w:p>
    <w:p w:rsidR="0091720A" w:rsidRPr="00D03A13" w:rsidRDefault="0091720A" w:rsidP="00D03A13">
      <w:pPr>
        <w:pStyle w:val="Heading3"/>
      </w:pPr>
      <w:r w:rsidRPr="00D03A13">
        <w:t>IEEE 802 EC/IESG/IAB joint meeting at July 25, 2012 at Cisco</w:t>
      </w:r>
    </w:p>
    <w:p w:rsidR="0091720A" w:rsidRPr="00D03A13" w:rsidRDefault="0091720A" w:rsidP="00D03A13">
      <w:pPr>
        <w:pStyle w:val="Heading3"/>
      </w:pPr>
      <w:proofErr w:type="spellStart"/>
      <w:r w:rsidRPr="00D03A13">
        <w:t>Netext</w:t>
      </w:r>
      <w:proofErr w:type="spellEnd"/>
      <w:r w:rsidRPr="00D03A13">
        <w:t>, Roll, DMM, MIH</w:t>
      </w:r>
    </w:p>
    <w:p w:rsidR="0091720A" w:rsidRDefault="0091720A" w:rsidP="0091720A"/>
    <w:p w:rsidR="0091720A" w:rsidRPr="00D03A13" w:rsidRDefault="0091720A" w:rsidP="00D03A13">
      <w:pPr>
        <w:pStyle w:val="Heading2"/>
      </w:pPr>
      <w:r w:rsidRPr="00D03A13">
        <w:t xml:space="preserve">802.16 liaison report by Dan Gal (21-12-0104-00) </w:t>
      </w:r>
    </w:p>
    <w:p w:rsidR="0091720A" w:rsidRPr="00D03A13" w:rsidRDefault="0091720A" w:rsidP="00D03A13">
      <w:pPr>
        <w:pStyle w:val="Heading3"/>
      </w:pPr>
      <w:r w:rsidRPr="00D03A13">
        <w:t xml:space="preserve">  GRIDMAN 802.16n finishing, publishing d4</w:t>
      </w:r>
    </w:p>
    <w:p w:rsidR="0091720A" w:rsidRPr="00D03A13" w:rsidRDefault="0091720A" w:rsidP="00D03A13">
      <w:pPr>
        <w:pStyle w:val="Heading3"/>
      </w:pPr>
      <w:r w:rsidRPr="00D03A13">
        <w:t xml:space="preserve">  </w:t>
      </w:r>
      <w:proofErr w:type="spellStart"/>
      <w:r w:rsidRPr="00D03A13">
        <w:t>HetNet</w:t>
      </w:r>
      <w:proofErr w:type="spellEnd"/>
      <w:r w:rsidRPr="00D03A13">
        <w:t xml:space="preserve"> 802.16q</w:t>
      </w:r>
    </w:p>
    <w:p w:rsidR="0091720A" w:rsidRDefault="0091720A" w:rsidP="0091720A">
      <w:pPr>
        <w:pStyle w:val="Heading4"/>
      </w:pPr>
      <w:r>
        <w:t xml:space="preserve">     In November, Multi-RAN</w:t>
      </w:r>
    </w:p>
    <w:p w:rsidR="0091720A" w:rsidRPr="00D03A13" w:rsidRDefault="0091720A" w:rsidP="00D03A13">
      <w:pPr>
        <w:pStyle w:val="Heading3"/>
      </w:pPr>
      <w:r w:rsidRPr="00D03A13">
        <w:t xml:space="preserve">  </w:t>
      </w:r>
      <w:proofErr w:type="gramStart"/>
      <w:r w:rsidRPr="00D03A13">
        <w:t>Metrology :</w:t>
      </w:r>
      <w:proofErr w:type="gramEnd"/>
      <w:r w:rsidRPr="00D03A13">
        <w:t xml:space="preserve"> Prepared PAR + 5C</w:t>
      </w:r>
    </w:p>
    <w:p w:rsidR="0091720A" w:rsidRPr="00D03A13" w:rsidRDefault="0091720A" w:rsidP="00D03A13">
      <w:pPr>
        <w:pStyle w:val="Heading3"/>
      </w:pPr>
      <w:r w:rsidRPr="00D03A13">
        <w:t xml:space="preserve">  Maintenance has disbanded</w:t>
      </w:r>
    </w:p>
    <w:p w:rsidR="0091720A" w:rsidRPr="00D03A13" w:rsidRDefault="0091720A" w:rsidP="00D03A13">
      <w:pPr>
        <w:pStyle w:val="Heading3"/>
      </w:pPr>
      <w:r w:rsidRPr="00D03A13">
        <w:t xml:space="preserve">  Project Planning Committee</w:t>
      </w:r>
    </w:p>
    <w:p w:rsidR="0091720A" w:rsidRDefault="0091720A" w:rsidP="0091720A">
      <w:pPr>
        <w:pStyle w:val="Heading4"/>
      </w:pPr>
      <w:r>
        <w:t xml:space="preserve">     </w:t>
      </w:r>
      <w:proofErr w:type="gramStart"/>
      <w:r>
        <w:t>Proximity Based Applications and D2D communications, PAR &amp; 5c Doc by September, 2012.</w:t>
      </w:r>
      <w:proofErr w:type="gramEnd"/>
    </w:p>
    <w:p w:rsidR="0091720A" w:rsidRDefault="0091720A" w:rsidP="0091720A">
      <w:pPr>
        <w:pStyle w:val="Heading4"/>
      </w:pPr>
      <w:r>
        <w:t xml:space="preserve">     Wireless Backhaul for Small Cells</w:t>
      </w:r>
    </w:p>
    <w:p w:rsidR="0091720A" w:rsidRPr="00D03A13" w:rsidRDefault="0091720A" w:rsidP="00D03A13">
      <w:pPr>
        <w:pStyle w:val="Heading3"/>
      </w:pPr>
      <w:r w:rsidRPr="00D03A13">
        <w:t xml:space="preserve">  ITU-R Liaison Group</w:t>
      </w:r>
    </w:p>
    <w:p w:rsidR="0091720A" w:rsidRPr="00D03A13" w:rsidRDefault="0091720A" w:rsidP="00D03A13">
      <w:pPr>
        <w:pStyle w:val="Heading2"/>
      </w:pPr>
      <w:proofErr w:type="gramStart"/>
      <w:r w:rsidRPr="00D03A13">
        <w:t>802.21c  closing</w:t>
      </w:r>
      <w:proofErr w:type="gramEnd"/>
      <w:r w:rsidRPr="00D03A13">
        <w:t xml:space="preserve"> report by Anthony Chan (21-12-0105-00):  Please refer to detailed 802.21c below.</w:t>
      </w:r>
    </w:p>
    <w:p w:rsidR="0091720A" w:rsidRPr="00D03A13" w:rsidRDefault="0091720A" w:rsidP="00D03A13">
      <w:pPr>
        <w:pStyle w:val="Heading2"/>
      </w:pPr>
      <w:r w:rsidRPr="00D03A13">
        <w:t xml:space="preserve">802.21d closing report by Yoshihiro </w:t>
      </w:r>
      <w:proofErr w:type="spellStart"/>
      <w:r w:rsidRPr="00D03A13">
        <w:t>Ohba</w:t>
      </w:r>
      <w:proofErr w:type="spellEnd"/>
      <w:r w:rsidRPr="00D03A13">
        <w:t xml:space="preserve"> (21-12-0094-02):  Please refer to detailed 802.21d below.</w:t>
      </w:r>
    </w:p>
    <w:p w:rsidR="0091720A" w:rsidRPr="00D03A13" w:rsidRDefault="0091720A" w:rsidP="00D03A13">
      <w:pPr>
        <w:pStyle w:val="Heading2"/>
      </w:pPr>
      <w:r w:rsidRPr="00D03A13">
        <w:t>802.21 Session #51 closing report (DCN 21-12-0101-00)</w:t>
      </w:r>
    </w:p>
    <w:p w:rsidR="0091720A" w:rsidRPr="00D03A13" w:rsidRDefault="0091720A" w:rsidP="00D03A13">
      <w:pPr>
        <w:pStyle w:val="Heading3"/>
      </w:pPr>
      <w:r w:rsidRPr="00D03A13">
        <w:t xml:space="preserve">  </w:t>
      </w:r>
      <w:proofErr w:type="gramStart"/>
      <w:r w:rsidRPr="00D03A13">
        <w:t>Teleconferences  schedule</w:t>
      </w:r>
      <w:proofErr w:type="gramEnd"/>
      <w:r w:rsidRPr="00D03A13">
        <w:t xml:space="preserve"> for 802.21, 802.21c  and  802.21d</w:t>
      </w:r>
    </w:p>
    <w:p w:rsidR="0091720A" w:rsidRPr="008F1977" w:rsidRDefault="0091720A" w:rsidP="0091720A">
      <w:pPr>
        <w:numPr>
          <w:ilvl w:val="0"/>
          <w:numId w:val="14"/>
        </w:numPr>
      </w:pPr>
      <w:r w:rsidRPr="008F1977">
        <w:t xml:space="preserve">WG Teleconferences: </w:t>
      </w:r>
    </w:p>
    <w:p w:rsidR="0091720A" w:rsidRPr="008F1977" w:rsidRDefault="0091720A" w:rsidP="0091720A">
      <w:pPr>
        <w:numPr>
          <w:ilvl w:val="1"/>
          <w:numId w:val="14"/>
        </w:numPr>
      </w:pPr>
      <w:r w:rsidRPr="008F1977">
        <w:t xml:space="preserve">9-11 am EST, August 15, 2012 </w:t>
      </w:r>
    </w:p>
    <w:p w:rsidR="0091720A" w:rsidRPr="008F1977" w:rsidRDefault="0091720A" w:rsidP="0091720A">
      <w:pPr>
        <w:numPr>
          <w:ilvl w:val="1"/>
          <w:numId w:val="14"/>
        </w:numPr>
      </w:pPr>
      <w:r w:rsidRPr="008F1977">
        <w:t xml:space="preserve">9-11 am, EST, August 30, 2012 </w:t>
      </w:r>
    </w:p>
    <w:p w:rsidR="0091720A" w:rsidRPr="008F1977" w:rsidRDefault="0091720A" w:rsidP="0091720A">
      <w:pPr>
        <w:numPr>
          <w:ilvl w:val="0"/>
          <w:numId w:val="14"/>
        </w:numPr>
      </w:pPr>
      <w:r w:rsidRPr="008F1977">
        <w:t>802.21c Teleconferences:</w:t>
      </w:r>
    </w:p>
    <w:p w:rsidR="0091720A" w:rsidRPr="008F1977" w:rsidRDefault="0091720A" w:rsidP="0091720A">
      <w:pPr>
        <w:numPr>
          <w:ilvl w:val="1"/>
          <w:numId w:val="14"/>
        </w:numPr>
      </w:pPr>
      <w:r w:rsidRPr="008F1977">
        <w:t xml:space="preserve">9-11 pm,  EST August 15 , 2012 </w:t>
      </w:r>
    </w:p>
    <w:p w:rsidR="0091720A" w:rsidRPr="008F1977" w:rsidRDefault="0091720A" w:rsidP="0091720A">
      <w:pPr>
        <w:numPr>
          <w:ilvl w:val="1"/>
          <w:numId w:val="14"/>
        </w:numPr>
      </w:pPr>
      <w:r w:rsidRPr="008F1977">
        <w:t xml:space="preserve">9-11 pm, EST , August 29, 2012 </w:t>
      </w:r>
    </w:p>
    <w:p w:rsidR="0091720A" w:rsidRPr="008F1977" w:rsidRDefault="0091720A" w:rsidP="0091720A">
      <w:pPr>
        <w:numPr>
          <w:ilvl w:val="1"/>
          <w:numId w:val="14"/>
        </w:numPr>
      </w:pPr>
      <w:r w:rsidRPr="008F1977">
        <w:lastRenderedPageBreak/>
        <w:t xml:space="preserve">9-11 pm, EST, Sept 12 , 2012 </w:t>
      </w:r>
    </w:p>
    <w:p w:rsidR="007135B1" w:rsidRDefault="0091720A">
      <w:pPr>
        <w:numPr>
          <w:ilvl w:val="0"/>
          <w:numId w:val="14"/>
        </w:numPr>
      </w:pPr>
      <w:r w:rsidRPr="008F1977">
        <w:t>802.21d Teleconferences:</w:t>
      </w:r>
    </w:p>
    <w:p w:rsidR="0091720A" w:rsidRPr="008F1977" w:rsidRDefault="0091720A" w:rsidP="0091720A">
      <w:pPr>
        <w:numPr>
          <w:ilvl w:val="1"/>
          <w:numId w:val="14"/>
        </w:numPr>
      </w:pPr>
      <w:r w:rsidRPr="008F1977">
        <w:t>6-7 pm, EST, August 23, 2012</w:t>
      </w:r>
    </w:p>
    <w:p w:rsidR="0091720A" w:rsidRPr="008F1977" w:rsidRDefault="0091720A" w:rsidP="0091720A">
      <w:pPr>
        <w:numPr>
          <w:ilvl w:val="1"/>
          <w:numId w:val="14"/>
        </w:numPr>
      </w:pPr>
      <w:r w:rsidRPr="008F1977">
        <w:t>10-11 am, EST, September, 06, 2012</w:t>
      </w:r>
    </w:p>
    <w:p w:rsidR="0091720A" w:rsidRPr="008F1977" w:rsidRDefault="0091720A" w:rsidP="0091720A"/>
    <w:p w:rsidR="0091720A" w:rsidRPr="00D03A13" w:rsidRDefault="0091720A" w:rsidP="00D03A13">
      <w:pPr>
        <w:pStyle w:val="Heading3"/>
      </w:pPr>
      <w:r w:rsidRPr="00D03A13">
        <w:t xml:space="preserve">  Future Sessions</w:t>
      </w:r>
    </w:p>
    <w:p w:rsidR="0091720A" w:rsidRDefault="0091720A" w:rsidP="0091720A"/>
    <w:p w:rsidR="0091720A" w:rsidRPr="008F1977" w:rsidRDefault="0091720A" w:rsidP="0091720A">
      <w:pPr>
        <w:numPr>
          <w:ilvl w:val="0"/>
          <w:numId w:val="15"/>
        </w:numPr>
      </w:pPr>
      <w:r w:rsidRPr="008F1977">
        <w:rPr>
          <w:b/>
          <w:bCs/>
        </w:rPr>
        <w:t xml:space="preserve">Interim: 16-21 September, 2012, Hyatt Grand Champions, Palm Springs, CA, </w:t>
      </w:r>
      <w:r w:rsidRPr="008F1977">
        <w:rPr>
          <w:b/>
          <w:bCs/>
          <w:i/>
          <w:iCs/>
        </w:rPr>
        <w:t>USA</w:t>
      </w:r>
      <w:r w:rsidRPr="008F1977">
        <w:rPr>
          <w:b/>
          <w:bCs/>
        </w:rPr>
        <w:t xml:space="preserve"> </w:t>
      </w:r>
    </w:p>
    <w:p w:rsidR="0091720A" w:rsidRPr="008F1977" w:rsidRDefault="0091720A" w:rsidP="0091720A">
      <w:pPr>
        <w:numPr>
          <w:ilvl w:val="1"/>
          <w:numId w:val="15"/>
        </w:numPr>
      </w:pPr>
      <w:r w:rsidRPr="008F1977">
        <w:t xml:space="preserve">Co-located with 802 wireless groups </w:t>
      </w:r>
    </w:p>
    <w:p w:rsidR="0091720A" w:rsidRPr="008F1977" w:rsidRDefault="0091720A" w:rsidP="0091720A">
      <w:pPr>
        <w:numPr>
          <w:ilvl w:val="0"/>
          <w:numId w:val="15"/>
        </w:numPr>
      </w:pPr>
      <w:r w:rsidRPr="008F1977">
        <w:rPr>
          <w:b/>
          <w:bCs/>
        </w:rPr>
        <w:t xml:space="preserve">Plenary: 11-16 Nov 2012, </w:t>
      </w:r>
      <w:r w:rsidRPr="008F1977">
        <w:rPr>
          <w:b/>
          <w:bCs/>
          <w:lang w:val="it-IT"/>
        </w:rPr>
        <w:t>Grand Hyatt, San Antonio, TX</w:t>
      </w:r>
    </w:p>
    <w:p w:rsidR="0091720A" w:rsidRPr="008F1977" w:rsidRDefault="0091720A" w:rsidP="0091720A">
      <w:pPr>
        <w:numPr>
          <w:ilvl w:val="1"/>
          <w:numId w:val="15"/>
        </w:numPr>
      </w:pPr>
      <w:r w:rsidRPr="008F1977">
        <w:t>Co-located with all 802 groups</w:t>
      </w:r>
    </w:p>
    <w:p w:rsidR="0091720A" w:rsidRPr="008F1977" w:rsidRDefault="0091720A" w:rsidP="0091720A">
      <w:pPr>
        <w:numPr>
          <w:ilvl w:val="0"/>
          <w:numId w:val="15"/>
        </w:numPr>
      </w:pPr>
      <w:r w:rsidRPr="008F1977">
        <w:rPr>
          <w:b/>
          <w:bCs/>
        </w:rPr>
        <w:t xml:space="preserve">Interim: 16-21 September, 2012, Hyatt Grand Champions, Indian Wells, CA, </w:t>
      </w:r>
      <w:r w:rsidRPr="008F1977">
        <w:rPr>
          <w:b/>
          <w:bCs/>
          <w:i/>
          <w:iCs/>
        </w:rPr>
        <w:t>USA</w:t>
      </w:r>
    </w:p>
    <w:p w:rsidR="0091720A" w:rsidRPr="008F1977" w:rsidRDefault="0091720A" w:rsidP="0091720A">
      <w:pPr>
        <w:numPr>
          <w:ilvl w:val="0"/>
          <w:numId w:val="15"/>
        </w:numPr>
      </w:pPr>
      <w:r w:rsidRPr="008F1977">
        <w:rPr>
          <w:b/>
          <w:bCs/>
          <w:i/>
          <w:iCs/>
        </w:rPr>
        <w:t>Registration Information:</w:t>
      </w:r>
      <w:r w:rsidRPr="008F1977">
        <w:rPr>
          <w:b/>
          <w:bCs/>
        </w:rPr>
        <w:t xml:space="preserve"> </w:t>
      </w:r>
    </w:p>
    <w:p w:rsidR="0091720A" w:rsidRPr="008F1977" w:rsidRDefault="0091720A" w:rsidP="0091720A">
      <w:pPr>
        <w:numPr>
          <w:ilvl w:val="0"/>
          <w:numId w:val="15"/>
        </w:numPr>
      </w:pPr>
      <w:r w:rsidRPr="008F1977">
        <w:rPr>
          <w:b/>
          <w:bCs/>
        </w:rPr>
        <w:t>Early: Before 6pm Pacific Time, Friday, August 3, 2012</w:t>
      </w:r>
      <w:r w:rsidRPr="008F1977">
        <w:t xml:space="preserve"> </w:t>
      </w:r>
    </w:p>
    <w:p w:rsidR="0091720A" w:rsidRPr="008F1977" w:rsidRDefault="0091720A" w:rsidP="0091720A">
      <w:pPr>
        <w:numPr>
          <w:ilvl w:val="1"/>
          <w:numId w:val="15"/>
        </w:numPr>
      </w:pPr>
      <w:r w:rsidRPr="008F1977">
        <w:t xml:space="preserve">$600 US for attendees staying at the Hyatt Grand Champions ( $900 US for all others) </w:t>
      </w:r>
    </w:p>
    <w:p w:rsidR="0091720A" w:rsidRPr="008F1977" w:rsidRDefault="0091720A" w:rsidP="0091720A">
      <w:pPr>
        <w:numPr>
          <w:ilvl w:val="0"/>
          <w:numId w:val="15"/>
        </w:numPr>
      </w:pPr>
      <w:r w:rsidRPr="008F1977">
        <w:rPr>
          <w:b/>
          <w:bCs/>
        </w:rPr>
        <w:t>Standard: After Early Registration and before 6pm Pacific Time, September 7, 2012</w:t>
      </w:r>
      <w:r w:rsidRPr="008F1977">
        <w:t xml:space="preserve"> </w:t>
      </w:r>
    </w:p>
    <w:p w:rsidR="0091720A" w:rsidRPr="008F1977" w:rsidRDefault="0091720A" w:rsidP="0091720A">
      <w:pPr>
        <w:numPr>
          <w:ilvl w:val="1"/>
          <w:numId w:val="15"/>
        </w:numPr>
      </w:pPr>
      <w:r w:rsidRPr="008F1977">
        <w:t xml:space="preserve"> $750 US for attendees staying at the Hyatt Grand Champions, ($1050 US for all others)</w:t>
      </w:r>
    </w:p>
    <w:p w:rsidR="0091720A" w:rsidRPr="008F1977" w:rsidRDefault="0091720A" w:rsidP="0091720A">
      <w:pPr>
        <w:numPr>
          <w:ilvl w:val="0"/>
          <w:numId w:val="15"/>
        </w:numPr>
      </w:pPr>
      <w:r w:rsidRPr="008F1977">
        <w:rPr>
          <w:b/>
          <w:bCs/>
        </w:rPr>
        <w:t>Late/On-site: After 6pm Pacific Time September 7, 2012</w:t>
      </w:r>
      <w:r w:rsidRPr="008F1977">
        <w:t xml:space="preserve"> </w:t>
      </w:r>
    </w:p>
    <w:p w:rsidR="0091720A" w:rsidRPr="008F1977" w:rsidRDefault="0091720A" w:rsidP="0091720A">
      <w:pPr>
        <w:numPr>
          <w:ilvl w:val="1"/>
          <w:numId w:val="15"/>
        </w:numPr>
      </w:pPr>
      <w:r w:rsidRPr="008F1977">
        <w:t>$900 US for attendees staying at the Hyatt Grand Champions, (1200 US for all others)</w:t>
      </w:r>
      <w:r w:rsidRPr="008F1977">
        <w:rPr>
          <w:b/>
          <w:bCs/>
          <w:i/>
          <w:iCs/>
        </w:rPr>
        <w:t xml:space="preserve"> </w:t>
      </w:r>
    </w:p>
    <w:p w:rsidR="0091720A" w:rsidRPr="008F1977" w:rsidRDefault="0091720A" w:rsidP="0091720A">
      <w:pPr>
        <w:numPr>
          <w:ilvl w:val="0"/>
          <w:numId w:val="15"/>
        </w:numPr>
      </w:pPr>
      <w:r w:rsidRPr="008F1977">
        <w:rPr>
          <w:b/>
          <w:bCs/>
          <w:i/>
          <w:iCs/>
        </w:rPr>
        <w:t xml:space="preserve">Hotel Information: </w:t>
      </w:r>
    </w:p>
    <w:p w:rsidR="0091720A" w:rsidRPr="008F1977" w:rsidRDefault="007135B1" w:rsidP="0091720A">
      <w:pPr>
        <w:numPr>
          <w:ilvl w:val="1"/>
          <w:numId w:val="15"/>
        </w:numPr>
      </w:pPr>
      <w:hyperlink r:id="rId15" w:history="1">
        <w:r w:rsidR="0091720A" w:rsidRPr="008F1977">
          <w:rPr>
            <w:rStyle w:val="Hyperlink"/>
            <w:b/>
            <w:bCs/>
            <w:i/>
            <w:iCs/>
          </w:rPr>
          <w:t>https://resweb.passkey.com/Resweb.do?mode=welcome_ei_new&amp;eventID=5815507</w:t>
        </w:r>
      </w:hyperlink>
      <w:r w:rsidR="0091720A" w:rsidRPr="008F1977">
        <w:rPr>
          <w:b/>
          <w:bCs/>
          <w:i/>
          <w:iCs/>
        </w:rPr>
        <w:t xml:space="preserve"> </w:t>
      </w:r>
    </w:p>
    <w:p w:rsidR="0091720A" w:rsidRPr="008F1977" w:rsidRDefault="0091720A" w:rsidP="0091720A">
      <w:pPr>
        <w:numPr>
          <w:ilvl w:val="1"/>
          <w:numId w:val="15"/>
        </w:numPr>
      </w:pPr>
      <w:r w:rsidRPr="008F1977">
        <w:rPr>
          <w:b/>
          <w:bCs/>
          <w:i/>
          <w:iCs/>
        </w:rPr>
        <w:t>EARLY BIRD GROUP RATE: $129/Night (plus applicable taxes) (By July 23</w:t>
      </w:r>
      <w:r w:rsidRPr="008F1977">
        <w:rPr>
          <w:b/>
          <w:bCs/>
          <w:i/>
          <w:iCs/>
          <w:vertAlign w:val="superscript"/>
        </w:rPr>
        <w:t xml:space="preserve">rd, </w:t>
      </w:r>
      <w:r w:rsidRPr="008F1977">
        <w:rPr>
          <w:b/>
          <w:bCs/>
          <w:i/>
          <w:iCs/>
        </w:rPr>
        <w:t>2012)</w:t>
      </w:r>
    </w:p>
    <w:p w:rsidR="0091720A" w:rsidRPr="008F1977" w:rsidRDefault="0091720A" w:rsidP="0091720A">
      <w:pPr>
        <w:numPr>
          <w:ilvl w:val="1"/>
          <w:numId w:val="15"/>
        </w:numPr>
      </w:pPr>
      <w:r w:rsidRPr="008F1977">
        <w:rPr>
          <w:b/>
          <w:bCs/>
        </w:rPr>
        <w:t>STANDARD GROUP RATE: $149/Night (plus applicable taxes)* (By Sept 02, 2012)</w:t>
      </w:r>
      <w:r w:rsidRPr="008F1977">
        <w:rPr>
          <w:b/>
          <w:bCs/>
          <w:i/>
          <w:iCs/>
        </w:rPr>
        <w:t xml:space="preserve"> </w:t>
      </w:r>
    </w:p>
    <w:p w:rsidR="0091720A" w:rsidRDefault="0091720A" w:rsidP="0091720A"/>
    <w:p w:rsidR="0091720A" w:rsidRPr="00D03A13" w:rsidRDefault="0091720A" w:rsidP="00D03A13">
      <w:pPr>
        <w:pStyle w:val="Heading1"/>
      </w:pPr>
      <w:r w:rsidRPr="00D03A13">
        <w:t>Attendance</w:t>
      </w:r>
    </w:p>
    <w:p w:rsidR="0091720A" w:rsidRDefault="0091720A" w:rsidP="0091720A"/>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5068"/>
      </w:tblGrid>
      <w:tr w:rsidR="0091720A" w:rsidRPr="00C15F1F" w:rsidTr="005E1C48">
        <w:trPr>
          <w:trHeight w:val="255"/>
        </w:trPr>
        <w:tc>
          <w:tcPr>
            <w:tcW w:w="4618" w:type="dxa"/>
            <w:shd w:val="clear" w:color="auto" w:fill="auto"/>
            <w:noWrap/>
            <w:vAlign w:val="bottom"/>
          </w:tcPr>
          <w:p w:rsidR="0091720A" w:rsidRPr="00C15F1F" w:rsidRDefault="0091720A" w:rsidP="005E1C48">
            <w:pPr>
              <w:rPr>
                <w:rFonts w:eastAsia="Times New Roman"/>
                <w:color w:val="000000"/>
              </w:rPr>
            </w:pPr>
            <w:r w:rsidRPr="00C15F1F">
              <w:rPr>
                <w:rFonts w:eastAsia="Times New Roman"/>
                <w:color w:val="000000"/>
              </w:rPr>
              <w:t>Chan Anthony</w:t>
            </w:r>
          </w:p>
        </w:tc>
        <w:tc>
          <w:tcPr>
            <w:tcW w:w="5068" w:type="dxa"/>
            <w:shd w:val="clear" w:color="auto" w:fill="auto"/>
            <w:noWrap/>
            <w:vAlign w:val="bottom"/>
          </w:tcPr>
          <w:p w:rsidR="0091720A" w:rsidRPr="00C15F1F" w:rsidRDefault="0091720A" w:rsidP="005E1C48">
            <w:pPr>
              <w:rPr>
                <w:color w:val="000000"/>
              </w:rPr>
            </w:pPr>
            <w:r w:rsidRPr="00C15F1F">
              <w:rPr>
                <w:color w:val="000000"/>
              </w:rPr>
              <w:t xml:space="preserve">Huawei Technologies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r w:rsidRPr="00C15F1F">
              <w:rPr>
                <w:rFonts w:eastAsia="Times New Roman"/>
                <w:color w:val="000000"/>
              </w:rPr>
              <w:t>Chaplin  Clint</w:t>
            </w:r>
          </w:p>
        </w:tc>
        <w:tc>
          <w:tcPr>
            <w:tcW w:w="5068" w:type="dxa"/>
            <w:shd w:val="clear" w:color="auto" w:fill="auto"/>
            <w:noWrap/>
            <w:vAlign w:val="bottom"/>
          </w:tcPr>
          <w:p w:rsidR="0091720A" w:rsidRPr="00C15F1F" w:rsidRDefault="0091720A" w:rsidP="005E1C48">
            <w:pPr>
              <w:rPr>
                <w:color w:val="0000FF"/>
              </w:rPr>
            </w:pPr>
            <w:r w:rsidRPr="00C15F1F">
              <w:rPr>
                <w:color w:val="000000"/>
              </w:rPr>
              <w:t>Samsung</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r w:rsidRPr="00C15F1F">
              <w:rPr>
                <w:rFonts w:eastAsia="Times New Roman"/>
                <w:color w:val="000000"/>
              </w:rPr>
              <w:t xml:space="preserve">Chen Lily </w:t>
            </w:r>
          </w:p>
        </w:tc>
        <w:tc>
          <w:tcPr>
            <w:tcW w:w="5068" w:type="dxa"/>
            <w:shd w:val="clear" w:color="auto" w:fill="auto"/>
            <w:noWrap/>
            <w:vAlign w:val="bottom"/>
          </w:tcPr>
          <w:p w:rsidR="0091720A" w:rsidRPr="00C15F1F" w:rsidRDefault="0091720A" w:rsidP="005E1C48">
            <w:pPr>
              <w:rPr>
                <w:color w:val="0000FF"/>
              </w:rPr>
            </w:pPr>
            <w:r w:rsidRPr="00C15F1F">
              <w:rPr>
                <w:color w:val="000000"/>
              </w:rPr>
              <w:t>NIST</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proofErr w:type="spellStart"/>
            <w:r>
              <w:rPr>
                <w:rFonts w:eastAsia="Times New Roman"/>
                <w:color w:val="000000"/>
              </w:rPr>
              <w:t>Chasko</w:t>
            </w:r>
            <w:proofErr w:type="spellEnd"/>
            <w:r>
              <w:rPr>
                <w:rFonts w:eastAsia="Times New Roman"/>
                <w:color w:val="000000"/>
              </w:rPr>
              <w:t xml:space="preserve"> Stephen</w:t>
            </w:r>
          </w:p>
        </w:tc>
        <w:tc>
          <w:tcPr>
            <w:tcW w:w="5068" w:type="dxa"/>
            <w:shd w:val="clear" w:color="auto" w:fill="auto"/>
            <w:noWrap/>
            <w:vAlign w:val="bottom"/>
          </w:tcPr>
          <w:p w:rsidR="0091720A" w:rsidRPr="00C15F1F" w:rsidRDefault="0091720A" w:rsidP="005E1C48">
            <w:pPr>
              <w:rPr>
                <w:color w:val="0000FF"/>
              </w:rPr>
            </w:pPr>
            <w:proofErr w:type="spellStart"/>
            <w:r>
              <w:rPr>
                <w:color w:val="000000"/>
              </w:rPr>
              <w:t>Landis+Gyr</w:t>
            </w:r>
            <w:proofErr w:type="spellEnd"/>
            <w:r>
              <w:rPr>
                <w:color w:val="000000"/>
              </w:rPr>
              <w:t xml:space="preserve">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rFonts w:eastAsia="Times New Roman"/>
                <w:color w:val="000000"/>
              </w:rPr>
            </w:pPr>
            <w:r w:rsidRPr="00C15F1F">
              <w:rPr>
                <w:rFonts w:eastAsia="Times New Roman"/>
                <w:color w:val="000000"/>
              </w:rPr>
              <w:t xml:space="preserve">Gal Dan </w:t>
            </w:r>
          </w:p>
        </w:tc>
        <w:tc>
          <w:tcPr>
            <w:tcW w:w="5068" w:type="dxa"/>
            <w:shd w:val="clear" w:color="auto" w:fill="auto"/>
            <w:noWrap/>
            <w:vAlign w:val="bottom"/>
          </w:tcPr>
          <w:p w:rsidR="0091720A" w:rsidRPr="00C15F1F" w:rsidRDefault="0091720A" w:rsidP="005E1C48">
            <w:pPr>
              <w:rPr>
                <w:color w:val="000000"/>
              </w:rPr>
            </w:pPr>
            <w:r w:rsidRPr="00C15F1F">
              <w:rPr>
                <w:color w:val="000000"/>
              </w:rPr>
              <w:t xml:space="preserve">Alcatel- Lucent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r>
              <w:rPr>
                <w:rFonts w:eastAsia="Times New Roman"/>
                <w:color w:val="000000"/>
              </w:rPr>
              <w:t xml:space="preserve">Chen </w:t>
            </w:r>
            <w:proofErr w:type="spellStart"/>
            <w:r>
              <w:rPr>
                <w:rFonts w:eastAsia="Times New Roman"/>
                <w:color w:val="000000"/>
              </w:rPr>
              <w:t>Lidong</w:t>
            </w:r>
            <w:proofErr w:type="spellEnd"/>
            <w:r>
              <w:rPr>
                <w:rFonts w:eastAsia="Times New Roman"/>
                <w:color w:val="000000"/>
              </w:rPr>
              <w:t xml:space="preserve"> </w:t>
            </w:r>
          </w:p>
        </w:tc>
        <w:tc>
          <w:tcPr>
            <w:tcW w:w="5068" w:type="dxa"/>
            <w:shd w:val="clear" w:color="auto" w:fill="auto"/>
            <w:noWrap/>
            <w:vAlign w:val="bottom"/>
          </w:tcPr>
          <w:p w:rsidR="0091720A" w:rsidRPr="00C15F1F" w:rsidRDefault="0091720A" w:rsidP="005E1C48">
            <w:pPr>
              <w:rPr>
                <w:color w:val="0000FF"/>
              </w:rPr>
            </w:pPr>
            <w:r>
              <w:rPr>
                <w:color w:val="000000"/>
              </w:rPr>
              <w:t xml:space="preserve">NIST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r w:rsidRPr="006B3D51">
              <w:t>KAMBAYASHI</w:t>
            </w:r>
            <w:r>
              <w:t xml:space="preserve">  </w:t>
            </w:r>
            <w:r w:rsidRPr="006B3D51">
              <w:t>TORU</w:t>
            </w:r>
          </w:p>
        </w:tc>
        <w:tc>
          <w:tcPr>
            <w:tcW w:w="5068" w:type="dxa"/>
            <w:shd w:val="clear" w:color="auto" w:fill="auto"/>
            <w:noWrap/>
            <w:vAlign w:val="bottom"/>
          </w:tcPr>
          <w:p w:rsidR="0091720A" w:rsidRPr="00C15F1F" w:rsidRDefault="0091720A" w:rsidP="005E1C48">
            <w:pPr>
              <w:rPr>
                <w:color w:val="000000"/>
              </w:rPr>
            </w:pPr>
            <w:r>
              <w:rPr>
                <w:color w:val="000000"/>
              </w:rPr>
              <w:t xml:space="preserve">Toshiba Corporation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proofErr w:type="spellStart"/>
            <w:r>
              <w:rPr>
                <w:color w:val="0000FF"/>
              </w:rPr>
              <w:t>Hanatani</w:t>
            </w:r>
            <w:proofErr w:type="spellEnd"/>
            <w:ins w:id="0" w:author="c00904532" w:date="2012-09-17T12:13:00Z">
              <w:r w:rsidR="00941B18">
                <w:rPr>
                  <w:color w:val="0000FF"/>
                </w:rPr>
                <w:t xml:space="preserve"> Yoshikazu</w:t>
              </w:r>
            </w:ins>
            <w:del w:id="1" w:author="c00904532" w:date="2012-09-17T12:13:00Z">
              <w:r w:rsidDel="00941B18">
                <w:rPr>
                  <w:color w:val="0000FF"/>
                </w:rPr>
                <w:delText xml:space="preserve"> Kambayashi</w:delText>
              </w:r>
            </w:del>
          </w:p>
        </w:tc>
        <w:tc>
          <w:tcPr>
            <w:tcW w:w="5068" w:type="dxa"/>
            <w:shd w:val="clear" w:color="auto" w:fill="auto"/>
            <w:noWrap/>
            <w:vAlign w:val="bottom"/>
          </w:tcPr>
          <w:p w:rsidR="0091720A" w:rsidRPr="00C15F1F" w:rsidRDefault="0091720A" w:rsidP="005E1C48">
            <w:pPr>
              <w:rPr>
                <w:color w:val="000000"/>
              </w:rPr>
            </w:pPr>
            <w:r>
              <w:rPr>
                <w:color w:val="000000"/>
              </w:rPr>
              <w:t xml:space="preserve">Toshiba Corporation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r>
              <w:rPr>
                <w:rFonts w:eastAsia="Times New Roman"/>
                <w:color w:val="000000"/>
              </w:rPr>
              <w:t xml:space="preserve">Kato Ki </w:t>
            </w:r>
          </w:p>
        </w:tc>
        <w:tc>
          <w:tcPr>
            <w:tcW w:w="5068" w:type="dxa"/>
            <w:shd w:val="clear" w:color="auto" w:fill="auto"/>
            <w:noWrap/>
            <w:vAlign w:val="bottom"/>
          </w:tcPr>
          <w:p w:rsidR="0091720A" w:rsidRPr="00C15F1F" w:rsidRDefault="0091720A" w:rsidP="005E1C48">
            <w:pPr>
              <w:rPr>
                <w:color w:val="000000"/>
              </w:rPr>
            </w:pPr>
            <w:r w:rsidRPr="002463D4">
              <w:rPr>
                <w:rFonts w:ascii="Calibri" w:eastAsia="Times New Roman" w:hAnsi="Calibri" w:cs="Calibri"/>
                <w:color w:val="000000"/>
                <w:sz w:val="22"/>
                <w:szCs w:val="22"/>
              </w:rPr>
              <w:t>Anritsu Engineering</w:t>
            </w:r>
            <w:r>
              <w:rPr>
                <w:color w:val="000000"/>
              </w:rPr>
              <w:t xml:space="preserve">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proofErr w:type="spellStart"/>
            <w:r w:rsidRPr="00C15F1F">
              <w:rPr>
                <w:rFonts w:eastAsia="Times New Roman"/>
                <w:color w:val="000000"/>
              </w:rPr>
              <w:t>Ohba</w:t>
            </w:r>
            <w:proofErr w:type="spellEnd"/>
            <w:r w:rsidRPr="00C15F1F">
              <w:rPr>
                <w:rFonts w:eastAsia="Times New Roman"/>
                <w:color w:val="000000"/>
              </w:rPr>
              <w:t xml:space="preserve"> Yoshihiro </w:t>
            </w:r>
          </w:p>
        </w:tc>
        <w:tc>
          <w:tcPr>
            <w:tcW w:w="5068" w:type="dxa"/>
            <w:shd w:val="clear" w:color="auto" w:fill="auto"/>
            <w:noWrap/>
            <w:vAlign w:val="bottom"/>
          </w:tcPr>
          <w:p w:rsidR="0091720A" w:rsidRPr="00C15F1F" w:rsidRDefault="0091720A" w:rsidP="005E1C48">
            <w:pPr>
              <w:rPr>
                <w:color w:val="000000"/>
              </w:rPr>
            </w:pPr>
            <w:r w:rsidRPr="00C15F1F">
              <w:rPr>
                <w:color w:val="000000"/>
              </w:rPr>
              <w:t>TOSHIBA Corporation</w:t>
            </w:r>
          </w:p>
        </w:tc>
      </w:tr>
      <w:tr w:rsidR="0091720A" w:rsidRPr="00C15F1F" w:rsidTr="005E1C48">
        <w:trPr>
          <w:trHeight w:val="255"/>
        </w:trPr>
        <w:tc>
          <w:tcPr>
            <w:tcW w:w="4618" w:type="dxa"/>
            <w:shd w:val="clear" w:color="auto" w:fill="auto"/>
            <w:noWrap/>
            <w:vAlign w:val="bottom"/>
          </w:tcPr>
          <w:p w:rsidR="0091720A" w:rsidRPr="00C15F1F" w:rsidRDefault="0091720A" w:rsidP="005E1C48">
            <w:proofErr w:type="spellStart"/>
            <w:r>
              <w:t>Khatibi</w:t>
            </w:r>
            <w:proofErr w:type="spellEnd"/>
            <w:r>
              <w:t xml:space="preserve"> </w:t>
            </w:r>
            <w:proofErr w:type="spellStart"/>
            <w:r>
              <w:t>Farrokh</w:t>
            </w:r>
            <w:proofErr w:type="spellEnd"/>
            <w:r>
              <w:t xml:space="preserve"> </w:t>
            </w:r>
          </w:p>
        </w:tc>
        <w:tc>
          <w:tcPr>
            <w:tcW w:w="5068" w:type="dxa"/>
            <w:shd w:val="clear" w:color="auto" w:fill="auto"/>
            <w:noWrap/>
            <w:vAlign w:val="bottom"/>
          </w:tcPr>
          <w:p w:rsidR="0091720A" w:rsidRPr="00C15F1F" w:rsidRDefault="0091720A" w:rsidP="005E1C48">
            <w:pPr>
              <w:rPr>
                <w:color w:val="000000"/>
              </w:rPr>
            </w:pPr>
            <w:r>
              <w:rPr>
                <w:color w:val="000000"/>
              </w:rPr>
              <w:t xml:space="preserve">Qualcomm Incorporated </w:t>
            </w:r>
          </w:p>
        </w:tc>
      </w:tr>
      <w:tr w:rsidR="0091720A" w:rsidRPr="00C15F1F" w:rsidTr="005E1C48">
        <w:trPr>
          <w:trHeight w:val="255"/>
        </w:trPr>
        <w:tc>
          <w:tcPr>
            <w:tcW w:w="4618" w:type="dxa"/>
            <w:shd w:val="clear" w:color="auto" w:fill="auto"/>
            <w:noWrap/>
            <w:vAlign w:val="bottom"/>
          </w:tcPr>
          <w:p w:rsidR="0091720A" w:rsidRPr="00C15F1F" w:rsidRDefault="0091720A" w:rsidP="005E1C48">
            <w:r w:rsidRPr="00C15F1F">
              <w:t xml:space="preserve">Park </w:t>
            </w:r>
            <w:proofErr w:type="spellStart"/>
            <w:r w:rsidRPr="00C15F1F">
              <w:t>Hyun</w:t>
            </w:r>
            <w:r w:rsidR="008A0775">
              <w:rPr>
                <w:rFonts w:eastAsia="Malgun Gothic" w:hint="eastAsia"/>
                <w:lang w:eastAsia="ko-KR"/>
              </w:rPr>
              <w:t>ho</w:t>
            </w:r>
            <w:proofErr w:type="spellEnd"/>
            <w:r w:rsidRPr="00C15F1F">
              <w:t xml:space="preserve"> </w:t>
            </w:r>
          </w:p>
        </w:tc>
        <w:tc>
          <w:tcPr>
            <w:tcW w:w="5068" w:type="dxa"/>
            <w:shd w:val="clear" w:color="auto" w:fill="auto"/>
            <w:noWrap/>
            <w:vAlign w:val="bottom"/>
          </w:tcPr>
          <w:p w:rsidR="0091720A" w:rsidRPr="00C15F1F" w:rsidRDefault="0091720A" w:rsidP="005E1C48">
            <w:pPr>
              <w:rPr>
                <w:color w:val="000000"/>
              </w:rPr>
            </w:pPr>
            <w:r w:rsidRPr="00C15F1F">
              <w:rPr>
                <w:color w:val="000000"/>
              </w:rPr>
              <w:t xml:space="preserve">Electronics and Telecommunications Research </w:t>
            </w:r>
            <w:proofErr w:type="spellStart"/>
            <w:r w:rsidRPr="00C15F1F">
              <w:rPr>
                <w:color w:val="000000"/>
              </w:rPr>
              <w:t>Instititute</w:t>
            </w:r>
            <w:proofErr w:type="spellEnd"/>
            <w:r w:rsidRPr="00C15F1F">
              <w:rPr>
                <w:color w:val="000000"/>
              </w:rPr>
              <w:t xml:space="preserve"> (ETRI)</w:t>
            </w:r>
          </w:p>
        </w:tc>
      </w:tr>
      <w:tr w:rsidR="0091720A" w:rsidRPr="00C15F1F" w:rsidTr="005E1C48">
        <w:trPr>
          <w:trHeight w:val="255"/>
        </w:trPr>
        <w:tc>
          <w:tcPr>
            <w:tcW w:w="4618" w:type="dxa"/>
            <w:shd w:val="clear" w:color="auto" w:fill="auto"/>
            <w:noWrap/>
            <w:vAlign w:val="bottom"/>
          </w:tcPr>
          <w:p w:rsidR="0091720A" w:rsidRPr="00C15F1F" w:rsidRDefault="0091720A" w:rsidP="005E1C48">
            <w:r>
              <w:t xml:space="preserve">Perkins Charles </w:t>
            </w:r>
          </w:p>
        </w:tc>
        <w:tc>
          <w:tcPr>
            <w:tcW w:w="5068" w:type="dxa"/>
            <w:shd w:val="clear" w:color="auto" w:fill="auto"/>
            <w:noWrap/>
            <w:vAlign w:val="bottom"/>
          </w:tcPr>
          <w:p w:rsidR="0091720A" w:rsidRPr="00C15F1F" w:rsidRDefault="0091720A" w:rsidP="005E1C48">
            <w:pPr>
              <w:rPr>
                <w:color w:val="000000"/>
              </w:rPr>
            </w:pPr>
            <w:r>
              <w:rPr>
                <w:color w:val="000000"/>
              </w:rPr>
              <w:t xml:space="preserve">Futurewei Technologies </w:t>
            </w:r>
          </w:p>
        </w:tc>
      </w:tr>
      <w:tr w:rsidR="0091720A" w:rsidTr="005E1C48">
        <w:trPr>
          <w:trHeight w:val="255"/>
        </w:trPr>
        <w:tc>
          <w:tcPr>
            <w:tcW w:w="4618" w:type="dxa"/>
            <w:shd w:val="clear" w:color="auto" w:fill="auto"/>
            <w:noWrap/>
            <w:vAlign w:val="bottom"/>
          </w:tcPr>
          <w:p w:rsidR="0091720A" w:rsidRDefault="0091720A" w:rsidP="005E1C48">
            <w:r>
              <w:rPr>
                <w:rFonts w:eastAsia="Times New Roman"/>
                <w:color w:val="000000"/>
              </w:rPr>
              <w:t xml:space="preserve">Lee </w:t>
            </w:r>
            <w:proofErr w:type="spellStart"/>
            <w:r>
              <w:rPr>
                <w:rFonts w:eastAsia="Times New Roman"/>
                <w:color w:val="000000"/>
              </w:rPr>
              <w:t>Hyeong</w:t>
            </w:r>
            <w:proofErr w:type="spellEnd"/>
            <w:r w:rsidR="008A0775">
              <w:rPr>
                <w:rFonts w:eastAsia="Malgun Gothic" w:hint="eastAsia"/>
                <w:color w:val="000000"/>
                <w:lang w:eastAsia="ko-KR"/>
              </w:rPr>
              <w:t>-Ho</w:t>
            </w:r>
            <w:r>
              <w:rPr>
                <w:rFonts w:eastAsia="Times New Roman"/>
                <w:color w:val="000000"/>
              </w:rPr>
              <w:t xml:space="preserve"> </w:t>
            </w:r>
          </w:p>
        </w:tc>
        <w:tc>
          <w:tcPr>
            <w:tcW w:w="5068" w:type="dxa"/>
            <w:shd w:val="clear" w:color="auto" w:fill="auto"/>
            <w:noWrap/>
            <w:vAlign w:val="bottom"/>
          </w:tcPr>
          <w:p w:rsidR="0091720A" w:rsidRDefault="0091720A" w:rsidP="005E1C48">
            <w:pPr>
              <w:rPr>
                <w:color w:val="000000"/>
              </w:rPr>
            </w:pPr>
            <w:r w:rsidRPr="00C15F1F">
              <w:rPr>
                <w:color w:val="000000"/>
              </w:rPr>
              <w:t xml:space="preserve">Electronics and Telecommunications Research </w:t>
            </w:r>
            <w:proofErr w:type="spellStart"/>
            <w:r w:rsidRPr="00C15F1F">
              <w:rPr>
                <w:color w:val="000000"/>
              </w:rPr>
              <w:t>Instititute</w:t>
            </w:r>
            <w:proofErr w:type="spellEnd"/>
            <w:r w:rsidRPr="00C15F1F">
              <w:rPr>
                <w:color w:val="000000"/>
              </w:rPr>
              <w:t xml:space="preserve"> (ETRI)</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color w:val="0000FF"/>
              </w:rPr>
            </w:pPr>
            <w:r w:rsidRPr="002463D4">
              <w:rPr>
                <w:rFonts w:ascii="Calibri" w:eastAsia="Times New Roman" w:hAnsi="Calibri" w:cs="Calibri"/>
                <w:color w:val="000000"/>
                <w:sz w:val="22"/>
                <w:szCs w:val="22"/>
              </w:rPr>
              <w:t>O'Brien</w:t>
            </w:r>
            <w:r>
              <w:rPr>
                <w:rFonts w:ascii="Calibri" w:eastAsia="Times New Roman" w:hAnsi="Calibri" w:cs="Calibri"/>
                <w:color w:val="000000"/>
                <w:sz w:val="22"/>
                <w:szCs w:val="22"/>
              </w:rPr>
              <w:t xml:space="preserve"> Francis </w:t>
            </w:r>
          </w:p>
        </w:tc>
        <w:tc>
          <w:tcPr>
            <w:tcW w:w="5068" w:type="dxa"/>
            <w:shd w:val="clear" w:color="auto" w:fill="auto"/>
            <w:noWrap/>
            <w:vAlign w:val="bottom"/>
          </w:tcPr>
          <w:p w:rsidR="0091720A" w:rsidRPr="00C15F1F" w:rsidRDefault="0091720A" w:rsidP="005E1C48">
            <w:pPr>
              <w:rPr>
                <w:color w:val="000000"/>
              </w:rPr>
            </w:pPr>
            <w:r>
              <w:rPr>
                <w:color w:val="000000"/>
              </w:rPr>
              <w:t xml:space="preserve">Alcatel Lucent </w:t>
            </w:r>
          </w:p>
        </w:tc>
      </w:tr>
      <w:tr w:rsidR="0091720A" w:rsidRPr="00C15F1F" w:rsidTr="005E1C48">
        <w:trPr>
          <w:trHeight w:val="255"/>
        </w:trPr>
        <w:tc>
          <w:tcPr>
            <w:tcW w:w="4618" w:type="dxa"/>
            <w:shd w:val="clear" w:color="auto" w:fill="auto"/>
            <w:noWrap/>
            <w:vAlign w:val="bottom"/>
          </w:tcPr>
          <w:p w:rsidR="0091720A" w:rsidRPr="00C15F1F" w:rsidRDefault="0091720A" w:rsidP="005E1C48">
            <w:pPr>
              <w:rPr>
                <w:rFonts w:eastAsia="Times New Roman"/>
                <w:color w:val="000000"/>
              </w:rPr>
            </w:pPr>
            <w:r>
              <w:rPr>
                <w:rFonts w:eastAsia="Times New Roman"/>
                <w:color w:val="000000"/>
              </w:rPr>
              <w:t xml:space="preserve">Randall Karen </w:t>
            </w:r>
          </w:p>
        </w:tc>
        <w:tc>
          <w:tcPr>
            <w:tcW w:w="5068" w:type="dxa"/>
            <w:shd w:val="clear" w:color="auto" w:fill="auto"/>
            <w:noWrap/>
            <w:vAlign w:val="bottom"/>
          </w:tcPr>
          <w:p w:rsidR="0091720A" w:rsidRPr="00C15F1F" w:rsidRDefault="0091720A" w:rsidP="005E1C48">
            <w:pPr>
              <w:rPr>
                <w:color w:val="000000"/>
              </w:rPr>
            </w:pPr>
            <w:r>
              <w:rPr>
                <w:color w:val="000000"/>
              </w:rPr>
              <w:t>NSA/IAD</w:t>
            </w:r>
          </w:p>
        </w:tc>
      </w:tr>
      <w:tr w:rsidR="0091720A" w:rsidRPr="00C15F1F" w:rsidTr="005E1C48">
        <w:trPr>
          <w:trHeight w:val="255"/>
        </w:trPr>
        <w:tc>
          <w:tcPr>
            <w:tcW w:w="4618" w:type="dxa"/>
            <w:shd w:val="clear" w:color="auto" w:fill="auto"/>
            <w:noWrap/>
            <w:vAlign w:val="bottom"/>
          </w:tcPr>
          <w:p w:rsidR="0091720A" w:rsidRDefault="0091720A" w:rsidP="005E1C48">
            <w:pPr>
              <w:rPr>
                <w:rFonts w:eastAsia="Times New Roman"/>
                <w:color w:val="000000"/>
              </w:rPr>
            </w:pPr>
            <w:r>
              <w:rPr>
                <w:rFonts w:eastAsia="Times New Roman"/>
                <w:color w:val="000000"/>
              </w:rPr>
              <w:t xml:space="preserve">Zuniga Juan </w:t>
            </w:r>
          </w:p>
        </w:tc>
        <w:tc>
          <w:tcPr>
            <w:tcW w:w="5068" w:type="dxa"/>
            <w:shd w:val="clear" w:color="auto" w:fill="auto"/>
            <w:noWrap/>
            <w:vAlign w:val="bottom"/>
          </w:tcPr>
          <w:p w:rsidR="0091720A" w:rsidRDefault="0091720A" w:rsidP="005E1C48">
            <w:pPr>
              <w:rPr>
                <w:color w:val="000000"/>
              </w:rPr>
            </w:pPr>
            <w:proofErr w:type="spellStart"/>
            <w:r>
              <w:rPr>
                <w:color w:val="000000"/>
              </w:rPr>
              <w:t>InterDigital</w:t>
            </w:r>
            <w:proofErr w:type="spellEnd"/>
            <w:r>
              <w:rPr>
                <w:color w:val="000000"/>
              </w:rPr>
              <w:t xml:space="preserve"> Inc</w:t>
            </w:r>
          </w:p>
        </w:tc>
      </w:tr>
    </w:tbl>
    <w:p w:rsidR="0091720A" w:rsidRDefault="0091720A" w:rsidP="0091720A"/>
    <w:p w:rsidR="0091720A" w:rsidRDefault="0091720A" w:rsidP="0091720A"/>
    <w:p w:rsidR="0091720A" w:rsidRPr="00EC5817" w:rsidRDefault="0091720A" w:rsidP="0091720A">
      <w:pPr>
        <w:pStyle w:val="Maintitle"/>
        <w:rPr>
          <w:color w:val="auto"/>
          <w:sz w:val="36"/>
        </w:rPr>
      </w:pPr>
      <w:r w:rsidRPr="00EC5817">
        <w:rPr>
          <w:color w:val="auto"/>
          <w:sz w:val="36"/>
        </w:rPr>
        <w:lastRenderedPageBreak/>
        <w:t>Minutes of 802.21</w:t>
      </w:r>
      <w:r w:rsidRPr="00EC5817">
        <w:rPr>
          <w:rFonts w:eastAsia="MS Mincho" w:hint="eastAsia"/>
          <w:color w:val="auto"/>
          <w:sz w:val="36"/>
          <w:lang w:eastAsia="ja-JP"/>
        </w:rPr>
        <w:t>c</w:t>
      </w:r>
      <w:r w:rsidRPr="00EC5817">
        <w:rPr>
          <w:color w:val="auto"/>
          <w:sz w:val="36"/>
        </w:rPr>
        <w:t xml:space="preserve"> Task Group Meeting </w:t>
      </w:r>
    </w:p>
    <w:p w:rsidR="0091720A" w:rsidRPr="00EC5817" w:rsidRDefault="0091720A" w:rsidP="0091720A">
      <w:pPr>
        <w:pStyle w:val="Maintitle"/>
        <w:rPr>
          <w:color w:val="auto"/>
          <w:sz w:val="36"/>
          <w:lang w:eastAsia="ko-KR"/>
        </w:rPr>
      </w:pPr>
      <w:r w:rsidRPr="00EC5817">
        <w:rPr>
          <w:color w:val="auto"/>
          <w:sz w:val="36"/>
          <w:lang w:eastAsia="ko-KR"/>
        </w:rPr>
        <w:t>Session #</w:t>
      </w:r>
      <w:r>
        <w:rPr>
          <w:rFonts w:hint="eastAsia"/>
          <w:color w:val="auto"/>
          <w:sz w:val="36"/>
          <w:lang w:eastAsia="ko-KR"/>
        </w:rPr>
        <w:t>51</w:t>
      </w:r>
      <w:r w:rsidRPr="00EC5817">
        <w:rPr>
          <w:rFonts w:hint="eastAsia"/>
          <w:color w:val="auto"/>
          <w:sz w:val="36"/>
          <w:lang w:eastAsia="ko-KR"/>
        </w:rPr>
        <w:t>,</w:t>
      </w:r>
      <w:r w:rsidRPr="00EC5817">
        <w:rPr>
          <w:color w:val="auto"/>
          <w:sz w:val="36"/>
          <w:lang w:eastAsia="ko-KR"/>
        </w:rPr>
        <w:t xml:space="preserve"> </w:t>
      </w:r>
      <w:r>
        <w:rPr>
          <w:rFonts w:hint="eastAsia"/>
          <w:color w:val="auto"/>
          <w:sz w:val="36"/>
          <w:lang w:eastAsia="ko-KR"/>
        </w:rPr>
        <w:t>San Diego</w:t>
      </w:r>
      <w:r w:rsidRPr="00EC5817">
        <w:rPr>
          <w:color w:val="auto"/>
          <w:sz w:val="36"/>
          <w:lang w:eastAsia="ko-KR"/>
        </w:rPr>
        <w:t>, USA</w:t>
      </w:r>
    </w:p>
    <w:p w:rsidR="0091720A" w:rsidRPr="00EC5817" w:rsidRDefault="0091720A" w:rsidP="0091720A">
      <w:pPr>
        <w:pStyle w:val="Subtitle"/>
        <w:keepNext/>
        <w:rPr>
          <w:color w:val="auto"/>
          <w:sz w:val="28"/>
        </w:rPr>
      </w:pPr>
      <w:r w:rsidRPr="00EC5817">
        <w:rPr>
          <w:color w:val="auto"/>
          <w:sz w:val="28"/>
        </w:rPr>
        <w:t xml:space="preserve">Chair: </w:t>
      </w:r>
      <w:r w:rsidRPr="00EC5817">
        <w:rPr>
          <w:rFonts w:eastAsia="MS Mincho" w:hint="eastAsia"/>
          <w:color w:val="auto"/>
          <w:sz w:val="28"/>
          <w:lang w:eastAsia="ja-JP"/>
        </w:rPr>
        <w:t>Anthony Chan</w:t>
      </w:r>
    </w:p>
    <w:p w:rsidR="0091720A" w:rsidRPr="00285584" w:rsidRDefault="0091720A" w:rsidP="0091720A">
      <w:pPr>
        <w:pStyle w:val="Subtitle"/>
        <w:keepNext/>
        <w:rPr>
          <w:rFonts w:eastAsia="Malgun Gothic"/>
          <w:color w:val="auto"/>
          <w:sz w:val="28"/>
          <w:lang w:eastAsia="ko-KR"/>
        </w:rPr>
      </w:pPr>
      <w:r w:rsidRPr="00EC5817">
        <w:rPr>
          <w:rFonts w:eastAsia="MS Mincho" w:hint="eastAsia"/>
          <w:color w:val="auto"/>
          <w:sz w:val="28"/>
          <w:lang w:eastAsia="ja-JP"/>
        </w:rPr>
        <w:t xml:space="preserve">Vice Chair: </w:t>
      </w:r>
      <w:proofErr w:type="spellStart"/>
      <w:r w:rsidRPr="00285584">
        <w:rPr>
          <w:rFonts w:eastAsia="Malgun Gothic" w:hint="eastAsia"/>
          <w:color w:val="auto"/>
          <w:sz w:val="28"/>
          <w:lang w:eastAsia="ko-KR"/>
        </w:rPr>
        <w:t>Dapeng</w:t>
      </w:r>
      <w:proofErr w:type="spellEnd"/>
      <w:r w:rsidRPr="00285584">
        <w:rPr>
          <w:rFonts w:eastAsia="Malgun Gothic" w:hint="eastAsia"/>
          <w:color w:val="auto"/>
          <w:sz w:val="28"/>
          <w:lang w:eastAsia="ko-KR"/>
        </w:rPr>
        <w:t xml:space="preserve"> Liu</w:t>
      </w:r>
    </w:p>
    <w:p w:rsidR="0091720A" w:rsidRPr="00285584" w:rsidRDefault="0091720A" w:rsidP="0091720A">
      <w:pPr>
        <w:pStyle w:val="Subtitle"/>
        <w:keepNext/>
        <w:rPr>
          <w:rFonts w:eastAsia="Malgun Gothic"/>
          <w:color w:val="auto"/>
          <w:sz w:val="28"/>
          <w:lang w:eastAsia="ko-KR"/>
        </w:rPr>
      </w:pPr>
      <w:r w:rsidRPr="00285584">
        <w:rPr>
          <w:rFonts w:eastAsia="Malgun Gothic" w:hint="eastAsia"/>
          <w:color w:val="auto"/>
          <w:sz w:val="28"/>
          <w:lang w:eastAsia="ko-KR"/>
        </w:rPr>
        <w:t>Technical Editor: Charles Perkins</w:t>
      </w:r>
    </w:p>
    <w:p w:rsidR="0091720A" w:rsidRPr="00EA7C02" w:rsidRDefault="0091720A" w:rsidP="0091720A">
      <w:pPr>
        <w:pStyle w:val="Subtitle"/>
        <w:keepNext/>
        <w:rPr>
          <w:rFonts w:eastAsia="Malgun Gothic"/>
          <w:color w:val="auto"/>
          <w:sz w:val="28"/>
          <w:lang w:eastAsia="ko-KR"/>
        </w:rPr>
      </w:pPr>
      <w:r w:rsidRPr="00EC5817">
        <w:rPr>
          <w:rFonts w:eastAsia="Malgun Gothic" w:hint="eastAsia"/>
          <w:color w:val="auto"/>
          <w:sz w:val="28"/>
          <w:lang w:eastAsia="ko-KR"/>
        </w:rPr>
        <w:t>Secretary:</w:t>
      </w:r>
      <w:r w:rsidRPr="00EC5817">
        <w:rPr>
          <w:rFonts w:eastAsia="Malgun Gothic"/>
          <w:color w:val="auto"/>
          <w:sz w:val="28"/>
          <w:lang w:eastAsia="ko-KR"/>
        </w:rPr>
        <w:t xml:space="preserve"> </w:t>
      </w:r>
      <w:proofErr w:type="spellStart"/>
      <w:r w:rsidRPr="00EC5817">
        <w:rPr>
          <w:rFonts w:eastAsia="Malgun Gothic"/>
          <w:color w:val="auto"/>
          <w:sz w:val="28"/>
          <w:lang w:eastAsia="ko-KR"/>
        </w:rPr>
        <w:t>Hyunho</w:t>
      </w:r>
      <w:proofErr w:type="spellEnd"/>
      <w:r w:rsidRPr="00EC5817">
        <w:rPr>
          <w:rFonts w:eastAsia="Malgun Gothic"/>
          <w:color w:val="auto"/>
          <w:sz w:val="28"/>
          <w:lang w:eastAsia="ko-KR"/>
        </w:rPr>
        <w:t xml:space="preserve"> Park</w:t>
      </w:r>
    </w:p>
    <w:p w:rsidR="0091720A" w:rsidRPr="00D03A13" w:rsidRDefault="0091720A" w:rsidP="00D03A13">
      <w:pPr>
        <w:pStyle w:val="Heading1"/>
      </w:pPr>
      <w:r w:rsidRPr="00D03A13">
        <w:t xml:space="preserve">Second Day AM1 (8:21AM-10:30AM): Edward C; Tuesday, July 17, 2012 </w:t>
      </w:r>
    </w:p>
    <w:p w:rsidR="0091720A" w:rsidRPr="00D03A13" w:rsidRDefault="0091720A" w:rsidP="00D03A13">
      <w:pPr>
        <w:pStyle w:val="Heading2"/>
      </w:pPr>
      <w:r w:rsidRPr="00D03A13">
        <w:rPr>
          <w:rFonts w:hint="eastAsia"/>
        </w:rPr>
        <w:t>Meeting is called to order by Anthony Chan, chair of 802.21c TG, with agenda (DCN# 21-12-0092-00-srho).</w:t>
      </w:r>
    </w:p>
    <w:p w:rsidR="0091720A" w:rsidRPr="00D03A13" w:rsidRDefault="0091720A" w:rsidP="00D03A13">
      <w:pPr>
        <w:pStyle w:val="Heading2"/>
      </w:pPr>
      <w:proofErr w:type="spellStart"/>
      <w:r w:rsidRPr="00D03A13">
        <w:rPr>
          <w:rFonts w:hint="eastAsia"/>
        </w:rPr>
        <w:t>Hyunho</w:t>
      </w:r>
      <w:proofErr w:type="spellEnd"/>
      <w:r w:rsidRPr="00D03A13">
        <w:rPr>
          <w:rFonts w:hint="eastAsia"/>
        </w:rPr>
        <w:t xml:space="preserve"> Park presented </w:t>
      </w:r>
      <w:r w:rsidRPr="00D03A13">
        <w:t>“Missing Gaps and Solutions for MGW</w:t>
      </w:r>
      <w:r w:rsidRPr="00D03A13">
        <w:rPr>
          <w:rFonts w:hint="eastAsia"/>
        </w:rPr>
        <w:t xml:space="preserve"> (DCN# 21-12-0075-02-srho)</w:t>
      </w:r>
      <w:r w:rsidRPr="00D03A13">
        <w:t>”</w:t>
      </w:r>
      <w:r w:rsidRPr="00D03A13">
        <w:rPr>
          <w:rFonts w:hint="eastAsia"/>
        </w:rPr>
        <w:t>.</w:t>
      </w:r>
    </w:p>
    <w:p w:rsidR="0091720A" w:rsidRDefault="0091720A" w:rsidP="0091720A">
      <w:pPr>
        <w:ind w:left="558"/>
        <w:jc w:val="both"/>
        <w:rPr>
          <w:rFonts w:eastAsia="Malgun Gothic"/>
          <w:lang w:eastAsia="ko-KR"/>
        </w:rPr>
      </w:pPr>
      <w:proofErr w:type="spellStart"/>
      <w:r>
        <w:rPr>
          <w:rFonts w:eastAsia="Malgun Gothic" w:hint="eastAsia"/>
          <w:lang w:eastAsia="ko-KR"/>
        </w:rPr>
        <w:t>Hyunho</w:t>
      </w:r>
      <w:proofErr w:type="spellEnd"/>
      <w:r>
        <w:rPr>
          <w:rFonts w:eastAsia="Malgun Gothic" w:hint="eastAsia"/>
          <w:lang w:eastAsia="ko-KR"/>
        </w:rPr>
        <w:t xml:space="preserve"> Park from ETRI presented missing gaps related with the mobility gateway (MGW) and showed solutions with parameters such as MTI (Message Type Indicator) and Interworking protocol types, and control messages for the MGW.</w:t>
      </w:r>
    </w:p>
    <w:p w:rsidR="0091720A" w:rsidRDefault="0091720A" w:rsidP="0091720A">
      <w:pPr>
        <w:ind w:left="558"/>
        <w:jc w:val="both"/>
        <w:rPr>
          <w:rFonts w:eastAsia="Malgun Gothic"/>
          <w:lang w:eastAsia="ko-KR"/>
        </w:rPr>
      </w:pPr>
      <w:r>
        <w:rPr>
          <w:rFonts w:eastAsia="Malgun Gothic" w:hint="eastAsia"/>
          <w:lang w:eastAsia="ko-KR"/>
        </w:rPr>
        <w:t xml:space="preserve">Most </w:t>
      </w:r>
      <w:r>
        <w:rPr>
          <w:rFonts w:eastAsia="Malgun Gothic"/>
          <w:lang w:eastAsia="ko-KR"/>
        </w:rPr>
        <w:t>members</w:t>
      </w:r>
      <w:r>
        <w:rPr>
          <w:rFonts w:eastAsia="Malgun Gothic" w:hint="eastAsia"/>
          <w:lang w:eastAsia="ko-KR"/>
        </w:rPr>
        <w:t xml:space="preserve"> </w:t>
      </w:r>
      <w:r>
        <w:rPr>
          <w:rFonts w:eastAsia="Malgun Gothic"/>
          <w:lang w:eastAsia="ko-KR"/>
        </w:rPr>
        <w:t>agreed</w:t>
      </w:r>
      <w:r>
        <w:rPr>
          <w:rFonts w:eastAsia="Malgun Gothic" w:hint="eastAsia"/>
          <w:lang w:eastAsia="ko-KR"/>
        </w:rPr>
        <w:t xml:space="preserve"> on need for new control </w:t>
      </w:r>
      <w:r>
        <w:rPr>
          <w:rFonts w:eastAsia="Malgun Gothic"/>
          <w:lang w:eastAsia="ko-KR"/>
        </w:rPr>
        <w:t>messages</w:t>
      </w:r>
      <w:r>
        <w:rPr>
          <w:rFonts w:eastAsia="Malgun Gothic" w:hint="eastAsia"/>
          <w:lang w:eastAsia="ko-KR"/>
        </w:rPr>
        <w:t xml:space="preserve"> for the MGW. Regarding the control messages, some comments were </w:t>
      </w:r>
      <w:r>
        <w:rPr>
          <w:rFonts w:eastAsia="Malgun Gothic"/>
          <w:lang w:eastAsia="ko-KR"/>
        </w:rPr>
        <w:t>raised</w:t>
      </w:r>
      <w:r>
        <w:rPr>
          <w:rFonts w:eastAsia="Malgun Gothic" w:hint="eastAsia"/>
          <w:lang w:eastAsia="ko-KR"/>
        </w:rPr>
        <w:t xml:space="preserve"> as follows. </w:t>
      </w:r>
      <w:proofErr w:type="spellStart"/>
      <w:r>
        <w:rPr>
          <w:rFonts w:eastAsia="Malgun Gothic" w:hint="eastAsia"/>
          <w:lang w:eastAsia="ko-KR"/>
        </w:rPr>
        <w:t>Link_Action</w:t>
      </w:r>
      <w:proofErr w:type="spellEnd"/>
      <w:r>
        <w:rPr>
          <w:rFonts w:eastAsia="Malgun Gothic" w:hint="eastAsia"/>
          <w:lang w:eastAsia="ko-KR"/>
        </w:rPr>
        <w:t xml:space="preserve"> can solve the problem about turning on and off network interfaces. With respect to proactive authentication, there is comment that </w:t>
      </w:r>
      <w:r>
        <w:rPr>
          <w:rFonts w:eastAsia="SimSun" w:hint="eastAsia"/>
          <w:lang w:eastAsia="zh-CN"/>
        </w:rPr>
        <w:t>802.</w:t>
      </w:r>
      <w:r>
        <w:rPr>
          <w:rFonts w:eastAsia="Malgun Gothic" w:hint="eastAsia"/>
          <w:lang w:eastAsia="ko-KR"/>
        </w:rPr>
        <w:t>21a can make tunnel between the MN and the target network MGW.</w:t>
      </w:r>
    </w:p>
    <w:p w:rsidR="0091720A" w:rsidRDefault="0091720A" w:rsidP="0091720A">
      <w:pPr>
        <w:ind w:left="558"/>
        <w:jc w:val="both"/>
        <w:rPr>
          <w:rFonts w:eastAsia="Malgun Gothic"/>
          <w:lang w:eastAsia="ko-KR"/>
        </w:rPr>
      </w:pPr>
      <w:proofErr w:type="spellStart"/>
      <w:r>
        <w:rPr>
          <w:rFonts w:eastAsia="Malgun Gothic" w:hint="eastAsia"/>
          <w:lang w:eastAsia="ko-KR"/>
        </w:rPr>
        <w:t>Hyunho</w:t>
      </w:r>
      <w:proofErr w:type="spellEnd"/>
      <w:r>
        <w:rPr>
          <w:rFonts w:eastAsia="Malgun Gothic" w:hint="eastAsia"/>
          <w:lang w:eastAsia="ko-KR"/>
        </w:rPr>
        <w:t xml:space="preserve"> Park promises to update his proposal.</w:t>
      </w:r>
    </w:p>
    <w:p w:rsidR="0091720A" w:rsidRPr="00D03A13" w:rsidRDefault="0091720A" w:rsidP="00D03A13">
      <w:pPr>
        <w:pStyle w:val="Heading2"/>
      </w:pPr>
      <w:r w:rsidRPr="00D03A13">
        <w:rPr>
          <w:rFonts w:hint="eastAsia"/>
        </w:rPr>
        <w:t>Charles Perkins presented about moving examples of SRHO to Annex N (DCN# 21-12-0067-02-srho).</w:t>
      </w:r>
    </w:p>
    <w:p w:rsidR="0091720A" w:rsidRDefault="0091720A" w:rsidP="0091720A">
      <w:pPr>
        <w:ind w:left="558"/>
        <w:jc w:val="both"/>
        <w:rPr>
          <w:rFonts w:eastAsia="Malgun Gothic"/>
          <w:lang w:eastAsia="ko-KR"/>
        </w:rPr>
      </w:pPr>
      <w:r>
        <w:rPr>
          <w:rFonts w:eastAsia="Malgun Gothic" w:hint="eastAsia"/>
          <w:lang w:eastAsia="ko-KR"/>
        </w:rPr>
        <w:t>Charles Perkins from Futurewei discuss</w:t>
      </w:r>
      <w:r>
        <w:rPr>
          <w:rFonts w:eastAsia="SimSun" w:hint="eastAsia"/>
          <w:lang w:eastAsia="zh-CN"/>
        </w:rPr>
        <w:t>ed</w:t>
      </w:r>
      <w:r>
        <w:rPr>
          <w:rFonts w:eastAsia="Malgun Gothic" w:hint="eastAsia"/>
          <w:lang w:eastAsia="ko-KR"/>
        </w:rPr>
        <w:t xml:space="preserve"> about moving examples of SRHO to Annex N</w:t>
      </w:r>
      <w:r w:rsidRPr="00EC5817">
        <w:rPr>
          <w:rFonts w:eastAsia="Malgun Gothic" w:hint="eastAsia"/>
          <w:lang w:eastAsia="ko-KR"/>
        </w:rPr>
        <w:t xml:space="preserve"> </w:t>
      </w:r>
      <w:r>
        <w:rPr>
          <w:rFonts w:eastAsia="Malgun Gothic" w:hint="eastAsia"/>
          <w:lang w:eastAsia="ko-KR"/>
        </w:rPr>
        <w:t xml:space="preserve">with the other 21c members. Some editorial comments are discussed and 21c members </w:t>
      </w:r>
      <w:r>
        <w:rPr>
          <w:rFonts w:eastAsia="Malgun Gothic"/>
          <w:lang w:eastAsia="ko-KR"/>
        </w:rPr>
        <w:t>agreed</w:t>
      </w:r>
      <w:r>
        <w:rPr>
          <w:rFonts w:eastAsia="Malgun Gothic" w:hint="eastAsia"/>
          <w:lang w:eastAsia="ko-KR"/>
        </w:rPr>
        <w:t xml:space="preserve"> on the issue.</w:t>
      </w:r>
    </w:p>
    <w:p w:rsidR="0091720A" w:rsidRPr="00D03A13" w:rsidRDefault="0091720A" w:rsidP="00D03A13">
      <w:pPr>
        <w:pStyle w:val="Heading2"/>
      </w:pPr>
      <w:r w:rsidRPr="00D03A13">
        <w:rPr>
          <w:rFonts w:hint="eastAsia"/>
        </w:rPr>
        <w:t xml:space="preserve">Motion: To accept to incorporate the texts in the proposal, </w:t>
      </w:r>
      <w:r w:rsidRPr="00D03A13">
        <w:t>“</w:t>
      </w:r>
      <w:r w:rsidRPr="00D03A13">
        <w:rPr>
          <w:rFonts w:hint="eastAsia"/>
        </w:rPr>
        <w:t>21-12-0067-03-srho, 802.21c proposal</w:t>
      </w:r>
      <w:r w:rsidRPr="00D03A13">
        <w:t>”</w:t>
      </w:r>
      <w:r w:rsidRPr="00D03A13">
        <w:rPr>
          <w:rFonts w:hint="eastAsia"/>
        </w:rPr>
        <w:t xml:space="preserve"> into the </w:t>
      </w:r>
      <w:proofErr w:type="spellStart"/>
      <w:r w:rsidRPr="00D03A13">
        <w:rPr>
          <w:rFonts w:hint="eastAsia"/>
        </w:rPr>
        <w:t>TGc</w:t>
      </w:r>
      <w:proofErr w:type="spellEnd"/>
      <w:r w:rsidRPr="00D03A13">
        <w:rPr>
          <w:rFonts w:hint="eastAsia"/>
        </w:rPr>
        <w:t xml:space="preserve"> framework document </w:t>
      </w:r>
      <w:r w:rsidRPr="00D03A13">
        <w:t>“</w:t>
      </w:r>
      <w:r w:rsidRPr="00D03A13">
        <w:rPr>
          <w:rFonts w:hint="eastAsia"/>
        </w:rPr>
        <w:t>21-10-0025-02, 802-21c draft template</w:t>
      </w:r>
      <w:r w:rsidRPr="00D03A13">
        <w:t>”</w:t>
      </w:r>
      <w:r w:rsidRPr="00D03A13">
        <w:rPr>
          <w:rFonts w:hint="eastAsia"/>
        </w:rPr>
        <w:t>.</w:t>
      </w:r>
    </w:p>
    <w:p w:rsidR="0091720A" w:rsidRDefault="0091720A" w:rsidP="0091720A">
      <w:pPr>
        <w:ind w:left="558"/>
        <w:jc w:val="both"/>
        <w:rPr>
          <w:rFonts w:eastAsia="Malgun Gothic"/>
          <w:lang w:eastAsia="ko-KR"/>
        </w:rPr>
      </w:pPr>
      <w:r>
        <w:rPr>
          <w:rFonts w:eastAsia="Malgun Gothic" w:hint="eastAsia"/>
          <w:lang w:eastAsia="ko-KR"/>
        </w:rPr>
        <w:t xml:space="preserve">The motion </w:t>
      </w:r>
      <w:r w:rsidRPr="005B2B59">
        <w:rPr>
          <w:rFonts w:eastAsia="Malgun Gothic"/>
          <w:lang w:eastAsia="ko-KR"/>
        </w:rPr>
        <w:t xml:space="preserve">is moved by: Charles </w:t>
      </w:r>
      <w:proofErr w:type="gramStart"/>
      <w:r w:rsidRPr="005B2B59">
        <w:rPr>
          <w:rFonts w:eastAsia="Malgun Gothic"/>
          <w:lang w:eastAsia="ko-KR"/>
        </w:rPr>
        <w:t>Perkins,</w:t>
      </w:r>
      <w:proofErr w:type="gramEnd"/>
      <w:r w:rsidRPr="005B2B59">
        <w:rPr>
          <w:rFonts w:eastAsia="Malgun Gothic"/>
          <w:lang w:eastAsia="ko-KR"/>
        </w:rPr>
        <w:t xml:space="preserve"> seconded by: </w:t>
      </w:r>
      <w:proofErr w:type="spellStart"/>
      <w:r w:rsidRPr="005B2B59">
        <w:rPr>
          <w:rFonts w:eastAsia="Malgun Gothic"/>
          <w:lang w:eastAsia="ko-KR"/>
        </w:rPr>
        <w:t>Subir</w:t>
      </w:r>
      <w:proofErr w:type="spellEnd"/>
      <w:r w:rsidRPr="005B2B59">
        <w:rPr>
          <w:rFonts w:eastAsia="Malgun Gothic"/>
          <w:lang w:eastAsia="ko-KR"/>
        </w:rPr>
        <w:t xml:space="preserve"> Das, and </w:t>
      </w:r>
      <w:r>
        <w:rPr>
          <w:rFonts w:eastAsia="Malgun Gothic" w:hint="eastAsia"/>
          <w:lang w:eastAsia="ko-KR"/>
        </w:rPr>
        <w:t xml:space="preserve">passed without any objection. </w:t>
      </w:r>
    </w:p>
    <w:p w:rsidR="007135B1" w:rsidRDefault="007135B1">
      <w:pPr>
        <w:pStyle w:val="Heading2"/>
        <w:numPr>
          <w:ilvl w:val="0"/>
          <w:numId w:val="0"/>
        </w:numPr>
        <w:ind w:left="576"/>
      </w:pPr>
    </w:p>
    <w:p w:rsidR="0091720A" w:rsidRPr="00D03A13" w:rsidRDefault="0091720A" w:rsidP="00D03A13">
      <w:pPr>
        <w:pStyle w:val="Heading1"/>
      </w:pPr>
      <w:r w:rsidRPr="00D03A13">
        <w:rPr>
          <w:rFonts w:hint="eastAsia"/>
        </w:rPr>
        <w:t>Third</w:t>
      </w:r>
      <w:r w:rsidRPr="00D03A13">
        <w:t xml:space="preserve"> Day </w:t>
      </w:r>
      <w:r w:rsidRPr="00D03A13">
        <w:rPr>
          <w:rFonts w:hint="eastAsia"/>
        </w:rPr>
        <w:t>A</w:t>
      </w:r>
      <w:r w:rsidRPr="00D03A13">
        <w:t>M1 (</w:t>
      </w:r>
      <w:r w:rsidRPr="00D03A13">
        <w:rPr>
          <w:rFonts w:hint="eastAsia"/>
        </w:rPr>
        <w:t>8</w:t>
      </w:r>
      <w:r w:rsidRPr="00D03A13">
        <w:t>:</w:t>
      </w:r>
      <w:r w:rsidRPr="00D03A13">
        <w:rPr>
          <w:rFonts w:hint="eastAsia"/>
        </w:rPr>
        <w:t>10A</w:t>
      </w:r>
      <w:r w:rsidRPr="00D03A13">
        <w:t>M-</w:t>
      </w:r>
      <w:r w:rsidRPr="00D03A13">
        <w:rPr>
          <w:rFonts w:hint="eastAsia"/>
        </w:rPr>
        <w:t>10:30 A</w:t>
      </w:r>
      <w:r w:rsidRPr="00D03A13">
        <w:t xml:space="preserve">M): </w:t>
      </w:r>
      <w:r w:rsidRPr="00D03A13">
        <w:rPr>
          <w:rFonts w:hint="eastAsia"/>
        </w:rPr>
        <w:t>Edward C</w:t>
      </w:r>
      <w:r w:rsidRPr="00D03A13">
        <w:t xml:space="preserve">; Wednesday, </w:t>
      </w:r>
      <w:r w:rsidRPr="00D03A13">
        <w:rPr>
          <w:rFonts w:hint="eastAsia"/>
        </w:rPr>
        <w:t>July</w:t>
      </w:r>
      <w:r w:rsidRPr="00D03A13">
        <w:t xml:space="preserve"> 1</w:t>
      </w:r>
      <w:r w:rsidRPr="00D03A13">
        <w:rPr>
          <w:rFonts w:hint="eastAsia"/>
        </w:rPr>
        <w:t>8</w:t>
      </w:r>
      <w:r w:rsidRPr="00D03A13">
        <w:t xml:space="preserve"> </w:t>
      </w:r>
    </w:p>
    <w:p w:rsidR="0091720A" w:rsidRPr="00D03A13" w:rsidRDefault="0091720A" w:rsidP="00D03A13">
      <w:pPr>
        <w:pStyle w:val="Heading2"/>
      </w:pPr>
      <w:r w:rsidRPr="00D03A13">
        <w:rPr>
          <w:rFonts w:hint="eastAsia"/>
        </w:rPr>
        <w:t>Meeting is called to order by Anthony Chan, chair of 802.21c TG, with agenda (DCN# 21-12-0092-00-srho).</w:t>
      </w:r>
    </w:p>
    <w:p w:rsidR="0091720A" w:rsidRPr="00D03A13" w:rsidRDefault="0091720A" w:rsidP="00D03A13">
      <w:pPr>
        <w:pStyle w:val="Heading2"/>
      </w:pPr>
      <w:proofErr w:type="spellStart"/>
      <w:r w:rsidRPr="00D03A13">
        <w:rPr>
          <w:rFonts w:hint="eastAsia"/>
        </w:rPr>
        <w:t>Dapeng</w:t>
      </w:r>
      <w:proofErr w:type="spellEnd"/>
      <w:r w:rsidRPr="00D03A13">
        <w:rPr>
          <w:rFonts w:hint="eastAsia"/>
        </w:rPr>
        <w:t xml:space="preserve"> Liu</w:t>
      </w:r>
      <w:r w:rsidRPr="00D03A13">
        <w:t xml:space="preserve"> </w:t>
      </w:r>
      <w:r w:rsidRPr="00D03A13">
        <w:rPr>
          <w:rFonts w:hint="eastAsia"/>
        </w:rPr>
        <w:t xml:space="preserve">from China Mobile presented </w:t>
      </w:r>
      <w:proofErr w:type="spellStart"/>
      <w:r w:rsidRPr="00D03A13">
        <w:t>TGc_Proposal_Dapeng_Liu</w:t>
      </w:r>
      <w:proofErr w:type="spellEnd"/>
      <w:r w:rsidRPr="00D03A13">
        <w:t xml:space="preserve"> (21-1</w:t>
      </w:r>
      <w:r w:rsidRPr="00D03A13">
        <w:rPr>
          <w:rFonts w:hint="eastAsia"/>
        </w:rPr>
        <w:t>2</w:t>
      </w:r>
      <w:r w:rsidRPr="00D03A13">
        <w:t>-0</w:t>
      </w:r>
      <w:r w:rsidRPr="00D03A13">
        <w:rPr>
          <w:rFonts w:hint="eastAsia"/>
        </w:rPr>
        <w:t>098</w:t>
      </w:r>
      <w:r w:rsidRPr="00D03A13">
        <w:t xml:space="preserve">-00) </w:t>
      </w:r>
    </w:p>
    <w:p w:rsidR="0091720A" w:rsidRDefault="0091720A" w:rsidP="0091720A">
      <w:pPr>
        <w:ind w:left="558"/>
        <w:jc w:val="both"/>
        <w:rPr>
          <w:rFonts w:eastAsia="Malgun Gothic"/>
          <w:lang w:eastAsia="ko-KR"/>
        </w:rPr>
      </w:pPr>
      <w:proofErr w:type="spellStart"/>
      <w:r>
        <w:rPr>
          <w:rFonts w:eastAsia="Malgun Gothic" w:hint="eastAsia"/>
          <w:lang w:eastAsia="ko-KR"/>
        </w:rPr>
        <w:lastRenderedPageBreak/>
        <w:t>Dapeng</w:t>
      </w:r>
      <w:proofErr w:type="spellEnd"/>
      <w:r>
        <w:rPr>
          <w:rFonts w:eastAsia="Malgun Gothic" w:hint="eastAsia"/>
          <w:lang w:eastAsia="ko-KR"/>
        </w:rPr>
        <w:t xml:space="preserve"> Liu from China Mobile presented handover between 3GPP and WiFi networks. Charles Perkins commented DHCP IP allocation and </w:t>
      </w:r>
      <w:proofErr w:type="spellStart"/>
      <w:r>
        <w:rPr>
          <w:rFonts w:eastAsia="Malgun Gothic" w:hint="eastAsia"/>
          <w:lang w:eastAsia="ko-KR"/>
        </w:rPr>
        <w:t>Dapeng</w:t>
      </w:r>
      <w:proofErr w:type="spellEnd"/>
      <w:r>
        <w:rPr>
          <w:rFonts w:eastAsia="Malgun Gothic" w:hint="eastAsia"/>
          <w:lang w:eastAsia="ko-KR"/>
        </w:rPr>
        <w:t xml:space="preserve"> promised update about it. Moreover, Charles Perkins commented about authenticator and </w:t>
      </w:r>
      <w:proofErr w:type="spellStart"/>
      <w:r>
        <w:rPr>
          <w:rFonts w:eastAsia="Malgun Gothic" w:hint="eastAsia"/>
          <w:lang w:eastAsia="ko-KR"/>
        </w:rPr>
        <w:t>Dapeng</w:t>
      </w:r>
      <w:proofErr w:type="spellEnd"/>
      <w:r>
        <w:rPr>
          <w:rFonts w:eastAsia="Malgun Gothic" w:hint="eastAsia"/>
          <w:lang w:eastAsia="ko-KR"/>
        </w:rPr>
        <w:t xml:space="preserve"> answered that access controller can support CAPWAP (</w:t>
      </w:r>
      <w:r>
        <w:rPr>
          <w:rFonts w:eastAsia="Malgun Gothic"/>
          <w:lang w:eastAsia="ko-KR"/>
        </w:rPr>
        <w:t xml:space="preserve">Control </w:t>
      </w:r>
      <w:proofErr w:type="gramStart"/>
      <w:r>
        <w:rPr>
          <w:rFonts w:eastAsia="Malgun Gothic" w:hint="eastAsia"/>
          <w:lang w:eastAsia="ko-KR"/>
        </w:rPr>
        <w:t>A</w:t>
      </w:r>
      <w:r>
        <w:rPr>
          <w:rFonts w:eastAsia="Malgun Gothic"/>
          <w:lang w:eastAsia="ko-KR"/>
        </w:rPr>
        <w:t>nd</w:t>
      </w:r>
      <w:proofErr w:type="gramEnd"/>
      <w:r>
        <w:rPr>
          <w:rFonts w:eastAsia="Malgun Gothic"/>
          <w:lang w:eastAsia="ko-KR"/>
        </w:rPr>
        <w:t xml:space="preserve"> </w:t>
      </w:r>
      <w:r>
        <w:rPr>
          <w:rFonts w:eastAsia="Malgun Gothic" w:hint="eastAsia"/>
          <w:lang w:eastAsia="ko-KR"/>
        </w:rPr>
        <w:t>P</w:t>
      </w:r>
      <w:r w:rsidRPr="00D4431B">
        <w:rPr>
          <w:rFonts w:eastAsia="Malgun Gothic"/>
          <w:lang w:eastAsia="ko-KR"/>
        </w:rPr>
        <w:t>rov</w:t>
      </w:r>
      <w:r>
        <w:rPr>
          <w:rFonts w:eastAsia="Malgun Gothic"/>
          <w:lang w:eastAsia="ko-KR"/>
        </w:rPr>
        <w:t xml:space="preserve">isioning of </w:t>
      </w:r>
      <w:r>
        <w:rPr>
          <w:rFonts w:eastAsia="Malgun Gothic" w:hint="eastAsia"/>
          <w:lang w:eastAsia="ko-KR"/>
        </w:rPr>
        <w:t>W</w:t>
      </w:r>
      <w:r>
        <w:rPr>
          <w:rFonts w:eastAsia="Malgun Gothic"/>
          <w:lang w:eastAsia="ko-KR"/>
        </w:rPr>
        <w:t xml:space="preserve">ireless </w:t>
      </w:r>
      <w:r>
        <w:rPr>
          <w:rFonts w:eastAsia="Malgun Gothic" w:hint="eastAsia"/>
          <w:lang w:eastAsia="ko-KR"/>
        </w:rPr>
        <w:t>A</w:t>
      </w:r>
      <w:r>
        <w:rPr>
          <w:rFonts w:eastAsia="Malgun Gothic"/>
          <w:lang w:eastAsia="ko-KR"/>
        </w:rPr>
        <w:t xml:space="preserve">ccess </w:t>
      </w:r>
      <w:r>
        <w:rPr>
          <w:rFonts w:eastAsia="Malgun Gothic" w:hint="eastAsia"/>
          <w:lang w:eastAsia="ko-KR"/>
        </w:rPr>
        <w:t>P</w:t>
      </w:r>
      <w:r w:rsidRPr="00D4431B">
        <w:rPr>
          <w:rFonts w:eastAsia="Malgun Gothic"/>
          <w:lang w:eastAsia="ko-KR"/>
        </w:rPr>
        <w:t>oints</w:t>
      </w:r>
      <w:r>
        <w:rPr>
          <w:rFonts w:eastAsia="Malgun Gothic" w:hint="eastAsia"/>
          <w:lang w:eastAsia="ko-KR"/>
        </w:rPr>
        <w:t xml:space="preserve">). Related with impact of 3GPP </w:t>
      </w:r>
      <w:r>
        <w:rPr>
          <w:rFonts w:eastAsia="Malgun Gothic"/>
          <w:lang w:eastAsia="ko-KR"/>
        </w:rPr>
        <w:t>network</w:t>
      </w:r>
      <w:r>
        <w:rPr>
          <w:rFonts w:eastAsia="Malgun Gothic" w:hint="eastAsia"/>
          <w:lang w:eastAsia="ko-KR"/>
        </w:rPr>
        <w:t xml:space="preserve">, the contribution can impact to the 3GPP network. </w:t>
      </w:r>
    </w:p>
    <w:p w:rsidR="0091720A" w:rsidRPr="00D03A13" w:rsidRDefault="0091720A" w:rsidP="00D03A13">
      <w:pPr>
        <w:pStyle w:val="Heading2"/>
      </w:pPr>
      <w:proofErr w:type="spellStart"/>
      <w:r w:rsidRPr="00D03A13">
        <w:rPr>
          <w:rFonts w:hint="eastAsia"/>
        </w:rPr>
        <w:t>Hyunho</w:t>
      </w:r>
      <w:proofErr w:type="spellEnd"/>
      <w:r w:rsidRPr="00D03A13">
        <w:rPr>
          <w:rFonts w:hint="eastAsia"/>
        </w:rPr>
        <w:t xml:space="preserve"> Park presented </w:t>
      </w:r>
      <w:r w:rsidRPr="00D03A13">
        <w:t>“Missing Gaps and Solutions for MGW</w:t>
      </w:r>
      <w:r w:rsidRPr="00D03A13">
        <w:rPr>
          <w:rFonts w:hint="eastAsia"/>
        </w:rPr>
        <w:t xml:space="preserve"> (DCN# 21-12-0075-04-srho)</w:t>
      </w:r>
      <w:r w:rsidRPr="00D03A13">
        <w:t>”</w:t>
      </w:r>
      <w:r w:rsidRPr="00D03A13">
        <w:rPr>
          <w:rFonts w:hint="eastAsia"/>
        </w:rPr>
        <w:t>.</w:t>
      </w:r>
    </w:p>
    <w:p w:rsidR="0091720A" w:rsidRPr="002D53D7" w:rsidRDefault="0091720A" w:rsidP="0091720A">
      <w:pPr>
        <w:ind w:left="558"/>
        <w:jc w:val="both"/>
        <w:rPr>
          <w:rFonts w:eastAsia="Malgun Gothic"/>
          <w:lang w:eastAsia="ko-KR"/>
        </w:rPr>
      </w:pPr>
      <w:proofErr w:type="spellStart"/>
      <w:r>
        <w:rPr>
          <w:rFonts w:eastAsia="Malgun Gothic" w:hint="eastAsia"/>
          <w:lang w:eastAsia="ko-KR"/>
        </w:rPr>
        <w:t>Hyunho</w:t>
      </w:r>
      <w:proofErr w:type="spellEnd"/>
      <w:r>
        <w:rPr>
          <w:rFonts w:eastAsia="Malgun Gothic" w:hint="eastAsia"/>
          <w:lang w:eastAsia="ko-KR"/>
        </w:rPr>
        <w:t xml:space="preserve"> Park from ETRI updated </w:t>
      </w:r>
      <w:r>
        <w:rPr>
          <w:rFonts w:eastAsia="Malgun Gothic"/>
          <w:lang w:eastAsia="ko-KR"/>
        </w:rPr>
        <w:t>“</w:t>
      </w:r>
      <w:r w:rsidRPr="00377784">
        <w:rPr>
          <w:rFonts w:eastAsia="Malgun Gothic"/>
          <w:bCs/>
          <w:lang w:eastAsia="ko-KR"/>
        </w:rPr>
        <w:t>Missing Gaps and Solutions for MGW</w:t>
      </w:r>
      <w:r>
        <w:rPr>
          <w:rFonts w:eastAsia="Malgun Gothic"/>
          <w:bCs/>
          <w:lang w:eastAsia="ko-KR"/>
        </w:rPr>
        <w:t>”</w:t>
      </w:r>
      <w:r w:rsidRPr="00377784">
        <w:rPr>
          <w:rFonts w:eastAsia="Malgun Gothic" w:hint="eastAsia"/>
          <w:lang w:eastAsia="ko-KR"/>
        </w:rPr>
        <w:t xml:space="preserve"> </w:t>
      </w:r>
      <w:r>
        <w:rPr>
          <w:rFonts w:eastAsia="Malgun Gothic" w:hint="eastAsia"/>
          <w:lang w:eastAsia="ko-KR"/>
        </w:rPr>
        <w:t xml:space="preserve">from </w:t>
      </w:r>
      <w:r w:rsidRPr="00EC5817">
        <w:rPr>
          <w:rFonts w:eastAsia="Malgun Gothic" w:hint="eastAsia"/>
          <w:lang w:eastAsia="ko-KR"/>
        </w:rPr>
        <w:t>DCN# 21-12-00</w:t>
      </w:r>
      <w:r>
        <w:rPr>
          <w:rFonts w:eastAsia="Malgun Gothic" w:hint="eastAsia"/>
          <w:lang w:eastAsia="ko-KR"/>
        </w:rPr>
        <w:t>75</w:t>
      </w:r>
      <w:r w:rsidRPr="00EC5817">
        <w:rPr>
          <w:rFonts w:eastAsia="Malgun Gothic" w:hint="eastAsia"/>
          <w:lang w:eastAsia="ko-KR"/>
        </w:rPr>
        <w:t>-0</w:t>
      </w:r>
      <w:r>
        <w:rPr>
          <w:rFonts w:eastAsia="Malgun Gothic" w:hint="eastAsia"/>
          <w:lang w:eastAsia="ko-KR"/>
        </w:rPr>
        <w:t>2</w:t>
      </w:r>
      <w:r w:rsidRPr="00EC5817">
        <w:rPr>
          <w:rFonts w:eastAsia="Malgun Gothic" w:hint="eastAsia"/>
          <w:lang w:eastAsia="ko-KR"/>
        </w:rPr>
        <w:t>-srho</w:t>
      </w:r>
      <w:r>
        <w:rPr>
          <w:rFonts w:eastAsia="Malgun Gothic" w:hint="eastAsia"/>
          <w:lang w:eastAsia="ko-KR"/>
        </w:rPr>
        <w:t xml:space="preserve"> to </w:t>
      </w:r>
      <w:r w:rsidRPr="00EC5817">
        <w:rPr>
          <w:rFonts w:eastAsia="Malgun Gothic" w:hint="eastAsia"/>
          <w:lang w:eastAsia="ko-KR"/>
        </w:rPr>
        <w:t>DCN# 21-12-00</w:t>
      </w:r>
      <w:r>
        <w:rPr>
          <w:rFonts w:eastAsia="Malgun Gothic" w:hint="eastAsia"/>
          <w:lang w:eastAsia="ko-KR"/>
        </w:rPr>
        <w:t>75</w:t>
      </w:r>
      <w:r w:rsidRPr="00EC5817">
        <w:rPr>
          <w:rFonts w:eastAsia="Malgun Gothic" w:hint="eastAsia"/>
          <w:lang w:eastAsia="ko-KR"/>
        </w:rPr>
        <w:t>-0</w:t>
      </w:r>
      <w:r>
        <w:rPr>
          <w:rFonts w:eastAsia="Malgun Gothic" w:hint="eastAsia"/>
          <w:lang w:eastAsia="ko-KR"/>
        </w:rPr>
        <w:t>4</w:t>
      </w:r>
      <w:r w:rsidRPr="00EC5817">
        <w:rPr>
          <w:rFonts w:eastAsia="Malgun Gothic" w:hint="eastAsia"/>
          <w:lang w:eastAsia="ko-KR"/>
        </w:rPr>
        <w:t>-srho</w:t>
      </w:r>
      <w:r>
        <w:rPr>
          <w:rFonts w:eastAsia="Malgun Gothic" w:hint="eastAsia"/>
          <w:lang w:eastAsia="ko-KR"/>
        </w:rPr>
        <w:t xml:space="preserve">. Regarding the updated contribution, there was comment that SRCF (Single Radio handover Control Function) has SFF (Signal Forwarding Function), and thus SFF part should be deleted. Regarding new suggested action parameter, LINK_TX_OFF, </w:t>
      </w:r>
      <w:proofErr w:type="spellStart"/>
      <w:r>
        <w:rPr>
          <w:rFonts w:eastAsia="Malgun Gothic" w:hint="eastAsia"/>
          <w:lang w:eastAsia="ko-KR"/>
        </w:rPr>
        <w:t>Subir</w:t>
      </w:r>
      <w:proofErr w:type="spellEnd"/>
      <w:r>
        <w:rPr>
          <w:rFonts w:eastAsia="Malgun Gothic" w:hint="eastAsia"/>
          <w:lang w:eastAsia="ko-KR"/>
        </w:rPr>
        <w:t xml:space="preserve"> from ACS recommended that LINK_TX_OFF is possible and he suggested </w:t>
      </w:r>
      <w:r>
        <w:rPr>
          <w:rFonts w:eastAsia="Malgun Gothic"/>
          <w:lang w:eastAsia="ko-KR"/>
        </w:rPr>
        <w:t>changing</w:t>
      </w:r>
      <w:r>
        <w:rPr>
          <w:rFonts w:eastAsia="Malgun Gothic" w:hint="eastAsia"/>
          <w:lang w:eastAsia="ko-KR"/>
        </w:rPr>
        <w:t xml:space="preserve"> the name of LINK_TX_OFF. Moreover, some comment about existence of IE_MN_TIME was raised.</w:t>
      </w:r>
    </w:p>
    <w:p w:rsidR="0091720A" w:rsidRPr="006A23B1" w:rsidRDefault="0091720A" w:rsidP="0091720A">
      <w:pPr>
        <w:ind w:left="558"/>
        <w:jc w:val="both"/>
        <w:rPr>
          <w:rFonts w:eastAsia="Malgun Gothic"/>
          <w:lang w:eastAsia="ko-KR"/>
        </w:rPr>
      </w:pPr>
    </w:p>
    <w:p w:rsidR="0091720A" w:rsidRPr="00D03A13" w:rsidRDefault="0091720A" w:rsidP="00D03A13">
      <w:pPr>
        <w:pStyle w:val="Heading1"/>
      </w:pPr>
      <w:r w:rsidRPr="00D03A13">
        <w:rPr>
          <w:rFonts w:hint="eastAsia"/>
        </w:rPr>
        <w:t>Fourth</w:t>
      </w:r>
      <w:r w:rsidRPr="00D03A13">
        <w:t xml:space="preserve"> Day </w:t>
      </w:r>
      <w:r w:rsidRPr="00D03A13">
        <w:rPr>
          <w:rFonts w:hint="eastAsia"/>
        </w:rPr>
        <w:t>A</w:t>
      </w:r>
      <w:r w:rsidRPr="00D03A13">
        <w:t>M</w:t>
      </w:r>
      <w:r w:rsidRPr="00D03A13">
        <w:rPr>
          <w:rFonts w:hint="eastAsia"/>
        </w:rPr>
        <w:t>1</w:t>
      </w:r>
      <w:r w:rsidRPr="00D03A13">
        <w:t xml:space="preserve"> (</w:t>
      </w:r>
      <w:r w:rsidRPr="00D03A13">
        <w:rPr>
          <w:rFonts w:hint="eastAsia"/>
        </w:rPr>
        <w:t>8</w:t>
      </w:r>
      <w:r w:rsidRPr="00D03A13">
        <w:t>:</w:t>
      </w:r>
      <w:r w:rsidRPr="00D03A13">
        <w:rPr>
          <w:rFonts w:hint="eastAsia"/>
        </w:rPr>
        <w:t>30A</w:t>
      </w:r>
      <w:r w:rsidRPr="00D03A13">
        <w:t>M-</w:t>
      </w:r>
      <w:r w:rsidRPr="00D03A13">
        <w:rPr>
          <w:rFonts w:hint="eastAsia"/>
        </w:rPr>
        <w:t>10</w:t>
      </w:r>
      <w:r w:rsidRPr="00D03A13">
        <w:t>:</w:t>
      </w:r>
      <w:r w:rsidRPr="00D03A13">
        <w:rPr>
          <w:rFonts w:hint="eastAsia"/>
        </w:rPr>
        <w:t>3</w:t>
      </w:r>
      <w:r w:rsidRPr="00D03A13">
        <w:t>0</w:t>
      </w:r>
      <w:r w:rsidRPr="00D03A13">
        <w:rPr>
          <w:rFonts w:hint="eastAsia"/>
        </w:rPr>
        <w:t>P</w:t>
      </w:r>
      <w:r w:rsidRPr="00D03A13">
        <w:t xml:space="preserve">M): </w:t>
      </w:r>
      <w:r w:rsidRPr="00D03A13">
        <w:rPr>
          <w:rFonts w:hint="eastAsia"/>
        </w:rPr>
        <w:t>Edward C</w:t>
      </w:r>
      <w:r w:rsidRPr="00D03A13">
        <w:t xml:space="preserve">; </w:t>
      </w:r>
      <w:r w:rsidRPr="00D03A13">
        <w:rPr>
          <w:rFonts w:hint="eastAsia"/>
        </w:rPr>
        <w:t>Thursday</w:t>
      </w:r>
      <w:r w:rsidRPr="00D03A13">
        <w:t xml:space="preserve">, </w:t>
      </w:r>
      <w:r w:rsidRPr="00D03A13">
        <w:rPr>
          <w:rFonts w:hint="eastAsia"/>
        </w:rPr>
        <w:t>July</w:t>
      </w:r>
      <w:r w:rsidRPr="00D03A13">
        <w:t xml:space="preserve"> </w:t>
      </w:r>
      <w:r w:rsidRPr="00D03A13">
        <w:rPr>
          <w:rFonts w:hint="eastAsia"/>
        </w:rPr>
        <w:t>19</w:t>
      </w:r>
      <w:r w:rsidRPr="00D03A13">
        <w:t xml:space="preserve">  </w:t>
      </w:r>
    </w:p>
    <w:p w:rsidR="0091720A" w:rsidRPr="00D03A13" w:rsidRDefault="0091720A" w:rsidP="00D03A13">
      <w:pPr>
        <w:pStyle w:val="Heading2"/>
      </w:pPr>
      <w:r w:rsidRPr="00D03A13">
        <w:rPr>
          <w:rFonts w:hint="eastAsia"/>
        </w:rPr>
        <w:t>Meeting is called to order by Anthony Chan, chair of 802.21c TG, with agenda (DCN# 21-12-0092-01-srho).</w:t>
      </w:r>
    </w:p>
    <w:p w:rsidR="0091720A" w:rsidRPr="00D03A13" w:rsidRDefault="0091720A" w:rsidP="00D03A13">
      <w:pPr>
        <w:pStyle w:val="Heading2"/>
      </w:pPr>
      <w:r w:rsidRPr="00D03A13">
        <w:rPr>
          <w:rFonts w:hint="eastAsia"/>
        </w:rPr>
        <w:t xml:space="preserve">March meeting minutes (DCN# 21-12-0045-00-srho) was approved with </w:t>
      </w:r>
      <w:r w:rsidRPr="00D03A13">
        <w:t>unanimous</w:t>
      </w:r>
      <w:r w:rsidRPr="00D03A13">
        <w:rPr>
          <w:rFonts w:hint="eastAsia"/>
        </w:rPr>
        <w:t xml:space="preserve"> consent.</w:t>
      </w:r>
    </w:p>
    <w:p w:rsidR="0091720A" w:rsidRPr="00D03A13" w:rsidRDefault="0091720A" w:rsidP="00D03A13">
      <w:pPr>
        <w:pStyle w:val="Heading2"/>
      </w:pPr>
      <w:r w:rsidRPr="00D03A13">
        <w:rPr>
          <w:rFonts w:hint="eastAsia"/>
        </w:rPr>
        <w:t xml:space="preserve">Minutes (DCN# 21-12-0055-00-srho) of teleconference at April 10th was approved with </w:t>
      </w:r>
      <w:r w:rsidRPr="00D03A13">
        <w:t>unanimous</w:t>
      </w:r>
      <w:r w:rsidRPr="00D03A13">
        <w:rPr>
          <w:rFonts w:hint="eastAsia"/>
        </w:rPr>
        <w:t xml:space="preserve"> consent. </w:t>
      </w:r>
    </w:p>
    <w:p w:rsidR="0091720A" w:rsidRPr="00D03A13" w:rsidRDefault="0091720A" w:rsidP="00D03A13">
      <w:pPr>
        <w:pStyle w:val="Heading2"/>
      </w:pPr>
      <w:r w:rsidRPr="00D03A13">
        <w:rPr>
          <w:rFonts w:hint="eastAsia"/>
        </w:rPr>
        <w:t xml:space="preserve">Minutes (DCN# 21-12-0056-00-srho) of teleconference at May 2nd was approved with </w:t>
      </w:r>
      <w:r w:rsidRPr="00D03A13">
        <w:t>unanimous</w:t>
      </w:r>
      <w:r w:rsidRPr="00D03A13">
        <w:rPr>
          <w:rFonts w:hint="eastAsia"/>
        </w:rPr>
        <w:t xml:space="preserve"> consent. </w:t>
      </w:r>
    </w:p>
    <w:p w:rsidR="0091720A" w:rsidRPr="00D03A13" w:rsidRDefault="0091720A" w:rsidP="00D03A13">
      <w:pPr>
        <w:pStyle w:val="Heading2"/>
      </w:pPr>
      <w:r w:rsidRPr="00D03A13">
        <w:rPr>
          <w:rFonts w:hint="eastAsia"/>
        </w:rPr>
        <w:t xml:space="preserve">Minutes (DCN# 21-12-0057-00-srho) of teleconference at May 8th was approved with </w:t>
      </w:r>
      <w:r w:rsidRPr="00D03A13">
        <w:t>unanimous</w:t>
      </w:r>
      <w:r w:rsidRPr="00D03A13">
        <w:rPr>
          <w:rFonts w:hint="eastAsia"/>
        </w:rPr>
        <w:t xml:space="preserve"> consent. </w:t>
      </w:r>
    </w:p>
    <w:p w:rsidR="0091720A" w:rsidRPr="00D03A13" w:rsidRDefault="0091720A" w:rsidP="00D03A13">
      <w:pPr>
        <w:pStyle w:val="Heading2"/>
      </w:pPr>
      <w:r w:rsidRPr="00D03A13">
        <w:rPr>
          <w:rFonts w:hint="eastAsia"/>
        </w:rPr>
        <w:t>Anthony Chan reminded interworking protocol type proposal for transporting other protocols, related with contribution DCN#21-12-0075-04.</w:t>
      </w:r>
    </w:p>
    <w:p w:rsidR="0091720A" w:rsidRDefault="0091720A" w:rsidP="0091720A">
      <w:pPr>
        <w:ind w:left="558"/>
        <w:jc w:val="both"/>
        <w:rPr>
          <w:rFonts w:eastAsia="Malgun Gothic"/>
          <w:lang w:eastAsia="ko-KR"/>
        </w:rPr>
      </w:pPr>
      <w:r w:rsidRPr="00084339">
        <w:rPr>
          <w:rFonts w:eastAsia="Malgun Gothic" w:hint="eastAsia"/>
          <w:lang w:eastAsia="ko-KR"/>
        </w:rPr>
        <w:t>Charl</w:t>
      </w:r>
      <w:r>
        <w:rPr>
          <w:rFonts w:eastAsia="Malgun Gothic" w:hint="eastAsia"/>
          <w:lang w:eastAsia="ko-KR"/>
        </w:rPr>
        <w:t>es Perkins from Futurewei</w:t>
      </w:r>
      <w:r w:rsidRPr="00084339">
        <w:rPr>
          <w:rFonts w:eastAsia="Malgun Gothic" w:hint="eastAsia"/>
          <w:lang w:eastAsia="ko-KR"/>
        </w:rPr>
        <w:t xml:space="preserve"> suggested new protocol message to supporting other interworking protocols, protocol messages such as </w:t>
      </w:r>
      <w:proofErr w:type="spellStart"/>
      <w:r w:rsidRPr="00084339">
        <w:rPr>
          <w:rFonts w:eastAsia="Malgun Gothic" w:hint="eastAsia"/>
          <w:lang w:eastAsia="ko-KR"/>
        </w:rPr>
        <w:t>MIH_ANQP_Transfer</w:t>
      </w:r>
      <w:proofErr w:type="spellEnd"/>
      <w:r w:rsidRPr="00084339">
        <w:rPr>
          <w:rFonts w:eastAsia="Malgun Gothic" w:hint="eastAsia"/>
          <w:lang w:eastAsia="ko-KR"/>
        </w:rPr>
        <w:t xml:space="preserve"> can be solution.</w:t>
      </w:r>
      <w:r>
        <w:rPr>
          <w:rFonts w:eastAsia="Malgun Gothic" w:hint="eastAsia"/>
          <w:lang w:eastAsia="ko-KR"/>
        </w:rPr>
        <w:t xml:space="preserve"> </w:t>
      </w:r>
    </w:p>
    <w:p w:rsidR="0091720A" w:rsidRDefault="0091720A" w:rsidP="0091720A">
      <w:pPr>
        <w:ind w:left="558"/>
        <w:jc w:val="both"/>
        <w:rPr>
          <w:rFonts w:eastAsia="Malgun Gothic"/>
          <w:lang w:eastAsia="ko-KR"/>
        </w:rPr>
      </w:pPr>
      <w:proofErr w:type="spellStart"/>
      <w:r>
        <w:rPr>
          <w:rFonts w:eastAsia="Malgun Gothic" w:hint="eastAsia"/>
          <w:lang w:eastAsia="ko-KR"/>
        </w:rPr>
        <w:t>Farrokh</w:t>
      </w:r>
      <w:proofErr w:type="spellEnd"/>
      <w:r>
        <w:rPr>
          <w:rFonts w:eastAsia="Malgun Gothic" w:hint="eastAsia"/>
          <w:lang w:eastAsia="ko-KR"/>
        </w:rPr>
        <w:t xml:space="preserve"> </w:t>
      </w:r>
      <w:proofErr w:type="spellStart"/>
      <w:r>
        <w:rPr>
          <w:rFonts w:eastAsia="Malgun Gothic" w:hint="eastAsia"/>
          <w:lang w:eastAsia="ko-KR"/>
        </w:rPr>
        <w:t>Khatibi</w:t>
      </w:r>
      <w:proofErr w:type="spellEnd"/>
      <w:r>
        <w:rPr>
          <w:rFonts w:eastAsia="Malgun Gothic" w:hint="eastAsia"/>
          <w:lang w:eastAsia="ko-KR"/>
        </w:rPr>
        <w:t xml:space="preserve"> from </w:t>
      </w:r>
      <w:proofErr w:type="spellStart"/>
      <w:r>
        <w:rPr>
          <w:rFonts w:eastAsia="Malgun Gothic" w:hint="eastAsia"/>
          <w:lang w:eastAsia="ko-KR"/>
        </w:rPr>
        <w:t>Qulacomm</w:t>
      </w:r>
      <w:proofErr w:type="spellEnd"/>
      <w:r>
        <w:rPr>
          <w:rFonts w:eastAsia="Malgun Gothic" w:hint="eastAsia"/>
          <w:lang w:eastAsia="ko-KR"/>
        </w:rPr>
        <w:t xml:space="preserve"> wanted to see the </w:t>
      </w:r>
      <w:r>
        <w:rPr>
          <w:rFonts w:eastAsia="Malgun Gothic"/>
          <w:lang w:eastAsia="ko-KR"/>
        </w:rPr>
        <w:t>exemplary</w:t>
      </w:r>
      <w:r>
        <w:rPr>
          <w:rFonts w:eastAsia="Malgun Gothic" w:hint="eastAsia"/>
          <w:lang w:eastAsia="ko-KR"/>
        </w:rPr>
        <w:t xml:space="preserve"> case to deliver other interworking protocol.</w:t>
      </w:r>
    </w:p>
    <w:p w:rsidR="0091720A" w:rsidRDefault="0091720A" w:rsidP="0091720A">
      <w:pPr>
        <w:ind w:left="558"/>
        <w:jc w:val="both"/>
        <w:rPr>
          <w:rFonts w:eastAsia="Malgun Gothic"/>
          <w:lang w:eastAsia="ko-KR"/>
        </w:rPr>
      </w:pPr>
    </w:p>
    <w:p w:rsidR="0091720A" w:rsidRPr="00D03A13" w:rsidRDefault="0091720A" w:rsidP="00D03A13">
      <w:pPr>
        <w:pStyle w:val="Heading2"/>
      </w:pPr>
      <w:proofErr w:type="spellStart"/>
      <w:r w:rsidRPr="00D03A13">
        <w:rPr>
          <w:rFonts w:hint="eastAsia"/>
        </w:rPr>
        <w:t>Hyunho</w:t>
      </w:r>
      <w:proofErr w:type="spellEnd"/>
      <w:r w:rsidRPr="00D03A13">
        <w:rPr>
          <w:rFonts w:hint="eastAsia"/>
        </w:rPr>
        <w:t xml:space="preserve"> Park presented </w:t>
      </w:r>
      <w:r w:rsidRPr="00D03A13">
        <w:t>“Consideration for MGW discovery</w:t>
      </w:r>
      <w:r w:rsidRPr="00D03A13">
        <w:rPr>
          <w:rFonts w:hint="eastAsia"/>
        </w:rPr>
        <w:t xml:space="preserve"> (DCN# 21-12-0075-04-srho)</w:t>
      </w:r>
      <w:r w:rsidRPr="00D03A13">
        <w:t>”</w:t>
      </w:r>
      <w:r w:rsidRPr="00D03A13">
        <w:rPr>
          <w:rFonts w:hint="eastAsia"/>
        </w:rPr>
        <w:t>.</w:t>
      </w:r>
    </w:p>
    <w:p w:rsidR="0091720A" w:rsidRDefault="0091720A" w:rsidP="0091720A">
      <w:pPr>
        <w:ind w:leftChars="232" w:left="557"/>
        <w:jc w:val="both"/>
        <w:rPr>
          <w:rFonts w:eastAsia="Malgun Gothic"/>
          <w:lang w:eastAsia="ko-KR"/>
        </w:rPr>
      </w:pPr>
      <w:proofErr w:type="spellStart"/>
      <w:r>
        <w:rPr>
          <w:rFonts w:eastAsia="Malgun Gothic" w:hint="eastAsia"/>
          <w:lang w:eastAsia="ko-KR"/>
        </w:rPr>
        <w:t>Hyunho</w:t>
      </w:r>
      <w:proofErr w:type="spellEnd"/>
      <w:r>
        <w:rPr>
          <w:rFonts w:eastAsia="Malgun Gothic" w:hint="eastAsia"/>
          <w:lang w:eastAsia="ko-KR"/>
        </w:rPr>
        <w:t xml:space="preserve"> Park from ETRI issued MGW discovery problem and showed solution using </w:t>
      </w:r>
      <w:proofErr w:type="spellStart"/>
      <w:r>
        <w:rPr>
          <w:rFonts w:eastAsia="Malgun Gothic" w:hint="eastAsia"/>
          <w:lang w:eastAsia="ko-KR"/>
        </w:rPr>
        <w:t>anycast</w:t>
      </w:r>
      <w:proofErr w:type="spellEnd"/>
      <w:r>
        <w:rPr>
          <w:rFonts w:eastAsia="Malgun Gothic" w:hint="eastAsia"/>
          <w:lang w:eastAsia="ko-KR"/>
        </w:rPr>
        <w:t xml:space="preserve"> mechanism. The </w:t>
      </w:r>
      <w:proofErr w:type="spellStart"/>
      <w:r>
        <w:rPr>
          <w:rFonts w:eastAsia="Malgun Gothic" w:hint="eastAsia"/>
          <w:lang w:eastAsia="ko-KR"/>
        </w:rPr>
        <w:t>anycast</w:t>
      </w:r>
      <w:proofErr w:type="spellEnd"/>
      <w:r>
        <w:rPr>
          <w:rFonts w:eastAsia="Malgun Gothic" w:hint="eastAsia"/>
          <w:lang w:eastAsia="ko-KR"/>
        </w:rPr>
        <w:t xml:space="preserve"> was </w:t>
      </w:r>
      <w:r>
        <w:rPr>
          <w:rFonts w:eastAsia="Malgun Gothic"/>
          <w:lang w:eastAsia="ko-KR"/>
        </w:rPr>
        <w:t>agreed</w:t>
      </w:r>
      <w:r>
        <w:rPr>
          <w:rFonts w:eastAsia="Malgun Gothic" w:hint="eastAsia"/>
          <w:lang w:eastAsia="ko-KR"/>
        </w:rPr>
        <w:t xml:space="preserve"> on as a solution. Related with the problem, Yoshihiro </w:t>
      </w:r>
      <w:proofErr w:type="spellStart"/>
      <w:r>
        <w:rPr>
          <w:rFonts w:eastAsia="Malgun Gothic" w:hint="eastAsia"/>
          <w:lang w:eastAsia="ko-KR"/>
        </w:rPr>
        <w:t>Ohba</w:t>
      </w:r>
      <w:proofErr w:type="spellEnd"/>
      <w:r>
        <w:rPr>
          <w:rFonts w:eastAsia="Malgun Gothic" w:hint="eastAsia"/>
          <w:lang w:eastAsia="ko-KR"/>
        </w:rPr>
        <w:t xml:space="preserve"> from Toshiba commented that there were PoS (Point of Service) discovery using DNS and DHCP, and thus recommended to refer PoS discovery.</w:t>
      </w:r>
    </w:p>
    <w:p w:rsidR="0091720A" w:rsidRPr="00DB511C" w:rsidRDefault="0091720A" w:rsidP="0091720A">
      <w:pPr>
        <w:ind w:left="558"/>
        <w:jc w:val="both"/>
        <w:rPr>
          <w:rFonts w:eastAsia="Malgun Gothic"/>
          <w:lang w:eastAsia="ko-KR"/>
        </w:rPr>
      </w:pPr>
    </w:p>
    <w:p w:rsidR="0091720A" w:rsidRPr="00D03A13" w:rsidRDefault="0091720A" w:rsidP="00D03A13">
      <w:pPr>
        <w:pStyle w:val="Heading1"/>
      </w:pPr>
      <w:r w:rsidRPr="00D03A13">
        <w:rPr>
          <w:rFonts w:hint="eastAsia"/>
        </w:rPr>
        <w:lastRenderedPageBreak/>
        <w:t>Fourth</w:t>
      </w:r>
      <w:r w:rsidRPr="00D03A13">
        <w:t xml:space="preserve"> Day </w:t>
      </w:r>
      <w:r w:rsidRPr="00D03A13">
        <w:rPr>
          <w:rFonts w:hint="eastAsia"/>
        </w:rPr>
        <w:t>PM1</w:t>
      </w:r>
      <w:r w:rsidRPr="00D03A13">
        <w:t xml:space="preserve"> (</w:t>
      </w:r>
      <w:r w:rsidRPr="00D03A13">
        <w:rPr>
          <w:rFonts w:hint="eastAsia"/>
        </w:rPr>
        <w:t>1</w:t>
      </w:r>
      <w:r w:rsidRPr="00D03A13">
        <w:t>:</w:t>
      </w:r>
      <w:r w:rsidRPr="00D03A13">
        <w:rPr>
          <w:rFonts w:hint="eastAsia"/>
        </w:rPr>
        <w:t>30P</w:t>
      </w:r>
      <w:r w:rsidRPr="00D03A13">
        <w:t>M-</w:t>
      </w:r>
      <w:r w:rsidRPr="00D03A13">
        <w:rPr>
          <w:rFonts w:hint="eastAsia"/>
        </w:rPr>
        <w:t>3</w:t>
      </w:r>
      <w:r w:rsidRPr="00D03A13">
        <w:t>:</w:t>
      </w:r>
      <w:r w:rsidRPr="00D03A13">
        <w:rPr>
          <w:rFonts w:hint="eastAsia"/>
        </w:rPr>
        <w:t>3</w:t>
      </w:r>
      <w:r w:rsidRPr="00D03A13">
        <w:t>0</w:t>
      </w:r>
      <w:r w:rsidRPr="00D03A13">
        <w:rPr>
          <w:rFonts w:hint="eastAsia"/>
        </w:rPr>
        <w:t>P</w:t>
      </w:r>
      <w:r w:rsidRPr="00D03A13">
        <w:t xml:space="preserve">M): </w:t>
      </w:r>
      <w:r w:rsidRPr="00D03A13">
        <w:rPr>
          <w:rFonts w:hint="eastAsia"/>
        </w:rPr>
        <w:t>Edward C</w:t>
      </w:r>
      <w:r w:rsidRPr="00D03A13">
        <w:t xml:space="preserve">; </w:t>
      </w:r>
      <w:r w:rsidRPr="00D03A13">
        <w:rPr>
          <w:rFonts w:hint="eastAsia"/>
        </w:rPr>
        <w:t>Thursday</w:t>
      </w:r>
      <w:r w:rsidRPr="00D03A13">
        <w:t xml:space="preserve">, </w:t>
      </w:r>
      <w:r w:rsidRPr="00D03A13">
        <w:rPr>
          <w:rFonts w:hint="eastAsia"/>
        </w:rPr>
        <w:t>July</w:t>
      </w:r>
      <w:r w:rsidRPr="00D03A13">
        <w:t xml:space="preserve"> </w:t>
      </w:r>
      <w:r w:rsidRPr="00D03A13">
        <w:rPr>
          <w:rFonts w:hint="eastAsia"/>
        </w:rPr>
        <w:t>19</w:t>
      </w:r>
    </w:p>
    <w:p w:rsidR="0091720A" w:rsidRPr="00D03A13" w:rsidRDefault="0091720A" w:rsidP="00D03A13">
      <w:pPr>
        <w:pStyle w:val="Heading2"/>
      </w:pPr>
      <w:r w:rsidRPr="00D03A13">
        <w:rPr>
          <w:rFonts w:hint="eastAsia"/>
        </w:rPr>
        <w:t>Meeting is called to order by Anthony Chan, chair of 802.21c TG, with agenda (DCN# 21-12-0092-01-srho).</w:t>
      </w:r>
    </w:p>
    <w:p w:rsidR="0091720A" w:rsidRPr="00D03A13" w:rsidRDefault="0091720A" w:rsidP="00D03A13">
      <w:pPr>
        <w:pStyle w:val="Heading2"/>
      </w:pPr>
      <w:proofErr w:type="spellStart"/>
      <w:r w:rsidRPr="00D03A13">
        <w:rPr>
          <w:rFonts w:hint="eastAsia"/>
        </w:rPr>
        <w:t>Hyunho</w:t>
      </w:r>
      <w:proofErr w:type="spellEnd"/>
      <w:r w:rsidRPr="00D03A13">
        <w:rPr>
          <w:rFonts w:hint="eastAsia"/>
        </w:rPr>
        <w:t xml:space="preserve"> Park presented </w:t>
      </w:r>
      <w:r w:rsidRPr="00D03A13">
        <w:t>“Missing Gaps and Solutions for MGW</w:t>
      </w:r>
      <w:r w:rsidRPr="00D03A13">
        <w:rPr>
          <w:rFonts w:hint="eastAsia"/>
        </w:rPr>
        <w:t xml:space="preserve"> (DCN# 21-12-0075-07-srho)</w:t>
      </w:r>
      <w:r w:rsidRPr="00D03A13">
        <w:t>”</w:t>
      </w:r>
      <w:r w:rsidRPr="00D03A13">
        <w:rPr>
          <w:rFonts w:hint="eastAsia"/>
        </w:rPr>
        <w:t>.</w:t>
      </w:r>
    </w:p>
    <w:p w:rsidR="0091720A" w:rsidRPr="00362761" w:rsidRDefault="0091720A" w:rsidP="0091720A">
      <w:pPr>
        <w:ind w:leftChars="200" w:left="480"/>
        <w:rPr>
          <w:rFonts w:eastAsia="Malgun Gothic"/>
          <w:lang w:eastAsia="ko-KR"/>
        </w:rPr>
      </w:pPr>
      <w:proofErr w:type="spellStart"/>
      <w:r>
        <w:rPr>
          <w:rFonts w:eastAsia="Malgun Gothic" w:hint="eastAsia"/>
          <w:lang w:eastAsia="ko-KR"/>
        </w:rPr>
        <w:t>Hyunho</w:t>
      </w:r>
      <w:proofErr w:type="spellEnd"/>
      <w:r>
        <w:rPr>
          <w:rFonts w:eastAsia="Malgun Gothic" w:hint="eastAsia"/>
          <w:lang w:eastAsia="ko-KR"/>
        </w:rPr>
        <w:t xml:space="preserve"> Park from ETRI updated </w:t>
      </w:r>
      <w:r>
        <w:rPr>
          <w:rFonts w:eastAsia="Malgun Gothic"/>
          <w:lang w:eastAsia="ko-KR"/>
        </w:rPr>
        <w:t>“</w:t>
      </w:r>
      <w:r w:rsidRPr="00273585">
        <w:rPr>
          <w:rFonts w:eastAsia="Malgun Gothic"/>
          <w:lang w:eastAsia="ko-KR"/>
        </w:rPr>
        <w:t>Missing Gaps and Solutions for MGW”</w:t>
      </w:r>
      <w:r w:rsidRPr="00377784">
        <w:rPr>
          <w:rFonts w:eastAsia="Malgun Gothic" w:hint="eastAsia"/>
          <w:lang w:eastAsia="ko-KR"/>
        </w:rPr>
        <w:t xml:space="preserve"> </w:t>
      </w:r>
      <w:r>
        <w:rPr>
          <w:rFonts w:eastAsia="Malgun Gothic" w:hint="eastAsia"/>
          <w:lang w:eastAsia="ko-KR"/>
        </w:rPr>
        <w:t xml:space="preserve">from </w:t>
      </w:r>
      <w:r w:rsidRPr="00EC5817">
        <w:rPr>
          <w:rFonts w:eastAsia="Malgun Gothic" w:hint="eastAsia"/>
          <w:lang w:eastAsia="ko-KR"/>
        </w:rPr>
        <w:t>DCN# 21-12-00</w:t>
      </w:r>
      <w:r>
        <w:rPr>
          <w:rFonts w:eastAsia="Malgun Gothic" w:hint="eastAsia"/>
          <w:lang w:eastAsia="ko-KR"/>
        </w:rPr>
        <w:t>75</w:t>
      </w:r>
      <w:r w:rsidRPr="00EC5817">
        <w:rPr>
          <w:rFonts w:eastAsia="Malgun Gothic" w:hint="eastAsia"/>
          <w:lang w:eastAsia="ko-KR"/>
        </w:rPr>
        <w:t>-0</w:t>
      </w:r>
      <w:r>
        <w:rPr>
          <w:rFonts w:eastAsia="Malgun Gothic" w:hint="eastAsia"/>
          <w:lang w:eastAsia="ko-KR"/>
        </w:rPr>
        <w:t>4</w:t>
      </w:r>
      <w:r w:rsidRPr="00EC5817">
        <w:rPr>
          <w:rFonts w:eastAsia="Malgun Gothic" w:hint="eastAsia"/>
          <w:lang w:eastAsia="ko-KR"/>
        </w:rPr>
        <w:t>-srho</w:t>
      </w:r>
      <w:r>
        <w:rPr>
          <w:rFonts w:eastAsia="Malgun Gothic" w:hint="eastAsia"/>
          <w:lang w:eastAsia="ko-KR"/>
        </w:rPr>
        <w:t xml:space="preserve"> to </w:t>
      </w:r>
      <w:r w:rsidRPr="00EC5817">
        <w:rPr>
          <w:rFonts w:eastAsia="Malgun Gothic" w:hint="eastAsia"/>
          <w:lang w:eastAsia="ko-KR"/>
        </w:rPr>
        <w:t>DCN# 21-12-00</w:t>
      </w:r>
      <w:r>
        <w:rPr>
          <w:rFonts w:eastAsia="Malgun Gothic" w:hint="eastAsia"/>
          <w:lang w:eastAsia="ko-KR"/>
        </w:rPr>
        <w:t>75</w:t>
      </w:r>
      <w:r w:rsidRPr="00EC5817">
        <w:rPr>
          <w:rFonts w:eastAsia="Malgun Gothic" w:hint="eastAsia"/>
          <w:lang w:eastAsia="ko-KR"/>
        </w:rPr>
        <w:t>-0</w:t>
      </w:r>
      <w:r>
        <w:rPr>
          <w:rFonts w:eastAsia="Malgun Gothic" w:hint="eastAsia"/>
          <w:lang w:eastAsia="ko-KR"/>
        </w:rPr>
        <w:t>7</w:t>
      </w:r>
      <w:r w:rsidRPr="00EC5817">
        <w:rPr>
          <w:rFonts w:eastAsia="Malgun Gothic" w:hint="eastAsia"/>
          <w:lang w:eastAsia="ko-KR"/>
        </w:rPr>
        <w:t>-srho</w:t>
      </w:r>
      <w:r>
        <w:rPr>
          <w:rFonts w:eastAsia="Malgun Gothic" w:hint="eastAsia"/>
          <w:lang w:eastAsia="ko-KR"/>
        </w:rPr>
        <w:t xml:space="preserve">. </w:t>
      </w:r>
      <w:proofErr w:type="spellStart"/>
      <w:r>
        <w:rPr>
          <w:rFonts w:eastAsia="Malgun Gothic" w:hint="eastAsia"/>
          <w:lang w:eastAsia="ko-KR"/>
        </w:rPr>
        <w:t>Hyunho</w:t>
      </w:r>
      <w:proofErr w:type="spellEnd"/>
      <w:r>
        <w:rPr>
          <w:rFonts w:eastAsia="Malgun Gothic" w:hint="eastAsia"/>
          <w:lang w:eastAsia="ko-KR"/>
        </w:rPr>
        <w:t xml:space="preserve"> Park summarized functions of the MGW to SRCF and other interworking functions. For supporting other interworking functions, </w:t>
      </w:r>
      <w:proofErr w:type="spellStart"/>
      <w:r>
        <w:rPr>
          <w:rFonts w:eastAsia="Malgun Gothic" w:hint="eastAsia"/>
          <w:lang w:eastAsia="ko-KR"/>
        </w:rPr>
        <w:t>Hyunho</w:t>
      </w:r>
      <w:proofErr w:type="spellEnd"/>
      <w:r>
        <w:rPr>
          <w:rFonts w:eastAsia="Malgun Gothic" w:hint="eastAsia"/>
          <w:lang w:eastAsia="ko-KR"/>
        </w:rPr>
        <w:t xml:space="preserve"> Park showed new service identifier (SID) as Interworking Protocol with SID#5.Charles Perkins from Futurewei agreed on the new SID. </w:t>
      </w:r>
      <w:proofErr w:type="spellStart"/>
      <w:r>
        <w:rPr>
          <w:rFonts w:eastAsia="Malgun Gothic" w:hint="eastAsia"/>
          <w:lang w:eastAsia="ko-KR"/>
        </w:rPr>
        <w:t>Subir</w:t>
      </w:r>
      <w:proofErr w:type="spellEnd"/>
      <w:r>
        <w:rPr>
          <w:rFonts w:eastAsia="Malgun Gothic" w:hint="eastAsia"/>
          <w:lang w:eastAsia="ko-KR"/>
        </w:rPr>
        <w:t xml:space="preserve"> Das from ACS recommended using the exist</w:t>
      </w:r>
      <w:r>
        <w:rPr>
          <w:rFonts w:eastAsia="SimSun" w:hint="eastAsia"/>
          <w:lang w:eastAsia="zh-CN"/>
        </w:rPr>
        <w:t>ing</w:t>
      </w:r>
      <w:r>
        <w:rPr>
          <w:rFonts w:eastAsia="Malgun Gothic" w:hint="eastAsia"/>
          <w:lang w:eastAsia="ko-KR"/>
        </w:rPr>
        <w:t xml:space="preserve"> SID to support Interworking Protocol. </w:t>
      </w:r>
    </w:p>
    <w:p w:rsidR="0091720A" w:rsidRPr="00D03A13" w:rsidRDefault="0091720A" w:rsidP="00D03A13">
      <w:pPr>
        <w:pStyle w:val="Heading2"/>
      </w:pPr>
      <w:r w:rsidRPr="00D03A13">
        <w:t xml:space="preserve">Motion: To accept to incorporate the texts in the proposal, “21-12-0067-06-srho, 802.21c Proposal” into the </w:t>
      </w:r>
      <w:proofErr w:type="spellStart"/>
      <w:r w:rsidRPr="00D03A13">
        <w:t>TGc</w:t>
      </w:r>
      <w:proofErr w:type="spellEnd"/>
      <w:r w:rsidRPr="00D03A13">
        <w:t xml:space="preserve"> framework document “21-10-0025-02, 802.21c draft template”.</w:t>
      </w:r>
    </w:p>
    <w:p w:rsidR="0091720A" w:rsidRDefault="0091720A" w:rsidP="0091720A">
      <w:pPr>
        <w:ind w:left="558"/>
        <w:jc w:val="both"/>
        <w:rPr>
          <w:rFonts w:eastAsia="SimSun"/>
          <w:lang w:eastAsia="zh-CN"/>
        </w:rPr>
      </w:pPr>
      <w:r>
        <w:rPr>
          <w:rFonts w:eastAsia="SimSun" w:hint="eastAsia"/>
          <w:lang w:eastAsia="zh-CN"/>
        </w:rPr>
        <w:t xml:space="preserve">Motion is moved by Charles Perkins, seconded by </w:t>
      </w:r>
      <w:proofErr w:type="spellStart"/>
      <w:r>
        <w:rPr>
          <w:rFonts w:eastAsia="SimSun" w:hint="eastAsia"/>
          <w:lang w:eastAsia="zh-CN"/>
        </w:rPr>
        <w:t>Hyunho</w:t>
      </w:r>
      <w:proofErr w:type="spellEnd"/>
      <w:r>
        <w:rPr>
          <w:rFonts w:eastAsia="SimSun" w:hint="eastAsia"/>
          <w:lang w:eastAsia="zh-CN"/>
        </w:rPr>
        <w:t xml:space="preserve"> Park, and passed with unanimous consent.</w:t>
      </w:r>
    </w:p>
    <w:p w:rsidR="0091720A" w:rsidRPr="00273585" w:rsidRDefault="0091720A" w:rsidP="0091720A">
      <w:pPr>
        <w:ind w:left="558"/>
        <w:jc w:val="both"/>
        <w:rPr>
          <w:rFonts w:eastAsia="Malgun Gothic"/>
          <w:lang w:eastAsia="ko-KR"/>
        </w:rPr>
      </w:pPr>
      <w:r w:rsidRPr="00273585">
        <w:rPr>
          <w:rFonts w:eastAsia="Malgun Gothic"/>
          <w:lang w:eastAsia="ko-KR"/>
        </w:rPr>
        <w:t xml:space="preserve">Section 9.2.2 on </w:t>
      </w:r>
      <w:r>
        <w:rPr>
          <w:rFonts w:eastAsia="Malgun Gothic" w:hint="eastAsia"/>
          <w:lang w:eastAsia="ko-KR"/>
        </w:rPr>
        <w:t>d</w:t>
      </w:r>
      <w:r w:rsidRPr="00273585">
        <w:rPr>
          <w:rFonts w:eastAsia="Malgun Gothic"/>
          <w:lang w:eastAsia="ko-KR"/>
        </w:rPr>
        <w:t>raft 802.21c</w:t>
      </w:r>
      <w:r>
        <w:rPr>
          <w:rFonts w:eastAsia="Malgun Gothic" w:hint="eastAsia"/>
          <w:lang w:eastAsia="ko-KR"/>
        </w:rPr>
        <w:t xml:space="preserve"> was fixed and was </w:t>
      </w:r>
      <w:r>
        <w:rPr>
          <w:rFonts w:eastAsia="Malgun Gothic"/>
          <w:lang w:eastAsia="ko-KR"/>
        </w:rPr>
        <w:t>agreed</w:t>
      </w:r>
      <w:r>
        <w:rPr>
          <w:rFonts w:eastAsia="Malgun Gothic" w:hint="eastAsia"/>
          <w:lang w:eastAsia="ko-KR"/>
        </w:rPr>
        <w:t xml:space="preserve"> on the modifications by 21c members.</w:t>
      </w:r>
    </w:p>
    <w:p w:rsidR="0091720A" w:rsidRPr="00D03A13" w:rsidRDefault="0091720A" w:rsidP="00D03A13">
      <w:pPr>
        <w:pStyle w:val="Heading2"/>
      </w:pPr>
      <w:r w:rsidRPr="00D03A13">
        <w:t xml:space="preserve">Motion: </w:t>
      </w:r>
      <w:r w:rsidR="008A0775" w:rsidRPr="00241588">
        <w:rPr>
          <w:rFonts w:eastAsia="Malgun Gothic"/>
          <w:lang w:eastAsia="ko-KR"/>
        </w:rPr>
        <w:t xml:space="preserve">Authorize the TG ad hoc to discuss and approve the contributions presented during the teleconferences (from July 21 to September 15 2012 timeframe) and incorporate the relevant text into </w:t>
      </w:r>
      <w:proofErr w:type="spellStart"/>
      <w:r w:rsidR="008A0775" w:rsidRPr="00241588">
        <w:rPr>
          <w:rFonts w:eastAsia="Malgun Gothic"/>
          <w:lang w:eastAsia="ko-KR"/>
        </w:rPr>
        <w:t>TGc</w:t>
      </w:r>
      <w:proofErr w:type="spellEnd"/>
      <w:r w:rsidR="008A0775" w:rsidRPr="00241588">
        <w:rPr>
          <w:rFonts w:eastAsia="Malgun Gothic"/>
          <w:lang w:eastAsia="ko-KR"/>
        </w:rPr>
        <w:t xml:space="preserve"> framework document.</w:t>
      </w:r>
    </w:p>
    <w:p w:rsidR="007135B1" w:rsidRDefault="00B407DF">
      <w:pPr>
        <w:ind w:left="558"/>
        <w:jc w:val="both"/>
        <w:rPr>
          <w:rFonts w:eastAsia="SimSun"/>
          <w:lang w:eastAsia="zh-CN"/>
        </w:rPr>
      </w:pPr>
      <w:r w:rsidRPr="00B407DF">
        <w:rPr>
          <w:rFonts w:eastAsia="SimSun"/>
          <w:lang w:eastAsia="zh-CN"/>
        </w:rPr>
        <w:t xml:space="preserve">Motion is moved by Charles Perkins, seconded by </w:t>
      </w:r>
      <w:proofErr w:type="spellStart"/>
      <w:r w:rsidRPr="00B407DF">
        <w:rPr>
          <w:rFonts w:eastAsia="SimSun"/>
          <w:lang w:eastAsia="zh-CN"/>
        </w:rPr>
        <w:t>Hyunho</w:t>
      </w:r>
      <w:proofErr w:type="spellEnd"/>
      <w:r w:rsidRPr="00B407DF">
        <w:rPr>
          <w:rFonts w:eastAsia="SimSun"/>
          <w:lang w:eastAsia="zh-CN"/>
        </w:rPr>
        <w:t xml:space="preserve"> Park, and passed with unanimous consent.</w:t>
      </w:r>
      <w:bookmarkStart w:id="2" w:name="_GoBack"/>
      <w:bookmarkEnd w:id="2"/>
    </w:p>
    <w:p w:rsidR="0091720A" w:rsidRPr="00D03A13" w:rsidRDefault="0091720A" w:rsidP="00D03A13">
      <w:pPr>
        <w:pStyle w:val="Heading2"/>
      </w:pPr>
      <w:r w:rsidRPr="00D03A13">
        <w:rPr>
          <w:rFonts w:hint="eastAsia"/>
        </w:rPr>
        <w:t xml:space="preserve">Meeting of IEEE 802.21 </w:t>
      </w:r>
      <w:proofErr w:type="spellStart"/>
      <w:r w:rsidRPr="00D03A13">
        <w:rPr>
          <w:rFonts w:hint="eastAsia"/>
        </w:rPr>
        <w:t>TGc</w:t>
      </w:r>
      <w:proofErr w:type="spellEnd"/>
      <w:r w:rsidRPr="00D03A13">
        <w:rPr>
          <w:rFonts w:hint="eastAsia"/>
        </w:rPr>
        <w:t xml:space="preserve"> adjourned at 3:30 PM</w:t>
      </w:r>
    </w:p>
    <w:p w:rsidR="0091720A" w:rsidRDefault="0091720A" w:rsidP="0091720A">
      <w:pPr>
        <w:rPr>
          <w:lang w:eastAsia="ko-KR"/>
        </w:rPr>
      </w:pPr>
    </w:p>
    <w:p w:rsidR="0091720A" w:rsidRPr="0013222E" w:rsidRDefault="0091720A" w:rsidP="0091720A">
      <w:pPr>
        <w:jc w:val="both"/>
        <w:rPr>
          <w:rFonts w:eastAsia="Malgun Gothic"/>
          <w:lang w:eastAsia="ko-KR"/>
        </w:rPr>
      </w:pPr>
    </w:p>
    <w:p w:rsidR="0091720A" w:rsidRDefault="0091720A" w:rsidP="0091720A">
      <w:pPr>
        <w:pStyle w:val="Maintitle"/>
      </w:pPr>
      <w:r>
        <w:t>IEEE P802.21 Media Independent Handover Services</w:t>
      </w:r>
    </w:p>
    <w:p w:rsidR="0091720A" w:rsidRDefault="0091720A" w:rsidP="0091720A">
      <w:pPr>
        <w:pStyle w:val="Maintitle"/>
      </w:pPr>
      <w:r w:rsidRPr="00047F82">
        <w:t>Tentative</w:t>
      </w:r>
      <w:r>
        <w:t xml:space="preserve"> </w:t>
      </w:r>
      <w:r w:rsidRPr="00047F82">
        <w:t>Minutes of the 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 </w:t>
      </w:r>
    </w:p>
    <w:p w:rsidR="0091720A" w:rsidRDefault="0091720A" w:rsidP="0091720A">
      <w:pPr>
        <w:pStyle w:val="Subtitle"/>
        <w:keepNext/>
      </w:pPr>
      <w:r w:rsidRPr="00047F82">
        <w:t xml:space="preserve">Chair: </w:t>
      </w:r>
      <w:r>
        <w:t xml:space="preserve">Yoshihiro </w:t>
      </w:r>
      <w:proofErr w:type="spellStart"/>
      <w:r>
        <w:t>Ohba</w:t>
      </w:r>
      <w:proofErr w:type="spellEnd"/>
    </w:p>
    <w:p w:rsidR="0091720A" w:rsidRPr="00047F82" w:rsidRDefault="0091720A" w:rsidP="0091720A">
      <w:pPr>
        <w:pStyle w:val="Subtitle"/>
        <w:keepNext/>
      </w:pPr>
      <w:r>
        <w:t>Editor</w:t>
      </w:r>
      <w:r w:rsidRPr="00047F82">
        <w:t xml:space="preserve">: </w:t>
      </w:r>
      <w:r>
        <w:rPr>
          <w:rFonts w:eastAsia="MS Mincho" w:hint="eastAsia"/>
          <w:lang w:eastAsia="ja-JP"/>
        </w:rPr>
        <w:t>TBD</w:t>
      </w:r>
    </w:p>
    <w:p w:rsidR="0091720A" w:rsidRPr="00D03A13" w:rsidRDefault="0091720A" w:rsidP="00D03A13">
      <w:pPr>
        <w:pStyle w:val="Heading1"/>
      </w:pPr>
      <w:r w:rsidRPr="00D03A13">
        <w:rPr>
          <w:rFonts w:hint="eastAsia"/>
        </w:rPr>
        <w:t xml:space="preserve">First </w:t>
      </w:r>
      <w:r w:rsidRPr="00D03A13">
        <w:t>Day PM</w:t>
      </w:r>
      <w:r w:rsidRPr="00D03A13">
        <w:rPr>
          <w:rFonts w:hint="eastAsia"/>
        </w:rPr>
        <w:t>1</w:t>
      </w:r>
      <w:r w:rsidRPr="00D03A13">
        <w:t xml:space="preserve"> Meeting: </w:t>
      </w:r>
      <w:r w:rsidRPr="00D03A13">
        <w:rPr>
          <w:rFonts w:hint="eastAsia"/>
        </w:rPr>
        <w:t>Edward C</w:t>
      </w:r>
      <w:r w:rsidRPr="00D03A13">
        <w:t xml:space="preserve">; </w:t>
      </w:r>
      <w:r w:rsidRPr="00D03A13">
        <w:rPr>
          <w:rFonts w:hint="eastAsia"/>
        </w:rPr>
        <w:t>Monday</w:t>
      </w:r>
      <w:r w:rsidRPr="00D03A13">
        <w:t xml:space="preserve">, </w:t>
      </w:r>
      <w:r w:rsidRPr="00D03A13">
        <w:rPr>
          <w:rFonts w:hint="eastAsia"/>
        </w:rPr>
        <w:t xml:space="preserve">July </w:t>
      </w:r>
      <w:r w:rsidRPr="00D03A13">
        <w:t>1</w:t>
      </w:r>
      <w:r w:rsidRPr="00D03A13">
        <w:rPr>
          <w:rFonts w:hint="eastAsia"/>
        </w:rPr>
        <w:t>6</w:t>
      </w:r>
      <w:r w:rsidRPr="00D03A13">
        <w:t>,</w:t>
      </w:r>
    </w:p>
    <w:p w:rsidR="0091720A" w:rsidRPr="00D03A13" w:rsidRDefault="0091720A" w:rsidP="00D03A13">
      <w:pPr>
        <w:pStyle w:val="Heading2"/>
      </w:pPr>
      <w:r w:rsidRPr="00D03A13">
        <w:t xml:space="preserve">Meeting called to order by </w:t>
      </w:r>
      <w:r w:rsidRPr="00D03A13">
        <w:rPr>
          <w:rFonts w:hint="eastAsia"/>
        </w:rPr>
        <w:t>Chair</w:t>
      </w:r>
      <w:r w:rsidRPr="00D03A13">
        <w:t xml:space="preserve"> at </w:t>
      </w:r>
      <w:r w:rsidRPr="00D03A13">
        <w:rPr>
          <w:rFonts w:hint="eastAsia"/>
        </w:rPr>
        <w:t>1:30</w:t>
      </w:r>
      <w:r w:rsidRPr="00D03A13">
        <w:t xml:space="preserve">PM </w:t>
      </w:r>
    </w:p>
    <w:p w:rsidR="0091720A" w:rsidRDefault="0091720A" w:rsidP="0091720A">
      <w:r>
        <w:t xml:space="preserve">Minutes are taken by </w:t>
      </w:r>
      <w:r>
        <w:rPr>
          <w:rFonts w:hint="eastAsia"/>
          <w:lang w:eastAsia="ja-JP"/>
        </w:rPr>
        <w:t xml:space="preserve">Steve </w:t>
      </w:r>
      <w:proofErr w:type="spellStart"/>
      <w:r>
        <w:rPr>
          <w:rFonts w:hint="eastAsia"/>
          <w:lang w:eastAsia="ja-JP"/>
        </w:rPr>
        <w:t>Chasko</w:t>
      </w:r>
      <w:proofErr w:type="spellEnd"/>
      <w:r>
        <w:rPr>
          <w:rFonts w:hint="eastAsia"/>
          <w:lang w:eastAsia="ja-JP"/>
        </w:rPr>
        <w:t>.</w:t>
      </w:r>
    </w:p>
    <w:p w:rsidR="0091720A" w:rsidRPr="00D03A13" w:rsidRDefault="0091720A" w:rsidP="00D03A13">
      <w:pPr>
        <w:pStyle w:val="Heading2"/>
      </w:pPr>
      <w:r w:rsidRPr="00D03A13">
        <w:t xml:space="preserve">Meeting Agenda (21-12-0048-00) </w:t>
      </w:r>
      <w:r w:rsidRPr="00D03A13">
        <w:rPr>
          <w:rFonts w:hint="eastAsia"/>
        </w:rPr>
        <w:t>is presented by Chair</w:t>
      </w:r>
    </w:p>
    <w:p w:rsidR="0091720A" w:rsidRDefault="0091720A" w:rsidP="0091720A">
      <w:r>
        <w:t>The agenda is approved by unanimous consent.</w:t>
      </w:r>
    </w:p>
    <w:p w:rsidR="0091720A" w:rsidRPr="00D03A13" w:rsidRDefault="0091720A" w:rsidP="00D03A13">
      <w:pPr>
        <w:pStyle w:val="Heading2"/>
      </w:pPr>
      <w:r w:rsidRPr="00D03A13">
        <w:rPr>
          <w:rFonts w:hint="eastAsia"/>
        </w:rPr>
        <w:t>Approval of Teleconference Minutes</w:t>
      </w:r>
    </w:p>
    <w:p w:rsidR="0091720A" w:rsidRDefault="0091720A" w:rsidP="0091720A">
      <w:pPr>
        <w:rPr>
          <w:lang w:eastAsia="ja-JP"/>
        </w:rPr>
      </w:pPr>
      <w:r>
        <w:rPr>
          <w:rFonts w:hint="eastAsia"/>
          <w:lang w:eastAsia="ja-JP"/>
        </w:rPr>
        <w:t>The following t</w:t>
      </w:r>
      <w:r>
        <w:t>eleconference meeting minutes were approved</w:t>
      </w:r>
      <w:r>
        <w:rPr>
          <w:rFonts w:hint="eastAsia"/>
          <w:lang w:eastAsia="ja-JP"/>
        </w:rPr>
        <w:t>.</w:t>
      </w:r>
    </w:p>
    <w:p w:rsidR="0091720A" w:rsidRDefault="0091720A" w:rsidP="0091720A">
      <w:pPr>
        <w:numPr>
          <w:ilvl w:val="0"/>
          <w:numId w:val="11"/>
        </w:numPr>
        <w:rPr>
          <w:lang w:eastAsia="ja-JP"/>
        </w:rPr>
      </w:pPr>
      <w:r w:rsidRPr="00821CBC">
        <w:rPr>
          <w:lang w:eastAsia="ja-JP"/>
        </w:rPr>
        <w:lastRenderedPageBreak/>
        <w:t>DCN 72-00</w:t>
      </w:r>
      <w:r>
        <w:rPr>
          <w:rFonts w:hint="eastAsia"/>
          <w:lang w:eastAsia="ja-JP"/>
        </w:rPr>
        <w:t xml:space="preserve"> (June 1 teleconference minutes)</w:t>
      </w:r>
    </w:p>
    <w:p w:rsidR="0091720A" w:rsidRDefault="0091720A" w:rsidP="0091720A">
      <w:pPr>
        <w:numPr>
          <w:ilvl w:val="0"/>
          <w:numId w:val="11"/>
        </w:numPr>
        <w:rPr>
          <w:lang w:eastAsia="ja-JP"/>
        </w:rPr>
      </w:pPr>
      <w:r>
        <w:rPr>
          <w:rFonts w:hint="eastAsia"/>
          <w:lang w:eastAsia="ja-JP"/>
        </w:rPr>
        <w:t>DCN</w:t>
      </w:r>
      <w:r w:rsidRPr="00821CBC">
        <w:rPr>
          <w:lang w:eastAsia="ja-JP"/>
        </w:rPr>
        <w:t xml:space="preserve"> 78-00</w:t>
      </w:r>
      <w:r>
        <w:rPr>
          <w:rFonts w:hint="eastAsia"/>
          <w:lang w:eastAsia="ja-JP"/>
        </w:rPr>
        <w:t xml:space="preserve"> (June 14 teleconference minutes)</w:t>
      </w:r>
    </w:p>
    <w:p w:rsidR="0091720A" w:rsidRPr="00821CBC" w:rsidRDefault="0091720A" w:rsidP="0091720A">
      <w:pPr>
        <w:numPr>
          <w:ilvl w:val="0"/>
          <w:numId w:val="11"/>
        </w:numPr>
        <w:rPr>
          <w:lang w:eastAsia="ja-JP"/>
        </w:rPr>
      </w:pPr>
      <w:r>
        <w:rPr>
          <w:rFonts w:hint="eastAsia"/>
          <w:lang w:eastAsia="ja-JP"/>
        </w:rPr>
        <w:t>DCN</w:t>
      </w:r>
      <w:r>
        <w:rPr>
          <w:lang w:eastAsia="ja-JP"/>
        </w:rPr>
        <w:t xml:space="preserve"> 79-00</w:t>
      </w:r>
      <w:r>
        <w:rPr>
          <w:rFonts w:hint="eastAsia"/>
          <w:lang w:eastAsia="ja-JP"/>
        </w:rPr>
        <w:t xml:space="preserve"> (June 28 teleconference minutes)</w:t>
      </w:r>
    </w:p>
    <w:p w:rsidR="0091720A" w:rsidRPr="00D03A13" w:rsidRDefault="0091720A" w:rsidP="00D03A13">
      <w:pPr>
        <w:pStyle w:val="Heading2"/>
      </w:pPr>
      <w:r w:rsidRPr="00D03A13">
        <w:t>Opening Notes (meeting notes 21-12-00</w:t>
      </w:r>
      <w:r w:rsidRPr="00D03A13">
        <w:rPr>
          <w:rFonts w:hint="eastAsia"/>
        </w:rPr>
        <w:t>87</w:t>
      </w:r>
      <w:r w:rsidRPr="00D03A13">
        <w:t>-00)</w:t>
      </w:r>
    </w:p>
    <w:p w:rsidR="0091720A" w:rsidRDefault="0091720A" w:rsidP="0091720A">
      <w:r>
        <w:t>An overview of the PAR was provided - http://www.ieee802.org/21/802_21d_PAR.pdf</w:t>
      </w:r>
    </w:p>
    <w:p w:rsidR="0091720A" w:rsidRDefault="0091720A" w:rsidP="0091720A">
      <w:pPr>
        <w:rPr>
          <w:lang w:eastAsia="ja-JP"/>
        </w:rPr>
      </w:pPr>
    </w:p>
    <w:p w:rsidR="0091720A" w:rsidRDefault="0091720A" w:rsidP="0091720A">
      <w:r>
        <w:t>There was a patent policy reminder and the call for potentially essential patents</w:t>
      </w:r>
    </w:p>
    <w:p w:rsidR="0091720A" w:rsidRDefault="0091720A" w:rsidP="0091720A">
      <w:pPr>
        <w:rPr>
          <w:lang w:eastAsia="ja-JP"/>
        </w:rPr>
      </w:pPr>
    </w:p>
    <w:p w:rsidR="0091720A" w:rsidRDefault="0091720A" w:rsidP="0091720A">
      <w:r>
        <w:t>The group is currently in the use case requirements phase of the standards development. We will start the call for proposals during the meeting in September. In July 2013 we expect to propose a working group letter ballot.</w:t>
      </w:r>
    </w:p>
    <w:p w:rsidR="0091720A" w:rsidRDefault="0091720A" w:rsidP="0091720A"/>
    <w:p w:rsidR="0091720A" w:rsidRPr="00AD3576" w:rsidRDefault="0091720A" w:rsidP="0091720A">
      <w:pPr>
        <w:rPr>
          <w:lang w:eastAsia="ja-JP"/>
        </w:rPr>
      </w:pPr>
      <w:r>
        <w:t xml:space="preserve">Reviewed the topics for the week – discuss use cases / hybrid multicast technology / encryption and key management issues. </w:t>
      </w:r>
    </w:p>
    <w:p w:rsidR="0091720A" w:rsidRPr="00AD3576" w:rsidRDefault="0091720A" w:rsidP="0091720A">
      <w:pPr>
        <w:rPr>
          <w:lang w:eastAsia="ja-JP"/>
        </w:rPr>
      </w:pPr>
    </w:p>
    <w:p w:rsidR="0091720A" w:rsidRPr="00D03A13" w:rsidRDefault="0091720A" w:rsidP="00D03A13">
      <w:pPr>
        <w:pStyle w:val="Heading2"/>
      </w:pPr>
      <w:r w:rsidRPr="00D03A13">
        <w:t>Use case and requirements document discussion</w:t>
      </w:r>
    </w:p>
    <w:p w:rsidR="0091720A" w:rsidRDefault="0091720A" w:rsidP="0091720A">
      <w:pPr>
        <w:rPr>
          <w:lang w:eastAsia="ja-JP"/>
        </w:rPr>
      </w:pPr>
      <w:r>
        <w:rPr>
          <w:lang w:eastAsia="ja-JP"/>
        </w:rPr>
        <w:t xml:space="preserve">Antonio de la </w:t>
      </w:r>
      <w:proofErr w:type="spellStart"/>
      <w:r>
        <w:rPr>
          <w:lang w:eastAsia="ja-JP"/>
        </w:rPr>
        <w:t>Oliva</w:t>
      </w:r>
      <w:proofErr w:type="spellEnd"/>
      <w:r>
        <w:rPr>
          <w:lang w:eastAsia="ja-JP"/>
        </w:rPr>
        <w:t xml:space="preserve">, Daniel </w:t>
      </w:r>
      <w:proofErr w:type="spellStart"/>
      <w:r>
        <w:rPr>
          <w:lang w:eastAsia="ja-JP"/>
        </w:rPr>
        <w:t>Corujo</w:t>
      </w:r>
      <w:proofErr w:type="spellEnd"/>
      <w:r>
        <w:rPr>
          <w:lang w:eastAsia="ja-JP"/>
        </w:rPr>
        <w:t xml:space="preserve"> and Carlos </w:t>
      </w:r>
      <w:proofErr w:type="spellStart"/>
      <w:r>
        <w:rPr>
          <w:lang w:eastAsia="ja-JP"/>
        </w:rPr>
        <w:t>Guimaraes</w:t>
      </w:r>
      <w:proofErr w:type="spellEnd"/>
      <w:r>
        <w:rPr>
          <w:lang w:eastAsia="ja-JP"/>
        </w:rPr>
        <w:t xml:space="preserve"> have prepared presentations:</w:t>
      </w:r>
    </w:p>
    <w:p w:rsidR="0091720A" w:rsidRPr="00821CBC" w:rsidRDefault="0091720A" w:rsidP="0091720A">
      <w:pPr>
        <w:rPr>
          <w:lang w:eastAsia="ja-JP"/>
        </w:rPr>
      </w:pPr>
    </w:p>
    <w:p w:rsidR="0091720A" w:rsidRDefault="0091720A" w:rsidP="0091720A">
      <w:pPr>
        <w:rPr>
          <w:lang w:eastAsia="ja-JP"/>
        </w:rPr>
      </w:pPr>
      <w:r>
        <w:rPr>
          <w:lang w:eastAsia="ja-JP"/>
        </w:rPr>
        <w:t xml:space="preserve">Antonio stepped the group through the Media Independent Handover Services Use Case Reference for </w:t>
      </w:r>
      <w:proofErr w:type="spellStart"/>
      <w:r>
        <w:rPr>
          <w:lang w:eastAsia="ja-JP"/>
        </w:rPr>
        <w:t>TGd</w:t>
      </w:r>
      <w:proofErr w:type="spellEnd"/>
      <w:r>
        <w:rPr>
          <w:lang w:eastAsia="ja-JP"/>
        </w:rPr>
        <w:t xml:space="preserve"> (Document DCN 21-12-0090-00-Mu-use-case-reference-for-</w:t>
      </w:r>
      <w:proofErr w:type="gramStart"/>
      <w:r>
        <w:rPr>
          <w:lang w:eastAsia="ja-JP"/>
        </w:rPr>
        <w:t>tgd )</w:t>
      </w:r>
      <w:proofErr w:type="gramEnd"/>
    </w:p>
    <w:p w:rsidR="0091720A" w:rsidRDefault="0091720A" w:rsidP="0091720A">
      <w:pPr>
        <w:rPr>
          <w:lang w:eastAsia="ja-JP"/>
        </w:rPr>
      </w:pPr>
    </w:p>
    <w:p w:rsidR="0091720A" w:rsidRDefault="0091720A" w:rsidP="0091720A">
      <w:pPr>
        <w:rPr>
          <w:lang w:eastAsia="ja-JP"/>
        </w:rPr>
      </w:pPr>
      <w:r>
        <w:rPr>
          <w:lang w:eastAsia="ja-JP"/>
        </w:rPr>
        <w:t>Action Item: Antonio and Daniel will work on reordering the use cases to provide the use cases before providing the technical requirement characteristics.  (</w:t>
      </w:r>
      <w:proofErr w:type="gramStart"/>
      <w:r>
        <w:rPr>
          <w:lang w:eastAsia="ja-JP"/>
        </w:rPr>
        <w:t>possibly</w:t>
      </w:r>
      <w:proofErr w:type="gramEnd"/>
      <w:r>
        <w:rPr>
          <w:lang w:eastAsia="ja-JP"/>
        </w:rPr>
        <w:t xml:space="preserve"> chapter 3 goes after chapter 4)</w:t>
      </w:r>
    </w:p>
    <w:p w:rsidR="0091720A" w:rsidRDefault="0091720A" w:rsidP="0091720A">
      <w:pPr>
        <w:rPr>
          <w:lang w:eastAsia="ja-JP"/>
        </w:rPr>
      </w:pPr>
    </w:p>
    <w:p w:rsidR="0091720A" w:rsidRDefault="0091720A" w:rsidP="0091720A">
      <w:pPr>
        <w:rPr>
          <w:lang w:eastAsia="ja-JP"/>
        </w:rPr>
      </w:pPr>
      <w:r>
        <w:rPr>
          <w:lang w:eastAsia="ja-JP"/>
        </w:rPr>
        <w:t>Action Item: Antonio to update the cryptographic characteristics to user terms such as confidentiality instead of ciphering, integrity instead of tamper detection and to possibly remove the authentication of the source characteristic.</w:t>
      </w:r>
    </w:p>
    <w:p w:rsidR="0091720A" w:rsidRDefault="0091720A" w:rsidP="0091720A">
      <w:pPr>
        <w:rPr>
          <w:lang w:eastAsia="ja-JP"/>
        </w:rPr>
      </w:pPr>
    </w:p>
    <w:p w:rsidR="0091720A" w:rsidRDefault="0091720A" w:rsidP="0091720A">
      <w:pPr>
        <w:rPr>
          <w:lang w:eastAsia="ja-JP"/>
        </w:rPr>
      </w:pPr>
      <w:r>
        <w:rPr>
          <w:lang w:eastAsia="ja-JP"/>
        </w:rPr>
        <w:t xml:space="preserve">Action Item: Proposal to update the characteristics to use terms such as integrity, confidentiality. </w:t>
      </w:r>
      <w:proofErr w:type="gramStart"/>
      <w:r>
        <w:rPr>
          <w:lang w:eastAsia="ja-JP"/>
        </w:rPr>
        <w:t>The team (Steve, etc.) to provide sources for the accepted definitions; preferably from NIST.</w:t>
      </w:r>
      <w:proofErr w:type="gramEnd"/>
    </w:p>
    <w:p w:rsidR="0091720A" w:rsidRDefault="0091720A" w:rsidP="0091720A">
      <w:pPr>
        <w:rPr>
          <w:lang w:eastAsia="ja-JP"/>
        </w:rPr>
      </w:pPr>
    </w:p>
    <w:p w:rsidR="0091720A" w:rsidRDefault="0091720A" w:rsidP="0091720A">
      <w:pPr>
        <w:rPr>
          <w:lang w:eastAsia="ja-JP"/>
        </w:rPr>
      </w:pPr>
      <w:r>
        <w:rPr>
          <w:lang w:eastAsia="ja-JP"/>
        </w:rPr>
        <w:t>FIPS 186-3 has a definition of non-repudiation that is useful</w:t>
      </w:r>
    </w:p>
    <w:p w:rsidR="0091720A" w:rsidRDefault="0091720A" w:rsidP="0091720A">
      <w:pPr>
        <w:rPr>
          <w:lang w:eastAsia="ja-JP"/>
        </w:rPr>
      </w:pPr>
    </w:p>
    <w:p w:rsidR="0091720A" w:rsidRDefault="0091720A" w:rsidP="0091720A">
      <w:pPr>
        <w:rPr>
          <w:lang w:eastAsia="ja-JP"/>
        </w:rPr>
      </w:pPr>
      <w:r>
        <w:rPr>
          <w:lang w:eastAsia="ja-JP"/>
        </w:rPr>
        <w:t>Non-repudiation – “A service that is used to provide assurance of the integrity and origin of data in such a way that the integrity and origin can be verified and validated by a third party as having originated from a specific entity in possession of the private key (i.e., the signatory).</w:t>
      </w:r>
    </w:p>
    <w:p w:rsidR="0091720A" w:rsidRDefault="0091720A" w:rsidP="0091720A">
      <w:pPr>
        <w:rPr>
          <w:lang w:eastAsia="ja-JP"/>
        </w:rPr>
      </w:pPr>
    </w:p>
    <w:p w:rsidR="0091720A" w:rsidRDefault="0091720A" w:rsidP="0091720A">
      <w:pPr>
        <w:rPr>
          <w:lang w:eastAsia="ja-JP"/>
        </w:rPr>
      </w:pPr>
      <w:r>
        <w:rPr>
          <w:lang w:eastAsia="ja-JP"/>
        </w:rPr>
        <w:t>FIPS 199 has a definition of confidentiality that is useful</w:t>
      </w:r>
    </w:p>
    <w:p w:rsidR="0091720A" w:rsidRDefault="0091720A" w:rsidP="0091720A">
      <w:pPr>
        <w:rPr>
          <w:lang w:eastAsia="ja-JP"/>
        </w:rPr>
      </w:pPr>
    </w:p>
    <w:p w:rsidR="0091720A" w:rsidRDefault="0091720A" w:rsidP="0091720A">
      <w:pPr>
        <w:rPr>
          <w:lang w:eastAsia="ja-JP"/>
        </w:rPr>
      </w:pPr>
      <w:r>
        <w:rPr>
          <w:lang w:eastAsia="ja-JP"/>
        </w:rPr>
        <w:t>Confidentiality – Preserving authorized restrictions on information access and disclosure, including means for protecting personal privacy and proprietary information. [44 U.S.C., SEC 3542]</w:t>
      </w:r>
    </w:p>
    <w:p w:rsidR="0091720A" w:rsidRDefault="0091720A" w:rsidP="0091720A">
      <w:pPr>
        <w:rPr>
          <w:lang w:eastAsia="ja-JP"/>
        </w:rPr>
      </w:pPr>
    </w:p>
    <w:p w:rsidR="0091720A" w:rsidRDefault="0091720A" w:rsidP="0091720A">
      <w:pPr>
        <w:rPr>
          <w:lang w:eastAsia="ja-JP"/>
        </w:rPr>
      </w:pPr>
      <w:r>
        <w:rPr>
          <w:lang w:eastAsia="ja-JP"/>
        </w:rPr>
        <w:t>FIPS 199 has a definition of integrity that is useful</w:t>
      </w:r>
    </w:p>
    <w:p w:rsidR="0091720A" w:rsidRPr="00821CBC" w:rsidRDefault="0091720A" w:rsidP="0091720A">
      <w:pPr>
        <w:rPr>
          <w:lang w:eastAsia="ja-JP"/>
        </w:rPr>
      </w:pPr>
    </w:p>
    <w:p w:rsidR="0091720A" w:rsidRDefault="0091720A" w:rsidP="0091720A">
      <w:pPr>
        <w:rPr>
          <w:lang w:eastAsia="ja-JP"/>
        </w:rPr>
      </w:pPr>
      <w:r>
        <w:rPr>
          <w:lang w:eastAsia="ja-JP"/>
        </w:rPr>
        <w:t>Integrity – Guarding against improper information modification or destruction, and includes ensuring information non-repudiation and authenticity. [44 U.S.C., SEC 3542]</w:t>
      </w:r>
    </w:p>
    <w:p w:rsidR="0091720A" w:rsidRDefault="0091720A" w:rsidP="0091720A">
      <w:pPr>
        <w:rPr>
          <w:lang w:eastAsia="ja-JP"/>
        </w:rPr>
      </w:pPr>
    </w:p>
    <w:p w:rsidR="0091720A" w:rsidRDefault="0091720A" w:rsidP="0091720A">
      <w:pPr>
        <w:rPr>
          <w:lang w:eastAsia="ja-JP"/>
        </w:rPr>
      </w:pPr>
      <w:r>
        <w:rPr>
          <w:lang w:eastAsia="ja-JP"/>
        </w:rPr>
        <w:lastRenderedPageBreak/>
        <w:t xml:space="preserve">Daniel warned that OMA M to </w:t>
      </w:r>
      <w:proofErr w:type="gramStart"/>
      <w:r>
        <w:rPr>
          <w:lang w:eastAsia="ja-JP"/>
        </w:rPr>
        <w:t>M  protocols</w:t>
      </w:r>
      <w:proofErr w:type="gramEnd"/>
      <w:r>
        <w:rPr>
          <w:lang w:eastAsia="ja-JP"/>
        </w:rPr>
        <w:t xml:space="preserve"> have covered these types of mechanisms and should be considered.</w:t>
      </w:r>
    </w:p>
    <w:p w:rsidR="0091720A" w:rsidRDefault="0091720A" w:rsidP="0091720A">
      <w:pPr>
        <w:rPr>
          <w:lang w:eastAsia="ja-JP"/>
        </w:rPr>
      </w:pPr>
    </w:p>
    <w:p w:rsidR="0091720A" w:rsidRDefault="0091720A" w:rsidP="0091720A">
      <w:pPr>
        <w:rPr>
          <w:lang w:eastAsia="ja-JP"/>
        </w:rPr>
      </w:pPr>
      <w:r>
        <w:rPr>
          <w:lang w:eastAsia="ja-JP"/>
        </w:rPr>
        <w:t>There was an open question as to whether a URL should be sent to the devices or whether the broadcast packages should be sent to the devices.</w:t>
      </w:r>
    </w:p>
    <w:p w:rsidR="0091720A" w:rsidRDefault="0091720A" w:rsidP="0091720A">
      <w:pPr>
        <w:rPr>
          <w:lang w:eastAsia="ja-JP"/>
        </w:rPr>
      </w:pPr>
    </w:p>
    <w:p w:rsidR="0091720A" w:rsidRDefault="0091720A" w:rsidP="0091720A">
      <w:pPr>
        <w:rPr>
          <w:lang w:eastAsia="ja-JP"/>
        </w:rPr>
      </w:pPr>
      <w:r>
        <w:rPr>
          <w:lang w:eastAsia="ja-JP"/>
        </w:rPr>
        <w:t xml:space="preserve">Next, Antonio stepped the group through the Media Independent Handover Services Use Requirements document for </w:t>
      </w:r>
      <w:proofErr w:type="spellStart"/>
      <w:r>
        <w:rPr>
          <w:lang w:eastAsia="ja-JP"/>
        </w:rPr>
        <w:t>TGd</w:t>
      </w:r>
      <w:proofErr w:type="spellEnd"/>
      <w:r>
        <w:rPr>
          <w:lang w:eastAsia="ja-JP"/>
        </w:rPr>
        <w:t xml:space="preserve"> (Document DCN 21-12-0091-00-MuGM-requirements-</w:t>
      </w:r>
      <w:proofErr w:type="gramStart"/>
      <w:r>
        <w:rPr>
          <w:lang w:eastAsia="ja-JP"/>
        </w:rPr>
        <w:t>document )</w:t>
      </w:r>
      <w:proofErr w:type="gramEnd"/>
    </w:p>
    <w:p w:rsidR="0091720A" w:rsidRDefault="0091720A" w:rsidP="0091720A">
      <w:pPr>
        <w:rPr>
          <w:lang w:eastAsia="ja-JP"/>
        </w:rPr>
      </w:pPr>
    </w:p>
    <w:p w:rsidR="0091720A" w:rsidRDefault="0091720A" w:rsidP="0091720A">
      <w:pPr>
        <w:rPr>
          <w:lang w:eastAsia="ja-JP"/>
        </w:rPr>
      </w:pPr>
      <w:r>
        <w:rPr>
          <w:lang w:eastAsia="ja-JP"/>
        </w:rPr>
        <w:t>Language was provided for Section 2.1.3:</w:t>
      </w:r>
    </w:p>
    <w:p w:rsidR="0091720A" w:rsidRDefault="0091720A" w:rsidP="0091720A">
      <w:pPr>
        <w:rPr>
          <w:lang w:eastAsia="ja-JP"/>
        </w:rPr>
      </w:pPr>
    </w:p>
    <w:p w:rsidR="0091720A" w:rsidRDefault="0091720A" w:rsidP="0091720A">
      <w:pPr>
        <w:rPr>
          <w:lang w:eastAsia="ja-JP"/>
        </w:rPr>
      </w:pPr>
      <w:proofErr w:type="gramStart"/>
      <w:r>
        <w:rPr>
          <w:lang w:eastAsia="ja-JP"/>
        </w:rPr>
        <w:t>Shall provide mechanisms for the MIHF to transport information in a multicast way.</w:t>
      </w:r>
      <w:proofErr w:type="gramEnd"/>
    </w:p>
    <w:p w:rsidR="0091720A" w:rsidRDefault="0091720A" w:rsidP="0091720A">
      <w:pPr>
        <w:rPr>
          <w:lang w:eastAsia="ja-JP"/>
        </w:rPr>
      </w:pPr>
    </w:p>
    <w:p w:rsidR="0091720A" w:rsidRPr="00821CBC" w:rsidRDefault="0091720A" w:rsidP="0091720A">
      <w:pPr>
        <w:rPr>
          <w:lang w:eastAsia="ja-JP"/>
        </w:rPr>
      </w:pPr>
      <w:r>
        <w:rPr>
          <w:lang w:eastAsia="ja-JP"/>
        </w:rPr>
        <w:t>Section 2.1.5 should be “security requirements”</w:t>
      </w:r>
    </w:p>
    <w:p w:rsidR="0091720A" w:rsidRPr="00D03A13" w:rsidRDefault="0091720A" w:rsidP="00D03A13">
      <w:pPr>
        <w:pStyle w:val="Heading2"/>
      </w:pPr>
      <w:r w:rsidRPr="00D03A13">
        <w:t xml:space="preserve">Recess at </w:t>
      </w:r>
      <w:r w:rsidRPr="00D03A13">
        <w:rPr>
          <w:rFonts w:hint="eastAsia"/>
        </w:rPr>
        <w:t>3:30</w:t>
      </w:r>
      <w:r w:rsidRPr="00D03A13">
        <w:t>PM</w:t>
      </w:r>
    </w:p>
    <w:p w:rsidR="0091720A" w:rsidRDefault="0091720A" w:rsidP="0091720A"/>
    <w:p w:rsidR="0091720A" w:rsidRPr="00D03A13" w:rsidRDefault="0091720A" w:rsidP="00D03A13">
      <w:pPr>
        <w:pStyle w:val="Heading1"/>
      </w:pPr>
      <w:r w:rsidRPr="00D03A13">
        <w:t xml:space="preserve">Second Day </w:t>
      </w:r>
      <w:r w:rsidRPr="00D03A13">
        <w:rPr>
          <w:rFonts w:hint="eastAsia"/>
        </w:rPr>
        <w:t xml:space="preserve">PM1 </w:t>
      </w:r>
      <w:r w:rsidRPr="00D03A13">
        <w:t xml:space="preserve">Meeting: </w:t>
      </w:r>
      <w:r w:rsidRPr="00D03A13">
        <w:rPr>
          <w:rFonts w:hint="eastAsia"/>
        </w:rPr>
        <w:t>Edward C</w:t>
      </w:r>
      <w:r w:rsidRPr="00D03A13">
        <w:t xml:space="preserve">; Tuesday, </w:t>
      </w:r>
      <w:r w:rsidRPr="00D03A13">
        <w:rPr>
          <w:rFonts w:hint="eastAsia"/>
        </w:rPr>
        <w:t>July</w:t>
      </w:r>
      <w:r w:rsidRPr="00D03A13">
        <w:t xml:space="preserve"> 1</w:t>
      </w:r>
      <w:r w:rsidRPr="00D03A13">
        <w:rPr>
          <w:rFonts w:hint="eastAsia"/>
        </w:rPr>
        <w:t>7</w:t>
      </w:r>
    </w:p>
    <w:p w:rsidR="0091720A" w:rsidRPr="00D03A13" w:rsidRDefault="0091720A" w:rsidP="00D03A13">
      <w:pPr>
        <w:pStyle w:val="Heading2"/>
      </w:pPr>
      <w:r w:rsidRPr="00D03A13">
        <w:t xml:space="preserve">Meeting called to order by </w:t>
      </w:r>
      <w:r w:rsidRPr="00D03A13">
        <w:rPr>
          <w:rFonts w:hint="eastAsia"/>
        </w:rPr>
        <w:t>Char</w:t>
      </w:r>
      <w:r w:rsidRPr="00D03A13">
        <w:t xml:space="preserve"> at </w:t>
      </w:r>
      <w:r w:rsidRPr="00D03A13">
        <w:rPr>
          <w:rFonts w:hint="eastAsia"/>
        </w:rPr>
        <w:t>1</w:t>
      </w:r>
      <w:r w:rsidRPr="00D03A13">
        <w:t>:</w:t>
      </w:r>
      <w:r w:rsidRPr="00D03A13">
        <w:rPr>
          <w:rFonts w:hint="eastAsia"/>
        </w:rPr>
        <w:t>30PM</w:t>
      </w:r>
      <w:r w:rsidRPr="00D03A13">
        <w:t xml:space="preserve"> </w:t>
      </w:r>
    </w:p>
    <w:p w:rsidR="0091720A" w:rsidRDefault="0091720A" w:rsidP="0091720A">
      <w:pPr>
        <w:rPr>
          <w:lang w:eastAsia="ja-JP"/>
        </w:rPr>
      </w:pPr>
      <w:r>
        <w:t>Minutes are taken by</w:t>
      </w:r>
      <w:r>
        <w:rPr>
          <w:rFonts w:hint="eastAsia"/>
          <w:lang w:eastAsia="ja-JP"/>
        </w:rPr>
        <w:t xml:space="preserve"> Lily Chen.</w:t>
      </w:r>
    </w:p>
    <w:p w:rsidR="0091720A" w:rsidRDefault="0091720A" w:rsidP="0091720A"/>
    <w:p w:rsidR="0091720A" w:rsidRPr="00D03A13" w:rsidRDefault="0091720A" w:rsidP="00D03A13">
      <w:pPr>
        <w:pStyle w:val="Heading2"/>
      </w:pPr>
      <w:r w:rsidRPr="00D03A13">
        <w:rPr>
          <w:rFonts w:hint="eastAsia"/>
        </w:rPr>
        <w:t>Survey on Hybrid Multicast</w:t>
      </w:r>
    </w:p>
    <w:p w:rsidR="0091720A" w:rsidRDefault="0091720A" w:rsidP="0091720A">
      <w:pPr>
        <w:rPr>
          <w:lang w:eastAsia="ja-JP"/>
        </w:rPr>
      </w:pPr>
    </w:p>
    <w:p w:rsidR="0091720A" w:rsidRDefault="0091720A" w:rsidP="0091720A">
      <w:r w:rsidRPr="00300278">
        <w:rPr>
          <w:bCs/>
        </w:rPr>
        <w:t xml:space="preserve">Yoshihiro </w:t>
      </w:r>
      <w:proofErr w:type="spellStart"/>
      <w:r w:rsidRPr="00300278">
        <w:rPr>
          <w:bCs/>
        </w:rPr>
        <w:t>Ohba</w:t>
      </w:r>
      <w:proofErr w:type="spellEnd"/>
      <w:r w:rsidRPr="00300278">
        <w:rPr>
          <w:b/>
          <w:bCs/>
        </w:rPr>
        <w:t xml:space="preserve"> </w:t>
      </w:r>
      <w:r>
        <w:t xml:space="preserve">Presented </w:t>
      </w:r>
      <w:r w:rsidRPr="00300278">
        <w:t>21-12-0093-00-MuGM</w:t>
      </w:r>
      <w:r>
        <w:t xml:space="preserve">. </w:t>
      </w:r>
    </w:p>
    <w:p w:rsidR="0091720A" w:rsidRDefault="0091720A" w:rsidP="0091720A"/>
    <w:p w:rsidR="0091720A" w:rsidRDefault="0091720A" w:rsidP="0091720A">
      <w:r>
        <w:t>Comment 1: Regarding application vs. application layer, we need to consider the scope of 21.</w:t>
      </w:r>
    </w:p>
    <w:p w:rsidR="0091720A" w:rsidRDefault="0091720A" w:rsidP="0091720A"/>
    <w:p w:rsidR="0091720A" w:rsidRDefault="0091720A" w:rsidP="0091720A">
      <w:r>
        <w:t xml:space="preserve">Comment 2: It seems that DHT algorithm must be defined. </w:t>
      </w:r>
    </w:p>
    <w:p w:rsidR="0091720A" w:rsidRDefault="0091720A" w:rsidP="0091720A"/>
    <w:p w:rsidR="0091720A" w:rsidRDefault="0091720A" w:rsidP="0091720A">
      <w:r>
        <w:t xml:space="preserve">Comment 3: How to apply to 21d case? In 21d, it moves to a neighborhood group. DHT is for a large number of nodes. That is, it is for a more spread case. </w:t>
      </w:r>
    </w:p>
    <w:p w:rsidR="0091720A" w:rsidRDefault="0091720A" w:rsidP="0091720A"/>
    <w:p w:rsidR="0091720A" w:rsidRDefault="0091720A" w:rsidP="0091720A">
      <w:r>
        <w:t xml:space="preserve">Comment 4: This may not be the same as in 21d. MNs would not exchange messages. Multicast shall be from a PoS to multiple MNs. </w:t>
      </w:r>
    </w:p>
    <w:p w:rsidR="0091720A" w:rsidRDefault="0091720A" w:rsidP="0091720A"/>
    <w:p w:rsidR="0091720A" w:rsidRDefault="0091720A" w:rsidP="0091720A">
      <w:r>
        <w:t xml:space="preserve">Response: If there are many </w:t>
      </w:r>
      <w:proofErr w:type="spellStart"/>
      <w:r>
        <w:t>PoSs</w:t>
      </w:r>
      <w:proofErr w:type="spellEnd"/>
      <w:r>
        <w:t xml:space="preserve">, multicast can be from one </w:t>
      </w:r>
      <w:proofErr w:type="gramStart"/>
      <w:r>
        <w:t>PoS</w:t>
      </w:r>
      <w:proofErr w:type="gramEnd"/>
      <w:r>
        <w:t xml:space="preserve"> to multiple </w:t>
      </w:r>
      <w:proofErr w:type="spellStart"/>
      <w:r>
        <w:t>PoSs.</w:t>
      </w:r>
      <w:proofErr w:type="spellEnd"/>
      <w:r>
        <w:t xml:space="preserve">  We need to take a look of 21 interface chart.</w:t>
      </w:r>
    </w:p>
    <w:p w:rsidR="0091720A" w:rsidRDefault="0091720A" w:rsidP="0091720A"/>
    <w:p w:rsidR="0091720A" w:rsidRDefault="0091720A" w:rsidP="0091720A">
      <w:r>
        <w:t>Question: What is the hash value? Is it the identifier for MIHF? Why do you need to hash them?</w:t>
      </w:r>
    </w:p>
    <w:p w:rsidR="0091720A" w:rsidRDefault="0091720A" w:rsidP="0091720A"/>
    <w:p w:rsidR="0091720A" w:rsidRDefault="0091720A" w:rsidP="0091720A">
      <w:r>
        <w:t xml:space="preserve">Answer: To make them to the same length. (MIHF identifiers can have different lengths). </w:t>
      </w:r>
    </w:p>
    <w:p w:rsidR="0091720A" w:rsidRDefault="0091720A" w:rsidP="0091720A"/>
    <w:p w:rsidR="0091720A" w:rsidRDefault="0091720A" w:rsidP="0091720A">
      <w:r>
        <w:t xml:space="preserve">(The 802.21 interface chart is displayed) </w:t>
      </w:r>
    </w:p>
    <w:p w:rsidR="0091720A" w:rsidRDefault="0091720A" w:rsidP="0091720A"/>
    <w:p w:rsidR="0091720A" w:rsidRDefault="0091720A" w:rsidP="0091720A">
      <w:r>
        <w:t xml:space="preserve">Comment 5: It can be a hierarchical multicast.  </w:t>
      </w:r>
      <w:proofErr w:type="gramStart"/>
      <w:r>
        <w:t xml:space="preserve">A non-PoS MIHF multicasts multiple </w:t>
      </w:r>
      <w:proofErr w:type="spellStart"/>
      <w:r>
        <w:t>PoSs</w:t>
      </w:r>
      <w:proofErr w:type="spellEnd"/>
      <w:r>
        <w:t xml:space="preserve"> and one PoS multicasts to multiple </w:t>
      </w:r>
      <w:proofErr w:type="spellStart"/>
      <w:r>
        <w:t>PoSs.</w:t>
      </w:r>
      <w:proofErr w:type="spellEnd"/>
      <w:proofErr w:type="gramEnd"/>
      <w:r>
        <w:t xml:space="preserve"> </w:t>
      </w:r>
    </w:p>
    <w:p w:rsidR="0091720A" w:rsidRDefault="0091720A" w:rsidP="0091720A"/>
    <w:p w:rsidR="0091720A" w:rsidRDefault="0091720A" w:rsidP="0091720A">
      <w:r>
        <w:t xml:space="preserve">Comment 6: If an MN is shared by multiple </w:t>
      </w:r>
      <w:proofErr w:type="spellStart"/>
      <w:r>
        <w:t>PoSs</w:t>
      </w:r>
      <w:proofErr w:type="spellEnd"/>
      <w:r>
        <w:t xml:space="preserve">, will it receive multiple copies? We need to have MN to ignore multiple messages. </w:t>
      </w:r>
    </w:p>
    <w:p w:rsidR="0091720A" w:rsidRDefault="0091720A" w:rsidP="0091720A"/>
    <w:p w:rsidR="0091720A" w:rsidRDefault="0091720A" w:rsidP="0091720A">
      <w:r>
        <w:t xml:space="preserve">Response: At a specific time, an MN is associated with one </w:t>
      </w:r>
      <w:proofErr w:type="spellStart"/>
      <w:r>
        <w:t>PoS.</w:t>
      </w:r>
      <w:proofErr w:type="spellEnd"/>
      <w:r>
        <w:t xml:space="preserve"> </w:t>
      </w:r>
    </w:p>
    <w:p w:rsidR="0091720A" w:rsidRDefault="0091720A" w:rsidP="0091720A"/>
    <w:p w:rsidR="0091720A" w:rsidRDefault="0091720A" w:rsidP="0091720A">
      <w:r>
        <w:t xml:space="preserve">Question: Do we consider one MN multicasts to multiple MNs? </w:t>
      </w:r>
    </w:p>
    <w:p w:rsidR="0091720A" w:rsidRDefault="0091720A" w:rsidP="0091720A"/>
    <w:p w:rsidR="0091720A" w:rsidRDefault="0091720A" w:rsidP="0091720A">
      <w:r>
        <w:t xml:space="preserve">Answer: Probably not. </w:t>
      </w:r>
    </w:p>
    <w:p w:rsidR="0091720A" w:rsidRDefault="0091720A" w:rsidP="0091720A"/>
    <w:p w:rsidR="0091720A" w:rsidRDefault="0091720A" w:rsidP="0091720A">
      <w:r>
        <w:t xml:space="preserve">Question: Can we support multicast in network side? </w:t>
      </w:r>
    </w:p>
    <w:p w:rsidR="0091720A" w:rsidRDefault="0091720A" w:rsidP="0091720A"/>
    <w:p w:rsidR="0091720A" w:rsidRDefault="0091720A" w:rsidP="0091720A">
      <w:r>
        <w:t xml:space="preserve">Answer: Need to be discussed. </w:t>
      </w:r>
    </w:p>
    <w:p w:rsidR="0091720A" w:rsidRDefault="0091720A" w:rsidP="0091720A"/>
    <w:p w:rsidR="0091720A" w:rsidRDefault="0091720A" w:rsidP="0091720A">
      <w:r>
        <w:t xml:space="preserve">Comment 7: We should focus on multicast from PoS to MNs, but not exclude broadcast to </w:t>
      </w:r>
      <w:proofErr w:type="spellStart"/>
      <w:r>
        <w:t>PoSs.</w:t>
      </w:r>
      <w:proofErr w:type="spellEnd"/>
      <w:r>
        <w:t xml:space="preserve"> </w:t>
      </w:r>
    </w:p>
    <w:p w:rsidR="0091720A" w:rsidRDefault="0091720A" w:rsidP="0091720A"/>
    <w:p w:rsidR="0091720A" w:rsidRDefault="0091720A" w:rsidP="0091720A">
      <w:r>
        <w:t xml:space="preserve">Comment 8: Remove application multicast from the document. </w:t>
      </w:r>
    </w:p>
    <w:p w:rsidR="0091720A" w:rsidRDefault="0091720A" w:rsidP="0091720A">
      <w:pPr>
        <w:rPr>
          <w:lang w:eastAsia="ja-JP"/>
        </w:rPr>
      </w:pPr>
    </w:p>
    <w:p w:rsidR="0091720A" w:rsidRPr="00D03A13" w:rsidRDefault="0091720A" w:rsidP="00D03A13">
      <w:pPr>
        <w:pStyle w:val="Heading2"/>
      </w:pPr>
      <w:r w:rsidRPr="00D03A13">
        <w:rPr>
          <w:rFonts w:hint="eastAsia"/>
        </w:rPr>
        <w:t>Encryption and Key Management Issue</w:t>
      </w:r>
    </w:p>
    <w:p w:rsidR="0091720A" w:rsidRDefault="0091720A" w:rsidP="0091720A">
      <w:pPr>
        <w:rPr>
          <w:lang w:eastAsia="ja-JP"/>
        </w:rPr>
      </w:pPr>
    </w:p>
    <w:p w:rsidR="0091720A" w:rsidRDefault="0091720A" w:rsidP="0091720A">
      <w:del w:id="3" w:author="c00904532" w:date="2012-09-17T12:13:00Z">
        <w:r w:rsidRPr="00876483" w:rsidDel="00941B18">
          <w:rPr>
            <w:bCs/>
          </w:rPr>
          <w:delText xml:space="preserve">Yoshikazu </w:delText>
        </w:r>
      </w:del>
      <w:proofErr w:type="spellStart"/>
      <w:r w:rsidRPr="00876483">
        <w:rPr>
          <w:bCs/>
        </w:rPr>
        <w:t>Hanatani</w:t>
      </w:r>
      <w:proofErr w:type="spellEnd"/>
      <w:r w:rsidRPr="00876483">
        <w:t xml:space="preserve"> </w:t>
      </w:r>
      <w:ins w:id="4" w:author="c00904532" w:date="2012-09-17T12:13:00Z">
        <w:r w:rsidR="00941B18" w:rsidRPr="00876483">
          <w:rPr>
            <w:bCs/>
          </w:rPr>
          <w:t xml:space="preserve">Yoshikazu </w:t>
        </w:r>
      </w:ins>
      <w:r>
        <w:t xml:space="preserve">presented </w:t>
      </w:r>
      <w:r w:rsidRPr="00876483">
        <w:t>21-12-0095-00-MuGM</w:t>
      </w:r>
      <w:r>
        <w:t xml:space="preserve">: Group management by MKB. </w:t>
      </w:r>
    </w:p>
    <w:p w:rsidR="0091720A" w:rsidRDefault="0091720A" w:rsidP="0091720A"/>
    <w:p w:rsidR="0091720A" w:rsidRDefault="0091720A" w:rsidP="0091720A">
      <w:r>
        <w:t xml:space="preserve">Comment 1: We need to have a mechanism to deliver the initial device keys. </w:t>
      </w:r>
    </w:p>
    <w:p w:rsidR="0091720A" w:rsidRDefault="0091720A" w:rsidP="0091720A">
      <w:r>
        <w:t xml:space="preserve">This is a solution for a general situation: it must be able to multicast to any subset. Do we need to handle such a general case? We probably need to find some tradeoff to reduce the number of keys for each device. </w:t>
      </w:r>
    </w:p>
    <w:p w:rsidR="0091720A" w:rsidRDefault="0091720A" w:rsidP="0091720A"/>
    <w:p w:rsidR="0091720A" w:rsidRDefault="0091720A" w:rsidP="0091720A">
      <w:r>
        <w:t xml:space="preserve">Comment 2: We need to handle initial distribution of the device keys. If some device keys are compromised, we need to estimate the cost to update the keys. </w:t>
      </w:r>
    </w:p>
    <w:p w:rsidR="0091720A" w:rsidRDefault="0091720A" w:rsidP="0091720A"/>
    <w:p w:rsidR="0091720A" w:rsidRDefault="0091720A" w:rsidP="0091720A">
      <w:r>
        <w:t xml:space="preserve">Comment 3: We need to consider hierarchy situation. </w:t>
      </w:r>
      <w:proofErr w:type="gramStart"/>
      <w:r>
        <w:t xml:space="preserve">One node multicasts to multiple </w:t>
      </w:r>
      <w:proofErr w:type="spellStart"/>
      <w:r>
        <w:t>PoSs.</w:t>
      </w:r>
      <w:proofErr w:type="spellEnd"/>
      <w:proofErr w:type="gramEnd"/>
      <w:r>
        <w:t xml:space="preserve"> Each PoS </w:t>
      </w:r>
      <w:proofErr w:type="gramStart"/>
      <w:r>
        <w:t>multicasts</w:t>
      </w:r>
      <w:proofErr w:type="gramEnd"/>
      <w:r>
        <w:t xml:space="preserve"> to multiple MNs.  Do we need to consider one PoS </w:t>
      </w:r>
      <w:proofErr w:type="spellStart"/>
      <w:r>
        <w:t>muticasting</w:t>
      </w:r>
      <w:proofErr w:type="spellEnd"/>
      <w:r>
        <w:t xml:space="preserve"> to multiple </w:t>
      </w:r>
      <w:proofErr w:type="spellStart"/>
      <w:r>
        <w:t>PoSs</w:t>
      </w:r>
      <w:proofErr w:type="spellEnd"/>
      <w:r>
        <w:t xml:space="preserve">? </w:t>
      </w:r>
    </w:p>
    <w:p w:rsidR="0091720A" w:rsidRDefault="0091720A" w:rsidP="0091720A"/>
    <w:p w:rsidR="0091720A" w:rsidRDefault="0091720A" w:rsidP="0091720A">
      <w:r>
        <w:t>(Looked at 802.21-2009)</w:t>
      </w:r>
    </w:p>
    <w:p w:rsidR="0091720A" w:rsidRDefault="0091720A" w:rsidP="0091720A"/>
    <w:p w:rsidR="0091720A" w:rsidRDefault="0091720A" w:rsidP="0091720A">
      <w:r>
        <w:t xml:space="preserve">The figure shows one PoS can have interface with multiple </w:t>
      </w:r>
      <w:proofErr w:type="spellStart"/>
      <w:r>
        <w:t>PoSs.</w:t>
      </w:r>
      <w:proofErr w:type="spellEnd"/>
      <w:r>
        <w:t xml:space="preserve"> </w:t>
      </w:r>
    </w:p>
    <w:p w:rsidR="0091720A" w:rsidRDefault="0091720A" w:rsidP="0091720A"/>
    <w:p w:rsidR="0091720A" w:rsidRDefault="0091720A" w:rsidP="0091720A">
      <w:pPr>
        <w:rPr>
          <w:lang w:eastAsia="ja-JP"/>
        </w:rPr>
      </w:pPr>
      <w:r>
        <w:t xml:space="preserve">Comment 4: Contribution #93 has concept that one PoS </w:t>
      </w:r>
      <w:proofErr w:type="gramStart"/>
      <w:r>
        <w:t>multicasts</w:t>
      </w:r>
      <w:proofErr w:type="gramEnd"/>
      <w:r>
        <w:t xml:space="preserve"> to multiple MNs. One MN, in a specific period, </w:t>
      </w:r>
      <w:r>
        <w:rPr>
          <w:rFonts w:hint="eastAsia"/>
          <w:lang w:eastAsia="ja-JP"/>
        </w:rPr>
        <w:t xml:space="preserve">there is only one serving PoS for the MN while the MN may </w:t>
      </w:r>
      <w:r>
        <w:t>register</w:t>
      </w:r>
      <w:r>
        <w:rPr>
          <w:rFonts w:hint="eastAsia"/>
          <w:lang w:eastAsia="ja-JP"/>
        </w:rPr>
        <w:t xml:space="preserve"> with multiple </w:t>
      </w:r>
      <w:proofErr w:type="spellStart"/>
      <w:r>
        <w:rPr>
          <w:rFonts w:hint="eastAsia"/>
          <w:lang w:eastAsia="ja-JP"/>
        </w:rPr>
        <w:t>PoSes</w:t>
      </w:r>
      <w:proofErr w:type="spellEnd"/>
      <w:r>
        <w:rPr>
          <w:rFonts w:hint="eastAsia"/>
          <w:lang w:eastAsia="ja-JP"/>
        </w:rPr>
        <w:t>.</w:t>
      </w:r>
    </w:p>
    <w:p w:rsidR="0091720A" w:rsidRDefault="0091720A" w:rsidP="0091720A"/>
    <w:p w:rsidR="0091720A" w:rsidRDefault="0091720A" w:rsidP="0091720A">
      <w:r>
        <w:t xml:space="preserve">Comment 5: Multicast can be handled in any layer. The security protection can be applied at any layer as well. </w:t>
      </w:r>
    </w:p>
    <w:p w:rsidR="0091720A" w:rsidRPr="00D03A13" w:rsidRDefault="0091720A" w:rsidP="00D03A13">
      <w:pPr>
        <w:pStyle w:val="Heading2"/>
      </w:pPr>
      <w:r w:rsidRPr="00D03A13">
        <w:t xml:space="preserve">Recess at </w:t>
      </w:r>
      <w:r w:rsidRPr="00D03A13">
        <w:rPr>
          <w:rFonts w:hint="eastAsia"/>
        </w:rPr>
        <w:t>3:05P</w:t>
      </w:r>
      <w:r w:rsidRPr="00D03A13">
        <w:t>M</w:t>
      </w:r>
    </w:p>
    <w:p w:rsidR="0091720A" w:rsidRPr="00D03A13" w:rsidRDefault="0091720A" w:rsidP="00D03A13">
      <w:pPr>
        <w:pStyle w:val="Heading1"/>
      </w:pPr>
      <w:r w:rsidRPr="00D03A13">
        <w:rPr>
          <w:rFonts w:hint="eastAsia"/>
        </w:rPr>
        <w:t xml:space="preserve">Third </w:t>
      </w:r>
      <w:r w:rsidRPr="00D03A13">
        <w:t xml:space="preserve">Day </w:t>
      </w:r>
      <w:r w:rsidRPr="00D03A13">
        <w:rPr>
          <w:rFonts w:hint="eastAsia"/>
        </w:rPr>
        <w:t>AM2</w:t>
      </w:r>
      <w:r w:rsidRPr="00D03A13">
        <w:t xml:space="preserve"> Meeting: </w:t>
      </w:r>
      <w:r w:rsidRPr="00D03A13">
        <w:rPr>
          <w:rFonts w:hint="eastAsia"/>
        </w:rPr>
        <w:t>Edward c</w:t>
      </w:r>
      <w:r w:rsidRPr="00D03A13">
        <w:t xml:space="preserve">; </w:t>
      </w:r>
      <w:r w:rsidRPr="00D03A13">
        <w:rPr>
          <w:rFonts w:hint="eastAsia"/>
        </w:rPr>
        <w:t>Wednesday</w:t>
      </w:r>
      <w:r w:rsidRPr="00D03A13">
        <w:t xml:space="preserve">, </w:t>
      </w:r>
      <w:r w:rsidRPr="00D03A13">
        <w:rPr>
          <w:rFonts w:hint="eastAsia"/>
        </w:rPr>
        <w:t>July</w:t>
      </w:r>
      <w:r w:rsidRPr="00D03A13">
        <w:t xml:space="preserve"> </w:t>
      </w:r>
      <w:r w:rsidRPr="00D03A13">
        <w:rPr>
          <w:rFonts w:hint="eastAsia"/>
        </w:rPr>
        <w:t>18</w:t>
      </w:r>
    </w:p>
    <w:p w:rsidR="0091720A" w:rsidRPr="00D03A13" w:rsidRDefault="0091720A" w:rsidP="00D03A13">
      <w:pPr>
        <w:pStyle w:val="Heading2"/>
      </w:pPr>
      <w:r w:rsidRPr="00D03A13">
        <w:t xml:space="preserve">Meeting called to order by </w:t>
      </w:r>
      <w:r w:rsidRPr="00D03A13">
        <w:rPr>
          <w:rFonts w:hint="eastAsia"/>
        </w:rPr>
        <w:t>Chair</w:t>
      </w:r>
      <w:r w:rsidRPr="00D03A13">
        <w:t xml:space="preserve"> at </w:t>
      </w:r>
      <w:r w:rsidRPr="00D03A13">
        <w:rPr>
          <w:rFonts w:hint="eastAsia"/>
        </w:rPr>
        <w:t>10:30A</w:t>
      </w:r>
      <w:r w:rsidRPr="00D03A13">
        <w:t xml:space="preserve">M </w:t>
      </w:r>
    </w:p>
    <w:p w:rsidR="0091720A" w:rsidRDefault="0091720A" w:rsidP="0091720A">
      <w:pPr>
        <w:rPr>
          <w:lang w:eastAsia="ja-JP"/>
        </w:rPr>
      </w:pPr>
      <w:r>
        <w:lastRenderedPageBreak/>
        <w:t xml:space="preserve">Minutes are taken by </w:t>
      </w:r>
      <w:r>
        <w:rPr>
          <w:rFonts w:hint="eastAsia"/>
          <w:lang w:eastAsia="ja-JP"/>
        </w:rPr>
        <w:t>Lily Chen.</w:t>
      </w:r>
    </w:p>
    <w:p w:rsidR="0091720A" w:rsidRPr="00D03A13" w:rsidRDefault="0091720A" w:rsidP="00D03A13">
      <w:pPr>
        <w:pStyle w:val="Heading2"/>
      </w:pPr>
      <w:r w:rsidRPr="00D03A13">
        <w:rPr>
          <w:rFonts w:hint="eastAsia"/>
        </w:rPr>
        <w:t>Discussion on Multicast Features</w:t>
      </w:r>
    </w:p>
    <w:p w:rsidR="0091720A" w:rsidRDefault="0091720A" w:rsidP="0091720A">
      <w:r w:rsidRPr="00300278">
        <w:rPr>
          <w:bCs/>
        </w:rPr>
        <w:t xml:space="preserve">Yoshihiro </w:t>
      </w:r>
      <w:proofErr w:type="spellStart"/>
      <w:r w:rsidRPr="00300278">
        <w:rPr>
          <w:bCs/>
        </w:rPr>
        <w:t>Ohba</w:t>
      </w:r>
      <w:proofErr w:type="spellEnd"/>
      <w:r w:rsidRPr="00300278">
        <w:rPr>
          <w:b/>
          <w:bCs/>
        </w:rPr>
        <w:t xml:space="preserve"> </w:t>
      </w:r>
      <w:r>
        <w:t>presented 21-12-0096-00</w:t>
      </w:r>
      <w:r w:rsidRPr="00812F09">
        <w:t>-mugm</w:t>
      </w:r>
    </w:p>
    <w:p w:rsidR="0091720A" w:rsidRDefault="0091720A" w:rsidP="0091720A"/>
    <w:p w:rsidR="0091720A" w:rsidRDefault="0091720A" w:rsidP="0091720A">
      <w:r>
        <w:t xml:space="preserve">The discussion is to determine each of the features is </w:t>
      </w:r>
      <w:proofErr w:type="gramStart"/>
      <w:r>
        <w:t>mandatory(</w:t>
      </w:r>
      <w:proofErr w:type="gramEnd"/>
      <w:r>
        <w:t>M), optional(O), or not supported(N).</w:t>
      </w:r>
    </w:p>
    <w:p w:rsidR="0091720A" w:rsidRDefault="0091720A" w:rsidP="0091720A"/>
    <w:p w:rsidR="0091720A" w:rsidRDefault="0091720A" w:rsidP="0091720A">
      <w:pPr>
        <w:pStyle w:val="ListParagraph"/>
        <w:numPr>
          <w:ilvl w:val="0"/>
          <w:numId w:val="12"/>
        </w:numPr>
      </w:pPr>
      <w:r>
        <w:t>PoS to MN multicast (M)</w:t>
      </w:r>
    </w:p>
    <w:p w:rsidR="0091720A" w:rsidRDefault="0091720A" w:rsidP="0091720A">
      <w:pPr>
        <w:ind w:left="360"/>
      </w:pPr>
    </w:p>
    <w:p w:rsidR="0091720A" w:rsidRDefault="0091720A" w:rsidP="0091720A">
      <w:pPr>
        <w:pStyle w:val="ListParagraph"/>
        <w:numPr>
          <w:ilvl w:val="0"/>
          <w:numId w:val="12"/>
        </w:numPr>
      </w:pPr>
      <w:r>
        <w:t xml:space="preserve">PoS (or Non MIH PoS) to PoS multicast (O) </w:t>
      </w:r>
    </w:p>
    <w:p w:rsidR="0091720A" w:rsidRDefault="0091720A" w:rsidP="0091720A">
      <w:pPr>
        <w:ind w:left="360"/>
      </w:pPr>
    </w:p>
    <w:p w:rsidR="0091720A" w:rsidRDefault="0091720A" w:rsidP="0091720A">
      <w:pPr>
        <w:ind w:left="360"/>
      </w:pPr>
      <w:r>
        <w:t xml:space="preserve">Discussion: We need to have use case to support our decision.  We already have PoS to PoS unicast. Add more features will make it more complicated. If we can re-use the same technique, it should not be too complicated. We can catch as source point and end point, no matter whether the end point is an MN or a </w:t>
      </w:r>
      <w:proofErr w:type="spellStart"/>
      <w:r>
        <w:t>PoS.</w:t>
      </w:r>
      <w:proofErr w:type="spellEnd"/>
      <w:r>
        <w:t xml:space="preserve"> Can we use the same techniques? Multicast management may need PoS to </w:t>
      </w:r>
      <w:proofErr w:type="spellStart"/>
      <w:r>
        <w:t>PoS.</w:t>
      </w:r>
      <w:proofErr w:type="spellEnd"/>
      <w:r>
        <w:t xml:space="preserve">  We can do L2 and L3 peer to peer. We will not provide new transport technique. PoS to PoS </w:t>
      </w:r>
      <w:proofErr w:type="gramStart"/>
      <w:r>
        <w:t>is</w:t>
      </w:r>
      <w:proofErr w:type="gramEnd"/>
      <w:r>
        <w:t xml:space="preserve"> good to have. Depending on how we define communication. It is always PoS which manages multicast. We have a centralized model. We should consider the centralized model. PoS </w:t>
      </w:r>
      <w:proofErr w:type="gramStart"/>
      <w:r>
        <w:t>is</w:t>
      </w:r>
      <w:proofErr w:type="gramEnd"/>
      <w:r>
        <w:t xml:space="preserve"> not the same as MNs. An MN may move. We do not have control. We probably should not make those restrictions. We do not have a concept of domain. If we do, a </w:t>
      </w:r>
      <w:proofErr w:type="gramStart"/>
      <w:r>
        <w:t>PoS</w:t>
      </w:r>
      <w:proofErr w:type="gramEnd"/>
      <w:r>
        <w:t xml:space="preserve"> always belongs to one single domain. From communication point of view, we only consider source and destination. But an MN is not allowed to be source. Add the next item. </w:t>
      </w:r>
    </w:p>
    <w:p w:rsidR="0091720A" w:rsidRDefault="0091720A" w:rsidP="0091720A">
      <w:pPr>
        <w:ind w:left="360"/>
      </w:pPr>
    </w:p>
    <w:p w:rsidR="0091720A" w:rsidRDefault="0091720A" w:rsidP="0091720A">
      <w:pPr>
        <w:pStyle w:val="ListParagraph"/>
        <w:numPr>
          <w:ilvl w:val="0"/>
          <w:numId w:val="12"/>
        </w:numPr>
      </w:pPr>
      <w:r>
        <w:t>MN-sourced multicast (N)</w:t>
      </w:r>
    </w:p>
    <w:p w:rsidR="0091720A" w:rsidRDefault="0091720A" w:rsidP="0091720A"/>
    <w:p w:rsidR="0091720A" w:rsidRDefault="0091720A" w:rsidP="0091720A">
      <w:pPr>
        <w:pStyle w:val="ListParagraph"/>
        <w:numPr>
          <w:ilvl w:val="0"/>
          <w:numId w:val="12"/>
        </w:numPr>
      </w:pPr>
      <w:r>
        <w:t>Multicast Sub-group (N)</w:t>
      </w:r>
    </w:p>
    <w:p w:rsidR="0091720A" w:rsidRDefault="0091720A" w:rsidP="0091720A"/>
    <w:p w:rsidR="0091720A" w:rsidRDefault="0091720A" w:rsidP="0091720A">
      <w:pPr>
        <w:ind w:left="360"/>
      </w:pPr>
      <w:r>
        <w:t xml:space="preserve">Discussion: What is the meaning? No hierarchical subgroup. We will delete this one. Set a multicast to only a subset of the MNs which associated with one </w:t>
      </w:r>
      <w:proofErr w:type="spellStart"/>
      <w:r>
        <w:t>PoS.</w:t>
      </w:r>
      <w:proofErr w:type="spellEnd"/>
      <w:r>
        <w:t xml:space="preserve"> There is a use case, we can elaborate. We have multicast group. We can have subgroup of multicast group.  One </w:t>
      </w:r>
      <w:proofErr w:type="gramStart"/>
      <w:r>
        <w:t>PoS</w:t>
      </w:r>
      <w:proofErr w:type="gramEnd"/>
      <w:r>
        <w:t xml:space="preserve"> can have several subgroups with different attributes.  We may add a</w:t>
      </w:r>
      <w:r>
        <w:rPr>
          <w:rFonts w:hint="eastAsia"/>
          <w:lang w:eastAsia="ja-JP"/>
        </w:rPr>
        <w:t>n</w:t>
      </w:r>
      <w:r>
        <w:t xml:space="preserve"> attribute subgroup concept. </w:t>
      </w:r>
    </w:p>
    <w:p w:rsidR="0091720A" w:rsidRDefault="0091720A" w:rsidP="0091720A">
      <w:pPr>
        <w:ind w:left="360"/>
      </w:pPr>
    </w:p>
    <w:p w:rsidR="0091720A" w:rsidRDefault="0091720A" w:rsidP="0091720A">
      <w:pPr>
        <w:ind w:left="360"/>
      </w:pPr>
      <w:r>
        <w:t xml:space="preserve">The subgroup is meaningful only when the scheme presented in # yesterday is used. Basically, with this scheme, only the assigned sub-group can decrypt the message. </w:t>
      </w:r>
    </w:p>
    <w:p w:rsidR="0091720A" w:rsidRDefault="0091720A" w:rsidP="0091720A">
      <w:pPr>
        <w:ind w:left="360"/>
      </w:pPr>
    </w:p>
    <w:p w:rsidR="0091720A" w:rsidRDefault="0091720A" w:rsidP="0091720A">
      <w:pPr>
        <w:ind w:left="360"/>
      </w:pPr>
      <w:r>
        <w:t xml:space="preserve">Do we need to consider attribute sub-group? In smart grid, some subset of the sensors may form </w:t>
      </w:r>
      <w:proofErr w:type="gramStart"/>
      <w:r>
        <w:t>a</w:t>
      </w:r>
      <w:proofErr w:type="gramEnd"/>
      <w:r>
        <w:t xml:space="preserve"> attribute subgroup. This adds more complexity. However, it is possible that only a subset of MNs will receive the firmware. In any case, it is quite difficult to define such a subgroup. It depends on how to define multicast group. If it is defined by a task, a delivery, or defined as a large </w:t>
      </w:r>
      <w:proofErr w:type="gramStart"/>
      <w:r>
        <w:t>group</w:t>
      </w:r>
      <w:proofErr w:type="gramEnd"/>
      <w:r>
        <w:t xml:space="preserve"> regardless the content of the multicast. </w:t>
      </w:r>
    </w:p>
    <w:p w:rsidR="0091720A" w:rsidRDefault="0091720A" w:rsidP="0091720A">
      <w:pPr>
        <w:ind w:left="360"/>
      </w:pPr>
    </w:p>
    <w:p w:rsidR="0091720A" w:rsidRDefault="0091720A" w:rsidP="0091720A">
      <w:pPr>
        <w:pStyle w:val="ListParagraph"/>
        <w:numPr>
          <w:ilvl w:val="0"/>
          <w:numId w:val="13"/>
        </w:numPr>
      </w:pPr>
      <w:r>
        <w:t>Multiple multicast domains (N)</w:t>
      </w:r>
    </w:p>
    <w:p w:rsidR="0091720A" w:rsidRDefault="0091720A" w:rsidP="0091720A">
      <w:pPr>
        <w:ind w:left="720"/>
      </w:pPr>
    </w:p>
    <w:p w:rsidR="0091720A" w:rsidRDefault="0091720A" w:rsidP="0091720A">
      <w:pPr>
        <w:ind w:left="720"/>
      </w:pPr>
      <w:r>
        <w:t xml:space="preserve">It is not clear what we mean by multiple multicast domains. Steve will send a use case to address. </w:t>
      </w:r>
    </w:p>
    <w:p w:rsidR="0091720A" w:rsidRDefault="0091720A" w:rsidP="0091720A">
      <w:pPr>
        <w:ind w:left="720"/>
      </w:pPr>
    </w:p>
    <w:p w:rsidR="0091720A" w:rsidRDefault="0091720A" w:rsidP="0091720A">
      <w:pPr>
        <w:pStyle w:val="ListParagraph"/>
        <w:numPr>
          <w:ilvl w:val="0"/>
          <w:numId w:val="13"/>
        </w:numPr>
      </w:pPr>
      <w:r>
        <w:t>Handling of duplicate multicast MIH data</w:t>
      </w:r>
      <w:r>
        <w:rPr>
          <w:rFonts w:hint="eastAsia"/>
          <w:lang w:eastAsia="ja-JP"/>
        </w:rPr>
        <w:t xml:space="preserve"> (M)</w:t>
      </w:r>
    </w:p>
    <w:p w:rsidR="0091720A" w:rsidRDefault="0091720A" w:rsidP="0091720A">
      <w:pPr>
        <w:ind w:left="720"/>
      </w:pPr>
    </w:p>
    <w:p w:rsidR="0091720A" w:rsidRDefault="0091720A" w:rsidP="0091720A">
      <w:pPr>
        <w:ind w:left="720"/>
      </w:pPr>
      <w:r>
        <w:lastRenderedPageBreak/>
        <w:t xml:space="preserve">It is expected that MN and PoS have a once-to-one relationship. This will not happen. With different services, it may happen that one MN is associated with multiple </w:t>
      </w:r>
      <w:proofErr w:type="spellStart"/>
      <w:r>
        <w:t>PoSs</w:t>
      </w:r>
      <w:proofErr w:type="spellEnd"/>
      <w:r>
        <w:t xml:space="preserve">, but not for the same service. </w:t>
      </w:r>
    </w:p>
    <w:p w:rsidR="0091720A" w:rsidRDefault="0091720A" w:rsidP="0091720A">
      <w:pPr>
        <w:ind w:left="720"/>
      </w:pPr>
    </w:p>
    <w:p w:rsidR="0091720A" w:rsidRDefault="0091720A" w:rsidP="0091720A">
      <w:pPr>
        <w:ind w:left="720"/>
      </w:pPr>
      <w:r>
        <w:t xml:space="preserve">But if an MN moves back and forth between two </w:t>
      </w:r>
      <w:proofErr w:type="spellStart"/>
      <w:r>
        <w:t>PoSs</w:t>
      </w:r>
      <w:proofErr w:type="spellEnd"/>
      <w:r>
        <w:t xml:space="preserve">, it is possible that an MN receives the data twice. In this case, the MN just ignores one of them. If they have different data, now it is not called duplicate. But it can happen. It is not difficult to handle. But we have to handle. </w:t>
      </w:r>
    </w:p>
    <w:p w:rsidR="0091720A" w:rsidRDefault="0091720A" w:rsidP="0091720A">
      <w:pPr>
        <w:ind w:left="720"/>
      </w:pPr>
    </w:p>
    <w:p w:rsidR="0091720A" w:rsidRDefault="0091720A" w:rsidP="0091720A">
      <w:pPr>
        <w:pStyle w:val="ListParagraph"/>
        <w:numPr>
          <w:ilvl w:val="0"/>
          <w:numId w:val="13"/>
        </w:numPr>
      </w:pPr>
      <w:r>
        <w:t>Data integrity (M)</w:t>
      </w:r>
    </w:p>
    <w:p w:rsidR="0091720A" w:rsidRDefault="0091720A" w:rsidP="0091720A">
      <w:pPr>
        <w:ind w:left="360"/>
      </w:pPr>
    </w:p>
    <w:p w:rsidR="0091720A" w:rsidRDefault="0091720A" w:rsidP="0091720A">
      <w:pPr>
        <w:pStyle w:val="ListParagraph"/>
        <w:numPr>
          <w:ilvl w:val="0"/>
          <w:numId w:val="13"/>
        </w:numPr>
      </w:pPr>
      <w:r>
        <w:t>Authentication (M)</w:t>
      </w:r>
    </w:p>
    <w:p w:rsidR="0091720A" w:rsidRDefault="0091720A" w:rsidP="0091720A"/>
    <w:p w:rsidR="0091720A" w:rsidRDefault="0091720A" w:rsidP="0091720A">
      <w:pPr>
        <w:pStyle w:val="ListParagraph"/>
        <w:numPr>
          <w:ilvl w:val="0"/>
          <w:numId w:val="13"/>
        </w:numPr>
      </w:pPr>
      <w:r>
        <w:t>Confidentiality (O)</w:t>
      </w:r>
    </w:p>
    <w:p w:rsidR="0091720A" w:rsidRDefault="0091720A" w:rsidP="0091720A"/>
    <w:p w:rsidR="0091720A" w:rsidRDefault="0091720A" w:rsidP="0091720A">
      <w:pPr>
        <w:ind w:left="720"/>
      </w:pPr>
      <w:r>
        <w:t>(See NIST IR 7298 for definition.)</w:t>
      </w:r>
    </w:p>
    <w:p w:rsidR="0091720A" w:rsidRDefault="0091720A" w:rsidP="0091720A"/>
    <w:p w:rsidR="0091720A" w:rsidRDefault="0091720A" w:rsidP="0091720A">
      <w:pPr>
        <w:pStyle w:val="ListParagraph"/>
        <w:numPr>
          <w:ilvl w:val="0"/>
          <w:numId w:val="13"/>
        </w:numPr>
      </w:pPr>
      <w:r>
        <w:t>Availability (M)</w:t>
      </w:r>
    </w:p>
    <w:p w:rsidR="0091720A" w:rsidRDefault="0091720A" w:rsidP="0091720A"/>
    <w:p w:rsidR="0091720A" w:rsidRDefault="0091720A" w:rsidP="0091720A">
      <w:pPr>
        <w:ind w:left="720"/>
      </w:pPr>
      <w:proofErr w:type="spellStart"/>
      <w:proofErr w:type="gramStart"/>
      <w:r>
        <w:t>DoS</w:t>
      </w:r>
      <w:proofErr w:type="spellEnd"/>
      <w:r>
        <w:t xml:space="preserve"> is</w:t>
      </w:r>
      <w:proofErr w:type="gramEnd"/>
      <w:r>
        <w:t xml:space="preserve"> hard to handle. Multicast can be used to as a tool for </w:t>
      </w:r>
      <w:proofErr w:type="spellStart"/>
      <w:r>
        <w:t>DoS</w:t>
      </w:r>
      <w:proofErr w:type="spellEnd"/>
      <w:r>
        <w:t xml:space="preserve"> attack. We probably should not make this mandatory. Availability is hard to measure. Let’s table it. Steve will lead a discussion. </w:t>
      </w:r>
    </w:p>
    <w:p w:rsidR="0091720A" w:rsidRDefault="0091720A" w:rsidP="0091720A">
      <w:pPr>
        <w:ind w:left="720"/>
      </w:pPr>
    </w:p>
    <w:p w:rsidR="0091720A" w:rsidRDefault="0091720A" w:rsidP="0091720A">
      <w:pPr>
        <w:pStyle w:val="ListParagraph"/>
        <w:numPr>
          <w:ilvl w:val="0"/>
          <w:numId w:val="13"/>
        </w:numPr>
      </w:pPr>
      <w:r>
        <w:t>Key management (M)</w:t>
      </w:r>
    </w:p>
    <w:p w:rsidR="0091720A" w:rsidRPr="00AF2AFC" w:rsidRDefault="0091720A" w:rsidP="0091720A">
      <w:pPr>
        <w:rPr>
          <w:lang w:eastAsia="ja-JP"/>
        </w:rPr>
      </w:pPr>
    </w:p>
    <w:p w:rsidR="0091720A" w:rsidRPr="00D03A13" w:rsidRDefault="0091720A" w:rsidP="00D03A13">
      <w:pPr>
        <w:pStyle w:val="Heading2"/>
      </w:pPr>
      <w:r w:rsidRPr="00D03A13">
        <w:rPr>
          <w:rFonts w:hint="eastAsia"/>
        </w:rPr>
        <w:t>Second discussion on u</w:t>
      </w:r>
      <w:r w:rsidRPr="00D03A13">
        <w:t>se case and requirements</w:t>
      </w:r>
      <w:r w:rsidRPr="00D03A13">
        <w:rPr>
          <w:rFonts w:hint="eastAsia"/>
        </w:rPr>
        <w:t xml:space="preserve"> </w:t>
      </w:r>
    </w:p>
    <w:p w:rsidR="0091720A" w:rsidRDefault="0091720A" w:rsidP="0091720A">
      <w:pPr>
        <w:rPr>
          <w:lang w:eastAsia="ja-JP"/>
        </w:rPr>
      </w:pPr>
    </w:p>
    <w:p w:rsidR="0091720A" w:rsidRDefault="0091720A" w:rsidP="0091720A">
      <w:r>
        <w:t xml:space="preserve">Antonio de la </w:t>
      </w:r>
      <w:proofErr w:type="spellStart"/>
      <w:r>
        <w:t>Oliv</w:t>
      </w:r>
      <w:r>
        <w:rPr>
          <w:rFonts w:hint="eastAsia"/>
          <w:lang w:eastAsia="ja-JP"/>
        </w:rPr>
        <w:t>a</w:t>
      </w:r>
      <w:proofErr w:type="spellEnd"/>
      <w:r>
        <w:t xml:space="preserve"> presented the updated #90 based on Monday discussion. </w:t>
      </w:r>
    </w:p>
    <w:p w:rsidR="0091720A" w:rsidRDefault="0091720A" w:rsidP="0091720A"/>
    <w:p w:rsidR="0091720A" w:rsidRDefault="0091720A" w:rsidP="0091720A">
      <w:r>
        <w:t xml:space="preserve">We are still waiting the new use case from Steve.  We will continue the discussion in teleconference. </w:t>
      </w:r>
    </w:p>
    <w:p w:rsidR="0091720A" w:rsidRDefault="0091720A" w:rsidP="0091720A"/>
    <w:p w:rsidR="0091720A" w:rsidRDefault="0091720A" w:rsidP="0091720A">
      <w:r>
        <w:t xml:space="preserve">Antonio de la </w:t>
      </w:r>
      <w:proofErr w:type="spellStart"/>
      <w:r>
        <w:t>Oliv</w:t>
      </w:r>
      <w:r>
        <w:rPr>
          <w:rFonts w:hint="eastAsia"/>
          <w:lang w:eastAsia="ja-JP"/>
        </w:rPr>
        <w:t>a</w:t>
      </w:r>
      <w:proofErr w:type="spellEnd"/>
      <w:r>
        <w:t xml:space="preserve"> presented the updated #91 based on Monday discussion. </w:t>
      </w:r>
    </w:p>
    <w:p w:rsidR="0091720A" w:rsidRDefault="0091720A" w:rsidP="0091720A"/>
    <w:p w:rsidR="0091720A" w:rsidRDefault="0091720A" w:rsidP="0091720A">
      <w:r>
        <w:t xml:space="preserve">Change redistribution to a third requirement as key management for multicast. </w:t>
      </w:r>
    </w:p>
    <w:p w:rsidR="0091720A" w:rsidRPr="001B4331" w:rsidRDefault="0091720A" w:rsidP="0091720A"/>
    <w:p w:rsidR="0091720A" w:rsidRPr="00D03A13" w:rsidRDefault="0091720A" w:rsidP="00D03A13">
      <w:pPr>
        <w:pStyle w:val="Heading2"/>
      </w:pPr>
      <w:r w:rsidRPr="00D03A13">
        <w:rPr>
          <w:rFonts w:hint="eastAsia"/>
        </w:rPr>
        <w:t>Recess at 12:30PM</w:t>
      </w:r>
    </w:p>
    <w:p w:rsidR="0091720A" w:rsidRPr="00B75E06" w:rsidRDefault="0091720A" w:rsidP="0091720A">
      <w:pPr>
        <w:rPr>
          <w:lang w:eastAsia="ja-JP"/>
        </w:rPr>
      </w:pPr>
    </w:p>
    <w:p w:rsidR="0091720A" w:rsidRPr="00D03A13" w:rsidRDefault="0091720A" w:rsidP="00D03A13">
      <w:pPr>
        <w:pStyle w:val="Heading1"/>
      </w:pPr>
      <w:r w:rsidRPr="00D03A13">
        <w:rPr>
          <w:rFonts w:hint="eastAsia"/>
        </w:rPr>
        <w:t xml:space="preserve">Third </w:t>
      </w:r>
      <w:r w:rsidRPr="00D03A13">
        <w:t xml:space="preserve">Day </w:t>
      </w:r>
      <w:r w:rsidRPr="00D03A13">
        <w:rPr>
          <w:rFonts w:hint="eastAsia"/>
        </w:rPr>
        <w:t>PM1</w:t>
      </w:r>
      <w:r w:rsidRPr="00D03A13">
        <w:t xml:space="preserve"> Meeting: </w:t>
      </w:r>
      <w:r w:rsidRPr="00D03A13">
        <w:rPr>
          <w:rFonts w:hint="eastAsia"/>
        </w:rPr>
        <w:t>Edward c</w:t>
      </w:r>
      <w:r w:rsidRPr="00D03A13">
        <w:t xml:space="preserve">; </w:t>
      </w:r>
      <w:r w:rsidRPr="00D03A13">
        <w:rPr>
          <w:rFonts w:hint="eastAsia"/>
        </w:rPr>
        <w:t>Wednesday</w:t>
      </w:r>
      <w:r w:rsidRPr="00D03A13">
        <w:t xml:space="preserve">, </w:t>
      </w:r>
      <w:r w:rsidRPr="00D03A13">
        <w:rPr>
          <w:rFonts w:hint="eastAsia"/>
        </w:rPr>
        <w:t>July</w:t>
      </w:r>
      <w:r w:rsidRPr="00D03A13">
        <w:t xml:space="preserve"> </w:t>
      </w:r>
      <w:r w:rsidRPr="00D03A13">
        <w:rPr>
          <w:rFonts w:hint="eastAsia"/>
        </w:rPr>
        <w:t>18</w:t>
      </w:r>
    </w:p>
    <w:p w:rsidR="0091720A" w:rsidRPr="00D03A13" w:rsidRDefault="0091720A" w:rsidP="00D03A13">
      <w:pPr>
        <w:pStyle w:val="Heading2"/>
      </w:pPr>
      <w:r w:rsidRPr="00D03A13">
        <w:t xml:space="preserve">Meeting called to order by </w:t>
      </w:r>
      <w:r w:rsidRPr="00D03A13">
        <w:rPr>
          <w:rFonts w:hint="eastAsia"/>
        </w:rPr>
        <w:t>Chair</w:t>
      </w:r>
      <w:r w:rsidRPr="00D03A13">
        <w:t xml:space="preserve"> at </w:t>
      </w:r>
      <w:r w:rsidRPr="00D03A13">
        <w:rPr>
          <w:rFonts w:hint="eastAsia"/>
        </w:rPr>
        <w:t>1:30PM</w:t>
      </w:r>
      <w:r w:rsidRPr="00D03A13">
        <w:t xml:space="preserve"> </w:t>
      </w:r>
    </w:p>
    <w:p w:rsidR="0091720A" w:rsidRDefault="0091720A" w:rsidP="0091720A">
      <w:pPr>
        <w:rPr>
          <w:lang w:eastAsia="ja-JP"/>
        </w:rPr>
      </w:pPr>
      <w:r>
        <w:t xml:space="preserve">Minutes are taken by </w:t>
      </w:r>
      <w:r>
        <w:rPr>
          <w:rFonts w:hint="eastAsia"/>
          <w:lang w:eastAsia="ja-JP"/>
        </w:rPr>
        <w:t xml:space="preserve">Stephen </w:t>
      </w:r>
      <w:proofErr w:type="spellStart"/>
      <w:r>
        <w:rPr>
          <w:rFonts w:hint="eastAsia"/>
          <w:lang w:eastAsia="ja-JP"/>
        </w:rPr>
        <w:t>Chasko</w:t>
      </w:r>
      <w:proofErr w:type="spellEnd"/>
      <w:r>
        <w:rPr>
          <w:rFonts w:hint="eastAsia"/>
          <w:lang w:eastAsia="ja-JP"/>
        </w:rPr>
        <w:t>.</w:t>
      </w:r>
    </w:p>
    <w:p w:rsidR="0091720A" w:rsidRDefault="0091720A" w:rsidP="0091720A">
      <w:pPr>
        <w:rPr>
          <w:lang w:eastAsia="ja-JP"/>
        </w:rPr>
      </w:pPr>
    </w:p>
    <w:p w:rsidR="0091720A" w:rsidRPr="00D03A13" w:rsidRDefault="0091720A" w:rsidP="00D03A13">
      <w:pPr>
        <w:pStyle w:val="Heading2"/>
      </w:pPr>
      <w:r w:rsidRPr="00D03A13">
        <w:rPr>
          <w:rFonts w:hint="eastAsia"/>
        </w:rPr>
        <w:t>Discussion on CFP and Selection Procedure</w:t>
      </w:r>
    </w:p>
    <w:p w:rsidR="0091720A" w:rsidRDefault="0091720A" w:rsidP="0091720A">
      <w:pPr>
        <w:pStyle w:val="NormalWeb"/>
      </w:pPr>
      <w:r>
        <w:t xml:space="preserve">Reviewed request for proposals that will be sent out (21-12-0099-00-MuGM) </w:t>
      </w:r>
    </w:p>
    <w:p w:rsidR="0091720A" w:rsidRDefault="0091720A" w:rsidP="0091720A">
      <w:pPr>
        <w:pStyle w:val="NormalWeb"/>
      </w:pPr>
      <w:r>
        <w:t>Deadline for proposals is November 4</w:t>
      </w:r>
      <w:r>
        <w:rPr>
          <w:vertAlign w:val="superscript"/>
        </w:rPr>
        <w:t>th</w:t>
      </w:r>
      <w:r>
        <w:t xml:space="preserve">, 2012. </w:t>
      </w:r>
    </w:p>
    <w:p w:rsidR="0091720A" w:rsidRDefault="0091720A" w:rsidP="0091720A">
      <w:pPr>
        <w:pStyle w:val="NormalWeb"/>
      </w:pPr>
      <w:r>
        <w:lastRenderedPageBreak/>
        <w:t xml:space="preserve">Proposal presentations are in November, January and March.  </w:t>
      </w:r>
    </w:p>
    <w:p w:rsidR="0091720A" w:rsidRDefault="0091720A" w:rsidP="0091720A">
      <w:pPr>
        <w:pStyle w:val="NormalWeb"/>
      </w:pPr>
      <w:r>
        <w:t xml:space="preserve">The final presentation will be In May 2013 and the first draft of the standard will be prepared. </w:t>
      </w:r>
    </w:p>
    <w:p w:rsidR="0091720A" w:rsidRDefault="0091720A" w:rsidP="0091720A">
      <w:pPr>
        <w:pStyle w:val="NormalWeb"/>
      </w:pPr>
      <w:r>
        <w:t xml:space="preserve">Please review the proposal and provide edits. The vote to send out the </w:t>
      </w:r>
      <w:r>
        <w:rPr>
          <w:rFonts w:hint="eastAsia"/>
        </w:rPr>
        <w:t>C</w:t>
      </w:r>
      <w:r>
        <w:t>FP will be in the September meeting</w:t>
      </w:r>
      <w:r>
        <w:rPr>
          <w:rFonts w:hint="eastAsia"/>
        </w:rPr>
        <w:t>.</w:t>
      </w:r>
      <w:r>
        <w:t xml:space="preserve"> </w:t>
      </w:r>
    </w:p>
    <w:p w:rsidR="0091720A" w:rsidRPr="00D03A13" w:rsidRDefault="0091720A" w:rsidP="00D03A13">
      <w:pPr>
        <w:pStyle w:val="Heading2"/>
      </w:pPr>
      <w:r w:rsidRPr="00D03A13">
        <w:rPr>
          <w:rFonts w:hint="eastAsia"/>
        </w:rPr>
        <w:t>Open Discussion</w:t>
      </w:r>
    </w:p>
    <w:p w:rsidR="0091720A" w:rsidRDefault="0091720A" w:rsidP="0091720A">
      <w:pPr>
        <w:pStyle w:val="NormalWeb"/>
      </w:pPr>
      <w:r>
        <w:t xml:space="preserve">When we do the protection mechanism, we do it together with the transport. So if we use IP layer multicast, we can utilize its protection mechanism. The question is if we use the layer 3 multicast do we need to add further security mechanisms? </w:t>
      </w:r>
    </w:p>
    <w:p w:rsidR="0091720A" w:rsidRDefault="0091720A" w:rsidP="0091720A">
      <w:pPr>
        <w:pStyle w:val="NormalWeb"/>
      </w:pPr>
      <w:r>
        <w:t xml:space="preserve">The conclusion was that we should have protection at the MIH layer and that it is specified. But it should be optional for the cases where the Layer 3 or other protections are deemed sufficient. </w:t>
      </w:r>
    </w:p>
    <w:p w:rsidR="0091720A" w:rsidRDefault="0091720A" w:rsidP="0091720A">
      <w:pPr>
        <w:pStyle w:val="NormalWeb"/>
      </w:pPr>
      <w:r>
        <w:t xml:space="preserve">It was agree that the 2.1.5 security requirements covered this well. </w:t>
      </w:r>
    </w:p>
    <w:p w:rsidR="0091720A" w:rsidRDefault="0091720A" w:rsidP="0091720A">
      <w:pPr>
        <w:pStyle w:val="NormalWeb"/>
      </w:pPr>
      <w:r>
        <w:t xml:space="preserve">Action Item: </w:t>
      </w:r>
    </w:p>
    <w:p w:rsidR="0091720A" w:rsidRDefault="0091720A" w:rsidP="0091720A">
      <w:pPr>
        <w:pStyle w:val="NormalWeb"/>
      </w:pPr>
      <w:r>
        <w:t xml:space="preserve">To review the requirements section 2.1.5.2 to change the term optionally to shall and to consider removing the language regarding key redistribution mechanism. The purpose of the discussion is that even though confidentiality will be optional it should still be provided as an available mechanism. The proposal is to merge 2.1.5.1 and 2.1.5.2 such that the term confidentiality is incorporated into 2.1.5.1 and the key redistribution text is </w:t>
      </w:r>
      <w:r>
        <w:rPr>
          <w:rFonts w:hint="eastAsia"/>
        </w:rPr>
        <w:t>replaced with key management mechanisms</w:t>
      </w:r>
      <w:r>
        <w:t xml:space="preserve">. </w:t>
      </w:r>
    </w:p>
    <w:p w:rsidR="0091720A" w:rsidRDefault="0091720A" w:rsidP="0091720A">
      <w:pPr>
        <w:pStyle w:val="NormalWeb"/>
      </w:pPr>
      <w:r>
        <w:t xml:space="preserve">We then had a discussion regarding the use of the term mobile node (MN). The question was to its applicability for a smart grid node that is often an asset at a fixed location. </w:t>
      </w:r>
    </w:p>
    <w:p w:rsidR="0091720A" w:rsidRPr="00D03A13" w:rsidRDefault="0091720A" w:rsidP="00D03A13">
      <w:pPr>
        <w:pStyle w:val="Heading2"/>
      </w:pPr>
      <w:r w:rsidRPr="00D03A13">
        <w:t>Closing Note</w:t>
      </w:r>
    </w:p>
    <w:p w:rsidR="0091720A" w:rsidRDefault="0091720A" w:rsidP="0091720A">
      <w:pPr>
        <w:pStyle w:val="NormalWeb"/>
      </w:pPr>
      <w:proofErr w:type="gramStart"/>
      <w:r>
        <w:t>Reviewed the progress for the team.</w:t>
      </w:r>
      <w:proofErr w:type="gramEnd"/>
      <w:r>
        <w:t xml:space="preserve"> </w:t>
      </w:r>
    </w:p>
    <w:p w:rsidR="0091720A" w:rsidRDefault="0091720A" w:rsidP="0091720A">
      <w:pPr>
        <w:pStyle w:val="NormalWeb"/>
      </w:pPr>
      <w:r>
        <w:t xml:space="preserve">Next steps are to finalize the use cases, requirements document and the CFP document </w:t>
      </w:r>
    </w:p>
    <w:p w:rsidR="0091720A" w:rsidRDefault="0091720A" w:rsidP="0091720A">
      <w:pPr>
        <w:pStyle w:val="NormalWeb"/>
      </w:pPr>
      <w:r>
        <w:rPr>
          <w:rFonts w:hint="eastAsia"/>
        </w:rPr>
        <w:t>T</w:t>
      </w:r>
      <w:r>
        <w:t xml:space="preserve">he next teleconferences are scheduled for: </w:t>
      </w:r>
    </w:p>
    <w:p w:rsidR="0091720A" w:rsidRDefault="0091720A" w:rsidP="0091720A">
      <w:pPr>
        <w:pStyle w:val="NormalWeb"/>
      </w:pPr>
      <w:r>
        <w:t>August 23</w:t>
      </w:r>
      <w:r>
        <w:rPr>
          <w:vertAlign w:val="superscript"/>
        </w:rPr>
        <w:t>rd</w:t>
      </w:r>
      <w:r>
        <w:t xml:space="preserve"> (Thu) 6-7pm Eastern </w:t>
      </w:r>
    </w:p>
    <w:p w:rsidR="0091720A" w:rsidRDefault="0091720A" w:rsidP="0091720A">
      <w:pPr>
        <w:pStyle w:val="NormalWeb"/>
      </w:pPr>
      <w:r>
        <w:t>September 6</w:t>
      </w:r>
      <w:r>
        <w:rPr>
          <w:vertAlign w:val="superscript"/>
        </w:rPr>
        <w:t>th</w:t>
      </w:r>
      <w:r>
        <w:t xml:space="preserve"> (Thu) 10-11am Eastern </w:t>
      </w:r>
    </w:p>
    <w:p w:rsidR="0091720A" w:rsidRPr="009F2569" w:rsidRDefault="0091720A" w:rsidP="0091720A">
      <w:pPr>
        <w:rPr>
          <w:lang w:eastAsia="ja-JP"/>
        </w:rPr>
      </w:pPr>
    </w:p>
    <w:p w:rsidR="0091720A" w:rsidRPr="00D03A13" w:rsidRDefault="0091720A" w:rsidP="00D03A13">
      <w:pPr>
        <w:pStyle w:val="Heading2"/>
      </w:pPr>
      <w:r w:rsidRPr="00D03A13">
        <w:t xml:space="preserve">Adjourn at </w:t>
      </w:r>
      <w:r w:rsidRPr="00D03A13">
        <w:rPr>
          <w:rFonts w:hint="eastAsia"/>
        </w:rPr>
        <w:t>3</w:t>
      </w:r>
      <w:r w:rsidRPr="00D03A13">
        <w:t>:</w:t>
      </w:r>
      <w:r w:rsidRPr="00D03A13">
        <w:rPr>
          <w:rFonts w:hint="eastAsia"/>
        </w:rPr>
        <w:t>29</w:t>
      </w:r>
      <w:r w:rsidRPr="00D03A13">
        <w:t>PM</w:t>
      </w:r>
    </w:p>
    <w:p w:rsidR="0091720A" w:rsidRPr="00F43381" w:rsidRDefault="0091720A" w:rsidP="0091720A">
      <w:pPr>
        <w:rPr>
          <w:lang w:eastAsia="ja-JP"/>
        </w:rPr>
      </w:pPr>
      <w:r>
        <w:rPr>
          <w:rFonts w:hint="eastAsia"/>
          <w:lang w:eastAsia="ja-JP"/>
        </w:rPr>
        <w:t>Next face-to-face meeting is in September 2012 plenary.</w:t>
      </w:r>
    </w:p>
    <w:p w:rsidR="0091720A" w:rsidRPr="00961023" w:rsidRDefault="0091720A" w:rsidP="0091720A"/>
    <w:p w:rsidR="0091720A" w:rsidRPr="0091720A" w:rsidRDefault="0091720A" w:rsidP="0091720A">
      <w:pPr>
        <w:rPr>
          <w:rFonts w:eastAsiaTheme="minorEastAsia"/>
          <w:lang w:eastAsia="zh-CN"/>
        </w:rPr>
      </w:pPr>
    </w:p>
    <w:sectPr w:rsidR="0091720A" w:rsidRPr="0091720A" w:rsidSect="00407022">
      <w:headerReference w:type="default" r:id="rId16"/>
      <w:type w:val="continuous"/>
      <w:pgSz w:w="12240" w:h="15840" w:code="1"/>
      <w:pgMar w:top="1080" w:right="1080" w:bottom="1080" w:left="1080" w:header="720" w:footer="720" w:gutter="0"/>
      <w:cols w:space="28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4EA" w:rsidRDefault="00F474EA">
      <w:r>
        <w:separator/>
      </w:r>
    </w:p>
  </w:endnote>
  <w:endnote w:type="continuationSeparator" w:id="0">
    <w:p w:rsidR="00F474EA" w:rsidRDefault="00F47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宋体">
    <w:altName w:val="Arial Unicode MS"/>
    <w:charset w:val="50"/>
    <w:family w:val="auto"/>
    <w:pitch w:val="variable"/>
    <w:sig w:usb0="00000000" w:usb1="00000000" w:usb2="0100040E" w:usb3="00000000" w:csb0="0004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4EA" w:rsidRDefault="00F474EA"/>
  </w:footnote>
  <w:footnote w:type="continuationSeparator" w:id="0">
    <w:p w:rsidR="00F474EA" w:rsidRDefault="00F47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9A" w:rsidRDefault="00DF699A">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8072529"/>
    <w:multiLevelType w:val="hybridMultilevel"/>
    <w:tmpl w:val="BE5C7D64"/>
    <w:lvl w:ilvl="0" w:tplc="E14CAAB6">
      <w:start w:val="1"/>
      <w:numFmt w:val="bullet"/>
      <w:lvlText w:val="•"/>
      <w:lvlJc w:val="left"/>
      <w:pPr>
        <w:tabs>
          <w:tab w:val="num" w:pos="720"/>
        </w:tabs>
        <w:ind w:left="720" w:hanging="360"/>
      </w:pPr>
      <w:rPr>
        <w:rFonts w:ascii="Times New Roman" w:hAnsi="Times New Roman" w:hint="default"/>
      </w:rPr>
    </w:lvl>
    <w:lvl w:ilvl="1" w:tplc="79729722">
      <w:start w:val="661"/>
      <w:numFmt w:val="bullet"/>
      <w:lvlText w:val="–"/>
      <w:lvlJc w:val="left"/>
      <w:pPr>
        <w:tabs>
          <w:tab w:val="num" w:pos="1440"/>
        </w:tabs>
        <w:ind w:left="1440" w:hanging="360"/>
      </w:pPr>
      <w:rPr>
        <w:rFonts w:ascii="Times New Roman" w:hAnsi="Times New Roman" w:hint="default"/>
      </w:rPr>
    </w:lvl>
    <w:lvl w:ilvl="2" w:tplc="8132FCF6" w:tentative="1">
      <w:start w:val="1"/>
      <w:numFmt w:val="bullet"/>
      <w:lvlText w:val="•"/>
      <w:lvlJc w:val="left"/>
      <w:pPr>
        <w:tabs>
          <w:tab w:val="num" w:pos="2160"/>
        </w:tabs>
        <w:ind w:left="2160" w:hanging="360"/>
      </w:pPr>
      <w:rPr>
        <w:rFonts w:ascii="Times New Roman" w:hAnsi="Times New Roman" w:hint="default"/>
      </w:rPr>
    </w:lvl>
    <w:lvl w:ilvl="3" w:tplc="155CD950" w:tentative="1">
      <w:start w:val="1"/>
      <w:numFmt w:val="bullet"/>
      <w:lvlText w:val="•"/>
      <w:lvlJc w:val="left"/>
      <w:pPr>
        <w:tabs>
          <w:tab w:val="num" w:pos="2880"/>
        </w:tabs>
        <w:ind w:left="2880" w:hanging="360"/>
      </w:pPr>
      <w:rPr>
        <w:rFonts w:ascii="Times New Roman" w:hAnsi="Times New Roman" w:hint="default"/>
      </w:rPr>
    </w:lvl>
    <w:lvl w:ilvl="4" w:tplc="937EEF88" w:tentative="1">
      <w:start w:val="1"/>
      <w:numFmt w:val="bullet"/>
      <w:lvlText w:val="•"/>
      <w:lvlJc w:val="left"/>
      <w:pPr>
        <w:tabs>
          <w:tab w:val="num" w:pos="3600"/>
        </w:tabs>
        <w:ind w:left="3600" w:hanging="360"/>
      </w:pPr>
      <w:rPr>
        <w:rFonts w:ascii="Times New Roman" w:hAnsi="Times New Roman" w:hint="default"/>
      </w:rPr>
    </w:lvl>
    <w:lvl w:ilvl="5" w:tplc="E1A62646" w:tentative="1">
      <w:start w:val="1"/>
      <w:numFmt w:val="bullet"/>
      <w:lvlText w:val="•"/>
      <w:lvlJc w:val="left"/>
      <w:pPr>
        <w:tabs>
          <w:tab w:val="num" w:pos="4320"/>
        </w:tabs>
        <w:ind w:left="4320" w:hanging="360"/>
      </w:pPr>
      <w:rPr>
        <w:rFonts w:ascii="Times New Roman" w:hAnsi="Times New Roman" w:hint="default"/>
      </w:rPr>
    </w:lvl>
    <w:lvl w:ilvl="6" w:tplc="CA14D87A" w:tentative="1">
      <w:start w:val="1"/>
      <w:numFmt w:val="bullet"/>
      <w:lvlText w:val="•"/>
      <w:lvlJc w:val="left"/>
      <w:pPr>
        <w:tabs>
          <w:tab w:val="num" w:pos="5040"/>
        </w:tabs>
        <w:ind w:left="5040" w:hanging="360"/>
      </w:pPr>
      <w:rPr>
        <w:rFonts w:ascii="Times New Roman" w:hAnsi="Times New Roman" w:hint="default"/>
      </w:rPr>
    </w:lvl>
    <w:lvl w:ilvl="7" w:tplc="6DC2369A" w:tentative="1">
      <w:start w:val="1"/>
      <w:numFmt w:val="bullet"/>
      <w:lvlText w:val="•"/>
      <w:lvlJc w:val="left"/>
      <w:pPr>
        <w:tabs>
          <w:tab w:val="num" w:pos="5760"/>
        </w:tabs>
        <w:ind w:left="5760" w:hanging="360"/>
      </w:pPr>
      <w:rPr>
        <w:rFonts w:ascii="Times New Roman" w:hAnsi="Times New Roman" w:hint="default"/>
      </w:rPr>
    </w:lvl>
    <w:lvl w:ilvl="8" w:tplc="2AF2D6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
    <w:nsid w:val="1DBB365A"/>
    <w:multiLevelType w:val="hybridMultilevel"/>
    <w:tmpl w:val="B6788D10"/>
    <w:lvl w:ilvl="0" w:tplc="3CE2165A">
      <w:start w:val="1"/>
      <w:numFmt w:val="bullet"/>
      <w:lvlText w:val="•"/>
      <w:lvlJc w:val="left"/>
      <w:pPr>
        <w:tabs>
          <w:tab w:val="num" w:pos="720"/>
        </w:tabs>
        <w:ind w:left="720" w:hanging="360"/>
      </w:pPr>
      <w:rPr>
        <w:rFonts w:ascii="Times New Roman" w:hAnsi="Times New Roman" w:hint="default"/>
      </w:rPr>
    </w:lvl>
    <w:lvl w:ilvl="1" w:tplc="B8647928">
      <w:start w:val="552"/>
      <w:numFmt w:val="bullet"/>
      <w:lvlText w:val="–"/>
      <w:lvlJc w:val="left"/>
      <w:pPr>
        <w:tabs>
          <w:tab w:val="num" w:pos="1440"/>
        </w:tabs>
        <w:ind w:left="1440" w:hanging="360"/>
      </w:pPr>
      <w:rPr>
        <w:rFonts w:ascii="Times New Roman" w:hAnsi="Times New Roman" w:hint="default"/>
      </w:rPr>
    </w:lvl>
    <w:lvl w:ilvl="2" w:tplc="99363E7C" w:tentative="1">
      <w:start w:val="1"/>
      <w:numFmt w:val="bullet"/>
      <w:lvlText w:val="•"/>
      <w:lvlJc w:val="left"/>
      <w:pPr>
        <w:tabs>
          <w:tab w:val="num" w:pos="2160"/>
        </w:tabs>
        <w:ind w:left="2160" w:hanging="360"/>
      </w:pPr>
      <w:rPr>
        <w:rFonts w:ascii="Times New Roman" w:hAnsi="Times New Roman" w:hint="default"/>
      </w:rPr>
    </w:lvl>
    <w:lvl w:ilvl="3" w:tplc="81BCA742" w:tentative="1">
      <w:start w:val="1"/>
      <w:numFmt w:val="bullet"/>
      <w:lvlText w:val="•"/>
      <w:lvlJc w:val="left"/>
      <w:pPr>
        <w:tabs>
          <w:tab w:val="num" w:pos="2880"/>
        </w:tabs>
        <w:ind w:left="2880" w:hanging="360"/>
      </w:pPr>
      <w:rPr>
        <w:rFonts w:ascii="Times New Roman" w:hAnsi="Times New Roman" w:hint="default"/>
      </w:rPr>
    </w:lvl>
    <w:lvl w:ilvl="4" w:tplc="035679A6" w:tentative="1">
      <w:start w:val="1"/>
      <w:numFmt w:val="bullet"/>
      <w:lvlText w:val="•"/>
      <w:lvlJc w:val="left"/>
      <w:pPr>
        <w:tabs>
          <w:tab w:val="num" w:pos="3600"/>
        </w:tabs>
        <w:ind w:left="3600" w:hanging="360"/>
      </w:pPr>
      <w:rPr>
        <w:rFonts w:ascii="Times New Roman" w:hAnsi="Times New Roman" w:hint="default"/>
      </w:rPr>
    </w:lvl>
    <w:lvl w:ilvl="5" w:tplc="457C35B2" w:tentative="1">
      <w:start w:val="1"/>
      <w:numFmt w:val="bullet"/>
      <w:lvlText w:val="•"/>
      <w:lvlJc w:val="left"/>
      <w:pPr>
        <w:tabs>
          <w:tab w:val="num" w:pos="4320"/>
        </w:tabs>
        <w:ind w:left="4320" w:hanging="360"/>
      </w:pPr>
      <w:rPr>
        <w:rFonts w:ascii="Times New Roman" w:hAnsi="Times New Roman" w:hint="default"/>
      </w:rPr>
    </w:lvl>
    <w:lvl w:ilvl="6" w:tplc="54CC6B04" w:tentative="1">
      <w:start w:val="1"/>
      <w:numFmt w:val="bullet"/>
      <w:lvlText w:val="•"/>
      <w:lvlJc w:val="left"/>
      <w:pPr>
        <w:tabs>
          <w:tab w:val="num" w:pos="5040"/>
        </w:tabs>
        <w:ind w:left="5040" w:hanging="360"/>
      </w:pPr>
      <w:rPr>
        <w:rFonts w:ascii="Times New Roman" w:hAnsi="Times New Roman" w:hint="default"/>
      </w:rPr>
    </w:lvl>
    <w:lvl w:ilvl="7" w:tplc="D0F01C66" w:tentative="1">
      <w:start w:val="1"/>
      <w:numFmt w:val="bullet"/>
      <w:lvlText w:val="•"/>
      <w:lvlJc w:val="left"/>
      <w:pPr>
        <w:tabs>
          <w:tab w:val="num" w:pos="5760"/>
        </w:tabs>
        <w:ind w:left="5760" w:hanging="360"/>
      </w:pPr>
      <w:rPr>
        <w:rFonts w:ascii="Times New Roman" w:hAnsi="Times New Roman" w:hint="default"/>
      </w:rPr>
    </w:lvl>
    <w:lvl w:ilvl="8" w:tplc="F752A4F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6">
    <w:nsid w:val="40D616FF"/>
    <w:multiLevelType w:val="hybridMultilevel"/>
    <w:tmpl w:val="B6EA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8">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9">
    <w:nsid w:val="72B26B06"/>
    <w:multiLevelType w:val="hybridMultilevel"/>
    <w:tmpl w:val="18585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F451F1"/>
    <w:multiLevelType w:val="hybridMultilevel"/>
    <w:tmpl w:val="AF9EAD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9"/>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8"/>
  <w:embedSystemFonts/>
  <w:bordersDoNotSurroundHeader/>
  <w:bordersDoNotSurroundFooter/>
  <w:proofState w:spelling="clean" w:grammar="clean"/>
  <w:stylePaneFormatFilter w:val="3F01"/>
  <w:trackRevisions/>
  <w:defaultTabStop w:val="202"/>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useFELayout/>
  </w:compat>
  <w:rsids>
    <w:rsidRoot w:val="00BB1A87"/>
    <w:rsid w:val="00000042"/>
    <w:rsid w:val="0000120E"/>
    <w:rsid w:val="00002186"/>
    <w:rsid w:val="00004443"/>
    <w:rsid w:val="00004EA1"/>
    <w:rsid w:val="0000566C"/>
    <w:rsid w:val="0000611E"/>
    <w:rsid w:val="000066B4"/>
    <w:rsid w:val="00007116"/>
    <w:rsid w:val="00011A8C"/>
    <w:rsid w:val="00011B3E"/>
    <w:rsid w:val="0001321B"/>
    <w:rsid w:val="00014439"/>
    <w:rsid w:val="00014655"/>
    <w:rsid w:val="00015935"/>
    <w:rsid w:val="00015A9F"/>
    <w:rsid w:val="00015AD2"/>
    <w:rsid w:val="0001617F"/>
    <w:rsid w:val="00022AF9"/>
    <w:rsid w:val="00023241"/>
    <w:rsid w:val="000243C5"/>
    <w:rsid w:val="000246E6"/>
    <w:rsid w:val="00024AB5"/>
    <w:rsid w:val="00024F9B"/>
    <w:rsid w:val="00024FFB"/>
    <w:rsid w:val="00025960"/>
    <w:rsid w:val="00027418"/>
    <w:rsid w:val="00027FED"/>
    <w:rsid w:val="000302FD"/>
    <w:rsid w:val="000306BA"/>
    <w:rsid w:val="000331C5"/>
    <w:rsid w:val="00035013"/>
    <w:rsid w:val="0003565D"/>
    <w:rsid w:val="000403F3"/>
    <w:rsid w:val="00040FDC"/>
    <w:rsid w:val="000418E1"/>
    <w:rsid w:val="000422F4"/>
    <w:rsid w:val="00042C29"/>
    <w:rsid w:val="000445BD"/>
    <w:rsid w:val="00044F03"/>
    <w:rsid w:val="00045DD6"/>
    <w:rsid w:val="00046E49"/>
    <w:rsid w:val="00047591"/>
    <w:rsid w:val="00047DFA"/>
    <w:rsid w:val="00047F82"/>
    <w:rsid w:val="000507DD"/>
    <w:rsid w:val="00050FFB"/>
    <w:rsid w:val="000519E3"/>
    <w:rsid w:val="00051D84"/>
    <w:rsid w:val="00057B80"/>
    <w:rsid w:val="0006144B"/>
    <w:rsid w:val="0006166D"/>
    <w:rsid w:val="000618E7"/>
    <w:rsid w:val="00062A4F"/>
    <w:rsid w:val="000636B1"/>
    <w:rsid w:val="000658A4"/>
    <w:rsid w:val="00066CD0"/>
    <w:rsid w:val="0007032F"/>
    <w:rsid w:val="00070A01"/>
    <w:rsid w:val="000730DD"/>
    <w:rsid w:val="0007394D"/>
    <w:rsid w:val="00075665"/>
    <w:rsid w:val="00076288"/>
    <w:rsid w:val="000777E9"/>
    <w:rsid w:val="0008024F"/>
    <w:rsid w:val="000802C8"/>
    <w:rsid w:val="00081447"/>
    <w:rsid w:val="00081B97"/>
    <w:rsid w:val="00081DC6"/>
    <w:rsid w:val="00082682"/>
    <w:rsid w:val="00082BB7"/>
    <w:rsid w:val="00083477"/>
    <w:rsid w:val="00083766"/>
    <w:rsid w:val="00085420"/>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F9E"/>
    <w:rsid w:val="000B1C3D"/>
    <w:rsid w:val="000B2BB4"/>
    <w:rsid w:val="000B2BF4"/>
    <w:rsid w:val="000B37C7"/>
    <w:rsid w:val="000B436B"/>
    <w:rsid w:val="000B613D"/>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F1609"/>
    <w:rsid w:val="000F1634"/>
    <w:rsid w:val="000F2D4E"/>
    <w:rsid w:val="000F343E"/>
    <w:rsid w:val="000F4645"/>
    <w:rsid w:val="000F5022"/>
    <w:rsid w:val="000F5B21"/>
    <w:rsid w:val="001038D1"/>
    <w:rsid w:val="00105757"/>
    <w:rsid w:val="00105D7D"/>
    <w:rsid w:val="00110729"/>
    <w:rsid w:val="001115F8"/>
    <w:rsid w:val="0011354B"/>
    <w:rsid w:val="00113A40"/>
    <w:rsid w:val="00113C0D"/>
    <w:rsid w:val="0011419F"/>
    <w:rsid w:val="00114D95"/>
    <w:rsid w:val="00116724"/>
    <w:rsid w:val="0011685A"/>
    <w:rsid w:val="00117CF7"/>
    <w:rsid w:val="00120408"/>
    <w:rsid w:val="00121FBD"/>
    <w:rsid w:val="001224E7"/>
    <w:rsid w:val="00125EFD"/>
    <w:rsid w:val="001265C2"/>
    <w:rsid w:val="00126679"/>
    <w:rsid w:val="00127241"/>
    <w:rsid w:val="0013284B"/>
    <w:rsid w:val="00133257"/>
    <w:rsid w:val="001335BD"/>
    <w:rsid w:val="00133F97"/>
    <w:rsid w:val="00134A28"/>
    <w:rsid w:val="0013519F"/>
    <w:rsid w:val="0013573C"/>
    <w:rsid w:val="00136F15"/>
    <w:rsid w:val="001411B1"/>
    <w:rsid w:val="00142C48"/>
    <w:rsid w:val="00143642"/>
    <w:rsid w:val="001443AB"/>
    <w:rsid w:val="0014509D"/>
    <w:rsid w:val="00145EF0"/>
    <w:rsid w:val="00145F71"/>
    <w:rsid w:val="0014704B"/>
    <w:rsid w:val="00147112"/>
    <w:rsid w:val="001471AF"/>
    <w:rsid w:val="00150909"/>
    <w:rsid w:val="00154D6B"/>
    <w:rsid w:val="00156488"/>
    <w:rsid w:val="00156EAE"/>
    <w:rsid w:val="00160840"/>
    <w:rsid w:val="00161154"/>
    <w:rsid w:val="00161D5A"/>
    <w:rsid w:val="00162176"/>
    <w:rsid w:val="00162B4F"/>
    <w:rsid w:val="00164510"/>
    <w:rsid w:val="00164BF8"/>
    <w:rsid w:val="00165032"/>
    <w:rsid w:val="00166945"/>
    <w:rsid w:val="00166956"/>
    <w:rsid w:val="00170B35"/>
    <w:rsid w:val="00170E57"/>
    <w:rsid w:val="00171798"/>
    <w:rsid w:val="00173A1B"/>
    <w:rsid w:val="001756A9"/>
    <w:rsid w:val="00175FA0"/>
    <w:rsid w:val="00176186"/>
    <w:rsid w:val="0017715E"/>
    <w:rsid w:val="00177C2E"/>
    <w:rsid w:val="00177DDF"/>
    <w:rsid w:val="00180335"/>
    <w:rsid w:val="001806D0"/>
    <w:rsid w:val="00182988"/>
    <w:rsid w:val="00184B47"/>
    <w:rsid w:val="00185565"/>
    <w:rsid w:val="00187B8F"/>
    <w:rsid w:val="00190805"/>
    <w:rsid w:val="001938B5"/>
    <w:rsid w:val="00193C39"/>
    <w:rsid w:val="0019442B"/>
    <w:rsid w:val="001962C6"/>
    <w:rsid w:val="00197296"/>
    <w:rsid w:val="001A091B"/>
    <w:rsid w:val="001A1091"/>
    <w:rsid w:val="001A14AD"/>
    <w:rsid w:val="001A27C8"/>
    <w:rsid w:val="001A290E"/>
    <w:rsid w:val="001A5CC9"/>
    <w:rsid w:val="001B1AEE"/>
    <w:rsid w:val="001B3F09"/>
    <w:rsid w:val="001B46C0"/>
    <w:rsid w:val="001B5EEC"/>
    <w:rsid w:val="001B7CD3"/>
    <w:rsid w:val="001C212C"/>
    <w:rsid w:val="001C3DE2"/>
    <w:rsid w:val="001C4673"/>
    <w:rsid w:val="001C5D89"/>
    <w:rsid w:val="001C61D4"/>
    <w:rsid w:val="001C6927"/>
    <w:rsid w:val="001C712B"/>
    <w:rsid w:val="001D0BD6"/>
    <w:rsid w:val="001D1817"/>
    <w:rsid w:val="001D2B77"/>
    <w:rsid w:val="001D2EA6"/>
    <w:rsid w:val="001D60F7"/>
    <w:rsid w:val="001D6460"/>
    <w:rsid w:val="001E019D"/>
    <w:rsid w:val="001E0EBE"/>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30D"/>
    <w:rsid w:val="00204438"/>
    <w:rsid w:val="00204A5D"/>
    <w:rsid w:val="00205439"/>
    <w:rsid w:val="002109FE"/>
    <w:rsid w:val="00210D81"/>
    <w:rsid w:val="00211EF9"/>
    <w:rsid w:val="00211F24"/>
    <w:rsid w:val="00214575"/>
    <w:rsid w:val="00214895"/>
    <w:rsid w:val="00214C51"/>
    <w:rsid w:val="00217C75"/>
    <w:rsid w:val="002200DC"/>
    <w:rsid w:val="00221927"/>
    <w:rsid w:val="00224143"/>
    <w:rsid w:val="0022696E"/>
    <w:rsid w:val="00227383"/>
    <w:rsid w:val="002278E4"/>
    <w:rsid w:val="002306C8"/>
    <w:rsid w:val="00232399"/>
    <w:rsid w:val="00232C62"/>
    <w:rsid w:val="0023496B"/>
    <w:rsid w:val="00234C5F"/>
    <w:rsid w:val="00235698"/>
    <w:rsid w:val="00235FB2"/>
    <w:rsid w:val="002362CB"/>
    <w:rsid w:val="00236BE8"/>
    <w:rsid w:val="00240493"/>
    <w:rsid w:val="00240516"/>
    <w:rsid w:val="0024242B"/>
    <w:rsid w:val="00242724"/>
    <w:rsid w:val="002449EF"/>
    <w:rsid w:val="00244E2A"/>
    <w:rsid w:val="002454C0"/>
    <w:rsid w:val="00246DB3"/>
    <w:rsid w:val="00247E95"/>
    <w:rsid w:val="00251EE7"/>
    <w:rsid w:val="00252690"/>
    <w:rsid w:val="00253844"/>
    <w:rsid w:val="00253F35"/>
    <w:rsid w:val="00255CFB"/>
    <w:rsid w:val="0025732F"/>
    <w:rsid w:val="00260C88"/>
    <w:rsid w:val="0026117A"/>
    <w:rsid w:val="002621C9"/>
    <w:rsid w:val="00263F8A"/>
    <w:rsid w:val="0026417B"/>
    <w:rsid w:val="00264455"/>
    <w:rsid w:val="002656AE"/>
    <w:rsid w:val="00265735"/>
    <w:rsid w:val="002665AD"/>
    <w:rsid w:val="002667F3"/>
    <w:rsid w:val="00266B3A"/>
    <w:rsid w:val="002677A6"/>
    <w:rsid w:val="00270FE9"/>
    <w:rsid w:val="00271166"/>
    <w:rsid w:val="002727AA"/>
    <w:rsid w:val="00275D64"/>
    <w:rsid w:val="0027769C"/>
    <w:rsid w:val="00277C6B"/>
    <w:rsid w:val="0028023A"/>
    <w:rsid w:val="00282CC8"/>
    <w:rsid w:val="00282EF8"/>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35BE"/>
    <w:rsid w:val="002A49F7"/>
    <w:rsid w:val="002A6608"/>
    <w:rsid w:val="002A6D06"/>
    <w:rsid w:val="002B02AA"/>
    <w:rsid w:val="002B042C"/>
    <w:rsid w:val="002B10BE"/>
    <w:rsid w:val="002B14E8"/>
    <w:rsid w:val="002B4772"/>
    <w:rsid w:val="002B4A0F"/>
    <w:rsid w:val="002B63E5"/>
    <w:rsid w:val="002B6C5F"/>
    <w:rsid w:val="002B7A61"/>
    <w:rsid w:val="002C0278"/>
    <w:rsid w:val="002C29EC"/>
    <w:rsid w:val="002C2B2D"/>
    <w:rsid w:val="002C48BE"/>
    <w:rsid w:val="002C50A6"/>
    <w:rsid w:val="002C5BDE"/>
    <w:rsid w:val="002C633B"/>
    <w:rsid w:val="002C704A"/>
    <w:rsid w:val="002C7BAE"/>
    <w:rsid w:val="002C7F16"/>
    <w:rsid w:val="002D2279"/>
    <w:rsid w:val="002D4048"/>
    <w:rsid w:val="002D5049"/>
    <w:rsid w:val="002E24A7"/>
    <w:rsid w:val="002E3927"/>
    <w:rsid w:val="002E473B"/>
    <w:rsid w:val="002E5755"/>
    <w:rsid w:val="002E7875"/>
    <w:rsid w:val="002E7BCE"/>
    <w:rsid w:val="002F181A"/>
    <w:rsid w:val="002F1F8F"/>
    <w:rsid w:val="002F2215"/>
    <w:rsid w:val="002F3969"/>
    <w:rsid w:val="002F4533"/>
    <w:rsid w:val="002F485A"/>
    <w:rsid w:val="002F5B67"/>
    <w:rsid w:val="002F74FB"/>
    <w:rsid w:val="0030075C"/>
    <w:rsid w:val="00302F61"/>
    <w:rsid w:val="00303082"/>
    <w:rsid w:val="00303287"/>
    <w:rsid w:val="00304E31"/>
    <w:rsid w:val="003067CA"/>
    <w:rsid w:val="00306F94"/>
    <w:rsid w:val="003071F8"/>
    <w:rsid w:val="003100CC"/>
    <w:rsid w:val="00310A96"/>
    <w:rsid w:val="00315EA5"/>
    <w:rsid w:val="003205B5"/>
    <w:rsid w:val="003230CA"/>
    <w:rsid w:val="003235F4"/>
    <w:rsid w:val="00324D61"/>
    <w:rsid w:val="00325169"/>
    <w:rsid w:val="00325F9E"/>
    <w:rsid w:val="003267C8"/>
    <w:rsid w:val="0032680E"/>
    <w:rsid w:val="003300BD"/>
    <w:rsid w:val="003301C1"/>
    <w:rsid w:val="00331065"/>
    <w:rsid w:val="00333303"/>
    <w:rsid w:val="00333B59"/>
    <w:rsid w:val="00334BBA"/>
    <w:rsid w:val="0033606D"/>
    <w:rsid w:val="00336508"/>
    <w:rsid w:val="003419FF"/>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3E6F"/>
    <w:rsid w:val="00354C3B"/>
    <w:rsid w:val="00355877"/>
    <w:rsid w:val="00356164"/>
    <w:rsid w:val="00356A2E"/>
    <w:rsid w:val="00360C20"/>
    <w:rsid w:val="003610AC"/>
    <w:rsid w:val="003619C7"/>
    <w:rsid w:val="00362980"/>
    <w:rsid w:val="00362F9B"/>
    <w:rsid w:val="003632B8"/>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ED"/>
    <w:rsid w:val="00380196"/>
    <w:rsid w:val="00380E44"/>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7ED"/>
    <w:rsid w:val="0039628E"/>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1EB3"/>
    <w:rsid w:val="003C385B"/>
    <w:rsid w:val="003C3AEB"/>
    <w:rsid w:val="003C46CD"/>
    <w:rsid w:val="003C4AC2"/>
    <w:rsid w:val="003C5252"/>
    <w:rsid w:val="003C56C4"/>
    <w:rsid w:val="003C61C4"/>
    <w:rsid w:val="003C6F71"/>
    <w:rsid w:val="003E07A9"/>
    <w:rsid w:val="003E1C6B"/>
    <w:rsid w:val="003E28ED"/>
    <w:rsid w:val="003E34EF"/>
    <w:rsid w:val="003E567E"/>
    <w:rsid w:val="003E6328"/>
    <w:rsid w:val="003E729F"/>
    <w:rsid w:val="003F1AD8"/>
    <w:rsid w:val="003F26FB"/>
    <w:rsid w:val="003F2DF6"/>
    <w:rsid w:val="003F437A"/>
    <w:rsid w:val="003F43C7"/>
    <w:rsid w:val="003F644B"/>
    <w:rsid w:val="003F6ED6"/>
    <w:rsid w:val="004011DE"/>
    <w:rsid w:val="00401AD4"/>
    <w:rsid w:val="004026D7"/>
    <w:rsid w:val="0040549E"/>
    <w:rsid w:val="00407022"/>
    <w:rsid w:val="004110BA"/>
    <w:rsid w:val="0041191A"/>
    <w:rsid w:val="0041393D"/>
    <w:rsid w:val="004144B6"/>
    <w:rsid w:val="00414940"/>
    <w:rsid w:val="0041592A"/>
    <w:rsid w:val="00416262"/>
    <w:rsid w:val="00417219"/>
    <w:rsid w:val="00421935"/>
    <w:rsid w:val="00422FD1"/>
    <w:rsid w:val="004247BD"/>
    <w:rsid w:val="00424A0D"/>
    <w:rsid w:val="004260B2"/>
    <w:rsid w:val="00426723"/>
    <w:rsid w:val="004268B5"/>
    <w:rsid w:val="00426C16"/>
    <w:rsid w:val="00427A21"/>
    <w:rsid w:val="00427BF2"/>
    <w:rsid w:val="004316E4"/>
    <w:rsid w:val="00432354"/>
    <w:rsid w:val="004327BB"/>
    <w:rsid w:val="0043293B"/>
    <w:rsid w:val="00435583"/>
    <w:rsid w:val="00435C34"/>
    <w:rsid w:val="00436491"/>
    <w:rsid w:val="00436B6F"/>
    <w:rsid w:val="0043761D"/>
    <w:rsid w:val="004376ED"/>
    <w:rsid w:val="00437843"/>
    <w:rsid w:val="00437BE2"/>
    <w:rsid w:val="004425A0"/>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6800"/>
    <w:rsid w:val="00476B66"/>
    <w:rsid w:val="00477673"/>
    <w:rsid w:val="0047782A"/>
    <w:rsid w:val="004807FB"/>
    <w:rsid w:val="0048136F"/>
    <w:rsid w:val="0048195D"/>
    <w:rsid w:val="00481D3B"/>
    <w:rsid w:val="0048356D"/>
    <w:rsid w:val="004850D0"/>
    <w:rsid w:val="0048566E"/>
    <w:rsid w:val="00485D5A"/>
    <w:rsid w:val="004862EC"/>
    <w:rsid w:val="00486C77"/>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A48"/>
    <w:rsid w:val="004E4F75"/>
    <w:rsid w:val="004E60C6"/>
    <w:rsid w:val="004E720A"/>
    <w:rsid w:val="004F0232"/>
    <w:rsid w:val="004F0FB4"/>
    <w:rsid w:val="004F31EF"/>
    <w:rsid w:val="004F382F"/>
    <w:rsid w:val="004F48DF"/>
    <w:rsid w:val="004F4E07"/>
    <w:rsid w:val="004F72D9"/>
    <w:rsid w:val="004F7569"/>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45E3"/>
    <w:rsid w:val="00515FA5"/>
    <w:rsid w:val="0051759A"/>
    <w:rsid w:val="00520F3C"/>
    <w:rsid w:val="00522A74"/>
    <w:rsid w:val="005242F9"/>
    <w:rsid w:val="005265A3"/>
    <w:rsid w:val="0053220C"/>
    <w:rsid w:val="00532B06"/>
    <w:rsid w:val="00535738"/>
    <w:rsid w:val="005364CC"/>
    <w:rsid w:val="00537494"/>
    <w:rsid w:val="00537648"/>
    <w:rsid w:val="00541E46"/>
    <w:rsid w:val="00542CEF"/>
    <w:rsid w:val="005433C8"/>
    <w:rsid w:val="00546577"/>
    <w:rsid w:val="00547039"/>
    <w:rsid w:val="00547A79"/>
    <w:rsid w:val="00551C48"/>
    <w:rsid w:val="00551C7C"/>
    <w:rsid w:val="00551FCD"/>
    <w:rsid w:val="005527C4"/>
    <w:rsid w:val="00552899"/>
    <w:rsid w:val="005538D7"/>
    <w:rsid w:val="00554789"/>
    <w:rsid w:val="0055624E"/>
    <w:rsid w:val="00560BB5"/>
    <w:rsid w:val="00560FDC"/>
    <w:rsid w:val="00561F55"/>
    <w:rsid w:val="0056256A"/>
    <w:rsid w:val="00563796"/>
    <w:rsid w:val="005638D2"/>
    <w:rsid w:val="00563BF6"/>
    <w:rsid w:val="005660A1"/>
    <w:rsid w:val="005672F7"/>
    <w:rsid w:val="00570EAD"/>
    <w:rsid w:val="00571213"/>
    <w:rsid w:val="00572372"/>
    <w:rsid w:val="005743CE"/>
    <w:rsid w:val="005746B2"/>
    <w:rsid w:val="00574FDF"/>
    <w:rsid w:val="00577A9F"/>
    <w:rsid w:val="00580334"/>
    <w:rsid w:val="00580E78"/>
    <w:rsid w:val="0058523D"/>
    <w:rsid w:val="005872AF"/>
    <w:rsid w:val="00593068"/>
    <w:rsid w:val="0059465D"/>
    <w:rsid w:val="00594C06"/>
    <w:rsid w:val="005954C1"/>
    <w:rsid w:val="0059587B"/>
    <w:rsid w:val="005A1159"/>
    <w:rsid w:val="005A16EA"/>
    <w:rsid w:val="005A268D"/>
    <w:rsid w:val="005A2C7F"/>
    <w:rsid w:val="005A54D4"/>
    <w:rsid w:val="005A698D"/>
    <w:rsid w:val="005B0CEE"/>
    <w:rsid w:val="005B1DD9"/>
    <w:rsid w:val="005B1F51"/>
    <w:rsid w:val="005B234E"/>
    <w:rsid w:val="005B2632"/>
    <w:rsid w:val="005B299A"/>
    <w:rsid w:val="005B32A6"/>
    <w:rsid w:val="005B554E"/>
    <w:rsid w:val="005B72CF"/>
    <w:rsid w:val="005C23C8"/>
    <w:rsid w:val="005C3682"/>
    <w:rsid w:val="005C3DE8"/>
    <w:rsid w:val="005C4C65"/>
    <w:rsid w:val="005C5324"/>
    <w:rsid w:val="005C559D"/>
    <w:rsid w:val="005D32AB"/>
    <w:rsid w:val="005D3868"/>
    <w:rsid w:val="005D40E5"/>
    <w:rsid w:val="005E00FF"/>
    <w:rsid w:val="005E2302"/>
    <w:rsid w:val="005E3603"/>
    <w:rsid w:val="005E3E61"/>
    <w:rsid w:val="005E406D"/>
    <w:rsid w:val="005E45BB"/>
    <w:rsid w:val="005E6C7A"/>
    <w:rsid w:val="005E71F3"/>
    <w:rsid w:val="005E733D"/>
    <w:rsid w:val="005E794E"/>
    <w:rsid w:val="005F1190"/>
    <w:rsid w:val="005F3CBC"/>
    <w:rsid w:val="005F4DBC"/>
    <w:rsid w:val="00601490"/>
    <w:rsid w:val="00601BFE"/>
    <w:rsid w:val="00602428"/>
    <w:rsid w:val="00602750"/>
    <w:rsid w:val="0060333B"/>
    <w:rsid w:val="0060450E"/>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60D3C"/>
    <w:rsid w:val="00662459"/>
    <w:rsid w:val="0066671F"/>
    <w:rsid w:val="00672255"/>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B8D"/>
    <w:rsid w:val="00690548"/>
    <w:rsid w:val="006946AA"/>
    <w:rsid w:val="00696E23"/>
    <w:rsid w:val="00697BE6"/>
    <w:rsid w:val="006A1A51"/>
    <w:rsid w:val="006A1D83"/>
    <w:rsid w:val="006A2027"/>
    <w:rsid w:val="006A2284"/>
    <w:rsid w:val="006A35AC"/>
    <w:rsid w:val="006A5E9B"/>
    <w:rsid w:val="006A6538"/>
    <w:rsid w:val="006A6749"/>
    <w:rsid w:val="006A6B22"/>
    <w:rsid w:val="006B24B9"/>
    <w:rsid w:val="006B320C"/>
    <w:rsid w:val="006B3936"/>
    <w:rsid w:val="006B3F02"/>
    <w:rsid w:val="006B4822"/>
    <w:rsid w:val="006B49C5"/>
    <w:rsid w:val="006B514B"/>
    <w:rsid w:val="006B5EC8"/>
    <w:rsid w:val="006B5F58"/>
    <w:rsid w:val="006C006B"/>
    <w:rsid w:val="006C1912"/>
    <w:rsid w:val="006C1A54"/>
    <w:rsid w:val="006C2257"/>
    <w:rsid w:val="006C33AF"/>
    <w:rsid w:val="006C38B5"/>
    <w:rsid w:val="006C6EA7"/>
    <w:rsid w:val="006C78C5"/>
    <w:rsid w:val="006D23A3"/>
    <w:rsid w:val="006D2423"/>
    <w:rsid w:val="006D2E4C"/>
    <w:rsid w:val="006D34A1"/>
    <w:rsid w:val="006D3EE1"/>
    <w:rsid w:val="006D51B7"/>
    <w:rsid w:val="006D536A"/>
    <w:rsid w:val="006D618E"/>
    <w:rsid w:val="006D7170"/>
    <w:rsid w:val="006E134D"/>
    <w:rsid w:val="006E1571"/>
    <w:rsid w:val="006E168C"/>
    <w:rsid w:val="006E3E98"/>
    <w:rsid w:val="006E49F9"/>
    <w:rsid w:val="006E68BD"/>
    <w:rsid w:val="006E7907"/>
    <w:rsid w:val="006F137A"/>
    <w:rsid w:val="006F14DA"/>
    <w:rsid w:val="006F205F"/>
    <w:rsid w:val="006F261D"/>
    <w:rsid w:val="006F2670"/>
    <w:rsid w:val="006F4D14"/>
    <w:rsid w:val="006F6DD5"/>
    <w:rsid w:val="00700AB6"/>
    <w:rsid w:val="00702912"/>
    <w:rsid w:val="00702A77"/>
    <w:rsid w:val="00706557"/>
    <w:rsid w:val="00707CD8"/>
    <w:rsid w:val="00707E27"/>
    <w:rsid w:val="00710020"/>
    <w:rsid w:val="00710379"/>
    <w:rsid w:val="0071103E"/>
    <w:rsid w:val="00711FDA"/>
    <w:rsid w:val="007135B1"/>
    <w:rsid w:val="007137A5"/>
    <w:rsid w:val="007142AF"/>
    <w:rsid w:val="00714F50"/>
    <w:rsid w:val="00715FFB"/>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F59"/>
    <w:rsid w:val="007351FF"/>
    <w:rsid w:val="007445F5"/>
    <w:rsid w:val="00744BBF"/>
    <w:rsid w:val="00745042"/>
    <w:rsid w:val="007457CC"/>
    <w:rsid w:val="007464C1"/>
    <w:rsid w:val="0075014A"/>
    <w:rsid w:val="0075185C"/>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994"/>
    <w:rsid w:val="00777719"/>
    <w:rsid w:val="00780C4F"/>
    <w:rsid w:val="0078165F"/>
    <w:rsid w:val="00784140"/>
    <w:rsid w:val="00786302"/>
    <w:rsid w:val="00786495"/>
    <w:rsid w:val="00790492"/>
    <w:rsid w:val="007907D9"/>
    <w:rsid w:val="00790854"/>
    <w:rsid w:val="0079307B"/>
    <w:rsid w:val="007932C5"/>
    <w:rsid w:val="007939E1"/>
    <w:rsid w:val="00793BFE"/>
    <w:rsid w:val="00793F00"/>
    <w:rsid w:val="00793FBF"/>
    <w:rsid w:val="0079479D"/>
    <w:rsid w:val="00796FE4"/>
    <w:rsid w:val="007A00D6"/>
    <w:rsid w:val="007A07F9"/>
    <w:rsid w:val="007A154E"/>
    <w:rsid w:val="007A1CC1"/>
    <w:rsid w:val="007A2779"/>
    <w:rsid w:val="007A34BF"/>
    <w:rsid w:val="007A393E"/>
    <w:rsid w:val="007A39DA"/>
    <w:rsid w:val="007A427D"/>
    <w:rsid w:val="007A7387"/>
    <w:rsid w:val="007A7625"/>
    <w:rsid w:val="007B063D"/>
    <w:rsid w:val="007B2BAF"/>
    <w:rsid w:val="007B31A7"/>
    <w:rsid w:val="007B38FE"/>
    <w:rsid w:val="007B42CE"/>
    <w:rsid w:val="007B5D87"/>
    <w:rsid w:val="007B7227"/>
    <w:rsid w:val="007B7C9B"/>
    <w:rsid w:val="007C005C"/>
    <w:rsid w:val="007C0519"/>
    <w:rsid w:val="007C089F"/>
    <w:rsid w:val="007C2E6E"/>
    <w:rsid w:val="007C5900"/>
    <w:rsid w:val="007D104B"/>
    <w:rsid w:val="007D1B84"/>
    <w:rsid w:val="007D3CB5"/>
    <w:rsid w:val="007D79B8"/>
    <w:rsid w:val="007E0450"/>
    <w:rsid w:val="007E070A"/>
    <w:rsid w:val="007E0BDA"/>
    <w:rsid w:val="007E4D22"/>
    <w:rsid w:val="007E754E"/>
    <w:rsid w:val="007F170E"/>
    <w:rsid w:val="007F3720"/>
    <w:rsid w:val="007F410A"/>
    <w:rsid w:val="007F53DD"/>
    <w:rsid w:val="008004C2"/>
    <w:rsid w:val="00800980"/>
    <w:rsid w:val="00801676"/>
    <w:rsid w:val="00801AF1"/>
    <w:rsid w:val="00802A9B"/>
    <w:rsid w:val="00804D5D"/>
    <w:rsid w:val="00805D52"/>
    <w:rsid w:val="00805F8B"/>
    <w:rsid w:val="00806908"/>
    <w:rsid w:val="00806EE7"/>
    <w:rsid w:val="0080776E"/>
    <w:rsid w:val="00807FFD"/>
    <w:rsid w:val="008101DA"/>
    <w:rsid w:val="00810A21"/>
    <w:rsid w:val="00812233"/>
    <w:rsid w:val="0081384A"/>
    <w:rsid w:val="00813B01"/>
    <w:rsid w:val="00815D32"/>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9ED"/>
    <w:rsid w:val="00830AB2"/>
    <w:rsid w:val="00830FD3"/>
    <w:rsid w:val="008310A0"/>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45B1"/>
    <w:rsid w:val="00855A00"/>
    <w:rsid w:val="00857899"/>
    <w:rsid w:val="00857B82"/>
    <w:rsid w:val="00860834"/>
    <w:rsid w:val="00860FF9"/>
    <w:rsid w:val="00861A7B"/>
    <w:rsid w:val="00861A9D"/>
    <w:rsid w:val="00862B2D"/>
    <w:rsid w:val="00864256"/>
    <w:rsid w:val="00864290"/>
    <w:rsid w:val="0086456F"/>
    <w:rsid w:val="00865E62"/>
    <w:rsid w:val="008670CB"/>
    <w:rsid w:val="00867A05"/>
    <w:rsid w:val="00870053"/>
    <w:rsid w:val="00870066"/>
    <w:rsid w:val="00874ACE"/>
    <w:rsid w:val="0087791D"/>
    <w:rsid w:val="00877D94"/>
    <w:rsid w:val="008803C1"/>
    <w:rsid w:val="0088044C"/>
    <w:rsid w:val="00880468"/>
    <w:rsid w:val="00880C7D"/>
    <w:rsid w:val="008843F5"/>
    <w:rsid w:val="0088531A"/>
    <w:rsid w:val="00885E73"/>
    <w:rsid w:val="008871D6"/>
    <w:rsid w:val="00891583"/>
    <w:rsid w:val="00893D5C"/>
    <w:rsid w:val="00896393"/>
    <w:rsid w:val="008964EA"/>
    <w:rsid w:val="00896745"/>
    <w:rsid w:val="008A0046"/>
    <w:rsid w:val="008A0775"/>
    <w:rsid w:val="008A0E6A"/>
    <w:rsid w:val="008A334E"/>
    <w:rsid w:val="008A3D46"/>
    <w:rsid w:val="008A4736"/>
    <w:rsid w:val="008A53BA"/>
    <w:rsid w:val="008A64EF"/>
    <w:rsid w:val="008A7555"/>
    <w:rsid w:val="008B02C1"/>
    <w:rsid w:val="008B1FD6"/>
    <w:rsid w:val="008B2FC4"/>
    <w:rsid w:val="008B3CE5"/>
    <w:rsid w:val="008B4620"/>
    <w:rsid w:val="008B4C79"/>
    <w:rsid w:val="008B4FA5"/>
    <w:rsid w:val="008C01A7"/>
    <w:rsid w:val="008C08AB"/>
    <w:rsid w:val="008C0B07"/>
    <w:rsid w:val="008C130F"/>
    <w:rsid w:val="008C7EAF"/>
    <w:rsid w:val="008D089A"/>
    <w:rsid w:val="008D348E"/>
    <w:rsid w:val="008D3D46"/>
    <w:rsid w:val="008D70E0"/>
    <w:rsid w:val="008E1427"/>
    <w:rsid w:val="008E1894"/>
    <w:rsid w:val="008E1C3E"/>
    <w:rsid w:val="008E210F"/>
    <w:rsid w:val="008E21B3"/>
    <w:rsid w:val="008E2D0C"/>
    <w:rsid w:val="008E3655"/>
    <w:rsid w:val="008E5A69"/>
    <w:rsid w:val="008F00C9"/>
    <w:rsid w:val="008F0AD6"/>
    <w:rsid w:val="008F2357"/>
    <w:rsid w:val="008F2790"/>
    <w:rsid w:val="008F2D14"/>
    <w:rsid w:val="008F34C7"/>
    <w:rsid w:val="008F43D2"/>
    <w:rsid w:val="008F4B55"/>
    <w:rsid w:val="0090055A"/>
    <w:rsid w:val="0090277C"/>
    <w:rsid w:val="00903792"/>
    <w:rsid w:val="00904084"/>
    <w:rsid w:val="00904664"/>
    <w:rsid w:val="00905689"/>
    <w:rsid w:val="009076D7"/>
    <w:rsid w:val="00907C20"/>
    <w:rsid w:val="00907D0C"/>
    <w:rsid w:val="00911928"/>
    <w:rsid w:val="00912B0E"/>
    <w:rsid w:val="00914D23"/>
    <w:rsid w:val="00915070"/>
    <w:rsid w:val="00915478"/>
    <w:rsid w:val="00915D33"/>
    <w:rsid w:val="00916265"/>
    <w:rsid w:val="0091720A"/>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1B18"/>
    <w:rsid w:val="0094639D"/>
    <w:rsid w:val="009465CB"/>
    <w:rsid w:val="0094682F"/>
    <w:rsid w:val="00947698"/>
    <w:rsid w:val="009478A0"/>
    <w:rsid w:val="00950798"/>
    <w:rsid w:val="00950CBF"/>
    <w:rsid w:val="00952AB6"/>
    <w:rsid w:val="00953E1E"/>
    <w:rsid w:val="00954409"/>
    <w:rsid w:val="009551B1"/>
    <w:rsid w:val="00955318"/>
    <w:rsid w:val="00955320"/>
    <w:rsid w:val="00955839"/>
    <w:rsid w:val="00956EA0"/>
    <w:rsid w:val="00957A1D"/>
    <w:rsid w:val="00957F81"/>
    <w:rsid w:val="00960583"/>
    <w:rsid w:val="00961FE6"/>
    <w:rsid w:val="009620C4"/>
    <w:rsid w:val="00962433"/>
    <w:rsid w:val="00962AF9"/>
    <w:rsid w:val="00964B20"/>
    <w:rsid w:val="009665F4"/>
    <w:rsid w:val="00972303"/>
    <w:rsid w:val="00973793"/>
    <w:rsid w:val="00974D1B"/>
    <w:rsid w:val="009756DD"/>
    <w:rsid w:val="0097573F"/>
    <w:rsid w:val="00975A39"/>
    <w:rsid w:val="00976B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A12DF"/>
    <w:rsid w:val="009A4399"/>
    <w:rsid w:val="009A5739"/>
    <w:rsid w:val="009A5C1B"/>
    <w:rsid w:val="009A61AC"/>
    <w:rsid w:val="009A7CB0"/>
    <w:rsid w:val="009B342F"/>
    <w:rsid w:val="009B3734"/>
    <w:rsid w:val="009B5519"/>
    <w:rsid w:val="009B6F77"/>
    <w:rsid w:val="009C29CA"/>
    <w:rsid w:val="009C32C8"/>
    <w:rsid w:val="009C3EC5"/>
    <w:rsid w:val="009C4E3A"/>
    <w:rsid w:val="009C6FCF"/>
    <w:rsid w:val="009D08A2"/>
    <w:rsid w:val="009D115E"/>
    <w:rsid w:val="009D3555"/>
    <w:rsid w:val="009D3750"/>
    <w:rsid w:val="009D4373"/>
    <w:rsid w:val="009D47B3"/>
    <w:rsid w:val="009D7E83"/>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DA7"/>
    <w:rsid w:val="00A27AC8"/>
    <w:rsid w:val="00A306F0"/>
    <w:rsid w:val="00A32265"/>
    <w:rsid w:val="00A3568B"/>
    <w:rsid w:val="00A40B9C"/>
    <w:rsid w:val="00A411CA"/>
    <w:rsid w:val="00A41958"/>
    <w:rsid w:val="00A42C0E"/>
    <w:rsid w:val="00A44974"/>
    <w:rsid w:val="00A45004"/>
    <w:rsid w:val="00A452C6"/>
    <w:rsid w:val="00A46592"/>
    <w:rsid w:val="00A47866"/>
    <w:rsid w:val="00A5265B"/>
    <w:rsid w:val="00A535A4"/>
    <w:rsid w:val="00A557A6"/>
    <w:rsid w:val="00A5677E"/>
    <w:rsid w:val="00A578BC"/>
    <w:rsid w:val="00A60334"/>
    <w:rsid w:val="00A6072A"/>
    <w:rsid w:val="00A609ED"/>
    <w:rsid w:val="00A616CF"/>
    <w:rsid w:val="00A61C56"/>
    <w:rsid w:val="00A63197"/>
    <w:rsid w:val="00A6344F"/>
    <w:rsid w:val="00A656FA"/>
    <w:rsid w:val="00A67AB4"/>
    <w:rsid w:val="00A67D48"/>
    <w:rsid w:val="00A71F04"/>
    <w:rsid w:val="00A72B2A"/>
    <w:rsid w:val="00A72F78"/>
    <w:rsid w:val="00A7389E"/>
    <w:rsid w:val="00A763BD"/>
    <w:rsid w:val="00A76DA4"/>
    <w:rsid w:val="00A77B37"/>
    <w:rsid w:val="00A80432"/>
    <w:rsid w:val="00A805AE"/>
    <w:rsid w:val="00A8391B"/>
    <w:rsid w:val="00A85F00"/>
    <w:rsid w:val="00A86945"/>
    <w:rsid w:val="00A86ACB"/>
    <w:rsid w:val="00A86AD6"/>
    <w:rsid w:val="00A904B4"/>
    <w:rsid w:val="00A904BD"/>
    <w:rsid w:val="00A9163B"/>
    <w:rsid w:val="00A9175A"/>
    <w:rsid w:val="00A91DD1"/>
    <w:rsid w:val="00A921AA"/>
    <w:rsid w:val="00A94732"/>
    <w:rsid w:val="00A95DAC"/>
    <w:rsid w:val="00A97125"/>
    <w:rsid w:val="00AA1C19"/>
    <w:rsid w:val="00AA35CC"/>
    <w:rsid w:val="00AA3620"/>
    <w:rsid w:val="00AA4C5E"/>
    <w:rsid w:val="00AA4F42"/>
    <w:rsid w:val="00AA51CA"/>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BAF"/>
    <w:rsid w:val="00AB65ED"/>
    <w:rsid w:val="00AB782B"/>
    <w:rsid w:val="00AB7924"/>
    <w:rsid w:val="00AC08D2"/>
    <w:rsid w:val="00AC1A7D"/>
    <w:rsid w:val="00AC287A"/>
    <w:rsid w:val="00AC2A2E"/>
    <w:rsid w:val="00AC2C5A"/>
    <w:rsid w:val="00AC32D5"/>
    <w:rsid w:val="00AC38C6"/>
    <w:rsid w:val="00AC3E12"/>
    <w:rsid w:val="00AC4B67"/>
    <w:rsid w:val="00AC5A55"/>
    <w:rsid w:val="00AC600A"/>
    <w:rsid w:val="00AC7DB8"/>
    <w:rsid w:val="00AD009D"/>
    <w:rsid w:val="00AD026E"/>
    <w:rsid w:val="00AD0363"/>
    <w:rsid w:val="00AD09E7"/>
    <w:rsid w:val="00AD0EDD"/>
    <w:rsid w:val="00AD0F0F"/>
    <w:rsid w:val="00AD2353"/>
    <w:rsid w:val="00AD5915"/>
    <w:rsid w:val="00AD59E8"/>
    <w:rsid w:val="00AD69AB"/>
    <w:rsid w:val="00AE1133"/>
    <w:rsid w:val="00AE12BF"/>
    <w:rsid w:val="00AE15D0"/>
    <w:rsid w:val="00AE1965"/>
    <w:rsid w:val="00AE255A"/>
    <w:rsid w:val="00AE2EA7"/>
    <w:rsid w:val="00AE3765"/>
    <w:rsid w:val="00AE4EE4"/>
    <w:rsid w:val="00AE7338"/>
    <w:rsid w:val="00AE7377"/>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D33"/>
    <w:rsid w:val="00B1610E"/>
    <w:rsid w:val="00B163F5"/>
    <w:rsid w:val="00B1727B"/>
    <w:rsid w:val="00B20EC1"/>
    <w:rsid w:val="00B21318"/>
    <w:rsid w:val="00B218FC"/>
    <w:rsid w:val="00B2199C"/>
    <w:rsid w:val="00B21F85"/>
    <w:rsid w:val="00B22113"/>
    <w:rsid w:val="00B22B4F"/>
    <w:rsid w:val="00B22D62"/>
    <w:rsid w:val="00B24260"/>
    <w:rsid w:val="00B25E17"/>
    <w:rsid w:val="00B268EE"/>
    <w:rsid w:val="00B26F21"/>
    <w:rsid w:val="00B27D8B"/>
    <w:rsid w:val="00B302A5"/>
    <w:rsid w:val="00B31138"/>
    <w:rsid w:val="00B31ABE"/>
    <w:rsid w:val="00B323F6"/>
    <w:rsid w:val="00B32A91"/>
    <w:rsid w:val="00B34F0E"/>
    <w:rsid w:val="00B34F1C"/>
    <w:rsid w:val="00B35B90"/>
    <w:rsid w:val="00B35C98"/>
    <w:rsid w:val="00B374F5"/>
    <w:rsid w:val="00B40351"/>
    <w:rsid w:val="00B407DF"/>
    <w:rsid w:val="00B40BC8"/>
    <w:rsid w:val="00B4182B"/>
    <w:rsid w:val="00B44AFB"/>
    <w:rsid w:val="00B4613F"/>
    <w:rsid w:val="00B47445"/>
    <w:rsid w:val="00B47D44"/>
    <w:rsid w:val="00B50801"/>
    <w:rsid w:val="00B50C51"/>
    <w:rsid w:val="00B5122B"/>
    <w:rsid w:val="00B51C41"/>
    <w:rsid w:val="00B51DA7"/>
    <w:rsid w:val="00B55540"/>
    <w:rsid w:val="00B56C68"/>
    <w:rsid w:val="00B60968"/>
    <w:rsid w:val="00B61CD2"/>
    <w:rsid w:val="00B62836"/>
    <w:rsid w:val="00B652AD"/>
    <w:rsid w:val="00B653F8"/>
    <w:rsid w:val="00B67D35"/>
    <w:rsid w:val="00B71740"/>
    <w:rsid w:val="00B71A54"/>
    <w:rsid w:val="00B74DDD"/>
    <w:rsid w:val="00B76BFD"/>
    <w:rsid w:val="00B81ED5"/>
    <w:rsid w:val="00B82BFA"/>
    <w:rsid w:val="00B84F94"/>
    <w:rsid w:val="00B84FB2"/>
    <w:rsid w:val="00B8520A"/>
    <w:rsid w:val="00B8791C"/>
    <w:rsid w:val="00B913EF"/>
    <w:rsid w:val="00B92141"/>
    <w:rsid w:val="00B944A8"/>
    <w:rsid w:val="00B947EA"/>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1048"/>
    <w:rsid w:val="00BC1423"/>
    <w:rsid w:val="00BC1555"/>
    <w:rsid w:val="00BC180D"/>
    <w:rsid w:val="00BC3726"/>
    <w:rsid w:val="00BC4329"/>
    <w:rsid w:val="00BD108D"/>
    <w:rsid w:val="00BD4EB8"/>
    <w:rsid w:val="00BD603B"/>
    <w:rsid w:val="00BD6CC0"/>
    <w:rsid w:val="00BD6DBF"/>
    <w:rsid w:val="00BD6F73"/>
    <w:rsid w:val="00BD7669"/>
    <w:rsid w:val="00BD7ADA"/>
    <w:rsid w:val="00BE03B4"/>
    <w:rsid w:val="00BE193E"/>
    <w:rsid w:val="00BE411A"/>
    <w:rsid w:val="00BE5FA1"/>
    <w:rsid w:val="00BE7EE6"/>
    <w:rsid w:val="00BF08FD"/>
    <w:rsid w:val="00BF20E0"/>
    <w:rsid w:val="00BF2ED3"/>
    <w:rsid w:val="00BF3B99"/>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5B01"/>
    <w:rsid w:val="00C268FE"/>
    <w:rsid w:val="00C31CBE"/>
    <w:rsid w:val="00C31FD3"/>
    <w:rsid w:val="00C33136"/>
    <w:rsid w:val="00C331C3"/>
    <w:rsid w:val="00C3358E"/>
    <w:rsid w:val="00C34F28"/>
    <w:rsid w:val="00C35376"/>
    <w:rsid w:val="00C3702A"/>
    <w:rsid w:val="00C4055E"/>
    <w:rsid w:val="00C43283"/>
    <w:rsid w:val="00C46D51"/>
    <w:rsid w:val="00C47564"/>
    <w:rsid w:val="00C475B9"/>
    <w:rsid w:val="00C478E1"/>
    <w:rsid w:val="00C47E74"/>
    <w:rsid w:val="00C47EC5"/>
    <w:rsid w:val="00C50C4D"/>
    <w:rsid w:val="00C5117B"/>
    <w:rsid w:val="00C5179C"/>
    <w:rsid w:val="00C5570B"/>
    <w:rsid w:val="00C56DF0"/>
    <w:rsid w:val="00C56FD5"/>
    <w:rsid w:val="00C60E35"/>
    <w:rsid w:val="00C61480"/>
    <w:rsid w:val="00C6177A"/>
    <w:rsid w:val="00C618E6"/>
    <w:rsid w:val="00C61B5B"/>
    <w:rsid w:val="00C61E8C"/>
    <w:rsid w:val="00C62913"/>
    <w:rsid w:val="00C641A4"/>
    <w:rsid w:val="00C64820"/>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27CE"/>
    <w:rsid w:val="00CC34BA"/>
    <w:rsid w:val="00CC39C2"/>
    <w:rsid w:val="00CC72B6"/>
    <w:rsid w:val="00CC779E"/>
    <w:rsid w:val="00CD2D6F"/>
    <w:rsid w:val="00CD3637"/>
    <w:rsid w:val="00CD3AF9"/>
    <w:rsid w:val="00CD4B40"/>
    <w:rsid w:val="00CE1102"/>
    <w:rsid w:val="00CE196A"/>
    <w:rsid w:val="00CE1B24"/>
    <w:rsid w:val="00CE3185"/>
    <w:rsid w:val="00CE4905"/>
    <w:rsid w:val="00CE4A60"/>
    <w:rsid w:val="00CE4ED2"/>
    <w:rsid w:val="00CE59F5"/>
    <w:rsid w:val="00CE6B25"/>
    <w:rsid w:val="00CF02B8"/>
    <w:rsid w:val="00CF0311"/>
    <w:rsid w:val="00CF1506"/>
    <w:rsid w:val="00CF1BB4"/>
    <w:rsid w:val="00CF1DB0"/>
    <w:rsid w:val="00CF299D"/>
    <w:rsid w:val="00CF50D1"/>
    <w:rsid w:val="00CF51F6"/>
    <w:rsid w:val="00CF67AB"/>
    <w:rsid w:val="00CF7463"/>
    <w:rsid w:val="00D013AE"/>
    <w:rsid w:val="00D014A5"/>
    <w:rsid w:val="00D01768"/>
    <w:rsid w:val="00D01932"/>
    <w:rsid w:val="00D0309F"/>
    <w:rsid w:val="00D03A13"/>
    <w:rsid w:val="00D03BE7"/>
    <w:rsid w:val="00D04291"/>
    <w:rsid w:val="00D0454F"/>
    <w:rsid w:val="00D04D26"/>
    <w:rsid w:val="00D06C05"/>
    <w:rsid w:val="00D07C8B"/>
    <w:rsid w:val="00D10794"/>
    <w:rsid w:val="00D10864"/>
    <w:rsid w:val="00D136CF"/>
    <w:rsid w:val="00D13C29"/>
    <w:rsid w:val="00D14B35"/>
    <w:rsid w:val="00D1565B"/>
    <w:rsid w:val="00D15780"/>
    <w:rsid w:val="00D16087"/>
    <w:rsid w:val="00D16595"/>
    <w:rsid w:val="00D202B8"/>
    <w:rsid w:val="00D24C24"/>
    <w:rsid w:val="00D252F8"/>
    <w:rsid w:val="00D2641F"/>
    <w:rsid w:val="00D26EE4"/>
    <w:rsid w:val="00D276A2"/>
    <w:rsid w:val="00D27C7E"/>
    <w:rsid w:val="00D3370A"/>
    <w:rsid w:val="00D33919"/>
    <w:rsid w:val="00D34C01"/>
    <w:rsid w:val="00D35E27"/>
    <w:rsid w:val="00D377EB"/>
    <w:rsid w:val="00D435DC"/>
    <w:rsid w:val="00D44EED"/>
    <w:rsid w:val="00D45065"/>
    <w:rsid w:val="00D457BF"/>
    <w:rsid w:val="00D4624E"/>
    <w:rsid w:val="00D47966"/>
    <w:rsid w:val="00D47C66"/>
    <w:rsid w:val="00D5260F"/>
    <w:rsid w:val="00D53F01"/>
    <w:rsid w:val="00D55736"/>
    <w:rsid w:val="00D55CC6"/>
    <w:rsid w:val="00D55FF7"/>
    <w:rsid w:val="00D56D09"/>
    <w:rsid w:val="00D57269"/>
    <w:rsid w:val="00D57EE8"/>
    <w:rsid w:val="00D619B6"/>
    <w:rsid w:val="00D61A42"/>
    <w:rsid w:val="00D61BD7"/>
    <w:rsid w:val="00D62ECF"/>
    <w:rsid w:val="00D64D3F"/>
    <w:rsid w:val="00D654C2"/>
    <w:rsid w:val="00D65DBF"/>
    <w:rsid w:val="00D715A7"/>
    <w:rsid w:val="00D7257C"/>
    <w:rsid w:val="00D726DB"/>
    <w:rsid w:val="00D729A4"/>
    <w:rsid w:val="00D73035"/>
    <w:rsid w:val="00D736CD"/>
    <w:rsid w:val="00D73E2B"/>
    <w:rsid w:val="00D742B7"/>
    <w:rsid w:val="00D74F7C"/>
    <w:rsid w:val="00D75D59"/>
    <w:rsid w:val="00D762F8"/>
    <w:rsid w:val="00D764F5"/>
    <w:rsid w:val="00D76AD1"/>
    <w:rsid w:val="00D805EE"/>
    <w:rsid w:val="00D82AB2"/>
    <w:rsid w:val="00D84BE2"/>
    <w:rsid w:val="00D853AB"/>
    <w:rsid w:val="00D85512"/>
    <w:rsid w:val="00D856A3"/>
    <w:rsid w:val="00D868C4"/>
    <w:rsid w:val="00D877C7"/>
    <w:rsid w:val="00D87AD2"/>
    <w:rsid w:val="00D87E3E"/>
    <w:rsid w:val="00D91200"/>
    <w:rsid w:val="00D9167A"/>
    <w:rsid w:val="00D92646"/>
    <w:rsid w:val="00D950CD"/>
    <w:rsid w:val="00D96FCF"/>
    <w:rsid w:val="00D97E1B"/>
    <w:rsid w:val="00DA03A5"/>
    <w:rsid w:val="00DA30F5"/>
    <w:rsid w:val="00DA49C0"/>
    <w:rsid w:val="00DA4ADA"/>
    <w:rsid w:val="00DA4F3F"/>
    <w:rsid w:val="00DA52EE"/>
    <w:rsid w:val="00DA57CD"/>
    <w:rsid w:val="00DA58FE"/>
    <w:rsid w:val="00DA66ED"/>
    <w:rsid w:val="00DA684E"/>
    <w:rsid w:val="00DA75F1"/>
    <w:rsid w:val="00DA7F5C"/>
    <w:rsid w:val="00DB0B03"/>
    <w:rsid w:val="00DB0B5C"/>
    <w:rsid w:val="00DB1CEF"/>
    <w:rsid w:val="00DB2AA4"/>
    <w:rsid w:val="00DB4331"/>
    <w:rsid w:val="00DB55E5"/>
    <w:rsid w:val="00DB5941"/>
    <w:rsid w:val="00DB73D4"/>
    <w:rsid w:val="00DC18C9"/>
    <w:rsid w:val="00DC2B6E"/>
    <w:rsid w:val="00DC35C4"/>
    <w:rsid w:val="00DC7AEB"/>
    <w:rsid w:val="00DD27B0"/>
    <w:rsid w:val="00DD3710"/>
    <w:rsid w:val="00DD745E"/>
    <w:rsid w:val="00DE1796"/>
    <w:rsid w:val="00DE1827"/>
    <w:rsid w:val="00DE193C"/>
    <w:rsid w:val="00DE1B82"/>
    <w:rsid w:val="00DE2C5D"/>
    <w:rsid w:val="00DE2DED"/>
    <w:rsid w:val="00DE42E5"/>
    <w:rsid w:val="00DE560A"/>
    <w:rsid w:val="00DE583E"/>
    <w:rsid w:val="00DE5F5F"/>
    <w:rsid w:val="00DE60A9"/>
    <w:rsid w:val="00DE630D"/>
    <w:rsid w:val="00DE6DD7"/>
    <w:rsid w:val="00DE6F66"/>
    <w:rsid w:val="00DE7E39"/>
    <w:rsid w:val="00DF2C62"/>
    <w:rsid w:val="00DF4C52"/>
    <w:rsid w:val="00DF56F1"/>
    <w:rsid w:val="00DF5AA6"/>
    <w:rsid w:val="00DF669E"/>
    <w:rsid w:val="00DF699A"/>
    <w:rsid w:val="00DF6A3B"/>
    <w:rsid w:val="00DF6D78"/>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9EA"/>
    <w:rsid w:val="00E17165"/>
    <w:rsid w:val="00E2090A"/>
    <w:rsid w:val="00E20E11"/>
    <w:rsid w:val="00E214F3"/>
    <w:rsid w:val="00E21AFF"/>
    <w:rsid w:val="00E22084"/>
    <w:rsid w:val="00E23ADD"/>
    <w:rsid w:val="00E24176"/>
    <w:rsid w:val="00E24200"/>
    <w:rsid w:val="00E25105"/>
    <w:rsid w:val="00E27687"/>
    <w:rsid w:val="00E2768D"/>
    <w:rsid w:val="00E327D8"/>
    <w:rsid w:val="00E32BF2"/>
    <w:rsid w:val="00E32C3A"/>
    <w:rsid w:val="00E347CA"/>
    <w:rsid w:val="00E3662E"/>
    <w:rsid w:val="00E369AC"/>
    <w:rsid w:val="00E418B3"/>
    <w:rsid w:val="00E45587"/>
    <w:rsid w:val="00E468B3"/>
    <w:rsid w:val="00E46A6B"/>
    <w:rsid w:val="00E477A4"/>
    <w:rsid w:val="00E51933"/>
    <w:rsid w:val="00E51A66"/>
    <w:rsid w:val="00E52CB2"/>
    <w:rsid w:val="00E52F8F"/>
    <w:rsid w:val="00E53D04"/>
    <w:rsid w:val="00E540CC"/>
    <w:rsid w:val="00E54FC0"/>
    <w:rsid w:val="00E561C1"/>
    <w:rsid w:val="00E56C4F"/>
    <w:rsid w:val="00E60C72"/>
    <w:rsid w:val="00E638AC"/>
    <w:rsid w:val="00E6553E"/>
    <w:rsid w:val="00E67726"/>
    <w:rsid w:val="00E71467"/>
    <w:rsid w:val="00E71ABE"/>
    <w:rsid w:val="00E730E6"/>
    <w:rsid w:val="00E75B29"/>
    <w:rsid w:val="00E76031"/>
    <w:rsid w:val="00E76F84"/>
    <w:rsid w:val="00E810C2"/>
    <w:rsid w:val="00E81FB2"/>
    <w:rsid w:val="00E82D64"/>
    <w:rsid w:val="00E837FA"/>
    <w:rsid w:val="00E83B48"/>
    <w:rsid w:val="00E85366"/>
    <w:rsid w:val="00E85DFD"/>
    <w:rsid w:val="00E8682B"/>
    <w:rsid w:val="00E86C5C"/>
    <w:rsid w:val="00E87561"/>
    <w:rsid w:val="00E87C77"/>
    <w:rsid w:val="00E906B4"/>
    <w:rsid w:val="00E94518"/>
    <w:rsid w:val="00E94962"/>
    <w:rsid w:val="00E951FB"/>
    <w:rsid w:val="00E96D1B"/>
    <w:rsid w:val="00E97451"/>
    <w:rsid w:val="00E97BD1"/>
    <w:rsid w:val="00EA07E9"/>
    <w:rsid w:val="00EA5F47"/>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9DF"/>
    <w:rsid w:val="00EC7809"/>
    <w:rsid w:val="00ED114A"/>
    <w:rsid w:val="00ED148E"/>
    <w:rsid w:val="00ED1A27"/>
    <w:rsid w:val="00ED1E09"/>
    <w:rsid w:val="00ED3346"/>
    <w:rsid w:val="00ED5EFF"/>
    <w:rsid w:val="00ED69A9"/>
    <w:rsid w:val="00ED6F57"/>
    <w:rsid w:val="00ED77B2"/>
    <w:rsid w:val="00EE5869"/>
    <w:rsid w:val="00EE5BB4"/>
    <w:rsid w:val="00EE5EA2"/>
    <w:rsid w:val="00EE740F"/>
    <w:rsid w:val="00EF0B33"/>
    <w:rsid w:val="00EF2FAE"/>
    <w:rsid w:val="00EF3407"/>
    <w:rsid w:val="00EF465C"/>
    <w:rsid w:val="00EF5B55"/>
    <w:rsid w:val="00EF6F92"/>
    <w:rsid w:val="00EF76E4"/>
    <w:rsid w:val="00EF7F58"/>
    <w:rsid w:val="00F00A29"/>
    <w:rsid w:val="00F01673"/>
    <w:rsid w:val="00F01AD9"/>
    <w:rsid w:val="00F02126"/>
    <w:rsid w:val="00F033F6"/>
    <w:rsid w:val="00F05F3D"/>
    <w:rsid w:val="00F0634E"/>
    <w:rsid w:val="00F066C0"/>
    <w:rsid w:val="00F069B9"/>
    <w:rsid w:val="00F07F8B"/>
    <w:rsid w:val="00F1017E"/>
    <w:rsid w:val="00F10E29"/>
    <w:rsid w:val="00F11748"/>
    <w:rsid w:val="00F13B36"/>
    <w:rsid w:val="00F14404"/>
    <w:rsid w:val="00F164C4"/>
    <w:rsid w:val="00F17B7F"/>
    <w:rsid w:val="00F2015E"/>
    <w:rsid w:val="00F201AE"/>
    <w:rsid w:val="00F216FD"/>
    <w:rsid w:val="00F21DC2"/>
    <w:rsid w:val="00F2470D"/>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5F7D"/>
    <w:rsid w:val="00F474EA"/>
    <w:rsid w:val="00F477B2"/>
    <w:rsid w:val="00F50AB0"/>
    <w:rsid w:val="00F522A8"/>
    <w:rsid w:val="00F53763"/>
    <w:rsid w:val="00F538FA"/>
    <w:rsid w:val="00F54CA1"/>
    <w:rsid w:val="00F57B1C"/>
    <w:rsid w:val="00F6046F"/>
    <w:rsid w:val="00F635A0"/>
    <w:rsid w:val="00F64308"/>
    <w:rsid w:val="00F65831"/>
    <w:rsid w:val="00F65BB9"/>
    <w:rsid w:val="00F673E9"/>
    <w:rsid w:val="00F673EF"/>
    <w:rsid w:val="00F677E2"/>
    <w:rsid w:val="00F679FF"/>
    <w:rsid w:val="00F71209"/>
    <w:rsid w:val="00F720EC"/>
    <w:rsid w:val="00F72A37"/>
    <w:rsid w:val="00F72CAE"/>
    <w:rsid w:val="00F73A87"/>
    <w:rsid w:val="00F74CBF"/>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B3"/>
    <w:rsid w:val="00F87356"/>
    <w:rsid w:val="00F90A6F"/>
    <w:rsid w:val="00F90EED"/>
    <w:rsid w:val="00F91DAE"/>
    <w:rsid w:val="00F92866"/>
    <w:rsid w:val="00F94782"/>
    <w:rsid w:val="00F94980"/>
    <w:rsid w:val="00F95368"/>
    <w:rsid w:val="00F95E1C"/>
    <w:rsid w:val="00F95E5A"/>
    <w:rsid w:val="00F96774"/>
    <w:rsid w:val="00F9783F"/>
    <w:rsid w:val="00FA2646"/>
    <w:rsid w:val="00FA5C57"/>
    <w:rsid w:val="00FA6467"/>
    <w:rsid w:val="00FA762E"/>
    <w:rsid w:val="00FA7FA5"/>
    <w:rsid w:val="00FB031B"/>
    <w:rsid w:val="00FB05AF"/>
    <w:rsid w:val="00FB0A56"/>
    <w:rsid w:val="00FB3038"/>
    <w:rsid w:val="00FB3712"/>
    <w:rsid w:val="00FB495D"/>
    <w:rsid w:val="00FB4E55"/>
    <w:rsid w:val="00FB55F6"/>
    <w:rsid w:val="00FB6D21"/>
    <w:rsid w:val="00FB7131"/>
    <w:rsid w:val="00FB7750"/>
    <w:rsid w:val="00FB7F10"/>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7950"/>
    <w:rsid w:val="00FE7BAA"/>
    <w:rsid w:val="00FF0772"/>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semiHidden/>
    <w:locked/>
    <w:rsid w:val="006946AA"/>
    <w:rPr>
      <w:rFonts w:ascii="Cambria" w:eastAsia="SimSun" w:hAnsi="Cambria" w:cs="Cambria"/>
      <w:b/>
      <w:bCs/>
      <w:sz w:val="26"/>
      <w:szCs w:val="26"/>
      <w:lang w:eastAsia="en-US"/>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rFonts w:eastAsia="MS Mincho" w:cs="Times New Roman"/>
      <w:b/>
      <w:bCs/>
      <w:sz w:val="28"/>
      <w:szCs w:val="28"/>
      <w:lang w:val="en-US"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paragraph" w:styleId="NoSpacing">
    <w:name w:val="No Spacing"/>
    <w:link w:val="NoSpacingChar"/>
    <w:uiPriority w:val="1"/>
    <w:qFormat/>
    <w:rsid w:val="00407022"/>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407022"/>
    <w:rPr>
      <w:rFonts w:asciiTheme="minorHAnsi" w:eastAsiaTheme="minorEastAsia" w:hAnsiTheme="minorHAnsi" w:cstheme="minorBidi"/>
      <w:sz w:val="22"/>
      <w:szCs w:val="22"/>
      <w:lang w:eastAsia="en-US"/>
    </w:rPr>
  </w:style>
  <w:style w:type="paragraph" w:customStyle="1" w:styleId="covertext">
    <w:name w:val="cover text"/>
    <w:basedOn w:val="Normal"/>
    <w:rsid w:val="00407022"/>
    <w:pPr>
      <w:spacing w:before="120" w:after="120"/>
      <w:jc w:val="both"/>
    </w:pPr>
    <w:rPr>
      <w:rFonts w:ascii="Times" w:eastAsia="PMingLiU" w:hAnsi="Times"/>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andards.ieee.org/board/pat/guid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hyperlink" Target="https://resweb.passkey.com/Resweb.do?mode=welcome_ei_new&amp;eventID=5815507" TargetMode="External"/><Relationship Id="rId10" Type="http://schemas.openxmlformats.org/officeDocument/2006/relationships/hyperlink" Target="http://standards.ieee.org/guides/opman/sect6.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eee802.org/21/"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3512B7D47446B395E148F7487A79E3"/>
        <w:category>
          <w:name w:val="General"/>
          <w:gallery w:val="placeholder"/>
        </w:category>
        <w:types>
          <w:type w:val="bbPlcHdr"/>
        </w:types>
        <w:behaviors>
          <w:behavior w:val="content"/>
        </w:behaviors>
        <w:guid w:val="{3F7306F1-9E76-47A0-91B2-9F551CD17B2C}"/>
      </w:docPartPr>
      <w:docPartBody>
        <w:p w:rsidR="00CA4225" w:rsidRDefault="00BE01ED" w:rsidP="00BE01ED">
          <w:pPr>
            <w:pStyle w:val="973512B7D47446B395E148F7487A79E3"/>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宋体">
    <w:altName w:val="Arial Unicode MS"/>
    <w:charset w:val="50"/>
    <w:family w:val="auto"/>
    <w:pitch w:val="variable"/>
    <w:sig w:usb0="00000000" w:usb1="00000000" w:usb2="0100040E" w:usb3="00000000" w:csb0="0004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20"/>
  <w:characterSpacingControl w:val="doNotCompress"/>
  <w:compat>
    <w:useFELayout/>
  </w:compat>
  <w:rsids>
    <w:rsidRoot w:val="00BE01ED"/>
    <w:rsid w:val="00BE01ED"/>
    <w:rsid w:val="00CA4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3512B7D47446B395E148F7487A79E3">
    <w:name w:val="973512B7D47446B395E148F7487A79E3"/>
    <w:rsid w:val="00BE01ED"/>
  </w:style>
  <w:style w:type="paragraph" w:customStyle="1" w:styleId="7A13D783DF744D22BBA4A179161591D1">
    <w:name w:val="7A13D783DF744D22BBA4A179161591D1"/>
    <w:rsid w:val="00BE01ED"/>
  </w:style>
  <w:style w:type="paragraph" w:customStyle="1" w:styleId="658B534DFEEC4FE099618ADD3E59A2F6">
    <w:name w:val="658B534DFEEC4FE099618ADD3E59A2F6"/>
    <w:rsid w:val="00BE01ED"/>
  </w:style>
  <w:style w:type="paragraph" w:customStyle="1" w:styleId="1465AD52E46745EB9EDDD4424499F30D">
    <w:name w:val="1465AD52E46745EB9EDDD4424499F30D"/>
    <w:rsid w:val="00BE01ED"/>
  </w:style>
  <w:style w:type="paragraph" w:customStyle="1" w:styleId="98B730FAEA01491C839F786C32462FF7">
    <w:name w:val="98B730FAEA01491C839F786C32462FF7"/>
    <w:rsid w:val="00BE01ED"/>
  </w:style>
  <w:style w:type="paragraph" w:customStyle="1" w:styleId="AA082CEFAFC1455FBD01461B769AE186">
    <w:name w:val="AA082CEFAFC1455FBD01461B769AE186"/>
    <w:rsid w:val="00BE01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2012-09-13T00:00:00</PublishDate>
  <Abstract> This contribution collects together the minutes taken for 802.21 during Session #51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B37B79-2A87-4DAA-B197-52CED35A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3789</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vt:lpstr>
    </vt:vector>
  </TitlesOfParts>
  <Company>IEEE 802.21</Company>
  <LinksUpToDate>false</LinksUpToDate>
  <CharactersWithSpaces>25342</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#51 Minutes</dc:title>
  <dc:subject>IEEE 802.21</dc:subject>
  <dc:creator>-</dc:creator>
  <cp:lastModifiedBy>c00904532</cp:lastModifiedBy>
  <cp:revision>3</cp:revision>
  <cp:lastPrinted>2009-10-06T18:37:00Z</cp:lastPrinted>
  <dcterms:created xsi:type="dcterms:W3CDTF">2012-09-17T19:12:00Z</dcterms:created>
  <dcterms:modified xsi:type="dcterms:W3CDTF">2012-09-17T19:13:00Z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(2)iD7+3Ra3FkrcSBpLHDJgDwNHENZ2d2gAZ3NlOU6hg39QbU7yBzy5v52NaUd0+s8Pc8Pv+fNL
d6TRbI9wAn2ZPO6a/jyzh98ourjligmVfRfmi8LMGhg/hGgLHLPvpKM2/dphbIZbs4Mh61U9
J3tzVi2xGzBYljzSGTXv/mIu9jTi+hHB9ZHK6BKf+0z9gf7MSkUM0ds5Hh44/4kqBt7pU9FH
3sLM4o4tuVE5sQ+HOVidg</vt:lpwstr>
  </property>
  <property fmtid="{D5CDD505-2E9C-101B-9397-08002B2CF9AE}" pid="3" name="_ms_pID_7253431">
    <vt:lpwstr>13h307JM5rkK5HNNQXCV4Ft7gWOD89mf3zrYs5rtnJkH6P2a7Jm
MM+k5udLfMs4uHVnv93NmDvAlEQjiDmZxX0uU7KfSN0p3PClksuKwMLZycn4y1KjBaIakimu
ktc=</vt:lpwstr>
  </property>
  <property fmtid="{D5CDD505-2E9C-101B-9397-08002B2CF9AE}" pid="4" name="sflag">
    <vt:lpwstr>1347640683</vt:lpwstr>
  </property>
</Properties>
</file>