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228CA" w:rsidRPr="005B5BF3">
        <w:tc>
          <w:tcPr>
            <w:tcW w:w="1350" w:type="dxa"/>
          </w:tcPr>
          <w:p w:rsidR="002228CA" w:rsidRDefault="002228CA">
            <w:pPr>
              <w:pStyle w:val="covertext"/>
            </w:pPr>
            <w:r>
              <w:t>Project</w:t>
            </w:r>
          </w:p>
        </w:tc>
        <w:tc>
          <w:tcPr>
            <w:tcW w:w="9018" w:type="dxa"/>
          </w:tcPr>
          <w:p w:rsidR="002228CA" w:rsidRDefault="002228CA">
            <w:pPr>
              <w:pStyle w:val="covertext"/>
              <w:rPr>
                <w:b/>
                <w:lang w:val="nl-NL"/>
              </w:rPr>
            </w:pPr>
            <w:r w:rsidRPr="005B5BF3">
              <w:rPr>
                <w:b/>
                <w:lang w:val="nl-NL"/>
              </w:rPr>
              <w:t xml:space="preserve">IEEE 802.21 </w:t>
            </w:r>
            <w:r>
              <w:rPr>
                <w:b/>
                <w:lang w:val="nl-NL"/>
              </w:rPr>
              <w:t>Media Independent Handover Services</w:t>
            </w:r>
          </w:p>
          <w:p w:rsidR="002228CA" w:rsidRPr="005B5BF3" w:rsidRDefault="002228CA">
            <w:pPr>
              <w:pStyle w:val="covertext"/>
              <w:rPr>
                <w:b/>
                <w:lang w:val="nl-NL"/>
              </w:rPr>
            </w:pPr>
            <w:r>
              <w:rPr>
                <w:b/>
                <w:lang w:val="nl-NL"/>
              </w:rPr>
              <w:t xml:space="preserve">IEEE 802.21c: Single Radio Handover </w:t>
            </w:r>
          </w:p>
          <w:p w:rsidR="002228CA" w:rsidRPr="005B5BF3" w:rsidRDefault="002228CA">
            <w:pPr>
              <w:pStyle w:val="covertext"/>
              <w:rPr>
                <w:b/>
                <w:lang w:val="nl-NL"/>
              </w:rPr>
            </w:pPr>
            <w:r w:rsidRPr="005B5BF3">
              <w:rPr>
                <w:b/>
                <w:lang w:val="nl-NL"/>
              </w:rPr>
              <w:t>&lt;</w:t>
            </w:r>
            <w:hyperlink r:id="rId8" w:history="1">
              <w:r w:rsidRPr="005B5BF3">
                <w:rPr>
                  <w:rStyle w:val="a3"/>
                  <w:rFonts w:ascii="Times New Roman" w:hAnsi="Times New Roman"/>
                  <w:b/>
                  <w:lang w:val="nl-NL" w:bidi="ar-SA"/>
                </w:rPr>
                <w:t>http://www.ieee802.org/21/</w:t>
              </w:r>
            </w:hyperlink>
            <w:r w:rsidRPr="005B5BF3">
              <w:rPr>
                <w:b/>
                <w:lang w:val="nl-NL"/>
              </w:rPr>
              <w:t>&gt;</w:t>
            </w:r>
          </w:p>
        </w:tc>
      </w:tr>
      <w:tr w:rsidR="002228CA">
        <w:tc>
          <w:tcPr>
            <w:tcW w:w="1350" w:type="dxa"/>
          </w:tcPr>
          <w:p w:rsidR="002228CA" w:rsidRDefault="002228CA">
            <w:pPr>
              <w:pStyle w:val="covertext"/>
            </w:pPr>
            <w:r>
              <w:t>Title</w:t>
            </w:r>
          </w:p>
        </w:tc>
        <w:tc>
          <w:tcPr>
            <w:tcW w:w="9018" w:type="dxa"/>
          </w:tcPr>
          <w:p w:rsidR="002228CA" w:rsidRPr="00CF366A" w:rsidRDefault="00CF366A" w:rsidP="001561D1">
            <w:pPr>
              <w:pStyle w:val="covertext"/>
              <w:rPr>
                <w:b/>
                <w:lang w:eastAsia="ja-JP"/>
              </w:rPr>
            </w:pPr>
            <w:proofErr w:type="spellStart"/>
            <w:r w:rsidRPr="00CF366A">
              <w:rPr>
                <w:b/>
                <w:lang w:eastAsia="ja-JP"/>
              </w:rPr>
              <w:t>TGc_Proposal_</w:t>
            </w:r>
            <w:r w:rsidR="006862F8" w:rsidRPr="006862F8">
              <w:rPr>
                <w:rFonts w:hint="eastAsia"/>
                <w:b/>
                <w:lang w:eastAsia="ja-JP"/>
              </w:rPr>
              <w:t>Hyunho_Park</w:t>
            </w:r>
            <w:proofErr w:type="spellEnd"/>
            <w:r w:rsidR="00B8609C">
              <w:rPr>
                <w:b/>
                <w:lang w:eastAsia="ja-JP"/>
              </w:rPr>
              <w:t xml:space="preserve"> </w:t>
            </w:r>
          </w:p>
        </w:tc>
      </w:tr>
      <w:tr w:rsidR="002228CA">
        <w:tc>
          <w:tcPr>
            <w:tcW w:w="1350" w:type="dxa"/>
          </w:tcPr>
          <w:p w:rsidR="002228CA" w:rsidRDefault="002228CA">
            <w:pPr>
              <w:pStyle w:val="covertext"/>
            </w:pPr>
            <w:r>
              <w:t>Date Submitted</w:t>
            </w:r>
          </w:p>
        </w:tc>
        <w:tc>
          <w:tcPr>
            <w:tcW w:w="9018" w:type="dxa"/>
            <w:vAlign w:val="center"/>
          </w:tcPr>
          <w:p w:rsidR="002228CA" w:rsidRPr="006C2201" w:rsidRDefault="00D12831" w:rsidP="00EC7769">
            <w:pPr>
              <w:pStyle w:val="covertext"/>
              <w:rPr>
                <w:rFonts w:eastAsia="SimSun"/>
                <w:lang w:eastAsia="zh-CN"/>
              </w:rPr>
            </w:pPr>
            <w:r>
              <w:rPr>
                <w:rFonts w:eastAsia="맑은 고딕" w:hint="eastAsia"/>
                <w:lang w:eastAsia="ko-KR"/>
              </w:rPr>
              <w:t>March</w:t>
            </w:r>
            <w:r w:rsidR="001E5E25">
              <w:rPr>
                <w:rFonts w:eastAsia="SimSun"/>
                <w:lang w:eastAsia="zh-CN"/>
              </w:rPr>
              <w:t xml:space="preserve"> </w:t>
            </w:r>
            <w:r>
              <w:rPr>
                <w:rFonts w:eastAsia="맑은 고딕" w:hint="eastAsia"/>
                <w:lang w:eastAsia="ko-KR"/>
              </w:rPr>
              <w:t>15</w:t>
            </w:r>
            <w:r w:rsidR="001E5E25">
              <w:rPr>
                <w:rFonts w:eastAsia="SimSun"/>
                <w:lang w:eastAsia="zh-CN"/>
              </w:rPr>
              <w:t>, 2012</w:t>
            </w:r>
          </w:p>
        </w:tc>
      </w:tr>
      <w:tr w:rsidR="002228CA" w:rsidRPr="00A252B2">
        <w:tc>
          <w:tcPr>
            <w:tcW w:w="1350" w:type="dxa"/>
          </w:tcPr>
          <w:p w:rsidR="002228CA" w:rsidRDefault="002228CA">
            <w:pPr>
              <w:pStyle w:val="covertext"/>
            </w:pPr>
            <w:r>
              <w:t>Source(s)</w:t>
            </w:r>
          </w:p>
        </w:tc>
        <w:tc>
          <w:tcPr>
            <w:tcW w:w="9018" w:type="dxa"/>
          </w:tcPr>
          <w:p w:rsidR="002228CA" w:rsidRPr="00D12831" w:rsidRDefault="006862F8" w:rsidP="00D12831">
            <w:pPr>
              <w:pStyle w:val="covertext"/>
              <w:rPr>
                <w:rFonts w:eastAsia="맑은 고딕"/>
                <w:lang w:eastAsia="ko-KR"/>
              </w:rPr>
            </w:pPr>
            <w:proofErr w:type="spellStart"/>
            <w:r>
              <w:rPr>
                <w:rFonts w:eastAsia="맑은 고딕" w:hint="eastAsia"/>
                <w:lang w:eastAsia="ko-KR"/>
              </w:rPr>
              <w:t>Hyunho</w:t>
            </w:r>
            <w:proofErr w:type="spellEnd"/>
            <w:r>
              <w:rPr>
                <w:rFonts w:eastAsia="맑은 고딕" w:hint="eastAsia"/>
                <w:lang w:eastAsia="ko-KR"/>
              </w:rPr>
              <w:t xml:space="preserve"> Park (ETRI), </w:t>
            </w:r>
            <w:proofErr w:type="spellStart"/>
            <w:r w:rsidR="002228CA">
              <w:rPr>
                <w:lang w:eastAsia="ko-KR"/>
              </w:rPr>
              <w:t>Junghoon</w:t>
            </w:r>
            <w:proofErr w:type="spellEnd"/>
            <w:r w:rsidR="002228CA" w:rsidRPr="00284230">
              <w:rPr>
                <w:rFonts w:eastAsia="SimSun"/>
                <w:lang w:eastAsia="zh-CN"/>
              </w:rPr>
              <w:t xml:space="preserve"> </w:t>
            </w:r>
            <w:proofErr w:type="spellStart"/>
            <w:r w:rsidR="002228CA" w:rsidRPr="00284230">
              <w:rPr>
                <w:rFonts w:eastAsia="SimSun"/>
                <w:lang w:eastAsia="zh-CN"/>
              </w:rPr>
              <w:t>Jee</w:t>
            </w:r>
            <w:proofErr w:type="spellEnd"/>
            <w:r w:rsidR="002228CA" w:rsidRPr="00284230">
              <w:rPr>
                <w:rFonts w:eastAsia="SimSun"/>
                <w:lang w:eastAsia="zh-CN"/>
              </w:rPr>
              <w:t xml:space="preserve"> (ETRI)</w:t>
            </w:r>
            <w:r w:rsidR="00D12831">
              <w:rPr>
                <w:rFonts w:eastAsia="맑은 고딕" w:hint="eastAsia"/>
                <w:lang w:eastAsia="ko-KR"/>
              </w:rPr>
              <w:t xml:space="preserve">, </w:t>
            </w:r>
            <w:r w:rsidR="00D12831">
              <w:rPr>
                <w:lang w:eastAsia="ko-KR"/>
              </w:rPr>
              <w:t xml:space="preserve"> H </w:t>
            </w:r>
            <w:r w:rsidR="00D12831" w:rsidRPr="00284230">
              <w:rPr>
                <w:rFonts w:eastAsia="SimSun"/>
                <w:lang w:eastAsia="zh-CN"/>
              </w:rPr>
              <w:t>Anthony Chan (Huawei)</w:t>
            </w:r>
          </w:p>
        </w:tc>
      </w:tr>
      <w:tr w:rsidR="002228CA">
        <w:tc>
          <w:tcPr>
            <w:tcW w:w="1350" w:type="dxa"/>
          </w:tcPr>
          <w:p w:rsidR="002228CA" w:rsidRDefault="002228CA">
            <w:pPr>
              <w:pStyle w:val="covertext"/>
            </w:pPr>
            <w:r>
              <w:t>Re:</w:t>
            </w:r>
          </w:p>
        </w:tc>
        <w:tc>
          <w:tcPr>
            <w:tcW w:w="9018" w:type="dxa"/>
          </w:tcPr>
          <w:p w:rsidR="002228CA" w:rsidRPr="00306C00" w:rsidRDefault="002228CA" w:rsidP="002228CA">
            <w:pPr>
              <w:pStyle w:val="covertext"/>
              <w:rPr>
                <w:rFonts w:eastAsia="SimSun"/>
                <w:lang w:eastAsia="zh-CN"/>
              </w:rPr>
            </w:pPr>
            <w:r>
              <w:t>IEEE 802.21</w:t>
            </w:r>
            <w:r w:rsidR="00AC42DC" w:rsidRPr="00306C00">
              <w:rPr>
                <w:rFonts w:eastAsia="SimSun" w:hint="eastAsia"/>
                <w:lang w:eastAsia="zh-CN"/>
              </w:rPr>
              <w:t>c d</w:t>
            </w:r>
            <w:r w:rsidR="00FA48A2" w:rsidRPr="00306C00">
              <w:rPr>
                <w:rFonts w:eastAsia="SimSun" w:hint="eastAsia"/>
                <w:lang w:eastAsia="zh-CN"/>
              </w:rPr>
              <w:t>raft</w:t>
            </w:r>
          </w:p>
        </w:tc>
      </w:tr>
      <w:tr w:rsidR="002228CA" w:rsidRPr="00A96E21">
        <w:tc>
          <w:tcPr>
            <w:tcW w:w="1350" w:type="dxa"/>
          </w:tcPr>
          <w:p w:rsidR="002228CA" w:rsidRDefault="002228CA">
            <w:pPr>
              <w:pStyle w:val="covertext"/>
            </w:pPr>
            <w:r>
              <w:t>Abstract</w:t>
            </w:r>
          </w:p>
        </w:tc>
        <w:tc>
          <w:tcPr>
            <w:tcW w:w="9018" w:type="dxa"/>
          </w:tcPr>
          <w:p w:rsidR="002228CA" w:rsidRPr="00ED72EF" w:rsidRDefault="002228CA" w:rsidP="00D12831">
            <w:pPr>
              <w:pStyle w:val="covertext"/>
              <w:rPr>
                <w:lang w:eastAsia="ja-JP"/>
              </w:rPr>
            </w:pPr>
            <w:r>
              <w:rPr>
                <w:lang w:eastAsia="ja-JP"/>
              </w:rPr>
              <w:t xml:space="preserve">This </w:t>
            </w:r>
            <w:r>
              <w:rPr>
                <w:rFonts w:eastAsia="맑은 고딕" w:hint="eastAsia"/>
                <w:lang w:eastAsia="ko-KR"/>
              </w:rPr>
              <w:t xml:space="preserve">document specifies the </w:t>
            </w:r>
            <w:ins w:id="0" w:author="Microsoft" w:date="2012-03-15T02:04:00Z">
              <w:r w:rsidR="00D12831">
                <w:rPr>
                  <w:rFonts w:eastAsia="맑은 고딕" w:hint="eastAsia"/>
                  <w:lang w:eastAsia="ko-KR"/>
                </w:rPr>
                <w:t>header format and network discovery</w:t>
              </w:r>
            </w:ins>
            <w:r>
              <w:rPr>
                <w:rFonts w:eastAsia="맑은 고딕" w:hint="eastAsia"/>
                <w:lang w:eastAsia="ko-KR"/>
              </w:rPr>
              <w:t xml:space="preserve"> of IEEE 802.21c Single Radio Handover Optimization. </w:t>
            </w:r>
            <w:r w:rsidR="00631BFC">
              <w:rPr>
                <w:rFonts w:eastAsia="맑은 고딕"/>
                <w:lang w:eastAsia="ko-KR"/>
              </w:rPr>
              <w:t xml:space="preserve">It revises document no. </w:t>
            </w:r>
            <w:ins w:id="1" w:author="Microsoft" w:date="2012-03-15T02:06:00Z">
              <w:r w:rsidR="00D12831">
                <w:rPr>
                  <w:rFonts w:eastAsia="맑은 고딕" w:hint="eastAsia"/>
                  <w:lang w:eastAsia="ko-KR"/>
                </w:rPr>
                <w:t>21-12-0004-01-srho.</w:t>
              </w:r>
            </w:ins>
          </w:p>
        </w:tc>
      </w:tr>
      <w:tr w:rsidR="002228CA">
        <w:tc>
          <w:tcPr>
            <w:tcW w:w="1350" w:type="dxa"/>
          </w:tcPr>
          <w:p w:rsidR="002228CA" w:rsidRDefault="002228CA">
            <w:pPr>
              <w:pStyle w:val="covertext"/>
            </w:pPr>
            <w:r>
              <w:t>Purpose</w:t>
            </w:r>
          </w:p>
        </w:tc>
        <w:tc>
          <w:tcPr>
            <w:tcW w:w="9018" w:type="dxa"/>
          </w:tcPr>
          <w:p w:rsidR="002228CA" w:rsidRPr="00D07074" w:rsidRDefault="002228CA" w:rsidP="002228CA">
            <w:pPr>
              <w:pStyle w:val="covertext"/>
              <w:rPr>
                <w:lang w:eastAsia="ja-JP"/>
              </w:rPr>
            </w:pPr>
            <w:r>
              <w:rPr>
                <w:lang w:eastAsia="ja-JP"/>
              </w:rPr>
              <w:t>Task Group Discussion and Acceptance</w:t>
            </w:r>
          </w:p>
        </w:tc>
      </w:tr>
      <w:tr w:rsidR="002228CA">
        <w:trPr>
          <w:trHeight w:val="840"/>
        </w:trPr>
        <w:tc>
          <w:tcPr>
            <w:tcW w:w="1350" w:type="dxa"/>
          </w:tcPr>
          <w:p w:rsidR="002228CA" w:rsidRDefault="002228CA">
            <w:pPr>
              <w:pStyle w:val="covertext"/>
            </w:pPr>
            <w:r>
              <w:t>Notice</w:t>
            </w:r>
          </w:p>
        </w:tc>
        <w:tc>
          <w:tcPr>
            <w:tcW w:w="9018" w:type="dxa"/>
          </w:tcPr>
          <w:p w:rsidR="002228CA" w:rsidRDefault="002228CA">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228CA">
        <w:trPr>
          <w:trHeight w:val="1439"/>
        </w:trPr>
        <w:tc>
          <w:tcPr>
            <w:tcW w:w="1350" w:type="dxa"/>
          </w:tcPr>
          <w:p w:rsidR="002228CA" w:rsidRDefault="002228CA">
            <w:pPr>
              <w:pStyle w:val="covertext"/>
            </w:pPr>
            <w:r>
              <w:t>Release</w:t>
            </w:r>
          </w:p>
        </w:tc>
        <w:tc>
          <w:tcPr>
            <w:tcW w:w="9018" w:type="dxa"/>
          </w:tcPr>
          <w:p w:rsidR="002228CA" w:rsidRDefault="002228CA">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2228CA">
        <w:tc>
          <w:tcPr>
            <w:tcW w:w="1350" w:type="dxa"/>
          </w:tcPr>
          <w:p w:rsidR="002228CA" w:rsidRDefault="002228CA">
            <w:pPr>
              <w:pStyle w:val="covertext"/>
            </w:pPr>
            <w:r>
              <w:t>Patent Policy</w:t>
            </w:r>
          </w:p>
        </w:tc>
        <w:tc>
          <w:tcPr>
            <w:tcW w:w="9018" w:type="dxa"/>
          </w:tcPr>
          <w:p w:rsidR="002228CA" w:rsidRDefault="002228CA">
            <w:r>
              <w:rPr>
                <w:sz w:val="20"/>
              </w:rPr>
              <w:t xml:space="preserve">The contributor is familiar with IEEE patent policy, as outlined in </w:t>
            </w:r>
            <w:hyperlink r:id="rId9" w:anchor="6.3" w:tgtFrame="_blank" w:history="1">
              <w:r w:rsidR="00B828EA">
                <w:rPr>
                  <w:rStyle w:val="a3"/>
                  <w:color w:val="auto"/>
                  <w:sz w:val="20"/>
                  <w:u w:val="none"/>
                </w:rPr>
                <w:t>Clause</w:t>
              </w:r>
              <w:r>
                <w:rPr>
                  <w:rStyle w:val="a3"/>
                  <w:color w:val="auto"/>
                  <w:sz w:val="20"/>
                  <w:u w:val="none"/>
                </w:rPr>
                <w:t xml:space="preserve"> 6.3 of the IEEE-SA Standards Board Operations Manual</w:t>
              </w:r>
            </w:hyperlink>
            <w:r>
              <w:rPr>
                <w:color w:val="000099"/>
                <w:sz w:val="20"/>
              </w:rPr>
              <w:t xml:space="preserve"> </w:t>
            </w:r>
            <w:r>
              <w:rPr>
                <w:sz w:val="20"/>
              </w:rPr>
              <w:t>&lt;</w:t>
            </w:r>
            <w:hyperlink r:id="rId10" w:anchor="6.3" w:history="1">
              <w:r>
                <w:rPr>
                  <w:rStyle w:val="a3"/>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history="1">
              <w:r>
                <w:rPr>
                  <w:rStyle w:val="a3"/>
                  <w:sz w:val="20"/>
                </w:rPr>
                <w:t>http://standards.ieee.org/board/pat/guide.html</w:t>
              </w:r>
            </w:hyperlink>
            <w:r>
              <w:rPr>
                <w:sz w:val="20"/>
              </w:rPr>
              <w:t>&gt;.</w:t>
            </w:r>
          </w:p>
        </w:tc>
      </w:tr>
    </w:tbl>
    <w:p w:rsidR="002228CA" w:rsidRPr="00CD022E" w:rsidRDefault="002228CA" w:rsidP="002228CA">
      <w:pPr>
        <w:rPr>
          <w:rStyle w:val="a4"/>
          <w:rFonts w:eastAsia="맑은 고딕"/>
          <w:color w:val="auto"/>
          <w:lang w:eastAsia="ko-KR"/>
        </w:rPr>
      </w:pPr>
    </w:p>
    <w:p w:rsidR="002228CA" w:rsidRDefault="002228CA" w:rsidP="002228CA">
      <w:pPr>
        <w:rPr>
          <w:rStyle w:val="a4"/>
          <w:color w:val="auto"/>
          <w:lang w:eastAsia="ja-JP"/>
        </w:rPr>
      </w:pPr>
    </w:p>
    <w:p w:rsidR="00EC224D" w:rsidRDefault="00EC224D">
      <w:pPr>
        <w:spacing w:before="0" w:after="0"/>
        <w:jc w:val="left"/>
        <w:rPr>
          <w:rFonts w:ascii="Helvetica" w:hAnsi="Helvetica" w:cs="Helvetica"/>
          <w:b/>
          <w:bCs/>
          <w:sz w:val="32"/>
          <w:szCs w:val="32"/>
        </w:rPr>
      </w:pPr>
      <w:bookmarkStart w:id="2" w:name="_Toc177925556"/>
      <w:bookmarkStart w:id="3" w:name="_Toc187591442"/>
    </w:p>
    <w:p w:rsidR="00EC224D" w:rsidRDefault="00EC224D"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EC224D" w:rsidRDefault="00EC224D">
      <w:pPr>
        <w:spacing w:before="0" w:after="0"/>
        <w:jc w:val="left"/>
        <w:rPr>
          <w:rFonts w:ascii="Helvetica" w:hAnsi="Helvetica" w:cs="Helvetica"/>
          <w:b/>
          <w:bCs/>
          <w:sz w:val="32"/>
          <w:szCs w:val="32"/>
        </w:rPr>
      </w:pPr>
      <w:r>
        <w:rPr>
          <w:rFonts w:ascii="Helvetica" w:hAnsi="Helvetica" w:cs="Helvetica"/>
          <w:b/>
          <w:bCs/>
          <w:sz w:val="32"/>
          <w:szCs w:val="32"/>
        </w:rPr>
        <w:br w:type="page"/>
      </w:r>
    </w:p>
    <w:bookmarkEnd w:id="2"/>
    <w:bookmarkEnd w:id="3"/>
    <w:p w:rsidR="00A01DC8" w:rsidRPr="00292DE2" w:rsidRDefault="00A01DC8" w:rsidP="00A01DC8">
      <w:pPr>
        <w:rPr>
          <w:ins w:id="4" w:author="Microsoft" w:date="2012-03-15T02:12:00Z"/>
          <w:b/>
          <w:sz w:val="32"/>
          <w:rPrChange w:id="5" w:author="Microsoft" w:date="2012-03-15T06:12:00Z">
            <w:rPr>
              <w:ins w:id="6" w:author="Microsoft" w:date="2012-03-15T02:12:00Z"/>
            </w:rPr>
          </w:rPrChange>
        </w:rPr>
      </w:pPr>
      <w:ins w:id="7" w:author="Microsoft" w:date="2012-03-15T02:12:00Z">
        <w:r w:rsidRPr="00292DE2">
          <w:rPr>
            <w:b/>
            <w:sz w:val="32"/>
            <w:rPrChange w:id="8" w:author="Microsoft" w:date="2012-03-15T06:12:00Z">
              <w:rPr/>
            </w:rPrChange>
          </w:rPr>
          <w:lastRenderedPageBreak/>
          <w:t>Proposal 1</w:t>
        </w:r>
      </w:ins>
    </w:p>
    <w:p w:rsidR="00A01DC8" w:rsidRDefault="00A01DC8" w:rsidP="00A01DC8">
      <w:pPr>
        <w:rPr>
          <w:ins w:id="9" w:author="Microsoft" w:date="2012-03-15T05:15:00Z"/>
          <w:rFonts w:eastAsia="맑은 고딕"/>
          <w:lang w:eastAsia="ko-KR"/>
        </w:rPr>
      </w:pPr>
      <w:ins w:id="10" w:author="Microsoft" w:date="2012-03-15T02:12:00Z">
        <w:r>
          <w:rPr>
            <w:rFonts w:hint="eastAsia"/>
          </w:rPr>
          <w:t>Update the Table 23 in the clause 8.4.1 IEEE 802.21-2008:</w:t>
        </w:r>
      </w:ins>
    </w:p>
    <w:p w:rsidR="001F54E8" w:rsidRDefault="001F54E8" w:rsidP="00A01DC8">
      <w:pPr>
        <w:rPr>
          <w:ins w:id="11" w:author="Microsoft" w:date="2012-03-15T05:15:00Z"/>
          <w:rFonts w:eastAsia="맑은 고딕"/>
          <w:lang w:eastAsia="ko-KR"/>
        </w:rPr>
      </w:pPr>
    </w:p>
    <w:p w:rsidR="001F54E8" w:rsidRPr="00303DD9" w:rsidRDefault="001F54E8" w:rsidP="00A57AF7">
      <w:pPr>
        <w:pStyle w:val="3"/>
        <w:numPr>
          <w:ilvl w:val="0"/>
          <w:numId w:val="0"/>
        </w:numPr>
        <w:rPr>
          <w:lang w:eastAsia="ko-KR"/>
        </w:rPr>
      </w:pPr>
      <w:proofErr w:type="gramStart"/>
      <w:r>
        <w:rPr>
          <w:rFonts w:eastAsia="맑은 고딕" w:hint="eastAsia"/>
          <w:lang w:eastAsia="ko-KR"/>
        </w:rPr>
        <w:t xml:space="preserve">8.4.1 </w:t>
      </w:r>
      <w:r w:rsidR="00A57AF7">
        <w:rPr>
          <w:rFonts w:eastAsia="맑은 고딕" w:hint="eastAsia"/>
          <w:lang w:eastAsia="ko-KR"/>
        </w:rPr>
        <w:t xml:space="preserve"> General</w:t>
      </w:r>
      <w:proofErr w:type="gramEnd"/>
      <w:r w:rsidR="00A57AF7">
        <w:rPr>
          <w:rFonts w:eastAsia="맑은 고딕" w:hint="eastAsia"/>
          <w:lang w:eastAsia="ko-KR"/>
        </w:rPr>
        <w:t xml:space="preserve"> frame format</w:t>
      </w:r>
    </w:p>
    <w:p w:rsidR="001F54E8" w:rsidRPr="001F54E8" w:rsidRDefault="001F54E8" w:rsidP="00A01DC8">
      <w:pPr>
        <w:rPr>
          <w:ins w:id="12" w:author="Microsoft" w:date="2012-03-15T02:12:00Z"/>
          <w:rFonts w:eastAsia="맑은 고딕"/>
          <w:lang w:eastAsia="ko-KR"/>
          <w:rPrChange w:id="13" w:author="Microsoft" w:date="2012-03-15T05:15:00Z">
            <w:rPr>
              <w:ins w:id="14" w:author="Microsoft" w:date="2012-03-15T02:12:00Z"/>
            </w:rPr>
          </w:rPrChange>
        </w:rPr>
      </w:pPr>
    </w:p>
    <w:p w:rsidR="00A01DC8" w:rsidRDefault="00A01DC8">
      <w:pPr>
        <w:jc w:val="center"/>
        <w:rPr>
          <w:ins w:id="15" w:author="Microsoft" w:date="2012-03-15T05:23:00Z"/>
          <w:rFonts w:ascii="Arial,Bold" w:eastAsia="맑은 고딕" w:hAnsi="Arial,Bold" w:cs="Arial,Bold"/>
          <w:b/>
          <w:bCs/>
          <w:sz w:val="20"/>
          <w:szCs w:val="20"/>
          <w:lang w:eastAsia="ko-KR"/>
        </w:rPr>
        <w:pPrChange w:id="16" w:author="Microsoft" w:date="2012-03-15T05:25:00Z">
          <w:pPr/>
        </w:pPrChange>
      </w:pPr>
      <w:ins w:id="17" w:author="Microsoft" w:date="2012-03-15T02:15:00Z">
        <w:r>
          <w:rPr>
            <w:rFonts w:ascii="Arial,Bold" w:eastAsia="MS Mincho" w:hAnsi="Arial,Bold" w:cs="Arial,Bold"/>
            <w:b/>
            <w:bCs/>
            <w:sz w:val="20"/>
            <w:szCs w:val="20"/>
          </w:rPr>
          <w:t>Table 23—Description of MIH protocol header fields</w:t>
        </w:r>
      </w:ins>
    </w:p>
    <w:p w:rsidR="001F54E8" w:rsidRPr="001F54E8" w:rsidRDefault="001F54E8" w:rsidP="00A01DC8">
      <w:pPr>
        <w:rPr>
          <w:ins w:id="18" w:author="Microsoft" w:date="2012-03-15T02:12:00Z"/>
          <w:rFonts w:eastAsia="맑은 고딕"/>
          <w:lang w:eastAsia="ko-KR"/>
          <w:rPrChange w:id="19" w:author="Microsoft" w:date="2012-03-15T05:23:00Z">
            <w:rPr>
              <w:ins w:id="20" w:author="Microsoft" w:date="2012-03-15T02:12:00Z"/>
            </w:rPr>
          </w:rPrChange>
        </w:rPr>
      </w:pPr>
    </w:p>
    <w:tbl>
      <w:tblPr>
        <w:tblStyle w:val="a9"/>
        <w:tblW w:w="0" w:type="auto"/>
        <w:tblLook w:val="04A0" w:firstRow="1" w:lastRow="0" w:firstColumn="1" w:lastColumn="0" w:noHBand="0" w:noVBand="1"/>
        <w:tblPrChange w:id="21" w:author="Microsoft" w:date="2012-03-15T05:09:00Z">
          <w:tblPr>
            <w:tblStyle w:val="a9"/>
            <w:tblW w:w="0" w:type="auto"/>
            <w:tblLook w:val="04A0" w:firstRow="1" w:lastRow="0" w:firstColumn="1" w:lastColumn="0" w:noHBand="0" w:noVBand="1"/>
          </w:tblPr>
        </w:tblPrChange>
      </w:tblPr>
      <w:tblGrid>
        <w:gridCol w:w="3085"/>
        <w:gridCol w:w="992"/>
        <w:gridCol w:w="5499"/>
        <w:tblGridChange w:id="22">
          <w:tblGrid>
            <w:gridCol w:w="1789"/>
            <w:gridCol w:w="1230"/>
            <w:gridCol w:w="66"/>
            <w:gridCol w:w="101"/>
            <w:gridCol w:w="891"/>
            <w:gridCol w:w="2295"/>
            <w:gridCol w:w="3186"/>
            <w:gridCol w:w="18"/>
          </w:tblGrid>
        </w:tblGridChange>
      </w:tblGrid>
      <w:tr w:rsidR="00A01DC8" w:rsidTr="00C97FC7">
        <w:trPr>
          <w:ins w:id="23" w:author="Microsoft" w:date="2012-03-15T02:16:00Z"/>
          <w:trPrChange w:id="24" w:author="Microsoft" w:date="2012-03-15T05:09:00Z">
            <w:trPr>
              <w:gridAfter w:val="0"/>
            </w:trPr>
          </w:trPrChange>
        </w:trPr>
        <w:tc>
          <w:tcPr>
            <w:tcW w:w="3085" w:type="dxa"/>
            <w:tcPrChange w:id="25" w:author="Microsoft" w:date="2012-03-15T05:09:00Z">
              <w:tcPr>
                <w:tcW w:w="3186" w:type="dxa"/>
                <w:gridSpan w:val="4"/>
              </w:tcPr>
            </w:tcPrChange>
          </w:tcPr>
          <w:p w:rsidR="00A01DC8" w:rsidRPr="00A01DC8" w:rsidRDefault="00A01DC8">
            <w:pPr>
              <w:jc w:val="center"/>
              <w:rPr>
                <w:ins w:id="26" w:author="Microsoft" w:date="2012-03-15T02:16:00Z"/>
                <w:rFonts w:eastAsia="맑은 고딕"/>
                <w:lang w:eastAsia="ko-KR"/>
                <w:rPrChange w:id="27" w:author="Microsoft" w:date="2012-03-15T02:16:00Z">
                  <w:rPr>
                    <w:ins w:id="28" w:author="Microsoft" w:date="2012-03-15T02:16:00Z"/>
                  </w:rPr>
                </w:rPrChange>
              </w:rPr>
              <w:pPrChange w:id="29" w:author="Microsoft" w:date="2012-03-15T05:08:00Z">
                <w:pPr/>
              </w:pPrChange>
            </w:pPr>
            <w:ins w:id="30" w:author="Microsoft" w:date="2012-03-15T02:16:00Z">
              <w:r>
                <w:rPr>
                  <w:rFonts w:eastAsia="맑은 고딕" w:hint="eastAsia"/>
                  <w:lang w:eastAsia="ko-KR"/>
                </w:rPr>
                <w:t>Field name</w:t>
              </w:r>
            </w:ins>
          </w:p>
        </w:tc>
        <w:tc>
          <w:tcPr>
            <w:tcW w:w="992" w:type="dxa"/>
            <w:tcPrChange w:id="31" w:author="Microsoft" w:date="2012-03-15T05:09:00Z">
              <w:tcPr>
                <w:tcW w:w="3186" w:type="dxa"/>
                <w:gridSpan w:val="2"/>
              </w:tcPr>
            </w:tcPrChange>
          </w:tcPr>
          <w:p w:rsidR="00A01DC8" w:rsidRPr="00A01DC8" w:rsidRDefault="00A01DC8">
            <w:pPr>
              <w:jc w:val="center"/>
              <w:rPr>
                <w:ins w:id="32" w:author="Microsoft" w:date="2012-03-15T02:16:00Z"/>
                <w:rFonts w:eastAsia="맑은 고딕"/>
                <w:lang w:eastAsia="ko-KR"/>
                <w:rPrChange w:id="33" w:author="Microsoft" w:date="2012-03-15T02:16:00Z">
                  <w:rPr>
                    <w:ins w:id="34" w:author="Microsoft" w:date="2012-03-15T02:16:00Z"/>
                  </w:rPr>
                </w:rPrChange>
              </w:rPr>
              <w:pPrChange w:id="35" w:author="Microsoft" w:date="2012-03-15T05:08:00Z">
                <w:pPr/>
              </w:pPrChange>
            </w:pPr>
            <w:ins w:id="36" w:author="Microsoft" w:date="2012-03-15T02:16:00Z">
              <w:r>
                <w:rPr>
                  <w:rFonts w:eastAsia="맑은 고딕" w:hint="eastAsia"/>
                  <w:lang w:eastAsia="ko-KR"/>
                </w:rPr>
                <w:t>Size (bits)</w:t>
              </w:r>
            </w:ins>
          </w:p>
        </w:tc>
        <w:tc>
          <w:tcPr>
            <w:tcW w:w="5499" w:type="dxa"/>
            <w:tcPrChange w:id="37" w:author="Microsoft" w:date="2012-03-15T05:09:00Z">
              <w:tcPr>
                <w:tcW w:w="3186" w:type="dxa"/>
              </w:tcPr>
            </w:tcPrChange>
          </w:tcPr>
          <w:p w:rsidR="00A01DC8" w:rsidRPr="00A01DC8" w:rsidRDefault="00A01DC8">
            <w:pPr>
              <w:jc w:val="center"/>
              <w:rPr>
                <w:ins w:id="38" w:author="Microsoft" w:date="2012-03-15T02:16:00Z"/>
                <w:rFonts w:eastAsia="맑은 고딕"/>
                <w:lang w:eastAsia="ko-KR"/>
                <w:rPrChange w:id="39" w:author="Microsoft" w:date="2012-03-15T02:16:00Z">
                  <w:rPr>
                    <w:ins w:id="40" w:author="Microsoft" w:date="2012-03-15T02:16:00Z"/>
                  </w:rPr>
                </w:rPrChange>
              </w:rPr>
              <w:pPrChange w:id="41" w:author="Microsoft" w:date="2012-03-15T05:08:00Z">
                <w:pPr/>
              </w:pPrChange>
            </w:pPr>
            <w:ins w:id="42" w:author="Microsoft" w:date="2012-03-15T02:16:00Z">
              <w:r>
                <w:rPr>
                  <w:rFonts w:eastAsia="맑은 고딕" w:hint="eastAsia"/>
                  <w:lang w:eastAsia="ko-KR"/>
                </w:rPr>
                <w:t>Descriptions</w:t>
              </w:r>
            </w:ins>
          </w:p>
        </w:tc>
      </w:tr>
      <w:tr w:rsidR="00A01DC8" w:rsidTr="00C97FC7">
        <w:trPr>
          <w:trHeight w:val="5493"/>
          <w:ins w:id="43" w:author="Microsoft" w:date="2012-03-15T02:16:00Z"/>
          <w:trPrChange w:id="44" w:author="Microsoft" w:date="2012-03-15T05:09:00Z">
            <w:trPr>
              <w:trHeight w:val="5493"/>
            </w:trPr>
          </w:trPrChange>
        </w:trPr>
        <w:tc>
          <w:tcPr>
            <w:tcW w:w="3085" w:type="dxa"/>
            <w:tcPrChange w:id="45" w:author="Microsoft" w:date="2012-03-15T05:09:00Z">
              <w:tcPr>
                <w:tcW w:w="1384" w:type="dxa"/>
              </w:tcPr>
            </w:tcPrChange>
          </w:tcPr>
          <w:p w:rsidR="00A01DC8" w:rsidRPr="00A01DC8" w:rsidRDefault="005810D6" w:rsidP="00A01DC8">
            <w:pPr>
              <w:rPr>
                <w:ins w:id="46" w:author="Microsoft" w:date="2012-03-15T02:16:00Z"/>
                <w:rFonts w:eastAsia="맑은 고딕"/>
                <w:lang w:eastAsia="ko-KR"/>
                <w:rPrChange w:id="47" w:author="Microsoft" w:date="2012-03-15T02:16:00Z">
                  <w:rPr>
                    <w:ins w:id="48" w:author="Microsoft" w:date="2012-03-15T02:16:00Z"/>
                  </w:rPr>
                </w:rPrChange>
              </w:rPr>
            </w:pPr>
            <w:ins w:id="49" w:author="Microsoft" w:date="2012-03-15T05:01:00Z">
              <w:r>
                <w:rPr>
                  <w:rFonts w:eastAsia="맑은 고딕" w:hint="eastAsia"/>
                  <w:lang w:eastAsia="ko-KR"/>
                </w:rPr>
                <w:t>Version</w:t>
              </w:r>
            </w:ins>
          </w:p>
        </w:tc>
        <w:tc>
          <w:tcPr>
            <w:tcW w:w="992" w:type="dxa"/>
            <w:tcPrChange w:id="50" w:author="Microsoft" w:date="2012-03-15T05:09:00Z">
              <w:tcPr>
                <w:tcW w:w="1276" w:type="dxa"/>
              </w:tcPr>
            </w:tcPrChange>
          </w:tcPr>
          <w:p w:rsidR="00A01DC8" w:rsidRPr="00A01DC8" w:rsidRDefault="00A01DC8" w:rsidP="00A01DC8">
            <w:pPr>
              <w:rPr>
                <w:ins w:id="51" w:author="Microsoft" w:date="2012-03-15T02:16:00Z"/>
                <w:rFonts w:eastAsia="맑은 고딕"/>
                <w:lang w:eastAsia="ko-KR"/>
                <w:rPrChange w:id="52" w:author="Microsoft" w:date="2012-03-15T02:16:00Z">
                  <w:rPr>
                    <w:ins w:id="53" w:author="Microsoft" w:date="2012-03-15T02:16:00Z"/>
                  </w:rPr>
                </w:rPrChange>
              </w:rPr>
            </w:pPr>
          </w:p>
        </w:tc>
        <w:tc>
          <w:tcPr>
            <w:tcW w:w="5499" w:type="dxa"/>
            <w:tcPrChange w:id="54" w:author="Microsoft" w:date="2012-03-15T05:09:00Z">
              <w:tcPr>
                <w:tcW w:w="6898" w:type="dxa"/>
                <w:gridSpan w:val="6"/>
              </w:tcPr>
            </w:tcPrChange>
          </w:tcPr>
          <w:p w:rsidR="00A01DC8" w:rsidRDefault="00A01DC8" w:rsidP="00A01DC8">
            <w:pPr>
              <w:rPr>
                <w:ins w:id="55" w:author="Microsoft" w:date="2012-03-15T02:17:00Z"/>
              </w:rPr>
            </w:pPr>
            <w:ins w:id="56" w:author="Microsoft" w:date="2012-03-15T02:17:00Z">
              <w:r>
                <w:t>This field is used to specify the version of MIH protocol used.</w:t>
              </w:r>
            </w:ins>
          </w:p>
          <w:p w:rsidR="00A01DC8" w:rsidRDefault="00A01DC8" w:rsidP="00A01DC8">
            <w:pPr>
              <w:rPr>
                <w:ins w:id="57" w:author="Microsoft" w:date="2012-03-15T02:17:00Z"/>
              </w:rPr>
            </w:pPr>
            <w:ins w:id="58" w:author="Microsoft" w:date="2012-03-15T02:17:00Z">
              <w:r>
                <w:t>0: Not to be used</w:t>
              </w:r>
            </w:ins>
          </w:p>
          <w:p w:rsidR="00A01DC8" w:rsidRDefault="00A01DC8" w:rsidP="00A01DC8">
            <w:pPr>
              <w:rPr>
                <w:ins w:id="59" w:author="Microsoft" w:date="2012-03-15T02:17:00Z"/>
              </w:rPr>
            </w:pPr>
            <w:ins w:id="60" w:author="Microsoft" w:date="2012-03-15T02:17:00Z">
              <w:r>
                <w:t>1: First version</w:t>
              </w:r>
            </w:ins>
          </w:p>
          <w:p w:rsidR="00A01DC8" w:rsidRPr="00A01DC8" w:rsidRDefault="00A01DC8" w:rsidP="00A01DC8">
            <w:pPr>
              <w:rPr>
                <w:ins w:id="61" w:author="Microsoft" w:date="2012-03-15T02:18:00Z"/>
                <w:rFonts w:eastAsia="맑은 고딕"/>
                <w:lang w:eastAsia="ko-KR"/>
              </w:rPr>
            </w:pPr>
            <w:ins w:id="62" w:author="Microsoft" w:date="2012-03-15T02:17:00Z">
              <w:r>
                <w:t>2</w:t>
              </w:r>
            </w:ins>
            <w:ins w:id="63" w:author="Microsoft" w:date="2012-03-15T02:18:00Z">
              <w:r>
                <w:rPr>
                  <w:rFonts w:eastAsia="맑은 고딕" w:hint="eastAsia"/>
                  <w:lang w:eastAsia="ko-KR"/>
                </w:rPr>
                <w:t>: IEEE 802.21c</w:t>
              </w:r>
            </w:ins>
          </w:p>
          <w:p w:rsidR="00A01DC8" w:rsidRDefault="00A01DC8" w:rsidP="00A01DC8">
            <w:pPr>
              <w:rPr>
                <w:ins w:id="64" w:author="Microsoft" w:date="2012-03-15T02:17:00Z"/>
              </w:rPr>
            </w:pPr>
            <w:ins w:id="65" w:author="Microsoft" w:date="2012-03-15T02:18:00Z">
              <w:r>
                <w:rPr>
                  <w:rFonts w:eastAsia="맑은 고딕" w:hint="eastAsia"/>
                  <w:lang w:eastAsia="ko-KR"/>
                </w:rPr>
                <w:t>3</w:t>
              </w:r>
            </w:ins>
            <w:ins w:id="66" w:author="Microsoft" w:date="2012-03-15T02:17:00Z">
              <w:r>
                <w:t>–15: (Reserved)</w:t>
              </w:r>
            </w:ins>
          </w:p>
          <w:p w:rsidR="00A01DC8" w:rsidRDefault="00A01DC8" w:rsidP="00A01DC8">
            <w:r>
              <w:t>The version number will be incremented only when a fundamental</w:t>
            </w:r>
          </w:p>
          <w:p w:rsidR="00A01DC8" w:rsidRDefault="00A01DC8" w:rsidP="00A01DC8">
            <w:r>
              <w:t>incompatibility exists between a new revision and the prior edition</w:t>
            </w:r>
          </w:p>
          <w:p w:rsidR="00A01DC8" w:rsidRDefault="00A01DC8" w:rsidP="00A01DC8">
            <w:proofErr w:type="gramStart"/>
            <w:r>
              <w:t>of</w:t>
            </w:r>
            <w:proofErr w:type="gramEnd"/>
            <w:r>
              <w:t xml:space="preserve"> the standard. An MIH node that receives an MIH message with a</w:t>
            </w:r>
          </w:p>
          <w:p w:rsidR="00A01DC8" w:rsidRDefault="00A01DC8" w:rsidP="00A01DC8">
            <w:r>
              <w:t>higher version number than it supports will discard the frame without</w:t>
            </w:r>
          </w:p>
          <w:p w:rsidR="00A01DC8" w:rsidRDefault="00A01DC8" w:rsidP="00A01DC8">
            <w:pPr>
              <w:rPr>
                <w:ins w:id="67" w:author="Microsoft" w:date="2012-03-15T04:42:00Z"/>
                <w:rFonts w:eastAsia="맑은 고딕"/>
                <w:lang w:eastAsia="ko-KR"/>
              </w:rPr>
            </w:pPr>
            <w:proofErr w:type="gramStart"/>
            <w:r>
              <w:t>indication</w:t>
            </w:r>
            <w:proofErr w:type="gramEnd"/>
            <w:r>
              <w:t xml:space="preserve"> to the sending MIH node.</w:t>
            </w:r>
          </w:p>
          <w:p w:rsidR="001D3FC4" w:rsidRPr="001D3FC4" w:rsidRDefault="001D3FC4" w:rsidP="00A01DC8">
            <w:pPr>
              <w:rPr>
                <w:ins w:id="68" w:author="Microsoft" w:date="2012-03-15T02:16:00Z"/>
                <w:rFonts w:eastAsia="맑은 고딕"/>
                <w:lang w:eastAsia="ko-KR"/>
                <w:rPrChange w:id="69" w:author="Microsoft" w:date="2012-03-15T04:42:00Z">
                  <w:rPr>
                    <w:ins w:id="70" w:author="Microsoft" w:date="2012-03-15T02:16:00Z"/>
                  </w:rPr>
                </w:rPrChange>
              </w:rPr>
            </w:pPr>
          </w:p>
        </w:tc>
      </w:tr>
      <w:tr w:rsidR="001D3FC4" w:rsidTr="00C97FC7">
        <w:trPr>
          <w:trHeight w:val="150"/>
          <w:trPrChange w:id="71" w:author="Microsoft" w:date="2012-03-15T05:09:00Z">
            <w:trPr>
              <w:trHeight w:val="150"/>
            </w:trPr>
          </w:trPrChange>
        </w:trPr>
        <w:tc>
          <w:tcPr>
            <w:tcW w:w="3085" w:type="dxa"/>
            <w:tcPrChange w:id="72" w:author="Microsoft" w:date="2012-03-15T05:09:00Z">
              <w:tcPr>
                <w:tcW w:w="1384" w:type="dxa"/>
              </w:tcPr>
            </w:tcPrChange>
          </w:tcPr>
          <w:p w:rsidR="001D3FC4" w:rsidRPr="005810D6" w:rsidRDefault="006F1E1D" w:rsidP="00A01DC8">
            <w:r w:rsidRPr="005810D6">
              <w:t>ACK-</w:t>
            </w:r>
            <w:proofErr w:type="spellStart"/>
            <w:r w:rsidRPr="005810D6">
              <w:t>Req</w:t>
            </w:r>
            <w:proofErr w:type="spellEnd"/>
          </w:p>
        </w:tc>
        <w:tc>
          <w:tcPr>
            <w:tcW w:w="992" w:type="dxa"/>
            <w:tcPrChange w:id="73" w:author="Microsoft" w:date="2012-03-15T05:09:00Z">
              <w:tcPr>
                <w:tcW w:w="1276" w:type="dxa"/>
              </w:tcPr>
            </w:tcPrChange>
          </w:tcPr>
          <w:p w:rsidR="001D3FC4" w:rsidRPr="005810D6" w:rsidRDefault="006F1E1D" w:rsidP="00A01DC8">
            <w:r w:rsidRPr="005810D6">
              <w:rPr>
                <w:rFonts w:hint="eastAsia"/>
              </w:rPr>
              <w:t>1</w:t>
            </w:r>
          </w:p>
        </w:tc>
        <w:tc>
          <w:tcPr>
            <w:tcW w:w="5499" w:type="dxa"/>
            <w:tcPrChange w:id="74" w:author="Microsoft" w:date="2012-03-15T05:09:00Z">
              <w:tcPr>
                <w:tcW w:w="6898" w:type="dxa"/>
                <w:gridSpan w:val="6"/>
              </w:tcPr>
            </w:tcPrChange>
          </w:tcPr>
          <w:p w:rsidR="001D3FC4" w:rsidRDefault="006F1E1D" w:rsidP="006F1E1D">
            <w:r>
              <w:t>This field is used for requesting an acknowledgement for the</w:t>
            </w:r>
            <w:r w:rsidRPr="005810D6">
              <w:rPr>
                <w:rFonts w:hint="eastAsia"/>
              </w:rPr>
              <w:t xml:space="preserve"> </w:t>
            </w:r>
            <w:r>
              <w:t>message.</w:t>
            </w:r>
          </w:p>
        </w:tc>
      </w:tr>
      <w:tr w:rsidR="006F1E1D" w:rsidTr="00C97FC7">
        <w:trPr>
          <w:trHeight w:val="413"/>
          <w:trPrChange w:id="75" w:author="Microsoft" w:date="2012-03-15T05:09:00Z">
            <w:trPr>
              <w:trHeight w:val="413"/>
            </w:trPr>
          </w:trPrChange>
        </w:trPr>
        <w:tc>
          <w:tcPr>
            <w:tcW w:w="3085" w:type="dxa"/>
            <w:tcPrChange w:id="76" w:author="Microsoft" w:date="2012-03-15T05:09:00Z">
              <w:tcPr>
                <w:tcW w:w="1384" w:type="dxa"/>
              </w:tcPr>
            </w:tcPrChange>
          </w:tcPr>
          <w:p w:rsidR="006F1E1D" w:rsidRPr="00C97FC7" w:rsidRDefault="006F1E1D" w:rsidP="00A01DC8">
            <w:r w:rsidRPr="005810D6">
              <w:rPr>
                <w:rPrChange w:id="77" w:author="Microsoft" w:date="2012-03-15T04:59:00Z">
                  <w:rPr>
                    <w:rFonts w:ascii="TimesNewRoman" w:eastAsia="MS Mincho" w:hAnsi="TimesNewRoman" w:cs="TimesNewRoman"/>
                    <w:sz w:val="18"/>
                    <w:szCs w:val="18"/>
                  </w:rPr>
                </w:rPrChange>
              </w:rPr>
              <w:t>ACK-</w:t>
            </w:r>
            <w:proofErr w:type="spellStart"/>
            <w:r w:rsidRPr="005810D6">
              <w:rPr>
                <w:rPrChange w:id="78" w:author="Microsoft" w:date="2012-03-15T04:59:00Z">
                  <w:rPr>
                    <w:rFonts w:ascii="TimesNewRoman" w:eastAsia="MS Mincho" w:hAnsi="TimesNewRoman" w:cs="TimesNewRoman"/>
                    <w:sz w:val="18"/>
                    <w:szCs w:val="18"/>
                  </w:rPr>
                </w:rPrChange>
              </w:rPr>
              <w:t>Rsp</w:t>
            </w:r>
            <w:proofErr w:type="spellEnd"/>
          </w:p>
        </w:tc>
        <w:tc>
          <w:tcPr>
            <w:tcW w:w="992" w:type="dxa"/>
            <w:tcPrChange w:id="79" w:author="Microsoft" w:date="2012-03-15T05:09:00Z">
              <w:tcPr>
                <w:tcW w:w="1276" w:type="dxa"/>
              </w:tcPr>
            </w:tcPrChange>
          </w:tcPr>
          <w:p w:rsidR="006F1E1D" w:rsidRPr="00C97FC7" w:rsidRDefault="006F1E1D" w:rsidP="00A01DC8">
            <w:r w:rsidRPr="00C97FC7">
              <w:rPr>
                <w:rFonts w:hint="eastAsia"/>
              </w:rPr>
              <w:t>1</w:t>
            </w:r>
          </w:p>
        </w:tc>
        <w:tc>
          <w:tcPr>
            <w:tcW w:w="5499" w:type="dxa"/>
            <w:tcPrChange w:id="80" w:author="Microsoft" w:date="2012-03-15T05:09:00Z">
              <w:tcPr>
                <w:tcW w:w="6898" w:type="dxa"/>
                <w:gridSpan w:val="6"/>
              </w:tcPr>
            </w:tcPrChange>
          </w:tcPr>
          <w:p w:rsidR="006F1E1D" w:rsidRDefault="006F1E1D" w:rsidP="006F1E1D">
            <w:r>
              <w:t xml:space="preserve">This field is used for responding to the request for an </w:t>
            </w:r>
            <w:r>
              <w:lastRenderedPageBreak/>
              <w:t>acknowledgement</w:t>
            </w:r>
            <w:r w:rsidRPr="00C97FC7">
              <w:rPr>
                <w:rFonts w:hint="eastAsia"/>
              </w:rPr>
              <w:t xml:space="preserve"> </w:t>
            </w:r>
            <w:r>
              <w:t>for the message.</w:t>
            </w:r>
          </w:p>
        </w:tc>
      </w:tr>
      <w:tr w:rsidR="006F1E1D" w:rsidTr="00C97FC7">
        <w:trPr>
          <w:trHeight w:val="189"/>
          <w:trPrChange w:id="81" w:author="Microsoft" w:date="2012-03-15T05:09:00Z">
            <w:trPr>
              <w:trHeight w:val="189"/>
            </w:trPr>
          </w:trPrChange>
        </w:trPr>
        <w:tc>
          <w:tcPr>
            <w:tcW w:w="3085" w:type="dxa"/>
            <w:tcPrChange w:id="82" w:author="Microsoft" w:date="2012-03-15T05:09:00Z">
              <w:tcPr>
                <w:tcW w:w="1384" w:type="dxa"/>
              </w:tcPr>
            </w:tcPrChange>
          </w:tcPr>
          <w:p w:rsidR="006F1E1D" w:rsidRPr="00C97FC7" w:rsidRDefault="006F1E1D" w:rsidP="00C97FC7">
            <w:r w:rsidRPr="00C97FC7">
              <w:lastRenderedPageBreak/>
              <w:t>Unauthenticated information</w:t>
            </w:r>
          </w:p>
          <w:p w:rsidR="006F1E1D" w:rsidRPr="00C97FC7" w:rsidRDefault="006F1E1D" w:rsidP="005810D6">
            <w:r w:rsidRPr="00C97FC7">
              <w:t>request (UIR)</w:t>
            </w:r>
          </w:p>
        </w:tc>
        <w:tc>
          <w:tcPr>
            <w:tcW w:w="992" w:type="dxa"/>
            <w:tcPrChange w:id="83" w:author="Microsoft" w:date="2012-03-15T05:09:00Z">
              <w:tcPr>
                <w:tcW w:w="1276" w:type="dxa"/>
              </w:tcPr>
            </w:tcPrChange>
          </w:tcPr>
          <w:p w:rsidR="006F1E1D" w:rsidRPr="00C97FC7" w:rsidRDefault="006F1E1D" w:rsidP="00C97FC7">
            <w:r w:rsidRPr="00C97FC7">
              <w:rPr>
                <w:rFonts w:hint="eastAsia"/>
              </w:rPr>
              <w:t>1</w:t>
            </w:r>
          </w:p>
        </w:tc>
        <w:tc>
          <w:tcPr>
            <w:tcW w:w="5499" w:type="dxa"/>
            <w:tcPrChange w:id="84" w:author="Microsoft" w:date="2012-03-15T05:09:00Z">
              <w:tcPr>
                <w:tcW w:w="6898" w:type="dxa"/>
                <w:gridSpan w:val="6"/>
              </w:tcPr>
            </w:tcPrChange>
          </w:tcPr>
          <w:p w:rsidR="006F1E1D" w:rsidRDefault="006F1E1D" w:rsidP="00C97FC7">
            <w:r>
              <w:t>This field is used by the MIH Informa</w:t>
            </w:r>
            <w:r w:rsidR="005810D6">
              <w:t>tion Service to indicate if the</w:t>
            </w:r>
            <w:r w:rsidR="005810D6">
              <w:rPr>
                <w:rFonts w:eastAsia="맑은 고딕" w:hint="eastAsia"/>
                <w:lang w:eastAsia="ko-KR"/>
              </w:rPr>
              <w:t xml:space="preserve"> </w:t>
            </w:r>
            <w:r>
              <w:t>protocol message is sent in pre-authentication/pre-association state</w:t>
            </w:r>
            <w:r w:rsidR="005810D6">
              <w:rPr>
                <w:rFonts w:eastAsia="맑은 고딕" w:hint="eastAsia"/>
                <w:lang w:eastAsia="ko-KR"/>
              </w:rPr>
              <w:t xml:space="preserve"> </w:t>
            </w:r>
            <w:r>
              <w:t>so that the length of the response message can be limited. The UIR</w:t>
            </w:r>
            <w:r w:rsidR="005810D6">
              <w:rPr>
                <w:rFonts w:eastAsia="맑은 고딕" w:hint="eastAsia"/>
                <w:lang w:eastAsia="ko-KR"/>
              </w:rPr>
              <w:t xml:space="preserve"> </w:t>
            </w:r>
            <w:r>
              <w:t>bit should be set to '1' by the originator when making an MIH information</w:t>
            </w:r>
            <w:r w:rsidR="005810D6">
              <w:rPr>
                <w:rFonts w:eastAsia="맑은 고딕" w:hint="eastAsia"/>
                <w:lang w:eastAsia="ko-KR"/>
              </w:rPr>
              <w:t xml:space="preserve"> </w:t>
            </w:r>
            <w:r>
              <w:t>service request over a certain link in the un-associated/unauthenticated</w:t>
            </w:r>
          </w:p>
          <w:p w:rsidR="006F1E1D" w:rsidRDefault="006F1E1D" w:rsidP="00C97FC7">
            <w:proofErr w:type="gramStart"/>
            <w:r>
              <w:t>or</w:t>
            </w:r>
            <w:proofErr w:type="gramEnd"/>
            <w:r>
              <w:t xml:space="preserve"> unregistered state.</w:t>
            </w:r>
          </w:p>
          <w:p w:rsidR="006F1E1D" w:rsidRDefault="006F1E1D" w:rsidP="00C97FC7">
            <w:r>
              <w:t>In all other cases, this bit is set to '0'.</w:t>
            </w:r>
          </w:p>
        </w:tc>
      </w:tr>
      <w:tr w:rsidR="006F1E1D" w:rsidTr="00C97FC7">
        <w:trPr>
          <w:trHeight w:val="229"/>
          <w:trPrChange w:id="85" w:author="Microsoft" w:date="2012-03-15T05:09:00Z">
            <w:trPr>
              <w:trHeight w:val="229"/>
            </w:trPr>
          </w:trPrChange>
        </w:trPr>
        <w:tc>
          <w:tcPr>
            <w:tcW w:w="3085" w:type="dxa"/>
            <w:tcPrChange w:id="86" w:author="Microsoft" w:date="2012-03-15T05:09:00Z">
              <w:tcPr>
                <w:tcW w:w="1384" w:type="dxa"/>
              </w:tcPr>
            </w:tcPrChange>
          </w:tcPr>
          <w:p w:rsidR="006F1E1D" w:rsidRPr="00C97FC7" w:rsidRDefault="006F1E1D" w:rsidP="00A01DC8">
            <w:r w:rsidRPr="005810D6">
              <w:rPr>
                <w:rPrChange w:id="87" w:author="Microsoft" w:date="2012-03-15T04:58:00Z">
                  <w:rPr>
                    <w:rFonts w:ascii="TimesNewRoman" w:eastAsia="MS Mincho" w:hAnsi="TimesNewRoman" w:cs="TimesNewRoman"/>
                    <w:sz w:val="18"/>
                    <w:szCs w:val="18"/>
                  </w:rPr>
                </w:rPrChange>
              </w:rPr>
              <w:t>More fragment (M)</w:t>
            </w:r>
          </w:p>
        </w:tc>
        <w:tc>
          <w:tcPr>
            <w:tcW w:w="992" w:type="dxa"/>
            <w:tcPrChange w:id="88" w:author="Microsoft" w:date="2012-03-15T05:09:00Z">
              <w:tcPr>
                <w:tcW w:w="1276" w:type="dxa"/>
              </w:tcPr>
            </w:tcPrChange>
          </w:tcPr>
          <w:p w:rsidR="006F1E1D" w:rsidRPr="00C97FC7" w:rsidRDefault="006F1E1D" w:rsidP="00A01DC8">
            <w:r w:rsidRPr="00C97FC7">
              <w:rPr>
                <w:rFonts w:hint="eastAsia"/>
              </w:rPr>
              <w:t>1</w:t>
            </w:r>
          </w:p>
        </w:tc>
        <w:tc>
          <w:tcPr>
            <w:tcW w:w="5499" w:type="dxa"/>
            <w:tcPrChange w:id="89" w:author="Microsoft" w:date="2012-03-15T05:09:00Z">
              <w:tcPr>
                <w:tcW w:w="6898" w:type="dxa"/>
                <w:gridSpan w:val="6"/>
              </w:tcPr>
            </w:tcPrChange>
          </w:tcPr>
          <w:p w:rsidR="006F1E1D" w:rsidRDefault="005810D6" w:rsidP="005810D6">
            <w:r>
              <w:t>This field is used for indicating that the message is a fragment to be</w:t>
            </w:r>
            <w:r>
              <w:rPr>
                <w:rFonts w:eastAsia="맑은 고딕" w:hint="eastAsia"/>
                <w:lang w:eastAsia="ko-KR"/>
              </w:rPr>
              <w:t xml:space="preserve"> </w:t>
            </w:r>
            <w:r>
              <w:t>followed by another fragment. It is set to '0' for a message that is not</w:t>
            </w:r>
            <w:r>
              <w:rPr>
                <w:rFonts w:eastAsia="맑은 고딕" w:hint="eastAsia"/>
                <w:lang w:eastAsia="ko-KR"/>
              </w:rPr>
              <w:t xml:space="preserve"> </w:t>
            </w:r>
            <w:r>
              <w:t>fragmented and for the last fragment. The two 0 valued conditions</w:t>
            </w:r>
            <w:r>
              <w:rPr>
                <w:rFonts w:eastAsia="맑은 고딕" w:hint="eastAsia"/>
                <w:lang w:eastAsia="ko-KR"/>
              </w:rPr>
              <w:t xml:space="preserve"> </w:t>
            </w:r>
            <w:r>
              <w:t>are differentiated by the FN field. It is set to '1' for a fragment that is</w:t>
            </w:r>
            <w:r>
              <w:rPr>
                <w:rFonts w:eastAsia="맑은 고딕" w:hint="eastAsia"/>
                <w:lang w:eastAsia="ko-KR"/>
              </w:rPr>
              <w:t xml:space="preserve"> </w:t>
            </w:r>
            <w:r>
              <w:t>not the last one.</w:t>
            </w:r>
          </w:p>
        </w:tc>
      </w:tr>
      <w:tr w:rsidR="006F1E1D" w:rsidTr="00C97FC7">
        <w:trPr>
          <w:trHeight w:val="320"/>
          <w:trPrChange w:id="90" w:author="Microsoft" w:date="2012-03-15T05:09:00Z">
            <w:trPr>
              <w:trHeight w:val="320"/>
            </w:trPr>
          </w:trPrChange>
        </w:trPr>
        <w:tc>
          <w:tcPr>
            <w:tcW w:w="3085" w:type="dxa"/>
            <w:tcPrChange w:id="91" w:author="Microsoft" w:date="2012-03-15T05:09:00Z">
              <w:tcPr>
                <w:tcW w:w="1384" w:type="dxa"/>
              </w:tcPr>
            </w:tcPrChange>
          </w:tcPr>
          <w:p w:rsidR="006F1E1D" w:rsidRPr="00C97FC7" w:rsidRDefault="006F1E1D" w:rsidP="00A01DC8">
            <w:r w:rsidRPr="005810D6">
              <w:rPr>
                <w:rPrChange w:id="92" w:author="Microsoft" w:date="2012-03-15T04:58:00Z">
                  <w:rPr>
                    <w:rFonts w:ascii="TimesNewRoman" w:eastAsia="MS Mincho" w:hAnsi="TimesNewRoman" w:cs="TimesNewRoman"/>
                    <w:sz w:val="18"/>
                    <w:szCs w:val="18"/>
                  </w:rPr>
                </w:rPrChange>
              </w:rPr>
              <w:t>Fragment number (FN)</w:t>
            </w:r>
          </w:p>
        </w:tc>
        <w:tc>
          <w:tcPr>
            <w:tcW w:w="992" w:type="dxa"/>
            <w:tcPrChange w:id="93" w:author="Microsoft" w:date="2012-03-15T05:09:00Z">
              <w:tcPr>
                <w:tcW w:w="1276" w:type="dxa"/>
              </w:tcPr>
            </w:tcPrChange>
          </w:tcPr>
          <w:p w:rsidR="006F1E1D" w:rsidRPr="00C97FC7" w:rsidRDefault="006F1E1D" w:rsidP="00A01DC8">
            <w:r w:rsidRPr="00C97FC7">
              <w:rPr>
                <w:rFonts w:hint="eastAsia"/>
              </w:rPr>
              <w:t>7</w:t>
            </w:r>
          </w:p>
        </w:tc>
        <w:tc>
          <w:tcPr>
            <w:tcW w:w="5499" w:type="dxa"/>
            <w:tcPrChange w:id="94" w:author="Microsoft" w:date="2012-03-15T05:09:00Z">
              <w:tcPr>
                <w:tcW w:w="6898" w:type="dxa"/>
                <w:gridSpan w:val="6"/>
              </w:tcPr>
            </w:tcPrChange>
          </w:tcPr>
          <w:p w:rsidR="005810D6" w:rsidRDefault="005810D6" w:rsidP="005810D6">
            <w:r>
              <w:t>This field is used for representing the sequence number of a fragment.</w:t>
            </w:r>
          </w:p>
          <w:p w:rsidR="006F1E1D" w:rsidRDefault="005810D6" w:rsidP="005810D6">
            <w:r>
              <w:t>The fragment number starts from 0. The maximum fragment</w:t>
            </w:r>
            <w:r>
              <w:rPr>
                <w:rFonts w:eastAsia="맑은 고딕" w:hint="eastAsia"/>
                <w:lang w:eastAsia="ko-KR"/>
              </w:rPr>
              <w:t xml:space="preserve"> </w:t>
            </w:r>
            <w:r>
              <w:t>number is 127. This field is set to '0' for a message that is not</w:t>
            </w:r>
            <w:r>
              <w:rPr>
                <w:rFonts w:eastAsia="맑은 고딕" w:hint="eastAsia"/>
                <w:lang w:eastAsia="ko-KR"/>
              </w:rPr>
              <w:t xml:space="preserve"> </w:t>
            </w:r>
            <w:r>
              <w:t>fragmented.</w:t>
            </w:r>
          </w:p>
        </w:tc>
      </w:tr>
      <w:tr w:rsidR="006F1E1D" w:rsidTr="00C97FC7">
        <w:trPr>
          <w:trHeight w:val="243"/>
          <w:trPrChange w:id="95" w:author="Microsoft" w:date="2012-03-15T05:09:00Z">
            <w:trPr>
              <w:trHeight w:val="243"/>
            </w:trPr>
          </w:trPrChange>
        </w:trPr>
        <w:tc>
          <w:tcPr>
            <w:tcW w:w="3085" w:type="dxa"/>
            <w:tcPrChange w:id="96" w:author="Microsoft" w:date="2012-03-15T05:09:00Z">
              <w:tcPr>
                <w:tcW w:w="1384" w:type="dxa"/>
              </w:tcPr>
            </w:tcPrChange>
          </w:tcPr>
          <w:p w:rsidR="006F1E1D" w:rsidRPr="00C97FC7" w:rsidRDefault="006F1E1D" w:rsidP="00A01DC8">
            <w:r w:rsidRPr="005810D6">
              <w:rPr>
                <w:rPrChange w:id="97" w:author="Microsoft" w:date="2012-03-15T04:58:00Z">
                  <w:rPr>
                    <w:rFonts w:ascii="TimesNewRoman" w:eastAsia="MS Mincho" w:hAnsi="TimesNewRoman" w:cs="TimesNewRoman"/>
                    <w:sz w:val="18"/>
                    <w:szCs w:val="18"/>
                  </w:rPr>
                </w:rPrChange>
              </w:rPr>
              <w:t>Reserved1</w:t>
            </w:r>
          </w:p>
        </w:tc>
        <w:tc>
          <w:tcPr>
            <w:tcW w:w="992" w:type="dxa"/>
            <w:tcPrChange w:id="98" w:author="Microsoft" w:date="2012-03-15T05:09:00Z">
              <w:tcPr>
                <w:tcW w:w="1276" w:type="dxa"/>
              </w:tcPr>
            </w:tcPrChange>
          </w:tcPr>
          <w:p w:rsidR="006F1E1D" w:rsidRPr="00C97FC7" w:rsidRDefault="006F1E1D" w:rsidP="00A01DC8">
            <w:r w:rsidRPr="00C97FC7">
              <w:rPr>
                <w:rFonts w:hint="eastAsia"/>
              </w:rPr>
              <w:t>1</w:t>
            </w:r>
          </w:p>
        </w:tc>
        <w:tc>
          <w:tcPr>
            <w:tcW w:w="5499" w:type="dxa"/>
            <w:tcPrChange w:id="99" w:author="Microsoft" w:date="2012-03-15T05:09:00Z">
              <w:tcPr>
                <w:tcW w:w="6898" w:type="dxa"/>
                <w:gridSpan w:val="6"/>
              </w:tcPr>
            </w:tcPrChange>
          </w:tcPr>
          <w:p w:rsidR="005810D6" w:rsidRDefault="005810D6" w:rsidP="005810D6">
            <w:r>
              <w:t>This field is intentionally kept reserved. When not used, this bit is</w:t>
            </w:r>
          </w:p>
          <w:p w:rsidR="006F1E1D" w:rsidRDefault="005810D6" w:rsidP="005810D6">
            <w:proofErr w:type="gramStart"/>
            <w:r>
              <w:t>set</w:t>
            </w:r>
            <w:proofErr w:type="gramEnd"/>
            <w:r>
              <w:t xml:space="preserve"> to '0'.</w:t>
            </w:r>
          </w:p>
        </w:tc>
      </w:tr>
      <w:tr w:rsidR="006F1E1D" w:rsidTr="00A57AF7">
        <w:trPr>
          <w:trHeight w:val="189"/>
        </w:trPr>
        <w:tc>
          <w:tcPr>
            <w:tcW w:w="3085" w:type="dxa"/>
          </w:tcPr>
          <w:p w:rsidR="006F1E1D" w:rsidRDefault="006F1E1D" w:rsidP="00C97FC7">
            <w:pPr>
              <w:rPr>
                <w:rFonts w:eastAsia="맑은 고딕"/>
                <w:lang w:eastAsia="ko-KR"/>
              </w:rPr>
            </w:pPr>
            <w:r w:rsidRPr="00C97FC7">
              <w:t>MIH message ID (MID)</w:t>
            </w:r>
          </w:p>
          <w:p w:rsidR="00C97FC7" w:rsidRPr="00C97FC7" w:rsidRDefault="00C97FC7" w:rsidP="00C97FC7">
            <w:pPr>
              <w:rPr>
                <w:rFonts w:eastAsia="맑은 고딕"/>
                <w:lang w:eastAsia="ko-KR"/>
              </w:rPr>
            </w:pPr>
          </w:p>
          <w:p w:rsidR="00C97FC7" w:rsidRDefault="006F1E1D" w:rsidP="00C97FC7">
            <w:pPr>
              <w:rPr>
                <w:rFonts w:eastAsia="맑은 고딕"/>
                <w:lang w:eastAsia="ko-KR"/>
              </w:rPr>
            </w:pPr>
            <w:r w:rsidRPr="00C97FC7">
              <w:t>-- Service identifier (SID)</w:t>
            </w:r>
          </w:p>
          <w:p w:rsidR="00A57AF7" w:rsidRDefault="00A57AF7" w:rsidP="00C97FC7">
            <w:pPr>
              <w:rPr>
                <w:ins w:id="100" w:author="Microsoft" w:date="2012-03-15T05:28:00Z"/>
                <w:rFonts w:eastAsia="맑은 고딕"/>
                <w:lang w:eastAsia="ko-KR"/>
              </w:rPr>
            </w:pPr>
          </w:p>
          <w:p w:rsidR="00A57AF7" w:rsidRDefault="00A57AF7" w:rsidP="00C97FC7">
            <w:pPr>
              <w:rPr>
                <w:ins w:id="101" w:author="Microsoft" w:date="2012-03-15T05:28:00Z"/>
                <w:rFonts w:eastAsia="맑은 고딕"/>
                <w:lang w:eastAsia="ko-KR"/>
              </w:rPr>
            </w:pPr>
          </w:p>
          <w:p w:rsidR="00A57AF7" w:rsidRDefault="00A57AF7" w:rsidP="00C97FC7">
            <w:pPr>
              <w:rPr>
                <w:ins w:id="102" w:author="Microsoft" w:date="2012-03-15T05:28:00Z"/>
                <w:rFonts w:eastAsia="맑은 고딕"/>
                <w:lang w:eastAsia="ko-KR"/>
              </w:rPr>
            </w:pPr>
          </w:p>
          <w:p w:rsidR="00A57AF7" w:rsidRDefault="00A57AF7" w:rsidP="00C97FC7">
            <w:pPr>
              <w:rPr>
                <w:ins w:id="103" w:author="Microsoft" w:date="2012-03-15T05:28:00Z"/>
                <w:rFonts w:eastAsia="맑은 고딕"/>
                <w:lang w:eastAsia="ko-KR"/>
              </w:rPr>
            </w:pPr>
          </w:p>
          <w:p w:rsidR="00A57AF7" w:rsidRDefault="00A57AF7" w:rsidP="00C97FC7">
            <w:pPr>
              <w:rPr>
                <w:ins w:id="104" w:author="Microsoft" w:date="2012-03-15T05:28:00Z"/>
                <w:rFonts w:eastAsia="맑은 고딕"/>
                <w:lang w:eastAsia="ko-KR"/>
              </w:rPr>
            </w:pPr>
          </w:p>
          <w:p w:rsidR="006F1E1D" w:rsidRPr="00C97FC7" w:rsidRDefault="006F1E1D" w:rsidP="00C97FC7">
            <w:r w:rsidRPr="00C97FC7">
              <w:t>-- Operation code (</w:t>
            </w:r>
            <w:proofErr w:type="spellStart"/>
            <w:r w:rsidRPr="00C97FC7">
              <w:t>Opcode</w:t>
            </w:r>
            <w:proofErr w:type="spellEnd"/>
            <w:r w:rsidRPr="00C97FC7">
              <w:t>)</w:t>
            </w:r>
          </w:p>
          <w:p w:rsidR="00C97FC7" w:rsidRPr="00A57AF7" w:rsidRDefault="00C97FC7" w:rsidP="005810D6">
            <w:pPr>
              <w:rPr>
                <w:rFonts w:eastAsia="맑은 고딕"/>
                <w:lang w:eastAsia="ko-KR"/>
              </w:rPr>
            </w:pPr>
          </w:p>
          <w:p w:rsidR="00A57AF7" w:rsidRDefault="00A57AF7" w:rsidP="005810D6">
            <w:pPr>
              <w:rPr>
                <w:ins w:id="105" w:author="Microsoft" w:date="2012-03-15T05:29:00Z"/>
                <w:rFonts w:eastAsia="맑은 고딕"/>
                <w:lang w:eastAsia="ko-KR"/>
              </w:rPr>
            </w:pPr>
          </w:p>
          <w:p w:rsidR="00A57AF7" w:rsidRDefault="00A57AF7" w:rsidP="005810D6">
            <w:pPr>
              <w:rPr>
                <w:ins w:id="106" w:author="Microsoft" w:date="2012-03-15T05:29:00Z"/>
                <w:rFonts w:eastAsia="맑은 고딕"/>
                <w:lang w:eastAsia="ko-KR"/>
              </w:rPr>
            </w:pPr>
          </w:p>
          <w:p w:rsidR="00A57AF7" w:rsidRDefault="00A57AF7" w:rsidP="005810D6">
            <w:pPr>
              <w:rPr>
                <w:ins w:id="107" w:author="Microsoft" w:date="2012-03-15T05:29:00Z"/>
                <w:rFonts w:eastAsia="맑은 고딕"/>
                <w:lang w:eastAsia="ko-KR"/>
              </w:rPr>
            </w:pPr>
          </w:p>
          <w:p w:rsidR="00A57AF7" w:rsidRDefault="00A57AF7" w:rsidP="005810D6">
            <w:pPr>
              <w:rPr>
                <w:rFonts w:eastAsia="맑은 고딕"/>
                <w:lang w:eastAsia="ko-KR"/>
              </w:rPr>
            </w:pPr>
          </w:p>
          <w:p w:rsidR="006F1E1D" w:rsidRPr="00C97FC7" w:rsidRDefault="006F1E1D" w:rsidP="005810D6">
            <w:r w:rsidRPr="00C97FC7">
              <w:t>-- Action identifier (AID)</w:t>
            </w:r>
          </w:p>
        </w:tc>
        <w:tc>
          <w:tcPr>
            <w:tcW w:w="992" w:type="dxa"/>
          </w:tcPr>
          <w:p w:rsidR="006F1E1D" w:rsidRDefault="006F1E1D" w:rsidP="005810D6">
            <w:pPr>
              <w:rPr>
                <w:rFonts w:eastAsia="맑은 고딕"/>
                <w:lang w:eastAsia="ko-KR"/>
              </w:rPr>
            </w:pPr>
            <w:r w:rsidRPr="00C97FC7">
              <w:rPr>
                <w:rFonts w:hint="eastAsia"/>
              </w:rPr>
              <w:lastRenderedPageBreak/>
              <w:t>16</w:t>
            </w:r>
          </w:p>
          <w:p w:rsidR="00C97FC7" w:rsidRPr="00C97FC7" w:rsidRDefault="00C97FC7" w:rsidP="005810D6">
            <w:pPr>
              <w:rPr>
                <w:rFonts w:eastAsia="맑은 고딕"/>
                <w:lang w:eastAsia="ko-KR"/>
              </w:rPr>
            </w:pPr>
          </w:p>
          <w:p w:rsidR="006F1E1D" w:rsidRDefault="006F1E1D" w:rsidP="00C97FC7">
            <w:pPr>
              <w:rPr>
                <w:rFonts w:eastAsia="맑은 고딕"/>
                <w:lang w:eastAsia="ko-KR"/>
              </w:rPr>
            </w:pPr>
            <w:r w:rsidRPr="00C97FC7">
              <w:rPr>
                <w:rFonts w:hint="eastAsia"/>
              </w:rPr>
              <w:t>4</w:t>
            </w: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Pr="00C97FC7" w:rsidRDefault="00C97FC7" w:rsidP="00C97FC7">
            <w:pPr>
              <w:rPr>
                <w:rFonts w:eastAsia="맑은 고딕"/>
                <w:lang w:eastAsia="ko-KR"/>
              </w:rPr>
            </w:pPr>
          </w:p>
          <w:p w:rsidR="006F1E1D" w:rsidRPr="00C97FC7" w:rsidRDefault="006F1E1D" w:rsidP="00C97FC7">
            <w:r w:rsidRPr="00C97FC7">
              <w:rPr>
                <w:rFonts w:hint="eastAsia"/>
              </w:rPr>
              <w:t>2</w:t>
            </w: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rFonts w:eastAsia="맑은 고딕"/>
                <w:lang w:eastAsia="ko-KR"/>
              </w:rPr>
            </w:pPr>
          </w:p>
          <w:p w:rsidR="00C97FC7" w:rsidRDefault="00C97FC7" w:rsidP="00C97FC7">
            <w:pPr>
              <w:rPr>
                <w:ins w:id="108" w:author="Microsoft" w:date="2012-03-15T05:29:00Z"/>
                <w:rFonts w:eastAsia="맑은 고딕"/>
                <w:lang w:eastAsia="ko-KR"/>
              </w:rPr>
            </w:pPr>
          </w:p>
          <w:p w:rsidR="00A57AF7" w:rsidRDefault="00A57AF7" w:rsidP="00C97FC7">
            <w:pPr>
              <w:rPr>
                <w:rFonts w:eastAsia="맑은 고딕"/>
                <w:lang w:eastAsia="ko-KR"/>
              </w:rPr>
            </w:pPr>
          </w:p>
          <w:p w:rsidR="006F1E1D" w:rsidRPr="00C97FC7" w:rsidRDefault="006F1E1D" w:rsidP="00C97FC7">
            <w:r w:rsidRPr="00C97FC7">
              <w:rPr>
                <w:rFonts w:hint="eastAsia"/>
              </w:rPr>
              <w:t>10</w:t>
            </w:r>
          </w:p>
        </w:tc>
        <w:tc>
          <w:tcPr>
            <w:tcW w:w="5499" w:type="dxa"/>
          </w:tcPr>
          <w:p w:rsidR="005810D6" w:rsidRDefault="005810D6" w:rsidP="00C97FC7">
            <w:pPr>
              <w:rPr>
                <w:rFonts w:eastAsia="맑은 고딕"/>
                <w:lang w:eastAsia="ko-KR"/>
              </w:rPr>
            </w:pPr>
            <w:r>
              <w:lastRenderedPageBreak/>
              <w:t>Combination of the following 3 fields.</w:t>
            </w:r>
          </w:p>
          <w:p w:rsidR="00C97FC7" w:rsidRPr="00C97FC7" w:rsidRDefault="00C97FC7" w:rsidP="00C97FC7">
            <w:pPr>
              <w:rPr>
                <w:rFonts w:eastAsia="맑은 고딕"/>
                <w:lang w:eastAsia="ko-KR"/>
              </w:rPr>
            </w:pPr>
          </w:p>
          <w:p w:rsidR="005810D6" w:rsidRDefault="005810D6" w:rsidP="00C97FC7">
            <w:r>
              <w:t>Identifies the different MIH services, possible values are as follows:</w:t>
            </w:r>
          </w:p>
          <w:p w:rsidR="005810D6" w:rsidRDefault="005810D6" w:rsidP="00C97FC7">
            <w:r>
              <w:t>1: Service Management</w:t>
            </w:r>
          </w:p>
          <w:p w:rsidR="005810D6" w:rsidRDefault="005810D6" w:rsidP="00C97FC7">
            <w:r>
              <w:t>2: Event Service</w:t>
            </w:r>
          </w:p>
          <w:p w:rsidR="005810D6" w:rsidRDefault="005810D6" w:rsidP="00C97FC7">
            <w:r>
              <w:t>3: Command Service</w:t>
            </w:r>
          </w:p>
          <w:p w:rsidR="005810D6" w:rsidRDefault="005810D6" w:rsidP="00C97FC7">
            <w:r>
              <w:t>4: Information Service</w:t>
            </w:r>
          </w:p>
          <w:p w:rsidR="00C97FC7" w:rsidRDefault="00C97FC7" w:rsidP="00C97FC7">
            <w:pPr>
              <w:rPr>
                <w:rFonts w:eastAsia="맑은 고딕"/>
                <w:lang w:eastAsia="ko-KR"/>
              </w:rPr>
            </w:pPr>
          </w:p>
          <w:p w:rsidR="005810D6" w:rsidRDefault="005810D6" w:rsidP="00C97FC7">
            <w:r>
              <w:t>Type of operation to be performed with respect to the SID, possible</w:t>
            </w:r>
            <w:r>
              <w:rPr>
                <w:rFonts w:eastAsia="맑은 고딕" w:hint="eastAsia"/>
                <w:lang w:eastAsia="ko-KR"/>
              </w:rPr>
              <w:t xml:space="preserve"> </w:t>
            </w:r>
            <w:r>
              <w:t>values are as follows:</w:t>
            </w:r>
          </w:p>
          <w:p w:rsidR="005810D6" w:rsidRDefault="005810D6" w:rsidP="00C97FC7">
            <w:r>
              <w:t>1: Request</w:t>
            </w:r>
          </w:p>
          <w:p w:rsidR="005810D6" w:rsidRDefault="005810D6" w:rsidP="00C97FC7">
            <w:r>
              <w:t>2: Response</w:t>
            </w:r>
          </w:p>
          <w:p w:rsidR="005810D6" w:rsidRDefault="005810D6" w:rsidP="00C97FC7">
            <w:r>
              <w:t>3: Indication</w:t>
            </w:r>
          </w:p>
          <w:p w:rsidR="00C97FC7" w:rsidRDefault="00C97FC7" w:rsidP="00C97FC7">
            <w:pPr>
              <w:rPr>
                <w:rFonts w:eastAsia="맑은 고딕"/>
                <w:lang w:eastAsia="ko-KR"/>
              </w:rPr>
            </w:pPr>
          </w:p>
          <w:p w:rsidR="006F1E1D" w:rsidRDefault="005810D6" w:rsidP="00C97FC7">
            <w:r>
              <w:t>This indicates the action to be taken with regard to the SID (see</w:t>
            </w:r>
            <w:r w:rsidR="00C97FC7">
              <w:rPr>
                <w:rFonts w:eastAsia="맑은 고딕" w:hint="eastAsia"/>
                <w:lang w:eastAsia="ko-KR"/>
              </w:rPr>
              <w:t xml:space="preserve"> </w:t>
            </w:r>
            <w:r>
              <w:t>Table L.1 for AID assignments).</w:t>
            </w:r>
          </w:p>
        </w:tc>
      </w:tr>
      <w:tr w:rsidR="006F1E1D" w:rsidTr="00C97FC7">
        <w:trPr>
          <w:trHeight w:val="229"/>
          <w:trPrChange w:id="109" w:author="Microsoft" w:date="2012-03-15T05:09:00Z">
            <w:trPr>
              <w:trHeight w:val="229"/>
            </w:trPr>
          </w:trPrChange>
        </w:trPr>
        <w:tc>
          <w:tcPr>
            <w:tcW w:w="3085" w:type="dxa"/>
            <w:tcPrChange w:id="110" w:author="Microsoft" w:date="2012-03-15T05:09:00Z">
              <w:tcPr>
                <w:tcW w:w="1384" w:type="dxa"/>
              </w:tcPr>
            </w:tcPrChange>
          </w:tcPr>
          <w:p w:rsidR="006F1E1D" w:rsidRPr="00C97FC7" w:rsidRDefault="006F1E1D" w:rsidP="00A01DC8">
            <w:r w:rsidRPr="005810D6">
              <w:rPr>
                <w:rPrChange w:id="111" w:author="Microsoft" w:date="2012-03-15T04:57:00Z">
                  <w:rPr>
                    <w:rFonts w:ascii="TimesNewRoman" w:eastAsia="MS Mincho" w:hAnsi="TimesNewRoman" w:cs="TimesNewRoman"/>
                    <w:sz w:val="18"/>
                    <w:szCs w:val="18"/>
                  </w:rPr>
                </w:rPrChange>
              </w:rPr>
              <w:lastRenderedPageBreak/>
              <w:t>Reserved2</w:t>
            </w:r>
          </w:p>
        </w:tc>
        <w:tc>
          <w:tcPr>
            <w:tcW w:w="992" w:type="dxa"/>
            <w:tcPrChange w:id="112" w:author="Microsoft" w:date="2012-03-15T05:09:00Z">
              <w:tcPr>
                <w:tcW w:w="1276" w:type="dxa"/>
              </w:tcPr>
            </w:tcPrChange>
          </w:tcPr>
          <w:p w:rsidR="006F1E1D" w:rsidRPr="00C97FC7" w:rsidRDefault="006F1E1D" w:rsidP="00A01DC8">
            <w:r w:rsidRPr="00C97FC7">
              <w:rPr>
                <w:rFonts w:hint="eastAsia"/>
              </w:rPr>
              <w:t>4</w:t>
            </w:r>
          </w:p>
        </w:tc>
        <w:tc>
          <w:tcPr>
            <w:tcW w:w="5499" w:type="dxa"/>
            <w:tcPrChange w:id="113" w:author="Microsoft" w:date="2012-03-15T05:09:00Z">
              <w:tcPr>
                <w:tcW w:w="6898" w:type="dxa"/>
                <w:gridSpan w:val="6"/>
              </w:tcPr>
            </w:tcPrChange>
          </w:tcPr>
          <w:p w:rsidR="006F1E1D" w:rsidRDefault="005810D6" w:rsidP="005810D6">
            <w:r>
              <w:t>This field is intentionally kept reserved. When not used, all the bits</w:t>
            </w:r>
            <w:r>
              <w:rPr>
                <w:rFonts w:eastAsia="맑은 고딕" w:hint="eastAsia"/>
                <w:lang w:eastAsia="ko-KR"/>
              </w:rPr>
              <w:t xml:space="preserve"> </w:t>
            </w:r>
            <w:r>
              <w:t>of this field are to be set to '0'.</w:t>
            </w:r>
          </w:p>
        </w:tc>
      </w:tr>
      <w:tr w:rsidR="006F1E1D" w:rsidTr="00C97FC7">
        <w:trPr>
          <w:trHeight w:val="243"/>
          <w:trPrChange w:id="114" w:author="Microsoft" w:date="2012-03-15T05:09:00Z">
            <w:trPr>
              <w:trHeight w:val="243"/>
            </w:trPr>
          </w:trPrChange>
        </w:trPr>
        <w:tc>
          <w:tcPr>
            <w:tcW w:w="3085" w:type="dxa"/>
            <w:tcPrChange w:id="115" w:author="Microsoft" w:date="2012-03-15T05:09:00Z">
              <w:tcPr>
                <w:tcW w:w="1384" w:type="dxa"/>
              </w:tcPr>
            </w:tcPrChange>
          </w:tcPr>
          <w:p w:rsidR="006F1E1D" w:rsidRPr="00C97FC7" w:rsidRDefault="006F1E1D" w:rsidP="00A01DC8">
            <w:r w:rsidRPr="005810D6">
              <w:rPr>
                <w:rPrChange w:id="116" w:author="Microsoft" w:date="2012-03-15T04:57:00Z">
                  <w:rPr>
                    <w:rFonts w:ascii="TimesNewRoman" w:eastAsia="MS Mincho" w:hAnsi="TimesNewRoman" w:cs="TimesNewRoman"/>
                    <w:sz w:val="18"/>
                    <w:szCs w:val="18"/>
                  </w:rPr>
                </w:rPrChange>
              </w:rPr>
              <w:t>Transaction ID</w:t>
            </w:r>
          </w:p>
        </w:tc>
        <w:tc>
          <w:tcPr>
            <w:tcW w:w="992" w:type="dxa"/>
            <w:tcPrChange w:id="117" w:author="Microsoft" w:date="2012-03-15T05:09:00Z">
              <w:tcPr>
                <w:tcW w:w="1276" w:type="dxa"/>
              </w:tcPr>
            </w:tcPrChange>
          </w:tcPr>
          <w:p w:rsidR="006F1E1D" w:rsidRPr="00C97FC7" w:rsidRDefault="006F1E1D" w:rsidP="00A01DC8">
            <w:r w:rsidRPr="00C97FC7">
              <w:rPr>
                <w:rFonts w:hint="eastAsia"/>
              </w:rPr>
              <w:t>12</w:t>
            </w:r>
          </w:p>
        </w:tc>
        <w:tc>
          <w:tcPr>
            <w:tcW w:w="5499" w:type="dxa"/>
            <w:tcPrChange w:id="118" w:author="Microsoft" w:date="2012-03-15T05:09:00Z">
              <w:tcPr>
                <w:tcW w:w="6898" w:type="dxa"/>
                <w:gridSpan w:val="6"/>
              </w:tcPr>
            </w:tcPrChange>
          </w:tcPr>
          <w:p w:rsidR="005810D6" w:rsidRDefault="005810D6" w:rsidP="005810D6">
            <w:r>
              <w:t>This field is used for matching Request and Response, as well as</w:t>
            </w:r>
          </w:p>
          <w:p w:rsidR="006F1E1D" w:rsidRDefault="005810D6" w:rsidP="005810D6">
            <w:r>
              <w:t>matching Request, Response and Indication to an ACK.</w:t>
            </w:r>
          </w:p>
        </w:tc>
      </w:tr>
      <w:tr w:rsidR="006F1E1D" w:rsidTr="00C97FC7">
        <w:trPr>
          <w:trHeight w:val="493"/>
          <w:trPrChange w:id="119" w:author="Microsoft" w:date="2012-03-15T05:09:00Z">
            <w:trPr>
              <w:trHeight w:val="493"/>
            </w:trPr>
          </w:trPrChange>
        </w:trPr>
        <w:tc>
          <w:tcPr>
            <w:tcW w:w="3085" w:type="dxa"/>
            <w:tcPrChange w:id="120" w:author="Microsoft" w:date="2012-03-15T05:09:00Z">
              <w:tcPr>
                <w:tcW w:w="1384" w:type="dxa"/>
              </w:tcPr>
            </w:tcPrChange>
          </w:tcPr>
          <w:p w:rsidR="006F1E1D" w:rsidRPr="00C97FC7" w:rsidRDefault="006F1E1D" w:rsidP="00A01DC8">
            <w:r w:rsidRPr="005810D6">
              <w:rPr>
                <w:rPrChange w:id="121" w:author="Microsoft" w:date="2012-03-15T04:57:00Z">
                  <w:rPr>
                    <w:rFonts w:ascii="TimesNewRoman" w:eastAsia="MS Mincho" w:hAnsi="TimesNewRoman" w:cs="TimesNewRoman"/>
                    <w:sz w:val="18"/>
                    <w:szCs w:val="18"/>
                  </w:rPr>
                </w:rPrChange>
              </w:rPr>
              <w:t>Variable payload length</w:t>
            </w:r>
          </w:p>
        </w:tc>
        <w:tc>
          <w:tcPr>
            <w:tcW w:w="992" w:type="dxa"/>
            <w:tcPrChange w:id="122" w:author="Microsoft" w:date="2012-03-15T05:09:00Z">
              <w:tcPr>
                <w:tcW w:w="1276" w:type="dxa"/>
              </w:tcPr>
            </w:tcPrChange>
          </w:tcPr>
          <w:p w:rsidR="006F1E1D" w:rsidRPr="00C97FC7" w:rsidRDefault="006F1E1D" w:rsidP="00A01DC8">
            <w:r w:rsidRPr="00C97FC7">
              <w:rPr>
                <w:rFonts w:hint="eastAsia"/>
              </w:rPr>
              <w:t>16</w:t>
            </w:r>
          </w:p>
        </w:tc>
        <w:tc>
          <w:tcPr>
            <w:tcW w:w="5499" w:type="dxa"/>
            <w:tcPrChange w:id="123" w:author="Microsoft" w:date="2012-03-15T05:09:00Z">
              <w:tcPr>
                <w:tcW w:w="6898" w:type="dxa"/>
                <w:gridSpan w:val="6"/>
              </w:tcPr>
            </w:tcPrChange>
          </w:tcPr>
          <w:p w:rsidR="006F1E1D" w:rsidRDefault="005810D6" w:rsidP="005810D6">
            <w:r>
              <w:t>Indicates the total length of the variable payload embedded in this</w:t>
            </w:r>
            <w:r>
              <w:rPr>
                <w:rFonts w:eastAsia="맑은 고딕" w:hint="eastAsia"/>
                <w:lang w:eastAsia="ko-KR"/>
              </w:rPr>
              <w:t xml:space="preserve"> </w:t>
            </w:r>
            <w:r>
              <w:t>MIH protocol frame. The length of the MIH protocol header is NOT</w:t>
            </w:r>
            <w:r>
              <w:rPr>
                <w:rFonts w:eastAsia="맑은 고딕" w:hint="eastAsia"/>
                <w:lang w:eastAsia="ko-KR"/>
              </w:rPr>
              <w:t xml:space="preserve"> </w:t>
            </w:r>
            <w:r>
              <w:t>included.</w:t>
            </w:r>
          </w:p>
        </w:tc>
      </w:tr>
    </w:tbl>
    <w:p w:rsidR="00A01DC8" w:rsidRDefault="00A01DC8" w:rsidP="00A01DC8">
      <w:pPr>
        <w:rPr>
          <w:ins w:id="124" w:author="Microsoft" w:date="2012-03-15T06:12:00Z"/>
          <w:rFonts w:eastAsia="맑은 고딕"/>
          <w:lang w:eastAsia="ko-KR"/>
        </w:rPr>
      </w:pPr>
    </w:p>
    <w:p w:rsidR="00292DE2" w:rsidRDefault="00292DE2" w:rsidP="00A01DC8">
      <w:pPr>
        <w:rPr>
          <w:ins w:id="125" w:author="Microsoft" w:date="2012-03-15T06:12:00Z"/>
          <w:rFonts w:eastAsia="맑은 고딕"/>
          <w:lang w:eastAsia="ko-KR"/>
        </w:rPr>
      </w:pPr>
    </w:p>
    <w:p w:rsidR="00292DE2" w:rsidRDefault="00292DE2" w:rsidP="00A01DC8">
      <w:pPr>
        <w:rPr>
          <w:ins w:id="126" w:author="Microsoft" w:date="2012-03-15T06:12:00Z"/>
          <w:rFonts w:eastAsia="맑은 고딕"/>
          <w:lang w:eastAsia="ko-KR"/>
        </w:rPr>
      </w:pPr>
    </w:p>
    <w:p w:rsidR="00292DE2" w:rsidRDefault="00292DE2" w:rsidP="00A01DC8">
      <w:pPr>
        <w:rPr>
          <w:ins w:id="127" w:author="Microsoft" w:date="2012-03-15T06:12:00Z"/>
          <w:rFonts w:eastAsia="맑은 고딕"/>
          <w:lang w:eastAsia="ko-KR"/>
        </w:rPr>
      </w:pPr>
    </w:p>
    <w:p w:rsidR="00292DE2" w:rsidRDefault="00292DE2" w:rsidP="00A01DC8">
      <w:pPr>
        <w:rPr>
          <w:ins w:id="128" w:author="Microsoft" w:date="2012-03-15T06:12:00Z"/>
          <w:rFonts w:eastAsia="맑은 고딕"/>
          <w:lang w:eastAsia="ko-KR"/>
        </w:rPr>
      </w:pPr>
    </w:p>
    <w:p w:rsidR="00292DE2" w:rsidRDefault="00292DE2" w:rsidP="00A01DC8">
      <w:pPr>
        <w:rPr>
          <w:ins w:id="129" w:author="Microsoft" w:date="2012-03-15T06:12:00Z"/>
          <w:rFonts w:eastAsia="맑은 고딕"/>
          <w:lang w:eastAsia="ko-KR"/>
        </w:rPr>
      </w:pPr>
    </w:p>
    <w:p w:rsidR="00292DE2" w:rsidRDefault="00292DE2" w:rsidP="00A01DC8">
      <w:pPr>
        <w:rPr>
          <w:ins w:id="130" w:author="Microsoft" w:date="2012-03-15T06:12:00Z"/>
          <w:rFonts w:eastAsia="맑은 고딕"/>
          <w:lang w:eastAsia="ko-KR"/>
        </w:rPr>
      </w:pPr>
    </w:p>
    <w:p w:rsidR="00292DE2" w:rsidRDefault="00292DE2" w:rsidP="00A01DC8">
      <w:pPr>
        <w:rPr>
          <w:ins w:id="131" w:author="Microsoft" w:date="2012-03-15T06:12:00Z"/>
          <w:rFonts w:eastAsia="맑은 고딕"/>
          <w:lang w:eastAsia="ko-KR"/>
        </w:rPr>
      </w:pPr>
    </w:p>
    <w:p w:rsidR="00292DE2" w:rsidRPr="00292DE2" w:rsidRDefault="00292DE2" w:rsidP="00A01DC8">
      <w:pPr>
        <w:rPr>
          <w:ins w:id="132" w:author="Microsoft" w:date="2012-03-15T02:12:00Z"/>
          <w:rFonts w:eastAsia="맑은 고딕"/>
          <w:lang w:eastAsia="ko-KR"/>
          <w:rPrChange w:id="133" w:author="Microsoft" w:date="2012-03-15T06:12:00Z">
            <w:rPr>
              <w:ins w:id="134" w:author="Microsoft" w:date="2012-03-15T02:12:00Z"/>
            </w:rPr>
          </w:rPrChange>
        </w:rPr>
      </w:pPr>
    </w:p>
    <w:p w:rsidR="00A01DC8" w:rsidRPr="00292DE2" w:rsidRDefault="00A01DC8" w:rsidP="00A01DC8">
      <w:pPr>
        <w:rPr>
          <w:ins w:id="135" w:author="Microsoft" w:date="2012-03-15T05:37:00Z"/>
          <w:rFonts w:eastAsia="맑은 고딕"/>
          <w:b/>
          <w:sz w:val="32"/>
          <w:lang w:eastAsia="ko-KR"/>
          <w:rPrChange w:id="136" w:author="Microsoft" w:date="2012-03-15T06:13:00Z">
            <w:rPr>
              <w:ins w:id="137" w:author="Microsoft" w:date="2012-03-15T05:37:00Z"/>
              <w:rFonts w:eastAsia="맑은 고딕"/>
              <w:lang w:eastAsia="ko-KR"/>
            </w:rPr>
          </w:rPrChange>
        </w:rPr>
      </w:pPr>
      <w:ins w:id="138" w:author="Microsoft" w:date="2012-03-15T02:12:00Z">
        <w:r w:rsidRPr="00292DE2">
          <w:rPr>
            <w:b/>
            <w:sz w:val="32"/>
            <w:rPrChange w:id="139" w:author="Microsoft" w:date="2012-03-15T06:13:00Z">
              <w:rPr/>
            </w:rPrChange>
          </w:rPr>
          <w:lastRenderedPageBreak/>
          <w:t>Proposal 2</w:t>
        </w:r>
      </w:ins>
    </w:p>
    <w:p w:rsidR="003E5A47" w:rsidRDefault="003E5A47" w:rsidP="00A01DC8">
      <w:pPr>
        <w:rPr>
          <w:ins w:id="140" w:author="Microsoft" w:date="2012-03-15T06:13:00Z"/>
          <w:rFonts w:eastAsia="맑은 고딕"/>
          <w:lang w:eastAsia="ko-KR"/>
        </w:rPr>
      </w:pPr>
      <w:ins w:id="141" w:author="Microsoft" w:date="2012-03-15T05:37:00Z">
        <w:r>
          <w:rPr>
            <w:rFonts w:hint="eastAsia"/>
          </w:rPr>
          <w:t>Add the following clause into</w:t>
        </w:r>
      </w:ins>
      <w:ins w:id="142" w:author="Microsoft" w:date="2012-03-15T05:38:00Z">
        <w:r>
          <w:rPr>
            <w:rFonts w:eastAsia="맑은 고딕" w:hint="eastAsia"/>
            <w:lang w:eastAsia="ko-KR"/>
          </w:rPr>
          <w:t xml:space="preserve"> </w:t>
        </w:r>
        <w:r>
          <w:rPr>
            <w:rFonts w:eastAsia="맑은 고딕"/>
            <w:lang w:eastAsia="ko-KR"/>
          </w:rPr>
          <w:t xml:space="preserve">document no. </w:t>
        </w:r>
        <w:r>
          <w:rPr>
            <w:rFonts w:eastAsia="맑은 고딕" w:hint="eastAsia"/>
            <w:lang w:eastAsia="ko-KR"/>
          </w:rPr>
          <w:t>21-12-0004-01-srho</w:t>
        </w:r>
      </w:ins>
    </w:p>
    <w:p w:rsidR="00292DE2" w:rsidRDefault="00292DE2" w:rsidP="00A01DC8">
      <w:pPr>
        <w:rPr>
          <w:ins w:id="143" w:author="Microsoft" w:date="2012-03-15T05:38:00Z"/>
          <w:rFonts w:eastAsia="맑은 고딕"/>
          <w:lang w:eastAsia="ko-KR"/>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4"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5"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6"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7"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8"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49"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0"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1" w:author="Microsoft" w:date="2012-03-15T05:40:00Z"/>
          <w:rFonts w:ascii="Arial" w:eastAsia="MS Mincho" w:hAnsi="Arial"/>
          <w:b/>
          <w:bCs/>
          <w:vanish/>
          <w:kern w:val="32"/>
          <w:sz w:val="32"/>
          <w:szCs w:val="32"/>
        </w:rPr>
      </w:pPr>
    </w:p>
    <w:p w:rsidR="003E5A47" w:rsidRPr="003E5A47" w:rsidRDefault="003E5A47" w:rsidP="003E5A47">
      <w:pPr>
        <w:pStyle w:val="af6"/>
        <w:keepNext/>
        <w:numPr>
          <w:ilvl w:val="0"/>
          <w:numId w:val="53"/>
        </w:numPr>
        <w:spacing w:before="240" w:after="60" w:line="240" w:lineRule="auto"/>
        <w:contextualSpacing w:val="0"/>
        <w:jc w:val="both"/>
        <w:outlineLvl w:val="0"/>
        <w:rPr>
          <w:ins w:id="152" w:author="Microsoft" w:date="2012-03-15T05:40:00Z"/>
          <w:rFonts w:ascii="Arial" w:eastAsia="MS Mincho" w:hAnsi="Arial"/>
          <w:b/>
          <w:bCs/>
          <w:vanish/>
          <w:kern w:val="32"/>
          <w:sz w:val="32"/>
          <w:szCs w:val="32"/>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3"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4"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5"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6"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7"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8" w:author="Microsoft" w:date="2012-03-15T05:40:00Z"/>
          <w:rFonts w:ascii="Arial" w:eastAsia="PMingLiU" w:hAnsi="Arial"/>
          <w:b/>
          <w:bCs/>
          <w:iCs/>
          <w:vanish/>
          <w:sz w:val="28"/>
          <w:szCs w:val="28"/>
        </w:rPr>
      </w:pPr>
    </w:p>
    <w:p w:rsidR="003E5A47" w:rsidRPr="003E5A47" w:rsidRDefault="003E5A47" w:rsidP="003E5A47">
      <w:pPr>
        <w:pStyle w:val="af6"/>
        <w:keepNext/>
        <w:numPr>
          <w:ilvl w:val="1"/>
          <w:numId w:val="53"/>
        </w:numPr>
        <w:spacing w:before="240" w:after="60" w:line="240" w:lineRule="auto"/>
        <w:contextualSpacing w:val="0"/>
        <w:jc w:val="both"/>
        <w:outlineLvl w:val="1"/>
        <w:rPr>
          <w:ins w:id="159" w:author="Microsoft" w:date="2012-03-15T05:40:00Z"/>
          <w:rFonts w:ascii="Arial" w:eastAsia="PMingLiU" w:hAnsi="Arial"/>
          <w:b/>
          <w:bCs/>
          <w:iCs/>
          <w:vanish/>
          <w:sz w:val="28"/>
          <w:szCs w:val="28"/>
        </w:rPr>
      </w:pPr>
    </w:p>
    <w:p w:rsidR="003E5A47" w:rsidRPr="00DD50B9" w:rsidRDefault="004A3034" w:rsidP="003E5A47">
      <w:pPr>
        <w:pStyle w:val="2"/>
      </w:pPr>
      <w:ins w:id="160" w:author="Microsoft" w:date="2012-03-15T08:32:00Z">
        <w:r>
          <w:rPr>
            <w:rFonts w:eastAsia="맑은 고딕" w:hint="eastAsia"/>
            <w:lang w:eastAsia="ko-KR"/>
          </w:rPr>
          <w:t>Single-Radio</w:t>
        </w:r>
      </w:ins>
      <w:ins w:id="161" w:author="Microsoft" w:date="2012-03-15T08:33:00Z">
        <w:r>
          <w:rPr>
            <w:rFonts w:eastAsia="맑은 고딕" w:hint="eastAsia"/>
            <w:lang w:eastAsia="ko-KR"/>
          </w:rPr>
          <w:t xml:space="preserve"> Handover</w:t>
        </w:r>
      </w:ins>
      <w:ins w:id="162" w:author="Microsoft" w:date="2012-03-15T08:32:00Z">
        <w:r>
          <w:rPr>
            <w:rFonts w:eastAsia="맑은 고딕" w:hint="eastAsia"/>
            <w:lang w:eastAsia="ko-KR"/>
          </w:rPr>
          <w:t xml:space="preserve"> Protocol</w:t>
        </w:r>
      </w:ins>
    </w:p>
    <w:p w:rsidR="003E5A47" w:rsidRPr="003E5A47" w:rsidRDefault="003E5A47" w:rsidP="00A01DC8">
      <w:pPr>
        <w:rPr>
          <w:ins w:id="163" w:author="Microsoft" w:date="2012-03-15T02:12:00Z"/>
          <w:rFonts w:eastAsia="맑은 고딕"/>
          <w:lang w:eastAsia="ko-KR"/>
          <w:rPrChange w:id="164" w:author="Microsoft" w:date="2012-03-15T05:38:00Z">
            <w:rPr>
              <w:ins w:id="165" w:author="Microsoft" w:date="2012-03-15T02:12:00Z"/>
            </w:rPr>
          </w:rPrChange>
        </w:rPr>
      </w:pPr>
      <w:bookmarkStart w:id="166" w:name="_GoBack"/>
      <w:bookmarkEnd w:id="166"/>
    </w:p>
    <w:p w:rsidR="00A01DC8" w:rsidRPr="00AA2368" w:rsidRDefault="00AA2368" w:rsidP="00A01DC8">
      <w:pPr>
        <w:rPr>
          <w:ins w:id="167" w:author="Microsoft" w:date="2012-03-15T02:12:00Z"/>
          <w:rFonts w:eastAsia="맑은 고딕"/>
          <w:lang w:eastAsia="ko-KR"/>
          <w:rPrChange w:id="168" w:author="Microsoft" w:date="2012-03-15T02:21:00Z">
            <w:rPr>
              <w:ins w:id="169" w:author="Microsoft" w:date="2012-03-15T02:12:00Z"/>
            </w:rPr>
          </w:rPrChange>
        </w:rPr>
      </w:pPr>
      <w:ins w:id="170" w:author="Microsoft" w:date="2012-03-15T02:21:00Z">
        <w:r>
          <w:rPr>
            <w:rFonts w:eastAsia="맑은 고딕" w:hint="eastAsia"/>
            <w:lang w:eastAsia="ko-KR"/>
          </w:rPr>
          <w:t>The IEEE 802.21c protocol header (see Figure 1) carries the essential information</w:t>
        </w:r>
      </w:ins>
      <w:ins w:id="171" w:author="Microsoft" w:date="2012-03-15T05:41:00Z">
        <w:r w:rsidR="003E5A47">
          <w:rPr>
            <w:rFonts w:eastAsia="맑은 고딕" w:hint="eastAsia"/>
            <w:lang w:eastAsia="ko-KR"/>
          </w:rPr>
          <w:t xml:space="preserve"> that is present in every frame and is used f</w:t>
        </w:r>
        <w:r w:rsidR="00A515F7">
          <w:rPr>
            <w:rFonts w:eastAsia="맑은 고딕" w:hint="eastAsia"/>
            <w:lang w:eastAsia="ko-KR"/>
          </w:rPr>
          <w:t xml:space="preserve">or parsing and analyzing the </w:t>
        </w:r>
      </w:ins>
      <w:ins w:id="172" w:author="Microsoft" w:date="2012-03-15T05:47:00Z">
        <w:r w:rsidR="00A515F7">
          <w:rPr>
            <w:rFonts w:eastAsia="맑은 고딕" w:hint="eastAsia"/>
            <w:lang w:eastAsia="ko-KR"/>
          </w:rPr>
          <w:t>IEEE 802.21c</w:t>
        </w:r>
      </w:ins>
      <w:ins w:id="173" w:author="Microsoft" w:date="2012-03-15T05:41:00Z">
        <w:r w:rsidR="003E5A47">
          <w:rPr>
            <w:rFonts w:eastAsia="맑은 고딕" w:hint="eastAsia"/>
            <w:lang w:eastAsia="ko-KR"/>
          </w:rPr>
          <w:t xml:space="preserve"> protocol frame.</w:t>
        </w:r>
      </w:ins>
    </w:p>
    <w:p w:rsidR="00A515F7" w:rsidRDefault="00A515F7" w:rsidP="00A01DC8">
      <w:pPr>
        <w:rPr>
          <w:ins w:id="174" w:author="Microsoft" w:date="2012-03-15T05:54:00Z"/>
          <w:rFonts w:eastAsia="맑은 고딕"/>
          <w:lang w:eastAsia="ko-KR"/>
        </w:rPr>
      </w:pPr>
    </w:p>
    <w:tbl>
      <w:tblPr>
        <w:tblW w:w="8160" w:type="dxa"/>
        <w:jc w:val="center"/>
        <w:tblCellMar>
          <w:left w:w="0" w:type="dxa"/>
          <w:right w:w="0" w:type="dxa"/>
        </w:tblCellMar>
        <w:tblLook w:val="0420" w:firstRow="1" w:lastRow="0" w:firstColumn="0" w:lastColumn="0" w:noHBand="0" w:noVBand="1"/>
        <w:tblPrChange w:id="175" w:author="Microsoft" w:date="2012-03-15T05:55:00Z">
          <w:tblPr>
            <w:tblW w:w="8160" w:type="dxa"/>
            <w:tblCellMar>
              <w:left w:w="0" w:type="dxa"/>
              <w:right w:w="0" w:type="dxa"/>
            </w:tblCellMar>
            <w:tblLook w:val="0420" w:firstRow="1" w:lastRow="0" w:firstColumn="0" w:lastColumn="0" w:noHBand="0" w:noVBand="1"/>
          </w:tblPr>
        </w:tblPrChange>
      </w:tblPr>
      <w:tblGrid>
        <w:gridCol w:w="3560"/>
        <w:gridCol w:w="2220"/>
        <w:gridCol w:w="1140"/>
        <w:gridCol w:w="1240"/>
        <w:tblGridChange w:id="176">
          <w:tblGrid>
            <w:gridCol w:w="3560"/>
            <w:gridCol w:w="2220"/>
            <w:gridCol w:w="1140"/>
            <w:gridCol w:w="1240"/>
          </w:tblGrid>
        </w:tblGridChange>
      </w:tblGrid>
      <w:tr w:rsidR="00A515F7" w:rsidRPr="00A515F7" w:rsidTr="00A515F7">
        <w:trPr>
          <w:trHeight w:val="1152"/>
          <w:jc w:val="center"/>
          <w:ins w:id="177" w:author="Microsoft" w:date="2012-03-15T05:55:00Z"/>
          <w:trPrChange w:id="178" w:author="Microsoft" w:date="2012-03-15T05:55:00Z">
            <w:trPr>
              <w:trHeight w:val="1152"/>
            </w:trPr>
          </w:trPrChange>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79" w:author="Microsoft" w:date="2012-03-15T05:55:00Z">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180" w:author="Microsoft" w:date="2012-03-15T05:55:00Z"/>
                <w:rFonts w:eastAsia="맑은 고딕"/>
                <w:lang w:eastAsia="ko-KR"/>
              </w:rPr>
            </w:pPr>
            <w:ins w:id="181" w:author="Microsoft" w:date="2012-03-15T05:55:00Z">
              <w:r w:rsidRPr="00A515F7">
                <w:rPr>
                  <w:rFonts w:eastAsia="맑은 고딕"/>
                  <w:lang w:eastAsia="ko-KR"/>
                </w:rPr>
                <w:t>Version (4)</w:t>
              </w:r>
            </w:ins>
          </w:p>
          <w:p w:rsidR="00BD0098" w:rsidRPr="00A515F7" w:rsidRDefault="00A515F7" w:rsidP="00A515F7">
            <w:pPr>
              <w:jc w:val="center"/>
              <w:rPr>
                <w:ins w:id="182" w:author="Microsoft" w:date="2012-03-15T05:55:00Z"/>
                <w:rFonts w:eastAsia="맑은 고딕"/>
                <w:lang w:eastAsia="ko-KR"/>
              </w:rPr>
            </w:pPr>
            <w:ins w:id="183" w:author="Microsoft" w:date="2012-03-15T05:55:00Z">
              <w:r w:rsidRPr="00A515F7">
                <w:rPr>
                  <w:rFonts w:eastAsia="맑은 고딕"/>
                  <w:lang w:eastAsia="ko-KR"/>
                </w:rPr>
                <w:t>2: IEEE 802.21c</w:t>
              </w:r>
            </w:ins>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84" w:author="Microsoft" w:date="2012-03-15T05:55:00Z">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185" w:author="Microsoft" w:date="2012-03-15T05:55:00Z"/>
                <w:rFonts w:eastAsia="맑은 고딕"/>
                <w:lang w:eastAsia="ko-KR"/>
              </w:rPr>
            </w:pPr>
            <w:ins w:id="186" w:author="Microsoft" w:date="2012-03-15T05:55:00Z">
              <w:r w:rsidRPr="00A515F7">
                <w:rPr>
                  <w:rFonts w:eastAsia="맑은 고딕"/>
                  <w:lang w:eastAsia="ko-KR"/>
                </w:rPr>
                <w:t>Interworking Protocol Types (2bits)</w:t>
              </w:r>
            </w:ins>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87" w:author="Microsoft" w:date="2012-03-15T05:55:00Z">
              <w:tcPr>
                <w:tcW w:w="1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188" w:author="Microsoft" w:date="2012-03-15T05:55:00Z"/>
                <w:rFonts w:eastAsia="맑은 고딕"/>
                <w:lang w:eastAsia="ko-KR"/>
              </w:rPr>
            </w:pPr>
            <w:ins w:id="189" w:author="Microsoft" w:date="2012-03-15T05:55:00Z">
              <w:r w:rsidRPr="00A515F7">
                <w:rPr>
                  <w:rFonts w:eastAsia="맑은 고딕"/>
                  <w:lang w:eastAsia="ko-KR"/>
                </w:rPr>
                <w:t>BM</w:t>
              </w:r>
            </w:ins>
          </w:p>
          <w:p w:rsidR="00BD0098" w:rsidRPr="00A515F7" w:rsidRDefault="00A515F7" w:rsidP="00A515F7">
            <w:pPr>
              <w:jc w:val="center"/>
              <w:rPr>
                <w:ins w:id="190" w:author="Microsoft" w:date="2012-03-15T05:55:00Z"/>
                <w:rFonts w:eastAsia="맑은 고딕"/>
                <w:lang w:eastAsia="ko-KR"/>
              </w:rPr>
            </w:pPr>
            <w:ins w:id="191" w:author="Microsoft" w:date="2012-03-15T05:55:00Z">
              <w:r w:rsidRPr="00A515F7">
                <w:rPr>
                  <w:rFonts w:eastAsia="맑은 고딕"/>
                  <w:lang w:eastAsia="ko-KR"/>
                </w:rPr>
                <w:t>(1)</w:t>
              </w:r>
            </w:ins>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92" w:author="Microsoft" w:date="2012-03-15T05:55:00Z">
              <w:tcPr>
                <w:tcW w:w="1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193" w:author="Microsoft" w:date="2012-03-15T05:55:00Z"/>
                <w:rFonts w:eastAsia="맑은 고딕"/>
                <w:lang w:eastAsia="ko-KR"/>
              </w:rPr>
            </w:pPr>
            <w:ins w:id="194" w:author="Microsoft" w:date="2012-03-15T05:55:00Z">
              <w:r w:rsidRPr="00A515F7">
                <w:rPr>
                  <w:rFonts w:eastAsia="맑은 고딕"/>
                  <w:lang w:eastAsia="ko-KR"/>
                </w:rPr>
                <w:t>MTI</w:t>
              </w:r>
            </w:ins>
          </w:p>
          <w:p w:rsidR="00BD0098" w:rsidRPr="00A515F7" w:rsidRDefault="00A515F7" w:rsidP="00A515F7">
            <w:pPr>
              <w:jc w:val="center"/>
              <w:rPr>
                <w:ins w:id="195" w:author="Microsoft" w:date="2012-03-15T05:55:00Z"/>
                <w:rFonts w:eastAsia="맑은 고딕"/>
                <w:lang w:eastAsia="ko-KR"/>
              </w:rPr>
            </w:pPr>
            <w:ins w:id="196" w:author="Microsoft" w:date="2012-03-15T05:55:00Z">
              <w:r w:rsidRPr="00A515F7">
                <w:rPr>
                  <w:rFonts w:eastAsia="맑은 고딕"/>
                  <w:lang w:eastAsia="ko-KR"/>
                </w:rPr>
                <w:t>(1)</w:t>
              </w:r>
            </w:ins>
          </w:p>
        </w:tc>
      </w:tr>
      <w:tr w:rsidR="00A515F7" w:rsidRPr="00A515F7" w:rsidTr="00A515F7">
        <w:trPr>
          <w:trHeight w:val="480"/>
          <w:jc w:val="center"/>
          <w:ins w:id="197" w:author="Microsoft" w:date="2012-03-15T05:55:00Z"/>
          <w:trPrChange w:id="198"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199"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00" w:author="Microsoft" w:date="2012-03-15T05:55:00Z"/>
                <w:rFonts w:eastAsia="맑은 고딕"/>
                <w:lang w:eastAsia="ko-KR"/>
              </w:rPr>
            </w:pPr>
            <w:proofErr w:type="spellStart"/>
            <w:ins w:id="201" w:author="Microsoft" w:date="2012-03-15T05:55:00Z">
              <w:r w:rsidRPr="00A515F7">
                <w:rPr>
                  <w:rFonts w:eastAsia="맑은 고딕"/>
                  <w:lang w:eastAsia="ko-KR"/>
                </w:rPr>
                <w:t>SrcID</w:t>
              </w:r>
              <w:proofErr w:type="spellEnd"/>
              <w:r w:rsidRPr="00A515F7">
                <w:rPr>
                  <w:rFonts w:eastAsia="맑은 고딕"/>
                  <w:lang w:eastAsia="ko-KR"/>
                </w:rPr>
                <w:t xml:space="preserve"> (6 bytes)</w:t>
              </w:r>
            </w:ins>
          </w:p>
        </w:tc>
      </w:tr>
      <w:tr w:rsidR="00A515F7" w:rsidRPr="00A515F7" w:rsidTr="00A515F7">
        <w:trPr>
          <w:trHeight w:val="480"/>
          <w:jc w:val="center"/>
          <w:ins w:id="202" w:author="Microsoft" w:date="2012-03-15T05:55:00Z"/>
          <w:trPrChange w:id="203"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04"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05" w:author="Microsoft" w:date="2012-03-15T05:55:00Z"/>
                <w:rFonts w:eastAsia="맑은 고딕"/>
                <w:lang w:eastAsia="ko-KR"/>
              </w:rPr>
            </w:pPr>
            <w:proofErr w:type="spellStart"/>
            <w:ins w:id="206" w:author="Microsoft" w:date="2012-03-15T05:55:00Z">
              <w:r w:rsidRPr="00A515F7">
                <w:rPr>
                  <w:rFonts w:eastAsia="맑은 고딕"/>
                  <w:lang w:eastAsia="ko-KR"/>
                </w:rPr>
                <w:t>DstID</w:t>
              </w:r>
              <w:proofErr w:type="spellEnd"/>
              <w:r w:rsidRPr="00A515F7">
                <w:rPr>
                  <w:rFonts w:eastAsia="맑은 고딕"/>
                  <w:lang w:eastAsia="ko-KR"/>
                </w:rPr>
                <w:t xml:space="preserve"> (6bytes)</w:t>
              </w:r>
            </w:ins>
          </w:p>
        </w:tc>
      </w:tr>
      <w:tr w:rsidR="00A515F7" w:rsidRPr="00A515F7" w:rsidTr="00A515F7">
        <w:trPr>
          <w:trHeight w:val="480"/>
          <w:jc w:val="center"/>
          <w:ins w:id="207" w:author="Microsoft" w:date="2012-03-15T05:55:00Z"/>
          <w:trPrChange w:id="208" w:author="Microsoft" w:date="2012-03-15T05:55:00Z">
            <w:trPr>
              <w:trHeight w:val="480"/>
            </w:trPr>
          </w:trPrChange>
        </w:trPr>
        <w:tc>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09" w:author="Microsoft" w:date="2012-03-15T05:55:00Z">
              <w:tcPr>
                <w:tcW w:w="3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10" w:author="Microsoft" w:date="2012-03-15T05:55:00Z"/>
                <w:rFonts w:eastAsia="맑은 고딕"/>
                <w:lang w:eastAsia="ko-KR"/>
              </w:rPr>
            </w:pPr>
            <w:ins w:id="211" w:author="Microsoft" w:date="2012-03-15T05:55:00Z">
              <w:r w:rsidRPr="00A515F7">
                <w:rPr>
                  <w:rFonts w:eastAsia="맑은 고딕"/>
                  <w:lang w:eastAsia="ko-KR"/>
                </w:rPr>
                <w:t>SID (4)</w:t>
              </w:r>
            </w:ins>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12" w:author="Microsoft" w:date="2012-03-15T05:55:00Z">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13" w:author="Microsoft" w:date="2012-03-15T05:55:00Z"/>
                <w:rFonts w:eastAsia="맑은 고딕"/>
                <w:lang w:eastAsia="ko-KR"/>
              </w:rPr>
            </w:pPr>
            <w:proofErr w:type="spellStart"/>
            <w:ins w:id="214" w:author="Microsoft" w:date="2012-03-15T05:55:00Z">
              <w:r w:rsidRPr="00A515F7">
                <w:rPr>
                  <w:rFonts w:eastAsia="맑은 고딕"/>
                  <w:lang w:eastAsia="ko-KR"/>
                </w:rPr>
                <w:t>Opcode</w:t>
              </w:r>
              <w:proofErr w:type="spellEnd"/>
              <w:r w:rsidRPr="00A515F7">
                <w:rPr>
                  <w:rFonts w:eastAsia="맑은 고딕"/>
                  <w:lang w:eastAsia="ko-KR"/>
                </w:rPr>
                <w:t xml:space="preserve"> (2)</w:t>
              </w:r>
            </w:ins>
          </w:p>
        </w:tc>
        <w:tc>
          <w:tcPr>
            <w:tcW w:w="2380"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Change w:id="215" w:author="Microsoft" w:date="2012-03-15T05:55:00Z">
              <w:tcPr>
                <w:tcW w:w="2380" w:type="dxa"/>
                <w:gridSpan w:val="2"/>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tcPrChange>
          </w:tcPr>
          <w:p w:rsidR="00A515F7" w:rsidRPr="00A515F7" w:rsidRDefault="00A515F7" w:rsidP="00A515F7">
            <w:pPr>
              <w:jc w:val="center"/>
              <w:rPr>
                <w:ins w:id="216" w:author="Microsoft" w:date="2012-03-15T05:55:00Z"/>
                <w:rFonts w:eastAsia="맑은 고딕"/>
                <w:lang w:eastAsia="ko-KR"/>
              </w:rPr>
            </w:pPr>
          </w:p>
        </w:tc>
      </w:tr>
      <w:tr w:rsidR="00A515F7" w:rsidRPr="00A515F7" w:rsidTr="00A515F7">
        <w:trPr>
          <w:trHeight w:val="480"/>
          <w:jc w:val="center"/>
          <w:ins w:id="217" w:author="Microsoft" w:date="2012-03-15T05:55:00Z"/>
          <w:trPrChange w:id="218"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19"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20" w:author="Microsoft" w:date="2012-03-15T05:55:00Z"/>
                <w:rFonts w:eastAsia="맑은 고딕"/>
                <w:lang w:eastAsia="ko-KR"/>
              </w:rPr>
            </w:pPr>
            <w:ins w:id="221" w:author="Microsoft" w:date="2012-03-15T05:55:00Z">
              <w:r w:rsidRPr="00A515F7">
                <w:rPr>
                  <w:rFonts w:eastAsia="맑은 고딕"/>
                  <w:lang w:eastAsia="ko-KR"/>
                </w:rPr>
                <w:t>AID (10)</w:t>
              </w:r>
            </w:ins>
          </w:p>
        </w:tc>
      </w:tr>
      <w:tr w:rsidR="00A515F7" w:rsidRPr="00A515F7" w:rsidTr="00A515F7">
        <w:trPr>
          <w:trHeight w:val="480"/>
          <w:jc w:val="center"/>
          <w:ins w:id="222" w:author="Microsoft" w:date="2012-03-15T05:55:00Z"/>
          <w:trPrChange w:id="223" w:author="Microsoft" w:date="2012-03-15T05:55:00Z">
            <w:trPr>
              <w:trHeight w:val="480"/>
            </w:trPr>
          </w:trPrChange>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Change w:id="224" w:author="Microsoft" w:date="2012-03-15T05:55:00Z">
              <w:tcPr>
                <w:tcW w:w="81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cPrChange>
          </w:tcPr>
          <w:p w:rsidR="00BD0098" w:rsidRPr="00A515F7" w:rsidRDefault="00A515F7" w:rsidP="00A515F7">
            <w:pPr>
              <w:jc w:val="center"/>
              <w:rPr>
                <w:ins w:id="225" w:author="Microsoft" w:date="2012-03-15T05:55:00Z"/>
                <w:rFonts w:eastAsia="맑은 고딕"/>
                <w:lang w:eastAsia="ko-KR"/>
              </w:rPr>
            </w:pPr>
            <w:ins w:id="226" w:author="Microsoft" w:date="2012-03-15T05:55:00Z">
              <w:r w:rsidRPr="00A515F7">
                <w:rPr>
                  <w:rFonts w:eastAsia="맑은 고딕"/>
                  <w:lang w:eastAsia="ko-KR"/>
                </w:rPr>
                <w:t>SRCF protocol payload</w:t>
              </w:r>
            </w:ins>
          </w:p>
        </w:tc>
      </w:tr>
    </w:tbl>
    <w:p w:rsidR="00A515F7" w:rsidRPr="0092029C" w:rsidRDefault="00A515F7">
      <w:pPr>
        <w:jc w:val="center"/>
        <w:rPr>
          <w:ins w:id="227" w:author="Microsoft" w:date="2012-03-15T05:58:00Z"/>
          <w:rFonts w:ascii="Arial" w:eastAsia="맑은 고딕" w:hAnsi="Arial" w:cs="Arial"/>
          <w:lang w:eastAsia="ko-KR"/>
          <w:rPrChange w:id="228" w:author="Microsoft" w:date="2012-03-15T06:04:00Z">
            <w:rPr>
              <w:ins w:id="229" w:author="Microsoft" w:date="2012-03-15T05:58:00Z"/>
              <w:rFonts w:eastAsia="맑은 고딕"/>
              <w:lang w:eastAsia="ko-KR"/>
            </w:rPr>
          </w:rPrChange>
        </w:rPr>
        <w:pPrChange w:id="230" w:author="Microsoft" w:date="2012-03-15T05:54:00Z">
          <w:pPr/>
        </w:pPrChange>
      </w:pPr>
      <w:ins w:id="231" w:author="Microsoft" w:date="2012-03-15T05:57:00Z">
        <w:r w:rsidRPr="0092029C">
          <w:rPr>
            <w:rFonts w:ascii="Arial" w:eastAsia="맑은 고딕" w:hAnsi="Arial" w:cs="Arial"/>
            <w:lang w:eastAsia="ko-KR"/>
            <w:rPrChange w:id="232" w:author="Microsoft" w:date="2012-03-15T06:04:00Z">
              <w:rPr>
                <w:rFonts w:eastAsia="맑은 고딕"/>
                <w:lang w:eastAsia="ko-KR"/>
              </w:rPr>
            </w:rPrChange>
          </w:rPr>
          <w:t xml:space="preserve">Figure 1 </w:t>
        </w:r>
        <w:r w:rsidRPr="0092029C">
          <w:rPr>
            <w:rFonts w:ascii="Arial" w:eastAsia="맑은 고딕" w:hAnsi="Arial" w:cs="Arial" w:hint="eastAsia"/>
            <w:lang w:eastAsia="ko-KR"/>
            <w:rPrChange w:id="233" w:author="Microsoft" w:date="2012-03-15T06:04:00Z">
              <w:rPr>
                <w:rFonts w:eastAsia="맑은 고딕" w:hint="eastAsia"/>
                <w:lang w:eastAsia="ko-KR"/>
              </w:rPr>
            </w:rPrChange>
          </w:rPr>
          <w:t>–</w:t>
        </w:r>
        <w:r w:rsidRPr="0092029C">
          <w:rPr>
            <w:rFonts w:ascii="Arial" w:eastAsia="맑은 고딕" w:hAnsi="Arial" w:cs="Arial"/>
            <w:lang w:eastAsia="ko-KR"/>
            <w:rPrChange w:id="234" w:author="Microsoft" w:date="2012-03-15T06:04:00Z">
              <w:rPr>
                <w:rFonts w:eastAsia="맑은 고딕"/>
                <w:lang w:eastAsia="ko-KR"/>
              </w:rPr>
            </w:rPrChange>
          </w:rPr>
          <w:t xml:space="preserve"> IEEE 802.21c protocol header format</w:t>
        </w:r>
      </w:ins>
    </w:p>
    <w:p w:rsidR="0092029C" w:rsidRDefault="0092029C">
      <w:pPr>
        <w:jc w:val="center"/>
        <w:rPr>
          <w:ins w:id="235" w:author="Microsoft" w:date="2012-03-15T05:58:00Z"/>
          <w:rFonts w:eastAsia="맑은 고딕"/>
          <w:lang w:eastAsia="ko-KR"/>
        </w:rPr>
        <w:pPrChange w:id="236" w:author="Microsoft" w:date="2012-03-15T05:54:00Z">
          <w:pPr/>
        </w:pPrChange>
      </w:pPr>
    </w:p>
    <w:p w:rsidR="0092029C" w:rsidRDefault="0092029C" w:rsidP="0092029C">
      <w:pPr>
        <w:rPr>
          <w:ins w:id="237" w:author="Microsoft" w:date="2012-03-15T05:58:00Z"/>
          <w:rFonts w:eastAsia="맑은 고딕"/>
          <w:lang w:eastAsia="ko-KR"/>
        </w:rPr>
      </w:pPr>
      <w:ins w:id="238" w:author="Microsoft" w:date="2012-03-15T05:58:00Z">
        <w:r>
          <w:rPr>
            <w:rFonts w:eastAsia="맑은 고딕" w:hint="eastAsia"/>
            <w:lang w:eastAsia="ko-KR"/>
          </w:rPr>
          <w:t>Table 1 shows the description of the header fields.</w:t>
        </w:r>
      </w:ins>
    </w:p>
    <w:p w:rsidR="0092029C" w:rsidRDefault="0092029C">
      <w:pPr>
        <w:jc w:val="left"/>
        <w:rPr>
          <w:ins w:id="239" w:author="Microsoft" w:date="2012-03-15T05:58:00Z"/>
          <w:rFonts w:eastAsia="맑은 고딕"/>
          <w:lang w:eastAsia="ko-KR"/>
        </w:rPr>
        <w:pPrChange w:id="240" w:author="Microsoft" w:date="2012-03-15T05:58:00Z">
          <w:pPr/>
        </w:pPrChange>
      </w:pPr>
    </w:p>
    <w:p w:rsidR="0092029C" w:rsidRPr="0092029C" w:rsidRDefault="0092029C">
      <w:pPr>
        <w:jc w:val="center"/>
        <w:rPr>
          <w:ins w:id="241" w:author="Microsoft" w:date="2012-03-15T06:02:00Z"/>
          <w:rFonts w:ascii="Arial" w:eastAsia="맑은 고딕" w:hAnsi="Arial" w:cs="Arial"/>
          <w:lang w:eastAsia="ko-KR"/>
          <w:rPrChange w:id="242" w:author="Microsoft" w:date="2012-03-15T06:04:00Z">
            <w:rPr>
              <w:ins w:id="243" w:author="Microsoft" w:date="2012-03-15T06:02:00Z"/>
              <w:rFonts w:eastAsia="맑은 고딕"/>
              <w:lang w:eastAsia="ko-KR"/>
            </w:rPr>
          </w:rPrChange>
        </w:rPr>
        <w:pPrChange w:id="244" w:author="Microsoft" w:date="2012-03-15T06:03:00Z">
          <w:pPr/>
        </w:pPrChange>
      </w:pPr>
      <w:ins w:id="245" w:author="Microsoft" w:date="2012-03-15T05:58:00Z">
        <w:r w:rsidRPr="0092029C">
          <w:rPr>
            <w:rFonts w:ascii="Arial" w:eastAsia="맑은 고딕" w:hAnsi="Arial" w:cs="Arial"/>
            <w:lang w:eastAsia="ko-KR"/>
            <w:rPrChange w:id="246" w:author="Microsoft" w:date="2012-03-15T06:04:00Z">
              <w:rPr>
                <w:rFonts w:eastAsia="맑은 고딕"/>
                <w:lang w:eastAsia="ko-KR"/>
              </w:rPr>
            </w:rPrChange>
          </w:rPr>
          <w:t xml:space="preserve">Table 1 </w:t>
        </w:r>
      </w:ins>
      <w:ins w:id="247" w:author="Microsoft" w:date="2012-03-15T05:59:00Z">
        <w:r w:rsidRPr="0092029C">
          <w:rPr>
            <w:rFonts w:ascii="Arial" w:eastAsia="맑은 고딕" w:hAnsi="Arial" w:cs="Arial"/>
            <w:lang w:eastAsia="ko-KR"/>
            <w:rPrChange w:id="248" w:author="Microsoft" w:date="2012-03-15T06:04:00Z">
              <w:rPr>
                <w:rFonts w:eastAsia="맑은 고딕"/>
                <w:lang w:eastAsia="ko-KR"/>
              </w:rPr>
            </w:rPrChange>
          </w:rPr>
          <w:t>–</w:t>
        </w:r>
      </w:ins>
      <w:ins w:id="249" w:author="Microsoft" w:date="2012-03-15T05:58:00Z">
        <w:r w:rsidRPr="0092029C">
          <w:rPr>
            <w:rFonts w:ascii="Arial" w:eastAsia="맑은 고딕" w:hAnsi="Arial" w:cs="Arial"/>
            <w:lang w:eastAsia="ko-KR"/>
            <w:rPrChange w:id="250" w:author="Microsoft" w:date="2012-03-15T06:04:00Z">
              <w:rPr>
                <w:rFonts w:eastAsia="맑은 고딕"/>
                <w:lang w:eastAsia="ko-KR"/>
              </w:rPr>
            </w:rPrChange>
          </w:rPr>
          <w:t xml:space="preserve"> Description </w:t>
        </w:r>
      </w:ins>
      <w:ins w:id="251" w:author="Microsoft" w:date="2012-03-15T05:59:00Z">
        <w:r w:rsidRPr="0092029C">
          <w:rPr>
            <w:rFonts w:ascii="Arial" w:eastAsia="맑은 고딕" w:hAnsi="Arial" w:cs="Arial"/>
            <w:lang w:eastAsia="ko-KR"/>
            <w:rPrChange w:id="252" w:author="Microsoft" w:date="2012-03-15T06:04:00Z">
              <w:rPr>
                <w:rFonts w:eastAsia="맑은 고딕"/>
                <w:lang w:eastAsia="ko-KR"/>
              </w:rPr>
            </w:rPrChange>
          </w:rPr>
          <w:t>of IEEE 802.21c protocol header fields</w:t>
        </w:r>
      </w:ins>
    </w:p>
    <w:tbl>
      <w:tblPr>
        <w:tblW w:w="8550" w:type="dxa"/>
        <w:tblInd w:w="414" w:type="dxa"/>
        <w:tblCellMar>
          <w:left w:w="0" w:type="dxa"/>
          <w:right w:w="0" w:type="dxa"/>
        </w:tblCellMar>
        <w:tblLook w:val="04A0" w:firstRow="1" w:lastRow="0" w:firstColumn="1" w:lastColumn="0" w:noHBand="0" w:noVBand="1"/>
      </w:tblPr>
      <w:tblGrid>
        <w:gridCol w:w="1746"/>
        <w:gridCol w:w="6804"/>
      </w:tblGrid>
      <w:tr w:rsidR="00795BF0" w:rsidTr="00795BF0">
        <w:trPr>
          <w:ins w:id="253"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54" w:author="Microsoft" w:date="2012-03-15T06:18:00Z"/>
                <w:rFonts w:ascii="Arial" w:hAnsi="Arial"/>
                <w:sz w:val="36"/>
                <w:szCs w:val="36"/>
                <w:lang w:eastAsia="zh-CN"/>
              </w:rPr>
            </w:pPr>
            <w:ins w:id="255" w:author="Microsoft" w:date="2012-03-15T06:18:00Z">
              <w:r>
                <w:rPr>
                  <w:rFonts w:ascii="Times" w:hAnsi="Times" w:cs="Times"/>
                  <w:color w:val="000000"/>
                  <w:kern w:val="24"/>
                  <w:sz w:val="22"/>
                  <w:szCs w:val="22"/>
                  <w:lang w:eastAsia="zh-CN"/>
                </w:rPr>
                <w:t>Interworking Protocol Types</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56" w:author="Microsoft" w:date="2012-03-15T06:18:00Z"/>
                <w:rFonts w:ascii="Arial" w:hAnsi="Arial"/>
                <w:sz w:val="36"/>
                <w:szCs w:val="36"/>
                <w:lang w:eastAsia="zh-CN"/>
              </w:rPr>
            </w:pPr>
            <w:ins w:id="257" w:author="Microsoft" w:date="2012-03-15T06:18:00Z">
              <w:r>
                <w:rPr>
                  <w:rFonts w:ascii="Times" w:hAnsi="Times" w:cs="Times"/>
                  <w:color w:val="000000"/>
                  <w:kern w:val="24"/>
                  <w:sz w:val="22"/>
                  <w:szCs w:val="22"/>
                  <w:lang w:eastAsia="zh-CN"/>
                </w:rPr>
                <w:t>Indicates types of interworking protocols</w:t>
              </w:r>
            </w:ins>
          </w:p>
          <w:p w:rsidR="00795BF0" w:rsidRDefault="00795BF0" w:rsidP="00795BF0">
            <w:pPr>
              <w:widowControl w:val="0"/>
              <w:numPr>
                <w:ilvl w:val="0"/>
                <w:numId w:val="59"/>
              </w:numPr>
              <w:wordWrap w:val="0"/>
              <w:spacing w:before="0" w:after="0"/>
              <w:ind w:left="994"/>
              <w:contextualSpacing/>
              <w:rPr>
                <w:ins w:id="258" w:author="Microsoft" w:date="2012-03-15T06:18:00Z"/>
                <w:rFonts w:ascii="Arial" w:hAnsi="Arial"/>
                <w:sz w:val="22"/>
                <w:szCs w:val="36"/>
                <w:lang w:eastAsia="zh-CN"/>
              </w:rPr>
            </w:pPr>
            <w:ins w:id="259" w:author="Microsoft" w:date="2012-03-15T06:18:00Z">
              <w:r>
                <w:rPr>
                  <w:rFonts w:ascii="Times" w:hAnsi="Times" w:cs="Times"/>
                  <w:color w:val="000000"/>
                  <w:kern w:val="24"/>
                  <w:sz w:val="22"/>
                  <w:szCs w:val="22"/>
                  <w:lang w:eastAsia="zh-CN"/>
                </w:rPr>
                <w:t>0: IEEE 802.21c single radio handover content</w:t>
              </w:r>
            </w:ins>
          </w:p>
          <w:p w:rsidR="00795BF0" w:rsidRDefault="00795BF0" w:rsidP="00795BF0">
            <w:pPr>
              <w:widowControl w:val="0"/>
              <w:numPr>
                <w:ilvl w:val="0"/>
                <w:numId w:val="59"/>
              </w:numPr>
              <w:wordWrap w:val="0"/>
              <w:spacing w:before="0" w:after="0"/>
              <w:ind w:left="994"/>
              <w:contextualSpacing/>
              <w:rPr>
                <w:ins w:id="260" w:author="Microsoft" w:date="2012-03-15T06:18:00Z"/>
                <w:rFonts w:ascii="Arial" w:hAnsi="Arial"/>
                <w:sz w:val="22"/>
                <w:szCs w:val="36"/>
                <w:lang w:eastAsia="zh-CN"/>
              </w:rPr>
            </w:pPr>
            <w:ins w:id="261" w:author="Microsoft" w:date="2012-03-15T06:18:00Z">
              <w:r>
                <w:rPr>
                  <w:rFonts w:ascii="Times" w:hAnsi="Times" w:cs="Times"/>
                  <w:color w:val="000000"/>
                  <w:kern w:val="24"/>
                  <w:sz w:val="22"/>
                  <w:szCs w:val="22"/>
                  <w:lang w:eastAsia="zh-CN"/>
                </w:rPr>
                <w:t>1: ANQP of IEEE 802.11u</w:t>
              </w:r>
            </w:ins>
          </w:p>
          <w:p w:rsidR="00795BF0" w:rsidRDefault="00795BF0" w:rsidP="00795BF0">
            <w:pPr>
              <w:widowControl w:val="0"/>
              <w:numPr>
                <w:ilvl w:val="0"/>
                <w:numId w:val="59"/>
              </w:numPr>
              <w:wordWrap w:val="0"/>
              <w:spacing w:before="0" w:after="0"/>
              <w:ind w:left="994"/>
              <w:contextualSpacing/>
              <w:rPr>
                <w:ins w:id="262" w:author="Microsoft" w:date="2012-03-15T06:18:00Z"/>
                <w:rFonts w:ascii="Arial" w:hAnsi="Arial"/>
                <w:sz w:val="22"/>
                <w:szCs w:val="36"/>
                <w:lang w:eastAsia="zh-CN"/>
              </w:rPr>
            </w:pPr>
            <w:ins w:id="263" w:author="Microsoft" w:date="2012-03-15T06:18:00Z">
              <w:r>
                <w:rPr>
                  <w:rFonts w:ascii="Times" w:hAnsi="Times" w:cs="Times"/>
                  <w:color w:val="000000"/>
                  <w:kern w:val="24"/>
                  <w:sz w:val="22"/>
                  <w:szCs w:val="22"/>
                  <w:lang w:eastAsia="zh-CN"/>
                </w:rPr>
                <w:lastRenderedPageBreak/>
                <w:t xml:space="preserve">2: </w:t>
              </w:r>
              <w:proofErr w:type="spellStart"/>
              <w:r>
                <w:rPr>
                  <w:rFonts w:ascii="Times" w:hAnsi="Times" w:cs="Times"/>
                  <w:color w:val="000000"/>
                  <w:kern w:val="24"/>
                  <w:sz w:val="22"/>
                  <w:szCs w:val="22"/>
                  <w:lang w:eastAsia="zh-CN"/>
                </w:rPr>
                <w:t>WiMAX</w:t>
              </w:r>
              <w:proofErr w:type="spellEnd"/>
              <w:r>
                <w:rPr>
                  <w:rFonts w:ascii="Times" w:hAnsi="Times" w:cs="Times"/>
                  <w:color w:val="000000"/>
                  <w:kern w:val="24"/>
                  <w:sz w:val="22"/>
                  <w:szCs w:val="22"/>
                  <w:lang w:eastAsia="zh-CN"/>
                </w:rPr>
                <w:t xml:space="preserve"> interworking (E.g. R9 protocol)</w:t>
              </w:r>
            </w:ins>
          </w:p>
          <w:p w:rsidR="00795BF0" w:rsidRDefault="00795BF0" w:rsidP="00795BF0">
            <w:pPr>
              <w:widowControl w:val="0"/>
              <w:numPr>
                <w:ilvl w:val="0"/>
                <w:numId w:val="59"/>
              </w:numPr>
              <w:wordWrap w:val="0"/>
              <w:spacing w:before="0" w:after="0"/>
              <w:ind w:left="994"/>
              <w:contextualSpacing/>
              <w:rPr>
                <w:ins w:id="264" w:author="Microsoft" w:date="2012-03-15T06:18:00Z"/>
                <w:rFonts w:ascii="Arial" w:hAnsi="Arial"/>
                <w:sz w:val="22"/>
                <w:szCs w:val="36"/>
                <w:lang w:eastAsia="zh-CN"/>
              </w:rPr>
            </w:pPr>
            <w:ins w:id="265" w:author="Microsoft" w:date="2012-03-15T06:18:00Z">
              <w:r>
                <w:rPr>
                  <w:rFonts w:ascii="Times" w:hAnsi="Times" w:cs="Times"/>
                  <w:color w:val="000000"/>
                  <w:kern w:val="24"/>
                  <w:sz w:val="22"/>
                  <w:szCs w:val="22"/>
                  <w:lang w:eastAsia="zh-CN"/>
                </w:rPr>
                <w:t>3: ANDSF message</w:t>
              </w:r>
              <w:r>
                <w:rPr>
                  <w:rFonts w:ascii="Times" w:hAnsi="Times" w:cs="Times"/>
                  <w:color w:val="000000"/>
                  <w:kern w:val="24"/>
                  <w:sz w:val="22"/>
                  <w:szCs w:val="22"/>
                  <w:lang w:eastAsia="ko-KR"/>
                </w:rPr>
                <w:t xml:space="preserve"> </w:t>
              </w:r>
            </w:ins>
          </w:p>
        </w:tc>
      </w:tr>
      <w:tr w:rsidR="00795BF0" w:rsidTr="00795BF0">
        <w:trPr>
          <w:trHeight w:val="400"/>
          <w:ins w:id="266"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67" w:author="Microsoft" w:date="2012-03-15T06:18:00Z"/>
                <w:rFonts w:ascii="Arial" w:hAnsi="Arial"/>
                <w:sz w:val="36"/>
                <w:szCs w:val="36"/>
                <w:lang w:eastAsia="zh-CN"/>
              </w:rPr>
            </w:pPr>
            <w:ins w:id="268" w:author="Microsoft" w:date="2012-03-15T06:18:00Z">
              <w:r>
                <w:rPr>
                  <w:rFonts w:ascii="Times" w:hAnsi="Times" w:cs="Times"/>
                  <w:color w:val="000000"/>
                  <w:kern w:val="24"/>
                  <w:sz w:val="22"/>
                  <w:szCs w:val="22"/>
                  <w:lang w:eastAsia="zh-CN"/>
                </w:rPr>
                <w:lastRenderedPageBreak/>
                <w:t>B</w:t>
              </w:r>
              <w:r>
                <w:rPr>
                  <w:rFonts w:ascii="Times" w:eastAsia="맑은 고딕" w:hAnsi="Times" w:cs="Times"/>
                  <w:color w:val="000000"/>
                  <w:kern w:val="24"/>
                  <w:sz w:val="22"/>
                  <w:szCs w:val="22"/>
                  <w:lang w:eastAsia="ko-KR"/>
                </w:rPr>
                <w:t>M</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69" w:author="Microsoft" w:date="2012-03-15T06:18:00Z"/>
                <w:rFonts w:ascii="Arial" w:hAnsi="Arial"/>
                <w:sz w:val="36"/>
                <w:szCs w:val="36"/>
                <w:lang w:eastAsia="zh-CN"/>
              </w:rPr>
            </w:pPr>
            <w:ins w:id="270" w:author="Microsoft" w:date="2012-03-15T06:18:00Z">
              <w:r>
                <w:rPr>
                  <w:rFonts w:ascii="Times" w:hAnsi="Times" w:cs="Times"/>
                  <w:color w:val="000000"/>
                  <w:kern w:val="24"/>
                  <w:sz w:val="22"/>
                  <w:szCs w:val="22"/>
                  <w:lang w:eastAsia="zh-CN"/>
                </w:rPr>
                <w:t xml:space="preserve">Indicates if the BSID or </w:t>
              </w:r>
              <w:r>
                <w:rPr>
                  <w:rFonts w:ascii="Times" w:eastAsia="맑은 고딕" w:hAnsi="Times" w:cs="Times"/>
                  <w:color w:val="000000"/>
                  <w:kern w:val="24"/>
                  <w:sz w:val="22"/>
                  <w:szCs w:val="22"/>
                  <w:lang w:eastAsia="ko-KR"/>
                </w:rPr>
                <w:t>M</w:t>
              </w:r>
              <w:r>
                <w:rPr>
                  <w:rFonts w:ascii="Times" w:hAnsi="Times" w:cs="Times"/>
                  <w:color w:val="000000"/>
                  <w:kern w:val="24"/>
                  <w:sz w:val="22"/>
                  <w:szCs w:val="22"/>
                  <w:lang w:eastAsia="zh-CN"/>
                </w:rPr>
                <w:t>GID field will be included in this message</w:t>
              </w:r>
              <w:r>
                <w:rPr>
                  <w:rFonts w:ascii="Times" w:hAnsi="Times" w:cs="Times"/>
                  <w:color w:val="000000"/>
                  <w:kern w:val="24"/>
                  <w:sz w:val="22"/>
                  <w:szCs w:val="22"/>
                  <w:lang w:eastAsia="ko-KR"/>
                </w:rPr>
                <w:t xml:space="preserve"> </w:t>
              </w:r>
            </w:ins>
          </w:p>
        </w:tc>
      </w:tr>
      <w:tr w:rsidR="00795BF0" w:rsidTr="00795BF0">
        <w:trPr>
          <w:trHeight w:val="584"/>
          <w:ins w:id="271"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72" w:author="Microsoft" w:date="2012-03-15T06:18:00Z"/>
                <w:rFonts w:ascii="Arial" w:hAnsi="Arial"/>
                <w:sz w:val="36"/>
                <w:szCs w:val="36"/>
                <w:lang w:eastAsia="zh-CN"/>
              </w:rPr>
            </w:pPr>
            <w:ins w:id="273" w:author="Microsoft" w:date="2012-03-15T06:18:00Z">
              <w:r>
                <w:rPr>
                  <w:rFonts w:ascii="Times" w:hAnsi="Times" w:cs="Times"/>
                  <w:color w:val="000000"/>
                  <w:kern w:val="24"/>
                  <w:sz w:val="22"/>
                  <w:szCs w:val="22"/>
                  <w:lang w:eastAsia="zh-CN"/>
                </w:rPr>
                <w:t>MTI</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74" w:author="Microsoft" w:date="2012-03-15T06:18:00Z"/>
                <w:rFonts w:ascii="Arial" w:hAnsi="Arial"/>
                <w:sz w:val="36"/>
                <w:szCs w:val="36"/>
                <w:lang w:eastAsia="zh-CN"/>
              </w:rPr>
            </w:pPr>
            <w:ins w:id="275" w:author="Microsoft" w:date="2012-03-15T06:18:00Z">
              <w:r>
                <w:rPr>
                  <w:rFonts w:ascii="Times" w:hAnsi="Times" w:cs="Times"/>
                  <w:color w:val="000000"/>
                  <w:kern w:val="24"/>
                  <w:sz w:val="22"/>
                  <w:szCs w:val="22"/>
                  <w:lang w:eastAsia="zh-CN"/>
                </w:rPr>
                <w:t>Indicates the type of Message</w:t>
              </w:r>
            </w:ins>
          </w:p>
          <w:p w:rsidR="00795BF0" w:rsidRDefault="00795BF0" w:rsidP="00795BF0">
            <w:pPr>
              <w:widowControl w:val="0"/>
              <w:numPr>
                <w:ilvl w:val="0"/>
                <w:numId w:val="60"/>
              </w:numPr>
              <w:wordWrap w:val="0"/>
              <w:spacing w:before="0" w:after="0"/>
              <w:ind w:left="1166"/>
              <w:contextualSpacing/>
              <w:rPr>
                <w:ins w:id="276" w:author="Microsoft" w:date="2012-03-15T06:18:00Z"/>
                <w:rFonts w:ascii="Arial" w:hAnsi="Arial"/>
                <w:sz w:val="22"/>
                <w:szCs w:val="36"/>
                <w:lang w:eastAsia="zh-CN"/>
              </w:rPr>
            </w:pPr>
            <w:ins w:id="277" w:author="Microsoft" w:date="2012-03-15T06:18:00Z">
              <w:r>
                <w:rPr>
                  <w:rFonts w:ascii="Times" w:hAnsi="Times" w:cs="Times"/>
                  <w:color w:val="000000"/>
                  <w:kern w:val="24"/>
                  <w:sz w:val="22"/>
                  <w:szCs w:val="22"/>
                  <w:lang w:eastAsia="zh-CN"/>
                </w:rPr>
                <w:t>0: Interworking message</w:t>
              </w:r>
            </w:ins>
          </w:p>
          <w:p w:rsidR="00795BF0" w:rsidRDefault="00795BF0" w:rsidP="00795BF0">
            <w:pPr>
              <w:widowControl w:val="0"/>
              <w:numPr>
                <w:ilvl w:val="0"/>
                <w:numId w:val="60"/>
              </w:numPr>
              <w:wordWrap w:val="0"/>
              <w:spacing w:before="0" w:after="0"/>
              <w:ind w:left="1166"/>
              <w:contextualSpacing/>
              <w:rPr>
                <w:ins w:id="278" w:author="Microsoft" w:date="2012-03-15T06:18:00Z"/>
                <w:rFonts w:ascii="Arial" w:hAnsi="Arial"/>
                <w:sz w:val="22"/>
                <w:szCs w:val="36"/>
                <w:lang w:eastAsia="zh-CN"/>
              </w:rPr>
            </w:pPr>
            <w:ins w:id="279" w:author="Microsoft" w:date="2012-03-15T06:18:00Z">
              <w:r>
                <w:rPr>
                  <w:rFonts w:ascii="Times" w:hAnsi="Times" w:cs="Times"/>
                  <w:color w:val="000000"/>
                  <w:kern w:val="24"/>
                  <w:sz w:val="22"/>
                  <w:szCs w:val="22"/>
                  <w:lang w:eastAsia="zh-CN"/>
                </w:rPr>
                <w:t>1: Encapsulated target L2 message</w:t>
              </w:r>
              <w:r>
                <w:rPr>
                  <w:rFonts w:ascii="Times" w:hAnsi="Times" w:cs="Times"/>
                  <w:color w:val="000000"/>
                  <w:kern w:val="24"/>
                  <w:sz w:val="22"/>
                  <w:szCs w:val="22"/>
                  <w:lang w:eastAsia="ko-KR"/>
                </w:rPr>
                <w:t xml:space="preserve"> </w:t>
              </w:r>
            </w:ins>
          </w:p>
        </w:tc>
      </w:tr>
      <w:tr w:rsidR="00795BF0" w:rsidTr="00795BF0">
        <w:trPr>
          <w:trHeight w:val="222"/>
          <w:ins w:id="280"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22" w:lineRule="atLeast"/>
              <w:rPr>
                <w:ins w:id="281" w:author="Microsoft" w:date="2012-03-15T06:18:00Z"/>
                <w:rFonts w:ascii="Arial" w:hAnsi="Arial"/>
                <w:sz w:val="36"/>
                <w:szCs w:val="36"/>
                <w:lang w:eastAsia="zh-CN"/>
              </w:rPr>
            </w:pPr>
            <w:proofErr w:type="spellStart"/>
            <w:ins w:id="282" w:author="Microsoft" w:date="2012-03-15T06:18:00Z">
              <w:r>
                <w:rPr>
                  <w:rFonts w:ascii="Times" w:hAnsi="Times" w:cs="Times"/>
                  <w:color w:val="000000"/>
                  <w:kern w:val="24"/>
                  <w:sz w:val="22"/>
                  <w:szCs w:val="22"/>
                  <w:lang w:eastAsia="zh-CN"/>
                </w:rPr>
                <w:t>SrcID</w:t>
              </w:r>
              <w:proofErr w:type="spellEnd"/>
              <w:r>
                <w:rPr>
                  <w:rFonts w:ascii="Times" w:hAnsi="Times" w:cs="Times"/>
                  <w:color w:val="000000"/>
                  <w:kern w:val="24"/>
                  <w:sz w:val="22"/>
                  <w:szCs w:val="22"/>
                  <w:lang w:eastAsia="ko-KR"/>
                </w:rPr>
                <w:t xml:space="preserve"> </w:t>
              </w:r>
              <w:r>
                <w:rPr>
                  <w:rFonts w:ascii="Times" w:hAnsi="Times" w:cs="Times"/>
                  <w:color w:val="000000"/>
                  <w:kern w:val="24"/>
                  <w:sz w:val="22"/>
                  <w:szCs w:val="22"/>
                  <w:lang w:eastAsia="zh-CN"/>
                </w:rPr>
                <w:t>(6 bytes)</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22" w:lineRule="atLeast"/>
              <w:rPr>
                <w:ins w:id="283" w:author="Microsoft" w:date="2012-03-15T06:18:00Z"/>
                <w:rFonts w:ascii="Times" w:hAnsi="Times" w:cs="Times"/>
                <w:color w:val="000000"/>
                <w:kern w:val="24"/>
                <w:sz w:val="22"/>
                <w:szCs w:val="22"/>
                <w:lang w:eastAsia="zh-CN"/>
              </w:rPr>
            </w:pPr>
            <w:ins w:id="284" w:author="Microsoft" w:date="2012-03-15T06:18:00Z">
              <w:r>
                <w:rPr>
                  <w:rFonts w:ascii="Times" w:hAnsi="Times" w:cs="Times"/>
                  <w:color w:val="000000"/>
                  <w:kern w:val="24"/>
                  <w:sz w:val="22"/>
                  <w:szCs w:val="22"/>
                  <w:lang w:eastAsia="zh-CN"/>
                </w:rPr>
                <w:t>Source MAC address, e.g., MAC address of MS</w:t>
              </w:r>
              <w:r>
                <w:rPr>
                  <w:rFonts w:ascii="Times" w:hAnsi="Times" w:cs="Times"/>
                  <w:color w:val="000000"/>
                  <w:kern w:val="24"/>
                  <w:sz w:val="22"/>
                  <w:szCs w:val="22"/>
                  <w:lang w:eastAsia="ko-KR"/>
                </w:rPr>
                <w:t xml:space="preserve"> </w:t>
              </w:r>
            </w:ins>
          </w:p>
          <w:p w:rsidR="00795BF0" w:rsidRDefault="00795BF0" w:rsidP="00795BF0">
            <w:pPr>
              <w:widowControl w:val="0"/>
              <w:numPr>
                <w:ilvl w:val="0"/>
                <w:numId w:val="61"/>
              </w:numPr>
              <w:tabs>
                <w:tab w:val="num" w:pos="-42"/>
              </w:tabs>
              <w:wordWrap w:val="0"/>
              <w:spacing w:before="0" w:after="0"/>
              <w:ind w:left="1166"/>
              <w:contextualSpacing/>
              <w:rPr>
                <w:ins w:id="285" w:author="Microsoft" w:date="2012-03-15T06:18:00Z"/>
                <w:rFonts w:ascii="Arial" w:hAnsi="Arial"/>
                <w:sz w:val="22"/>
                <w:szCs w:val="36"/>
                <w:lang w:eastAsia="zh-CN"/>
              </w:rPr>
            </w:pPr>
            <w:ins w:id="286" w:author="Microsoft" w:date="2012-03-15T06:18:00Z">
              <w:r>
                <w:rPr>
                  <w:rFonts w:ascii="Times" w:hAnsi="Times" w:cs="Times"/>
                  <w:color w:val="000000"/>
                  <w:kern w:val="24"/>
                  <w:sz w:val="22"/>
                  <w:szCs w:val="22"/>
                  <w:lang w:eastAsia="zh-CN"/>
                </w:rPr>
                <w:t xml:space="preserve">MAC address of MS when messages are transmitted from MS to target </w:t>
              </w:r>
              <w:proofErr w:type="spellStart"/>
              <w:r>
                <w:rPr>
                  <w:rFonts w:ascii="Times" w:hAnsi="Times" w:cs="Times"/>
                  <w:color w:val="000000"/>
                  <w:kern w:val="24"/>
                  <w:sz w:val="22"/>
                  <w:szCs w:val="22"/>
                  <w:lang w:eastAsia="zh-CN"/>
                </w:rPr>
                <w:t>PoA</w:t>
              </w:r>
              <w:proofErr w:type="spellEnd"/>
              <w:r>
                <w:rPr>
                  <w:rFonts w:ascii="Times" w:hAnsi="Times" w:cs="Times"/>
                  <w:color w:val="000000"/>
                  <w:kern w:val="24"/>
                  <w:sz w:val="22"/>
                  <w:szCs w:val="22"/>
                  <w:lang w:eastAsia="zh-CN"/>
                </w:rPr>
                <w:t xml:space="preserve"> </w:t>
              </w:r>
            </w:ins>
          </w:p>
          <w:p w:rsidR="00795BF0" w:rsidRDefault="00795BF0" w:rsidP="00795BF0">
            <w:pPr>
              <w:widowControl w:val="0"/>
              <w:numPr>
                <w:ilvl w:val="0"/>
                <w:numId w:val="61"/>
              </w:numPr>
              <w:tabs>
                <w:tab w:val="num" w:pos="-42"/>
              </w:tabs>
              <w:wordWrap w:val="0"/>
              <w:spacing w:before="0" w:after="0"/>
              <w:ind w:left="1166"/>
              <w:contextualSpacing/>
              <w:rPr>
                <w:ins w:id="287" w:author="Microsoft" w:date="2012-03-15T06:18:00Z"/>
                <w:rFonts w:ascii="Arial" w:hAnsi="Arial"/>
                <w:sz w:val="36"/>
                <w:szCs w:val="36"/>
                <w:lang w:eastAsia="zh-CN"/>
              </w:rPr>
            </w:pPr>
            <w:ins w:id="288" w:author="Microsoft" w:date="2012-03-15T06:18:00Z">
              <w:r>
                <w:rPr>
                  <w:rFonts w:ascii="Times" w:hAnsi="Times" w:cs="Times"/>
                  <w:color w:val="000000"/>
                  <w:kern w:val="24"/>
                  <w:sz w:val="22"/>
                  <w:szCs w:val="22"/>
                  <w:lang w:eastAsia="zh-CN"/>
                </w:rPr>
                <w:t>MGID for Mobility GW when messages are transmitted from Mobility GW to MS</w:t>
              </w:r>
            </w:ins>
          </w:p>
        </w:tc>
      </w:tr>
      <w:tr w:rsidR="00795BF0" w:rsidTr="00795BF0">
        <w:trPr>
          <w:trHeight w:val="584"/>
          <w:ins w:id="289"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90" w:author="Microsoft" w:date="2012-03-15T06:18:00Z"/>
                <w:rFonts w:ascii="Arial" w:hAnsi="Arial"/>
                <w:sz w:val="36"/>
                <w:szCs w:val="36"/>
                <w:lang w:eastAsia="zh-CN"/>
              </w:rPr>
            </w:pPr>
            <w:proofErr w:type="spellStart"/>
            <w:ins w:id="291" w:author="Microsoft" w:date="2012-03-15T06:18:00Z">
              <w:r>
                <w:rPr>
                  <w:rFonts w:ascii="Times" w:hAnsi="Times" w:cs="Times"/>
                  <w:color w:val="000000"/>
                  <w:kern w:val="24"/>
                  <w:sz w:val="22"/>
                  <w:szCs w:val="22"/>
                  <w:lang w:eastAsia="zh-CN"/>
                </w:rPr>
                <w:t>DstID</w:t>
              </w:r>
              <w:proofErr w:type="spellEnd"/>
              <w:r>
                <w:rPr>
                  <w:rFonts w:ascii="Times" w:hAnsi="Times" w:cs="Times"/>
                  <w:color w:val="000000"/>
                  <w:kern w:val="24"/>
                  <w:sz w:val="22"/>
                  <w:szCs w:val="22"/>
                  <w:lang w:eastAsia="ko-KR"/>
                </w:rPr>
                <w:t xml:space="preserve"> </w:t>
              </w:r>
              <w:r>
                <w:rPr>
                  <w:rFonts w:ascii="Times" w:hAnsi="Times" w:cs="Times"/>
                  <w:color w:val="000000"/>
                  <w:kern w:val="24"/>
                  <w:sz w:val="22"/>
                  <w:szCs w:val="22"/>
                  <w:lang w:eastAsia="zh-CN"/>
                </w:rPr>
                <w:t>(6 bytes)</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contextualSpacing/>
              <w:rPr>
                <w:ins w:id="292" w:author="Microsoft" w:date="2012-03-15T06:18:00Z"/>
                <w:rFonts w:ascii="Arial" w:hAnsi="Arial"/>
                <w:sz w:val="22"/>
                <w:szCs w:val="36"/>
                <w:lang w:eastAsia="zh-CN"/>
              </w:rPr>
            </w:pPr>
            <w:ins w:id="293" w:author="Microsoft" w:date="2012-03-15T06:18:00Z">
              <w:r>
                <w:rPr>
                  <w:rFonts w:ascii="Times" w:hAnsi="Times" w:cs="Times"/>
                  <w:color w:val="000000"/>
                  <w:kern w:val="24"/>
                  <w:sz w:val="22"/>
                  <w:szCs w:val="22"/>
                  <w:lang w:eastAsia="zh-CN"/>
                </w:rPr>
                <w:t xml:space="preserve">Destination MAC address, e.g., </w:t>
              </w:r>
            </w:ins>
          </w:p>
          <w:p w:rsidR="00795BF0" w:rsidRDefault="00795BF0" w:rsidP="00795BF0">
            <w:pPr>
              <w:widowControl w:val="0"/>
              <w:numPr>
                <w:ilvl w:val="0"/>
                <w:numId w:val="61"/>
              </w:numPr>
              <w:tabs>
                <w:tab w:val="num" w:pos="-42"/>
              </w:tabs>
              <w:wordWrap w:val="0"/>
              <w:spacing w:before="0" w:after="0"/>
              <w:ind w:left="1166"/>
              <w:contextualSpacing/>
              <w:rPr>
                <w:ins w:id="294" w:author="Microsoft" w:date="2012-03-15T06:18:00Z"/>
                <w:rFonts w:ascii="Arial" w:hAnsi="Arial"/>
                <w:sz w:val="22"/>
                <w:szCs w:val="36"/>
                <w:lang w:eastAsia="zh-CN"/>
              </w:rPr>
            </w:pPr>
            <w:ins w:id="295" w:author="Microsoft" w:date="2012-03-15T06:18:00Z">
              <w:r>
                <w:rPr>
                  <w:rFonts w:ascii="Times" w:hAnsi="Times" w:cs="Times"/>
                  <w:color w:val="000000"/>
                  <w:kern w:val="24"/>
                  <w:sz w:val="22"/>
                  <w:szCs w:val="22"/>
                  <w:lang w:eastAsia="zh-CN"/>
                </w:rPr>
                <w:t xml:space="preserve">BSID for target </w:t>
              </w:r>
              <w:proofErr w:type="spellStart"/>
              <w:r>
                <w:rPr>
                  <w:rFonts w:ascii="Times" w:hAnsi="Times" w:cs="Times"/>
                  <w:color w:val="000000"/>
                  <w:kern w:val="24"/>
                  <w:sz w:val="22"/>
                  <w:szCs w:val="22"/>
                  <w:lang w:eastAsia="zh-CN"/>
                </w:rPr>
                <w:t>PoA</w:t>
              </w:r>
              <w:proofErr w:type="spellEnd"/>
              <w:r>
                <w:rPr>
                  <w:rFonts w:ascii="Times" w:hAnsi="Times" w:cs="Times"/>
                  <w:color w:val="000000"/>
                  <w:kern w:val="24"/>
                  <w:sz w:val="22"/>
                  <w:szCs w:val="22"/>
                  <w:lang w:eastAsia="zh-CN"/>
                </w:rPr>
                <w:t xml:space="preserve"> when messages are transmitted from MS to target </w:t>
              </w:r>
              <w:proofErr w:type="spellStart"/>
              <w:r>
                <w:rPr>
                  <w:rFonts w:ascii="Times" w:hAnsi="Times" w:cs="Times"/>
                  <w:color w:val="000000"/>
                  <w:kern w:val="24"/>
                  <w:sz w:val="22"/>
                  <w:szCs w:val="22"/>
                  <w:lang w:eastAsia="zh-CN"/>
                </w:rPr>
                <w:t>PoA</w:t>
              </w:r>
              <w:proofErr w:type="spellEnd"/>
              <w:r>
                <w:rPr>
                  <w:rFonts w:ascii="Times" w:hAnsi="Times" w:cs="Times"/>
                  <w:color w:val="000000"/>
                  <w:kern w:val="24"/>
                  <w:sz w:val="22"/>
                  <w:szCs w:val="22"/>
                  <w:lang w:eastAsia="zh-CN"/>
                </w:rPr>
                <w:t xml:space="preserve"> </w:t>
              </w:r>
            </w:ins>
          </w:p>
          <w:p w:rsidR="00795BF0" w:rsidRDefault="00795BF0" w:rsidP="00795BF0">
            <w:pPr>
              <w:widowControl w:val="0"/>
              <w:numPr>
                <w:ilvl w:val="0"/>
                <w:numId w:val="61"/>
              </w:numPr>
              <w:tabs>
                <w:tab w:val="num" w:pos="-42"/>
              </w:tabs>
              <w:wordWrap w:val="0"/>
              <w:spacing w:before="0" w:after="0"/>
              <w:ind w:left="1166"/>
              <w:contextualSpacing/>
              <w:rPr>
                <w:ins w:id="296" w:author="Microsoft" w:date="2012-03-15T06:18:00Z"/>
                <w:rFonts w:ascii="Arial" w:hAnsi="Arial"/>
                <w:sz w:val="22"/>
                <w:szCs w:val="36"/>
                <w:lang w:eastAsia="zh-CN"/>
              </w:rPr>
            </w:pPr>
            <w:ins w:id="297" w:author="Microsoft" w:date="2012-03-15T06:18:00Z">
              <w:r>
                <w:rPr>
                  <w:rFonts w:ascii="Times" w:hAnsi="Times" w:cs="Times"/>
                  <w:color w:val="000000"/>
                  <w:kern w:val="24"/>
                  <w:sz w:val="22"/>
                  <w:szCs w:val="22"/>
                  <w:lang w:eastAsia="zh-CN"/>
                </w:rPr>
                <w:t xml:space="preserve">MAC address of MS when messages are transmitted from Mobility GW to MS </w:t>
              </w:r>
            </w:ins>
          </w:p>
        </w:tc>
      </w:tr>
      <w:tr w:rsidR="00795BF0" w:rsidTr="00795BF0">
        <w:trPr>
          <w:trHeight w:val="733"/>
          <w:ins w:id="298"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rPr>
                <w:ins w:id="299" w:author="Microsoft" w:date="2012-03-15T06:18:00Z"/>
                <w:rFonts w:ascii="Arial" w:hAnsi="Arial"/>
                <w:sz w:val="36"/>
                <w:szCs w:val="36"/>
                <w:lang w:eastAsia="zh-CN"/>
              </w:rPr>
            </w:pPr>
            <w:ins w:id="300" w:author="Microsoft" w:date="2012-03-15T06:18:00Z">
              <w:r>
                <w:rPr>
                  <w:rFonts w:ascii="Times" w:hAnsi="Times" w:cs="Times"/>
                  <w:color w:val="000000"/>
                  <w:kern w:val="24"/>
                  <w:sz w:val="22"/>
                  <w:szCs w:val="22"/>
                  <w:lang w:eastAsia="zh-CN"/>
                </w:rPr>
                <w:t>SID</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spacing w:after="0"/>
              <w:rPr>
                <w:ins w:id="301" w:author="Microsoft" w:date="2012-03-15T06:18:00Z"/>
                <w:rFonts w:ascii="Arial" w:hAnsi="Arial"/>
                <w:sz w:val="36"/>
                <w:szCs w:val="36"/>
                <w:lang w:eastAsia="zh-CN"/>
              </w:rPr>
            </w:pPr>
            <w:ins w:id="302" w:author="Microsoft" w:date="2012-03-15T06:18:00Z">
              <w:r>
                <w:rPr>
                  <w:rFonts w:ascii="Times" w:hAnsi="Times" w:cs="Times"/>
                  <w:color w:val="000000"/>
                  <w:kern w:val="24"/>
                  <w:sz w:val="22"/>
                  <w:szCs w:val="22"/>
                  <w:lang w:eastAsia="zh-CN"/>
                </w:rPr>
                <w:t xml:space="preserve">Service identifier (SID): </w:t>
              </w:r>
            </w:ins>
          </w:p>
          <w:p w:rsidR="00795BF0" w:rsidRDefault="00795BF0">
            <w:pPr>
              <w:spacing w:after="0"/>
              <w:rPr>
                <w:ins w:id="303" w:author="Microsoft" w:date="2012-03-15T06:18:00Z"/>
                <w:rFonts w:ascii="Arial" w:hAnsi="Arial"/>
                <w:sz w:val="36"/>
                <w:szCs w:val="36"/>
                <w:lang w:eastAsia="zh-CN"/>
              </w:rPr>
            </w:pPr>
            <w:ins w:id="304" w:author="Microsoft" w:date="2012-03-15T06:18:00Z">
              <w:r>
                <w:rPr>
                  <w:rFonts w:ascii="Times" w:hAnsi="Times" w:cs="Times"/>
                  <w:color w:val="000000"/>
                  <w:kern w:val="24"/>
                  <w:sz w:val="22"/>
                  <w:szCs w:val="22"/>
                  <w:lang w:eastAsia="zh-CN"/>
                </w:rPr>
                <w:t>1: Service Management, 2: Event Service, 3: Command Service, 4: Information Service</w:t>
              </w:r>
            </w:ins>
          </w:p>
        </w:tc>
      </w:tr>
      <w:tr w:rsidR="00795BF0" w:rsidTr="00795BF0">
        <w:trPr>
          <w:trHeight w:val="292"/>
          <w:ins w:id="305"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92" w:lineRule="atLeast"/>
              <w:rPr>
                <w:ins w:id="306" w:author="Microsoft" w:date="2012-03-15T06:18:00Z"/>
                <w:rFonts w:ascii="Arial" w:hAnsi="Arial"/>
                <w:sz w:val="36"/>
                <w:szCs w:val="36"/>
                <w:lang w:eastAsia="zh-CN"/>
              </w:rPr>
            </w:pPr>
            <w:proofErr w:type="spellStart"/>
            <w:ins w:id="307" w:author="Microsoft" w:date="2012-03-15T06:18:00Z">
              <w:r>
                <w:rPr>
                  <w:rFonts w:ascii="Times" w:hAnsi="Times" w:cs="Times"/>
                  <w:color w:val="000000"/>
                  <w:kern w:val="24"/>
                  <w:sz w:val="22"/>
                  <w:szCs w:val="22"/>
                  <w:lang w:eastAsia="zh-CN"/>
                </w:rPr>
                <w:t>Opcode</w:t>
              </w:r>
              <w:proofErr w:type="spellEnd"/>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spacing w:after="0"/>
              <w:rPr>
                <w:ins w:id="308" w:author="Microsoft" w:date="2012-03-15T06:18:00Z"/>
                <w:rFonts w:ascii="Arial" w:hAnsi="Arial"/>
                <w:sz w:val="36"/>
                <w:szCs w:val="36"/>
                <w:lang w:eastAsia="zh-CN"/>
              </w:rPr>
            </w:pPr>
            <w:ins w:id="309" w:author="Microsoft" w:date="2012-03-15T06:18:00Z">
              <w:r>
                <w:rPr>
                  <w:rFonts w:ascii="Times" w:hAnsi="Times" w:cs="Times"/>
                  <w:color w:val="000000"/>
                  <w:kern w:val="24"/>
                  <w:sz w:val="22"/>
                  <w:szCs w:val="22"/>
                  <w:lang w:eastAsia="zh-CN"/>
                </w:rPr>
                <w:t>Operation code (</w:t>
              </w:r>
              <w:proofErr w:type="spellStart"/>
              <w:r>
                <w:rPr>
                  <w:rFonts w:ascii="Times" w:hAnsi="Times" w:cs="Times"/>
                  <w:color w:val="000000"/>
                  <w:kern w:val="24"/>
                  <w:sz w:val="22"/>
                  <w:szCs w:val="22"/>
                  <w:lang w:eastAsia="zh-CN"/>
                </w:rPr>
                <w:t>Opcode</w:t>
              </w:r>
              <w:proofErr w:type="spellEnd"/>
              <w:r>
                <w:rPr>
                  <w:rFonts w:ascii="Times" w:hAnsi="Times" w:cs="Times"/>
                  <w:color w:val="000000"/>
                  <w:kern w:val="24"/>
                  <w:sz w:val="22"/>
                  <w:szCs w:val="22"/>
                  <w:lang w:eastAsia="zh-CN"/>
                </w:rPr>
                <w:t>):</w:t>
              </w:r>
            </w:ins>
          </w:p>
          <w:p w:rsidR="00795BF0" w:rsidRDefault="00795BF0">
            <w:pPr>
              <w:spacing w:after="0" w:line="292" w:lineRule="atLeast"/>
              <w:rPr>
                <w:ins w:id="310" w:author="Microsoft" w:date="2012-03-15T06:18:00Z"/>
                <w:rFonts w:ascii="Arial" w:hAnsi="Arial"/>
                <w:sz w:val="36"/>
                <w:szCs w:val="36"/>
                <w:lang w:eastAsia="zh-CN"/>
              </w:rPr>
            </w:pPr>
            <w:ins w:id="311" w:author="Microsoft" w:date="2012-03-15T06:18:00Z">
              <w:r>
                <w:rPr>
                  <w:rFonts w:ascii="Times" w:hAnsi="Times" w:cs="Times"/>
                  <w:color w:val="000000"/>
                  <w:kern w:val="24"/>
                  <w:sz w:val="22"/>
                  <w:szCs w:val="22"/>
                  <w:lang w:eastAsia="zh-CN"/>
                </w:rPr>
                <w:t>1: Request, 2: Response, 3: Indication</w:t>
              </w:r>
            </w:ins>
          </w:p>
        </w:tc>
      </w:tr>
      <w:tr w:rsidR="00795BF0" w:rsidTr="00795BF0">
        <w:trPr>
          <w:trHeight w:val="292"/>
          <w:ins w:id="312" w:author="Microsoft" w:date="2012-03-15T06:18:00Z"/>
        </w:trPr>
        <w:tc>
          <w:tcPr>
            <w:tcW w:w="17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92" w:lineRule="atLeast"/>
              <w:rPr>
                <w:ins w:id="313" w:author="Microsoft" w:date="2012-03-15T06:18:00Z"/>
                <w:rFonts w:ascii="Arial" w:hAnsi="Arial"/>
                <w:sz w:val="36"/>
                <w:szCs w:val="36"/>
                <w:lang w:eastAsia="zh-CN"/>
              </w:rPr>
            </w:pPr>
            <w:ins w:id="314" w:author="Microsoft" w:date="2012-03-15T06:18:00Z">
              <w:r>
                <w:rPr>
                  <w:rFonts w:ascii="Times" w:hAnsi="Times" w:cs="Times"/>
                  <w:color w:val="000000"/>
                  <w:kern w:val="24"/>
                  <w:sz w:val="22"/>
                  <w:szCs w:val="22"/>
                  <w:lang w:eastAsia="zh-CN"/>
                </w:rPr>
                <w:t>AID</w:t>
              </w:r>
              <w:r>
                <w:rPr>
                  <w:rFonts w:ascii="Times" w:hAnsi="Times" w:cs="Times"/>
                  <w:color w:val="000000"/>
                  <w:kern w:val="24"/>
                  <w:sz w:val="22"/>
                  <w:szCs w:val="22"/>
                  <w:lang w:eastAsia="ko-KR"/>
                </w:rPr>
                <w:t xml:space="preserve"> </w:t>
              </w:r>
            </w:ins>
          </w:p>
        </w:tc>
        <w:tc>
          <w:tcPr>
            <w:tcW w:w="68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95BF0" w:rsidRDefault="00795BF0">
            <w:pPr>
              <w:wordWrap w:val="0"/>
              <w:spacing w:after="0" w:line="292" w:lineRule="atLeast"/>
              <w:rPr>
                <w:ins w:id="315" w:author="Microsoft" w:date="2012-03-15T06:18:00Z"/>
                <w:rFonts w:ascii="Arial" w:hAnsi="Arial"/>
                <w:sz w:val="36"/>
                <w:szCs w:val="36"/>
                <w:lang w:eastAsia="zh-CN"/>
              </w:rPr>
            </w:pPr>
            <w:ins w:id="316" w:author="Microsoft" w:date="2012-03-15T06:18:00Z">
              <w:r>
                <w:rPr>
                  <w:rFonts w:ascii="Times" w:hAnsi="Times" w:cs="Times"/>
                  <w:color w:val="000000"/>
                  <w:kern w:val="24"/>
                  <w:sz w:val="22"/>
                  <w:szCs w:val="22"/>
                  <w:lang w:eastAsia="zh-CN"/>
                </w:rPr>
                <w:t>Indicates the action to be taken with regard to the SID</w:t>
              </w:r>
              <w:r>
                <w:rPr>
                  <w:rFonts w:ascii="Times" w:hAnsi="Times" w:cs="Times"/>
                  <w:color w:val="000000"/>
                  <w:kern w:val="24"/>
                  <w:sz w:val="22"/>
                  <w:szCs w:val="22"/>
                  <w:lang w:eastAsia="ko-KR"/>
                </w:rPr>
                <w:t xml:space="preserve"> </w:t>
              </w:r>
            </w:ins>
          </w:p>
        </w:tc>
      </w:tr>
    </w:tbl>
    <w:p w:rsidR="0092029C" w:rsidRPr="00795BF0" w:rsidRDefault="0092029C">
      <w:pPr>
        <w:jc w:val="center"/>
        <w:rPr>
          <w:ins w:id="317" w:author="Microsoft" w:date="2012-03-15T06:03:00Z"/>
          <w:rFonts w:eastAsia="맑은 고딕"/>
          <w:lang w:eastAsia="ko-KR"/>
        </w:rPr>
        <w:pPrChange w:id="318" w:author="Microsoft" w:date="2012-03-15T06:02:00Z">
          <w:pPr/>
        </w:pPrChange>
      </w:pPr>
    </w:p>
    <w:p w:rsidR="0092029C" w:rsidRDefault="0092029C">
      <w:pPr>
        <w:jc w:val="center"/>
        <w:rPr>
          <w:ins w:id="319" w:author="Microsoft" w:date="2012-03-15T06:03:00Z"/>
          <w:rFonts w:eastAsia="맑은 고딕"/>
          <w:lang w:eastAsia="ko-KR"/>
        </w:rPr>
        <w:pPrChange w:id="320" w:author="Microsoft" w:date="2012-03-15T06:02:00Z">
          <w:pPr/>
        </w:pPrChange>
      </w:pPr>
    </w:p>
    <w:p w:rsidR="0092029C" w:rsidRDefault="0092029C">
      <w:pPr>
        <w:jc w:val="center"/>
        <w:rPr>
          <w:ins w:id="321" w:author="Microsoft" w:date="2012-03-15T06:03:00Z"/>
          <w:rFonts w:eastAsia="맑은 고딕"/>
          <w:lang w:eastAsia="ko-KR"/>
        </w:rPr>
        <w:pPrChange w:id="322" w:author="Microsoft" w:date="2012-03-15T06:02:00Z">
          <w:pPr/>
        </w:pPrChange>
      </w:pPr>
    </w:p>
    <w:p w:rsidR="0092029C" w:rsidRDefault="0092029C">
      <w:pPr>
        <w:jc w:val="center"/>
        <w:rPr>
          <w:ins w:id="323" w:author="Microsoft" w:date="2012-03-15T06:03:00Z"/>
          <w:rFonts w:eastAsia="맑은 고딕"/>
          <w:lang w:eastAsia="ko-KR"/>
        </w:rPr>
        <w:pPrChange w:id="324" w:author="Microsoft" w:date="2012-03-15T06:02:00Z">
          <w:pPr/>
        </w:pPrChange>
      </w:pPr>
    </w:p>
    <w:p w:rsidR="0092029C" w:rsidRDefault="0092029C" w:rsidP="00136E4B">
      <w:pPr>
        <w:rPr>
          <w:ins w:id="325" w:author="Microsoft" w:date="2012-03-15T06:03:00Z"/>
          <w:rFonts w:eastAsia="맑은 고딕"/>
          <w:lang w:eastAsia="ko-KR"/>
        </w:rPr>
      </w:pPr>
    </w:p>
    <w:p w:rsidR="0092029C" w:rsidRDefault="0092029C">
      <w:pPr>
        <w:jc w:val="center"/>
        <w:rPr>
          <w:ins w:id="326" w:author="Microsoft" w:date="2012-03-15T06:03:00Z"/>
          <w:rFonts w:eastAsia="맑은 고딕"/>
          <w:lang w:eastAsia="ko-KR"/>
        </w:rPr>
        <w:pPrChange w:id="327" w:author="Microsoft" w:date="2012-03-15T06:02:00Z">
          <w:pPr/>
        </w:pPrChange>
      </w:pPr>
    </w:p>
    <w:p w:rsidR="00292DE2" w:rsidRPr="006E2B7B" w:rsidRDefault="00292DE2" w:rsidP="00A01DC8">
      <w:pPr>
        <w:rPr>
          <w:ins w:id="328" w:author="Microsoft" w:date="2012-03-15T02:12:00Z"/>
          <w:rFonts w:eastAsia="맑은 고딕"/>
          <w:lang w:eastAsia="ko-KR"/>
          <w:rPrChange w:id="329" w:author="Microsoft" w:date="2012-03-15T05:35:00Z">
            <w:rPr>
              <w:ins w:id="330" w:author="Microsoft" w:date="2012-03-15T02:12:00Z"/>
            </w:rPr>
          </w:rPrChange>
        </w:rPr>
      </w:pPr>
    </w:p>
    <w:p w:rsidR="00A01DC8" w:rsidRPr="00292DE2" w:rsidRDefault="00A01DC8" w:rsidP="00A01DC8">
      <w:pPr>
        <w:rPr>
          <w:ins w:id="331" w:author="Microsoft" w:date="2012-03-15T06:11:00Z"/>
          <w:rFonts w:eastAsia="맑은 고딕"/>
          <w:b/>
          <w:sz w:val="32"/>
          <w:lang w:eastAsia="ko-KR"/>
          <w:rPrChange w:id="332" w:author="Microsoft" w:date="2012-03-15T06:13:00Z">
            <w:rPr>
              <w:ins w:id="333" w:author="Microsoft" w:date="2012-03-15T06:11:00Z"/>
              <w:rFonts w:eastAsia="맑은 고딕"/>
              <w:lang w:eastAsia="ko-KR"/>
            </w:rPr>
          </w:rPrChange>
        </w:rPr>
      </w:pPr>
      <w:ins w:id="334" w:author="Microsoft" w:date="2012-03-15T02:12:00Z">
        <w:r w:rsidRPr="00292DE2">
          <w:rPr>
            <w:b/>
            <w:sz w:val="32"/>
            <w:rPrChange w:id="335" w:author="Microsoft" w:date="2012-03-15T06:13:00Z">
              <w:rPr/>
            </w:rPrChange>
          </w:rPr>
          <w:lastRenderedPageBreak/>
          <w:t>Proposal 3</w:t>
        </w:r>
      </w:ins>
    </w:p>
    <w:p w:rsidR="00DB2B64" w:rsidRDefault="00DB2B64" w:rsidP="00DB2B64">
      <w:pPr>
        <w:rPr>
          <w:ins w:id="336" w:author="Microsoft" w:date="2012-03-15T06:11:00Z"/>
          <w:rFonts w:eastAsia="맑은 고딕"/>
          <w:lang w:eastAsia="ko-KR"/>
        </w:rPr>
      </w:pPr>
      <w:ins w:id="337" w:author="Microsoft" w:date="2012-03-15T06:11:00Z">
        <w:r>
          <w:rPr>
            <w:rFonts w:hint="eastAsia"/>
          </w:rPr>
          <w:t>Add the following clause into</w:t>
        </w:r>
        <w:r>
          <w:rPr>
            <w:rFonts w:eastAsia="맑은 고딕" w:hint="eastAsia"/>
            <w:lang w:eastAsia="ko-KR"/>
          </w:rPr>
          <w:t xml:space="preserve"> </w:t>
        </w:r>
        <w:r>
          <w:rPr>
            <w:rFonts w:eastAsia="맑은 고딕"/>
            <w:lang w:eastAsia="ko-KR"/>
          </w:rPr>
          <w:t xml:space="preserve">document no. </w:t>
        </w:r>
        <w:r>
          <w:rPr>
            <w:rFonts w:eastAsia="맑은 고딕" w:hint="eastAsia"/>
            <w:lang w:eastAsia="ko-KR"/>
          </w:rPr>
          <w:t>21-12-0004-01-srho</w:t>
        </w:r>
      </w:ins>
    </w:p>
    <w:p w:rsidR="00A01DC8" w:rsidRPr="00292DE2" w:rsidRDefault="00A01DC8" w:rsidP="00A01DC8">
      <w:pPr>
        <w:rPr>
          <w:ins w:id="338" w:author="Microsoft" w:date="2012-03-15T06:06:00Z"/>
          <w:rFonts w:eastAsia="맑은 고딕"/>
          <w:lang w:eastAsia="ko-KR"/>
        </w:rPr>
      </w:pPr>
    </w:p>
    <w:p w:rsidR="0092029C" w:rsidRPr="00BE0E85" w:rsidRDefault="0092029C">
      <w:pPr>
        <w:pStyle w:val="2"/>
        <w:numPr>
          <w:ilvl w:val="1"/>
          <w:numId w:val="57"/>
        </w:numPr>
        <w:rPr>
          <w:ins w:id="339" w:author="Microsoft" w:date="2012-03-15T06:06:00Z"/>
          <w:lang w:eastAsia="ko-KR"/>
        </w:rPr>
        <w:pPrChange w:id="340" w:author="Microsoft" w:date="2012-03-15T06:07:00Z">
          <w:pPr>
            <w:pStyle w:val="2"/>
          </w:pPr>
        </w:pPrChange>
      </w:pPr>
      <w:ins w:id="341" w:author="Microsoft" w:date="2012-03-15T06:06:00Z">
        <w:r w:rsidRPr="00BE0E85">
          <w:rPr>
            <w:rFonts w:hint="eastAsia"/>
            <w:lang w:eastAsia="ko-KR"/>
          </w:rPr>
          <w:t>Introduction</w:t>
        </w:r>
      </w:ins>
    </w:p>
    <w:p w:rsidR="0092029C" w:rsidRDefault="0092029C">
      <w:pPr>
        <w:pStyle w:val="3"/>
        <w:numPr>
          <w:ilvl w:val="2"/>
          <w:numId w:val="58"/>
        </w:numPr>
        <w:rPr>
          <w:ins w:id="342" w:author="Microsoft" w:date="2012-03-15T06:06:00Z"/>
          <w:lang w:eastAsia="ko-KR"/>
        </w:rPr>
        <w:pPrChange w:id="343" w:author="Microsoft" w:date="2012-03-15T06:07:00Z">
          <w:pPr>
            <w:pStyle w:val="3"/>
          </w:pPr>
        </w:pPrChange>
      </w:pPr>
      <w:ins w:id="344" w:author="Microsoft" w:date="2012-03-15T06:06:00Z">
        <w:r w:rsidRPr="00303DD9">
          <w:rPr>
            <w:lang w:eastAsia="ko-KR"/>
          </w:rPr>
          <w:t xml:space="preserve">Need for single radio handover </w:t>
        </w:r>
      </w:ins>
    </w:p>
    <w:p w:rsidR="002B5E87" w:rsidRDefault="002B5E87" w:rsidP="002B5E87">
      <w:pPr>
        <w:rPr>
          <w:ins w:id="345" w:author="Microsoft" w:date="2012-03-15T06:09:00Z"/>
          <w:rFonts w:eastAsia="맑은 고딕"/>
          <w:lang w:eastAsia="ko-KR"/>
        </w:rPr>
      </w:pPr>
      <w:ins w:id="346" w:author="Microsoft" w:date="2012-03-15T06:09:00Z">
        <w:r>
          <w:rPr>
            <w:rFonts w:eastAsia="맑은 고딕" w:hint="eastAsia"/>
            <w:lang w:eastAsia="ko-KR"/>
          </w:rPr>
          <w:t xml:space="preserve">Single radio handover has limitation in network discovery because of interference and power consumption problem of the network interfaces. This means that </w:t>
        </w:r>
        <w:r>
          <w:t>a mobile node is not free to use the target radio when the source radio is operating.</w:t>
        </w:r>
        <w:r>
          <w:rPr>
            <w:rFonts w:eastAsia="맑은 고딕" w:hint="eastAsia"/>
            <w:lang w:eastAsia="ko-KR"/>
          </w:rPr>
          <w:t xml:space="preserve"> Considering the problem, there are possible network discovery methods as follows.</w:t>
        </w:r>
      </w:ins>
    </w:p>
    <w:p w:rsidR="002B5E87" w:rsidRDefault="002B5E87" w:rsidP="002B5E87">
      <w:pPr>
        <w:rPr>
          <w:ins w:id="347" w:author="Microsoft" w:date="2012-03-15T06:09:00Z"/>
          <w:rFonts w:eastAsia="맑은 고딕"/>
          <w:lang w:eastAsia="ko-KR"/>
        </w:rPr>
      </w:pPr>
      <w:ins w:id="348" w:author="Microsoft" w:date="2012-03-15T06:09:00Z">
        <w:r>
          <w:rPr>
            <w:rFonts w:eastAsia="맑은 고딕" w:hint="eastAsia"/>
            <w:lang w:eastAsia="ko-KR"/>
          </w:rPr>
          <w:t xml:space="preserve">The first method is listening to the target link. Although the single radio handover recommends keeping from simultaneous use of source and target interfaces, it permits listening the target link with lower priority than the source link. When the mobile node can listen to the target link and signal strength of the source link decrease, the mobile node can scan candidate links and then can find the target link. Moreover, periodic scanning for the target link can support network discovery. This method serves the accurate detection of the target links, but the mobile node should be </w:t>
        </w:r>
        <w:r>
          <w:rPr>
            <w:rFonts w:eastAsia="맑은 고딕"/>
            <w:lang w:eastAsia="ko-KR"/>
          </w:rPr>
          <w:t>careful</w:t>
        </w:r>
        <w:r>
          <w:rPr>
            <w:rFonts w:eastAsia="맑은 고딕" w:hint="eastAsia"/>
            <w:lang w:eastAsia="ko-KR"/>
          </w:rPr>
          <w:t xml:space="preserve"> to keep from interference between source and target links and have power dissipation problem from multiple interfaces.</w:t>
        </w:r>
      </w:ins>
    </w:p>
    <w:p w:rsidR="002B5E87" w:rsidRDefault="002B5E87" w:rsidP="002B5E87">
      <w:pPr>
        <w:rPr>
          <w:ins w:id="349" w:author="Microsoft" w:date="2012-03-15T06:09:00Z"/>
          <w:rFonts w:eastAsia="맑은 고딕"/>
          <w:lang w:eastAsia="ko-KR"/>
        </w:rPr>
      </w:pPr>
      <w:ins w:id="350" w:author="Microsoft" w:date="2012-03-15T06:09:00Z">
        <w:r>
          <w:rPr>
            <w:rFonts w:eastAsia="맑은 고딕" w:hint="eastAsia"/>
            <w:lang w:eastAsia="ko-KR"/>
          </w:rPr>
          <w:t xml:space="preserve">The second one is network discovery based on the location information of the mobile node. This mechanism finds the target network using GPS (Global Positioning System) location information and interaction with the IR (Information Repository). This </w:t>
        </w:r>
        <w:r>
          <w:rPr>
            <w:rFonts w:eastAsia="맑은 고딕"/>
            <w:lang w:eastAsia="ko-KR"/>
          </w:rPr>
          <w:t>mechanism</w:t>
        </w:r>
        <w:r>
          <w:rPr>
            <w:rFonts w:eastAsia="맑은 고딕" w:hint="eastAsia"/>
            <w:lang w:eastAsia="ko-KR"/>
          </w:rPr>
          <w:t xml:space="preserve"> can solve the interference problem. </w:t>
        </w:r>
        <w:r>
          <w:t xml:space="preserve">Although location information from global positioning system (GPS) can enhance network detection, the GPS also dissipates power in the mobile node which is often limited by the power capability of its battery. Also, the GPS systems performance is often degraded with the weak signals in an indoor environment. </w:t>
        </w:r>
        <w:r>
          <w:rPr>
            <w:rFonts w:eastAsia="맑은 고딕" w:hint="eastAsia"/>
            <w:lang w:eastAsia="ko-KR"/>
          </w:rPr>
          <w:t xml:space="preserve">In the event of GPS signal loss, such as when entering a building, the last known location could be used. </w:t>
        </w:r>
        <w:r>
          <w:t>Moreover, it can be a huge load to the network to invoke a network information repository to support network discovery for the mobile nodes which are equipped with the GPS.</w:t>
        </w:r>
      </w:ins>
    </w:p>
    <w:p w:rsidR="002B5E87" w:rsidRDefault="002B5E87" w:rsidP="002B5E87">
      <w:pPr>
        <w:rPr>
          <w:ins w:id="351" w:author="Microsoft" w:date="2012-03-15T06:09:00Z"/>
        </w:rPr>
      </w:pPr>
      <w:ins w:id="352" w:author="Microsoft" w:date="2012-03-15T06:09:00Z">
        <w:r>
          <w:rPr>
            <w:rFonts w:eastAsia="맑은 고딕" w:hint="eastAsia"/>
            <w:lang w:eastAsia="ko-KR"/>
          </w:rPr>
          <w:t xml:space="preserve">The third method is user schedule based network discovery. </w:t>
        </w:r>
        <w:r>
          <w:t xml:space="preserve">The multi-radio MN can possess </w:t>
        </w:r>
        <w:proofErr w:type="gramStart"/>
        <w:r>
          <w:t>a lightweight</w:t>
        </w:r>
        <w:proofErr w:type="gramEnd"/>
        <w:r>
          <w:t xml:space="preserve"> software that includes schedule program, e.g., Google calendar, and many users are already managing their schedule through the use of a schedule program such as Google calendar. The schedule program usually shows the user’s location at the dedicated time. Based on user’s location information, the multi-radio MN can determine its available networks and the target radio. For example, if Mr. Sam is scheduled to stay meeting room from 9AM to 11AM, the Mr. Sam’s multi-radio MN can discover a WLAN AP at the meeting room.</w:t>
        </w:r>
        <w:r>
          <w:rPr>
            <w:rFonts w:eastAsia="맑은 고딕" w:hint="eastAsia"/>
            <w:lang w:eastAsia="ko-KR"/>
          </w:rPr>
          <w:t xml:space="preserve"> </w:t>
        </w:r>
      </w:ins>
    </w:p>
    <w:p w:rsidR="002B5E87" w:rsidRDefault="002B5E87" w:rsidP="002B5E87">
      <w:pPr>
        <w:rPr>
          <w:ins w:id="353" w:author="Microsoft" w:date="2012-03-15T06:09:00Z"/>
        </w:rPr>
      </w:pPr>
      <w:ins w:id="354" w:author="Microsoft" w:date="2012-03-15T06:09:00Z">
        <w:r>
          <w:t xml:space="preserve">In order to enhance this network discovery mechanism, the scheduled information can include the network access information of available network such as its type of network technology (WLAN, LTE, UMTS, </w:t>
        </w:r>
        <w:proofErr w:type="spellStart"/>
        <w:r>
          <w:t>WiMAX</w:t>
        </w:r>
        <w:proofErr w:type="spellEnd"/>
        <w:r>
          <w:t xml:space="preserve">, etc.), its frequency band of operation, and its security information. Using the network access information, the network discovery can be mobile node </w:t>
        </w:r>
        <w:r>
          <w:lastRenderedPageBreak/>
          <w:t xml:space="preserve">centric. If the MN knows the network access information, it can try to connect to the network using that information. </w:t>
        </w:r>
      </w:ins>
    </w:p>
    <w:p w:rsidR="002B5E87" w:rsidRDefault="002B5E87" w:rsidP="002B5E87">
      <w:pPr>
        <w:rPr>
          <w:ins w:id="355" w:author="Microsoft" w:date="2012-03-15T06:09:00Z"/>
        </w:rPr>
      </w:pPr>
      <w:ins w:id="356" w:author="Microsoft" w:date="2012-03-15T06:09:00Z">
        <w:r>
          <w:t xml:space="preserve">As another method to enhance the network discovery, the network discovery can be supplemented by an information repository that is populated with location and network access information. The network discovery is then achieved through use of the information repository combined with schedule of time and location from the MN, which may or may not have GPS information. </w:t>
        </w:r>
      </w:ins>
    </w:p>
    <w:p w:rsidR="002B5E87" w:rsidRDefault="002B5E87" w:rsidP="002B5E87">
      <w:pPr>
        <w:rPr>
          <w:ins w:id="357" w:author="Microsoft" w:date="2012-03-15T06:09:00Z"/>
          <w:color w:val="00B050"/>
        </w:rPr>
      </w:pPr>
      <w:ins w:id="358" w:author="Microsoft" w:date="2012-03-15T06:09:00Z">
        <w:r>
          <w:t>In addition, records of user’s network access can enhance network discovery with or without the Information Repository. For example, if Mr. Sam had visited “Room #1” and accessed WLAN at some time. When Mr. Sam is scheduled to visit “Room #1” again, the recorded network access information will show that Mr. Sam’s MN can connect the WLAN using the recorded WLAN access information.</w:t>
        </w:r>
      </w:ins>
    </w:p>
    <w:p w:rsidR="0092029C" w:rsidRPr="002B5E87" w:rsidRDefault="0092029C" w:rsidP="00A01DC8">
      <w:pPr>
        <w:rPr>
          <w:ins w:id="359" w:author="Microsoft" w:date="2012-03-15T02:12:00Z"/>
          <w:rFonts w:eastAsia="맑은 고딕"/>
          <w:lang w:eastAsia="ko-KR"/>
          <w:rPrChange w:id="360" w:author="Microsoft" w:date="2012-03-15T06:09:00Z">
            <w:rPr>
              <w:ins w:id="361" w:author="Microsoft" w:date="2012-03-15T02:12:00Z"/>
            </w:rPr>
          </w:rPrChange>
        </w:rPr>
      </w:pPr>
    </w:p>
    <w:p w:rsidR="00ED1B42" w:rsidRPr="00033B37" w:rsidRDefault="00ED1B42" w:rsidP="00AF3C3E">
      <w:pPr>
        <w:rPr>
          <w:color w:val="FF0000"/>
        </w:rPr>
      </w:pPr>
    </w:p>
    <w:sectPr w:rsidR="00ED1B42" w:rsidRPr="00033B37" w:rsidSect="002228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68" w:rsidRDefault="005D5A68">
      <w:r>
        <w:separator/>
      </w:r>
    </w:p>
  </w:endnote>
  <w:endnote w:type="continuationSeparator" w:id="0">
    <w:p w:rsidR="005D5A68" w:rsidRDefault="005D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D" w:rsidRDefault="00173C3D">
    <w:pPr>
      <w:pStyle w:val="a7"/>
      <w:jc w:val="center"/>
    </w:pPr>
    <w:r>
      <w:rPr>
        <w:rStyle w:val="a8"/>
      </w:rPr>
      <w:fldChar w:fldCharType="begin"/>
    </w:r>
    <w:r>
      <w:rPr>
        <w:rStyle w:val="a8"/>
      </w:rPr>
      <w:instrText xml:space="preserve"> PAGE </w:instrText>
    </w:r>
    <w:r>
      <w:rPr>
        <w:rStyle w:val="a8"/>
      </w:rPr>
      <w:fldChar w:fldCharType="separate"/>
    </w:r>
    <w:r w:rsidR="004A3034">
      <w:rPr>
        <w:rStyle w:val="a8"/>
        <w:noProof/>
      </w:rPr>
      <w:t>5</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68" w:rsidRDefault="005D5A68">
      <w:r>
        <w:separator/>
      </w:r>
    </w:p>
  </w:footnote>
  <w:footnote w:type="continuationSeparator" w:id="0">
    <w:p w:rsidR="005D5A68" w:rsidRDefault="005D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D" w:rsidRPr="00A7606B" w:rsidRDefault="00173C3D" w:rsidP="002228CA">
    <w:pPr>
      <w:pStyle w:val="a6"/>
      <w:tabs>
        <w:tab w:val="clear" w:pos="4320"/>
        <w:tab w:val="clear" w:pos="8640"/>
        <w:tab w:val="right" w:pos="9540"/>
      </w:tabs>
      <w:ind w:right="-900" w:hanging="900"/>
      <w:rPr>
        <w:rFonts w:eastAsia="SimSun"/>
        <w:b/>
        <w:bCs/>
        <w:lang w:eastAsia="zh-CN"/>
      </w:rPr>
    </w:pPr>
    <w:r>
      <w:rPr>
        <w:b/>
        <w:bCs/>
        <w:lang w:eastAsia="ja-JP"/>
      </w:rPr>
      <w:tab/>
    </w:r>
    <w:r w:rsidRPr="002B5527">
      <w:rPr>
        <w:b/>
        <w:bCs/>
      </w:rPr>
      <w:t>21-</w:t>
    </w:r>
    <w:r>
      <w:rPr>
        <w:b/>
        <w:bCs/>
      </w:rPr>
      <w:t>1</w:t>
    </w:r>
    <w:r w:rsidRPr="002B5527">
      <w:rPr>
        <w:b/>
        <w:bCs/>
      </w:rPr>
      <w:t>0</w:t>
    </w:r>
    <w:r>
      <w:rPr>
        <w:b/>
        <w:bCs/>
      </w:rPr>
      <w:t>-0</w:t>
    </w:r>
    <w:r>
      <w:rPr>
        <w:rFonts w:eastAsia="SimSun"/>
        <w:b/>
        <w:bCs/>
        <w:lang w:eastAsia="zh-CN"/>
      </w:rPr>
      <w:t>0</w:t>
    </w:r>
    <w:r>
      <w:rPr>
        <w:rFonts w:eastAsia="SimSun" w:hint="eastAsia"/>
        <w:b/>
        <w:bCs/>
        <w:lang w:eastAsia="zh-CN"/>
      </w:rPr>
      <w:t>73</w:t>
    </w:r>
    <w:r w:rsidRPr="002B5527">
      <w:rPr>
        <w:b/>
        <w:bCs/>
      </w:rPr>
      <w:t>-0</w:t>
    </w:r>
    <w:r>
      <w:rPr>
        <w:rFonts w:eastAsia="SimSun"/>
        <w:b/>
        <w:bCs/>
        <w:lang w:eastAsia="zh-CN"/>
      </w:rPr>
      <w:t>0</w:t>
    </w:r>
    <w:r w:rsidRPr="002B5527">
      <w:rPr>
        <w:b/>
        <w:bCs/>
      </w:rPr>
      <w:t>-</w:t>
    </w:r>
    <w:r>
      <w:rPr>
        <w:b/>
        <w:bCs/>
      </w:rPr>
      <w:t>srho-proposal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C98"/>
    <w:multiLevelType w:val="hybridMultilevel"/>
    <w:tmpl w:val="4F5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E3A21"/>
    <w:multiLevelType w:val="hybridMultilevel"/>
    <w:tmpl w:val="63DC837C"/>
    <w:lvl w:ilvl="0" w:tplc="95C4082E">
      <w:start w:val="1"/>
      <w:numFmt w:val="bullet"/>
      <w:lvlText w:val="•"/>
      <w:lvlJc w:val="left"/>
      <w:pPr>
        <w:tabs>
          <w:tab w:val="num" w:pos="720"/>
        </w:tabs>
        <w:ind w:left="720" w:hanging="360"/>
      </w:pPr>
      <w:rPr>
        <w:rFonts w:ascii="Times New Roman" w:hAnsi="Times New Roman" w:hint="default"/>
      </w:rPr>
    </w:lvl>
    <w:lvl w:ilvl="1" w:tplc="458C92F2">
      <w:start w:val="792"/>
      <w:numFmt w:val="bullet"/>
      <w:lvlText w:val="–"/>
      <w:lvlJc w:val="left"/>
      <w:pPr>
        <w:tabs>
          <w:tab w:val="num" w:pos="1440"/>
        </w:tabs>
        <w:ind w:left="1440" w:hanging="360"/>
      </w:pPr>
      <w:rPr>
        <w:rFonts w:ascii="Calibri" w:hAnsi="Calibri" w:hint="default"/>
      </w:rPr>
    </w:lvl>
    <w:lvl w:ilvl="2" w:tplc="C4604974">
      <w:start w:val="792"/>
      <w:numFmt w:val="bullet"/>
      <w:lvlText w:val="»"/>
      <w:lvlJc w:val="left"/>
      <w:pPr>
        <w:tabs>
          <w:tab w:val="num" w:pos="2160"/>
        </w:tabs>
        <w:ind w:left="2160" w:hanging="360"/>
      </w:pPr>
      <w:rPr>
        <w:rFonts w:ascii="Calibri" w:hAnsi="Calibri" w:hint="default"/>
      </w:rPr>
    </w:lvl>
    <w:lvl w:ilvl="3" w:tplc="35462776" w:tentative="1">
      <w:start w:val="1"/>
      <w:numFmt w:val="bullet"/>
      <w:lvlText w:val="•"/>
      <w:lvlJc w:val="left"/>
      <w:pPr>
        <w:tabs>
          <w:tab w:val="num" w:pos="2880"/>
        </w:tabs>
        <w:ind w:left="2880" w:hanging="360"/>
      </w:pPr>
      <w:rPr>
        <w:rFonts w:ascii="Times New Roman" w:hAnsi="Times New Roman" w:hint="default"/>
      </w:rPr>
    </w:lvl>
    <w:lvl w:ilvl="4" w:tplc="27683F8A" w:tentative="1">
      <w:start w:val="1"/>
      <w:numFmt w:val="bullet"/>
      <w:lvlText w:val="•"/>
      <w:lvlJc w:val="left"/>
      <w:pPr>
        <w:tabs>
          <w:tab w:val="num" w:pos="3600"/>
        </w:tabs>
        <w:ind w:left="3600" w:hanging="360"/>
      </w:pPr>
      <w:rPr>
        <w:rFonts w:ascii="Times New Roman" w:hAnsi="Times New Roman" w:hint="default"/>
      </w:rPr>
    </w:lvl>
    <w:lvl w:ilvl="5" w:tplc="0030B06E" w:tentative="1">
      <w:start w:val="1"/>
      <w:numFmt w:val="bullet"/>
      <w:lvlText w:val="•"/>
      <w:lvlJc w:val="left"/>
      <w:pPr>
        <w:tabs>
          <w:tab w:val="num" w:pos="4320"/>
        </w:tabs>
        <w:ind w:left="4320" w:hanging="360"/>
      </w:pPr>
      <w:rPr>
        <w:rFonts w:ascii="Times New Roman" w:hAnsi="Times New Roman" w:hint="default"/>
      </w:rPr>
    </w:lvl>
    <w:lvl w:ilvl="6" w:tplc="EC424BA4" w:tentative="1">
      <w:start w:val="1"/>
      <w:numFmt w:val="bullet"/>
      <w:lvlText w:val="•"/>
      <w:lvlJc w:val="left"/>
      <w:pPr>
        <w:tabs>
          <w:tab w:val="num" w:pos="5040"/>
        </w:tabs>
        <w:ind w:left="5040" w:hanging="360"/>
      </w:pPr>
      <w:rPr>
        <w:rFonts w:ascii="Times New Roman" w:hAnsi="Times New Roman" w:hint="default"/>
      </w:rPr>
    </w:lvl>
    <w:lvl w:ilvl="7" w:tplc="2E92222E" w:tentative="1">
      <w:start w:val="1"/>
      <w:numFmt w:val="bullet"/>
      <w:lvlText w:val="•"/>
      <w:lvlJc w:val="left"/>
      <w:pPr>
        <w:tabs>
          <w:tab w:val="num" w:pos="5760"/>
        </w:tabs>
        <w:ind w:left="5760" w:hanging="360"/>
      </w:pPr>
      <w:rPr>
        <w:rFonts w:ascii="Times New Roman" w:hAnsi="Times New Roman" w:hint="default"/>
      </w:rPr>
    </w:lvl>
    <w:lvl w:ilvl="8" w:tplc="A492E1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E05858"/>
    <w:multiLevelType w:val="hybridMultilevel"/>
    <w:tmpl w:val="F400257E"/>
    <w:lvl w:ilvl="0" w:tplc="2A0EC592">
      <w:start w:val="9"/>
      <w:numFmt w:val="bullet"/>
      <w:lvlText w:val="-"/>
      <w:lvlJc w:val="left"/>
      <w:pPr>
        <w:ind w:left="760" w:hanging="360"/>
      </w:pPr>
      <w:rPr>
        <w:rFonts w:ascii="Arial" w:eastAsia="맑은 고딕" w:hAnsi="Arial" w:cs="Onyx"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1D63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69C18DC"/>
    <w:multiLevelType w:val="hybridMultilevel"/>
    <w:tmpl w:val="4D04212A"/>
    <w:lvl w:ilvl="0" w:tplc="0409000B">
      <w:start w:val="1"/>
      <w:numFmt w:val="bullet"/>
      <w:lvlText w:val=""/>
      <w:lvlJc w:val="left"/>
      <w:pPr>
        <w:tabs>
          <w:tab w:val="num" w:pos="720"/>
        </w:tabs>
        <w:ind w:left="720" w:hanging="360"/>
      </w:pPr>
      <w:rPr>
        <w:rFonts w:ascii="Wingdings" w:hAnsi="Wingdings" w:hint="default"/>
      </w:rPr>
    </w:lvl>
    <w:lvl w:ilvl="1" w:tplc="CDB6743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F57F7"/>
    <w:multiLevelType w:val="multilevel"/>
    <w:tmpl w:val="DDBE67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129C1"/>
    <w:multiLevelType w:val="hybridMultilevel"/>
    <w:tmpl w:val="103C1A74"/>
    <w:lvl w:ilvl="0" w:tplc="3ACC22DE">
      <w:start w:val="1"/>
      <w:numFmt w:val="bullet"/>
      <w:lvlText w:val="•"/>
      <w:lvlJc w:val="left"/>
      <w:pPr>
        <w:tabs>
          <w:tab w:val="num" w:pos="720"/>
        </w:tabs>
        <w:ind w:left="720" w:hanging="360"/>
      </w:pPr>
      <w:rPr>
        <w:rFonts w:ascii="Times New Roman" w:hAnsi="Times New Roman" w:hint="default"/>
      </w:rPr>
    </w:lvl>
    <w:lvl w:ilvl="1" w:tplc="F4C6E6C2">
      <w:start w:val="1069"/>
      <w:numFmt w:val="bullet"/>
      <w:lvlText w:val="–"/>
      <w:lvlJc w:val="left"/>
      <w:pPr>
        <w:tabs>
          <w:tab w:val="num" w:pos="1440"/>
        </w:tabs>
        <w:ind w:left="1440" w:hanging="360"/>
      </w:pPr>
      <w:rPr>
        <w:rFonts w:ascii="Calibri" w:hAnsi="Calibri" w:hint="default"/>
      </w:rPr>
    </w:lvl>
    <w:lvl w:ilvl="2" w:tplc="6320346C" w:tentative="1">
      <w:start w:val="1"/>
      <w:numFmt w:val="bullet"/>
      <w:lvlText w:val="•"/>
      <w:lvlJc w:val="left"/>
      <w:pPr>
        <w:tabs>
          <w:tab w:val="num" w:pos="2160"/>
        </w:tabs>
        <w:ind w:left="2160" w:hanging="360"/>
      </w:pPr>
      <w:rPr>
        <w:rFonts w:ascii="Times New Roman" w:hAnsi="Times New Roman" w:hint="default"/>
      </w:rPr>
    </w:lvl>
    <w:lvl w:ilvl="3" w:tplc="787A4DD2" w:tentative="1">
      <w:start w:val="1"/>
      <w:numFmt w:val="bullet"/>
      <w:lvlText w:val="•"/>
      <w:lvlJc w:val="left"/>
      <w:pPr>
        <w:tabs>
          <w:tab w:val="num" w:pos="2880"/>
        </w:tabs>
        <w:ind w:left="2880" w:hanging="360"/>
      </w:pPr>
      <w:rPr>
        <w:rFonts w:ascii="Times New Roman" w:hAnsi="Times New Roman" w:hint="default"/>
      </w:rPr>
    </w:lvl>
    <w:lvl w:ilvl="4" w:tplc="E78206C8" w:tentative="1">
      <w:start w:val="1"/>
      <w:numFmt w:val="bullet"/>
      <w:lvlText w:val="•"/>
      <w:lvlJc w:val="left"/>
      <w:pPr>
        <w:tabs>
          <w:tab w:val="num" w:pos="3600"/>
        </w:tabs>
        <w:ind w:left="3600" w:hanging="360"/>
      </w:pPr>
      <w:rPr>
        <w:rFonts w:ascii="Times New Roman" w:hAnsi="Times New Roman" w:hint="default"/>
      </w:rPr>
    </w:lvl>
    <w:lvl w:ilvl="5" w:tplc="9DEE21F0" w:tentative="1">
      <w:start w:val="1"/>
      <w:numFmt w:val="bullet"/>
      <w:lvlText w:val="•"/>
      <w:lvlJc w:val="left"/>
      <w:pPr>
        <w:tabs>
          <w:tab w:val="num" w:pos="4320"/>
        </w:tabs>
        <w:ind w:left="4320" w:hanging="360"/>
      </w:pPr>
      <w:rPr>
        <w:rFonts w:ascii="Times New Roman" w:hAnsi="Times New Roman" w:hint="default"/>
      </w:rPr>
    </w:lvl>
    <w:lvl w:ilvl="6" w:tplc="57AE2C02" w:tentative="1">
      <w:start w:val="1"/>
      <w:numFmt w:val="bullet"/>
      <w:lvlText w:val="•"/>
      <w:lvlJc w:val="left"/>
      <w:pPr>
        <w:tabs>
          <w:tab w:val="num" w:pos="5040"/>
        </w:tabs>
        <w:ind w:left="5040" w:hanging="360"/>
      </w:pPr>
      <w:rPr>
        <w:rFonts w:ascii="Times New Roman" w:hAnsi="Times New Roman" w:hint="default"/>
      </w:rPr>
    </w:lvl>
    <w:lvl w:ilvl="7" w:tplc="8F7E3D0A" w:tentative="1">
      <w:start w:val="1"/>
      <w:numFmt w:val="bullet"/>
      <w:lvlText w:val="•"/>
      <w:lvlJc w:val="left"/>
      <w:pPr>
        <w:tabs>
          <w:tab w:val="num" w:pos="5760"/>
        </w:tabs>
        <w:ind w:left="5760" w:hanging="360"/>
      </w:pPr>
      <w:rPr>
        <w:rFonts w:ascii="Times New Roman" w:hAnsi="Times New Roman" w:hint="default"/>
      </w:rPr>
    </w:lvl>
    <w:lvl w:ilvl="8" w:tplc="2690E59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8C4C04"/>
    <w:multiLevelType w:val="hybridMultilevel"/>
    <w:tmpl w:val="034A80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5A11D5"/>
    <w:multiLevelType w:val="hybridMultilevel"/>
    <w:tmpl w:val="AA2847A0"/>
    <w:lvl w:ilvl="0" w:tplc="36FE38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D1331"/>
    <w:multiLevelType w:val="hybridMultilevel"/>
    <w:tmpl w:val="F3C6BA76"/>
    <w:lvl w:ilvl="0" w:tplc="04090001">
      <w:start w:val="1"/>
      <w:numFmt w:val="bullet"/>
      <w:lvlText w:val=""/>
      <w:lvlJc w:val="left"/>
      <w:pPr>
        <w:ind w:left="1440" w:hanging="360"/>
      </w:pPr>
      <w:rPr>
        <w:rFonts w:ascii="Symbol" w:hAnsi="Symbol" w:hint="default"/>
      </w:rPr>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10">
    <w:nsid w:val="1FCD2287"/>
    <w:multiLevelType w:val="hybridMultilevel"/>
    <w:tmpl w:val="2B6AD6F8"/>
    <w:lvl w:ilvl="0" w:tplc="E9B8EC4E">
      <w:start w:val="3"/>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Onyx"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Onyx"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Onyx"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04649E"/>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6F957A1"/>
    <w:multiLevelType w:val="hybridMultilevel"/>
    <w:tmpl w:val="78E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416C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3204"/>
        </w:tabs>
        <w:ind w:left="320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9BC5AD1"/>
    <w:multiLevelType w:val="hybridMultilevel"/>
    <w:tmpl w:val="85162EF2"/>
    <w:lvl w:ilvl="0" w:tplc="851CE334">
      <w:start w:val="1"/>
      <w:numFmt w:val="bullet"/>
      <w:lvlText w:val="-"/>
      <w:lvlJc w:val="left"/>
      <w:pPr>
        <w:tabs>
          <w:tab w:val="num" w:pos="720"/>
        </w:tabs>
        <w:ind w:left="720" w:hanging="360"/>
      </w:pPr>
      <w:rPr>
        <w:rFonts w:ascii="Arial" w:hAnsi="Arial" w:cs="Times New Roman" w:hint="default"/>
      </w:rPr>
    </w:lvl>
    <w:lvl w:ilvl="1" w:tplc="F4ECABB8">
      <w:start w:val="1"/>
      <w:numFmt w:val="bullet"/>
      <w:lvlText w:val="-"/>
      <w:lvlJc w:val="left"/>
      <w:pPr>
        <w:tabs>
          <w:tab w:val="num" w:pos="1440"/>
        </w:tabs>
        <w:ind w:left="1440" w:hanging="360"/>
      </w:pPr>
      <w:rPr>
        <w:rFonts w:ascii="Arial" w:hAnsi="Arial" w:cs="Times New Roman" w:hint="default"/>
      </w:rPr>
    </w:lvl>
    <w:lvl w:ilvl="2" w:tplc="2A52CFCE">
      <w:start w:val="1"/>
      <w:numFmt w:val="bullet"/>
      <w:lvlText w:val="-"/>
      <w:lvlJc w:val="left"/>
      <w:pPr>
        <w:tabs>
          <w:tab w:val="num" w:pos="2160"/>
        </w:tabs>
        <w:ind w:left="2160" w:hanging="360"/>
      </w:pPr>
      <w:rPr>
        <w:rFonts w:ascii="Arial" w:hAnsi="Arial" w:cs="Times New Roman" w:hint="default"/>
      </w:rPr>
    </w:lvl>
    <w:lvl w:ilvl="3" w:tplc="BA84D610">
      <w:start w:val="1"/>
      <w:numFmt w:val="bullet"/>
      <w:lvlText w:val="-"/>
      <w:lvlJc w:val="left"/>
      <w:pPr>
        <w:tabs>
          <w:tab w:val="num" w:pos="2880"/>
        </w:tabs>
        <w:ind w:left="2880" w:hanging="360"/>
      </w:pPr>
      <w:rPr>
        <w:rFonts w:ascii="Arial" w:hAnsi="Arial" w:cs="Times New Roman" w:hint="default"/>
      </w:rPr>
    </w:lvl>
    <w:lvl w:ilvl="4" w:tplc="D3F01568">
      <w:start w:val="1"/>
      <w:numFmt w:val="bullet"/>
      <w:lvlText w:val="-"/>
      <w:lvlJc w:val="left"/>
      <w:pPr>
        <w:tabs>
          <w:tab w:val="num" w:pos="3600"/>
        </w:tabs>
        <w:ind w:left="3600" w:hanging="360"/>
      </w:pPr>
      <w:rPr>
        <w:rFonts w:ascii="Arial" w:hAnsi="Arial" w:cs="Times New Roman" w:hint="default"/>
      </w:rPr>
    </w:lvl>
    <w:lvl w:ilvl="5" w:tplc="992EE526">
      <w:start w:val="1"/>
      <w:numFmt w:val="bullet"/>
      <w:lvlText w:val="-"/>
      <w:lvlJc w:val="left"/>
      <w:pPr>
        <w:tabs>
          <w:tab w:val="num" w:pos="4320"/>
        </w:tabs>
        <w:ind w:left="4320" w:hanging="360"/>
      </w:pPr>
      <w:rPr>
        <w:rFonts w:ascii="Arial" w:hAnsi="Arial" w:cs="Times New Roman" w:hint="default"/>
      </w:rPr>
    </w:lvl>
    <w:lvl w:ilvl="6" w:tplc="AA3E8D4C">
      <w:start w:val="1"/>
      <w:numFmt w:val="bullet"/>
      <w:lvlText w:val="-"/>
      <w:lvlJc w:val="left"/>
      <w:pPr>
        <w:tabs>
          <w:tab w:val="num" w:pos="5040"/>
        </w:tabs>
        <w:ind w:left="5040" w:hanging="360"/>
      </w:pPr>
      <w:rPr>
        <w:rFonts w:ascii="Arial" w:hAnsi="Arial" w:cs="Times New Roman" w:hint="default"/>
      </w:rPr>
    </w:lvl>
    <w:lvl w:ilvl="7" w:tplc="1548CB9A">
      <w:start w:val="1"/>
      <w:numFmt w:val="bullet"/>
      <w:lvlText w:val="-"/>
      <w:lvlJc w:val="left"/>
      <w:pPr>
        <w:tabs>
          <w:tab w:val="num" w:pos="5760"/>
        </w:tabs>
        <w:ind w:left="5760" w:hanging="360"/>
      </w:pPr>
      <w:rPr>
        <w:rFonts w:ascii="Arial" w:hAnsi="Arial" w:cs="Times New Roman" w:hint="default"/>
      </w:rPr>
    </w:lvl>
    <w:lvl w:ilvl="8" w:tplc="823000E8">
      <w:start w:val="1"/>
      <w:numFmt w:val="bullet"/>
      <w:lvlText w:val="-"/>
      <w:lvlJc w:val="left"/>
      <w:pPr>
        <w:tabs>
          <w:tab w:val="num" w:pos="6480"/>
        </w:tabs>
        <w:ind w:left="6480" w:hanging="360"/>
      </w:pPr>
      <w:rPr>
        <w:rFonts w:ascii="Arial" w:hAnsi="Arial" w:cs="Times New Roman" w:hint="default"/>
      </w:rPr>
    </w:lvl>
  </w:abstractNum>
  <w:abstractNum w:abstractNumId="15">
    <w:nsid w:val="2D12566A"/>
    <w:multiLevelType w:val="hybridMultilevel"/>
    <w:tmpl w:val="BFE0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2E763D"/>
    <w:multiLevelType w:val="hybridMultilevel"/>
    <w:tmpl w:val="B5F038FA"/>
    <w:lvl w:ilvl="0" w:tplc="572E157C">
      <w:start w:val="1"/>
      <w:numFmt w:val="bullet"/>
      <w:lvlText w:val="•"/>
      <w:lvlJc w:val="left"/>
      <w:pPr>
        <w:tabs>
          <w:tab w:val="num" w:pos="720"/>
        </w:tabs>
        <w:ind w:left="720" w:hanging="360"/>
      </w:pPr>
      <w:rPr>
        <w:rFonts w:ascii="Times New Roman" w:hAnsi="Times New Roman" w:hint="default"/>
      </w:rPr>
    </w:lvl>
    <w:lvl w:ilvl="1" w:tplc="BF129532">
      <w:start w:val="2104"/>
      <w:numFmt w:val="bullet"/>
      <w:lvlText w:val="–"/>
      <w:lvlJc w:val="left"/>
      <w:pPr>
        <w:tabs>
          <w:tab w:val="num" w:pos="1440"/>
        </w:tabs>
        <w:ind w:left="1440" w:hanging="360"/>
      </w:pPr>
      <w:rPr>
        <w:rFonts w:ascii="Calibri" w:hAnsi="Calibri" w:hint="default"/>
      </w:rPr>
    </w:lvl>
    <w:lvl w:ilvl="2" w:tplc="04BE606A">
      <w:start w:val="2104"/>
      <w:numFmt w:val="bullet"/>
      <w:lvlText w:val="»"/>
      <w:lvlJc w:val="left"/>
      <w:pPr>
        <w:tabs>
          <w:tab w:val="num" w:pos="2160"/>
        </w:tabs>
        <w:ind w:left="2160" w:hanging="360"/>
      </w:pPr>
      <w:rPr>
        <w:rFonts w:ascii="Calibri" w:hAnsi="Calibri" w:hint="default"/>
      </w:rPr>
    </w:lvl>
    <w:lvl w:ilvl="3" w:tplc="1DDCE468" w:tentative="1">
      <w:start w:val="1"/>
      <w:numFmt w:val="bullet"/>
      <w:lvlText w:val="•"/>
      <w:lvlJc w:val="left"/>
      <w:pPr>
        <w:tabs>
          <w:tab w:val="num" w:pos="2880"/>
        </w:tabs>
        <w:ind w:left="2880" w:hanging="360"/>
      </w:pPr>
      <w:rPr>
        <w:rFonts w:ascii="Times New Roman" w:hAnsi="Times New Roman" w:hint="default"/>
      </w:rPr>
    </w:lvl>
    <w:lvl w:ilvl="4" w:tplc="ED72BF82" w:tentative="1">
      <w:start w:val="1"/>
      <w:numFmt w:val="bullet"/>
      <w:lvlText w:val="•"/>
      <w:lvlJc w:val="left"/>
      <w:pPr>
        <w:tabs>
          <w:tab w:val="num" w:pos="3600"/>
        </w:tabs>
        <w:ind w:left="3600" w:hanging="360"/>
      </w:pPr>
      <w:rPr>
        <w:rFonts w:ascii="Times New Roman" w:hAnsi="Times New Roman" w:hint="default"/>
      </w:rPr>
    </w:lvl>
    <w:lvl w:ilvl="5" w:tplc="91BA2C22" w:tentative="1">
      <w:start w:val="1"/>
      <w:numFmt w:val="bullet"/>
      <w:lvlText w:val="•"/>
      <w:lvlJc w:val="left"/>
      <w:pPr>
        <w:tabs>
          <w:tab w:val="num" w:pos="4320"/>
        </w:tabs>
        <w:ind w:left="4320" w:hanging="360"/>
      </w:pPr>
      <w:rPr>
        <w:rFonts w:ascii="Times New Roman" w:hAnsi="Times New Roman" w:hint="default"/>
      </w:rPr>
    </w:lvl>
    <w:lvl w:ilvl="6" w:tplc="9A343E68" w:tentative="1">
      <w:start w:val="1"/>
      <w:numFmt w:val="bullet"/>
      <w:lvlText w:val="•"/>
      <w:lvlJc w:val="left"/>
      <w:pPr>
        <w:tabs>
          <w:tab w:val="num" w:pos="5040"/>
        </w:tabs>
        <w:ind w:left="5040" w:hanging="360"/>
      </w:pPr>
      <w:rPr>
        <w:rFonts w:ascii="Times New Roman" w:hAnsi="Times New Roman" w:hint="default"/>
      </w:rPr>
    </w:lvl>
    <w:lvl w:ilvl="7" w:tplc="74E031E4" w:tentative="1">
      <w:start w:val="1"/>
      <w:numFmt w:val="bullet"/>
      <w:lvlText w:val="•"/>
      <w:lvlJc w:val="left"/>
      <w:pPr>
        <w:tabs>
          <w:tab w:val="num" w:pos="5760"/>
        </w:tabs>
        <w:ind w:left="5760" w:hanging="360"/>
      </w:pPr>
      <w:rPr>
        <w:rFonts w:ascii="Times New Roman" w:hAnsi="Times New Roman" w:hint="default"/>
      </w:rPr>
    </w:lvl>
    <w:lvl w:ilvl="8" w:tplc="57CCBB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A64497"/>
    <w:multiLevelType w:val="hybridMultilevel"/>
    <w:tmpl w:val="54304722"/>
    <w:lvl w:ilvl="0" w:tplc="53148286">
      <w:start w:val="1"/>
      <w:numFmt w:val="bullet"/>
      <w:lvlText w:val="-"/>
      <w:lvlJc w:val="left"/>
      <w:pPr>
        <w:tabs>
          <w:tab w:val="num" w:pos="720"/>
        </w:tabs>
        <w:ind w:left="720" w:hanging="360"/>
      </w:pPr>
      <w:rPr>
        <w:rFonts w:ascii="Arial" w:hAnsi="Arial" w:cs="Times New Roman" w:hint="default"/>
      </w:rPr>
    </w:lvl>
    <w:lvl w:ilvl="1" w:tplc="DFEAADF6">
      <w:start w:val="1"/>
      <w:numFmt w:val="bullet"/>
      <w:lvlText w:val="-"/>
      <w:lvlJc w:val="left"/>
      <w:pPr>
        <w:tabs>
          <w:tab w:val="num" w:pos="1440"/>
        </w:tabs>
        <w:ind w:left="1440" w:hanging="360"/>
      </w:pPr>
      <w:rPr>
        <w:rFonts w:ascii="Arial" w:hAnsi="Arial" w:cs="Times New Roman" w:hint="default"/>
      </w:rPr>
    </w:lvl>
    <w:lvl w:ilvl="2" w:tplc="267CC816">
      <w:start w:val="1"/>
      <w:numFmt w:val="bullet"/>
      <w:lvlText w:val="-"/>
      <w:lvlJc w:val="left"/>
      <w:pPr>
        <w:tabs>
          <w:tab w:val="num" w:pos="2160"/>
        </w:tabs>
        <w:ind w:left="2160" w:hanging="360"/>
      </w:pPr>
      <w:rPr>
        <w:rFonts w:ascii="Arial" w:hAnsi="Arial" w:cs="Times New Roman" w:hint="default"/>
      </w:rPr>
    </w:lvl>
    <w:lvl w:ilvl="3" w:tplc="7BD8AC96">
      <w:start w:val="1"/>
      <w:numFmt w:val="bullet"/>
      <w:lvlText w:val="-"/>
      <w:lvlJc w:val="left"/>
      <w:pPr>
        <w:tabs>
          <w:tab w:val="num" w:pos="2880"/>
        </w:tabs>
        <w:ind w:left="2880" w:hanging="360"/>
      </w:pPr>
      <w:rPr>
        <w:rFonts w:ascii="Arial" w:hAnsi="Arial" w:cs="Times New Roman" w:hint="default"/>
      </w:rPr>
    </w:lvl>
    <w:lvl w:ilvl="4" w:tplc="745A3A1C">
      <w:start w:val="1"/>
      <w:numFmt w:val="bullet"/>
      <w:lvlText w:val="-"/>
      <w:lvlJc w:val="left"/>
      <w:pPr>
        <w:tabs>
          <w:tab w:val="num" w:pos="3600"/>
        </w:tabs>
        <w:ind w:left="3600" w:hanging="360"/>
      </w:pPr>
      <w:rPr>
        <w:rFonts w:ascii="Arial" w:hAnsi="Arial" w:cs="Times New Roman" w:hint="default"/>
      </w:rPr>
    </w:lvl>
    <w:lvl w:ilvl="5" w:tplc="9606E7D8">
      <w:start w:val="1"/>
      <w:numFmt w:val="bullet"/>
      <w:lvlText w:val="-"/>
      <w:lvlJc w:val="left"/>
      <w:pPr>
        <w:tabs>
          <w:tab w:val="num" w:pos="4320"/>
        </w:tabs>
        <w:ind w:left="4320" w:hanging="360"/>
      </w:pPr>
      <w:rPr>
        <w:rFonts w:ascii="Arial" w:hAnsi="Arial" w:cs="Times New Roman" w:hint="default"/>
      </w:rPr>
    </w:lvl>
    <w:lvl w:ilvl="6" w:tplc="D674D11E">
      <w:start w:val="1"/>
      <w:numFmt w:val="bullet"/>
      <w:lvlText w:val="-"/>
      <w:lvlJc w:val="left"/>
      <w:pPr>
        <w:tabs>
          <w:tab w:val="num" w:pos="5040"/>
        </w:tabs>
        <w:ind w:left="5040" w:hanging="360"/>
      </w:pPr>
      <w:rPr>
        <w:rFonts w:ascii="Arial" w:hAnsi="Arial" w:cs="Times New Roman" w:hint="default"/>
      </w:rPr>
    </w:lvl>
    <w:lvl w:ilvl="7" w:tplc="2C7A90F4">
      <w:start w:val="1"/>
      <w:numFmt w:val="bullet"/>
      <w:lvlText w:val="-"/>
      <w:lvlJc w:val="left"/>
      <w:pPr>
        <w:tabs>
          <w:tab w:val="num" w:pos="5760"/>
        </w:tabs>
        <w:ind w:left="5760" w:hanging="360"/>
      </w:pPr>
      <w:rPr>
        <w:rFonts w:ascii="Arial" w:hAnsi="Arial" w:cs="Times New Roman" w:hint="default"/>
      </w:rPr>
    </w:lvl>
    <w:lvl w:ilvl="8" w:tplc="43EC46F8">
      <w:start w:val="1"/>
      <w:numFmt w:val="bullet"/>
      <w:lvlText w:val="-"/>
      <w:lvlJc w:val="left"/>
      <w:pPr>
        <w:tabs>
          <w:tab w:val="num" w:pos="6480"/>
        </w:tabs>
        <w:ind w:left="6480" w:hanging="360"/>
      </w:pPr>
      <w:rPr>
        <w:rFonts w:ascii="Arial" w:hAnsi="Arial" w:cs="Times New Roman" w:hint="default"/>
      </w:rPr>
    </w:lvl>
  </w:abstractNum>
  <w:abstractNum w:abstractNumId="18">
    <w:nsid w:val="30126520"/>
    <w:multiLevelType w:val="multilevel"/>
    <w:tmpl w:val="C024D14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19">
    <w:nsid w:val="371020A8"/>
    <w:multiLevelType w:val="hybridMultilevel"/>
    <w:tmpl w:val="05FE2120"/>
    <w:lvl w:ilvl="0" w:tplc="14A6904C">
      <w:start w:val="1"/>
      <w:numFmt w:val="bullet"/>
      <w:lvlText w:val="-"/>
      <w:lvlJc w:val="left"/>
      <w:pPr>
        <w:tabs>
          <w:tab w:val="num" w:pos="720"/>
        </w:tabs>
        <w:ind w:left="720" w:hanging="360"/>
      </w:pPr>
      <w:rPr>
        <w:rFonts w:ascii="Arial" w:hAnsi="Arial" w:cs="Times New Roman" w:hint="default"/>
      </w:rPr>
    </w:lvl>
    <w:lvl w:ilvl="1" w:tplc="3DE860FE">
      <w:start w:val="1"/>
      <w:numFmt w:val="bullet"/>
      <w:lvlText w:val="-"/>
      <w:lvlJc w:val="left"/>
      <w:pPr>
        <w:tabs>
          <w:tab w:val="num" w:pos="1440"/>
        </w:tabs>
        <w:ind w:left="1440" w:hanging="360"/>
      </w:pPr>
      <w:rPr>
        <w:rFonts w:ascii="Arial" w:hAnsi="Arial" w:cs="Times New Roman" w:hint="default"/>
      </w:rPr>
    </w:lvl>
    <w:lvl w:ilvl="2" w:tplc="63C61510">
      <w:start w:val="1"/>
      <w:numFmt w:val="bullet"/>
      <w:lvlText w:val="-"/>
      <w:lvlJc w:val="left"/>
      <w:pPr>
        <w:tabs>
          <w:tab w:val="num" w:pos="2160"/>
        </w:tabs>
        <w:ind w:left="2160" w:hanging="360"/>
      </w:pPr>
      <w:rPr>
        <w:rFonts w:ascii="Arial" w:hAnsi="Arial" w:cs="Times New Roman" w:hint="default"/>
      </w:rPr>
    </w:lvl>
    <w:lvl w:ilvl="3" w:tplc="8CB69344">
      <w:start w:val="1"/>
      <w:numFmt w:val="bullet"/>
      <w:lvlText w:val="-"/>
      <w:lvlJc w:val="left"/>
      <w:pPr>
        <w:tabs>
          <w:tab w:val="num" w:pos="2880"/>
        </w:tabs>
        <w:ind w:left="2880" w:hanging="360"/>
      </w:pPr>
      <w:rPr>
        <w:rFonts w:ascii="Arial" w:hAnsi="Arial" w:cs="Times New Roman" w:hint="default"/>
      </w:rPr>
    </w:lvl>
    <w:lvl w:ilvl="4" w:tplc="21AE8B9E">
      <w:start w:val="1"/>
      <w:numFmt w:val="bullet"/>
      <w:lvlText w:val="-"/>
      <w:lvlJc w:val="left"/>
      <w:pPr>
        <w:tabs>
          <w:tab w:val="num" w:pos="3600"/>
        </w:tabs>
        <w:ind w:left="3600" w:hanging="360"/>
      </w:pPr>
      <w:rPr>
        <w:rFonts w:ascii="Arial" w:hAnsi="Arial" w:cs="Times New Roman" w:hint="default"/>
      </w:rPr>
    </w:lvl>
    <w:lvl w:ilvl="5" w:tplc="93D4BE12">
      <w:start w:val="1"/>
      <w:numFmt w:val="bullet"/>
      <w:lvlText w:val="-"/>
      <w:lvlJc w:val="left"/>
      <w:pPr>
        <w:tabs>
          <w:tab w:val="num" w:pos="4320"/>
        </w:tabs>
        <w:ind w:left="4320" w:hanging="360"/>
      </w:pPr>
      <w:rPr>
        <w:rFonts w:ascii="Arial" w:hAnsi="Arial" w:cs="Times New Roman" w:hint="default"/>
      </w:rPr>
    </w:lvl>
    <w:lvl w:ilvl="6" w:tplc="4D5EA672">
      <w:start w:val="1"/>
      <w:numFmt w:val="bullet"/>
      <w:lvlText w:val="-"/>
      <w:lvlJc w:val="left"/>
      <w:pPr>
        <w:tabs>
          <w:tab w:val="num" w:pos="5040"/>
        </w:tabs>
        <w:ind w:left="5040" w:hanging="360"/>
      </w:pPr>
      <w:rPr>
        <w:rFonts w:ascii="Arial" w:hAnsi="Arial" w:cs="Times New Roman" w:hint="default"/>
      </w:rPr>
    </w:lvl>
    <w:lvl w:ilvl="7" w:tplc="EE86149E">
      <w:start w:val="1"/>
      <w:numFmt w:val="bullet"/>
      <w:lvlText w:val="-"/>
      <w:lvlJc w:val="left"/>
      <w:pPr>
        <w:tabs>
          <w:tab w:val="num" w:pos="5760"/>
        </w:tabs>
        <w:ind w:left="5760" w:hanging="360"/>
      </w:pPr>
      <w:rPr>
        <w:rFonts w:ascii="Arial" w:hAnsi="Arial" w:cs="Times New Roman" w:hint="default"/>
      </w:rPr>
    </w:lvl>
    <w:lvl w:ilvl="8" w:tplc="3E466EDA">
      <w:start w:val="1"/>
      <w:numFmt w:val="bullet"/>
      <w:lvlText w:val="-"/>
      <w:lvlJc w:val="left"/>
      <w:pPr>
        <w:tabs>
          <w:tab w:val="num" w:pos="6480"/>
        </w:tabs>
        <w:ind w:left="6480" w:hanging="360"/>
      </w:pPr>
      <w:rPr>
        <w:rFonts w:ascii="Arial" w:hAnsi="Arial" w:cs="Times New Roman" w:hint="default"/>
      </w:rPr>
    </w:lvl>
  </w:abstractNum>
  <w:abstractNum w:abstractNumId="20">
    <w:nsid w:val="38E86915"/>
    <w:multiLevelType w:val="hybridMultilevel"/>
    <w:tmpl w:val="8D1E38B2"/>
    <w:lvl w:ilvl="0" w:tplc="86E44938">
      <w:start w:val="2007"/>
      <w:numFmt w:val="bullet"/>
      <w:lvlText w:val=""/>
      <w:lvlJc w:val="left"/>
      <w:pPr>
        <w:tabs>
          <w:tab w:val="num" w:pos="720"/>
        </w:tabs>
        <w:ind w:left="720" w:hanging="360"/>
      </w:pPr>
      <w:rPr>
        <w:rFonts w:ascii="Symbol" w:eastAsia="MS Mincho" w:hAnsi="Symbol" w:cs="Times New Roman" w:hint="default"/>
      </w:rPr>
    </w:lvl>
    <w:lvl w:ilvl="1" w:tplc="CDB67436">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C67C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B660AFC"/>
    <w:multiLevelType w:val="hybridMultilevel"/>
    <w:tmpl w:val="23F271B0"/>
    <w:lvl w:ilvl="0" w:tplc="817C1334">
      <w:start w:val="1"/>
      <w:numFmt w:val="lowerLetter"/>
      <w:lvlText w:val="%1)"/>
      <w:lvlJc w:val="left"/>
      <w:pPr>
        <w:tabs>
          <w:tab w:val="num" w:pos="-72"/>
        </w:tabs>
        <w:ind w:left="288" w:hanging="504"/>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EC3FE7"/>
    <w:multiLevelType w:val="hybridMultilevel"/>
    <w:tmpl w:val="6FC0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311CDA"/>
    <w:multiLevelType w:val="multilevel"/>
    <w:tmpl w:val="319A38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6636E"/>
    <w:multiLevelType w:val="hybridMultilevel"/>
    <w:tmpl w:val="D1A8CCD0"/>
    <w:lvl w:ilvl="0" w:tplc="22E05D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E607D9"/>
    <w:multiLevelType w:val="hybridMultilevel"/>
    <w:tmpl w:val="A9CA50E2"/>
    <w:lvl w:ilvl="0" w:tplc="CDB41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624178B"/>
    <w:multiLevelType w:val="hybridMultilevel"/>
    <w:tmpl w:val="D4C4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E130E3"/>
    <w:multiLevelType w:val="multilevel"/>
    <w:tmpl w:val="33103AFC"/>
    <w:lvl w:ilvl="0">
      <w:start w:val="1"/>
      <w:numFmt w:val="decimal"/>
      <w:pStyle w:val="StyleHeading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AE335DE"/>
    <w:multiLevelType w:val="multilevel"/>
    <w:tmpl w:val="20E8EFB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30">
    <w:nsid w:val="4B1B14BF"/>
    <w:multiLevelType w:val="hybridMultilevel"/>
    <w:tmpl w:val="ED4E53C6"/>
    <w:lvl w:ilvl="0" w:tplc="7E1C6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2E6B40"/>
    <w:multiLevelType w:val="hybridMultilevel"/>
    <w:tmpl w:val="3F9474DC"/>
    <w:lvl w:ilvl="0" w:tplc="17A8CD9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4E1709D9"/>
    <w:multiLevelType w:val="hybridMultilevel"/>
    <w:tmpl w:val="0D642318"/>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33">
    <w:nsid w:val="4FDE2AD0"/>
    <w:multiLevelType w:val="hybridMultilevel"/>
    <w:tmpl w:val="58ECACE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nsid w:val="512251DF"/>
    <w:multiLevelType w:val="hybridMultilevel"/>
    <w:tmpl w:val="55448A18"/>
    <w:lvl w:ilvl="0" w:tplc="FFE0022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nsid w:val="51D75E87"/>
    <w:multiLevelType w:val="hybridMultilevel"/>
    <w:tmpl w:val="5D82A7F8"/>
    <w:lvl w:ilvl="0" w:tplc="0409000B">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nsid w:val="53855F3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56B51C57"/>
    <w:multiLevelType w:val="multilevel"/>
    <w:tmpl w:val="18666A26"/>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numFmt w:val="none"/>
      <w:lvlText w:val="1.1.1"/>
      <w:lvlJc w:val="left"/>
      <w:pPr>
        <w:tabs>
          <w:tab w:val="num" w:pos="360"/>
        </w:tabs>
        <w:ind w:left="0" w:firstLine="0"/>
      </w:pPr>
      <w:rPr>
        <w:rFonts w:hint="eastAsia"/>
      </w:rPr>
    </w:lvl>
    <w:lvl w:ilvl="3">
      <w:numFmt w:val="decimal"/>
      <w:lvlText w:val=""/>
      <w:lvlJc w:val="left"/>
      <w:pPr>
        <w:tabs>
          <w:tab w:val="num" w:pos="0"/>
        </w:tabs>
        <w:ind w:left="0" w:firstLine="0"/>
      </w:pPr>
      <w:rPr>
        <w:rFonts w:hint="eastAsia"/>
      </w:rPr>
    </w:lvl>
    <w:lvl w:ilvl="4">
      <w:numFmt w:val="decimal"/>
      <w:lvlText w:val=""/>
      <w:lvlJc w:val="left"/>
      <w:pPr>
        <w:tabs>
          <w:tab w:val="num" w:pos="0"/>
        </w:tabs>
        <w:ind w:left="0" w:firstLine="0"/>
      </w:pPr>
      <w:rPr>
        <w:rFonts w:hint="eastAsia"/>
      </w:rPr>
    </w:lvl>
    <w:lvl w:ilvl="5">
      <w:numFmt w:val="decimal"/>
      <w:lvlText w:val=""/>
      <w:lvlJc w:val="left"/>
      <w:pPr>
        <w:tabs>
          <w:tab w:val="num" w:pos="0"/>
        </w:tabs>
        <w:ind w:left="0" w:firstLine="0"/>
      </w:pPr>
      <w:rPr>
        <w:rFonts w:hint="eastAsia"/>
      </w:rPr>
    </w:lvl>
    <w:lvl w:ilvl="6">
      <w:numFmt w:val="decimal"/>
      <w:lvlText w:val=""/>
      <w:lvlJc w:val="left"/>
      <w:pPr>
        <w:tabs>
          <w:tab w:val="num" w:pos="0"/>
        </w:tabs>
        <w:ind w:left="0" w:firstLine="0"/>
      </w:pPr>
      <w:rPr>
        <w:rFonts w:hint="eastAsia"/>
      </w:rPr>
    </w:lvl>
    <w:lvl w:ilvl="7">
      <w:numFmt w:val="decimal"/>
      <w:lvlText w:val=""/>
      <w:lvlJc w:val="left"/>
      <w:pPr>
        <w:tabs>
          <w:tab w:val="num" w:pos="0"/>
        </w:tabs>
        <w:ind w:left="0" w:firstLine="0"/>
      </w:pPr>
      <w:rPr>
        <w:rFonts w:hint="eastAsia"/>
      </w:rPr>
    </w:lvl>
    <w:lvl w:ilvl="8">
      <w:numFmt w:val="decimal"/>
      <w:lvlText w:val=""/>
      <w:lvlJc w:val="left"/>
      <w:pPr>
        <w:tabs>
          <w:tab w:val="num" w:pos="0"/>
        </w:tabs>
        <w:ind w:left="0" w:firstLine="0"/>
      </w:pPr>
      <w:rPr>
        <w:rFonts w:hint="eastAsia"/>
      </w:rPr>
    </w:lvl>
  </w:abstractNum>
  <w:abstractNum w:abstractNumId="38">
    <w:nsid w:val="5A9006CE"/>
    <w:multiLevelType w:val="hybridMultilevel"/>
    <w:tmpl w:val="7C041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453239"/>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Symbol" w:hAnsi="Symbol" w:hint="default"/>
      </w:rPr>
    </w:lvl>
  </w:abstractNum>
  <w:abstractNum w:abstractNumId="40">
    <w:nsid w:val="5D031026"/>
    <w:multiLevelType w:val="multilevel"/>
    <w:tmpl w:val="BFE076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FA1786F"/>
    <w:multiLevelType w:val="multilevel"/>
    <w:tmpl w:val="6EA41F58"/>
    <w:name w:val="Annex "/>
    <w:lvl w:ilvl="0">
      <w:start w:val="1"/>
      <w:numFmt w:val="upperLetter"/>
      <w:pStyle w:val="Annex1"/>
      <w:lvlText w:val="Appendix %1: "/>
      <w:lvlJc w:val="left"/>
      <w:pPr>
        <w:tabs>
          <w:tab w:val="num" w:pos="432"/>
        </w:tabs>
        <w:ind w:left="360" w:hanging="360"/>
      </w:pPr>
      <w:rPr>
        <w:rFonts w:hint="default"/>
      </w:rPr>
    </w:lvl>
    <w:lvl w:ilvl="1">
      <w:start w:val="1"/>
      <w:numFmt w:val="decimal"/>
      <w:pStyle w:val="Annex2"/>
      <w:lvlText w:val="%1.%2 "/>
      <w:lvlJc w:val="left"/>
      <w:pPr>
        <w:tabs>
          <w:tab w:val="num" w:pos="432"/>
        </w:tabs>
        <w:ind w:left="360" w:hanging="360"/>
      </w:pPr>
      <w:rPr>
        <w:rFonts w:hint="default"/>
      </w:rPr>
    </w:lvl>
    <w:lvl w:ilvl="2">
      <w:start w:val="1"/>
      <w:numFmt w:val="decimal"/>
      <w:pStyle w:val="Annex3"/>
      <w:lvlText w:val="%1.%2.%3 "/>
      <w:lvlJc w:val="left"/>
      <w:pPr>
        <w:tabs>
          <w:tab w:val="num" w:pos="432"/>
        </w:tabs>
        <w:ind w:left="360" w:hanging="360"/>
      </w:pPr>
      <w:rPr>
        <w:rFonts w:hint="default"/>
      </w:rPr>
    </w:lvl>
    <w:lvl w:ilvl="3">
      <w:start w:val="1"/>
      <w:numFmt w:val="decimal"/>
      <w:pStyle w:val="Annex4"/>
      <w:lvlText w:val="%1.%2.%3.%4 "/>
      <w:lvlJc w:val="left"/>
      <w:pPr>
        <w:tabs>
          <w:tab w:val="num" w:pos="432"/>
        </w:tabs>
        <w:ind w:left="360" w:hanging="360"/>
      </w:pPr>
      <w:rPr>
        <w:rFonts w:hint="default"/>
        <w:b/>
        <w:sz w:val="20"/>
      </w:rPr>
    </w:lvl>
    <w:lvl w:ilvl="4">
      <w:start w:val="1"/>
      <w:numFmt w:val="decimal"/>
      <w:lvlText w:val="%1.%2.%3.%4.%5"/>
      <w:lvlJc w:val="left"/>
      <w:pPr>
        <w:tabs>
          <w:tab w:val="num" w:pos="432"/>
        </w:tabs>
        <w:ind w:left="360" w:hanging="360"/>
      </w:pPr>
      <w:rPr>
        <w:rFonts w:hint="default"/>
      </w:rPr>
    </w:lvl>
    <w:lvl w:ilvl="5">
      <w:start w:val="1"/>
      <w:numFmt w:val="decimal"/>
      <w:lvlText w:val="%1.%2.%3.%4.%5.%6"/>
      <w:lvlJc w:val="left"/>
      <w:pPr>
        <w:tabs>
          <w:tab w:val="num" w:pos="432"/>
        </w:tabs>
        <w:ind w:left="360" w:hanging="360"/>
      </w:pPr>
      <w:rPr>
        <w:rFonts w:hint="default"/>
      </w:rPr>
    </w:lvl>
    <w:lvl w:ilvl="6">
      <w:start w:val="1"/>
      <w:numFmt w:val="decimal"/>
      <w:lvlText w:val="%1.%2.%3.%4.%5.%6.%7"/>
      <w:lvlJc w:val="left"/>
      <w:pPr>
        <w:tabs>
          <w:tab w:val="num" w:pos="432"/>
        </w:tabs>
        <w:ind w:left="360" w:hanging="360"/>
      </w:pPr>
      <w:rPr>
        <w:rFonts w:hint="default"/>
      </w:rPr>
    </w:lvl>
    <w:lvl w:ilvl="7">
      <w:start w:val="1"/>
      <w:numFmt w:val="decimal"/>
      <w:lvlText w:val="%1.%2.%3.%4.%5.%6.%7.%8"/>
      <w:lvlJc w:val="left"/>
      <w:pPr>
        <w:tabs>
          <w:tab w:val="num" w:pos="432"/>
        </w:tabs>
        <w:ind w:left="360" w:hanging="360"/>
      </w:pPr>
      <w:rPr>
        <w:rFonts w:hint="default"/>
      </w:rPr>
    </w:lvl>
    <w:lvl w:ilvl="8">
      <w:start w:val="1"/>
      <w:numFmt w:val="decimal"/>
      <w:lvlText w:val="%1.%2.%3.%4.%5.%6.%7.%8.%9"/>
      <w:lvlJc w:val="left"/>
      <w:pPr>
        <w:tabs>
          <w:tab w:val="num" w:pos="432"/>
        </w:tabs>
        <w:ind w:left="360" w:hanging="360"/>
      </w:pPr>
      <w:rPr>
        <w:rFonts w:hint="default"/>
      </w:rPr>
    </w:lvl>
  </w:abstractNum>
  <w:abstractNum w:abstractNumId="42">
    <w:nsid w:val="63353E9F"/>
    <w:multiLevelType w:val="hybridMultilevel"/>
    <w:tmpl w:val="20C81282"/>
    <w:lvl w:ilvl="0" w:tplc="CDB67436">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nsid w:val="63487BE3"/>
    <w:multiLevelType w:val="hybridMultilevel"/>
    <w:tmpl w:val="42843A72"/>
    <w:lvl w:ilvl="0" w:tplc="73A04C2A">
      <w:numFmt w:val="decimal"/>
      <w:lvlText w:val=""/>
      <w:lvlJc w:val="left"/>
    </w:lvl>
    <w:lvl w:ilvl="1" w:tplc="7E0CFB9A">
      <w:numFmt w:val="decimal"/>
      <w:lvlText w:val=""/>
      <w:lvlJc w:val="left"/>
    </w:lvl>
    <w:lvl w:ilvl="2" w:tplc="E5EC4ECA">
      <w:numFmt w:val="decimal"/>
      <w:lvlText w:val=""/>
      <w:lvlJc w:val="left"/>
    </w:lvl>
    <w:lvl w:ilvl="3" w:tplc="0474266C">
      <w:numFmt w:val="decimal"/>
      <w:lvlText w:val=""/>
      <w:lvlJc w:val="left"/>
    </w:lvl>
    <w:lvl w:ilvl="4" w:tplc="63B24088">
      <w:numFmt w:val="decimal"/>
      <w:lvlText w:val=""/>
      <w:lvlJc w:val="left"/>
    </w:lvl>
    <w:lvl w:ilvl="5" w:tplc="35DCA866">
      <w:numFmt w:val="decimal"/>
      <w:lvlText w:val=""/>
      <w:lvlJc w:val="left"/>
    </w:lvl>
    <w:lvl w:ilvl="6" w:tplc="DBAAC546">
      <w:numFmt w:val="decimal"/>
      <w:lvlText w:val=""/>
      <w:lvlJc w:val="left"/>
    </w:lvl>
    <w:lvl w:ilvl="7" w:tplc="877C17F0">
      <w:numFmt w:val="decimal"/>
      <w:lvlText w:val=""/>
      <w:lvlJc w:val="left"/>
    </w:lvl>
    <w:lvl w:ilvl="8" w:tplc="A35ED1A8">
      <w:numFmt w:val="decimal"/>
      <w:lvlText w:val=""/>
      <w:lvlJc w:val="left"/>
    </w:lvl>
  </w:abstractNum>
  <w:abstractNum w:abstractNumId="44">
    <w:nsid w:val="64DE6F87"/>
    <w:multiLevelType w:val="hybridMultilevel"/>
    <w:tmpl w:val="3A2C3D3C"/>
    <w:lvl w:ilvl="0" w:tplc="65DC290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nsid w:val="657D2C50"/>
    <w:multiLevelType w:val="hybridMultilevel"/>
    <w:tmpl w:val="6B3A2E38"/>
    <w:lvl w:ilvl="0" w:tplc="13EA3B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nsid w:val="669E19EE"/>
    <w:multiLevelType w:val="hybridMultilevel"/>
    <w:tmpl w:val="0DACDFBE"/>
    <w:lvl w:ilvl="0" w:tplc="0409000B">
      <w:numFmt w:val="decimal"/>
      <w:lvlText w:val=""/>
      <w:lvlJc w:val="left"/>
    </w:lvl>
    <w:lvl w:ilvl="1" w:tplc="CDB67436">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nsid w:val="69617A7E"/>
    <w:multiLevelType w:val="hybridMultilevel"/>
    <w:tmpl w:val="05888C4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nsid w:val="6B045711"/>
    <w:multiLevelType w:val="hybridMultilevel"/>
    <w:tmpl w:val="D1289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AB5FEE"/>
    <w:multiLevelType w:val="multilevel"/>
    <w:tmpl w:val="7C0411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CB236D6"/>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51">
    <w:nsid w:val="71F46BCD"/>
    <w:multiLevelType w:val="hybridMultilevel"/>
    <w:tmpl w:val="C0BA263A"/>
    <w:lvl w:ilvl="0" w:tplc="A51A5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7954637F"/>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53">
    <w:nsid w:val="7C007002"/>
    <w:multiLevelType w:val="hybridMultilevel"/>
    <w:tmpl w:val="FBE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9"/>
  </w:num>
  <w:num w:numId="3">
    <w:abstractNumId w:val="20"/>
  </w:num>
  <w:num w:numId="4">
    <w:abstractNumId w:val="46"/>
  </w:num>
  <w:num w:numId="5">
    <w:abstractNumId w:val="35"/>
  </w:num>
  <w:num w:numId="6">
    <w:abstractNumId w:val="4"/>
  </w:num>
  <w:num w:numId="7">
    <w:abstractNumId w:val="11"/>
  </w:num>
  <w:num w:numId="8">
    <w:abstractNumId w:val="22"/>
  </w:num>
  <w:num w:numId="9">
    <w:abstractNumId w:val="42"/>
  </w:num>
  <w:num w:numId="10">
    <w:abstractNumId w:val="45"/>
  </w:num>
  <w:num w:numId="11">
    <w:abstractNumId w:val="43"/>
  </w:num>
  <w:num w:numId="12">
    <w:abstractNumId w:val="16"/>
  </w:num>
  <w:num w:numId="13">
    <w:abstractNumId w:val="6"/>
  </w:num>
  <w:num w:numId="14">
    <w:abstractNumId w:val="10"/>
  </w:num>
  <w:num w:numId="15">
    <w:abstractNumId w:val="1"/>
  </w:num>
  <w:num w:numId="16">
    <w:abstractNumId w:val="33"/>
  </w:num>
  <w:num w:numId="17">
    <w:abstractNumId w:val="47"/>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4"/>
  </w:num>
  <w:num w:numId="22">
    <w:abstractNumId w:val="2"/>
  </w:num>
  <w:num w:numId="23">
    <w:abstractNumId w:val="29"/>
  </w:num>
  <w:num w:numId="24">
    <w:abstractNumId w:val="44"/>
  </w:num>
  <w:num w:numId="25">
    <w:abstractNumId w:val="32"/>
  </w:num>
  <w:num w:numId="26">
    <w:abstractNumId w:val="31"/>
  </w:num>
  <w:num w:numId="27">
    <w:abstractNumId w:val="24"/>
  </w:num>
  <w:num w:numId="28">
    <w:abstractNumId w:val="37"/>
  </w:num>
  <w:num w:numId="29">
    <w:abstractNumId w:val="15"/>
  </w:num>
  <w:num w:numId="30">
    <w:abstractNumId w:val="40"/>
  </w:num>
  <w:num w:numId="31">
    <w:abstractNumId w:val="27"/>
  </w:num>
  <w:num w:numId="32">
    <w:abstractNumId w:val="38"/>
  </w:num>
  <w:num w:numId="33">
    <w:abstractNumId w:val="49"/>
  </w:num>
  <w:num w:numId="34">
    <w:abstractNumId w:val="0"/>
  </w:num>
  <w:num w:numId="35">
    <w:abstractNumId w:val="23"/>
  </w:num>
  <w:num w:numId="36">
    <w:abstractNumId w:val="53"/>
  </w:num>
  <w:num w:numId="37">
    <w:abstractNumId w:val="9"/>
  </w:num>
  <w:num w:numId="38">
    <w:abstractNumId w:val="39"/>
  </w:num>
  <w:num w:numId="39">
    <w:abstractNumId w:val="50"/>
  </w:num>
  <w:num w:numId="40">
    <w:abstractNumId w:val="52"/>
  </w:num>
  <w:num w:numId="41">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41"/>
  </w:num>
  <w:num w:numId="44">
    <w:abstractNumId w:val="51"/>
  </w:num>
  <w:num w:numId="45">
    <w:abstractNumId w:val="26"/>
  </w:num>
  <w:num w:numId="46">
    <w:abstractNumId w:val="25"/>
  </w:num>
  <w:num w:numId="47">
    <w:abstractNumId w:val="18"/>
  </w:num>
  <w:num w:numId="48">
    <w:abstractNumId w:val="48"/>
  </w:num>
  <w:num w:numId="49">
    <w:abstractNumId w:val="8"/>
  </w:num>
  <w:num w:numId="50">
    <w:abstractNumId w:val="5"/>
  </w:num>
  <w:num w:numId="51">
    <w:abstractNumId w:val="3"/>
  </w:num>
  <w:num w:numId="52">
    <w:abstractNumId w:val="21"/>
  </w:num>
  <w:num w:numId="53">
    <w:abstractNumId w:val="36"/>
  </w:num>
  <w:num w:numId="54">
    <w:abstractNumId w:val="30"/>
  </w:num>
  <w:num w:numId="55">
    <w:abstractNumId w:val="7"/>
  </w:num>
  <w:num w:numId="56">
    <w:abstractNumId w:val="14"/>
  </w:num>
  <w:num w:numId="57">
    <w:abstractNumId w:val="36"/>
    <w:lvlOverride w:ilvl="0">
      <w:startOverride w:val="9"/>
    </w:lvlOverride>
    <w:lvlOverride w:ilvl="1">
      <w:startOverride w:val="1"/>
    </w:lvlOverride>
  </w:num>
  <w:num w:numId="58">
    <w:abstractNumId w:val="36"/>
    <w:lvlOverride w:ilvl="0">
      <w:startOverride w:val="9"/>
    </w:lvlOverride>
    <w:lvlOverride w:ilvl="1">
      <w:startOverride w:val="1"/>
    </w:lvlOverride>
    <w:lvlOverride w:ilvl="2">
      <w:startOverride w:val="5"/>
    </w:lvlOverride>
  </w:num>
  <w:num w:numId="59">
    <w:abstractNumId w:val="17"/>
  </w:num>
  <w:num w:numId="60">
    <w:abstractNumId w:val="19"/>
  </w:num>
  <w:num w:numId="61">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503BD"/>
    <w:rsid w:val="000158F4"/>
    <w:rsid w:val="00020550"/>
    <w:rsid w:val="00020598"/>
    <w:rsid w:val="0002223C"/>
    <w:rsid w:val="00036081"/>
    <w:rsid w:val="00037B7F"/>
    <w:rsid w:val="00043BE6"/>
    <w:rsid w:val="00045558"/>
    <w:rsid w:val="00047ECB"/>
    <w:rsid w:val="000536CE"/>
    <w:rsid w:val="000536E9"/>
    <w:rsid w:val="00055E3A"/>
    <w:rsid w:val="00060535"/>
    <w:rsid w:val="00061DE5"/>
    <w:rsid w:val="0006226F"/>
    <w:rsid w:val="00062DF5"/>
    <w:rsid w:val="00071ACD"/>
    <w:rsid w:val="0007285E"/>
    <w:rsid w:val="00075E49"/>
    <w:rsid w:val="00077D56"/>
    <w:rsid w:val="0008243E"/>
    <w:rsid w:val="00083FA2"/>
    <w:rsid w:val="00086060"/>
    <w:rsid w:val="000862A7"/>
    <w:rsid w:val="00086EB2"/>
    <w:rsid w:val="0009152A"/>
    <w:rsid w:val="0009195B"/>
    <w:rsid w:val="00092888"/>
    <w:rsid w:val="000A32B3"/>
    <w:rsid w:val="000A37B7"/>
    <w:rsid w:val="000A4B16"/>
    <w:rsid w:val="000A718D"/>
    <w:rsid w:val="000A7A0C"/>
    <w:rsid w:val="000B1F64"/>
    <w:rsid w:val="000B559E"/>
    <w:rsid w:val="000C7909"/>
    <w:rsid w:val="000D14BD"/>
    <w:rsid w:val="000D7B83"/>
    <w:rsid w:val="000E2ED2"/>
    <w:rsid w:val="000E30B9"/>
    <w:rsid w:val="000F48A2"/>
    <w:rsid w:val="0010460E"/>
    <w:rsid w:val="00111AAE"/>
    <w:rsid w:val="00112B7E"/>
    <w:rsid w:val="0011372F"/>
    <w:rsid w:val="001149AC"/>
    <w:rsid w:val="0011632D"/>
    <w:rsid w:val="00120A34"/>
    <w:rsid w:val="00120C31"/>
    <w:rsid w:val="00121CE6"/>
    <w:rsid w:val="00121F17"/>
    <w:rsid w:val="00123EAF"/>
    <w:rsid w:val="001263BC"/>
    <w:rsid w:val="00126AB7"/>
    <w:rsid w:val="001311F1"/>
    <w:rsid w:val="00133AFC"/>
    <w:rsid w:val="00134F99"/>
    <w:rsid w:val="00135785"/>
    <w:rsid w:val="00136239"/>
    <w:rsid w:val="00136E4B"/>
    <w:rsid w:val="001377D3"/>
    <w:rsid w:val="001379F0"/>
    <w:rsid w:val="001403B8"/>
    <w:rsid w:val="0014129A"/>
    <w:rsid w:val="00141A2E"/>
    <w:rsid w:val="0014639B"/>
    <w:rsid w:val="00147F2C"/>
    <w:rsid w:val="00151470"/>
    <w:rsid w:val="001514D4"/>
    <w:rsid w:val="0015363E"/>
    <w:rsid w:val="00155F13"/>
    <w:rsid w:val="001561D1"/>
    <w:rsid w:val="001569F6"/>
    <w:rsid w:val="0016296F"/>
    <w:rsid w:val="0016377C"/>
    <w:rsid w:val="001644A8"/>
    <w:rsid w:val="0016518E"/>
    <w:rsid w:val="001658C2"/>
    <w:rsid w:val="00173C3D"/>
    <w:rsid w:val="00176168"/>
    <w:rsid w:val="00176F01"/>
    <w:rsid w:val="001810B0"/>
    <w:rsid w:val="0018284D"/>
    <w:rsid w:val="00184934"/>
    <w:rsid w:val="00184F4E"/>
    <w:rsid w:val="00193BD0"/>
    <w:rsid w:val="001945C9"/>
    <w:rsid w:val="0019549D"/>
    <w:rsid w:val="00196851"/>
    <w:rsid w:val="001A1A7C"/>
    <w:rsid w:val="001B36B9"/>
    <w:rsid w:val="001B416C"/>
    <w:rsid w:val="001B47F0"/>
    <w:rsid w:val="001B4C64"/>
    <w:rsid w:val="001B532B"/>
    <w:rsid w:val="001B7025"/>
    <w:rsid w:val="001C21A7"/>
    <w:rsid w:val="001C3597"/>
    <w:rsid w:val="001C5198"/>
    <w:rsid w:val="001D293D"/>
    <w:rsid w:val="001D3FC4"/>
    <w:rsid w:val="001D6758"/>
    <w:rsid w:val="001E482A"/>
    <w:rsid w:val="001E5D83"/>
    <w:rsid w:val="001E5E25"/>
    <w:rsid w:val="001F183A"/>
    <w:rsid w:val="001F1CA6"/>
    <w:rsid w:val="001F1F51"/>
    <w:rsid w:val="001F46BD"/>
    <w:rsid w:val="001F54E8"/>
    <w:rsid w:val="001F7AAE"/>
    <w:rsid w:val="00200904"/>
    <w:rsid w:val="0020478F"/>
    <w:rsid w:val="00206363"/>
    <w:rsid w:val="0020787E"/>
    <w:rsid w:val="00213EDF"/>
    <w:rsid w:val="002144DB"/>
    <w:rsid w:val="0021608A"/>
    <w:rsid w:val="00217C45"/>
    <w:rsid w:val="002228CA"/>
    <w:rsid w:val="00223702"/>
    <w:rsid w:val="00224104"/>
    <w:rsid w:val="002279BE"/>
    <w:rsid w:val="00234564"/>
    <w:rsid w:val="002408B5"/>
    <w:rsid w:val="002419C9"/>
    <w:rsid w:val="00246538"/>
    <w:rsid w:val="002479D2"/>
    <w:rsid w:val="0025113B"/>
    <w:rsid w:val="00252809"/>
    <w:rsid w:val="00253194"/>
    <w:rsid w:val="00254C67"/>
    <w:rsid w:val="00256ECD"/>
    <w:rsid w:val="00261728"/>
    <w:rsid w:val="00261AF8"/>
    <w:rsid w:val="00265955"/>
    <w:rsid w:val="00266B27"/>
    <w:rsid w:val="002716A7"/>
    <w:rsid w:val="00277C4F"/>
    <w:rsid w:val="00280598"/>
    <w:rsid w:val="0028083A"/>
    <w:rsid w:val="0028228F"/>
    <w:rsid w:val="00284FAF"/>
    <w:rsid w:val="00286401"/>
    <w:rsid w:val="00291606"/>
    <w:rsid w:val="002920CE"/>
    <w:rsid w:val="00292DE2"/>
    <w:rsid w:val="0029355E"/>
    <w:rsid w:val="00293892"/>
    <w:rsid w:val="00294CF9"/>
    <w:rsid w:val="002960BB"/>
    <w:rsid w:val="00297E6D"/>
    <w:rsid w:val="002A1541"/>
    <w:rsid w:val="002A3149"/>
    <w:rsid w:val="002A3F77"/>
    <w:rsid w:val="002A55FB"/>
    <w:rsid w:val="002B072D"/>
    <w:rsid w:val="002B0D73"/>
    <w:rsid w:val="002B216F"/>
    <w:rsid w:val="002B3DA4"/>
    <w:rsid w:val="002B4104"/>
    <w:rsid w:val="002B5E87"/>
    <w:rsid w:val="002C17BE"/>
    <w:rsid w:val="002D0F09"/>
    <w:rsid w:val="002D1BC2"/>
    <w:rsid w:val="002D1D52"/>
    <w:rsid w:val="002D1EF5"/>
    <w:rsid w:val="002D23AE"/>
    <w:rsid w:val="002D2ED3"/>
    <w:rsid w:val="002D5B17"/>
    <w:rsid w:val="002E3635"/>
    <w:rsid w:val="002E3B94"/>
    <w:rsid w:val="002E5CB1"/>
    <w:rsid w:val="002E6E98"/>
    <w:rsid w:val="002F5D94"/>
    <w:rsid w:val="0030164C"/>
    <w:rsid w:val="003069F4"/>
    <w:rsid w:val="00306C00"/>
    <w:rsid w:val="00313F28"/>
    <w:rsid w:val="003218C1"/>
    <w:rsid w:val="003230BA"/>
    <w:rsid w:val="00324557"/>
    <w:rsid w:val="00326C15"/>
    <w:rsid w:val="00330B27"/>
    <w:rsid w:val="00340540"/>
    <w:rsid w:val="0034128A"/>
    <w:rsid w:val="00341A2F"/>
    <w:rsid w:val="0034545D"/>
    <w:rsid w:val="00350A2C"/>
    <w:rsid w:val="00353410"/>
    <w:rsid w:val="0035777A"/>
    <w:rsid w:val="00362E92"/>
    <w:rsid w:val="00364938"/>
    <w:rsid w:val="003700F5"/>
    <w:rsid w:val="003717BB"/>
    <w:rsid w:val="00372E28"/>
    <w:rsid w:val="00374550"/>
    <w:rsid w:val="00377518"/>
    <w:rsid w:val="00380552"/>
    <w:rsid w:val="00393590"/>
    <w:rsid w:val="00393855"/>
    <w:rsid w:val="003957E9"/>
    <w:rsid w:val="00395946"/>
    <w:rsid w:val="003A14DC"/>
    <w:rsid w:val="003A256B"/>
    <w:rsid w:val="003A2C48"/>
    <w:rsid w:val="003A2EFF"/>
    <w:rsid w:val="003A72ED"/>
    <w:rsid w:val="003B1CA9"/>
    <w:rsid w:val="003B2396"/>
    <w:rsid w:val="003B2C33"/>
    <w:rsid w:val="003B3567"/>
    <w:rsid w:val="003B613C"/>
    <w:rsid w:val="003B6507"/>
    <w:rsid w:val="003B77D7"/>
    <w:rsid w:val="003C0D77"/>
    <w:rsid w:val="003C2A52"/>
    <w:rsid w:val="003C67EF"/>
    <w:rsid w:val="003C7363"/>
    <w:rsid w:val="003D00B6"/>
    <w:rsid w:val="003D5CC3"/>
    <w:rsid w:val="003D65FE"/>
    <w:rsid w:val="003D6F0F"/>
    <w:rsid w:val="003E1246"/>
    <w:rsid w:val="003E2505"/>
    <w:rsid w:val="003E5A47"/>
    <w:rsid w:val="003E5C4E"/>
    <w:rsid w:val="003E7BC8"/>
    <w:rsid w:val="003F0BE5"/>
    <w:rsid w:val="003F5A8D"/>
    <w:rsid w:val="003F72A9"/>
    <w:rsid w:val="00405680"/>
    <w:rsid w:val="004079FB"/>
    <w:rsid w:val="00421224"/>
    <w:rsid w:val="004249B0"/>
    <w:rsid w:val="00424DF2"/>
    <w:rsid w:val="00425726"/>
    <w:rsid w:val="00430D9C"/>
    <w:rsid w:val="00431CBD"/>
    <w:rsid w:val="00432A8A"/>
    <w:rsid w:val="0043627F"/>
    <w:rsid w:val="004423D5"/>
    <w:rsid w:val="00444865"/>
    <w:rsid w:val="00461647"/>
    <w:rsid w:val="00461800"/>
    <w:rsid w:val="0046221B"/>
    <w:rsid w:val="00463484"/>
    <w:rsid w:val="00466B70"/>
    <w:rsid w:val="00466EC7"/>
    <w:rsid w:val="004674B0"/>
    <w:rsid w:val="004676BB"/>
    <w:rsid w:val="004677FC"/>
    <w:rsid w:val="00470D04"/>
    <w:rsid w:val="00472FB5"/>
    <w:rsid w:val="004765D2"/>
    <w:rsid w:val="00482CDA"/>
    <w:rsid w:val="00485314"/>
    <w:rsid w:val="00486C86"/>
    <w:rsid w:val="0049158A"/>
    <w:rsid w:val="00492615"/>
    <w:rsid w:val="00492939"/>
    <w:rsid w:val="004A034F"/>
    <w:rsid w:val="004A2F40"/>
    <w:rsid w:val="004A3034"/>
    <w:rsid w:val="004A7095"/>
    <w:rsid w:val="004B0378"/>
    <w:rsid w:val="004B2007"/>
    <w:rsid w:val="004B5925"/>
    <w:rsid w:val="004B7BBD"/>
    <w:rsid w:val="004B7D0B"/>
    <w:rsid w:val="004C2D1A"/>
    <w:rsid w:val="004C40E8"/>
    <w:rsid w:val="004C4789"/>
    <w:rsid w:val="004C789F"/>
    <w:rsid w:val="004D0841"/>
    <w:rsid w:val="004D2F45"/>
    <w:rsid w:val="004D40AF"/>
    <w:rsid w:val="004D730D"/>
    <w:rsid w:val="004E0140"/>
    <w:rsid w:val="004E0A2A"/>
    <w:rsid w:val="004E189D"/>
    <w:rsid w:val="004E2EFE"/>
    <w:rsid w:val="004E45A1"/>
    <w:rsid w:val="004E4BC1"/>
    <w:rsid w:val="004F3838"/>
    <w:rsid w:val="00501AE0"/>
    <w:rsid w:val="00510388"/>
    <w:rsid w:val="00512279"/>
    <w:rsid w:val="0052652E"/>
    <w:rsid w:val="00526A99"/>
    <w:rsid w:val="00527F0A"/>
    <w:rsid w:val="00530A2A"/>
    <w:rsid w:val="0053181E"/>
    <w:rsid w:val="00533226"/>
    <w:rsid w:val="005333DE"/>
    <w:rsid w:val="005366A2"/>
    <w:rsid w:val="00541330"/>
    <w:rsid w:val="00545AF0"/>
    <w:rsid w:val="00546908"/>
    <w:rsid w:val="00546BE8"/>
    <w:rsid w:val="00556127"/>
    <w:rsid w:val="00556637"/>
    <w:rsid w:val="00564FB8"/>
    <w:rsid w:val="00575C3D"/>
    <w:rsid w:val="00576F84"/>
    <w:rsid w:val="00577889"/>
    <w:rsid w:val="00580B93"/>
    <w:rsid w:val="005810D6"/>
    <w:rsid w:val="005825BD"/>
    <w:rsid w:val="0058261B"/>
    <w:rsid w:val="0058320F"/>
    <w:rsid w:val="00583ECA"/>
    <w:rsid w:val="00585BA7"/>
    <w:rsid w:val="005875CF"/>
    <w:rsid w:val="0059065F"/>
    <w:rsid w:val="00591077"/>
    <w:rsid w:val="005931DD"/>
    <w:rsid w:val="00593974"/>
    <w:rsid w:val="00596E18"/>
    <w:rsid w:val="005A2FBF"/>
    <w:rsid w:val="005A5F66"/>
    <w:rsid w:val="005B0E5C"/>
    <w:rsid w:val="005B48B8"/>
    <w:rsid w:val="005B627C"/>
    <w:rsid w:val="005C0CFF"/>
    <w:rsid w:val="005C2D8B"/>
    <w:rsid w:val="005C41F2"/>
    <w:rsid w:val="005C6FC9"/>
    <w:rsid w:val="005D2F0A"/>
    <w:rsid w:val="005D3DFC"/>
    <w:rsid w:val="005D472C"/>
    <w:rsid w:val="005D5A68"/>
    <w:rsid w:val="005D5F4D"/>
    <w:rsid w:val="005E39BD"/>
    <w:rsid w:val="005E6DB8"/>
    <w:rsid w:val="005F2D7A"/>
    <w:rsid w:val="005F42FC"/>
    <w:rsid w:val="005F77AB"/>
    <w:rsid w:val="00601920"/>
    <w:rsid w:val="00603530"/>
    <w:rsid w:val="00606611"/>
    <w:rsid w:val="00607FDD"/>
    <w:rsid w:val="00613329"/>
    <w:rsid w:val="00613502"/>
    <w:rsid w:val="00614DA0"/>
    <w:rsid w:val="00614EBB"/>
    <w:rsid w:val="0062179F"/>
    <w:rsid w:val="00625796"/>
    <w:rsid w:val="00631BFC"/>
    <w:rsid w:val="00632C30"/>
    <w:rsid w:val="006342F9"/>
    <w:rsid w:val="00636266"/>
    <w:rsid w:val="0063634C"/>
    <w:rsid w:val="00636C29"/>
    <w:rsid w:val="0063752F"/>
    <w:rsid w:val="0064071D"/>
    <w:rsid w:val="00642DBE"/>
    <w:rsid w:val="00643998"/>
    <w:rsid w:val="00643AB9"/>
    <w:rsid w:val="00653291"/>
    <w:rsid w:val="00657022"/>
    <w:rsid w:val="00657629"/>
    <w:rsid w:val="00662B92"/>
    <w:rsid w:val="0066558B"/>
    <w:rsid w:val="006656D6"/>
    <w:rsid w:val="00676BDD"/>
    <w:rsid w:val="006823A0"/>
    <w:rsid w:val="00683A87"/>
    <w:rsid w:val="00684F79"/>
    <w:rsid w:val="006862F8"/>
    <w:rsid w:val="00692605"/>
    <w:rsid w:val="00696289"/>
    <w:rsid w:val="00697853"/>
    <w:rsid w:val="006A09B5"/>
    <w:rsid w:val="006A162C"/>
    <w:rsid w:val="006A1DF6"/>
    <w:rsid w:val="006A2F11"/>
    <w:rsid w:val="006A2F3F"/>
    <w:rsid w:val="006A4492"/>
    <w:rsid w:val="006A71CA"/>
    <w:rsid w:val="006B292B"/>
    <w:rsid w:val="006B4FCB"/>
    <w:rsid w:val="006B5C5F"/>
    <w:rsid w:val="006B62B2"/>
    <w:rsid w:val="006C0843"/>
    <w:rsid w:val="006C09C8"/>
    <w:rsid w:val="006C2201"/>
    <w:rsid w:val="006C44A5"/>
    <w:rsid w:val="006C6E94"/>
    <w:rsid w:val="006C70E3"/>
    <w:rsid w:val="006D5DFC"/>
    <w:rsid w:val="006D6FBA"/>
    <w:rsid w:val="006D7AEC"/>
    <w:rsid w:val="006D7F4A"/>
    <w:rsid w:val="006E2062"/>
    <w:rsid w:val="006E2B7B"/>
    <w:rsid w:val="006E34D4"/>
    <w:rsid w:val="006F1E1D"/>
    <w:rsid w:val="006F2099"/>
    <w:rsid w:val="006F468C"/>
    <w:rsid w:val="006F53F1"/>
    <w:rsid w:val="006F7D95"/>
    <w:rsid w:val="007021F9"/>
    <w:rsid w:val="00704237"/>
    <w:rsid w:val="007102B6"/>
    <w:rsid w:val="0071114B"/>
    <w:rsid w:val="007121E2"/>
    <w:rsid w:val="00713427"/>
    <w:rsid w:val="00713FDD"/>
    <w:rsid w:val="007150DF"/>
    <w:rsid w:val="00716BF3"/>
    <w:rsid w:val="00721D31"/>
    <w:rsid w:val="00726094"/>
    <w:rsid w:val="00726FAE"/>
    <w:rsid w:val="00731175"/>
    <w:rsid w:val="00731EFA"/>
    <w:rsid w:val="00732416"/>
    <w:rsid w:val="007332D7"/>
    <w:rsid w:val="00735B20"/>
    <w:rsid w:val="0073719B"/>
    <w:rsid w:val="0074376E"/>
    <w:rsid w:val="00744606"/>
    <w:rsid w:val="007447EE"/>
    <w:rsid w:val="007462D5"/>
    <w:rsid w:val="00751DD8"/>
    <w:rsid w:val="0075392C"/>
    <w:rsid w:val="007546D9"/>
    <w:rsid w:val="0075596B"/>
    <w:rsid w:val="00757412"/>
    <w:rsid w:val="0076009B"/>
    <w:rsid w:val="0076203C"/>
    <w:rsid w:val="007652A0"/>
    <w:rsid w:val="00766E42"/>
    <w:rsid w:val="00770A3C"/>
    <w:rsid w:val="00777011"/>
    <w:rsid w:val="0078069B"/>
    <w:rsid w:val="00782D84"/>
    <w:rsid w:val="0078437D"/>
    <w:rsid w:val="007911D8"/>
    <w:rsid w:val="00792A05"/>
    <w:rsid w:val="007955AC"/>
    <w:rsid w:val="00795BF0"/>
    <w:rsid w:val="007970F3"/>
    <w:rsid w:val="00797F13"/>
    <w:rsid w:val="007A67D5"/>
    <w:rsid w:val="007A6C44"/>
    <w:rsid w:val="007B1A0C"/>
    <w:rsid w:val="007B56C9"/>
    <w:rsid w:val="007B7A59"/>
    <w:rsid w:val="007C0744"/>
    <w:rsid w:val="007C07BF"/>
    <w:rsid w:val="007C1512"/>
    <w:rsid w:val="007C226F"/>
    <w:rsid w:val="007C35AF"/>
    <w:rsid w:val="007C7401"/>
    <w:rsid w:val="007D2635"/>
    <w:rsid w:val="007D2CE6"/>
    <w:rsid w:val="007D3ED4"/>
    <w:rsid w:val="007E0FDB"/>
    <w:rsid w:val="007E2B17"/>
    <w:rsid w:val="007E2C3B"/>
    <w:rsid w:val="007F0A1F"/>
    <w:rsid w:val="007F3FD8"/>
    <w:rsid w:val="007F4F66"/>
    <w:rsid w:val="007F7D6F"/>
    <w:rsid w:val="00800D59"/>
    <w:rsid w:val="0080249C"/>
    <w:rsid w:val="0080510C"/>
    <w:rsid w:val="0081120F"/>
    <w:rsid w:val="00814129"/>
    <w:rsid w:val="0081478D"/>
    <w:rsid w:val="00814EBF"/>
    <w:rsid w:val="00817C6E"/>
    <w:rsid w:val="00817E72"/>
    <w:rsid w:val="00821DA8"/>
    <w:rsid w:val="008261E0"/>
    <w:rsid w:val="00826D77"/>
    <w:rsid w:val="00830A81"/>
    <w:rsid w:val="00832D8F"/>
    <w:rsid w:val="0083410E"/>
    <w:rsid w:val="008366E9"/>
    <w:rsid w:val="0084249B"/>
    <w:rsid w:val="00846993"/>
    <w:rsid w:val="0084753B"/>
    <w:rsid w:val="0085000C"/>
    <w:rsid w:val="008524E8"/>
    <w:rsid w:val="008531EA"/>
    <w:rsid w:val="00854DB3"/>
    <w:rsid w:val="00855F9A"/>
    <w:rsid w:val="00866F72"/>
    <w:rsid w:val="00867E5A"/>
    <w:rsid w:val="00875412"/>
    <w:rsid w:val="00881044"/>
    <w:rsid w:val="00884789"/>
    <w:rsid w:val="00891987"/>
    <w:rsid w:val="008943A7"/>
    <w:rsid w:val="008A006E"/>
    <w:rsid w:val="008A203A"/>
    <w:rsid w:val="008A249B"/>
    <w:rsid w:val="008A30F0"/>
    <w:rsid w:val="008B1847"/>
    <w:rsid w:val="008C4603"/>
    <w:rsid w:val="008C6E9A"/>
    <w:rsid w:val="008D216B"/>
    <w:rsid w:val="008D4EE1"/>
    <w:rsid w:val="008E30B7"/>
    <w:rsid w:val="008E58B5"/>
    <w:rsid w:val="008E6709"/>
    <w:rsid w:val="008F0867"/>
    <w:rsid w:val="008F128D"/>
    <w:rsid w:val="008F2271"/>
    <w:rsid w:val="008F5349"/>
    <w:rsid w:val="00903B9F"/>
    <w:rsid w:val="00903F6D"/>
    <w:rsid w:val="0092029C"/>
    <w:rsid w:val="009203EA"/>
    <w:rsid w:val="009214C1"/>
    <w:rsid w:val="00921BCE"/>
    <w:rsid w:val="00924578"/>
    <w:rsid w:val="009259AC"/>
    <w:rsid w:val="00927952"/>
    <w:rsid w:val="00930B19"/>
    <w:rsid w:val="00930EEA"/>
    <w:rsid w:val="009318D7"/>
    <w:rsid w:val="00937409"/>
    <w:rsid w:val="0094241A"/>
    <w:rsid w:val="00944C69"/>
    <w:rsid w:val="00944D84"/>
    <w:rsid w:val="00945B2F"/>
    <w:rsid w:val="009506BF"/>
    <w:rsid w:val="009511A6"/>
    <w:rsid w:val="0095373F"/>
    <w:rsid w:val="00953992"/>
    <w:rsid w:val="00956481"/>
    <w:rsid w:val="009636CE"/>
    <w:rsid w:val="00963C2F"/>
    <w:rsid w:val="00964518"/>
    <w:rsid w:val="00965A3F"/>
    <w:rsid w:val="00974851"/>
    <w:rsid w:val="00976A6F"/>
    <w:rsid w:val="0098025F"/>
    <w:rsid w:val="009826F9"/>
    <w:rsid w:val="00983E33"/>
    <w:rsid w:val="009877BB"/>
    <w:rsid w:val="00991201"/>
    <w:rsid w:val="00996DC1"/>
    <w:rsid w:val="009A13CA"/>
    <w:rsid w:val="009B17AD"/>
    <w:rsid w:val="009B2697"/>
    <w:rsid w:val="009B2B57"/>
    <w:rsid w:val="009B7031"/>
    <w:rsid w:val="009C0B9F"/>
    <w:rsid w:val="009C5567"/>
    <w:rsid w:val="009C759F"/>
    <w:rsid w:val="009C7C4F"/>
    <w:rsid w:val="009D000A"/>
    <w:rsid w:val="009D021C"/>
    <w:rsid w:val="009D02D0"/>
    <w:rsid w:val="009D0307"/>
    <w:rsid w:val="009D0574"/>
    <w:rsid w:val="009D1E41"/>
    <w:rsid w:val="009D4491"/>
    <w:rsid w:val="009D4668"/>
    <w:rsid w:val="009D4D2B"/>
    <w:rsid w:val="009F1B90"/>
    <w:rsid w:val="009F6748"/>
    <w:rsid w:val="00A01DC8"/>
    <w:rsid w:val="00A022AC"/>
    <w:rsid w:val="00A02ED5"/>
    <w:rsid w:val="00A03EBF"/>
    <w:rsid w:val="00A04FA2"/>
    <w:rsid w:val="00A12773"/>
    <w:rsid w:val="00A12E35"/>
    <w:rsid w:val="00A12F04"/>
    <w:rsid w:val="00A136D7"/>
    <w:rsid w:val="00A14F22"/>
    <w:rsid w:val="00A15A77"/>
    <w:rsid w:val="00A177DE"/>
    <w:rsid w:val="00A20D85"/>
    <w:rsid w:val="00A252B2"/>
    <w:rsid w:val="00A259C9"/>
    <w:rsid w:val="00A27E39"/>
    <w:rsid w:val="00A34580"/>
    <w:rsid w:val="00A365E9"/>
    <w:rsid w:val="00A37CD8"/>
    <w:rsid w:val="00A40941"/>
    <w:rsid w:val="00A43A56"/>
    <w:rsid w:val="00A460E7"/>
    <w:rsid w:val="00A503BD"/>
    <w:rsid w:val="00A515F7"/>
    <w:rsid w:val="00A52C69"/>
    <w:rsid w:val="00A55154"/>
    <w:rsid w:val="00A5741B"/>
    <w:rsid w:val="00A57AF7"/>
    <w:rsid w:val="00A57DAA"/>
    <w:rsid w:val="00A60A85"/>
    <w:rsid w:val="00A623EE"/>
    <w:rsid w:val="00A63EFC"/>
    <w:rsid w:val="00A658F2"/>
    <w:rsid w:val="00A65F3B"/>
    <w:rsid w:val="00A65FE9"/>
    <w:rsid w:val="00A71373"/>
    <w:rsid w:val="00A71824"/>
    <w:rsid w:val="00A71926"/>
    <w:rsid w:val="00A74945"/>
    <w:rsid w:val="00A7606B"/>
    <w:rsid w:val="00A77D8D"/>
    <w:rsid w:val="00A80341"/>
    <w:rsid w:val="00A84696"/>
    <w:rsid w:val="00A9251A"/>
    <w:rsid w:val="00A93347"/>
    <w:rsid w:val="00A94626"/>
    <w:rsid w:val="00A958A0"/>
    <w:rsid w:val="00A96C83"/>
    <w:rsid w:val="00AA1B70"/>
    <w:rsid w:val="00AA1F46"/>
    <w:rsid w:val="00AA2368"/>
    <w:rsid w:val="00AA2D3B"/>
    <w:rsid w:val="00AA7F3D"/>
    <w:rsid w:val="00AB1E4E"/>
    <w:rsid w:val="00AB2932"/>
    <w:rsid w:val="00AC3774"/>
    <w:rsid w:val="00AC42DC"/>
    <w:rsid w:val="00AC6024"/>
    <w:rsid w:val="00AC71D9"/>
    <w:rsid w:val="00AD06AA"/>
    <w:rsid w:val="00AD3DA7"/>
    <w:rsid w:val="00AD7711"/>
    <w:rsid w:val="00AE2137"/>
    <w:rsid w:val="00AE27A1"/>
    <w:rsid w:val="00AE51C5"/>
    <w:rsid w:val="00AE5D5C"/>
    <w:rsid w:val="00AF1774"/>
    <w:rsid w:val="00AF190F"/>
    <w:rsid w:val="00AF1DD9"/>
    <w:rsid w:val="00AF2308"/>
    <w:rsid w:val="00AF3C3E"/>
    <w:rsid w:val="00AF48D7"/>
    <w:rsid w:val="00B00FB3"/>
    <w:rsid w:val="00B01A1F"/>
    <w:rsid w:val="00B02DED"/>
    <w:rsid w:val="00B04E8E"/>
    <w:rsid w:val="00B053FE"/>
    <w:rsid w:val="00B05977"/>
    <w:rsid w:val="00B062C7"/>
    <w:rsid w:val="00B149C7"/>
    <w:rsid w:val="00B16322"/>
    <w:rsid w:val="00B22819"/>
    <w:rsid w:val="00B22960"/>
    <w:rsid w:val="00B26448"/>
    <w:rsid w:val="00B35688"/>
    <w:rsid w:val="00B37F52"/>
    <w:rsid w:val="00B404B8"/>
    <w:rsid w:val="00B41278"/>
    <w:rsid w:val="00B4272C"/>
    <w:rsid w:val="00B42F5B"/>
    <w:rsid w:val="00B44A88"/>
    <w:rsid w:val="00B44FB9"/>
    <w:rsid w:val="00B4650E"/>
    <w:rsid w:val="00B4695D"/>
    <w:rsid w:val="00B47DDC"/>
    <w:rsid w:val="00B5169A"/>
    <w:rsid w:val="00B5388E"/>
    <w:rsid w:val="00B543BB"/>
    <w:rsid w:val="00B608EA"/>
    <w:rsid w:val="00B610EA"/>
    <w:rsid w:val="00B61E55"/>
    <w:rsid w:val="00B64D8D"/>
    <w:rsid w:val="00B677BC"/>
    <w:rsid w:val="00B72824"/>
    <w:rsid w:val="00B74D86"/>
    <w:rsid w:val="00B828EA"/>
    <w:rsid w:val="00B82C55"/>
    <w:rsid w:val="00B84173"/>
    <w:rsid w:val="00B85FAC"/>
    <w:rsid w:val="00B8609C"/>
    <w:rsid w:val="00B86F31"/>
    <w:rsid w:val="00B91C7C"/>
    <w:rsid w:val="00B927EF"/>
    <w:rsid w:val="00BA1ACB"/>
    <w:rsid w:val="00BA3371"/>
    <w:rsid w:val="00BA34AB"/>
    <w:rsid w:val="00BA4AC8"/>
    <w:rsid w:val="00BA623F"/>
    <w:rsid w:val="00BA7D40"/>
    <w:rsid w:val="00BB2D4B"/>
    <w:rsid w:val="00BB4224"/>
    <w:rsid w:val="00BB4424"/>
    <w:rsid w:val="00BB50B9"/>
    <w:rsid w:val="00BB613F"/>
    <w:rsid w:val="00BC15AD"/>
    <w:rsid w:val="00BC5C6B"/>
    <w:rsid w:val="00BC6A58"/>
    <w:rsid w:val="00BC718B"/>
    <w:rsid w:val="00BD0098"/>
    <w:rsid w:val="00BE1946"/>
    <w:rsid w:val="00BE1D54"/>
    <w:rsid w:val="00BE2E09"/>
    <w:rsid w:val="00BE70B5"/>
    <w:rsid w:val="00BF01FA"/>
    <w:rsid w:val="00BF106F"/>
    <w:rsid w:val="00BF2DCF"/>
    <w:rsid w:val="00C05144"/>
    <w:rsid w:val="00C057AD"/>
    <w:rsid w:val="00C0581E"/>
    <w:rsid w:val="00C10A9F"/>
    <w:rsid w:val="00C11254"/>
    <w:rsid w:val="00C12F5F"/>
    <w:rsid w:val="00C15B9F"/>
    <w:rsid w:val="00C17089"/>
    <w:rsid w:val="00C176DA"/>
    <w:rsid w:val="00C17EFE"/>
    <w:rsid w:val="00C23405"/>
    <w:rsid w:val="00C25506"/>
    <w:rsid w:val="00C263D3"/>
    <w:rsid w:val="00C2778D"/>
    <w:rsid w:val="00C312E8"/>
    <w:rsid w:val="00C3223F"/>
    <w:rsid w:val="00C32BD7"/>
    <w:rsid w:val="00C37B45"/>
    <w:rsid w:val="00C408AA"/>
    <w:rsid w:val="00C437EF"/>
    <w:rsid w:val="00C45738"/>
    <w:rsid w:val="00C52FB5"/>
    <w:rsid w:val="00C5368A"/>
    <w:rsid w:val="00C5434A"/>
    <w:rsid w:val="00C5758B"/>
    <w:rsid w:val="00C57C82"/>
    <w:rsid w:val="00C62E53"/>
    <w:rsid w:val="00C6384B"/>
    <w:rsid w:val="00C668EE"/>
    <w:rsid w:val="00C72D75"/>
    <w:rsid w:val="00C75203"/>
    <w:rsid w:val="00C82024"/>
    <w:rsid w:val="00C8298A"/>
    <w:rsid w:val="00C84593"/>
    <w:rsid w:val="00C9067C"/>
    <w:rsid w:val="00C91338"/>
    <w:rsid w:val="00C9174F"/>
    <w:rsid w:val="00C91786"/>
    <w:rsid w:val="00C91D4B"/>
    <w:rsid w:val="00C94AE6"/>
    <w:rsid w:val="00C9797A"/>
    <w:rsid w:val="00C97FC7"/>
    <w:rsid w:val="00CA0D4A"/>
    <w:rsid w:val="00CA193D"/>
    <w:rsid w:val="00CA194D"/>
    <w:rsid w:val="00CA19C3"/>
    <w:rsid w:val="00CA3786"/>
    <w:rsid w:val="00CA746F"/>
    <w:rsid w:val="00CB170A"/>
    <w:rsid w:val="00CB1EC2"/>
    <w:rsid w:val="00CB27F7"/>
    <w:rsid w:val="00CC1D65"/>
    <w:rsid w:val="00CC26E7"/>
    <w:rsid w:val="00CC3D0E"/>
    <w:rsid w:val="00CC5B7A"/>
    <w:rsid w:val="00CD08D5"/>
    <w:rsid w:val="00CD24EE"/>
    <w:rsid w:val="00CD2990"/>
    <w:rsid w:val="00CD29E0"/>
    <w:rsid w:val="00CE2038"/>
    <w:rsid w:val="00CE4B42"/>
    <w:rsid w:val="00CF366A"/>
    <w:rsid w:val="00CF750E"/>
    <w:rsid w:val="00D02B66"/>
    <w:rsid w:val="00D041C6"/>
    <w:rsid w:val="00D04AFE"/>
    <w:rsid w:val="00D10D05"/>
    <w:rsid w:val="00D12831"/>
    <w:rsid w:val="00D22603"/>
    <w:rsid w:val="00D22C78"/>
    <w:rsid w:val="00D22D83"/>
    <w:rsid w:val="00D23BE2"/>
    <w:rsid w:val="00D242DD"/>
    <w:rsid w:val="00D2576B"/>
    <w:rsid w:val="00D257A2"/>
    <w:rsid w:val="00D25A35"/>
    <w:rsid w:val="00D30C3C"/>
    <w:rsid w:val="00D3217E"/>
    <w:rsid w:val="00D375E5"/>
    <w:rsid w:val="00D442A0"/>
    <w:rsid w:val="00D46FF3"/>
    <w:rsid w:val="00D50E2B"/>
    <w:rsid w:val="00D5202A"/>
    <w:rsid w:val="00D618EC"/>
    <w:rsid w:val="00D63C9A"/>
    <w:rsid w:val="00D65FCD"/>
    <w:rsid w:val="00D66ABB"/>
    <w:rsid w:val="00D707BA"/>
    <w:rsid w:val="00D73817"/>
    <w:rsid w:val="00D77D02"/>
    <w:rsid w:val="00D826E4"/>
    <w:rsid w:val="00D96B88"/>
    <w:rsid w:val="00D97167"/>
    <w:rsid w:val="00DA067C"/>
    <w:rsid w:val="00DA08E9"/>
    <w:rsid w:val="00DA177D"/>
    <w:rsid w:val="00DA7F2B"/>
    <w:rsid w:val="00DB2B64"/>
    <w:rsid w:val="00DB33F3"/>
    <w:rsid w:val="00DB3ABA"/>
    <w:rsid w:val="00DC1956"/>
    <w:rsid w:val="00DC6445"/>
    <w:rsid w:val="00DD1516"/>
    <w:rsid w:val="00DD50B9"/>
    <w:rsid w:val="00DE1CC9"/>
    <w:rsid w:val="00DE2FD7"/>
    <w:rsid w:val="00DE3783"/>
    <w:rsid w:val="00DE3E19"/>
    <w:rsid w:val="00DE7F95"/>
    <w:rsid w:val="00DF151D"/>
    <w:rsid w:val="00DF2A62"/>
    <w:rsid w:val="00DF3CC0"/>
    <w:rsid w:val="00DF4E58"/>
    <w:rsid w:val="00DF4FD6"/>
    <w:rsid w:val="00DF5885"/>
    <w:rsid w:val="00DF7178"/>
    <w:rsid w:val="00E01380"/>
    <w:rsid w:val="00E02645"/>
    <w:rsid w:val="00E06555"/>
    <w:rsid w:val="00E069EE"/>
    <w:rsid w:val="00E22361"/>
    <w:rsid w:val="00E30384"/>
    <w:rsid w:val="00E3526F"/>
    <w:rsid w:val="00E365F7"/>
    <w:rsid w:val="00E41479"/>
    <w:rsid w:val="00E50F2C"/>
    <w:rsid w:val="00E601CA"/>
    <w:rsid w:val="00E61EC8"/>
    <w:rsid w:val="00E63F03"/>
    <w:rsid w:val="00E64263"/>
    <w:rsid w:val="00E64E11"/>
    <w:rsid w:val="00E72B93"/>
    <w:rsid w:val="00E7313B"/>
    <w:rsid w:val="00E76275"/>
    <w:rsid w:val="00E76ED1"/>
    <w:rsid w:val="00E82E6E"/>
    <w:rsid w:val="00E868C5"/>
    <w:rsid w:val="00E870F0"/>
    <w:rsid w:val="00E92F97"/>
    <w:rsid w:val="00E92FB5"/>
    <w:rsid w:val="00E93FBE"/>
    <w:rsid w:val="00E96AFE"/>
    <w:rsid w:val="00EA0B73"/>
    <w:rsid w:val="00EA1325"/>
    <w:rsid w:val="00EA1821"/>
    <w:rsid w:val="00EA2062"/>
    <w:rsid w:val="00EA3285"/>
    <w:rsid w:val="00EB22C5"/>
    <w:rsid w:val="00EB26BE"/>
    <w:rsid w:val="00EB3ADE"/>
    <w:rsid w:val="00EB5758"/>
    <w:rsid w:val="00EB7AFE"/>
    <w:rsid w:val="00EC1A22"/>
    <w:rsid w:val="00EC224D"/>
    <w:rsid w:val="00EC2EB8"/>
    <w:rsid w:val="00EC34F8"/>
    <w:rsid w:val="00EC7769"/>
    <w:rsid w:val="00ED09C3"/>
    <w:rsid w:val="00ED1B42"/>
    <w:rsid w:val="00ED4C0D"/>
    <w:rsid w:val="00ED5592"/>
    <w:rsid w:val="00ED5930"/>
    <w:rsid w:val="00EE5734"/>
    <w:rsid w:val="00EE6C17"/>
    <w:rsid w:val="00EF7D9D"/>
    <w:rsid w:val="00F01B00"/>
    <w:rsid w:val="00F02CA3"/>
    <w:rsid w:val="00F03B0D"/>
    <w:rsid w:val="00F05C5F"/>
    <w:rsid w:val="00F06440"/>
    <w:rsid w:val="00F13A2F"/>
    <w:rsid w:val="00F13B0C"/>
    <w:rsid w:val="00F14E6A"/>
    <w:rsid w:val="00F15771"/>
    <w:rsid w:val="00F173B7"/>
    <w:rsid w:val="00F21835"/>
    <w:rsid w:val="00F23308"/>
    <w:rsid w:val="00F26D20"/>
    <w:rsid w:val="00F32176"/>
    <w:rsid w:val="00F34ADC"/>
    <w:rsid w:val="00F36C75"/>
    <w:rsid w:val="00F372D8"/>
    <w:rsid w:val="00F43770"/>
    <w:rsid w:val="00F45C99"/>
    <w:rsid w:val="00F503A8"/>
    <w:rsid w:val="00F53438"/>
    <w:rsid w:val="00F616D7"/>
    <w:rsid w:val="00F62557"/>
    <w:rsid w:val="00F66252"/>
    <w:rsid w:val="00F678DD"/>
    <w:rsid w:val="00F7076C"/>
    <w:rsid w:val="00F72ABF"/>
    <w:rsid w:val="00F7413E"/>
    <w:rsid w:val="00F756FA"/>
    <w:rsid w:val="00F81426"/>
    <w:rsid w:val="00F871D0"/>
    <w:rsid w:val="00F90A4F"/>
    <w:rsid w:val="00F90ED4"/>
    <w:rsid w:val="00F91364"/>
    <w:rsid w:val="00F932E5"/>
    <w:rsid w:val="00F9753B"/>
    <w:rsid w:val="00FA1810"/>
    <w:rsid w:val="00FA1DBC"/>
    <w:rsid w:val="00FA1F67"/>
    <w:rsid w:val="00FA3C47"/>
    <w:rsid w:val="00FA48A2"/>
    <w:rsid w:val="00FA7836"/>
    <w:rsid w:val="00FB1813"/>
    <w:rsid w:val="00FC53F8"/>
    <w:rsid w:val="00FC6D9E"/>
    <w:rsid w:val="00FD2059"/>
    <w:rsid w:val="00FD2F5C"/>
    <w:rsid w:val="00FD5712"/>
    <w:rsid w:val="00FE06AC"/>
    <w:rsid w:val="00FE27F8"/>
    <w:rsid w:val="00FF18DC"/>
    <w:rsid w:val="00FF31AB"/>
    <w:rsid w:val="00FF37B1"/>
    <w:rsid w:val="00FF60A9"/>
    <w:rsid w:val="00FF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0B9"/>
    <w:pPr>
      <w:spacing w:before="240" w:after="60"/>
      <w:jc w:val="both"/>
    </w:pPr>
    <w:rPr>
      <w:rFonts w:eastAsia="PMingLiU"/>
      <w:sz w:val="24"/>
      <w:szCs w:val="24"/>
    </w:rPr>
  </w:style>
  <w:style w:type="paragraph" w:styleId="1">
    <w:name w:val="heading 1"/>
    <w:basedOn w:val="a"/>
    <w:next w:val="a"/>
    <w:link w:val="1Char"/>
    <w:qFormat/>
    <w:rsid w:val="00BE0E85"/>
    <w:pPr>
      <w:keepNext/>
      <w:numPr>
        <w:numId w:val="53"/>
      </w:numPr>
      <w:outlineLvl w:val="0"/>
    </w:pPr>
    <w:rPr>
      <w:rFonts w:ascii="Arial" w:eastAsia="MS Mincho" w:hAnsi="Arial"/>
      <w:b/>
      <w:bCs/>
      <w:kern w:val="32"/>
      <w:sz w:val="32"/>
      <w:szCs w:val="32"/>
    </w:rPr>
  </w:style>
  <w:style w:type="paragraph" w:styleId="2">
    <w:name w:val="heading 2"/>
    <w:basedOn w:val="a"/>
    <w:next w:val="a"/>
    <w:link w:val="2Char"/>
    <w:qFormat/>
    <w:rsid w:val="0021706C"/>
    <w:pPr>
      <w:keepNext/>
      <w:numPr>
        <w:ilvl w:val="1"/>
        <w:numId w:val="53"/>
      </w:numPr>
      <w:outlineLvl w:val="1"/>
    </w:pPr>
    <w:rPr>
      <w:rFonts w:ascii="Arial" w:hAnsi="Arial"/>
      <w:b/>
      <w:bCs/>
      <w:iCs/>
      <w:sz w:val="28"/>
      <w:szCs w:val="28"/>
    </w:rPr>
  </w:style>
  <w:style w:type="paragraph" w:styleId="3">
    <w:name w:val="heading 3"/>
    <w:basedOn w:val="a"/>
    <w:next w:val="a"/>
    <w:link w:val="3Char"/>
    <w:qFormat/>
    <w:rsid w:val="00660116"/>
    <w:pPr>
      <w:keepNext/>
      <w:numPr>
        <w:ilvl w:val="2"/>
        <w:numId w:val="53"/>
      </w:numPr>
      <w:outlineLvl w:val="2"/>
    </w:pPr>
    <w:rPr>
      <w:rFonts w:ascii="Arial" w:eastAsia="MS Mincho" w:hAnsi="Arial"/>
      <w:b/>
      <w:bCs/>
      <w:sz w:val="26"/>
      <w:szCs w:val="26"/>
    </w:rPr>
  </w:style>
  <w:style w:type="paragraph" w:styleId="4">
    <w:name w:val="heading 4"/>
    <w:basedOn w:val="a"/>
    <w:next w:val="a"/>
    <w:link w:val="4Char"/>
    <w:qFormat/>
    <w:rsid w:val="00D22603"/>
    <w:pPr>
      <w:keepNext/>
      <w:numPr>
        <w:ilvl w:val="3"/>
        <w:numId w:val="53"/>
      </w:numPr>
      <w:outlineLvl w:val="3"/>
    </w:pPr>
    <w:rPr>
      <w:rFonts w:eastAsia="MS Mincho"/>
      <w:b/>
      <w:bCs/>
      <w:szCs w:val="28"/>
    </w:rPr>
  </w:style>
  <w:style w:type="paragraph" w:styleId="5">
    <w:name w:val="heading 5"/>
    <w:basedOn w:val="a"/>
    <w:next w:val="a"/>
    <w:qFormat/>
    <w:rsid w:val="00BE0E85"/>
    <w:pPr>
      <w:numPr>
        <w:ilvl w:val="4"/>
        <w:numId w:val="53"/>
      </w:numPr>
      <w:outlineLvl w:val="4"/>
    </w:pPr>
    <w:rPr>
      <w:b/>
      <w:bCs/>
      <w:i/>
      <w:iCs/>
      <w:sz w:val="26"/>
      <w:szCs w:val="26"/>
    </w:rPr>
  </w:style>
  <w:style w:type="paragraph" w:styleId="6">
    <w:name w:val="heading 6"/>
    <w:basedOn w:val="a"/>
    <w:next w:val="a"/>
    <w:qFormat/>
    <w:rsid w:val="00BE0E85"/>
    <w:pPr>
      <w:numPr>
        <w:ilvl w:val="5"/>
        <w:numId w:val="53"/>
      </w:numPr>
      <w:outlineLvl w:val="5"/>
    </w:pPr>
    <w:rPr>
      <w:b/>
      <w:bCs/>
      <w:sz w:val="22"/>
      <w:szCs w:val="22"/>
    </w:rPr>
  </w:style>
  <w:style w:type="paragraph" w:styleId="7">
    <w:name w:val="heading 7"/>
    <w:basedOn w:val="a"/>
    <w:next w:val="a"/>
    <w:qFormat/>
    <w:rsid w:val="00BE0E85"/>
    <w:pPr>
      <w:numPr>
        <w:ilvl w:val="6"/>
        <w:numId w:val="53"/>
      </w:numPr>
      <w:outlineLvl w:val="6"/>
    </w:pPr>
  </w:style>
  <w:style w:type="paragraph" w:styleId="8">
    <w:name w:val="heading 8"/>
    <w:basedOn w:val="a"/>
    <w:next w:val="a"/>
    <w:qFormat/>
    <w:rsid w:val="00BE0E85"/>
    <w:pPr>
      <w:numPr>
        <w:ilvl w:val="7"/>
        <w:numId w:val="53"/>
      </w:numPr>
      <w:outlineLvl w:val="7"/>
    </w:pPr>
    <w:rPr>
      <w:i/>
      <w:iCs/>
    </w:rPr>
  </w:style>
  <w:style w:type="paragraph" w:styleId="9">
    <w:name w:val="heading 9"/>
    <w:basedOn w:val="a"/>
    <w:next w:val="a"/>
    <w:qFormat/>
    <w:rsid w:val="00BE0E85"/>
    <w:pPr>
      <w:numPr>
        <w:ilvl w:val="8"/>
        <w:numId w:val="53"/>
      </w:numP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1ACB"/>
    <w:rPr>
      <w:color w:val="3366FF"/>
      <w:u w:val="single"/>
    </w:rPr>
  </w:style>
  <w:style w:type="character" w:styleId="a4">
    <w:name w:val="FollowedHyperlink"/>
    <w:rsid w:val="00BA1ACB"/>
    <w:rPr>
      <w:color w:val="0000FF"/>
    </w:rPr>
  </w:style>
  <w:style w:type="paragraph" w:customStyle="1" w:styleId="Body">
    <w:name w:val="Body"/>
    <w:basedOn w:val="a"/>
    <w:rsid w:val="00BA1ACB"/>
    <w:pPr>
      <w:spacing w:after="120"/>
    </w:pPr>
    <w:rPr>
      <w:rFonts w:ascii="Times" w:hAnsi="Times"/>
      <w:kern w:val="28"/>
      <w:lang w:bidi="he-IL"/>
    </w:rPr>
  </w:style>
  <w:style w:type="paragraph" w:customStyle="1" w:styleId="covertext">
    <w:name w:val="cover text"/>
    <w:basedOn w:val="a"/>
    <w:rsid w:val="00BA1ACB"/>
    <w:pPr>
      <w:spacing w:before="120" w:after="120"/>
    </w:pPr>
    <w:rPr>
      <w:rFonts w:ascii="Times" w:hAnsi="Times"/>
      <w:lang w:bidi="he-IL"/>
    </w:rPr>
  </w:style>
  <w:style w:type="paragraph" w:styleId="a5">
    <w:name w:val="Body Text"/>
    <w:basedOn w:val="a"/>
    <w:rsid w:val="00BA1ACB"/>
    <w:rPr>
      <w:b/>
      <w:bCs/>
    </w:rPr>
  </w:style>
  <w:style w:type="paragraph" w:styleId="a6">
    <w:name w:val="header"/>
    <w:basedOn w:val="a"/>
    <w:rsid w:val="00BA1ACB"/>
    <w:pPr>
      <w:tabs>
        <w:tab w:val="center" w:pos="4320"/>
        <w:tab w:val="right" w:pos="8640"/>
      </w:tabs>
    </w:pPr>
  </w:style>
  <w:style w:type="paragraph" w:styleId="a7">
    <w:name w:val="footer"/>
    <w:basedOn w:val="a"/>
    <w:rsid w:val="00BA1ACB"/>
    <w:pPr>
      <w:tabs>
        <w:tab w:val="center" w:pos="4320"/>
        <w:tab w:val="right" w:pos="8640"/>
      </w:tabs>
    </w:pPr>
  </w:style>
  <w:style w:type="character" w:styleId="a8">
    <w:name w:val="page number"/>
    <w:basedOn w:val="a0"/>
    <w:rsid w:val="00BA1ACB"/>
  </w:style>
  <w:style w:type="table" w:styleId="a9">
    <w:name w:val="Table Grid"/>
    <w:basedOn w:val="a1"/>
    <w:uiPriority w:val="59"/>
    <w:rsid w:val="00310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C3670D"/>
    <w:rPr>
      <w:rFonts w:ascii="Arial" w:eastAsia="MS Gothic" w:hAnsi="Arial"/>
      <w:sz w:val="16"/>
      <w:szCs w:val="16"/>
    </w:rPr>
  </w:style>
  <w:style w:type="character" w:styleId="ab">
    <w:name w:val="annotation reference"/>
    <w:semiHidden/>
    <w:rsid w:val="00B11439"/>
    <w:rPr>
      <w:sz w:val="16"/>
      <w:szCs w:val="16"/>
    </w:rPr>
  </w:style>
  <w:style w:type="paragraph" w:styleId="ac">
    <w:name w:val="annotation text"/>
    <w:basedOn w:val="a"/>
    <w:semiHidden/>
    <w:rsid w:val="00B11439"/>
    <w:rPr>
      <w:sz w:val="20"/>
      <w:szCs w:val="20"/>
    </w:rPr>
  </w:style>
  <w:style w:type="paragraph" w:styleId="ad">
    <w:name w:val="annotation subject"/>
    <w:basedOn w:val="ac"/>
    <w:next w:val="ac"/>
    <w:semiHidden/>
    <w:rsid w:val="00B11439"/>
    <w:rPr>
      <w:b/>
      <w:bCs/>
    </w:rPr>
  </w:style>
  <w:style w:type="paragraph" w:styleId="ae">
    <w:name w:val="caption"/>
    <w:basedOn w:val="a"/>
    <w:next w:val="a"/>
    <w:uiPriority w:val="35"/>
    <w:qFormat/>
    <w:rsid w:val="00BB5EBF"/>
    <w:pPr>
      <w:spacing w:before="120" w:after="120"/>
    </w:pPr>
    <w:rPr>
      <w:b/>
      <w:bCs/>
      <w:sz w:val="20"/>
      <w:szCs w:val="20"/>
    </w:rPr>
  </w:style>
  <w:style w:type="paragraph" w:customStyle="1" w:styleId="StyleHeading114pt">
    <w:name w:val="Style Heading 1 + 14 pt"/>
    <w:basedOn w:val="a"/>
    <w:rsid w:val="00310124"/>
    <w:pPr>
      <w:numPr>
        <w:numId w:val="1"/>
      </w:numPr>
    </w:pPr>
  </w:style>
  <w:style w:type="paragraph" w:customStyle="1" w:styleId="NO">
    <w:name w:val="NO"/>
    <w:basedOn w:val="a"/>
    <w:rsid w:val="00046EF1"/>
    <w:pPr>
      <w:keepLines/>
      <w:spacing w:after="180"/>
      <w:ind w:left="1135" w:hanging="851"/>
    </w:pPr>
    <w:rPr>
      <w:rFonts w:eastAsia="Times New Roman"/>
      <w:sz w:val="20"/>
      <w:szCs w:val="20"/>
      <w:lang w:val="en-GB"/>
    </w:rPr>
  </w:style>
  <w:style w:type="paragraph" w:customStyle="1" w:styleId="B1">
    <w:name w:val="B1"/>
    <w:basedOn w:val="af"/>
    <w:rsid w:val="00046EF1"/>
    <w:pPr>
      <w:spacing w:after="180"/>
      <w:ind w:left="568" w:hanging="284"/>
    </w:pPr>
    <w:rPr>
      <w:rFonts w:eastAsia="Times New Roman"/>
      <w:sz w:val="20"/>
      <w:szCs w:val="20"/>
      <w:lang w:val="en-GB"/>
    </w:rPr>
  </w:style>
  <w:style w:type="paragraph" w:styleId="af">
    <w:name w:val="List"/>
    <w:basedOn w:val="a"/>
    <w:rsid w:val="00046EF1"/>
    <w:pPr>
      <w:ind w:left="360" w:hanging="360"/>
    </w:pPr>
  </w:style>
  <w:style w:type="paragraph" w:customStyle="1" w:styleId="EX">
    <w:name w:val="EX"/>
    <w:basedOn w:val="a"/>
    <w:rsid w:val="00046EF1"/>
    <w:pPr>
      <w:keepLines/>
      <w:spacing w:after="180"/>
      <w:ind w:left="1702" w:hanging="1418"/>
    </w:pPr>
    <w:rPr>
      <w:rFonts w:eastAsia="Times New Roman"/>
      <w:sz w:val="20"/>
      <w:szCs w:val="20"/>
      <w:lang w:val="en-GB"/>
    </w:rPr>
  </w:style>
  <w:style w:type="paragraph" w:styleId="10">
    <w:name w:val="toc 1"/>
    <w:basedOn w:val="a"/>
    <w:next w:val="a"/>
    <w:autoRedefine/>
    <w:semiHidden/>
    <w:rsid w:val="00A80E52"/>
  </w:style>
  <w:style w:type="paragraph" w:styleId="20">
    <w:name w:val="toc 2"/>
    <w:basedOn w:val="a"/>
    <w:next w:val="a"/>
    <w:autoRedefine/>
    <w:semiHidden/>
    <w:rsid w:val="00A80E52"/>
    <w:pPr>
      <w:ind w:left="240"/>
    </w:pPr>
  </w:style>
  <w:style w:type="paragraph" w:styleId="30">
    <w:name w:val="toc 3"/>
    <w:basedOn w:val="a"/>
    <w:next w:val="a"/>
    <w:autoRedefine/>
    <w:semiHidden/>
    <w:rsid w:val="00A80E52"/>
    <w:pPr>
      <w:ind w:left="480"/>
    </w:pPr>
  </w:style>
  <w:style w:type="paragraph" w:styleId="af0">
    <w:name w:val="List Bullet"/>
    <w:basedOn w:val="af"/>
    <w:rsid w:val="00A80E52"/>
    <w:pPr>
      <w:spacing w:after="180"/>
      <w:ind w:left="568" w:hanging="284"/>
    </w:pPr>
    <w:rPr>
      <w:rFonts w:eastAsia="Times New Roman"/>
      <w:sz w:val="20"/>
      <w:szCs w:val="20"/>
      <w:lang w:val="en-GB"/>
    </w:rPr>
  </w:style>
  <w:style w:type="paragraph" w:styleId="40">
    <w:name w:val="toc 4"/>
    <w:basedOn w:val="a"/>
    <w:next w:val="a"/>
    <w:autoRedefine/>
    <w:semiHidden/>
    <w:rsid w:val="00157A98"/>
    <w:pPr>
      <w:ind w:left="720"/>
    </w:pPr>
  </w:style>
  <w:style w:type="character" w:customStyle="1" w:styleId="1Char">
    <w:name w:val="제목 1 Char"/>
    <w:link w:val="1"/>
    <w:rsid w:val="00BE0E85"/>
    <w:rPr>
      <w:rFonts w:ascii="Arial" w:hAnsi="Arial"/>
      <w:b/>
      <w:bCs/>
      <w:kern w:val="32"/>
      <w:sz w:val="32"/>
      <w:szCs w:val="32"/>
    </w:rPr>
  </w:style>
  <w:style w:type="character" w:customStyle="1" w:styleId="2Char">
    <w:name w:val="제목 2 Char"/>
    <w:link w:val="2"/>
    <w:rsid w:val="0021706C"/>
    <w:rPr>
      <w:rFonts w:ascii="Arial" w:eastAsia="PMingLiU" w:hAnsi="Arial"/>
      <w:b/>
      <w:bCs/>
      <w:iCs/>
      <w:sz w:val="28"/>
      <w:szCs w:val="28"/>
    </w:rPr>
  </w:style>
  <w:style w:type="character" w:customStyle="1" w:styleId="3Char">
    <w:name w:val="제목 3 Char"/>
    <w:link w:val="3"/>
    <w:rsid w:val="00660116"/>
    <w:rPr>
      <w:rFonts w:ascii="Arial" w:hAnsi="Arial"/>
      <w:b/>
      <w:bCs/>
      <w:sz w:val="26"/>
      <w:szCs w:val="26"/>
    </w:rPr>
  </w:style>
  <w:style w:type="character" w:customStyle="1" w:styleId="4Char">
    <w:name w:val="제목 4 Char"/>
    <w:link w:val="4"/>
    <w:rsid w:val="00D22603"/>
    <w:rPr>
      <w:b/>
      <w:bCs/>
      <w:sz w:val="24"/>
      <w:szCs w:val="28"/>
    </w:rPr>
  </w:style>
  <w:style w:type="paragraph" w:customStyle="1" w:styleId="MediumList1-Accent61">
    <w:name w:val="Medium List 1 - Accent 61"/>
    <w:basedOn w:val="a"/>
    <w:uiPriority w:val="34"/>
    <w:qFormat/>
    <w:rsid w:val="00B360E3"/>
    <w:pPr>
      <w:ind w:left="720"/>
    </w:pPr>
  </w:style>
  <w:style w:type="paragraph" w:customStyle="1" w:styleId="MediumShading2-Accent61">
    <w:name w:val="Medium Shading 2 - Accent 61"/>
    <w:hidden/>
    <w:uiPriority w:val="99"/>
    <w:semiHidden/>
    <w:rsid w:val="00096FB7"/>
    <w:rPr>
      <w:sz w:val="24"/>
      <w:szCs w:val="24"/>
    </w:rPr>
  </w:style>
  <w:style w:type="paragraph" w:styleId="af1">
    <w:name w:val="footnote text"/>
    <w:basedOn w:val="a"/>
    <w:semiHidden/>
    <w:rsid w:val="00E108F2"/>
    <w:rPr>
      <w:sz w:val="20"/>
      <w:szCs w:val="20"/>
    </w:rPr>
  </w:style>
  <w:style w:type="character" w:styleId="af2">
    <w:name w:val="footnote reference"/>
    <w:semiHidden/>
    <w:rsid w:val="00E108F2"/>
    <w:rPr>
      <w:vertAlign w:val="superscript"/>
    </w:rPr>
  </w:style>
  <w:style w:type="paragraph" w:styleId="af3">
    <w:name w:val="endnote text"/>
    <w:basedOn w:val="a"/>
    <w:link w:val="Char"/>
    <w:rsid w:val="0073241D"/>
    <w:rPr>
      <w:rFonts w:eastAsia="MS Mincho"/>
      <w:sz w:val="20"/>
      <w:szCs w:val="20"/>
    </w:rPr>
  </w:style>
  <w:style w:type="character" w:customStyle="1" w:styleId="Char">
    <w:name w:val="미주 텍스트 Char"/>
    <w:link w:val="af3"/>
    <w:rsid w:val="0073241D"/>
    <w:rPr>
      <w:lang w:eastAsia="en-US"/>
    </w:rPr>
  </w:style>
  <w:style w:type="character" w:styleId="af4">
    <w:name w:val="endnote reference"/>
    <w:rsid w:val="0073241D"/>
    <w:rPr>
      <w:vertAlign w:val="superscript"/>
    </w:rPr>
  </w:style>
  <w:style w:type="paragraph" w:styleId="af5">
    <w:name w:val="Date"/>
    <w:basedOn w:val="a"/>
    <w:next w:val="a"/>
    <w:link w:val="Char0"/>
    <w:rsid w:val="00161A12"/>
    <w:rPr>
      <w:rFonts w:eastAsia="MS Mincho"/>
    </w:rPr>
  </w:style>
  <w:style w:type="character" w:customStyle="1" w:styleId="Char0">
    <w:name w:val="날짜 Char"/>
    <w:link w:val="af5"/>
    <w:rsid w:val="00161A12"/>
    <w:rPr>
      <w:sz w:val="24"/>
      <w:szCs w:val="24"/>
      <w:lang w:eastAsia="en-US"/>
    </w:rPr>
  </w:style>
  <w:style w:type="paragraph" w:customStyle="1" w:styleId="Annex1">
    <w:name w:val="Annex 1"/>
    <w:basedOn w:val="1"/>
    <w:rsid w:val="00AE5D5C"/>
    <w:pPr>
      <w:numPr>
        <w:numId w:val="43"/>
      </w:numPr>
      <w:pBdr>
        <w:top w:val="single" w:sz="12" w:space="5" w:color="auto"/>
      </w:pBdr>
      <w:spacing w:after="180"/>
      <w:ind w:right="-187"/>
    </w:pPr>
    <w:rPr>
      <w:rFonts w:eastAsia="Times New Roman"/>
      <w:bCs w:val="0"/>
      <w:kern w:val="0"/>
      <w:szCs w:val="24"/>
    </w:rPr>
  </w:style>
  <w:style w:type="paragraph" w:customStyle="1" w:styleId="Annex2">
    <w:name w:val="Annex 2"/>
    <w:basedOn w:val="2"/>
    <w:qFormat/>
    <w:rsid w:val="00AE5D5C"/>
    <w:pPr>
      <w:numPr>
        <w:numId w:val="43"/>
      </w:numPr>
      <w:spacing w:before="360" w:after="120"/>
      <w:jc w:val="left"/>
    </w:pPr>
    <w:rPr>
      <w:rFonts w:eastAsia="MS Mincho"/>
      <w:iCs w:val="0"/>
      <w:sz w:val="24"/>
    </w:rPr>
  </w:style>
  <w:style w:type="paragraph" w:customStyle="1" w:styleId="Annex3">
    <w:name w:val="Annex 3"/>
    <w:basedOn w:val="3"/>
    <w:qFormat/>
    <w:rsid w:val="00AE5D5C"/>
    <w:pPr>
      <w:numPr>
        <w:numId w:val="43"/>
      </w:numPr>
      <w:tabs>
        <w:tab w:val="left" w:pos="864"/>
      </w:tabs>
      <w:jc w:val="left"/>
    </w:pPr>
    <w:rPr>
      <w:rFonts w:eastAsia="SimSun"/>
      <w:sz w:val="22"/>
      <w:szCs w:val="24"/>
    </w:rPr>
  </w:style>
  <w:style w:type="paragraph" w:customStyle="1" w:styleId="Annex4">
    <w:name w:val="Annex 4"/>
    <w:basedOn w:val="4"/>
    <w:qFormat/>
    <w:rsid w:val="00AE5D5C"/>
    <w:pPr>
      <w:numPr>
        <w:numId w:val="43"/>
      </w:numPr>
      <w:spacing w:before="180" w:after="120"/>
      <w:jc w:val="left"/>
    </w:pPr>
    <w:rPr>
      <w:rFonts w:ascii="Arial" w:eastAsia="SimSun" w:hAnsi="Arial"/>
      <w:sz w:val="20"/>
      <w:szCs w:val="24"/>
    </w:rPr>
  </w:style>
  <w:style w:type="paragraph" w:styleId="af6">
    <w:name w:val="List Paragraph"/>
    <w:basedOn w:val="a"/>
    <w:uiPriority w:val="34"/>
    <w:qFormat/>
    <w:rsid w:val="00DD50B9"/>
    <w:pPr>
      <w:spacing w:before="0" w:after="200" w:line="276" w:lineRule="auto"/>
      <w:ind w:left="720"/>
      <w:contextualSpacing/>
      <w:jc w:val="left"/>
    </w:pPr>
    <w:rPr>
      <w:rFonts w:ascii="Calibri" w:eastAsia="Calibri" w:hAnsi="Calibri"/>
      <w:sz w:val="22"/>
      <w:szCs w:val="22"/>
    </w:rPr>
  </w:style>
  <w:style w:type="paragraph" w:styleId="af7">
    <w:name w:val="Title"/>
    <w:basedOn w:val="a"/>
    <w:next w:val="a"/>
    <w:link w:val="Char1"/>
    <w:uiPriority w:val="10"/>
    <w:qFormat/>
    <w:rsid w:val="00DD50B9"/>
    <w:pPr>
      <w:pBdr>
        <w:bottom w:val="single" w:sz="8" w:space="4" w:color="4F81BD"/>
      </w:pBdr>
      <w:spacing w:before="0" w:after="300"/>
      <w:contextualSpacing/>
      <w:jc w:val="left"/>
    </w:pPr>
    <w:rPr>
      <w:rFonts w:ascii="Cambria" w:eastAsia="Times New Roman" w:hAnsi="Cambria"/>
      <w:color w:val="17365D"/>
      <w:spacing w:val="5"/>
      <w:kern w:val="28"/>
      <w:sz w:val="52"/>
      <w:szCs w:val="52"/>
    </w:rPr>
  </w:style>
  <w:style w:type="character" w:customStyle="1" w:styleId="Char1">
    <w:name w:val="제목 Char"/>
    <w:basedOn w:val="a0"/>
    <w:link w:val="af7"/>
    <w:uiPriority w:val="10"/>
    <w:rsid w:val="00DD50B9"/>
    <w:rPr>
      <w:rFonts w:ascii="Cambria" w:eastAsia="Times New Roman" w:hAnsi="Cambria" w:cs="Times New Roman"/>
      <w:color w:val="17365D"/>
      <w:spacing w:val="5"/>
      <w:kern w:val="28"/>
      <w:sz w:val="52"/>
      <w:szCs w:val="52"/>
    </w:rPr>
  </w:style>
  <w:style w:type="paragraph" w:styleId="af8">
    <w:name w:val="Revision"/>
    <w:hidden/>
    <w:uiPriority w:val="99"/>
    <w:semiHidden/>
    <w:rsid w:val="00B4650E"/>
    <w:rPr>
      <w:rFonts w:eastAsia="PMingLiU"/>
      <w:sz w:val="24"/>
      <w:szCs w:val="24"/>
    </w:rPr>
  </w:style>
  <w:style w:type="character" w:customStyle="1" w:styleId="highlight">
    <w:name w:val="highlight"/>
    <w:basedOn w:val="a0"/>
    <w:rsid w:val="00B86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2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809">
          <w:marLeft w:val="0"/>
          <w:marRight w:val="0"/>
          <w:marTop w:val="0"/>
          <w:marBottom w:val="0"/>
          <w:divBdr>
            <w:top w:val="none" w:sz="0" w:space="0" w:color="auto"/>
            <w:left w:val="none" w:sz="0" w:space="0" w:color="auto"/>
            <w:bottom w:val="none" w:sz="0" w:space="0" w:color="auto"/>
            <w:right w:val="none" w:sz="0" w:space="0" w:color="auto"/>
          </w:divBdr>
        </w:div>
      </w:divsChild>
    </w:div>
    <w:div w:id="80108512">
      <w:bodyDiv w:val="1"/>
      <w:marLeft w:val="0"/>
      <w:marRight w:val="0"/>
      <w:marTop w:val="0"/>
      <w:marBottom w:val="0"/>
      <w:divBdr>
        <w:top w:val="none" w:sz="0" w:space="0" w:color="auto"/>
        <w:left w:val="none" w:sz="0" w:space="0" w:color="auto"/>
        <w:bottom w:val="none" w:sz="0" w:space="0" w:color="auto"/>
        <w:right w:val="none" w:sz="0" w:space="0" w:color="auto"/>
      </w:divBdr>
      <w:divsChild>
        <w:div w:id="265698118">
          <w:marLeft w:val="1051"/>
          <w:marRight w:val="0"/>
          <w:marTop w:val="0"/>
          <w:marBottom w:val="0"/>
          <w:divBdr>
            <w:top w:val="none" w:sz="0" w:space="0" w:color="auto"/>
            <w:left w:val="none" w:sz="0" w:space="0" w:color="auto"/>
            <w:bottom w:val="none" w:sz="0" w:space="0" w:color="auto"/>
            <w:right w:val="none" w:sz="0" w:space="0" w:color="auto"/>
          </w:divBdr>
        </w:div>
        <w:div w:id="1508255529">
          <w:marLeft w:val="446"/>
          <w:marRight w:val="0"/>
          <w:marTop w:val="192"/>
          <w:marBottom w:val="0"/>
          <w:divBdr>
            <w:top w:val="none" w:sz="0" w:space="0" w:color="auto"/>
            <w:left w:val="none" w:sz="0" w:space="0" w:color="auto"/>
            <w:bottom w:val="none" w:sz="0" w:space="0" w:color="auto"/>
            <w:right w:val="none" w:sz="0" w:space="0" w:color="auto"/>
          </w:divBdr>
        </w:div>
        <w:div w:id="1621258792">
          <w:marLeft w:val="1051"/>
          <w:marRight w:val="0"/>
          <w:marTop w:val="0"/>
          <w:marBottom w:val="0"/>
          <w:divBdr>
            <w:top w:val="none" w:sz="0" w:space="0" w:color="auto"/>
            <w:left w:val="none" w:sz="0" w:space="0" w:color="auto"/>
            <w:bottom w:val="none" w:sz="0" w:space="0" w:color="auto"/>
            <w:right w:val="none" w:sz="0" w:space="0" w:color="auto"/>
          </w:divBdr>
        </w:div>
      </w:divsChild>
    </w:div>
    <w:div w:id="115493635">
      <w:bodyDiv w:val="1"/>
      <w:marLeft w:val="0"/>
      <w:marRight w:val="0"/>
      <w:marTop w:val="0"/>
      <w:marBottom w:val="0"/>
      <w:divBdr>
        <w:top w:val="none" w:sz="0" w:space="0" w:color="auto"/>
        <w:left w:val="none" w:sz="0" w:space="0" w:color="auto"/>
        <w:bottom w:val="none" w:sz="0" w:space="0" w:color="auto"/>
        <w:right w:val="none" w:sz="0" w:space="0" w:color="auto"/>
      </w:divBdr>
      <w:divsChild>
        <w:div w:id="268245271">
          <w:marLeft w:val="0"/>
          <w:marRight w:val="0"/>
          <w:marTop w:val="0"/>
          <w:marBottom w:val="0"/>
          <w:divBdr>
            <w:top w:val="none" w:sz="0" w:space="0" w:color="auto"/>
            <w:left w:val="none" w:sz="0" w:space="0" w:color="auto"/>
            <w:bottom w:val="none" w:sz="0" w:space="0" w:color="auto"/>
            <w:right w:val="none" w:sz="0" w:space="0" w:color="auto"/>
          </w:divBdr>
        </w:div>
      </w:divsChild>
    </w:div>
    <w:div w:id="156962233">
      <w:bodyDiv w:val="1"/>
      <w:marLeft w:val="0"/>
      <w:marRight w:val="0"/>
      <w:marTop w:val="0"/>
      <w:marBottom w:val="0"/>
      <w:divBdr>
        <w:top w:val="none" w:sz="0" w:space="0" w:color="auto"/>
        <w:left w:val="none" w:sz="0" w:space="0" w:color="auto"/>
        <w:bottom w:val="none" w:sz="0" w:space="0" w:color="auto"/>
        <w:right w:val="none" w:sz="0" w:space="0" w:color="auto"/>
      </w:divBdr>
      <w:divsChild>
        <w:div w:id="449396113">
          <w:marLeft w:val="0"/>
          <w:marRight w:val="0"/>
          <w:marTop w:val="0"/>
          <w:marBottom w:val="0"/>
          <w:divBdr>
            <w:top w:val="none" w:sz="0" w:space="0" w:color="auto"/>
            <w:left w:val="none" w:sz="0" w:space="0" w:color="auto"/>
            <w:bottom w:val="none" w:sz="0" w:space="0" w:color="auto"/>
            <w:right w:val="none" w:sz="0" w:space="0" w:color="auto"/>
          </w:divBdr>
        </w:div>
      </w:divsChild>
    </w:div>
    <w:div w:id="160319057">
      <w:bodyDiv w:val="1"/>
      <w:marLeft w:val="0"/>
      <w:marRight w:val="0"/>
      <w:marTop w:val="0"/>
      <w:marBottom w:val="0"/>
      <w:divBdr>
        <w:top w:val="none" w:sz="0" w:space="0" w:color="auto"/>
        <w:left w:val="none" w:sz="0" w:space="0" w:color="auto"/>
        <w:bottom w:val="none" w:sz="0" w:space="0" w:color="auto"/>
        <w:right w:val="none" w:sz="0" w:space="0" w:color="auto"/>
      </w:divBdr>
      <w:divsChild>
        <w:div w:id="241182775">
          <w:marLeft w:val="446"/>
          <w:marRight w:val="0"/>
          <w:marTop w:val="0"/>
          <w:marBottom w:val="0"/>
          <w:divBdr>
            <w:top w:val="none" w:sz="0" w:space="0" w:color="auto"/>
            <w:left w:val="none" w:sz="0" w:space="0" w:color="auto"/>
            <w:bottom w:val="none" w:sz="0" w:space="0" w:color="auto"/>
            <w:right w:val="none" w:sz="0" w:space="0" w:color="auto"/>
          </w:divBdr>
        </w:div>
        <w:div w:id="1034690586">
          <w:marLeft w:val="1166"/>
          <w:marRight w:val="0"/>
          <w:marTop w:val="0"/>
          <w:marBottom w:val="0"/>
          <w:divBdr>
            <w:top w:val="none" w:sz="0" w:space="0" w:color="auto"/>
            <w:left w:val="none" w:sz="0" w:space="0" w:color="auto"/>
            <w:bottom w:val="none" w:sz="0" w:space="0" w:color="auto"/>
            <w:right w:val="none" w:sz="0" w:space="0" w:color="auto"/>
          </w:divBdr>
        </w:div>
        <w:div w:id="1298486654">
          <w:marLeft w:val="1166"/>
          <w:marRight w:val="0"/>
          <w:marTop w:val="0"/>
          <w:marBottom w:val="0"/>
          <w:divBdr>
            <w:top w:val="none" w:sz="0" w:space="0" w:color="auto"/>
            <w:left w:val="none" w:sz="0" w:space="0" w:color="auto"/>
            <w:bottom w:val="none" w:sz="0" w:space="0" w:color="auto"/>
            <w:right w:val="none" w:sz="0" w:space="0" w:color="auto"/>
          </w:divBdr>
        </w:div>
        <w:div w:id="1611280022">
          <w:marLeft w:val="1166"/>
          <w:marRight w:val="0"/>
          <w:marTop w:val="0"/>
          <w:marBottom w:val="0"/>
          <w:divBdr>
            <w:top w:val="none" w:sz="0" w:space="0" w:color="auto"/>
            <w:left w:val="none" w:sz="0" w:space="0" w:color="auto"/>
            <w:bottom w:val="none" w:sz="0" w:space="0" w:color="auto"/>
            <w:right w:val="none" w:sz="0" w:space="0" w:color="auto"/>
          </w:divBdr>
        </w:div>
      </w:divsChild>
    </w:div>
    <w:div w:id="170338633">
      <w:bodyDiv w:val="1"/>
      <w:marLeft w:val="0"/>
      <w:marRight w:val="0"/>
      <w:marTop w:val="0"/>
      <w:marBottom w:val="0"/>
      <w:divBdr>
        <w:top w:val="none" w:sz="0" w:space="0" w:color="auto"/>
        <w:left w:val="none" w:sz="0" w:space="0" w:color="auto"/>
        <w:bottom w:val="none" w:sz="0" w:space="0" w:color="auto"/>
        <w:right w:val="none" w:sz="0" w:space="0" w:color="auto"/>
      </w:divBdr>
      <w:divsChild>
        <w:div w:id="733628238">
          <w:marLeft w:val="0"/>
          <w:marRight w:val="0"/>
          <w:marTop w:val="0"/>
          <w:marBottom w:val="0"/>
          <w:divBdr>
            <w:top w:val="none" w:sz="0" w:space="0" w:color="auto"/>
            <w:left w:val="none" w:sz="0" w:space="0" w:color="auto"/>
            <w:bottom w:val="none" w:sz="0" w:space="0" w:color="auto"/>
            <w:right w:val="none" w:sz="0" w:space="0" w:color="auto"/>
          </w:divBdr>
          <w:divsChild>
            <w:div w:id="606231543">
              <w:marLeft w:val="0"/>
              <w:marRight w:val="0"/>
              <w:marTop w:val="0"/>
              <w:marBottom w:val="0"/>
              <w:divBdr>
                <w:top w:val="none" w:sz="0" w:space="0" w:color="auto"/>
                <w:left w:val="none" w:sz="0" w:space="0" w:color="auto"/>
                <w:bottom w:val="none" w:sz="0" w:space="0" w:color="auto"/>
                <w:right w:val="none" w:sz="0" w:space="0" w:color="auto"/>
              </w:divBdr>
            </w:div>
            <w:div w:id="2128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269">
      <w:bodyDiv w:val="1"/>
      <w:marLeft w:val="0"/>
      <w:marRight w:val="0"/>
      <w:marTop w:val="0"/>
      <w:marBottom w:val="0"/>
      <w:divBdr>
        <w:top w:val="none" w:sz="0" w:space="0" w:color="auto"/>
        <w:left w:val="none" w:sz="0" w:space="0" w:color="auto"/>
        <w:bottom w:val="none" w:sz="0" w:space="0" w:color="auto"/>
        <w:right w:val="none" w:sz="0" w:space="0" w:color="auto"/>
      </w:divBdr>
    </w:div>
    <w:div w:id="286398378">
      <w:bodyDiv w:val="1"/>
      <w:marLeft w:val="0"/>
      <w:marRight w:val="0"/>
      <w:marTop w:val="0"/>
      <w:marBottom w:val="0"/>
      <w:divBdr>
        <w:top w:val="none" w:sz="0" w:space="0" w:color="auto"/>
        <w:left w:val="none" w:sz="0" w:space="0" w:color="auto"/>
        <w:bottom w:val="none" w:sz="0" w:space="0" w:color="auto"/>
        <w:right w:val="none" w:sz="0" w:space="0" w:color="auto"/>
      </w:divBdr>
      <w:divsChild>
        <w:div w:id="1878274982">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sChild>
    </w:div>
    <w:div w:id="352418299">
      <w:bodyDiv w:val="1"/>
      <w:marLeft w:val="0"/>
      <w:marRight w:val="0"/>
      <w:marTop w:val="0"/>
      <w:marBottom w:val="0"/>
      <w:divBdr>
        <w:top w:val="none" w:sz="0" w:space="0" w:color="auto"/>
        <w:left w:val="none" w:sz="0" w:space="0" w:color="auto"/>
        <w:bottom w:val="none" w:sz="0" w:space="0" w:color="auto"/>
        <w:right w:val="none" w:sz="0" w:space="0" w:color="auto"/>
      </w:divBdr>
    </w:div>
    <w:div w:id="441606572">
      <w:bodyDiv w:val="1"/>
      <w:marLeft w:val="0"/>
      <w:marRight w:val="0"/>
      <w:marTop w:val="0"/>
      <w:marBottom w:val="0"/>
      <w:divBdr>
        <w:top w:val="none" w:sz="0" w:space="0" w:color="auto"/>
        <w:left w:val="none" w:sz="0" w:space="0" w:color="auto"/>
        <w:bottom w:val="none" w:sz="0" w:space="0" w:color="auto"/>
        <w:right w:val="none" w:sz="0" w:space="0" w:color="auto"/>
      </w:divBdr>
    </w:div>
    <w:div w:id="465969587">
      <w:bodyDiv w:val="1"/>
      <w:marLeft w:val="0"/>
      <w:marRight w:val="0"/>
      <w:marTop w:val="0"/>
      <w:marBottom w:val="0"/>
      <w:divBdr>
        <w:top w:val="none" w:sz="0" w:space="0" w:color="auto"/>
        <w:left w:val="none" w:sz="0" w:space="0" w:color="auto"/>
        <w:bottom w:val="none" w:sz="0" w:space="0" w:color="auto"/>
        <w:right w:val="none" w:sz="0" w:space="0" w:color="auto"/>
      </w:divBdr>
    </w:div>
    <w:div w:id="560872253">
      <w:bodyDiv w:val="1"/>
      <w:marLeft w:val="0"/>
      <w:marRight w:val="0"/>
      <w:marTop w:val="0"/>
      <w:marBottom w:val="0"/>
      <w:divBdr>
        <w:top w:val="none" w:sz="0" w:space="0" w:color="auto"/>
        <w:left w:val="none" w:sz="0" w:space="0" w:color="auto"/>
        <w:bottom w:val="none" w:sz="0" w:space="0" w:color="auto"/>
        <w:right w:val="none" w:sz="0" w:space="0" w:color="auto"/>
      </w:divBdr>
      <w:divsChild>
        <w:div w:id="11418489">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483">
      <w:bodyDiv w:val="1"/>
      <w:marLeft w:val="0"/>
      <w:marRight w:val="0"/>
      <w:marTop w:val="0"/>
      <w:marBottom w:val="0"/>
      <w:divBdr>
        <w:top w:val="none" w:sz="0" w:space="0" w:color="auto"/>
        <w:left w:val="none" w:sz="0" w:space="0" w:color="auto"/>
        <w:bottom w:val="none" w:sz="0" w:space="0" w:color="auto"/>
        <w:right w:val="none" w:sz="0" w:space="0" w:color="auto"/>
      </w:divBdr>
      <w:divsChild>
        <w:div w:id="1532575916">
          <w:marLeft w:val="0"/>
          <w:marRight w:val="0"/>
          <w:marTop w:val="0"/>
          <w:marBottom w:val="0"/>
          <w:divBdr>
            <w:top w:val="none" w:sz="0" w:space="0" w:color="auto"/>
            <w:left w:val="none" w:sz="0" w:space="0" w:color="auto"/>
            <w:bottom w:val="none" w:sz="0" w:space="0" w:color="auto"/>
            <w:right w:val="none" w:sz="0" w:space="0" w:color="auto"/>
          </w:divBdr>
          <w:divsChild>
            <w:div w:id="1087266811">
              <w:marLeft w:val="0"/>
              <w:marRight w:val="0"/>
              <w:marTop w:val="0"/>
              <w:marBottom w:val="0"/>
              <w:divBdr>
                <w:top w:val="none" w:sz="0" w:space="0" w:color="auto"/>
                <w:left w:val="none" w:sz="0" w:space="0" w:color="auto"/>
                <w:bottom w:val="none" w:sz="0" w:space="0" w:color="auto"/>
                <w:right w:val="none" w:sz="0" w:space="0" w:color="auto"/>
              </w:divBdr>
            </w:div>
            <w:div w:id="1479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15">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9">
          <w:marLeft w:val="0"/>
          <w:marRight w:val="0"/>
          <w:marTop w:val="0"/>
          <w:marBottom w:val="0"/>
          <w:divBdr>
            <w:top w:val="none" w:sz="0" w:space="0" w:color="auto"/>
            <w:left w:val="none" w:sz="0" w:space="0" w:color="auto"/>
            <w:bottom w:val="none" w:sz="0" w:space="0" w:color="auto"/>
            <w:right w:val="none" w:sz="0" w:space="0" w:color="auto"/>
          </w:divBdr>
          <w:divsChild>
            <w:div w:id="232201252">
              <w:marLeft w:val="0"/>
              <w:marRight w:val="0"/>
              <w:marTop w:val="0"/>
              <w:marBottom w:val="0"/>
              <w:divBdr>
                <w:top w:val="none" w:sz="0" w:space="0" w:color="auto"/>
                <w:left w:val="none" w:sz="0" w:space="0" w:color="auto"/>
                <w:bottom w:val="none" w:sz="0" w:space="0" w:color="auto"/>
                <w:right w:val="none" w:sz="0" w:space="0" w:color="auto"/>
              </w:divBdr>
            </w:div>
            <w:div w:id="576281765">
              <w:marLeft w:val="0"/>
              <w:marRight w:val="0"/>
              <w:marTop w:val="0"/>
              <w:marBottom w:val="0"/>
              <w:divBdr>
                <w:top w:val="none" w:sz="0" w:space="0" w:color="auto"/>
                <w:left w:val="none" w:sz="0" w:space="0" w:color="auto"/>
                <w:bottom w:val="none" w:sz="0" w:space="0" w:color="auto"/>
                <w:right w:val="none" w:sz="0" w:space="0" w:color="auto"/>
              </w:divBdr>
            </w:div>
            <w:div w:id="1277636808">
              <w:marLeft w:val="0"/>
              <w:marRight w:val="0"/>
              <w:marTop w:val="0"/>
              <w:marBottom w:val="0"/>
              <w:divBdr>
                <w:top w:val="none" w:sz="0" w:space="0" w:color="auto"/>
                <w:left w:val="none" w:sz="0" w:space="0" w:color="auto"/>
                <w:bottom w:val="none" w:sz="0" w:space="0" w:color="auto"/>
                <w:right w:val="none" w:sz="0" w:space="0" w:color="auto"/>
              </w:divBdr>
            </w:div>
            <w:div w:id="161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367">
      <w:bodyDiv w:val="1"/>
      <w:marLeft w:val="0"/>
      <w:marRight w:val="0"/>
      <w:marTop w:val="0"/>
      <w:marBottom w:val="0"/>
      <w:divBdr>
        <w:top w:val="none" w:sz="0" w:space="0" w:color="auto"/>
        <w:left w:val="none" w:sz="0" w:space="0" w:color="auto"/>
        <w:bottom w:val="none" w:sz="0" w:space="0" w:color="auto"/>
        <w:right w:val="none" w:sz="0" w:space="0" w:color="auto"/>
      </w:divBdr>
      <w:divsChild>
        <w:div w:id="14504569">
          <w:marLeft w:val="1051"/>
          <w:marRight w:val="0"/>
          <w:marTop w:val="0"/>
          <w:marBottom w:val="0"/>
          <w:divBdr>
            <w:top w:val="none" w:sz="0" w:space="0" w:color="auto"/>
            <w:left w:val="none" w:sz="0" w:space="0" w:color="auto"/>
            <w:bottom w:val="none" w:sz="0" w:space="0" w:color="auto"/>
            <w:right w:val="none" w:sz="0" w:space="0" w:color="auto"/>
          </w:divBdr>
        </w:div>
        <w:div w:id="49616246">
          <w:marLeft w:val="1051"/>
          <w:marRight w:val="0"/>
          <w:marTop w:val="0"/>
          <w:marBottom w:val="0"/>
          <w:divBdr>
            <w:top w:val="none" w:sz="0" w:space="0" w:color="auto"/>
            <w:left w:val="none" w:sz="0" w:space="0" w:color="auto"/>
            <w:bottom w:val="none" w:sz="0" w:space="0" w:color="auto"/>
            <w:right w:val="none" w:sz="0" w:space="0" w:color="auto"/>
          </w:divBdr>
        </w:div>
        <w:div w:id="322971884">
          <w:marLeft w:val="1051"/>
          <w:marRight w:val="0"/>
          <w:marTop w:val="0"/>
          <w:marBottom w:val="0"/>
          <w:divBdr>
            <w:top w:val="none" w:sz="0" w:space="0" w:color="auto"/>
            <w:left w:val="none" w:sz="0" w:space="0" w:color="auto"/>
            <w:bottom w:val="none" w:sz="0" w:space="0" w:color="auto"/>
            <w:right w:val="none" w:sz="0" w:space="0" w:color="auto"/>
          </w:divBdr>
        </w:div>
        <w:div w:id="395125592">
          <w:marLeft w:val="446"/>
          <w:marRight w:val="0"/>
          <w:marTop w:val="192"/>
          <w:marBottom w:val="0"/>
          <w:divBdr>
            <w:top w:val="none" w:sz="0" w:space="0" w:color="auto"/>
            <w:left w:val="none" w:sz="0" w:space="0" w:color="auto"/>
            <w:bottom w:val="none" w:sz="0" w:space="0" w:color="auto"/>
            <w:right w:val="none" w:sz="0" w:space="0" w:color="auto"/>
          </w:divBdr>
        </w:div>
        <w:div w:id="875238904">
          <w:marLeft w:val="1051"/>
          <w:marRight w:val="0"/>
          <w:marTop w:val="0"/>
          <w:marBottom w:val="0"/>
          <w:divBdr>
            <w:top w:val="none" w:sz="0" w:space="0" w:color="auto"/>
            <w:left w:val="none" w:sz="0" w:space="0" w:color="auto"/>
            <w:bottom w:val="none" w:sz="0" w:space="0" w:color="auto"/>
            <w:right w:val="none" w:sz="0" w:space="0" w:color="auto"/>
          </w:divBdr>
        </w:div>
        <w:div w:id="1019158778">
          <w:marLeft w:val="1051"/>
          <w:marRight w:val="0"/>
          <w:marTop w:val="0"/>
          <w:marBottom w:val="0"/>
          <w:divBdr>
            <w:top w:val="none" w:sz="0" w:space="0" w:color="auto"/>
            <w:left w:val="none" w:sz="0" w:space="0" w:color="auto"/>
            <w:bottom w:val="none" w:sz="0" w:space="0" w:color="auto"/>
            <w:right w:val="none" w:sz="0" w:space="0" w:color="auto"/>
          </w:divBdr>
        </w:div>
        <w:div w:id="1520773491">
          <w:marLeft w:val="1814"/>
          <w:marRight w:val="0"/>
          <w:marTop w:val="0"/>
          <w:marBottom w:val="0"/>
          <w:divBdr>
            <w:top w:val="none" w:sz="0" w:space="0" w:color="auto"/>
            <w:left w:val="none" w:sz="0" w:space="0" w:color="auto"/>
            <w:bottom w:val="none" w:sz="0" w:space="0" w:color="auto"/>
            <w:right w:val="none" w:sz="0" w:space="0" w:color="auto"/>
          </w:divBdr>
        </w:div>
        <w:div w:id="1745566924">
          <w:marLeft w:val="446"/>
          <w:marRight w:val="0"/>
          <w:marTop w:val="192"/>
          <w:marBottom w:val="0"/>
          <w:divBdr>
            <w:top w:val="none" w:sz="0" w:space="0" w:color="auto"/>
            <w:left w:val="none" w:sz="0" w:space="0" w:color="auto"/>
            <w:bottom w:val="none" w:sz="0" w:space="0" w:color="auto"/>
            <w:right w:val="none" w:sz="0" w:space="0" w:color="auto"/>
          </w:divBdr>
        </w:div>
        <w:div w:id="2119132802">
          <w:marLeft w:val="1051"/>
          <w:marRight w:val="0"/>
          <w:marTop w:val="0"/>
          <w:marBottom w:val="0"/>
          <w:divBdr>
            <w:top w:val="none" w:sz="0" w:space="0" w:color="auto"/>
            <w:left w:val="none" w:sz="0" w:space="0" w:color="auto"/>
            <w:bottom w:val="none" w:sz="0" w:space="0" w:color="auto"/>
            <w:right w:val="none" w:sz="0" w:space="0" w:color="auto"/>
          </w:divBdr>
        </w:div>
      </w:divsChild>
    </w:div>
    <w:div w:id="737215192">
      <w:bodyDiv w:val="1"/>
      <w:marLeft w:val="0"/>
      <w:marRight w:val="0"/>
      <w:marTop w:val="0"/>
      <w:marBottom w:val="0"/>
      <w:divBdr>
        <w:top w:val="none" w:sz="0" w:space="0" w:color="auto"/>
        <w:left w:val="none" w:sz="0" w:space="0" w:color="auto"/>
        <w:bottom w:val="none" w:sz="0" w:space="0" w:color="auto"/>
        <w:right w:val="none" w:sz="0" w:space="0" w:color="auto"/>
      </w:divBdr>
      <w:divsChild>
        <w:div w:id="2094470340">
          <w:marLeft w:val="0"/>
          <w:marRight w:val="0"/>
          <w:marTop w:val="0"/>
          <w:marBottom w:val="0"/>
          <w:divBdr>
            <w:top w:val="none" w:sz="0" w:space="0" w:color="auto"/>
            <w:left w:val="none" w:sz="0" w:space="0" w:color="auto"/>
            <w:bottom w:val="none" w:sz="0" w:space="0" w:color="auto"/>
            <w:right w:val="none" w:sz="0" w:space="0" w:color="auto"/>
          </w:divBdr>
          <w:divsChild>
            <w:div w:id="460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36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31">
          <w:marLeft w:val="0"/>
          <w:marRight w:val="0"/>
          <w:marTop w:val="0"/>
          <w:marBottom w:val="0"/>
          <w:divBdr>
            <w:top w:val="none" w:sz="0" w:space="0" w:color="auto"/>
            <w:left w:val="none" w:sz="0" w:space="0" w:color="auto"/>
            <w:bottom w:val="none" w:sz="0" w:space="0" w:color="auto"/>
            <w:right w:val="none" w:sz="0" w:space="0" w:color="auto"/>
          </w:divBdr>
        </w:div>
      </w:divsChild>
    </w:div>
    <w:div w:id="764501293">
      <w:bodyDiv w:val="1"/>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sChild>
            <w:div w:id="133723339">
              <w:marLeft w:val="0"/>
              <w:marRight w:val="0"/>
              <w:marTop w:val="0"/>
              <w:marBottom w:val="0"/>
              <w:divBdr>
                <w:top w:val="none" w:sz="0" w:space="0" w:color="auto"/>
                <w:left w:val="none" w:sz="0" w:space="0" w:color="auto"/>
                <w:bottom w:val="none" w:sz="0" w:space="0" w:color="auto"/>
                <w:right w:val="none" w:sz="0" w:space="0" w:color="auto"/>
              </w:divBdr>
            </w:div>
            <w:div w:id="207963028">
              <w:marLeft w:val="0"/>
              <w:marRight w:val="0"/>
              <w:marTop w:val="0"/>
              <w:marBottom w:val="0"/>
              <w:divBdr>
                <w:top w:val="none" w:sz="0" w:space="0" w:color="auto"/>
                <w:left w:val="none" w:sz="0" w:space="0" w:color="auto"/>
                <w:bottom w:val="none" w:sz="0" w:space="0" w:color="auto"/>
                <w:right w:val="none" w:sz="0" w:space="0" w:color="auto"/>
              </w:divBdr>
            </w:div>
            <w:div w:id="284045277">
              <w:marLeft w:val="0"/>
              <w:marRight w:val="0"/>
              <w:marTop w:val="0"/>
              <w:marBottom w:val="0"/>
              <w:divBdr>
                <w:top w:val="none" w:sz="0" w:space="0" w:color="auto"/>
                <w:left w:val="none" w:sz="0" w:space="0" w:color="auto"/>
                <w:bottom w:val="none" w:sz="0" w:space="0" w:color="auto"/>
                <w:right w:val="none" w:sz="0" w:space="0" w:color="auto"/>
              </w:divBdr>
            </w:div>
            <w:div w:id="335767477">
              <w:marLeft w:val="0"/>
              <w:marRight w:val="0"/>
              <w:marTop w:val="0"/>
              <w:marBottom w:val="0"/>
              <w:divBdr>
                <w:top w:val="none" w:sz="0" w:space="0" w:color="auto"/>
                <w:left w:val="none" w:sz="0" w:space="0" w:color="auto"/>
                <w:bottom w:val="none" w:sz="0" w:space="0" w:color="auto"/>
                <w:right w:val="none" w:sz="0" w:space="0" w:color="auto"/>
              </w:divBdr>
            </w:div>
            <w:div w:id="506947214">
              <w:marLeft w:val="0"/>
              <w:marRight w:val="0"/>
              <w:marTop w:val="0"/>
              <w:marBottom w:val="0"/>
              <w:divBdr>
                <w:top w:val="none" w:sz="0" w:space="0" w:color="auto"/>
                <w:left w:val="none" w:sz="0" w:space="0" w:color="auto"/>
                <w:bottom w:val="none" w:sz="0" w:space="0" w:color="auto"/>
                <w:right w:val="none" w:sz="0" w:space="0" w:color="auto"/>
              </w:divBdr>
            </w:div>
            <w:div w:id="517081823">
              <w:marLeft w:val="0"/>
              <w:marRight w:val="0"/>
              <w:marTop w:val="0"/>
              <w:marBottom w:val="0"/>
              <w:divBdr>
                <w:top w:val="none" w:sz="0" w:space="0" w:color="auto"/>
                <w:left w:val="none" w:sz="0" w:space="0" w:color="auto"/>
                <w:bottom w:val="none" w:sz="0" w:space="0" w:color="auto"/>
                <w:right w:val="none" w:sz="0" w:space="0" w:color="auto"/>
              </w:divBdr>
            </w:div>
            <w:div w:id="1136794279">
              <w:marLeft w:val="0"/>
              <w:marRight w:val="0"/>
              <w:marTop w:val="0"/>
              <w:marBottom w:val="0"/>
              <w:divBdr>
                <w:top w:val="none" w:sz="0" w:space="0" w:color="auto"/>
                <w:left w:val="none" w:sz="0" w:space="0" w:color="auto"/>
                <w:bottom w:val="none" w:sz="0" w:space="0" w:color="auto"/>
                <w:right w:val="none" w:sz="0" w:space="0" w:color="auto"/>
              </w:divBdr>
            </w:div>
            <w:div w:id="1190139495">
              <w:marLeft w:val="0"/>
              <w:marRight w:val="0"/>
              <w:marTop w:val="0"/>
              <w:marBottom w:val="0"/>
              <w:divBdr>
                <w:top w:val="none" w:sz="0" w:space="0" w:color="auto"/>
                <w:left w:val="none" w:sz="0" w:space="0" w:color="auto"/>
                <w:bottom w:val="none" w:sz="0" w:space="0" w:color="auto"/>
                <w:right w:val="none" w:sz="0" w:space="0" w:color="auto"/>
              </w:divBdr>
            </w:div>
            <w:div w:id="1366100855">
              <w:marLeft w:val="0"/>
              <w:marRight w:val="0"/>
              <w:marTop w:val="0"/>
              <w:marBottom w:val="0"/>
              <w:divBdr>
                <w:top w:val="none" w:sz="0" w:space="0" w:color="auto"/>
                <w:left w:val="none" w:sz="0" w:space="0" w:color="auto"/>
                <w:bottom w:val="none" w:sz="0" w:space="0" w:color="auto"/>
                <w:right w:val="none" w:sz="0" w:space="0" w:color="auto"/>
              </w:divBdr>
            </w:div>
            <w:div w:id="1526404651">
              <w:marLeft w:val="0"/>
              <w:marRight w:val="0"/>
              <w:marTop w:val="0"/>
              <w:marBottom w:val="0"/>
              <w:divBdr>
                <w:top w:val="none" w:sz="0" w:space="0" w:color="auto"/>
                <w:left w:val="none" w:sz="0" w:space="0" w:color="auto"/>
                <w:bottom w:val="none" w:sz="0" w:space="0" w:color="auto"/>
                <w:right w:val="none" w:sz="0" w:space="0" w:color="auto"/>
              </w:divBdr>
            </w:div>
            <w:div w:id="1918203824">
              <w:marLeft w:val="0"/>
              <w:marRight w:val="0"/>
              <w:marTop w:val="0"/>
              <w:marBottom w:val="0"/>
              <w:divBdr>
                <w:top w:val="none" w:sz="0" w:space="0" w:color="auto"/>
                <w:left w:val="none" w:sz="0" w:space="0" w:color="auto"/>
                <w:bottom w:val="none" w:sz="0" w:space="0" w:color="auto"/>
                <w:right w:val="none" w:sz="0" w:space="0" w:color="auto"/>
              </w:divBdr>
            </w:div>
            <w:div w:id="1982078218">
              <w:marLeft w:val="0"/>
              <w:marRight w:val="0"/>
              <w:marTop w:val="0"/>
              <w:marBottom w:val="0"/>
              <w:divBdr>
                <w:top w:val="none" w:sz="0" w:space="0" w:color="auto"/>
                <w:left w:val="none" w:sz="0" w:space="0" w:color="auto"/>
                <w:bottom w:val="none" w:sz="0" w:space="0" w:color="auto"/>
                <w:right w:val="none" w:sz="0" w:space="0" w:color="auto"/>
              </w:divBdr>
            </w:div>
            <w:div w:id="1987665242">
              <w:marLeft w:val="0"/>
              <w:marRight w:val="0"/>
              <w:marTop w:val="0"/>
              <w:marBottom w:val="0"/>
              <w:divBdr>
                <w:top w:val="none" w:sz="0" w:space="0" w:color="auto"/>
                <w:left w:val="none" w:sz="0" w:space="0" w:color="auto"/>
                <w:bottom w:val="none" w:sz="0" w:space="0" w:color="auto"/>
                <w:right w:val="none" w:sz="0" w:space="0" w:color="auto"/>
              </w:divBdr>
            </w:div>
            <w:div w:id="2019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612">
      <w:bodyDiv w:val="1"/>
      <w:marLeft w:val="0"/>
      <w:marRight w:val="0"/>
      <w:marTop w:val="0"/>
      <w:marBottom w:val="0"/>
      <w:divBdr>
        <w:top w:val="none" w:sz="0" w:space="0" w:color="auto"/>
        <w:left w:val="none" w:sz="0" w:space="0" w:color="auto"/>
        <w:bottom w:val="none" w:sz="0" w:space="0" w:color="auto"/>
        <w:right w:val="none" w:sz="0" w:space="0" w:color="auto"/>
      </w:divBdr>
    </w:div>
    <w:div w:id="874582907">
      <w:bodyDiv w:val="1"/>
      <w:marLeft w:val="0"/>
      <w:marRight w:val="0"/>
      <w:marTop w:val="0"/>
      <w:marBottom w:val="0"/>
      <w:divBdr>
        <w:top w:val="none" w:sz="0" w:space="0" w:color="auto"/>
        <w:left w:val="none" w:sz="0" w:space="0" w:color="auto"/>
        <w:bottom w:val="none" w:sz="0" w:space="0" w:color="auto"/>
        <w:right w:val="none" w:sz="0" w:space="0" w:color="auto"/>
      </w:divBdr>
    </w:div>
    <w:div w:id="906961402">
      <w:bodyDiv w:val="1"/>
      <w:marLeft w:val="0"/>
      <w:marRight w:val="0"/>
      <w:marTop w:val="0"/>
      <w:marBottom w:val="0"/>
      <w:divBdr>
        <w:top w:val="none" w:sz="0" w:space="0" w:color="auto"/>
        <w:left w:val="none" w:sz="0" w:space="0" w:color="auto"/>
        <w:bottom w:val="none" w:sz="0" w:space="0" w:color="auto"/>
        <w:right w:val="none" w:sz="0" w:space="0" w:color="auto"/>
      </w:divBdr>
      <w:divsChild>
        <w:div w:id="511333373">
          <w:marLeft w:val="1051"/>
          <w:marRight w:val="0"/>
          <w:marTop w:val="0"/>
          <w:marBottom w:val="0"/>
          <w:divBdr>
            <w:top w:val="none" w:sz="0" w:space="0" w:color="auto"/>
            <w:left w:val="none" w:sz="0" w:space="0" w:color="auto"/>
            <w:bottom w:val="none" w:sz="0" w:space="0" w:color="auto"/>
            <w:right w:val="none" w:sz="0" w:space="0" w:color="auto"/>
          </w:divBdr>
        </w:div>
        <w:div w:id="696587130">
          <w:marLeft w:val="1051"/>
          <w:marRight w:val="0"/>
          <w:marTop w:val="0"/>
          <w:marBottom w:val="0"/>
          <w:divBdr>
            <w:top w:val="none" w:sz="0" w:space="0" w:color="auto"/>
            <w:left w:val="none" w:sz="0" w:space="0" w:color="auto"/>
            <w:bottom w:val="none" w:sz="0" w:space="0" w:color="auto"/>
            <w:right w:val="none" w:sz="0" w:space="0" w:color="auto"/>
          </w:divBdr>
        </w:div>
        <w:div w:id="1128862107">
          <w:marLeft w:val="446"/>
          <w:marRight w:val="0"/>
          <w:marTop w:val="192"/>
          <w:marBottom w:val="0"/>
          <w:divBdr>
            <w:top w:val="none" w:sz="0" w:space="0" w:color="auto"/>
            <w:left w:val="none" w:sz="0" w:space="0" w:color="auto"/>
            <w:bottom w:val="none" w:sz="0" w:space="0" w:color="auto"/>
            <w:right w:val="none" w:sz="0" w:space="0" w:color="auto"/>
          </w:divBdr>
        </w:div>
        <w:div w:id="1146628291">
          <w:marLeft w:val="446"/>
          <w:marRight w:val="0"/>
          <w:marTop w:val="192"/>
          <w:marBottom w:val="0"/>
          <w:divBdr>
            <w:top w:val="none" w:sz="0" w:space="0" w:color="auto"/>
            <w:left w:val="none" w:sz="0" w:space="0" w:color="auto"/>
            <w:bottom w:val="none" w:sz="0" w:space="0" w:color="auto"/>
            <w:right w:val="none" w:sz="0" w:space="0" w:color="auto"/>
          </w:divBdr>
        </w:div>
        <w:div w:id="1534923353">
          <w:marLeft w:val="1051"/>
          <w:marRight w:val="0"/>
          <w:marTop w:val="0"/>
          <w:marBottom w:val="0"/>
          <w:divBdr>
            <w:top w:val="none" w:sz="0" w:space="0" w:color="auto"/>
            <w:left w:val="none" w:sz="0" w:space="0" w:color="auto"/>
            <w:bottom w:val="none" w:sz="0" w:space="0" w:color="auto"/>
            <w:right w:val="none" w:sz="0" w:space="0" w:color="auto"/>
          </w:divBdr>
        </w:div>
        <w:div w:id="1654681687">
          <w:marLeft w:val="1051"/>
          <w:marRight w:val="0"/>
          <w:marTop w:val="0"/>
          <w:marBottom w:val="0"/>
          <w:divBdr>
            <w:top w:val="none" w:sz="0" w:space="0" w:color="auto"/>
            <w:left w:val="none" w:sz="0" w:space="0" w:color="auto"/>
            <w:bottom w:val="none" w:sz="0" w:space="0" w:color="auto"/>
            <w:right w:val="none" w:sz="0" w:space="0" w:color="auto"/>
          </w:divBdr>
        </w:div>
        <w:div w:id="1754082586">
          <w:marLeft w:val="1051"/>
          <w:marRight w:val="0"/>
          <w:marTop w:val="0"/>
          <w:marBottom w:val="0"/>
          <w:divBdr>
            <w:top w:val="none" w:sz="0" w:space="0" w:color="auto"/>
            <w:left w:val="none" w:sz="0" w:space="0" w:color="auto"/>
            <w:bottom w:val="none" w:sz="0" w:space="0" w:color="auto"/>
            <w:right w:val="none" w:sz="0" w:space="0" w:color="auto"/>
          </w:divBdr>
        </w:div>
        <w:div w:id="1783919902">
          <w:marLeft w:val="1814"/>
          <w:marRight w:val="0"/>
          <w:marTop w:val="0"/>
          <w:marBottom w:val="0"/>
          <w:divBdr>
            <w:top w:val="none" w:sz="0" w:space="0" w:color="auto"/>
            <w:left w:val="none" w:sz="0" w:space="0" w:color="auto"/>
            <w:bottom w:val="none" w:sz="0" w:space="0" w:color="auto"/>
            <w:right w:val="none" w:sz="0" w:space="0" w:color="auto"/>
          </w:divBdr>
        </w:div>
        <w:div w:id="1883859353">
          <w:marLeft w:val="1051"/>
          <w:marRight w:val="0"/>
          <w:marTop w:val="0"/>
          <w:marBottom w:val="0"/>
          <w:divBdr>
            <w:top w:val="none" w:sz="0" w:space="0" w:color="auto"/>
            <w:left w:val="none" w:sz="0" w:space="0" w:color="auto"/>
            <w:bottom w:val="none" w:sz="0" w:space="0" w:color="auto"/>
            <w:right w:val="none" w:sz="0" w:space="0" w:color="auto"/>
          </w:divBdr>
        </w:div>
      </w:divsChild>
    </w:div>
    <w:div w:id="913900697">
      <w:bodyDiv w:val="1"/>
      <w:marLeft w:val="0"/>
      <w:marRight w:val="0"/>
      <w:marTop w:val="0"/>
      <w:marBottom w:val="0"/>
      <w:divBdr>
        <w:top w:val="none" w:sz="0" w:space="0" w:color="auto"/>
        <w:left w:val="none" w:sz="0" w:space="0" w:color="auto"/>
        <w:bottom w:val="none" w:sz="0" w:space="0" w:color="auto"/>
        <w:right w:val="none" w:sz="0" w:space="0" w:color="auto"/>
      </w:divBdr>
      <w:divsChild>
        <w:div w:id="1501582547">
          <w:marLeft w:val="0"/>
          <w:marRight w:val="0"/>
          <w:marTop w:val="0"/>
          <w:marBottom w:val="0"/>
          <w:divBdr>
            <w:top w:val="none" w:sz="0" w:space="0" w:color="auto"/>
            <w:left w:val="none" w:sz="0" w:space="0" w:color="auto"/>
            <w:bottom w:val="none" w:sz="0" w:space="0" w:color="auto"/>
            <w:right w:val="none" w:sz="0" w:space="0" w:color="auto"/>
          </w:divBdr>
          <w:divsChild>
            <w:div w:id="237520791">
              <w:marLeft w:val="0"/>
              <w:marRight w:val="0"/>
              <w:marTop w:val="0"/>
              <w:marBottom w:val="0"/>
              <w:divBdr>
                <w:top w:val="none" w:sz="0" w:space="0" w:color="auto"/>
                <w:left w:val="none" w:sz="0" w:space="0" w:color="auto"/>
                <w:bottom w:val="none" w:sz="0" w:space="0" w:color="auto"/>
                <w:right w:val="none" w:sz="0" w:space="0" w:color="auto"/>
              </w:divBdr>
            </w:div>
            <w:div w:id="396900074">
              <w:marLeft w:val="0"/>
              <w:marRight w:val="0"/>
              <w:marTop w:val="0"/>
              <w:marBottom w:val="0"/>
              <w:divBdr>
                <w:top w:val="none" w:sz="0" w:space="0" w:color="auto"/>
                <w:left w:val="none" w:sz="0" w:space="0" w:color="auto"/>
                <w:bottom w:val="none" w:sz="0" w:space="0" w:color="auto"/>
                <w:right w:val="none" w:sz="0" w:space="0" w:color="auto"/>
              </w:divBdr>
            </w:div>
            <w:div w:id="1431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3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430">
          <w:marLeft w:val="1166"/>
          <w:marRight w:val="0"/>
          <w:marTop w:val="0"/>
          <w:marBottom w:val="0"/>
          <w:divBdr>
            <w:top w:val="none" w:sz="0" w:space="0" w:color="auto"/>
            <w:left w:val="none" w:sz="0" w:space="0" w:color="auto"/>
            <w:bottom w:val="none" w:sz="0" w:space="0" w:color="auto"/>
            <w:right w:val="none" w:sz="0" w:space="0" w:color="auto"/>
          </w:divBdr>
        </w:div>
        <w:div w:id="1343436665">
          <w:marLeft w:val="1166"/>
          <w:marRight w:val="0"/>
          <w:marTop w:val="0"/>
          <w:marBottom w:val="0"/>
          <w:divBdr>
            <w:top w:val="none" w:sz="0" w:space="0" w:color="auto"/>
            <w:left w:val="none" w:sz="0" w:space="0" w:color="auto"/>
            <w:bottom w:val="none" w:sz="0" w:space="0" w:color="auto"/>
            <w:right w:val="none" w:sz="0" w:space="0" w:color="auto"/>
          </w:divBdr>
        </w:div>
        <w:div w:id="1743210630">
          <w:marLeft w:val="1166"/>
          <w:marRight w:val="0"/>
          <w:marTop w:val="0"/>
          <w:marBottom w:val="0"/>
          <w:divBdr>
            <w:top w:val="none" w:sz="0" w:space="0" w:color="auto"/>
            <w:left w:val="none" w:sz="0" w:space="0" w:color="auto"/>
            <w:bottom w:val="none" w:sz="0" w:space="0" w:color="auto"/>
            <w:right w:val="none" w:sz="0" w:space="0" w:color="auto"/>
          </w:divBdr>
        </w:div>
      </w:divsChild>
    </w:div>
    <w:div w:id="919103146">
      <w:bodyDiv w:val="1"/>
      <w:marLeft w:val="0"/>
      <w:marRight w:val="0"/>
      <w:marTop w:val="0"/>
      <w:marBottom w:val="0"/>
      <w:divBdr>
        <w:top w:val="none" w:sz="0" w:space="0" w:color="auto"/>
        <w:left w:val="none" w:sz="0" w:space="0" w:color="auto"/>
        <w:bottom w:val="none" w:sz="0" w:space="0" w:color="auto"/>
        <w:right w:val="none" w:sz="0" w:space="0" w:color="auto"/>
      </w:divBdr>
    </w:div>
    <w:div w:id="963735912">
      <w:bodyDiv w:val="1"/>
      <w:marLeft w:val="0"/>
      <w:marRight w:val="0"/>
      <w:marTop w:val="0"/>
      <w:marBottom w:val="0"/>
      <w:divBdr>
        <w:top w:val="none" w:sz="0" w:space="0" w:color="auto"/>
        <w:left w:val="none" w:sz="0" w:space="0" w:color="auto"/>
        <w:bottom w:val="none" w:sz="0" w:space="0" w:color="auto"/>
        <w:right w:val="none" w:sz="0" w:space="0" w:color="auto"/>
      </w:divBdr>
    </w:div>
    <w:div w:id="1017191674">
      <w:bodyDiv w:val="1"/>
      <w:marLeft w:val="0"/>
      <w:marRight w:val="0"/>
      <w:marTop w:val="0"/>
      <w:marBottom w:val="0"/>
      <w:divBdr>
        <w:top w:val="none" w:sz="0" w:space="0" w:color="auto"/>
        <w:left w:val="none" w:sz="0" w:space="0" w:color="auto"/>
        <w:bottom w:val="none" w:sz="0" w:space="0" w:color="auto"/>
        <w:right w:val="none" w:sz="0" w:space="0" w:color="auto"/>
      </w:divBdr>
      <w:divsChild>
        <w:div w:id="652031735">
          <w:marLeft w:val="0"/>
          <w:marRight w:val="0"/>
          <w:marTop w:val="0"/>
          <w:marBottom w:val="0"/>
          <w:divBdr>
            <w:top w:val="none" w:sz="0" w:space="0" w:color="auto"/>
            <w:left w:val="none" w:sz="0" w:space="0" w:color="auto"/>
            <w:bottom w:val="none" w:sz="0" w:space="0" w:color="auto"/>
            <w:right w:val="none" w:sz="0" w:space="0" w:color="auto"/>
          </w:divBdr>
        </w:div>
      </w:divsChild>
    </w:div>
    <w:div w:id="1130588008">
      <w:bodyDiv w:val="1"/>
      <w:marLeft w:val="0"/>
      <w:marRight w:val="0"/>
      <w:marTop w:val="0"/>
      <w:marBottom w:val="0"/>
      <w:divBdr>
        <w:top w:val="none" w:sz="0" w:space="0" w:color="auto"/>
        <w:left w:val="none" w:sz="0" w:space="0" w:color="auto"/>
        <w:bottom w:val="none" w:sz="0" w:space="0" w:color="auto"/>
        <w:right w:val="none" w:sz="0" w:space="0" w:color="auto"/>
      </w:divBdr>
      <w:divsChild>
        <w:div w:id="1953049021">
          <w:marLeft w:val="0"/>
          <w:marRight w:val="0"/>
          <w:marTop w:val="0"/>
          <w:marBottom w:val="0"/>
          <w:divBdr>
            <w:top w:val="none" w:sz="0" w:space="0" w:color="auto"/>
            <w:left w:val="none" w:sz="0" w:space="0" w:color="auto"/>
            <w:bottom w:val="none" w:sz="0" w:space="0" w:color="auto"/>
            <w:right w:val="none" w:sz="0" w:space="0" w:color="auto"/>
          </w:divBdr>
          <w:divsChild>
            <w:div w:id="281033310">
              <w:marLeft w:val="0"/>
              <w:marRight w:val="0"/>
              <w:marTop w:val="0"/>
              <w:marBottom w:val="0"/>
              <w:divBdr>
                <w:top w:val="none" w:sz="0" w:space="0" w:color="auto"/>
                <w:left w:val="none" w:sz="0" w:space="0" w:color="auto"/>
                <w:bottom w:val="none" w:sz="0" w:space="0" w:color="auto"/>
                <w:right w:val="none" w:sz="0" w:space="0" w:color="auto"/>
              </w:divBdr>
            </w:div>
            <w:div w:id="35469374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635843618">
              <w:marLeft w:val="0"/>
              <w:marRight w:val="0"/>
              <w:marTop w:val="0"/>
              <w:marBottom w:val="0"/>
              <w:divBdr>
                <w:top w:val="none" w:sz="0" w:space="0" w:color="auto"/>
                <w:left w:val="none" w:sz="0" w:space="0" w:color="auto"/>
                <w:bottom w:val="none" w:sz="0" w:space="0" w:color="auto"/>
                <w:right w:val="none" w:sz="0" w:space="0" w:color="auto"/>
              </w:divBdr>
            </w:div>
            <w:div w:id="1279995263">
              <w:marLeft w:val="0"/>
              <w:marRight w:val="0"/>
              <w:marTop w:val="0"/>
              <w:marBottom w:val="0"/>
              <w:divBdr>
                <w:top w:val="none" w:sz="0" w:space="0" w:color="auto"/>
                <w:left w:val="none" w:sz="0" w:space="0" w:color="auto"/>
                <w:bottom w:val="none" w:sz="0" w:space="0" w:color="auto"/>
                <w:right w:val="none" w:sz="0" w:space="0" w:color="auto"/>
              </w:divBdr>
            </w:div>
            <w:div w:id="1498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0710">
      <w:bodyDiv w:val="1"/>
      <w:marLeft w:val="0"/>
      <w:marRight w:val="0"/>
      <w:marTop w:val="0"/>
      <w:marBottom w:val="0"/>
      <w:divBdr>
        <w:top w:val="none" w:sz="0" w:space="0" w:color="auto"/>
        <w:left w:val="none" w:sz="0" w:space="0" w:color="auto"/>
        <w:bottom w:val="none" w:sz="0" w:space="0" w:color="auto"/>
        <w:right w:val="none" w:sz="0" w:space="0" w:color="auto"/>
      </w:divBdr>
      <w:divsChild>
        <w:div w:id="1944918893">
          <w:marLeft w:val="0"/>
          <w:marRight w:val="0"/>
          <w:marTop w:val="0"/>
          <w:marBottom w:val="0"/>
          <w:divBdr>
            <w:top w:val="none" w:sz="0" w:space="0" w:color="auto"/>
            <w:left w:val="none" w:sz="0" w:space="0" w:color="auto"/>
            <w:bottom w:val="none" w:sz="0" w:space="0" w:color="auto"/>
            <w:right w:val="none" w:sz="0" w:space="0" w:color="auto"/>
          </w:divBdr>
          <w:divsChild>
            <w:div w:id="410472288">
              <w:marLeft w:val="0"/>
              <w:marRight w:val="0"/>
              <w:marTop w:val="0"/>
              <w:marBottom w:val="0"/>
              <w:divBdr>
                <w:top w:val="none" w:sz="0" w:space="0" w:color="auto"/>
                <w:left w:val="none" w:sz="0" w:space="0" w:color="auto"/>
                <w:bottom w:val="none" w:sz="0" w:space="0" w:color="auto"/>
                <w:right w:val="none" w:sz="0" w:space="0" w:color="auto"/>
              </w:divBdr>
            </w:div>
            <w:div w:id="106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357">
      <w:bodyDiv w:val="1"/>
      <w:marLeft w:val="0"/>
      <w:marRight w:val="0"/>
      <w:marTop w:val="0"/>
      <w:marBottom w:val="0"/>
      <w:divBdr>
        <w:top w:val="none" w:sz="0" w:space="0" w:color="auto"/>
        <w:left w:val="none" w:sz="0" w:space="0" w:color="auto"/>
        <w:bottom w:val="none" w:sz="0" w:space="0" w:color="auto"/>
        <w:right w:val="none" w:sz="0" w:space="0" w:color="auto"/>
      </w:divBdr>
      <w:divsChild>
        <w:div w:id="154076626">
          <w:marLeft w:val="1051"/>
          <w:marRight w:val="0"/>
          <w:marTop w:val="0"/>
          <w:marBottom w:val="0"/>
          <w:divBdr>
            <w:top w:val="none" w:sz="0" w:space="0" w:color="auto"/>
            <w:left w:val="none" w:sz="0" w:space="0" w:color="auto"/>
            <w:bottom w:val="none" w:sz="0" w:space="0" w:color="auto"/>
            <w:right w:val="none" w:sz="0" w:space="0" w:color="auto"/>
          </w:divBdr>
        </w:div>
        <w:div w:id="877163542">
          <w:marLeft w:val="1051"/>
          <w:marRight w:val="0"/>
          <w:marTop w:val="0"/>
          <w:marBottom w:val="0"/>
          <w:divBdr>
            <w:top w:val="none" w:sz="0" w:space="0" w:color="auto"/>
            <w:left w:val="none" w:sz="0" w:space="0" w:color="auto"/>
            <w:bottom w:val="none" w:sz="0" w:space="0" w:color="auto"/>
            <w:right w:val="none" w:sz="0" w:space="0" w:color="auto"/>
          </w:divBdr>
        </w:div>
        <w:div w:id="1593663673">
          <w:marLeft w:val="1051"/>
          <w:marRight w:val="0"/>
          <w:marTop w:val="0"/>
          <w:marBottom w:val="0"/>
          <w:divBdr>
            <w:top w:val="none" w:sz="0" w:space="0" w:color="auto"/>
            <w:left w:val="none" w:sz="0" w:space="0" w:color="auto"/>
            <w:bottom w:val="none" w:sz="0" w:space="0" w:color="auto"/>
            <w:right w:val="none" w:sz="0" w:space="0" w:color="auto"/>
          </w:divBdr>
        </w:div>
      </w:divsChild>
    </w:div>
    <w:div w:id="1246496318">
      <w:bodyDiv w:val="1"/>
      <w:marLeft w:val="0"/>
      <w:marRight w:val="0"/>
      <w:marTop w:val="0"/>
      <w:marBottom w:val="0"/>
      <w:divBdr>
        <w:top w:val="none" w:sz="0" w:space="0" w:color="auto"/>
        <w:left w:val="none" w:sz="0" w:space="0" w:color="auto"/>
        <w:bottom w:val="none" w:sz="0" w:space="0" w:color="auto"/>
        <w:right w:val="none" w:sz="0" w:space="0" w:color="auto"/>
      </w:divBdr>
      <w:divsChild>
        <w:div w:id="476847318">
          <w:marLeft w:val="0"/>
          <w:marRight w:val="0"/>
          <w:marTop w:val="0"/>
          <w:marBottom w:val="0"/>
          <w:divBdr>
            <w:top w:val="none" w:sz="0" w:space="0" w:color="auto"/>
            <w:left w:val="none" w:sz="0" w:space="0" w:color="auto"/>
            <w:bottom w:val="none" w:sz="0" w:space="0" w:color="auto"/>
            <w:right w:val="none" w:sz="0" w:space="0" w:color="auto"/>
          </w:divBdr>
        </w:div>
      </w:divsChild>
    </w:div>
    <w:div w:id="1261766654">
      <w:bodyDiv w:val="1"/>
      <w:marLeft w:val="0"/>
      <w:marRight w:val="0"/>
      <w:marTop w:val="0"/>
      <w:marBottom w:val="0"/>
      <w:divBdr>
        <w:top w:val="none" w:sz="0" w:space="0" w:color="auto"/>
        <w:left w:val="none" w:sz="0" w:space="0" w:color="auto"/>
        <w:bottom w:val="none" w:sz="0" w:space="0" w:color="auto"/>
        <w:right w:val="none" w:sz="0" w:space="0" w:color="auto"/>
      </w:divBdr>
      <w:divsChild>
        <w:div w:id="827020306">
          <w:marLeft w:val="0"/>
          <w:marRight w:val="0"/>
          <w:marTop w:val="0"/>
          <w:marBottom w:val="0"/>
          <w:divBdr>
            <w:top w:val="none" w:sz="0" w:space="0" w:color="auto"/>
            <w:left w:val="none" w:sz="0" w:space="0" w:color="auto"/>
            <w:bottom w:val="none" w:sz="0" w:space="0" w:color="auto"/>
            <w:right w:val="none" w:sz="0" w:space="0" w:color="auto"/>
          </w:divBdr>
          <w:divsChild>
            <w:div w:id="27143709">
              <w:marLeft w:val="0"/>
              <w:marRight w:val="0"/>
              <w:marTop w:val="0"/>
              <w:marBottom w:val="0"/>
              <w:divBdr>
                <w:top w:val="none" w:sz="0" w:space="0" w:color="auto"/>
                <w:left w:val="none" w:sz="0" w:space="0" w:color="auto"/>
                <w:bottom w:val="none" w:sz="0" w:space="0" w:color="auto"/>
                <w:right w:val="none" w:sz="0" w:space="0" w:color="auto"/>
              </w:divBdr>
            </w:div>
            <w:div w:id="267852907">
              <w:marLeft w:val="0"/>
              <w:marRight w:val="0"/>
              <w:marTop w:val="0"/>
              <w:marBottom w:val="0"/>
              <w:divBdr>
                <w:top w:val="none" w:sz="0" w:space="0" w:color="auto"/>
                <w:left w:val="none" w:sz="0" w:space="0" w:color="auto"/>
                <w:bottom w:val="none" w:sz="0" w:space="0" w:color="auto"/>
                <w:right w:val="none" w:sz="0" w:space="0" w:color="auto"/>
              </w:divBdr>
            </w:div>
            <w:div w:id="378283922">
              <w:marLeft w:val="0"/>
              <w:marRight w:val="0"/>
              <w:marTop w:val="0"/>
              <w:marBottom w:val="0"/>
              <w:divBdr>
                <w:top w:val="none" w:sz="0" w:space="0" w:color="auto"/>
                <w:left w:val="none" w:sz="0" w:space="0" w:color="auto"/>
                <w:bottom w:val="none" w:sz="0" w:space="0" w:color="auto"/>
                <w:right w:val="none" w:sz="0" w:space="0" w:color="auto"/>
              </w:divBdr>
            </w:div>
            <w:div w:id="517935354">
              <w:marLeft w:val="0"/>
              <w:marRight w:val="0"/>
              <w:marTop w:val="0"/>
              <w:marBottom w:val="0"/>
              <w:divBdr>
                <w:top w:val="none" w:sz="0" w:space="0" w:color="auto"/>
                <w:left w:val="none" w:sz="0" w:space="0" w:color="auto"/>
                <w:bottom w:val="none" w:sz="0" w:space="0" w:color="auto"/>
                <w:right w:val="none" w:sz="0" w:space="0" w:color="auto"/>
              </w:divBdr>
            </w:div>
            <w:div w:id="673145857">
              <w:marLeft w:val="0"/>
              <w:marRight w:val="0"/>
              <w:marTop w:val="0"/>
              <w:marBottom w:val="0"/>
              <w:divBdr>
                <w:top w:val="none" w:sz="0" w:space="0" w:color="auto"/>
                <w:left w:val="none" w:sz="0" w:space="0" w:color="auto"/>
                <w:bottom w:val="none" w:sz="0" w:space="0" w:color="auto"/>
                <w:right w:val="none" w:sz="0" w:space="0" w:color="auto"/>
              </w:divBdr>
            </w:div>
            <w:div w:id="1033731328">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2105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sChild>
        <w:div w:id="1879588927">
          <w:marLeft w:val="0"/>
          <w:marRight w:val="0"/>
          <w:marTop w:val="0"/>
          <w:marBottom w:val="0"/>
          <w:divBdr>
            <w:top w:val="none" w:sz="0" w:space="0" w:color="auto"/>
            <w:left w:val="none" w:sz="0" w:space="0" w:color="auto"/>
            <w:bottom w:val="none" w:sz="0" w:space="0" w:color="auto"/>
            <w:right w:val="none" w:sz="0" w:space="0" w:color="auto"/>
          </w:divBdr>
          <w:divsChild>
            <w:div w:id="697514504">
              <w:marLeft w:val="0"/>
              <w:marRight w:val="0"/>
              <w:marTop w:val="0"/>
              <w:marBottom w:val="0"/>
              <w:divBdr>
                <w:top w:val="none" w:sz="0" w:space="0" w:color="auto"/>
                <w:left w:val="none" w:sz="0" w:space="0" w:color="auto"/>
                <w:bottom w:val="none" w:sz="0" w:space="0" w:color="auto"/>
                <w:right w:val="none" w:sz="0" w:space="0" w:color="auto"/>
              </w:divBdr>
            </w:div>
            <w:div w:id="1006249400">
              <w:marLeft w:val="0"/>
              <w:marRight w:val="0"/>
              <w:marTop w:val="0"/>
              <w:marBottom w:val="0"/>
              <w:divBdr>
                <w:top w:val="none" w:sz="0" w:space="0" w:color="auto"/>
                <w:left w:val="none" w:sz="0" w:space="0" w:color="auto"/>
                <w:bottom w:val="none" w:sz="0" w:space="0" w:color="auto"/>
                <w:right w:val="none" w:sz="0" w:space="0" w:color="auto"/>
              </w:divBdr>
            </w:div>
            <w:div w:id="1346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7784">
      <w:bodyDiv w:val="1"/>
      <w:marLeft w:val="0"/>
      <w:marRight w:val="0"/>
      <w:marTop w:val="0"/>
      <w:marBottom w:val="0"/>
      <w:divBdr>
        <w:top w:val="none" w:sz="0" w:space="0" w:color="auto"/>
        <w:left w:val="none" w:sz="0" w:space="0" w:color="auto"/>
        <w:bottom w:val="none" w:sz="0" w:space="0" w:color="auto"/>
        <w:right w:val="none" w:sz="0" w:space="0" w:color="auto"/>
      </w:divBdr>
    </w:div>
    <w:div w:id="13221945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626">
          <w:marLeft w:val="0"/>
          <w:marRight w:val="0"/>
          <w:marTop w:val="0"/>
          <w:marBottom w:val="0"/>
          <w:divBdr>
            <w:top w:val="none" w:sz="0" w:space="0" w:color="auto"/>
            <w:left w:val="none" w:sz="0" w:space="0" w:color="auto"/>
            <w:bottom w:val="none" w:sz="0" w:space="0" w:color="auto"/>
            <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w:color="auto"/>
        <w:right w:val="none" w:sz="0" w:space="0" w:color="auto"/>
      </w:divBdr>
      <w:divsChild>
        <w:div w:id="1958677483">
          <w:marLeft w:val="0"/>
          <w:marRight w:val="0"/>
          <w:marTop w:val="0"/>
          <w:marBottom w:val="0"/>
          <w:divBdr>
            <w:top w:val="none" w:sz="0" w:space="0" w:color="auto"/>
            <w:left w:val="none" w:sz="0" w:space="0" w:color="auto"/>
            <w:bottom w:val="none" w:sz="0" w:space="0" w:color="auto"/>
            <w:right w:val="none" w:sz="0" w:space="0" w:color="auto"/>
          </w:divBdr>
          <w:divsChild>
            <w:div w:id="669853">
              <w:marLeft w:val="0"/>
              <w:marRight w:val="0"/>
              <w:marTop w:val="0"/>
              <w:marBottom w:val="0"/>
              <w:divBdr>
                <w:top w:val="none" w:sz="0" w:space="0" w:color="auto"/>
                <w:left w:val="none" w:sz="0" w:space="0" w:color="auto"/>
                <w:bottom w:val="none" w:sz="0" w:space="0" w:color="auto"/>
                <w:right w:val="none" w:sz="0" w:space="0" w:color="auto"/>
              </w:divBdr>
            </w:div>
            <w:div w:id="1427385547">
              <w:marLeft w:val="0"/>
              <w:marRight w:val="0"/>
              <w:marTop w:val="0"/>
              <w:marBottom w:val="0"/>
              <w:divBdr>
                <w:top w:val="none" w:sz="0" w:space="0" w:color="auto"/>
                <w:left w:val="none" w:sz="0" w:space="0" w:color="auto"/>
                <w:bottom w:val="none" w:sz="0" w:space="0" w:color="auto"/>
                <w:right w:val="none" w:sz="0" w:space="0" w:color="auto"/>
              </w:divBdr>
            </w:div>
            <w:div w:id="2012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754">
      <w:bodyDiv w:val="1"/>
      <w:marLeft w:val="0"/>
      <w:marRight w:val="0"/>
      <w:marTop w:val="0"/>
      <w:marBottom w:val="0"/>
      <w:divBdr>
        <w:top w:val="none" w:sz="0" w:space="0" w:color="auto"/>
        <w:left w:val="none" w:sz="0" w:space="0" w:color="auto"/>
        <w:bottom w:val="none" w:sz="0" w:space="0" w:color="auto"/>
        <w:right w:val="none" w:sz="0" w:space="0" w:color="auto"/>
      </w:divBdr>
      <w:divsChild>
        <w:div w:id="1563521284">
          <w:marLeft w:val="0"/>
          <w:marRight w:val="0"/>
          <w:marTop w:val="0"/>
          <w:marBottom w:val="0"/>
          <w:divBdr>
            <w:top w:val="none" w:sz="0" w:space="0" w:color="auto"/>
            <w:left w:val="none" w:sz="0" w:space="0" w:color="auto"/>
            <w:bottom w:val="none" w:sz="0" w:space="0" w:color="auto"/>
            <w:right w:val="none" w:sz="0" w:space="0" w:color="auto"/>
          </w:divBdr>
        </w:div>
      </w:divsChild>
    </w:div>
    <w:div w:id="1370840582">
      <w:bodyDiv w:val="1"/>
      <w:marLeft w:val="0"/>
      <w:marRight w:val="0"/>
      <w:marTop w:val="0"/>
      <w:marBottom w:val="0"/>
      <w:divBdr>
        <w:top w:val="none" w:sz="0" w:space="0" w:color="auto"/>
        <w:left w:val="none" w:sz="0" w:space="0" w:color="auto"/>
        <w:bottom w:val="none" w:sz="0" w:space="0" w:color="auto"/>
        <w:right w:val="none" w:sz="0" w:space="0" w:color="auto"/>
      </w:divBdr>
      <w:divsChild>
        <w:div w:id="820581623">
          <w:marLeft w:val="0"/>
          <w:marRight w:val="0"/>
          <w:marTop w:val="0"/>
          <w:marBottom w:val="0"/>
          <w:divBdr>
            <w:top w:val="none" w:sz="0" w:space="0" w:color="auto"/>
            <w:left w:val="none" w:sz="0" w:space="0" w:color="auto"/>
            <w:bottom w:val="none" w:sz="0" w:space="0" w:color="auto"/>
            <w:right w:val="none" w:sz="0" w:space="0" w:color="auto"/>
          </w:divBdr>
        </w:div>
      </w:divsChild>
    </w:div>
    <w:div w:id="1383867430">
      <w:bodyDiv w:val="1"/>
      <w:marLeft w:val="0"/>
      <w:marRight w:val="0"/>
      <w:marTop w:val="0"/>
      <w:marBottom w:val="0"/>
      <w:divBdr>
        <w:top w:val="none" w:sz="0" w:space="0" w:color="auto"/>
        <w:left w:val="none" w:sz="0" w:space="0" w:color="auto"/>
        <w:bottom w:val="none" w:sz="0" w:space="0" w:color="auto"/>
        <w:right w:val="none" w:sz="0" w:space="0" w:color="auto"/>
      </w:divBdr>
      <w:divsChild>
        <w:div w:id="180634903">
          <w:marLeft w:val="0"/>
          <w:marRight w:val="0"/>
          <w:marTop w:val="0"/>
          <w:marBottom w:val="0"/>
          <w:divBdr>
            <w:top w:val="none" w:sz="0" w:space="0" w:color="auto"/>
            <w:left w:val="none" w:sz="0" w:space="0" w:color="auto"/>
            <w:bottom w:val="none" w:sz="0" w:space="0" w:color="auto"/>
            <w:right w:val="none" w:sz="0" w:space="0" w:color="auto"/>
          </w:divBdr>
        </w:div>
        <w:div w:id="443230285">
          <w:marLeft w:val="0"/>
          <w:marRight w:val="0"/>
          <w:marTop w:val="0"/>
          <w:marBottom w:val="0"/>
          <w:divBdr>
            <w:top w:val="none" w:sz="0" w:space="0" w:color="auto"/>
            <w:left w:val="none" w:sz="0" w:space="0" w:color="auto"/>
            <w:bottom w:val="none" w:sz="0" w:space="0" w:color="auto"/>
            <w:right w:val="none" w:sz="0" w:space="0" w:color="auto"/>
          </w:divBdr>
        </w:div>
        <w:div w:id="720059030">
          <w:marLeft w:val="0"/>
          <w:marRight w:val="0"/>
          <w:marTop w:val="0"/>
          <w:marBottom w:val="0"/>
          <w:divBdr>
            <w:top w:val="none" w:sz="0" w:space="0" w:color="auto"/>
            <w:left w:val="none" w:sz="0" w:space="0" w:color="auto"/>
            <w:bottom w:val="none" w:sz="0" w:space="0" w:color="auto"/>
            <w:right w:val="none" w:sz="0" w:space="0" w:color="auto"/>
          </w:divBdr>
        </w:div>
        <w:div w:id="752438461">
          <w:marLeft w:val="0"/>
          <w:marRight w:val="0"/>
          <w:marTop w:val="0"/>
          <w:marBottom w:val="0"/>
          <w:divBdr>
            <w:top w:val="none" w:sz="0" w:space="0" w:color="auto"/>
            <w:left w:val="none" w:sz="0" w:space="0" w:color="auto"/>
            <w:bottom w:val="none" w:sz="0" w:space="0" w:color="auto"/>
            <w:right w:val="none" w:sz="0" w:space="0" w:color="auto"/>
          </w:divBdr>
        </w:div>
        <w:div w:id="758717770">
          <w:marLeft w:val="0"/>
          <w:marRight w:val="0"/>
          <w:marTop w:val="0"/>
          <w:marBottom w:val="0"/>
          <w:divBdr>
            <w:top w:val="none" w:sz="0" w:space="0" w:color="auto"/>
            <w:left w:val="none" w:sz="0" w:space="0" w:color="auto"/>
            <w:bottom w:val="none" w:sz="0" w:space="0" w:color="auto"/>
            <w:right w:val="none" w:sz="0" w:space="0" w:color="auto"/>
          </w:divBdr>
        </w:div>
        <w:div w:id="775636164">
          <w:marLeft w:val="0"/>
          <w:marRight w:val="0"/>
          <w:marTop w:val="0"/>
          <w:marBottom w:val="0"/>
          <w:divBdr>
            <w:top w:val="none" w:sz="0" w:space="0" w:color="auto"/>
            <w:left w:val="none" w:sz="0" w:space="0" w:color="auto"/>
            <w:bottom w:val="none" w:sz="0" w:space="0" w:color="auto"/>
            <w:right w:val="none" w:sz="0" w:space="0" w:color="auto"/>
          </w:divBdr>
        </w:div>
        <w:div w:id="884759493">
          <w:marLeft w:val="0"/>
          <w:marRight w:val="0"/>
          <w:marTop w:val="0"/>
          <w:marBottom w:val="0"/>
          <w:divBdr>
            <w:top w:val="none" w:sz="0" w:space="0" w:color="auto"/>
            <w:left w:val="none" w:sz="0" w:space="0" w:color="auto"/>
            <w:bottom w:val="none" w:sz="0" w:space="0" w:color="auto"/>
            <w:right w:val="none" w:sz="0" w:space="0" w:color="auto"/>
          </w:divBdr>
        </w:div>
        <w:div w:id="900679770">
          <w:marLeft w:val="0"/>
          <w:marRight w:val="0"/>
          <w:marTop w:val="0"/>
          <w:marBottom w:val="0"/>
          <w:divBdr>
            <w:top w:val="none" w:sz="0" w:space="0" w:color="auto"/>
            <w:left w:val="none" w:sz="0" w:space="0" w:color="auto"/>
            <w:bottom w:val="none" w:sz="0" w:space="0" w:color="auto"/>
            <w:right w:val="none" w:sz="0" w:space="0" w:color="auto"/>
          </w:divBdr>
        </w:div>
        <w:div w:id="1238130370">
          <w:marLeft w:val="0"/>
          <w:marRight w:val="0"/>
          <w:marTop w:val="0"/>
          <w:marBottom w:val="0"/>
          <w:divBdr>
            <w:top w:val="none" w:sz="0" w:space="0" w:color="auto"/>
            <w:left w:val="none" w:sz="0" w:space="0" w:color="auto"/>
            <w:bottom w:val="none" w:sz="0" w:space="0" w:color="auto"/>
            <w:right w:val="none" w:sz="0" w:space="0" w:color="auto"/>
          </w:divBdr>
        </w:div>
        <w:div w:id="1302733531">
          <w:marLeft w:val="0"/>
          <w:marRight w:val="0"/>
          <w:marTop w:val="0"/>
          <w:marBottom w:val="0"/>
          <w:divBdr>
            <w:top w:val="none" w:sz="0" w:space="0" w:color="auto"/>
            <w:left w:val="none" w:sz="0" w:space="0" w:color="auto"/>
            <w:bottom w:val="none" w:sz="0" w:space="0" w:color="auto"/>
            <w:right w:val="none" w:sz="0" w:space="0" w:color="auto"/>
          </w:divBdr>
        </w:div>
        <w:div w:id="1960722398">
          <w:marLeft w:val="0"/>
          <w:marRight w:val="0"/>
          <w:marTop w:val="0"/>
          <w:marBottom w:val="0"/>
          <w:divBdr>
            <w:top w:val="none" w:sz="0" w:space="0" w:color="auto"/>
            <w:left w:val="none" w:sz="0" w:space="0" w:color="auto"/>
            <w:bottom w:val="none" w:sz="0" w:space="0" w:color="auto"/>
            <w:right w:val="none" w:sz="0" w:space="0" w:color="auto"/>
          </w:divBdr>
        </w:div>
        <w:div w:id="2135904381">
          <w:marLeft w:val="0"/>
          <w:marRight w:val="0"/>
          <w:marTop w:val="0"/>
          <w:marBottom w:val="0"/>
          <w:divBdr>
            <w:top w:val="none" w:sz="0" w:space="0" w:color="auto"/>
            <w:left w:val="none" w:sz="0" w:space="0" w:color="auto"/>
            <w:bottom w:val="none" w:sz="0" w:space="0" w:color="auto"/>
            <w:right w:val="none" w:sz="0" w:space="0" w:color="auto"/>
          </w:divBdr>
        </w:div>
      </w:divsChild>
    </w:div>
    <w:div w:id="1408765573">
      <w:bodyDiv w:val="1"/>
      <w:marLeft w:val="0"/>
      <w:marRight w:val="0"/>
      <w:marTop w:val="0"/>
      <w:marBottom w:val="0"/>
      <w:divBdr>
        <w:top w:val="none" w:sz="0" w:space="0" w:color="auto"/>
        <w:left w:val="none" w:sz="0" w:space="0" w:color="auto"/>
        <w:bottom w:val="none" w:sz="0" w:space="0" w:color="auto"/>
        <w:right w:val="none" w:sz="0" w:space="0" w:color="auto"/>
      </w:divBdr>
    </w:div>
    <w:div w:id="1498038693">
      <w:bodyDiv w:val="1"/>
      <w:marLeft w:val="0"/>
      <w:marRight w:val="0"/>
      <w:marTop w:val="0"/>
      <w:marBottom w:val="0"/>
      <w:divBdr>
        <w:top w:val="none" w:sz="0" w:space="0" w:color="auto"/>
        <w:left w:val="none" w:sz="0" w:space="0" w:color="auto"/>
        <w:bottom w:val="none" w:sz="0" w:space="0" w:color="auto"/>
        <w:right w:val="none" w:sz="0" w:space="0" w:color="auto"/>
      </w:divBdr>
      <w:divsChild>
        <w:div w:id="34163470">
          <w:marLeft w:val="0"/>
          <w:marRight w:val="0"/>
          <w:marTop w:val="0"/>
          <w:marBottom w:val="0"/>
          <w:divBdr>
            <w:top w:val="none" w:sz="0" w:space="0" w:color="auto"/>
            <w:left w:val="none" w:sz="0" w:space="0" w:color="auto"/>
            <w:bottom w:val="none" w:sz="0" w:space="0" w:color="auto"/>
            <w:right w:val="none" w:sz="0" w:space="0" w:color="auto"/>
          </w:divBdr>
        </w:div>
        <w:div w:id="178013810">
          <w:marLeft w:val="0"/>
          <w:marRight w:val="0"/>
          <w:marTop w:val="0"/>
          <w:marBottom w:val="0"/>
          <w:divBdr>
            <w:top w:val="none" w:sz="0" w:space="0" w:color="auto"/>
            <w:left w:val="none" w:sz="0" w:space="0" w:color="auto"/>
            <w:bottom w:val="none" w:sz="0" w:space="0" w:color="auto"/>
            <w:right w:val="none" w:sz="0" w:space="0" w:color="auto"/>
          </w:divBdr>
        </w:div>
        <w:div w:id="421024226">
          <w:marLeft w:val="0"/>
          <w:marRight w:val="0"/>
          <w:marTop w:val="0"/>
          <w:marBottom w:val="0"/>
          <w:divBdr>
            <w:top w:val="none" w:sz="0" w:space="0" w:color="auto"/>
            <w:left w:val="none" w:sz="0" w:space="0" w:color="auto"/>
            <w:bottom w:val="none" w:sz="0" w:space="0" w:color="auto"/>
            <w:right w:val="none" w:sz="0" w:space="0" w:color="auto"/>
          </w:divBdr>
        </w:div>
        <w:div w:id="446505764">
          <w:marLeft w:val="0"/>
          <w:marRight w:val="0"/>
          <w:marTop w:val="0"/>
          <w:marBottom w:val="0"/>
          <w:divBdr>
            <w:top w:val="none" w:sz="0" w:space="0" w:color="auto"/>
            <w:left w:val="none" w:sz="0" w:space="0" w:color="auto"/>
            <w:bottom w:val="none" w:sz="0" w:space="0" w:color="auto"/>
            <w:right w:val="none" w:sz="0" w:space="0" w:color="auto"/>
          </w:divBdr>
        </w:div>
        <w:div w:id="498544148">
          <w:marLeft w:val="0"/>
          <w:marRight w:val="0"/>
          <w:marTop w:val="0"/>
          <w:marBottom w:val="0"/>
          <w:divBdr>
            <w:top w:val="none" w:sz="0" w:space="0" w:color="auto"/>
            <w:left w:val="none" w:sz="0" w:space="0" w:color="auto"/>
            <w:bottom w:val="none" w:sz="0" w:space="0" w:color="auto"/>
            <w:right w:val="none" w:sz="0" w:space="0" w:color="auto"/>
          </w:divBdr>
        </w:div>
        <w:div w:id="665474499">
          <w:marLeft w:val="0"/>
          <w:marRight w:val="0"/>
          <w:marTop w:val="0"/>
          <w:marBottom w:val="0"/>
          <w:divBdr>
            <w:top w:val="none" w:sz="0" w:space="0" w:color="auto"/>
            <w:left w:val="none" w:sz="0" w:space="0" w:color="auto"/>
            <w:bottom w:val="none" w:sz="0" w:space="0" w:color="auto"/>
            <w:right w:val="none" w:sz="0" w:space="0" w:color="auto"/>
          </w:divBdr>
        </w:div>
        <w:div w:id="827206683">
          <w:marLeft w:val="0"/>
          <w:marRight w:val="0"/>
          <w:marTop w:val="0"/>
          <w:marBottom w:val="0"/>
          <w:divBdr>
            <w:top w:val="none" w:sz="0" w:space="0" w:color="auto"/>
            <w:left w:val="none" w:sz="0" w:space="0" w:color="auto"/>
            <w:bottom w:val="none" w:sz="0" w:space="0" w:color="auto"/>
            <w:right w:val="none" w:sz="0" w:space="0" w:color="auto"/>
          </w:divBdr>
        </w:div>
        <w:div w:id="877662980">
          <w:marLeft w:val="0"/>
          <w:marRight w:val="0"/>
          <w:marTop w:val="0"/>
          <w:marBottom w:val="0"/>
          <w:divBdr>
            <w:top w:val="none" w:sz="0" w:space="0" w:color="auto"/>
            <w:left w:val="none" w:sz="0" w:space="0" w:color="auto"/>
            <w:bottom w:val="none" w:sz="0" w:space="0" w:color="auto"/>
            <w:right w:val="none" w:sz="0" w:space="0" w:color="auto"/>
          </w:divBdr>
        </w:div>
        <w:div w:id="1062487260">
          <w:marLeft w:val="0"/>
          <w:marRight w:val="0"/>
          <w:marTop w:val="0"/>
          <w:marBottom w:val="0"/>
          <w:divBdr>
            <w:top w:val="none" w:sz="0" w:space="0" w:color="auto"/>
            <w:left w:val="none" w:sz="0" w:space="0" w:color="auto"/>
            <w:bottom w:val="none" w:sz="0" w:space="0" w:color="auto"/>
            <w:right w:val="none" w:sz="0" w:space="0" w:color="auto"/>
          </w:divBdr>
        </w:div>
        <w:div w:id="1064910446">
          <w:marLeft w:val="0"/>
          <w:marRight w:val="0"/>
          <w:marTop w:val="0"/>
          <w:marBottom w:val="0"/>
          <w:divBdr>
            <w:top w:val="none" w:sz="0" w:space="0" w:color="auto"/>
            <w:left w:val="none" w:sz="0" w:space="0" w:color="auto"/>
            <w:bottom w:val="none" w:sz="0" w:space="0" w:color="auto"/>
            <w:right w:val="none" w:sz="0" w:space="0" w:color="auto"/>
          </w:divBdr>
        </w:div>
        <w:div w:id="1449929103">
          <w:marLeft w:val="0"/>
          <w:marRight w:val="0"/>
          <w:marTop w:val="0"/>
          <w:marBottom w:val="0"/>
          <w:divBdr>
            <w:top w:val="none" w:sz="0" w:space="0" w:color="auto"/>
            <w:left w:val="none" w:sz="0" w:space="0" w:color="auto"/>
            <w:bottom w:val="none" w:sz="0" w:space="0" w:color="auto"/>
            <w:right w:val="none" w:sz="0" w:space="0" w:color="auto"/>
          </w:divBdr>
        </w:div>
        <w:div w:id="1490439103">
          <w:marLeft w:val="0"/>
          <w:marRight w:val="0"/>
          <w:marTop w:val="0"/>
          <w:marBottom w:val="0"/>
          <w:divBdr>
            <w:top w:val="none" w:sz="0" w:space="0" w:color="auto"/>
            <w:left w:val="none" w:sz="0" w:space="0" w:color="auto"/>
            <w:bottom w:val="none" w:sz="0" w:space="0" w:color="auto"/>
            <w:right w:val="none" w:sz="0" w:space="0" w:color="auto"/>
          </w:divBdr>
        </w:div>
        <w:div w:id="1494643141">
          <w:marLeft w:val="0"/>
          <w:marRight w:val="0"/>
          <w:marTop w:val="0"/>
          <w:marBottom w:val="0"/>
          <w:divBdr>
            <w:top w:val="none" w:sz="0" w:space="0" w:color="auto"/>
            <w:left w:val="none" w:sz="0" w:space="0" w:color="auto"/>
            <w:bottom w:val="none" w:sz="0" w:space="0" w:color="auto"/>
            <w:right w:val="none" w:sz="0" w:space="0" w:color="auto"/>
          </w:divBdr>
        </w:div>
        <w:div w:id="1504399385">
          <w:marLeft w:val="0"/>
          <w:marRight w:val="0"/>
          <w:marTop w:val="0"/>
          <w:marBottom w:val="0"/>
          <w:divBdr>
            <w:top w:val="none" w:sz="0" w:space="0" w:color="auto"/>
            <w:left w:val="none" w:sz="0" w:space="0" w:color="auto"/>
            <w:bottom w:val="none" w:sz="0" w:space="0" w:color="auto"/>
            <w:right w:val="none" w:sz="0" w:space="0" w:color="auto"/>
          </w:divBdr>
        </w:div>
        <w:div w:id="2036300941">
          <w:marLeft w:val="0"/>
          <w:marRight w:val="0"/>
          <w:marTop w:val="0"/>
          <w:marBottom w:val="0"/>
          <w:divBdr>
            <w:top w:val="none" w:sz="0" w:space="0" w:color="auto"/>
            <w:left w:val="none" w:sz="0" w:space="0" w:color="auto"/>
            <w:bottom w:val="none" w:sz="0" w:space="0" w:color="auto"/>
            <w:right w:val="none" w:sz="0" w:space="0" w:color="auto"/>
          </w:divBdr>
        </w:div>
        <w:div w:id="2063364688">
          <w:marLeft w:val="0"/>
          <w:marRight w:val="0"/>
          <w:marTop w:val="0"/>
          <w:marBottom w:val="0"/>
          <w:divBdr>
            <w:top w:val="none" w:sz="0" w:space="0" w:color="auto"/>
            <w:left w:val="none" w:sz="0" w:space="0" w:color="auto"/>
            <w:bottom w:val="none" w:sz="0" w:space="0" w:color="auto"/>
            <w:right w:val="none" w:sz="0" w:space="0" w:color="auto"/>
          </w:divBdr>
        </w:div>
        <w:div w:id="2127699018">
          <w:marLeft w:val="0"/>
          <w:marRight w:val="0"/>
          <w:marTop w:val="0"/>
          <w:marBottom w:val="0"/>
          <w:divBdr>
            <w:top w:val="none" w:sz="0" w:space="0" w:color="auto"/>
            <w:left w:val="none" w:sz="0" w:space="0" w:color="auto"/>
            <w:bottom w:val="none" w:sz="0" w:space="0" w:color="auto"/>
            <w:right w:val="none" w:sz="0" w:space="0" w:color="auto"/>
          </w:divBdr>
        </w:div>
      </w:divsChild>
    </w:div>
    <w:div w:id="1519466386">
      <w:bodyDiv w:val="1"/>
      <w:marLeft w:val="0"/>
      <w:marRight w:val="0"/>
      <w:marTop w:val="0"/>
      <w:marBottom w:val="0"/>
      <w:divBdr>
        <w:top w:val="none" w:sz="0" w:space="0" w:color="auto"/>
        <w:left w:val="none" w:sz="0" w:space="0" w:color="auto"/>
        <w:bottom w:val="none" w:sz="0" w:space="0" w:color="auto"/>
        <w:right w:val="none" w:sz="0" w:space="0" w:color="auto"/>
      </w:divBdr>
    </w:div>
    <w:div w:id="1544442876">
      <w:bodyDiv w:val="1"/>
      <w:marLeft w:val="0"/>
      <w:marRight w:val="0"/>
      <w:marTop w:val="0"/>
      <w:marBottom w:val="0"/>
      <w:divBdr>
        <w:top w:val="none" w:sz="0" w:space="0" w:color="auto"/>
        <w:left w:val="none" w:sz="0" w:space="0" w:color="auto"/>
        <w:bottom w:val="none" w:sz="0" w:space="0" w:color="auto"/>
        <w:right w:val="none" w:sz="0" w:space="0" w:color="auto"/>
      </w:divBdr>
      <w:divsChild>
        <w:div w:id="62411328">
          <w:marLeft w:val="0"/>
          <w:marRight w:val="0"/>
          <w:marTop w:val="0"/>
          <w:marBottom w:val="0"/>
          <w:divBdr>
            <w:top w:val="none" w:sz="0" w:space="0" w:color="auto"/>
            <w:left w:val="none" w:sz="0" w:space="0" w:color="auto"/>
            <w:bottom w:val="none" w:sz="0" w:space="0" w:color="auto"/>
            <w:right w:val="none" w:sz="0" w:space="0" w:color="auto"/>
          </w:divBdr>
        </w:div>
        <w:div w:id="212738078">
          <w:marLeft w:val="0"/>
          <w:marRight w:val="0"/>
          <w:marTop w:val="0"/>
          <w:marBottom w:val="0"/>
          <w:divBdr>
            <w:top w:val="none" w:sz="0" w:space="0" w:color="auto"/>
            <w:left w:val="none" w:sz="0" w:space="0" w:color="auto"/>
            <w:bottom w:val="none" w:sz="0" w:space="0" w:color="auto"/>
            <w:right w:val="none" w:sz="0" w:space="0" w:color="auto"/>
          </w:divBdr>
        </w:div>
        <w:div w:id="478612791">
          <w:marLeft w:val="0"/>
          <w:marRight w:val="0"/>
          <w:marTop w:val="0"/>
          <w:marBottom w:val="0"/>
          <w:divBdr>
            <w:top w:val="none" w:sz="0" w:space="0" w:color="auto"/>
            <w:left w:val="none" w:sz="0" w:space="0" w:color="auto"/>
            <w:bottom w:val="none" w:sz="0" w:space="0" w:color="auto"/>
            <w:right w:val="none" w:sz="0" w:space="0" w:color="auto"/>
          </w:divBdr>
        </w:div>
        <w:div w:id="524294546">
          <w:marLeft w:val="0"/>
          <w:marRight w:val="0"/>
          <w:marTop w:val="0"/>
          <w:marBottom w:val="0"/>
          <w:divBdr>
            <w:top w:val="none" w:sz="0" w:space="0" w:color="auto"/>
            <w:left w:val="none" w:sz="0" w:space="0" w:color="auto"/>
            <w:bottom w:val="none" w:sz="0" w:space="0" w:color="auto"/>
            <w:right w:val="none" w:sz="0" w:space="0" w:color="auto"/>
          </w:divBdr>
        </w:div>
        <w:div w:id="580138303">
          <w:marLeft w:val="0"/>
          <w:marRight w:val="0"/>
          <w:marTop w:val="0"/>
          <w:marBottom w:val="0"/>
          <w:divBdr>
            <w:top w:val="none" w:sz="0" w:space="0" w:color="auto"/>
            <w:left w:val="none" w:sz="0" w:space="0" w:color="auto"/>
            <w:bottom w:val="none" w:sz="0" w:space="0" w:color="auto"/>
            <w:right w:val="none" w:sz="0" w:space="0" w:color="auto"/>
          </w:divBdr>
        </w:div>
        <w:div w:id="590817944">
          <w:marLeft w:val="0"/>
          <w:marRight w:val="0"/>
          <w:marTop w:val="0"/>
          <w:marBottom w:val="0"/>
          <w:divBdr>
            <w:top w:val="none" w:sz="0" w:space="0" w:color="auto"/>
            <w:left w:val="none" w:sz="0" w:space="0" w:color="auto"/>
            <w:bottom w:val="none" w:sz="0" w:space="0" w:color="auto"/>
            <w:right w:val="none" w:sz="0" w:space="0" w:color="auto"/>
          </w:divBdr>
        </w:div>
        <w:div w:id="990405411">
          <w:marLeft w:val="0"/>
          <w:marRight w:val="0"/>
          <w:marTop w:val="0"/>
          <w:marBottom w:val="0"/>
          <w:divBdr>
            <w:top w:val="none" w:sz="0" w:space="0" w:color="auto"/>
            <w:left w:val="none" w:sz="0" w:space="0" w:color="auto"/>
            <w:bottom w:val="none" w:sz="0" w:space="0" w:color="auto"/>
            <w:right w:val="none" w:sz="0" w:space="0" w:color="auto"/>
          </w:divBdr>
        </w:div>
        <w:div w:id="1338777099">
          <w:marLeft w:val="0"/>
          <w:marRight w:val="0"/>
          <w:marTop w:val="0"/>
          <w:marBottom w:val="0"/>
          <w:divBdr>
            <w:top w:val="none" w:sz="0" w:space="0" w:color="auto"/>
            <w:left w:val="none" w:sz="0" w:space="0" w:color="auto"/>
            <w:bottom w:val="none" w:sz="0" w:space="0" w:color="auto"/>
            <w:right w:val="none" w:sz="0" w:space="0" w:color="auto"/>
          </w:divBdr>
        </w:div>
        <w:div w:id="1591044464">
          <w:marLeft w:val="0"/>
          <w:marRight w:val="0"/>
          <w:marTop w:val="0"/>
          <w:marBottom w:val="0"/>
          <w:divBdr>
            <w:top w:val="none" w:sz="0" w:space="0" w:color="auto"/>
            <w:left w:val="none" w:sz="0" w:space="0" w:color="auto"/>
            <w:bottom w:val="none" w:sz="0" w:space="0" w:color="auto"/>
            <w:right w:val="none" w:sz="0" w:space="0" w:color="auto"/>
          </w:divBdr>
        </w:div>
        <w:div w:id="1881898766">
          <w:marLeft w:val="0"/>
          <w:marRight w:val="0"/>
          <w:marTop w:val="0"/>
          <w:marBottom w:val="0"/>
          <w:divBdr>
            <w:top w:val="none" w:sz="0" w:space="0" w:color="auto"/>
            <w:left w:val="none" w:sz="0" w:space="0" w:color="auto"/>
            <w:bottom w:val="none" w:sz="0" w:space="0" w:color="auto"/>
            <w:right w:val="none" w:sz="0" w:space="0" w:color="auto"/>
          </w:divBdr>
        </w:div>
        <w:div w:id="2068458154">
          <w:marLeft w:val="0"/>
          <w:marRight w:val="0"/>
          <w:marTop w:val="0"/>
          <w:marBottom w:val="0"/>
          <w:divBdr>
            <w:top w:val="none" w:sz="0" w:space="0" w:color="auto"/>
            <w:left w:val="none" w:sz="0" w:space="0" w:color="auto"/>
            <w:bottom w:val="none" w:sz="0" w:space="0" w:color="auto"/>
            <w:right w:val="none" w:sz="0" w:space="0" w:color="auto"/>
          </w:divBdr>
        </w:div>
      </w:divsChild>
    </w:div>
    <w:div w:id="1601179869">
      <w:bodyDiv w:val="1"/>
      <w:marLeft w:val="0"/>
      <w:marRight w:val="0"/>
      <w:marTop w:val="0"/>
      <w:marBottom w:val="0"/>
      <w:divBdr>
        <w:top w:val="none" w:sz="0" w:space="0" w:color="auto"/>
        <w:left w:val="none" w:sz="0" w:space="0" w:color="auto"/>
        <w:bottom w:val="none" w:sz="0" w:space="0" w:color="auto"/>
        <w:right w:val="none" w:sz="0" w:space="0" w:color="auto"/>
      </w:divBdr>
    </w:div>
    <w:div w:id="1621958778">
      <w:bodyDiv w:val="1"/>
      <w:marLeft w:val="0"/>
      <w:marRight w:val="0"/>
      <w:marTop w:val="0"/>
      <w:marBottom w:val="0"/>
      <w:divBdr>
        <w:top w:val="none" w:sz="0" w:space="0" w:color="auto"/>
        <w:left w:val="none" w:sz="0" w:space="0" w:color="auto"/>
        <w:bottom w:val="none" w:sz="0" w:space="0" w:color="auto"/>
        <w:right w:val="none" w:sz="0" w:space="0" w:color="auto"/>
      </w:divBdr>
      <w:divsChild>
        <w:div w:id="985939401">
          <w:marLeft w:val="446"/>
          <w:marRight w:val="0"/>
          <w:marTop w:val="0"/>
          <w:marBottom w:val="0"/>
          <w:divBdr>
            <w:top w:val="none" w:sz="0" w:space="0" w:color="auto"/>
            <w:left w:val="none" w:sz="0" w:space="0" w:color="auto"/>
            <w:bottom w:val="none" w:sz="0" w:space="0" w:color="auto"/>
            <w:right w:val="none" w:sz="0" w:space="0" w:color="auto"/>
          </w:divBdr>
        </w:div>
        <w:div w:id="1366829167">
          <w:marLeft w:val="446"/>
          <w:marRight w:val="0"/>
          <w:marTop w:val="0"/>
          <w:marBottom w:val="0"/>
          <w:divBdr>
            <w:top w:val="none" w:sz="0" w:space="0" w:color="auto"/>
            <w:left w:val="none" w:sz="0" w:space="0" w:color="auto"/>
            <w:bottom w:val="none" w:sz="0" w:space="0" w:color="auto"/>
            <w:right w:val="none" w:sz="0" w:space="0" w:color="auto"/>
          </w:divBdr>
        </w:div>
      </w:divsChild>
    </w:div>
    <w:div w:id="1745252231">
      <w:bodyDiv w:val="1"/>
      <w:marLeft w:val="0"/>
      <w:marRight w:val="0"/>
      <w:marTop w:val="0"/>
      <w:marBottom w:val="0"/>
      <w:divBdr>
        <w:top w:val="none" w:sz="0" w:space="0" w:color="auto"/>
        <w:left w:val="none" w:sz="0" w:space="0" w:color="auto"/>
        <w:bottom w:val="none" w:sz="0" w:space="0" w:color="auto"/>
        <w:right w:val="none" w:sz="0" w:space="0" w:color="auto"/>
      </w:divBdr>
      <w:divsChild>
        <w:div w:id="274868239">
          <w:marLeft w:val="0"/>
          <w:marRight w:val="0"/>
          <w:marTop w:val="0"/>
          <w:marBottom w:val="0"/>
          <w:divBdr>
            <w:top w:val="none" w:sz="0" w:space="0" w:color="auto"/>
            <w:left w:val="none" w:sz="0" w:space="0" w:color="auto"/>
            <w:bottom w:val="none" w:sz="0" w:space="0" w:color="auto"/>
            <w:right w:val="none" w:sz="0" w:space="0" w:color="auto"/>
          </w:divBdr>
        </w:div>
      </w:divsChild>
    </w:div>
    <w:div w:id="1831677776">
      <w:bodyDiv w:val="1"/>
      <w:marLeft w:val="0"/>
      <w:marRight w:val="0"/>
      <w:marTop w:val="0"/>
      <w:marBottom w:val="0"/>
      <w:divBdr>
        <w:top w:val="none" w:sz="0" w:space="0" w:color="auto"/>
        <w:left w:val="none" w:sz="0" w:space="0" w:color="auto"/>
        <w:bottom w:val="none" w:sz="0" w:space="0" w:color="auto"/>
        <w:right w:val="none" w:sz="0" w:space="0" w:color="auto"/>
      </w:divBdr>
      <w:divsChild>
        <w:div w:id="21830631">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291251659">
          <w:marLeft w:val="0"/>
          <w:marRight w:val="0"/>
          <w:marTop w:val="0"/>
          <w:marBottom w:val="0"/>
          <w:divBdr>
            <w:top w:val="none" w:sz="0" w:space="0" w:color="auto"/>
            <w:left w:val="none" w:sz="0" w:space="0" w:color="auto"/>
            <w:bottom w:val="none" w:sz="0" w:space="0" w:color="auto"/>
            <w:right w:val="none" w:sz="0" w:space="0" w:color="auto"/>
          </w:divBdr>
        </w:div>
        <w:div w:id="448820705">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692076809">
          <w:marLeft w:val="0"/>
          <w:marRight w:val="0"/>
          <w:marTop w:val="0"/>
          <w:marBottom w:val="0"/>
          <w:divBdr>
            <w:top w:val="none" w:sz="0" w:space="0" w:color="auto"/>
            <w:left w:val="none" w:sz="0" w:space="0" w:color="auto"/>
            <w:bottom w:val="none" w:sz="0" w:space="0" w:color="auto"/>
            <w:right w:val="none" w:sz="0" w:space="0" w:color="auto"/>
          </w:divBdr>
        </w:div>
        <w:div w:id="972978802">
          <w:marLeft w:val="0"/>
          <w:marRight w:val="0"/>
          <w:marTop w:val="0"/>
          <w:marBottom w:val="0"/>
          <w:divBdr>
            <w:top w:val="none" w:sz="0" w:space="0" w:color="auto"/>
            <w:left w:val="none" w:sz="0" w:space="0" w:color="auto"/>
            <w:bottom w:val="none" w:sz="0" w:space="0" w:color="auto"/>
            <w:right w:val="none" w:sz="0" w:space="0" w:color="auto"/>
          </w:divBdr>
        </w:div>
        <w:div w:id="1104807756">
          <w:marLeft w:val="0"/>
          <w:marRight w:val="0"/>
          <w:marTop w:val="0"/>
          <w:marBottom w:val="0"/>
          <w:divBdr>
            <w:top w:val="none" w:sz="0" w:space="0" w:color="auto"/>
            <w:left w:val="none" w:sz="0" w:space="0" w:color="auto"/>
            <w:bottom w:val="none" w:sz="0" w:space="0" w:color="auto"/>
            <w:right w:val="none" w:sz="0" w:space="0" w:color="auto"/>
          </w:divBdr>
        </w:div>
        <w:div w:id="1201938894">
          <w:marLeft w:val="0"/>
          <w:marRight w:val="0"/>
          <w:marTop w:val="0"/>
          <w:marBottom w:val="0"/>
          <w:divBdr>
            <w:top w:val="none" w:sz="0" w:space="0" w:color="auto"/>
            <w:left w:val="none" w:sz="0" w:space="0" w:color="auto"/>
            <w:bottom w:val="none" w:sz="0" w:space="0" w:color="auto"/>
            <w:right w:val="none" w:sz="0" w:space="0" w:color="auto"/>
          </w:divBdr>
        </w:div>
        <w:div w:id="1228492138">
          <w:marLeft w:val="0"/>
          <w:marRight w:val="0"/>
          <w:marTop w:val="0"/>
          <w:marBottom w:val="0"/>
          <w:divBdr>
            <w:top w:val="none" w:sz="0" w:space="0" w:color="auto"/>
            <w:left w:val="none" w:sz="0" w:space="0" w:color="auto"/>
            <w:bottom w:val="none" w:sz="0" w:space="0" w:color="auto"/>
            <w:right w:val="none" w:sz="0" w:space="0" w:color="auto"/>
          </w:divBdr>
        </w:div>
        <w:div w:id="1300183750">
          <w:marLeft w:val="0"/>
          <w:marRight w:val="0"/>
          <w:marTop w:val="0"/>
          <w:marBottom w:val="0"/>
          <w:divBdr>
            <w:top w:val="none" w:sz="0" w:space="0" w:color="auto"/>
            <w:left w:val="none" w:sz="0" w:space="0" w:color="auto"/>
            <w:bottom w:val="none" w:sz="0" w:space="0" w:color="auto"/>
            <w:right w:val="none" w:sz="0" w:space="0" w:color="auto"/>
          </w:divBdr>
        </w:div>
        <w:div w:id="1626816309">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1835683689">
          <w:marLeft w:val="0"/>
          <w:marRight w:val="0"/>
          <w:marTop w:val="0"/>
          <w:marBottom w:val="0"/>
          <w:divBdr>
            <w:top w:val="none" w:sz="0" w:space="0" w:color="auto"/>
            <w:left w:val="none" w:sz="0" w:space="0" w:color="auto"/>
            <w:bottom w:val="none" w:sz="0" w:space="0" w:color="auto"/>
            <w:right w:val="none" w:sz="0" w:space="0" w:color="auto"/>
          </w:divBdr>
        </w:div>
        <w:div w:id="1902521907">
          <w:marLeft w:val="0"/>
          <w:marRight w:val="0"/>
          <w:marTop w:val="0"/>
          <w:marBottom w:val="0"/>
          <w:divBdr>
            <w:top w:val="none" w:sz="0" w:space="0" w:color="auto"/>
            <w:left w:val="none" w:sz="0" w:space="0" w:color="auto"/>
            <w:bottom w:val="none" w:sz="0" w:space="0" w:color="auto"/>
            <w:right w:val="none" w:sz="0" w:space="0" w:color="auto"/>
          </w:divBdr>
        </w:div>
        <w:div w:id="1929656656">
          <w:marLeft w:val="0"/>
          <w:marRight w:val="0"/>
          <w:marTop w:val="0"/>
          <w:marBottom w:val="0"/>
          <w:divBdr>
            <w:top w:val="none" w:sz="0" w:space="0" w:color="auto"/>
            <w:left w:val="none" w:sz="0" w:space="0" w:color="auto"/>
            <w:bottom w:val="none" w:sz="0" w:space="0" w:color="auto"/>
            <w:right w:val="none" w:sz="0" w:space="0" w:color="auto"/>
          </w:divBdr>
        </w:div>
        <w:div w:id="1937395522">
          <w:marLeft w:val="0"/>
          <w:marRight w:val="0"/>
          <w:marTop w:val="0"/>
          <w:marBottom w:val="0"/>
          <w:divBdr>
            <w:top w:val="none" w:sz="0" w:space="0" w:color="auto"/>
            <w:left w:val="none" w:sz="0" w:space="0" w:color="auto"/>
            <w:bottom w:val="none" w:sz="0" w:space="0" w:color="auto"/>
            <w:right w:val="none" w:sz="0" w:space="0" w:color="auto"/>
          </w:divBdr>
        </w:div>
        <w:div w:id="1968929046">
          <w:marLeft w:val="0"/>
          <w:marRight w:val="0"/>
          <w:marTop w:val="0"/>
          <w:marBottom w:val="0"/>
          <w:divBdr>
            <w:top w:val="none" w:sz="0" w:space="0" w:color="auto"/>
            <w:left w:val="none" w:sz="0" w:space="0" w:color="auto"/>
            <w:bottom w:val="none" w:sz="0" w:space="0" w:color="auto"/>
            <w:right w:val="none" w:sz="0" w:space="0" w:color="auto"/>
          </w:divBdr>
        </w:div>
        <w:div w:id="1981886602">
          <w:marLeft w:val="0"/>
          <w:marRight w:val="0"/>
          <w:marTop w:val="0"/>
          <w:marBottom w:val="0"/>
          <w:divBdr>
            <w:top w:val="none" w:sz="0" w:space="0" w:color="auto"/>
            <w:left w:val="none" w:sz="0" w:space="0" w:color="auto"/>
            <w:bottom w:val="none" w:sz="0" w:space="0" w:color="auto"/>
            <w:right w:val="none" w:sz="0" w:space="0" w:color="auto"/>
          </w:divBdr>
        </w:div>
        <w:div w:id="1992441950">
          <w:marLeft w:val="0"/>
          <w:marRight w:val="0"/>
          <w:marTop w:val="0"/>
          <w:marBottom w:val="0"/>
          <w:divBdr>
            <w:top w:val="none" w:sz="0" w:space="0" w:color="auto"/>
            <w:left w:val="none" w:sz="0" w:space="0" w:color="auto"/>
            <w:bottom w:val="none" w:sz="0" w:space="0" w:color="auto"/>
            <w:right w:val="none" w:sz="0" w:space="0" w:color="auto"/>
          </w:divBdr>
        </w:div>
        <w:div w:id="2006130710">
          <w:marLeft w:val="0"/>
          <w:marRight w:val="0"/>
          <w:marTop w:val="0"/>
          <w:marBottom w:val="0"/>
          <w:divBdr>
            <w:top w:val="none" w:sz="0" w:space="0" w:color="auto"/>
            <w:left w:val="none" w:sz="0" w:space="0" w:color="auto"/>
            <w:bottom w:val="none" w:sz="0" w:space="0" w:color="auto"/>
            <w:right w:val="none" w:sz="0" w:space="0" w:color="auto"/>
          </w:divBdr>
        </w:div>
        <w:div w:id="2063670807">
          <w:marLeft w:val="0"/>
          <w:marRight w:val="0"/>
          <w:marTop w:val="0"/>
          <w:marBottom w:val="0"/>
          <w:divBdr>
            <w:top w:val="none" w:sz="0" w:space="0" w:color="auto"/>
            <w:left w:val="none" w:sz="0" w:space="0" w:color="auto"/>
            <w:bottom w:val="none" w:sz="0" w:space="0" w:color="auto"/>
            <w:right w:val="none" w:sz="0" w:space="0" w:color="auto"/>
          </w:divBdr>
        </w:div>
        <w:div w:id="2097895547">
          <w:marLeft w:val="0"/>
          <w:marRight w:val="0"/>
          <w:marTop w:val="0"/>
          <w:marBottom w:val="0"/>
          <w:divBdr>
            <w:top w:val="none" w:sz="0" w:space="0" w:color="auto"/>
            <w:left w:val="none" w:sz="0" w:space="0" w:color="auto"/>
            <w:bottom w:val="none" w:sz="0" w:space="0" w:color="auto"/>
            <w:right w:val="none" w:sz="0" w:space="0" w:color="auto"/>
          </w:divBdr>
        </w:div>
        <w:div w:id="2123651400">
          <w:marLeft w:val="0"/>
          <w:marRight w:val="0"/>
          <w:marTop w:val="0"/>
          <w:marBottom w:val="0"/>
          <w:divBdr>
            <w:top w:val="none" w:sz="0" w:space="0" w:color="auto"/>
            <w:left w:val="none" w:sz="0" w:space="0" w:color="auto"/>
            <w:bottom w:val="none" w:sz="0" w:space="0" w:color="auto"/>
            <w:right w:val="none" w:sz="0" w:space="0" w:color="auto"/>
          </w:divBdr>
        </w:div>
      </w:divsChild>
    </w:div>
    <w:div w:id="1878811835">
      <w:bodyDiv w:val="1"/>
      <w:marLeft w:val="0"/>
      <w:marRight w:val="0"/>
      <w:marTop w:val="0"/>
      <w:marBottom w:val="0"/>
      <w:divBdr>
        <w:top w:val="none" w:sz="0" w:space="0" w:color="auto"/>
        <w:left w:val="none" w:sz="0" w:space="0" w:color="auto"/>
        <w:bottom w:val="none" w:sz="0" w:space="0" w:color="auto"/>
        <w:right w:val="none" w:sz="0" w:space="0" w:color="auto"/>
      </w:divBdr>
      <w:divsChild>
        <w:div w:id="1328557933">
          <w:marLeft w:val="0"/>
          <w:marRight w:val="0"/>
          <w:marTop w:val="0"/>
          <w:marBottom w:val="0"/>
          <w:divBdr>
            <w:top w:val="none" w:sz="0" w:space="0" w:color="auto"/>
            <w:left w:val="none" w:sz="0" w:space="0" w:color="auto"/>
            <w:bottom w:val="none" w:sz="0" w:space="0" w:color="auto"/>
            <w:right w:val="none" w:sz="0" w:space="0" w:color="auto"/>
          </w:divBdr>
          <w:divsChild>
            <w:div w:id="100422807">
              <w:marLeft w:val="0"/>
              <w:marRight w:val="0"/>
              <w:marTop w:val="0"/>
              <w:marBottom w:val="0"/>
              <w:divBdr>
                <w:top w:val="none" w:sz="0" w:space="0" w:color="auto"/>
                <w:left w:val="none" w:sz="0" w:space="0" w:color="auto"/>
                <w:bottom w:val="none" w:sz="0" w:space="0" w:color="auto"/>
                <w:right w:val="none" w:sz="0" w:space="0" w:color="auto"/>
              </w:divBdr>
            </w:div>
            <w:div w:id="1782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253">
      <w:bodyDiv w:val="1"/>
      <w:marLeft w:val="0"/>
      <w:marRight w:val="0"/>
      <w:marTop w:val="0"/>
      <w:marBottom w:val="0"/>
      <w:divBdr>
        <w:top w:val="none" w:sz="0" w:space="0" w:color="auto"/>
        <w:left w:val="none" w:sz="0" w:space="0" w:color="auto"/>
        <w:bottom w:val="none" w:sz="0" w:space="0" w:color="auto"/>
        <w:right w:val="none" w:sz="0" w:space="0" w:color="auto"/>
      </w:divBdr>
    </w:div>
    <w:div w:id="1901477355">
      <w:bodyDiv w:val="1"/>
      <w:marLeft w:val="0"/>
      <w:marRight w:val="0"/>
      <w:marTop w:val="0"/>
      <w:marBottom w:val="0"/>
      <w:divBdr>
        <w:top w:val="none" w:sz="0" w:space="0" w:color="auto"/>
        <w:left w:val="none" w:sz="0" w:space="0" w:color="auto"/>
        <w:bottom w:val="none" w:sz="0" w:space="0" w:color="auto"/>
        <w:right w:val="none" w:sz="0" w:space="0" w:color="auto"/>
      </w:divBdr>
      <w:divsChild>
        <w:div w:id="81610705">
          <w:marLeft w:val="1051"/>
          <w:marRight w:val="0"/>
          <w:marTop w:val="0"/>
          <w:marBottom w:val="0"/>
          <w:divBdr>
            <w:top w:val="none" w:sz="0" w:space="0" w:color="auto"/>
            <w:left w:val="none" w:sz="0" w:space="0" w:color="auto"/>
            <w:bottom w:val="none" w:sz="0" w:space="0" w:color="auto"/>
            <w:right w:val="none" w:sz="0" w:space="0" w:color="auto"/>
          </w:divBdr>
        </w:div>
        <w:div w:id="88086012">
          <w:marLeft w:val="1051"/>
          <w:marRight w:val="0"/>
          <w:marTop w:val="0"/>
          <w:marBottom w:val="0"/>
          <w:divBdr>
            <w:top w:val="none" w:sz="0" w:space="0" w:color="auto"/>
            <w:left w:val="none" w:sz="0" w:space="0" w:color="auto"/>
            <w:bottom w:val="none" w:sz="0" w:space="0" w:color="auto"/>
            <w:right w:val="none" w:sz="0" w:space="0" w:color="auto"/>
          </w:divBdr>
        </w:div>
        <w:div w:id="551691362">
          <w:marLeft w:val="1051"/>
          <w:marRight w:val="0"/>
          <w:marTop w:val="0"/>
          <w:marBottom w:val="0"/>
          <w:divBdr>
            <w:top w:val="none" w:sz="0" w:space="0" w:color="auto"/>
            <w:left w:val="none" w:sz="0" w:space="0" w:color="auto"/>
            <w:bottom w:val="none" w:sz="0" w:space="0" w:color="auto"/>
            <w:right w:val="none" w:sz="0" w:space="0" w:color="auto"/>
          </w:divBdr>
        </w:div>
        <w:div w:id="919942628">
          <w:marLeft w:val="446"/>
          <w:marRight w:val="0"/>
          <w:marTop w:val="192"/>
          <w:marBottom w:val="0"/>
          <w:divBdr>
            <w:top w:val="none" w:sz="0" w:space="0" w:color="auto"/>
            <w:left w:val="none" w:sz="0" w:space="0" w:color="auto"/>
            <w:bottom w:val="none" w:sz="0" w:space="0" w:color="auto"/>
            <w:right w:val="none" w:sz="0" w:space="0" w:color="auto"/>
          </w:divBdr>
        </w:div>
        <w:div w:id="1038705015">
          <w:marLeft w:val="1051"/>
          <w:marRight w:val="0"/>
          <w:marTop w:val="0"/>
          <w:marBottom w:val="0"/>
          <w:divBdr>
            <w:top w:val="none" w:sz="0" w:space="0" w:color="auto"/>
            <w:left w:val="none" w:sz="0" w:space="0" w:color="auto"/>
            <w:bottom w:val="none" w:sz="0" w:space="0" w:color="auto"/>
            <w:right w:val="none" w:sz="0" w:space="0" w:color="auto"/>
          </w:divBdr>
        </w:div>
        <w:div w:id="1188790039">
          <w:marLeft w:val="446"/>
          <w:marRight w:val="0"/>
          <w:marTop w:val="192"/>
          <w:marBottom w:val="0"/>
          <w:divBdr>
            <w:top w:val="none" w:sz="0" w:space="0" w:color="auto"/>
            <w:left w:val="none" w:sz="0" w:space="0" w:color="auto"/>
            <w:bottom w:val="none" w:sz="0" w:space="0" w:color="auto"/>
            <w:right w:val="none" w:sz="0" w:space="0" w:color="auto"/>
          </w:divBdr>
        </w:div>
        <w:div w:id="1298071579">
          <w:marLeft w:val="1051"/>
          <w:marRight w:val="0"/>
          <w:marTop w:val="0"/>
          <w:marBottom w:val="0"/>
          <w:divBdr>
            <w:top w:val="none" w:sz="0" w:space="0" w:color="auto"/>
            <w:left w:val="none" w:sz="0" w:space="0" w:color="auto"/>
            <w:bottom w:val="none" w:sz="0" w:space="0" w:color="auto"/>
            <w:right w:val="none" w:sz="0" w:space="0" w:color="auto"/>
          </w:divBdr>
        </w:div>
        <w:div w:id="1591431884">
          <w:marLeft w:val="1051"/>
          <w:marRight w:val="0"/>
          <w:marTop w:val="0"/>
          <w:marBottom w:val="0"/>
          <w:divBdr>
            <w:top w:val="none" w:sz="0" w:space="0" w:color="auto"/>
            <w:left w:val="none" w:sz="0" w:space="0" w:color="auto"/>
            <w:bottom w:val="none" w:sz="0" w:space="0" w:color="auto"/>
            <w:right w:val="none" w:sz="0" w:space="0" w:color="auto"/>
          </w:divBdr>
        </w:div>
      </w:divsChild>
    </w:div>
    <w:div w:id="1904488669">
      <w:bodyDiv w:val="1"/>
      <w:marLeft w:val="0"/>
      <w:marRight w:val="0"/>
      <w:marTop w:val="0"/>
      <w:marBottom w:val="0"/>
      <w:divBdr>
        <w:top w:val="none" w:sz="0" w:space="0" w:color="auto"/>
        <w:left w:val="none" w:sz="0" w:space="0" w:color="auto"/>
        <w:bottom w:val="none" w:sz="0" w:space="0" w:color="auto"/>
        <w:right w:val="none" w:sz="0" w:space="0" w:color="auto"/>
      </w:divBdr>
      <w:divsChild>
        <w:div w:id="394789510">
          <w:marLeft w:val="446"/>
          <w:marRight w:val="0"/>
          <w:marTop w:val="0"/>
          <w:marBottom w:val="0"/>
          <w:divBdr>
            <w:top w:val="none" w:sz="0" w:space="0" w:color="auto"/>
            <w:left w:val="none" w:sz="0" w:space="0" w:color="auto"/>
            <w:bottom w:val="none" w:sz="0" w:space="0" w:color="auto"/>
            <w:right w:val="none" w:sz="0" w:space="0" w:color="auto"/>
          </w:divBdr>
        </w:div>
        <w:div w:id="781270191">
          <w:marLeft w:val="446"/>
          <w:marRight w:val="0"/>
          <w:marTop w:val="0"/>
          <w:marBottom w:val="0"/>
          <w:divBdr>
            <w:top w:val="none" w:sz="0" w:space="0" w:color="auto"/>
            <w:left w:val="none" w:sz="0" w:space="0" w:color="auto"/>
            <w:bottom w:val="none" w:sz="0" w:space="0" w:color="auto"/>
            <w:right w:val="none" w:sz="0" w:space="0" w:color="auto"/>
          </w:divBdr>
        </w:div>
        <w:div w:id="1398897665">
          <w:marLeft w:val="446"/>
          <w:marRight w:val="0"/>
          <w:marTop w:val="0"/>
          <w:marBottom w:val="0"/>
          <w:divBdr>
            <w:top w:val="none" w:sz="0" w:space="0" w:color="auto"/>
            <w:left w:val="none" w:sz="0" w:space="0" w:color="auto"/>
            <w:bottom w:val="none" w:sz="0" w:space="0" w:color="auto"/>
            <w:right w:val="none" w:sz="0" w:space="0" w:color="auto"/>
          </w:divBdr>
        </w:div>
      </w:divsChild>
    </w:div>
    <w:div w:id="1911693841">
      <w:bodyDiv w:val="1"/>
      <w:marLeft w:val="0"/>
      <w:marRight w:val="0"/>
      <w:marTop w:val="0"/>
      <w:marBottom w:val="0"/>
      <w:divBdr>
        <w:top w:val="none" w:sz="0" w:space="0" w:color="auto"/>
        <w:left w:val="none" w:sz="0" w:space="0" w:color="auto"/>
        <w:bottom w:val="none" w:sz="0" w:space="0" w:color="auto"/>
        <w:right w:val="none" w:sz="0" w:space="0" w:color="auto"/>
      </w:divBdr>
      <w:divsChild>
        <w:div w:id="854537042">
          <w:marLeft w:val="0"/>
          <w:marRight w:val="0"/>
          <w:marTop w:val="0"/>
          <w:marBottom w:val="0"/>
          <w:divBdr>
            <w:top w:val="none" w:sz="0" w:space="0" w:color="auto"/>
            <w:left w:val="none" w:sz="0" w:space="0" w:color="auto"/>
            <w:bottom w:val="none" w:sz="0" w:space="0" w:color="auto"/>
            <w:right w:val="none" w:sz="0" w:space="0" w:color="auto"/>
          </w:divBdr>
        </w:div>
      </w:divsChild>
    </w:div>
    <w:div w:id="1924484956">
      <w:bodyDiv w:val="1"/>
      <w:marLeft w:val="0"/>
      <w:marRight w:val="0"/>
      <w:marTop w:val="0"/>
      <w:marBottom w:val="0"/>
      <w:divBdr>
        <w:top w:val="none" w:sz="0" w:space="0" w:color="auto"/>
        <w:left w:val="none" w:sz="0" w:space="0" w:color="auto"/>
        <w:bottom w:val="none" w:sz="0" w:space="0" w:color="auto"/>
        <w:right w:val="none" w:sz="0" w:space="0" w:color="auto"/>
      </w:divBdr>
      <w:divsChild>
        <w:div w:id="1510951527">
          <w:marLeft w:val="0"/>
          <w:marRight w:val="0"/>
          <w:marTop w:val="0"/>
          <w:marBottom w:val="0"/>
          <w:divBdr>
            <w:top w:val="none" w:sz="0" w:space="0" w:color="auto"/>
            <w:left w:val="none" w:sz="0" w:space="0" w:color="auto"/>
            <w:bottom w:val="none" w:sz="0" w:space="0" w:color="auto"/>
            <w:right w:val="none" w:sz="0" w:space="0" w:color="auto"/>
          </w:divBdr>
          <w:divsChild>
            <w:div w:id="10034045">
              <w:marLeft w:val="0"/>
              <w:marRight w:val="0"/>
              <w:marTop w:val="0"/>
              <w:marBottom w:val="0"/>
              <w:divBdr>
                <w:top w:val="none" w:sz="0" w:space="0" w:color="auto"/>
                <w:left w:val="none" w:sz="0" w:space="0" w:color="auto"/>
                <w:bottom w:val="none" w:sz="0" w:space="0" w:color="auto"/>
                <w:right w:val="none" w:sz="0" w:space="0" w:color="auto"/>
              </w:divBdr>
            </w:div>
            <w:div w:id="131027139">
              <w:marLeft w:val="0"/>
              <w:marRight w:val="0"/>
              <w:marTop w:val="0"/>
              <w:marBottom w:val="0"/>
              <w:divBdr>
                <w:top w:val="none" w:sz="0" w:space="0" w:color="auto"/>
                <w:left w:val="none" w:sz="0" w:space="0" w:color="auto"/>
                <w:bottom w:val="none" w:sz="0" w:space="0" w:color="auto"/>
                <w:right w:val="none" w:sz="0" w:space="0" w:color="auto"/>
              </w:divBdr>
            </w:div>
            <w:div w:id="163129071">
              <w:marLeft w:val="0"/>
              <w:marRight w:val="0"/>
              <w:marTop w:val="0"/>
              <w:marBottom w:val="0"/>
              <w:divBdr>
                <w:top w:val="none" w:sz="0" w:space="0" w:color="auto"/>
                <w:left w:val="none" w:sz="0" w:space="0" w:color="auto"/>
                <w:bottom w:val="none" w:sz="0" w:space="0" w:color="auto"/>
                <w:right w:val="none" w:sz="0" w:space="0" w:color="auto"/>
              </w:divBdr>
            </w:div>
            <w:div w:id="291667434">
              <w:marLeft w:val="0"/>
              <w:marRight w:val="0"/>
              <w:marTop w:val="0"/>
              <w:marBottom w:val="0"/>
              <w:divBdr>
                <w:top w:val="none" w:sz="0" w:space="0" w:color="auto"/>
                <w:left w:val="none" w:sz="0" w:space="0" w:color="auto"/>
                <w:bottom w:val="none" w:sz="0" w:space="0" w:color="auto"/>
                <w:right w:val="none" w:sz="0" w:space="0" w:color="auto"/>
              </w:divBdr>
            </w:div>
            <w:div w:id="398748697">
              <w:marLeft w:val="0"/>
              <w:marRight w:val="0"/>
              <w:marTop w:val="0"/>
              <w:marBottom w:val="0"/>
              <w:divBdr>
                <w:top w:val="none" w:sz="0" w:space="0" w:color="auto"/>
                <w:left w:val="none" w:sz="0" w:space="0" w:color="auto"/>
                <w:bottom w:val="none" w:sz="0" w:space="0" w:color="auto"/>
                <w:right w:val="none" w:sz="0" w:space="0" w:color="auto"/>
              </w:divBdr>
            </w:div>
            <w:div w:id="543179731">
              <w:marLeft w:val="0"/>
              <w:marRight w:val="0"/>
              <w:marTop w:val="0"/>
              <w:marBottom w:val="0"/>
              <w:divBdr>
                <w:top w:val="none" w:sz="0" w:space="0" w:color="auto"/>
                <w:left w:val="none" w:sz="0" w:space="0" w:color="auto"/>
                <w:bottom w:val="none" w:sz="0" w:space="0" w:color="auto"/>
                <w:right w:val="none" w:sz="0" w:space="0" w:color="auto"/>
              </w:divBdr>
            </w:div>
            <w:div w:id="674187319">
              <w:marLeft w:val="0"/>
              <w:marRight w:val="0"/>
              <w:marTop w:val="0"/>
              <w:marBottom w:val="0"/>
              <w:divBdr>
                <w:top w:val="none" w:sz="0" w:space="0" w:color="auto"/>
                <w:left w:val="none" w:sz="0" w:space="0" w:color="auto"/>
                <w:bottom w:val="none" w:sz="0" w:space="0" w:color="auto"/>
                <w:right w:val="none" w:sz="0" w:space="0" w:color="auto"/>
              </w:divBdr>
            </w:div>
            <w:div w:id="809636884">
              <w:marLeft w:val="0"/>
              <w:marRight w:val="0"/>
              <w:marTop w:val="0"/>
              <w:marBottom w:val="0"/>
              <w:divBdr>
                <w:top w:val="none" w:sz="0" w:space="0" w:color="auto"/>
                <w:left w:val="none" w:sz="0" w:space="0" w:color="auto"/>
                <w:bottom w:val="none" w:sz="0" w:space="0" w:color="auto"/>
                <w:right w:val="none" w:sz="0" w:space="0" w:color="auto"/>
              </w:divBdr>
            </w:div>
            <w:div w:id="1558710149">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199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147">
      <w:bodyDiv w:val="1"/>
      <w:marLeft w:val="0"/>
      <w:marRight w:val="0"/>
      <w:marTop w:val="0"/>
      <w:marBottom w:val="0"/>
      <w:divBdr>
        <w:top w:val="none" w:sz="0" w:space="0" w:color="auto"/>
        <w:left w:val="none" w:sz="0" w:space="0" w:color="auto"/>
        <w:bottom w:val="none" w:sz="0" w:space="0" w:color="auto"/>
        <w:right w:val="none" w:sz="0" w:space="0" w:color="auto"/>
      </w:divBdr>
      <w:divsChild>
        <w:div w:id="518395245">
          <w:marLeft w:val="0"/>
          <w:marRight w:val="0"/>
          <w:marTop w:val="0"/>
          <w:marBottom w:val="0"/>
          <w:divBdr>
            <w:top w:val="none" w:sz="0" w:space="0" w:color="auto"/>
            <w:left w:val="none" w:sz="0" w:space="0" w:color="auto"/>
            <w:bottom w:val="none" w:sz="0" w:space="0" w:color="auto"/>
            <w:right w:val="none" w:sz="0" w:space="0" w:color="auto"/>
          </w:divBdr>
        </w:div>
      </w:divsChild>
    </w:div>
    <w:div w:id="2061708785">
      <w:bodyDiv w:val="1"/>
      <w:marLeft w:val="0"/>
      <w:marRight w:val="0"/>
      <w:marTop w:val="0"/>
      <w:marBottom w:val="0"/>
      <w:divBdr>
        <w:top w:val="none" w:sz="0" w:space="0" w:color="auto"/>
        <w:left w:val="none" w:sz="0" w:space="0" w:color="auto"/>
        <w:bottom w:val="none" w:sz="0" w:space="0" w:color="auto"/>
        <w:right w:val="none" w:sz="0" w:space="0" w:color="auto"/>
      </w:divBdr>
      <w:divsChild>
        <w:div w:id="2007704625">
          <w:marLeft w:val="0"/>
          <w:marRight w:val="0"/>
          <w:marTop w:val="0"/>
          <w:marBottom w:val="0"/>
          <w:divBdr>
            <w:top w:val="none" w:sz="0" w:space="0" w:color="auto"/>
            <w:left w:val="none" w:sz="0" w:space="0" w:color="auto"/>
            <w:bottom w:val="none" w:sz="0" w:space="0" w:color="auto"/>
            <w:right w:val="none" w:sz="0" w:space="0" w:color="auto"/>
          </w:divBdr>
          <w:divsChild>
            <w:div w:id="98069830">
              <w:marLeft w:val="0"/>
              <w:marRight w:val="0"/>
              <w:marTop w:val="0"/>
              <w:marBottom w:val="0"/>
              <w:divBdr>
                <w:top w:val="none" w:sz="0" w:space="0" w:color="auto"/>
                <w:left w:val="none" w:sz="0" w:space="0" w:color="auto"/>
                <w:bottom w:val="none" w:sz="0" w:space="0" w:color="auto"/>
                <w:right w:val="none" w:sz="0" w:space="0" w:color="auto"/>
              </w:divBdr>
            </w:div>
            <w:div w:id="283082730">
              <w:marLeft w:val="0"/>
              <w:marRight w:val="0"/>
              <w:marTop w:val="0"/>
              <w:marBottom w:val="0"/>
              <w:divBdr>
                <w:top w:val="none" w:sz="0" w:space="0" w:color="auto"/>
                <w:left w:val="none" w:sz="0" w:space="0" w:color="auto"/>
                <w:bottom w:val="none" w:sz="0" w:space="0" w:color="auto"/>
                <w:right w:val="none" w:sz="0" w:space="0" w:color="auto"/>
              </w:divBdr>
            </w:div>
            <w:div w:id="284583290">
              <w:marLeft w:val="0"/>
              <w:marRight w:val="0"/>
              <w:marTop w:val="0"/>
              <w:marBottom w:val="0"/>
              <w:divBdr>
                <w:top w:val="none" w:sz="0" w:space="0" w:color="auto"/>
                <w:left w:val="none" w:sz="0" w:space="0" w:color="auto"/>
                <w:bottom w:val="none" w:sz="0" w:space="0" w:color="auto"/>
                <w:right w:val="none" w:sz="0" w:space="0" w:color="auto"/>
              </w:divBdr>
            </w:div>
            <w:div w:id="528876968">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200897179">
              <w:marLeft w:val="0"/>
              <w:marRight w:val="0"/>
              <w:marTop w:val="0"/>
              <w:marBottom w:val="0"/>
              <w:divBdr>
                <w:top w:val="none" w:sz="0" w:space="0" w:color="auto"/>
                <w:left w:val="none" w:sz="0" w:space="0" w:color="auto"/>
                <w:bottom w:val="none" w:sz="0" w:space="0" w:color="auto"/>
                <w:right w:val="none" w:sz="0" w:space="0" w:color="auto"/>
              </w:divBdr>
            </w:div>
            <w:div w:id="1871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8</Pages>
  <Words>1569</Words>
  <Characters>8948</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802.21c proposal</vt:lpstr>
      <vt:lpstr>802.21c proposal</vt:lpstr>
    </vt:vector>
  </TitlesOfParts>
  <Company>Huawei Technologies Co.,Ltd.</Company>
  <LinksUpToDate>false</LinksUpToDate>
  <CharactersWithSpaces>10497</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802.21c proposal</dc:title>
  <dc:subject>single radio handover</dc:subject>
  <dc:creator>H Anthony Chan</dc:creator>
  <cp:keywords>mih, 802.21c, handover</cp:keywords>
  <cp:lastModifiedBy>Microsoft</cp:lastModifiedBy>
  <cp:revision>14</cp:revision>
  <cp:lastPrinted>2011-09-13T23:15:00Z</cp:lastPrinted>
  <dcterms:created xsi:type="dcterms:W3CDTF">2012-01-17T21:01:00Z</dcterms:created>
  <dcterms:modified xsi:type="dcterms:W3CDTF">2012-03-15T18:34:00Z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1310050332</vt:lpwstr>
  </property>
  <property fmtid="{D5CDD505-2E9C-101B-9397-08002B2CF9AE}" pid="3" name="_ms_pID_725343">
    <vt:lpwstr>(3)tTkMMgmjl+1V3JHJhuDzCQiioS0deK1GJzPIZs6px0vxRRicg+HqtVLpe0t/2WXzeqAMrfks
vkNpe2vnurI+lT/8x8eQqtSI3eCZ70psyEDfzSWE2oycuZOOSaPbBsSge+MC7v32Io3w/TBF
RGhDkmx6vuB38PYLtPWmnGTkUK1W9zPzw5V06c1VsoMPsv1pj9hvn5UOUKkXw+B5+2fACWQX
bZ9X8piufcSk47JgCNZ5L</vt:lpwstr>
  </property>
  <property fmtid="{D5CDD505-2E9C-101B-9397-08002B2CF9AE}" pid="4" name="_ms_pID_7253431">
    <vt:lpwstr>4c24PrwpR+w8+V2oDjYV7PxmxQTG+Kuwij/WJ/vZGXKANF/5duz
OQiRAdMDEb2LJE3XG4U/zhr9sRbWUDdsehBOgm8l7RZwi2m62lKfDCqqSL6pE2Q8jz47zf0L
uBXkCcpeWvDDU07OG2pZ0If+wz1xFzn0prXymRAkZ1CK4o3dnB5C87LY+R1eYeTzDUbrvEL+
97n8iVeif5DMuMRe2UUVB6gIgEfti7V5XdNpagLORN</vt:lpwstr>
  </property>
  <property fmtid="{D5CDD505-2E9C-101B-9397-08002B2CF9AE}" pid="5" name="_ms_pID_7253432">
    <vt:lpwstr>tIM4psV5cW/OqlAXFmSRyEEpOm5sbp
rz++P9yWe8Z4paqKMPx7WM7lPEn9QaBiR4nIpfpe82oucOm8YYg7Kp0eBPSJ9gm5xsdsrAW5
pEMMTSm6ssYb3TKTMuu/JNxA22F2CUi1hch+fWc9zsA=</vt:lpwstr>
  </property>
</Properties>
</file>