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3506BD"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BE0E63">
        <w:rPr>
          <w:rFonts w:eastAsiaTheme="minorEastAsia" w:hint="eastAsia"/>
          <w:color w:val="0000FF"/>
          <w:lang w:eastAsia="zh-CN"/>
        </w:rPr>
        <w:t>9</w:t>
      </w:r>
      <w:r w:rsidRPr="0090055A">
        <w:t xml:space="preserve"> Meeting, </w:t>
      </w:r>
      <w:r w:rsidR="00BE0E63">
        <w:rPr>
          <w:rFonts w:eastAsiaTheme="minorEastAsia" w:hint="eastAsia"/>
          <w:color w:val="0000FF"/>
          <w:lang w:eastAsia="zh-CN"/>
        </w:rPr>
        <w:t>Big Island</w:t>
      </w:r>
      <w:r w:rsidR="0045763E">
        <w:rPr>
          <w:color w:val="0000FF"/>
        </w:rPr>
        <w:t xml:space="preserve">, </w:t>
      </w:r>
      <w:r w:rsidR="00BE0E63">
        <w:rPr>
          <w:rFonts w:eastAsiaTheme="minorEastAsia" w:hint="eastAsia"/>
          <w:color w:val="0000FF"/>
          <w:lang w:eastAsia="zh-CN"/>
        </w:rPr>
        <w:t>Hawaii</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rPr>
          <w:rFonts w:eastAsiaTheme="minorEastAsia"/>
          <w:lang w:eastAsia="zh-CN"/>
        </w:rPr>
      </w:pPr>
      <w:r>
        <w:t>Editor: David Cypher</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BE0E63">
        <w:rPr>
          <w:rFonts w:eastAsiaTheme="minorEastAsia" w:hint="eastAsia"/>
          <w:lang w:eastAsia="zh-CN"/>
        </w:rPr>
        <w:t>Palm Terrace B</w:t>
      </w:r>
      <w:r w:rsidRPr="00D74F7C">
        <w:t xml:space="preserve">; Monday, </w:t>
      </w:r>
      <w:r w:rsidR="00BE0E63">
        <w:rPr>
          <w:rFonts w:eastAsiaTheme="minorEastAsia" w:hint="eastAsia"/>
          <w:lang w:eastAsia="zh-CN"/>
        </w:rPr>
        <w:t>March</w:t>
      </w:r>
      <w:r w:rsidR="00BE0E63">
        <w:t xml:space="preserve"> 1</w:t>
      </w:r>
      <w:r w:rsidR="00BE0E63">
        <w:rPr>
          <w:rFonts w:eastAsiaTheme="minorEastAsia" w:hint="eastAsia"/>
          <w:lang w:eastAsia="zh-CN"/>
        </w:rPr>
        <w:t>2</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w:t>
      </w:r>
      <w:r w:rsidR="003F5DC7">
        <w:rPr>
          <w:rFonts w:eastAsiaTheme="minorEastAsia" w:hint="eastAsia"/>
          <w:color w:val="0000FF"/>
          <w:lang w:eastAsia="zh-CN"/>
        </w:rPr>
        <w:t>2</w:t>
      </w:r>
      <w:r w:rsidR="004F793F">
        <w:rPr>
          <w:color w:val="0000FF"/>
        </w:rPr>
        <w:t>2</w:t>
      </w:r>
      <w:r w:rsidRPr="00C030DC">
        <w:rPr>
          <w:color w:val="0000FF"/>
        </w:rPr>
        <w:t>-0</w:t>
      </w:r>
      <w:r w:rsidR="0045763E">
        <w:rPr>
          <w:color w:val="0000FF"/>
        </w:rPr>
        <w:t>0</w:t>
      </w:r>
      <w:r>
        <w:t>).</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3F5DC7">
        <w:rPr>
          <w:rFonts w:eastAsiaTheme="minorEastAsia" w:hint="eastAsia"/>
          <w:color w:val="0000FF"/>
          <w:lang w:eastAsia="zh-CN"/>
        </w:rPr>
        <w:t>2</w:t>
      </w:r>
      <w:r w:rsidR="00240516">
        <w:rPr>
          <w:color w:val="0000FF"/>
        </w:rPr>
        <w:t>-</w:t>
      </w:r>
      <w:r w:rsidR="003F5DC7">
        <w:rPr>
          <w:rFonts w:eastAsiaTheme="minorEastAsia" w:hint="eastAsia"/>
          <w:color w:val="0000FF"/>
          <w:lang w:eastAsia="zh-CN"/>
        </w:rPr>
        <w:t>0</w:t>
      </w:r>
      <w:r w:rsidR="00240516">
        <w:rPr>
          <w:color w:val="0000FF"/>
        </w:rPr>
        <w:t>0</w:t>
      </w:r>
      <w:r w:rsidR="00513413">
        <w:rPr>
          <w:color w:val="0000FF"/>
        </w:rPr>
        <w:t>1</w:t>
      </w:r>
      <w:r w:rsidR="00E63B21">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w:t>
      </w:r>
      <w:r w:rsidR="003F5DC7">
        <w:rPr>
          <w:rFonts w:eastAsiaTheme="minorEastAsia" w:hint="eastAsia"/>
          <w:color w:val="0000CC"/>
          <w:lang w:eastAsia="zh-CN"/>
        </w:rPr>
        <w:t>2</w:t>
      </w:r>
      <w:r w:rsidR="00460E6D" w:rsidRPr="00460E6D">
        <w:rPr>
          <w:color w:val="0000CC"/>
        </w:rPr>
        <w:t>-0</w:t>
      </w:r>
      <w:r w:rsidR="003F5DC7">
        <w:rPr>
          <w:rFonts w:eastAsiaTheme="minorEastAsia" w:hint="eastAsia"/>
          <w:color w:val="0000CC"/>
          <w:lang w:eastAsia="zh-CN"/>
        </w:rPr>
        <w:t>0</w:t>
      </w:r>
      <w:r w:rsidR="00460E6D" w:rsidRPr="00460E6D">
        <w:rPr>
          <w:color w:val="0000CC"/>
        </w:rPr>
        <w:t>1</w:t>
      </w:r>
      <w:r w:rsidR="000F7FB6">
        <w:rPr>
          <w:color w:val="0000CC"/>
        </w:rPr>
        <w:t>9-01</w:t>
      </w:r>
      <w:r w:rsidRPr="00460E6D">
        <w:rPr>
          <w:color w:val="0000CC"/>
        </w:rPr>
        <w:t xml:space="preserve"> </w:t>
      </w:r>
      <w:r>
        <w:t>and is approved with unanimous consent.</w:t>
      </w:r>
    </w:p>
    <w:tbl>
      <w:tblPr>
        <w:tblW w:w="864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440"/>
        <w:gridCol w:w="1440"/>
        <w:gridCol w:w="2430"/>
        <w:gridCol w:w="1620"/>
        <w:gridCol w:w="1710"/>
      </w:tblGrid>
      <w:tr w:rsidR="00357DBD" w:rsidRPr="006C1A54" w:rsidTr="009D02C3">
        <w:trPr>
          <w:trHeight w:val="466"/>
          <w:tblCellSpacing w:w="0" w:type="dxa"/>
          <w:jc w:val="center"/>
        </w:trPr>
        <w:tc>
          <w:tcPr>
            <w:tcW w:w="1440" w:type="dxa"/>
          </w:tcPr>
          <w:p w:rsidR="00357DBD" w:rsidRDefault="00357DBD">
            <w:pPr>
              <w:rPr>
                <w:rFonts w:ascii="Arial" w:hAnsi="Arial" w:cs="Arial"/>
                <w:sz w:val="36"/>
                <w:szCs w:val="36"/>
              </w:rPr>
            </w:pPr>
          </w:p>
        </w:tc>
        <w:tc>
          <w:tcPr>
            <w:tcW w:w="144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Monday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 12)</w:t>
            </w:r>
            <w:r>
              <w:rPr>
                <w:color w:val="000000"/>
                <w:kern w:val="24"/>
              </w:rPr>
              <w:t xml:space="preserve"> </w:t>
            </w:r>
          </w:p>
        </w:tc>
        <w:tc>
          <w:tcPr>
            <w:tcW w:w="243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Tuesday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 13)</w:t>
            </w:r>
            <w:r>
              <w:rPr>
                <w:color w:val="000000"/>
                <w:kern w:val="24"/>
              </w:rPr>
              <w:t xml:space="preserve"> </w:t>
            </w:r>
          </w:p>
        </w:tc>
        <w:tc>
          <w:tcPr>
            <w:tcW w:w="162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Wednesday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 14)</w:t>
            </w:r>
            <w:r>
              <w:rPr>
                <w:color w:val="000000"/>
                <w:kern w:val="24"/>
              </w:rPr>
              <w:t xml:space="preserve"> </w:t>
            </w:r>
          </w:p>
        </w:tc>
        <w:tc>
          <w:tcPr>
            <w:tcW w:w="1710" w:type="dxa"/>
          </w:tcPr>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Thursday</w:t>
            </w:r>
            <w:r>
              <w:rPr>
                <w:color w:val="000000"/>
                <w:kern w:val="24"/>
              </w:rPr>
              <w:t xml:space="preserve"> </w:t>
            </w:r>
          </w:p>
          <w:p w:rsidR="00357DBD" w:rsidRDefault="00357DBD">
            <w:pPr>
              <w:pStyle w:val="NormalWeb"/>
              <w:spacing w:before="0" w:beforeAutospacing="0" w:after="0" w:afterAutospacing="0"/>
              <w:jc w:val="center"/>
              <w:rPr>
                <w:rFonts w:ascii="Arial" w:hAnsi="Arial" w:cs="Arial"/>
                <w:sz w:val="36"/>
                <w:szCs w:val="36"/>
              </w:rPr>
            </w:pPr>
            <w:r>
              <w:rPr>
                <w:b/>
                <w:bCs/>
                <w:color w:val="000000"/>
                <w:kern w:val="24"/>
              </w:rPr>
              <w:t>(Mar15)</w:t>
            </w:r>
            <w:r>
              <w:rPr>
                <w:color w:val="000000"/>
                <w:kern w:val="24"/>
              </w:rPr>
              <w:t xml:space="preserve"> </w:t>
            </w:r>
          </w:p>
        </w:tc>
      </w:tr>
      <w:tr w:rsidR="00357DBD" w:rsidRPr="006C1A54" w:rsidTr="009D02C3">
        <w:trPr>
          <w:trHeight w:val="645"/>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AM-1</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8:00-10:00a</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NA </w:t>
            </w:r>
          </w:p>
        </w:tc>
        <w:tc>
          <w:tcPr>
            <w:tcW w:w="2430" w:type="dxa"/>
          </w:tcPr>
          <w:p w:rsidR="00357DBD" w:rsidRPr="00153F0F" w:rsidRDefault="00357DBD">
            <w:pPr>
              <w:pStyle w:val="NormalWeb"/>
              <w:spacing w:before="0" w:beforeAutospacing="0" w:after="0" w:afterAutospacing="0"/>
              <w:rPr>
                <w:rFonts w:ascii="Arial" w:eastAsiaTheme="minorEastAsia" w:hAnsi="Arial" w:cs="Arial"/>
                <w:sz w:val="36"/>
                <w:szCs w:val="36"/>
              </w:rPr>
            </w:pPr>
            <w:r>
              <w:rPr>
                <w:color w:val="000000"/>
                <w:kern w:val="24"/>
              </w:rPr>
              <w:t>PAR Comment Discussion</w:t>
            </w:r>
            <w:r w:rsidR="00153F0F">
              <w:rPr>
                <w:rFonts w:eastAsiaTheme="minorEastAsia" w:hint="eastAsia"/>
                <w:color w:val="000000"/>
                <w:kern w:val="24"/>
              </w:rPr>
              <w:t xml:space="preserve"> </w:t>
            </w: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Future Project Planning </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SRHO TG </w:t>
            </w:r>
          </w:p>
        </w:tc>
      </w:tr>
      <w:tr w:rsidR="00357DBD" w:rsidRPr="006C1A54" w:rsidTr="009D02C3">
        <w:trPr>
          <w:trHeight w:val="675"/>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AM-2</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10:30-12:30</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NA</w:t>
            </w:r>
          </w:p>
        </w:tc>
        <w:tc>
          <w:tcPr>
            <w:tcW w:w="2430" w:type="dxa"/>
          </w:tcPr>
          <w:p w:rsidR="00357DBD" w:rsidRDefault="00357DBD">
            <w:pPr>
              <w:pStyle w:val="NormalWeb"/>
              <w:spacing w:before="0" w:beforeAutospacing="0" w:after="0" w:afterAutospacing="0"/>
              <w:rPr>
                <w:rFonts w:ascii="Arial" w:hAnsi="Arial" w:cs="Arial"/>
                <w:sz w:val="36"/>
                <w:szCs w:val="36"/>
              </w:rPr>
            </w:pPr>
            <w:r>
              <w:rPr>
                <w:color w:val="000000"/>
                <w:kern w:val="24"/>
              </w:rPr>
              <w:t>SRHO TG</w:t>
            </w:r>
          </w:p>
        </w:tc>
        <w:tc>
          <w:tcPr>
            <w:tcW w:w="1620" w:type="dxa"/>
          </w:tcPr>
          <w:p w:rsidR="00357DBD" w:rsidRPr="00271ED0" w:rsidRDefault="00357DBD" w:rsidP="002B4735">
            <w:pPr>
              <w:pStyle w:val="NormalWeb"/>
              <w:spacing w:before="0" w:beforeAutospacing="0" w:after="0" w:afterAutospacing="0"/>
              <w:rPr>
                <w:rFonts w:ascii="Arial" w:eastAsiaTheme="minorEastAsia" w:hAnsi="Arial" w:cs="Arial"/>
                <w:sz w:val="36"/>
                <w:szCs w:val="36"/>
              </w:rPr>
            </w:pPr>
            <w:r>
              <w:rPr>
                <w:color w:val="000000"/>
                <w:kern w:val="24"/>
              </w:rPr>
              <w:t>802.15 WNG</w:t>
            </w:r>
            <w:r w:rsidR="00271ED0">
              <w:rPr>
                <w:rFonts w:eastAsiaTheme="minorEastAsia" w:hint="eastAsia"/>
                <w:color w:val="000000"/>
                <w:kern w:val="24"/>
              </w:rPr>
              <w:t xml:space="preserve"> (in Kohala 1)</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SRHO TG </w:t>
            </w:r>
          </w:p>
        </w:tc>
      </w:tr>
      <w:tr w:rsidR="00357DBD" w:rsidRPr="006C1A54" w:rsidTr="009D02C3">
        <w:trPr>
          <w:trHeight w:val="863"/>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PM-1</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1:30 – 3:30p</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802.21 WG Opening Plenary</w:t>
            </w:r>
          </w:p>
        </w:tc>
        <w:tc>
          <w:tcPr>
            <w:tcW w:w="2430" w:type="dxa"/>
          </w:tcPr>
          <w:p w:rsidR="00357DBD" w:rsidRPr="003F5DC7" w:rsidRDefault="003F5DC7">
            <w:pPr>
              <w:pStyle w:val="NormalWeb"/>
              <w:spacing w:before="0" w:beforeAutospacing="0" w:after="0" w:afterAutospacing="0"/>
              <w:rPr>
                <w:rFonts w:ascii="Arial" w:eastAsiaTheme="minorEastAsia" w:hAnsi="Arial" w:cs="Arial"/>
                <w:sz w:val="36"/>
                <w:szCs w:val="36"/>
              </w:rPr>
            </w:pPr>
            <w:r>
              <w:rPr>
                <w:rFonts w:eastAsiaTheme="minorEastAsia" w:hint="eastAsia"/>
                <w:color w:val="000000"/>
                <w:kern w:val="24"/>
              </w:rPr>
              <w:t>ISD SG (802.11)</w:t>
            </w: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PAR Comment discussion </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 Future Project Planning </w:t>
            </w:r>
          </w:p>
        </w:tc>
      </w:tr>
      <w:tr w:rsidR="00357DBD" w:rsidRPr="006C1A54" w:rsidTr="009D02C3">
        <w:trPr>
          <w:trHeight w:val="630"/>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PM-2</w:t>
            </w:r>
            <w:r>
              <w:rPr>
                <w:color w:val="000000"/>
                <w:kern w:val="24"/>
              </w:rPr>
              <w:t xml:space="preserve"> </w:t>
            </w:r>
          </w:p>
          <w:p w:rsidR="00357DBD" w:rsidRDefault="00357DBD">
            <w:pPr>
              <w:pStyle w:val="NormalWeb"/>
              <w:spacing w:before="0" w:beforeAutospacing="0" w:after="0" w:afterAutospacing="0"/>
              <w:rPr>
                <w:rFonts w:ascii="Arial" w:hAnsi="Arial" w:cs="Arial"/>
                <w:sz w:val="36"/>
                <w:szCs w:val="36"/>
              </w:rPr>
            </w:pPr>
            <w:r>
              <w:rPr>
                <w:b/>
                <w:bCs/>
                <w:color w:val="000000"/>
                <w:kern w:val="24"/>
              </w:rPr>
              <w:t>4:00 – 6:00p</w:t>
            </w:r>
            <w:r>
              <w:rPr>
                <w:color w:val="000000"/>
                <w:kern w:val="24"/>
              </w:rPr>
              <w:t xml:space="preserve"> </w:t>
            </w:r>
          </w:p>
        </w:tc>
        <w:tc>
          <w:tcPr>
            <w:tcW w:w="144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WG Election </w:t>
            </w:r>
          </w:p>
        </w:tc>
        <w:tc>
          <w:tcPr>
            <w:tcW w:w="2430" w:type="dxa"/>
          </w:tcPr>
          <w:p w:rsidR="00357DBD" w:rsidRDefault="00357DBD">
            <w:pPr>
              <w:pStyle w:val="NormalWeb"/>
              <w:spacing w:before="0" w:beforeAutospacing="0" w:after="0" w:afterAutospacing="0"/>
              <w:rPr>
                <w:rFonts w:ascii="Arial" w:hAnsi="Arial" w:cs="Arial"/>
                <w:sz w:val="36"/>
                <w:szCs w:val="36"/>
              </w:rPr>
            </w:pPr>
            <w:r>
              <w:rPr>
                <w:color w:val="000000"/>
                <w:kern w:val="24"/>
              </w:rPr>
              <w:t>PAR Comment discussion/</w:t>
            </w:r>
          </w:p>
          <w:p w:rsidR="00357DBD" w:rsidRPr="002B4735" w:rsidRDefault="00357DBD">
            <w:pPr>
              <w:pStyle w:val="NormalWeb"/>
              <w:spacing w:before="0" w:beforeAutospacing="0" w:after="0" w:afterAutospacing="0"/>
              <w:rPr>
                <w:rFonts w:ascii="Arial" w:eastAsiaTheme="minorEastAsia" w:hAnsi="Arial" w:cs="Arial"/>
                <w:sz w:val="36"/>
                <w:szCs w:val="36"/>
              </w:rPr>
            </w:pPr>
            <w:r>
              <w:rPr>
                <w:color w:val="000000"/>
                <w:kern w:val="24"/>
              </w:rPr>
              <w:t>802.15 WNG presentation</w:t>
            </w: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SRHO TG </w:t>
            </w:r>
          </w:p>
        </w:tc>
        <w:tc>
          <w:tcPr>
            <w:tcW w:w="1710" w:type="dxa"/>
          </w:tcPr>
          <w:p w:rsidR="00357DBD" w:rsidRDefault="00357DBD">
            <w:pPr>
              <w:pStyle w:val="NormalWeb"/>
              <w:spacing w:before="0" w:beforeAutospacing="0" w:after="0" w:afterAutospacing="0"/>
              <w:rPr>
                <w:rFonts w:ascii="Arial" w:hAnsi="Arial" w:cs="Arial"/>
                <w:sz w:val="36"/>
                <w:szCs w:val="36"/>
              </w:rPr>
            </w:pPr>
            <w:r>
              <w:rPr>
                <w:color w:val="000000"/>
                <w:kern w:val="24"/>
              </w:rPr>
              <w:t>802.21 WG Closing Plenary</w:t>
            </w:r>
          </w:p>
        </w:tc>
      </w:tr>
      <w:tr w:rsidR="00357DBD" w:rsidRPr="006C1A54" w:rsidTr="009D02C3">
        <w:trPr>
          <w:trHeight w:val="510"/>
          <w:tblCellSpacing w:w="0" w:type="dxa"/>
          <w:jc w:val="center"/>
        </w:trPr>
        <w:tc>
          <w:tcPr>
            <w:tcW w:w="1440" w:type="dxa"/>
          </w:tcPr>
          <w:p w:rsidR="00357DBD" w:rsidRDefault="00357DBD">
            <w:pPr>
              <w:pStyle w:val="NormalWeb"/>
              <w:spacing w:before="0" w:beforeAutospacing="0" w:after="0" w:afterAutospacing="0"/>
              <w:rPr>
                <w:rFonts w:ascii="Arial" w:hAnsi="Arial" w:cs="Arial"/>
                <w:sz w:val="36"/>
                <w:szCs w:val="36"/>
              </w:rPr>
            </w:pPr>
            <w:r>
              <w:rPr>
                <w:b/>
                <w:bCs/>
                <w:color w:val="000000"/>
                <w:kern w:val="24"/>
              </w:rPr>
              <w:t>Eve 2</w:t>
            </w:r>
            <w:r>
              <w:rPr>
                <w:color w:val="000000"/>
                <w:kern w:val="24"/>
              </w:rPr>
              <w:t xml:space="preserve"> </w:t>
            </w:r>
          </w:p>
          <w:p w:rsidR="00357DBD" w:rsidRDefault="007D7156" w:rsidP="007D7156">
            <w:pPr>
              <w:pStyle w:val="NormalWeb"/>
              <w:spacing w:before="0" w:beforeAutospacing="0" w:after="0" w:afterAutospacing="0"/>
              <w:rPr>
                <w:rFonts w:ascii="Arial" w:hAnsi="Arial" w:cs="Arial"/>
                <w:sz w:val="36"/>
                <w:szCs w:val="36"/>
              </w:rPr>
            </w:pPr>
            <w:r>
              <w:rPr>
                <w:rFonts w:eastAsiaTheme="minorEastAsia" w:hint="eastAsia"/>
                <w:b/>
                <w:bCs/>
                <w:color w:val="000000"/>
                <w:kern w:val="24"/>
              </w:rPr>
              <w:t>6</w:t>
            </w:r>
            <w:r w:rsidR="00357DBD">
              <w:rPr>
                <w:b/>
                <w:bCs/>
                <w:color w:val="000000"/>
                <w:kern w:val="24"/>
              </w:rPr>
              <w:t>:</w:t>
            </w:r>
            <w:r>
              <w:rPr>
                <w:rFonts w:eastAsiaTheme="minorEastAsia" w:hint="eastAsia"/>
                <w:b/>
                <w:bCs/>
                <w:color w:val="000000"/>
                <w:kern w:val="24"/>
              </w:rPr>
              <w:t>3</w:t>
            </w:r>
            <w:r w:rsidR="00357DBD">
              <w:rPr>
                <w:b/>
                <w:bCs/>
                <w:color w:val="000000"/>
                <w:kern w:val="24"/>
              </w:rPr>
              <w:t xml:space="preserve">0 – </w:t>
            </w:r>
            <w:r>
              <w:rPr>
                <w:rFonts w:eastAsiaTheme="minorEastAsia" w:hint="eastAsia"/>
                <w:b/>
                <w:bCs/>
                <w:color w:val="000000"/>
                <w:kern w:val="24"/>
              </w:rPr>
              <w:t>9</w:t>
            </w:r>
            <w:r w:rsidR="00357DBD">
              <w:rPr>
                <w:b/>
                <w:bCs/>
                <w:color w:val="000000"/>
                <w:kern w:val="24"/>
              </w:rPr>
              <w:t>:00p</w:t>
            </w:r>
            <w:r w:rsidR="00357DBD">
              <w:rPr>
                <w:color w:val="000000"/>
                <w:kern w:val="24"/>
              </w:rPr>
              <w:t xml:space="preserve"> </w:t>
            </w:r>
          </w:p>
        </w:tc>
        <w:tc>
          <w:tcPr>
            <w:tcW w:w="1440" w:type="dxa"/>
          </w:tcPr>
          <w:p w:rsidR="00357DBD" w:rsidRDefault="00357DBD">
            <w:pPr>
              <w:rPr>
                <w:rFonts w:ascii="Arial" w:hAnsi="Arial" w:cs="Arial"/>
                <w:sz w:val="36"/>
                <w:szCs w:val="36"/>
              </w:rPr>
            </w:pPr>
          </w:p>
        </w:tc>
        <w:tc>
          <w:tcPr>
            <w:tcW w:w="2430" w:type="dxa"/>
          </w:tcPr>
          <w:p w:rsidR="00357DBD" w:rsidRDefault="00357DBD">
            <w:pPr>
              <w:rPr>
                <w:rFonts w:ascii="Arial" w:hAnsi="Arial" w:cs="Arial"/>
                <w:sz w:val="36"/>
                <w:szCs w:val="36"/>
              </w:rPr>
            </w:pPr>
          </w:p>
        </w:tc>
        <w:tc>
          <w:tcPr>
            <w:tcW w:w="1620" w:type="dxa"/>
          </w:tcPr>
          <w:p w:rsidR="00357DBD" w:rsidRDefault="00357DBD">
            <w:pPr>
              <w:pStyle w:val="NormalWeb"/>
              <w:spacing w:before="0" w:beforeAutospacing="0" w:after="0" w:afterAutospacing="0"/>
              <w:rPr>
                <w:rFonts w:ascii="Arial" w:hAnsi="Arial" w:cs="Arial"/>
                <w:sz w:val="36"/>
                <w:szCs w:val="36"/>
              </w:rPr>
            </w:pPr>
            <w:r>
              <w:rPr>
                <w:color w:val="000000"/>
                <w:kern w:val="24"/>
              </w:rPr>
              <w:t xml:space="preserve">Social </w:t>
            </w:r>
          </w:p>
        </w:tc>
        <w:tc>
          <w:tcPr>
            <w:tcW w:w="1710" w:type="dxa"/>
          </w:tcPr>
          <w:p w:rsidR="00357DBD" w:rsidRDefault="00357DBD">
            <w:pPr>
              <w:rPr>
                <w:rFonts w:ascii="Arial" w:hAnsi="Arial" w:cs="Arial"/>
                <w:sz w:val="36"/>
                <w:szCs w:val="36"/>
              </w:rPr>
            </w:pPr>
          </w:p>
        </w:tc>
      </w:tr>
    </w:tbl>
    <w:p w:rsidR="00861CC9" w:rsidRPr="00861CC9" w:rsidRDefault="00861CC9" w:rsidP="00861CC9"/>
    <w:p w:rsidR="00F90EED" w:rsidRDefault="00F90EED" w:rsidP="00CB643F">
      <w:pPr>
        <w:pStyle w:val="Heading2"/>
      </w:pPr>
      <w:r>
        <w:t>IEEE 802.21 Session #</w:t>
      </w:r>
      <w:r w:rsidRPr="00C030DC">
        <w:rPr>
          <w:color w:val="0000FF"/>
        </w:rPr>
        <w:t>4</w:t>
      </w:r>
      <w:r w:rsidR="00357DBD">
        <w:rPr>
          <w:rFonts w:eastAsiaTheme="minorEastAsia" w:hint="eastAsia"/>
          <w:color w:val="0000FF"/>
          <w:lang w:eastAsia="zh-CN"/>
        </w:rPr>
        <w:t>9</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lastRenderedPageBreak/>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w:t>
      </w:r>
      <w:r w:rsidR="00271ED0">
        <w:rPr>
          <w:rFonts w:eastAsiaTheme="minorEastAsia" w:hint="eastAsia"/>
          <w:color w:val="0000FF"/>
          <w:lang w:eastAsia="zh-CN"/>
        </w:rPr>
        <w:t>8</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Attendan</w:t>
      </w:r>
      <w:r w:rsidR="00357DBD">
        <w:t>ce is taken electronically ONLY</w:t>
      </w:r>
      <w:r w:rsidR="00357DBD" w:rsidRPr="0019127C">
        <w:rPr>
          <w:rFonts w:hint="eastAsia"/>
        </w:rPr>
        <w:t xml:space="preserve"> using the links at: </w:t>
      </w:r>
      <w:hyperlink r:id="rId11" w:history="1">
        <w:r w:rsidR="00357DBD" w:rsidRPr="000A67BC">
          <w:rPr>
            <w:rStyle w:val="Hyperlink"/>
          </w:rPr>
          <w:t>http://newton.events.ieee.org/</w:t>
        </w:r>
      </w:hyperlink>
      <w:r w:rsidR="00357DBD">
        <w:rPr>
          <w:rFonts w:eastAsiaTheme="minorEastAsia" w:hint="eastAsia"/>
          <w:color w:val="0000CC"/>
          <w:lang w:eastAsia="zh-CN"/>
        </w:rPr>
        <w:t xml:space="preserve"> and the attendance website itself is at: </w:t>
      </w:r>
      <w:hyperlink r:id="rId12" w:history="1">
        <w:r w:rsidR="00E63B21" w:rsidRPr="00E93FB5">
          <w:rPr>
            <w:rStyle w:val="Hyperlink"/>
          </w:rPr>
          <w:t>https://murphy.events.ieee.org/imat</w:t>
        </w:r>
      </w:hyperlink>
      <w:r w:rsidR="00E63B21">
        <w:rPr>
          <w:color w:val="0000CC"/>
        </w:rPr>
        <w:t xml:space="preserve"> . </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271ED0">
        <w:rPr>
          <w:rFonts w:eastAsiaTheme="minorEastAsia" w:hint="eastAsia"/>
          <w:lang w:eastAsia="zh-CN"/>
        </w:rPr>
        <w:t>3</w:t>
      </w:r>
      <w:r>
        <w:t xml:space="preserve"> </w:t>
      </w:r>
    </w:p>
    <w:p w:rsidR="00F90EED" w:rsidRDefault="00271ED0" w:rsidP="00B652AD">
      <w:pPr>
        <w:pStyle w:val="Heading4"/>
      </w:pPr>
      <w:r>
        <w:rPr>
          <w:rFonts w:hint="eastAsia"/>
        </w:rPr>
        <w:t>1</w:t>
      </w:r>
      <w:r>
        <w:rPr>
          <w:rFonts w:eastAsiaTheme="minorEastAsia" w:hint="eastAsia"/>
          <w:lang w:eastAsia="zh-CN"/>
        </w:rPr>
        <w:t xml:space="preserve">0 </w:t>
      </w:r>
      <w:r w:rsidR="00F90EED">
        <w:t xml:space="preserve">sessions for 75% attendance to be counted towards WG voting membership. </w:t>
      </w:r>
    </w:p>
    <w:p w:rsidR="00F90EED" w:rsidRDefault="00F90EED" w:rsidP="009F3A75">
      <w:pPr>
        <w:pStyle w:val="Heading4"/>
      </w:pPr>
      <w:r w:rsidRPr="009F3A75">
        <w:t xml:space="preserve">All attendance records </w:t>
      </w:r>
      <w:r w:rsidR="00524017" w:rsidRPr="0019127C">
        <w:rPr>
          <w:rFonts w:hint="eastAsia"/>
        </w:rPr>
        <w:t>are reported on the meeting minutes</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00524017" w:rsidRPr="0019127C">
        <w:rPr>
          <w:rFonts w:hint="eastAsia"/>
        </w:rPr>
        <w:t>WG m</w:t>
      </w:r>
      <w:r w:rsidRPr="004F72D9">
        <w:t>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524017" w:rsidRDefault="00524017" w:rsidP="00524017">
      <w:pPr>
        <w:pStyle w:val="Heading4"/>
      </w:pPr>
      <w:r w:rsidRPr="0019127C">
        <w:rPr>
          <w:rFonts w:hint="eastAsia"/>
        </w:rPr>
        <w:t>Mobile device website</w:t>
      </w:r>
      <w:r>
        <w:t xml:space="preserve">: </w:t>
      </w:r>
      <w:r w:rsidRPr="00E63B21">
        <w:rPr>
          <w:color w:val="0000CC"/>
        </w:rPr>
        <w:t>http://802world.org/</w:t>
      </w:r>
      <w:r>
        <w:rPr>
          <w:rFonts w:eastAsiaTheme="minorEastAsia" w:hint="eastAsia"/>
          <w:color w:val="0000CC"/>
          <w:lang w:eastAsia="zh-CN"/>
        </w:rPr>
        <w:t>attendee</w:t>
      </w:r>
    </w:p>
    <w:p w:rsidR="00524017" w:rsidRPr="00524017" w:rsidRDefault="00524017" w:rsidP="00460E6D">
      <w:pPr>
        <w:pStyle w:val="Heading4"/>
        <w:rPr>
          <w:color w:val="0000CC"/>
        </w:rPr>
      </w:pPr>
      <w:r w:rsidRPr="00524017">
        <w:rPr>
          <w:rFonts w:eastAsiaTheme="minorEastAsia" w:hint="eastAsia"/>
          <w:color w:val="0000CC"/>
          <w:lang w:eastAsia="zh-CN"/>
        </w:rPr>
        <w:t>Hotel room Internet: use the code IEEE802Group (case sensitive)</w:t>
      </w:r>
    </w:p>
    <w:p w:rsidR="00524017" w:rsidRPr="00524017" w:rsidRDefault="00524017" w:rsidP="00460E6D">
      <w:pPr>
        <w:pStyle w:val="Heading4"/>
        <w:rPr>
          <w:rFonts w:eastAsiaTheme="minorEastAsia"/>
          <w:color w:val="0000CC"/>
          <w:lang w:eastAsia="zh-CN"/>
        </w:rPr>
      </w:pPr>
      <w:r w:rsidRPr="00524017">
        <w:rPr>
          <w:rFonts w:eastAsiaTheme="minorEastAsia" w:hint="eastAsia"/>
          <w:color w:val="0000CC"/>
          <w:lang w:eastAsia="zh-CN"/>
        </w:rPr>
        <w:t>Breakfast, lunch:</w:t>
      </w:r>
    </w:p>
    <w:p w:rsidR="00524017" w:rsidRPr="00524017" w:rsidRDefault="00524017" w:rsidP="00524017">
      <w:pPr>
        <w:rPr>
          <w:rFonts w:eastAsiaTheme="minorEastAsia"/>
          <w:color w:val="0000CC"/>
          <w:lang w:eastAsia="zh-CN"/>
        </w:rPr>
      </w:pPr>
      <w:r w:rsidRPr="00524017">
        <w:rPr>
          <w:rFonts w:eastAsiaTheme="minorEastAsia" w:hint="eastAsia"/>
          <w:color w:val="0000CC"/>
          <w:lang w:eastAsia="zh-CN"/>
        </w:rPr>
        <w:t>Location: Lagoon Lanai</w:t>
      </w:r>
    </w:p>
    <w:p w:rsidR="00460E6D" w:rsidRDefault="00460E6D" w:rsidP="00460E6D">
      <w:pPr>
        <w:pStyle w:val="Heading4"/>
      </w:pPr>
      <w:r>
        <w:t>Breaks: 802.21 WG would break as follows:</w:t>
      </w:r>
    </w:p>
    <w:p w:rsidR="00460E6D" w:rsidRDefault="00460E6D" w:rsidP="00460E6D">
      <w:r>
        <w:t>AM Coffee</w:t>
      </w:r>
      <w:r w:rsidR="00524017">
        <w:rPr>
          <w:rFonts w:eastAsiaTheme="minorEastAsia" w:hint="eastAsia"/>
          <w:lang w:eastAsia="zh-CN"/>
        </w:rPr>
        <w:t>/snacks</w:t>
      </w:r>
      <w:r>
        <w:t xml:space="preserve"> break: 10:00-10:30 am</w:t>
      </w:r>
    </w:p>
    <w:p w:rsidR="00460E6D" w:rsidRDefault="00460E6D" w:rsidP="00460E6D">
      <w:pPr>
        <w:rPr>
          <w:rFonts w:eastAsiaTheme="minorEastAsia"/>
          <w:lang w:eastAsia="zh-CN"/>
        </w:rPr>
      </w:pPr>
      <w:r>
        <w:t>PM Coffee</w:t>
      </w:r>
      <w:r w:rsidR="00524017">
        <w:rPr>
          <w:rFonts w:eastAsiaTheme="minorEastAsia" w:hint="eastAsia"/>
          <w:lang w:eastAsia="zh-CN"/>
        </w:rPr>
        <w:t>/snacks</w:t>
      </w:r>
      <w:r>
        <w:t xml:space="preserve"> break: 3:30 - 4:00 pm</w:t>
      </w:r>
    </w:p>
    <w:p w:rsidR="00524017" w:rsidRPr="00524017" w:rsidRDefault="00524017" w:rsidP="00460E6D">
      <w:pPr>
        <w:rPr>
          <w:rFonts w:eastAsiaTheme="minorEastAsia"/>
          <w:color w:val="0000CC"/>
          <w:lang w:eastAsia="zh-CN"/>
        </w:rPr>
      </w:pPr>
      <w:r w:rsidRPr="00524017">
        <w:rPr>
          <w:rFonts w:eastAsiaTheme="minorEastAsia" w:hint="eastAsia"/>
          <w:color w:val="0000CC"/>
          <w:lang w:eastAsia="zh-CN"/>
        </w:rPr>
        <w:t xml:space="preserve">Location: </w:t>
      </w:r>
      <w:r>
        <w:rPr>
          <w:rFonts w:eastAsiaTheme="minorEastAsia" w:hint="eastAsia"/>
          <w:color w:val="0000CC"/>
          <w:lang w:eastAsia="zh-CN"/>
        </w:rPr>
        <w:t xml:space="preserve">Lagoon Lanai (Mon); </w:t>
      </w:r>
      <w:r w:rsidRPr="00524017">
        <w:rPr>
          <w:rFonts w:eastAsiaTheme="minorEastAsia" w:hint="eastAsia"/>
          <w:color w:val="0000CC"/>
          <w:lang w:eastAsia="zh-CN"/>
        </w:rPr>
        <w:t>Chinese restaurant near Kirin</w:t>
      </w:r>
      <w:r>
        <w:rPr>
          <w:rFonts w:eastAsiaTheme="minorEastAsia" w:hint="eastAsia"/>
          <w:color w:val="0000CC"/>
          <w:lang w:eastAsia="zh-CN"/>
        </w:rPr>
        <w:t xml:space="preserve"> (Tue, Wed, Thur)</w:t>
      </w:r>
    </w:p>
    <w:p w:rsidR="00E63B21" w:rsidRDefault="00460E6D" w:rsidP="00E63B21">
      <w:pPr>
        <w:pStyle w:val="Heading4"/>
      </w:pPr>
      <w:r>
        <w:t>Wednesday Night Social</w:t>
      </w:r>
      <w:r w:rsidR="00271ED0">
        <w:rPr>
          <w:rFonts w:eastAsiaTheme="minorEastAsia" w:hint="eastAsia"/>
          <w:lang w:eastAsia="zh-CN"/>
        </w:rPr>
        <w:t xml:space="preserve"> (may bring guest but need badge.)</w:t>
      </w:r>
      <w:r>
        <w:t xml:space="preserve">: </w:t>
      </w:r>
    </w:p>
    <w:p w:rsidR="00E63B21" w:rsidRPr="00524017" w:rsidRDefault="00524017" w:rsidP="00E63B21">
      <w:pPr>
        <w:pStyle w:val="Heading4"/>
        <w:numPr>
          <w:ilvl w:val="0"/>
          <w:numId w:val="0"/>
        </w:numPr>
        <w:ind w:left="1008"/>
        <w:rPr>
          <w:rFonts w:eastAsiaTheme="minorEastAsia"/>
          <w:color w:val="0000CC"/>
          <w:lang w:eastAsia="zh-CN"/>
        </w:rPr>
      </w:pPr>
      <w:r>
        <w:rPr>
          <w:rFonts w:eastAsiaTheme="minorEastAsia"/>
          <w:color w:val="0000CC"/>
          <w:lang w:eastAsia="zh-CN"/>
        </w:rPr>
        <w:t>C</w:t>
      </w:r>
      <w:r>
        <w:rPr>
          <w:rFonts w:eastAsiaTheme="minorEastAsia" w:hint="eastAsia"/>
          <w:color w:val="0000CC"/>
          <w:lang w:eastAsia="zh-CN"/>
        </w:rPr>
        <w:t>onfirm location onsite</w:t>
      </w:r>
    </w:p>
    <w:p w:rsidR="00E63B21" w:rsidRPr="00E63B21" w:rsidRDefault="00E63B21" w:rsidP="00E63B21">
      <w:pPr>
        <w:pStyle w:val="Heading4"/>
        <w:numPr>
          <w:ilvl w:val="0"/>
          <w:numId w:val="0"/>
        </w:numPr>
        <w:ind w:left="1008"/>
        <w:rPr>
          <w:color w:val="0000CC"/>
        </w:rPr>
      </w:pPr>
      <w:r w:rsidRPr="00E63B21">
        <w:rPr>
          <w:color w:val="0000CC"/>
        </w:rPr>
        <w:t xml:space="preserve">6:30 pm </w:t>
      </w:r>
      <w:r w:rsidR="00524017">
        <w:rPr>
          <w:rFonts w:eastAsiaTheme="minorEastAsia" w:hint="eastAsia"/>
          <w:color w:val="0000CC"/>
          <w:lang w:eastAsia="zh-CN"/>
        </w:rPr>
        <w:t>onwards</w:t>
      </w:r>
      <w:r w:rsidRPr="00E63B21">
        <w:rPr>
          <w:color w:val="0000CC"/>
        </w:rPr>
        <w:t xml:space="preserve">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19127C" w:rsidP="006F137A">
      <w:r w:rsidRPr="0019127C">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5pt" o:ole="">
            <v:imagedata r:id="rId13" o:title=""/>
          </v:shape>
          <o:OLEObject Type="Embed" ProgID="PowerPoint.Slide.12" ShapeID="_x0000_i1025" DrawAspect="Content" ObjectID="_1397037620" r:id="rId14"/>
        </w:object>
      </w:r>
      <w:r w:rsidRPr="0019127C">
        <w:rPr>
          <w:sz w:val="20"/>
          <w:szCs w:val="20"/>
          <w:lang w:eastAsia="zh-CN"/>
        </w:rPr>
        <w:t xml:space="preserve"> </w:t>
      </w:r>
      <w:r w:rsidRPr="0019127C">
        <w:object w:dxaOrig="7202" w:dyaOrig="5390">
          <v:shape id="_x0000_i1026" type="#_x0000_t75" style="width:5in;height:269.5pt" o:ole="">
            <v:imagedata r:id="rId15" o:title=""/>
          </v:shape>
          <o:OLEObject Type="Embed" ProgID="PowerPoint.Slide.12" ShapeID="_x0000_i1026" DrawAspect="Content" ObjectID="_1397037621" r:id="rId16"/>
        </w:object>
      </w:r>
    </w:p>
    <w:p w:rsidR="00F90EED" w:rsidRDefault="00F90EED" w:rsidP="006F137A"/>
    <w:p w:rsidR="00F90EED" w:rsidRDefault="00F90EED" w:rsidP="006F261D">
      <w:pPr>
        <w:pStyle w:val="Heading3"/>
      </w:pPr>
      <w:r>
        <w:t>Chair asked whether there are any potential essential patent claims by any 802.21 WG participants.</w:t>
      </w:r>
      <w:r w:rsidR="00F17F89">
        <w:t xml:space="preserve"> </w:t>
      </w:r>
      <w:r w:rsidRPr="00F769D6">
        <w:rPr>
          <w:color w:val="0000FF"/>
        </w:rPr>
        <w:t>None</w:t>
      </w:r>
      <w:r w:rsidR="00EB0F7A">
        <w:rPr>
          <w:color w:val="0000FF"/>
        </w:rPr>
        <w:t xml:space="preserve"> announced</w:t>
      </w:r>
      <w:r w:rsidRPr="00F769D6">
        <w:rPr>
          <w:color w:val="0000FF"/>
        </w:rPr>
        <w:t>.</w:t>
      </w:r>
      <w:r>
        <w:t xml:space="preserve"> </w:t>
      </w:r>
    </w:p>
    <w:p w:rsidR="00F90EED" w:rsidRDefault="00F90EED" w:rsidP="006F137A"/>
    <w:p w:rsidR="00F90EED" w:rsidRPr="004144B6" w:rsidRDefault="0019127C" w:rsidP="006F137A">
      <w:r w:rsidRPr="0019127C">
        <w:object w:dxaOrig="7202" w:dyaOrig="5390">
          <v:shape id="_x0000_i1027" type="#_x0000_t75" style="width:5in;height:269.5pt" o:ole="">
            <v:imagedata r:id="rId17" o:title=""/>
          </v:shape>
          <o:OLEObject Type="Embed" ProgID="PowerPoint.Slide.12" ShapeID="_x0000_i1027" DrawAspect="Content" ObjectID="_1397037622" r:id="rId18"/>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19127C" w:rsidP="006F137A">
      <w:r w:rsidRPr="0019127C">
        <w:object w:dxaOrig="7202" w:dyaOrig="5390">
          <v:shape id="_x0000_i1028" type="#_x0000_t75" style="width:5in;height:269.5pt" o:ole="">
            <v:imagedata r:id="rId19" o:title=""/>
          </v:shape>
          <o:OLEObject Type="Embed" ProgID="PowerPoint.Slide.12" ShapeID="_x0000_i1028" DrawAspect="Content" ObjectID="_1397037623" r:id="rId20"/>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r w:rsidR="009A3231">
        <w:rPr>
          <w:rFonts w:eastAsiaTheme="minorEastAsia" w:hint="eastAsia"/>
          <w:lang w:eastAsia="zh-CN"/>
        </w:rPr>
        <w:t xml:space="preserve">Please note </w:t>
      </w:r>
    </w:p>
    <w:p w:rsidR="00F90EED" w:rsidRDefault="00F90EED" w:rsidP="00344982">
      <w:pPr>
        <w:pStyle w:val="Heading3"/>
        <w:rPr>
          <w:color w:val="0000FF"/>
        </w:rPr>
      </w:pPr>
      <w:r>
        <w:t>Chair: How many people are attending the IEEE 802.21 WG meetings for the first time?</w:t>
      </w:r>
      <w:r w:rsidR="00F17F89">
        <w:t xml:space="preserve"> </w:t>
      </w:r>
      <w:r w:rsidR="009A3231">
        <w:rPr>
          <w:rFonts w:eastAsiaTheme="minorEastAsia" w:hint="eastAsia"/>
          <w:color w:val="0000FF"/>
          <w:lang w:eastAsia="zh-CN"/>
        </w:rPr>
        <w:t>3</w:t>
      </w:r>
      <w:r w:rsidR="00705087">
        <w:rPr>
          <w:rFonts w:eastAsiaTheme="minorEastAsia" w:hint="eastAsia"/>
          <w:color w:val="0000FF"/>
          <w:lang w:eastAsia="zh-CN"/>
        </w:rPr>
        <w:t>,</w:t>
      </w:r>
      <w:r w:rsidR="009A3231">
        <w:rPr>
          <w:rFonts w:eastAsiaTheme="minorEastAsia" w:hint="eastAsia"/>
          <w:color w:val="0000FF"/>
          <w:lang w:eastAsia="zh-CN"/>
        </w:rPr>
        <w:t xml:space="preserve"> Toru </w:t>
      </w:r>
      <w:proofErr w:type="spellStart"/>
      <w:r w:rsidR="009A3231">
        <w:rPr>
          <w:rFonts w:eastAsiaTheme="minorEastAsia" w:hint="eastAsia"/>
          <w:color w:val="0000FF"/>
          <w:lang w:eastAsia="zh-CN"/>
        </w:rPr>
        <w:t>Kambaysahi</w:t>
      </w:r>
      <w:proofErr w:type="spellEnd"/>
      <w:r w:rsidR="009A3231">
        <w:rPr>
          <w:rFonts w:eastAsiaTheme="minorEastAsia" w:hint="eastAsia"/>
          <w:color w:val="0000FF"/>
          <w:lang w:eastAsia="zh-CN"/>
        </w:rPr>
        <w:t xml:space="preserve"> (Toshiba); Michael </w:t>
      </w:r>
      <w:proofErr w:type="spellStart"/>
      <w:r w:rsidR="00F4235D">
        <w:rPr>
          <w:rFonts w:eastAsiaTheme="minorEastAsia"/>
          <w:color w:val="0000FF"/>
          <w:lang w:eastAsia="zh-CN"/>
        </w:rPr>
        <w:t>Ohlegar</w:t>
      </w:r>
      <w:proofErr w:type="spellEnd"/>
      <w:r w:rsidR="00C35C99">
        <w:rPr>
          <w:rFonts w:eastAsiaTheme="minorEastAsia"/>
          <w:color w:val="0000FF"/>
          <w:lang w:eastAsia="zh-CN"/>
        </w:rPr>
        <w:t xml:space="preserve"> </w:t>
      </w:r>
      <w:r w:rsidR="00F4235D">
        <w:rPr>
          <w:rFonts w:eastAsiaTheme="minorEastAsia"/>
          <w:color w:val="0000FF"/>
          <w:lang w:eastAsia="zh-CN"/>
        </w:rPr>
        <w:t xml:space="preserve">and </w:t>
      </w:r>
      <w:proofErr w:type="spellStart"/>
      <w:r w:rsidR="00F4235D">
        <w:rPr>
          <w:rFonts w:eastAsiaTheme="minorEastAsia"/>
          <w:color w:val="0000FF"/>
          <w:lang w:eastAsia="zh-CN"/>
        </w:rPr>
        <w:t>Geoffery</w:t>
      </w:r>
      <w:proofErr w:type="spellEnd"/>
      <w:r w:rsidR="00F4235D">
        <w:rPr>
          <w:rFonts w:eastAsiaTheme="minorEastAsia"/>
          <w:color w:val="0000FF"/>
          <w:lang w:eastAsia="zh-CN"/>
        </w:rPr>
        <w:t xml:space="preserve"> Xie </w:t>
      </w:r>
      <w:r w:rsidR="009A3231">
        <w:rPr>
          <w:rFonts w:eastAsiaTheme="minorEastAsia" w:hint="eastAsia"/>
          <w:color w:val="0000FF"/>
          <w:lang w:eastAsia="zh-CN"/>
        </w:rPr>
        <w:t>(US Naval Graduate School)</w:t>
      </w:r>
      <w:r>
        <w:rPr>
          <w:color w:val="0000FF"/>
        </w:rPr>
        <w:t xml:space="preserve"> </w:t>
      </w:r>
    </w:p>
    <w:p w:rsidR="001C6F35" w:rsidRDefault="001C6F35" w:rsidP="004E3E1C">
      <w:pPr>
        <w:pStyle w:val="Heading2"/>
      </w:pPr>
      <w:r>
        <w:lastRenderedPageBreak/>
        <w:t>Work status</w:t>
      </w:r>
    </w:p>
    <w:p w:rsidR="001C6F35" w:rsidRDefault="0019127C" w:rsidP="001C6F35">
      <w:pPr>
        <w:pStyle w:val="Heading3"/>
      </w:pPr>
      <w:r>
        <w:rPr>
          <w:rFonts w:eastAsiaTheme="minorEastAsia" w:hint="eastAsia"/>
          <w:lang w:eastAsia="zh-CN"/>
        </w:rPr>
        <w:t>Working Group</w:t>
      </w:r>
    </w:p>
    <w:p w:rsidR="0019127C" w:rsidRPr="0019127C" w:rsidRDefault="0019127C" w:rsidP="0019127C">
      <w:pPr>
        <w:pStyle w:val="Heading4"/>
      </w:pPr>
      <w:r w:rsidRPr="0019127C">
        <w:rPr>
          <w:rFonts w:hint="eastAsia"/>
        </w:rPr>
        <w:t>Completed IEEE 802.21a and IEEE 802.21b draft specifications</w:t>
      </w:r>
    </w:p>
    <w:p w:rsidR="0019127C" w:rsidRPr="0019127C" w:rsidRDefault="0019127C" w:rsidP="0019127C">
      <w:pPr>
        <w:pStyle w:val="Heading4"/>
      </w:pPr>
      <w:r w:rsidRPr="0019127C">
        <w:rPr>
          <w:rFonts w:hint="eastAsia"/>
        </w:rPr>
        <w:t>Submitted to RevCom for consideration</w:t>
      </w:r>
    </w:p>
    <w:p w:rsidR="00382E1F" w:rsidRDefault="00382E1F" w:rsidP="00382E1F">
      <w:pPr>
        <w:pStyle w:val="Heading3"/>
      </w:pPr>
      <w:r>
        <w:t>Task Group Status</w:t>
      </w:r>
    </w:p>
    <w:p w:rsidR="0019127C" w:rsidRPr="0019127C" w:rsidRDefault="0019127C" w:rsidP="00382E1F">
      <w:pPr>
        <w:pStyle w:val="Heading4"/>
      </w:pPr>
      <w:r w:rsidRPr="0019127C">
        <w:t>802.21a Security TG: work completed</w:t>
      </w:r>
      <w:r w:rsidR="00382E1F">
        <w:t xml:space="preserve"> </w:t>
      </w:r>
    </w:p>
    <w:p w:rsidR="0019127C" w:rsidRPr="0019127C" w:rsidRDefault="0019127C" w:rsidP="00382E1F">
      <w:pPr>
        <w:pStyle w:val="Heading4"/>
      </w:pPr>
      <w:r w:rsidRPr="0019127C">
        <w:t>802.21b Handover with Broadcast Services TG; Work completed</w:t>
      </w:r>
    </w:p>
    <w:p w:rsidR="0019127C" w:rsidRDefault="0019127C" w:rsidP="00382E1F">
      <w:pPr>
        <w:pStyle w:val="Heading4"/>
        <w:rPr>
          <w:rFonts w:eastAsiaTheme="minorEastAsia"/>
          <w:lang w:eastAsia="zh-CN"/>
        </w:rPr>
      </w:pPr>
      <w:r w:rsidRPr="0019127C">
        <w:t>802.21c Single Radio Handovers: Proposals updated; Draft specification is underway</w:t>
      </w:r>
    </w:p>
    <w:p w:rsidR="0019127C" w:rsidRDefault="0019127C" w:rsidP="0019127C">
      <w:pPr>
        <w:pStyle w:val="Heading3"/>
      </w:pPr>
      <w:r>
        <w:rPr>
          <w:rFonts w:eastAsiaTheme="minorEastAsia" w:hint="eastAsia"/>
          <w:lang w:eastAsia="zh-CN"/>
        </w:rPr>
        <w:t>New PAR proposed</w:t>
      </w:r>
    </w:p>
    <w:p w:rsidR="0019127C" w:rsidRPr="0019127C" w:rsidRDefault="0019127C" w:rsidP="0019127C">
      <w:pPr>
        <w:pStyle w:val="Heading4"/>
      </w:pPr>
      <w:r w:rsidRPr="0019127C">
        <w:t>802.21</w:t>
      </w:r>
      <w:r>
        <w:rPr>
          <w:rFonts w:eastAsiaTheme="minorEastAsia" w:hint="eastAsia"/>
          <w:lang w:eastAsia="zh-CN"/>
        </w:rPr>
        <w:t>d Multicast Group Management</w:t>
      </w:r>
      <w:r>
        <w:t xml:space="preserve"> </w:t>
      </w:r>
    </w:p>
    <w:p w:rsidR="0019127C" w:rsidRDefault="00382E1F" w:rsidP="00382E1F">
      <w:pPr>
        <w:pStyle w:val="Heading2"/>
        <w:rPr>
          <w:rFonts w:eastAsiaTheme="minorEastAsia"/>
          <w:lang w:eastAsia="zh-CN"/>
        </w:rPr>
      </w:pPr>
      <w:r w:rsidRPr="00382E1F">
        <w:t>Objectives for the</w:t>
      </w:r>
      <w:r w:rsidRPr="00382E1F">
        <w:rPr>
          <w:color w:val="0000CC"/>
        </w:rPr>
        <w:t xml:space="preserve"> </w:t>
      </w:r>
      <w:r w:rsidR="0019127C">
        <w:rPr>
          <w:rFonts w:eastAsiaTheme="minorEastAsia" w:hint="eastAsia"/>
          <w:color w:val="0000CC"/>
          <w:lang w:eastAsia="zh-CN"/>
        </w:rPr>
        <w:t>March</w:t>
      </w:r>
      <w:r w:rsidRPr="00382E1F">
        <w:t xml:space="preserve"> Meeting</w:t>
      </w:r>
    </w:p>
    <w:p w:rsidR="0019127C" w:rsidRPr="0019127C" w:rsidRDefault="0019127C" w:rsidP="0019127C">
      <w:pPr>
        <w:pStyle w:val="Heading3"/>
        <w:rPr>
          <w:rFonts w:eastAsiaTheme="minorEastAsia"/>
          <w:lang w:eastAsia="zh-CN"/>
        </w:rPr>
      </w:pPr>
      <w:r w:rsidRPr="0019127C">
        <w:rPr>
          <w:rFonts w:eastAsiaTheme="minorEastAsia"/>
          <w:lang w:eastAsia="zh-CN"/>
        </w:rPr>
        <w:t xml:space="preserve">Task Group Activities </w:t>
      </w:r>
    </w:p>
    <w:p w:rsidR="0019127C" w:rsidRPr="00F0475B" w:rsidRDefault="0019127C" w:rsidP="0019127C">
      <w:pPr>
        <w:pStyle w:val="Heading4"/>
        <w:rPr>
          <w:rFonts w:eastAsiaTheme="minorEastAsia"/>
          <w:lang w:eastAsia="zh-CN"/>
        </w:rPr>
      </w:pPr>
      <w:r w:rsidRPr="00F0475B">
        <w:rPr>
          <w:rFonts w:eastAsiaTheme="minorEastAsia"/>
          <w:lang w:eastAsia="zh-CN"/>
        </w:rPr>
        <w:t>802.21c: Single Radio Handovers</w:t>
      </w:r>
      <w:r w:rsidR="00F0475B" w:rsidRPr="00F0475B">
        <w:rPr>
          <w:rFonts w:eastAsiaTheme="minorEastAsia" w:hint="eastAsia"/>
          <w:lang w:eastAsia="zh-CN"/>
        </w:rPr>
        <w:t xml:space="preserve">: </w:t>
      </w:r>
      <w:r w:rsidRPr="00F0475B">
        <w:rPr>
          <w:rFonts w:eastAsiaTheme="minorEastAsia"/>
          <w:lang w:eastAsia="zh-CN"/>
        </w:rPr>
        <w:t xml:space="preserve">Draft document discussion </w:t>
      </w:r>
    </w:p>
    <w:p w:rsidR="0019127C" w:rsidRPr="0019127C" w:rsidRDefault="0019127C" w:rsidP="0019127C">
      <w:pPr>
        <w:pStyle w:val="Heading3"/>
        <w:rPr>
          <w:rFonts w:eastAsiaTheme="minorEastAsia"/>
          <w:lang w:eastAsia="zh-CN"/>
        </w:rPr>
      </w:pPr>
      <w:r w:rsidRPr="0019127C">
        <w:rPr>
          <w:rFonts w:eastAsiaTheme="minorEastAsia"/>
          <w:lang w:eastAsia="zh-CN"/>
        </w:rPr>
        <w:t>Proposed PAR discussion</w:t>
      </w:r>
    </w:p>
    <w:p w:rsidR="0019127C" w:rsidRPr="0019127C" w:rsidRDefault="0019127C" w:rsidP="0019127C">
      <w:pPr>
        <w:pStyle w:val="Heading3"/>
        <w:rPr>
          <w:rFonts w:eastAsiaTheme="minorEastAsia"/>
          <w:lang w:eastAsia="zh-CN"/>
        </w:rPr>
      </w:pPr>
      <w:r w:rsidRPr="0019127C">
        <w:rPr>
          <w:rFonts w:eastAsiaTheme="minorEastAsia"/>
          <w:lang w:eastAsia="zh-CN"/>
        </w:rPr>
        <w:t>Future Project Planning Discussion</w:t>
      </w:r>
      <w:r w:rsidRPr="0019127C">
        <w:rPr>
          <w:rFonts w:eastAsiaTheme="minorEastAsia" w:hint="eastAsia"/>
          <w:lang w:eastAsia="zh-CN"/>
        </w:rPr>
        <w:t xml:space="preserve"> </w:t>
      </w:r>
    </w:p>
    <w:p w:rsidR="00F90EED" w:rsidRDefault="00F90EED" w:rsidP="001411B1">
      <w:pPr>
        <w:pStyle w:val="Heading2"/>
      </w:pPr>
      <w:r>
        <w:t xml:space="preserve">Next session: </w:t>
      </w:r>
    </w:p>
    <w:p w:rsidR="001C6F35" w:rsidRPr="00F0475B" w:rsidRDefault="00F0475B" w:rsidP="001C6F35">
      <w:pPr>
        <w:pStyle w:val="Heading3"/>
        <w:rPr>
          <w:color w:val="0000CC"/>
        </w:rPr>
      </w:pPr>
      <w:r w:rsidRPr="00F0475B">
        <w:rPr>
          <w:color w:val="0000CC"/>
        </w:rPr>
        <w:t>Interim: 13-18 May 2012, Hyatt Regency, Atlanta, GA</w:t>
      </w:r>
      <w:r w:rsidRPr="00F0475B">
        <w:rPr>
          <w:rFonts w:eastAsiaTheme="minorEastAsia" w:hint="eastAsia"/>
          <w:color w:val="0000CC"/>
          <w:lang w:eastAsia="zh-CN"/>
        </w:rPr>
        <w:t xml:space="preserve">, </w:t>
      </w:r>
      <w:r w:rsidR="0053450B" w:rsidRPr="00F0475B">
        <w:rPr>
          <w:color w:val="0000CC"/>
        </w:rPr>
        <w:t>USA</w:t>
      </w:r>
      <w:r w:rsidR="00F17F89" w:rsidRPr="00F0475B">
        <w:rPr>
          <w:color w:val="0000CC"/>
        </w:rPr>
        <w:t xml:space="preserve"> </w:t>
      </w:r>
    </w:p>
    <w:p w:rsidR="00EC4911" w:rsidRPr="00EC4911" w:rsidRDefault="001C6F35" w:rsidP="001C6F35">
      <w:pPr>
        <w:pStyle w:val="Heading4"/>
        <w:rPr>
          <w:color w:val="0000FF"/>
        </w:rPr>
      </w:pPr>
      <w:r w:rsidRPr="001C6F35">
        <w:rPr>
          <w:color w:val="0000FF"/>
        </w:rPr>
        <w:t xml:space="preserve">Co-located with all </w:t>
      </w:r>
      <w:r w:rsidR="00F0475B">
        <w:rPr>
          <w:rFonts w:eastAsiaTheme="minorEastAsia" w:hint="eastAsia"/>
          <w:color w:val="0000FF"/>
          <w:lang w:eastAsia="zh-CN"/>
        </w:rPr>
        <w:t>802 wireless</w:t>
      </w:r>
      <w:r w:rsidRPr="001C6F35">
        <w:rPr>
          <w:color w:val="0000FF"/>
        </w:rPr>
        <w:t xml:space="preserve"> groups</w:t>
      </w:r>
    </w:p>
    <w:p w:rsidR="00EC4911" w:rsidRPr="00EC4911" w:rsidRDefault="00EC4911" w:rsidP="00EC4911">
      <w:pPr>
        <w:pStyle w:val="Heading3"/>
        <w:rPr>
          <w:rFonts w:eastAsia="MS Mincho"/>
        </w:rPr>
      </w:pPr>
      <w:r w:rsidRPr="00EC4911">
        <w:t>R</w:t>
      </w:r>
      <w:r>
        <w:rPr>
          <w:rFonts w:eastAsiaTheme="minorEastAsia" w:hint="eastAsia"/>
          <w:lang w:eastAsia="zh-CN"/>
        </w:rPr>
        <w:t>egistration and dates</w:t>
      </w:r>
    </w:p>
    <w:p w:rsidR="00EC4911" w:rsidRPr="00EC4911" w:rsidRDefault="00EC4911" w:rsidP="00EC4911">
      <w:pPr>
        <w:pStyle w:val="Heading4"/>
        <w:rPr>
          <w:color w:val="0000FF"/>
        </w:rPr>
      </w:pPr>
      <w:r w:rsidRPr="00EC4911">
        <w:rPr>
          <w:color w:val="0000FF"/>
        </w:rPr>
        <w:t xml:space="preserve">EARLY ($600/$900* US); </w:t>
      </w:r>
      <w:r w:rsidR="003A66D7">
        <w:rPr>
          <w:rFonts w:eastAsiaTheme="minorEastAsia" w:hint="eastAsia"/>
          <w:color w:val="0000FF"/>
          <w:lang w:eastAsia="zh-CN"/>
        </w:rPr>
        <w:t>before</w:t>
      </w:r>
      <w:r w:rsidRPr="00EC4911">
        <w:rPr>
          <w:color w:val="0000FF"/>
        </w:rPr>
        <w:t xml:space="preserve"> 6 PM PT A</w:t>
      </w:r>
      <w:r w:rsidR="003A66D7">
        <w:rPr>
          <w:rFonts w:eastAsiaTheme="minorEastAsia" w:hint="eastAsia"/>
          <w:color w:val="0000FF"/>
          <w:lang w:eastAsia="zh-CN"/>
        </w:rPr>
        <w:t>pril</w:t>
      </w:r>
      <w:r w:rsidRPr="00EC4911">
        <w:rPr>
          <w:color w:val="0000FF"/>
        </w:rPr>
        <w:t xml:space="preserve"> 13, 2012, </w:t>
      </w:r>
    </w:p>
    <w:p w:rsidR="00EC4911" w:rsidRPr="00EC4911" w:rsidRDefault="00EC4911" w:rsidP="00EC4911">
      <w:pPr>
        <w:pStyle w:val="Heading4"/>
        <w:rPr>
          <w:color w:val="0000FF"/>
        </w:rPr>
      </w:pPr>
      <w:r w:rsidRPr="00EC4911">
        <w:rPr>
          <w:color w:val="0000FF"/>
        </w:rPr>
        <w:t>STANDARD ($750/$1150* US): A</w:t>
      </w:r>
      <w:r w:rsidR="003A66D7">
        <w:rPr>
          <w:rFonts w:eastAsiaTheme="minorEastAsia" w:hint="eastAsia"/>
          <w:color w:val="0000FF"/>
          <w:lang w:eastAsia="zh-CN"/>
        </w:rPr>
        <w:t>fter</w:t>
      </w:r>
      <w:r w:rsidRPr="00EC4911">
        <w:rPr>
          <w:color w:val="0000FF"/>
        </w:rPr>
        <w:t xml:space="preserve"> 6 PM PT A</w:t>
      </w:r>
      <w:r w:rsidR="003A66D7">
        <w:rPr>
          <w:rFonts w:eastAsiaTheme="minorEastAsia" w:hint="eastAsia"/>
          <w:color w:val="0000FF"/>
          <w:lang w:eastAsia="zh-CN"/>
        </w:rPr>
        <w:t>pril</w:t>
      </w:r>
      <w:r w:rsidRPr="00EC4911">
        <w:rPr>
          <w:color w:val="0000FF"/>
        </w:rPr>
        <w:t xml:space="preserve"> 13, 2012 and </w:t>
      </w:r>
      <w:r w:rsidR="003A66D7">
        <w:rPr>
          <w:rFonts w:eastAsiaTheme="minorEastAsia" w:hint="eastAsia"/>
          <w:color w:val="0000FF"/>
          <w:lang w:eastAsia="zh-CN"/>
        </w:rPr>
        <w:t>before</w:t>
      </w:r>
      <w:r w:rsidRPr="00EC4911">
        <w:rPr>
          <w:color w:val="0000FF"/>
        </w:rPr>
        <w:t xml:space="preserve"> 6 PM PT M</w:t>
      </w:r>
      <w:r w:rsidR="003A66D7">
        <w:rPr>
          <w:rFonts w:eastAsiaTheme="minorEastAsia" w:hint="eastAsia"/>
          <w:color w:val="0000FF"/>
          <w:lang w:eastAsia="zh-CN"/>
        </w:rPr>
        <w:t>ay</w:t>
      </w:r>
      <w:r w:rsidRPr="00EC4911">
        <w:rPr>
          <w:color w:val="0000FF"/>
        </w:rPr>
        <w:t xml:space="preserve"> 4, 2012</w:t>
      </w:r>
    </w:p>
    <w:p w:rsidR="00586DAB" w:rsidRPr="000E2ED0" w:rsidRDefault="00EC4911" w:rsidP="00EC4911">
      <w:pPr>
        <w:pStyle w:val="Heading4"/>
        <w:rPr>
          <w:color w:val="0000FF"/>
        </w:rPr>
      </w:pPr>
      <w:r w:rsidRPr="00EC4911">
        <w:rPr>
          <w:color w:val="0000FF"/>
        </w:rPr>
        <w:t>ONSITE ($900/$1200* US): A</w:t>
      </w:r>
      <w:r w:rsidR="003A66D7">
        <w:rPr>
          <w:rFonts w:eastAsiaTheme="minorEastAsia" w:hint="eastAsia"/>
          <w:color w:val="0000FF"/>
          <w:lang w:eastAsia="zh-CN"/>
        </w:rPr>
        <w:t>fter</w:t>
      </w:r>
      <w:r w:rsidRPr="00EC4911">
        <w:rPr>
          <w:color w:val="0000FF"/>
        </w:rPr>
        <w:t xml:space="preserve"> 6 PM PT M</w:t>
      </w:r>
      <w:r w:rsidR="003A66D7">
        <w:rPr>
          <w:rFonts w:eastAsiaTheme="minorEastAsia" w:hint="eastAsia"/>
          <w:color w:val="0000FF"/>
          <w:lang w:eastAsia="zh-CN"/>
        </w:rPr>
        <w:t>ay</w:t>
      </w:r>
      <w:r w:rsidRPr="00EC4911">
        <w:rPr>
          <w:color w:val="0000FF"/>
        </w:rPr>
        <w:t xml:space="preserve"> 4, 2012</w:t>
      </w:r>
      <w:r w:rsidR="001C6F35">
        <w:rPr>
          <w:color w:val="0000FF"/>
        </w:rPr>
        <w:t xml:space="preserve"> </w:t>
      </w:r>
    </w:p>
    <w:p w:rsidR="00F90EED" w:rsidRDefault="00F0475B" w:rsidP="001411B1">
      <w:pPr>
        <w:pStyle w:val="Heading2"/>
      </w:pPr>
      <w:r>
        <w:rPr>
          <w:rFonts w:eastAsiaTheme="minorEastAsia" w:hint="eastAsia"/>
          <w:color w:val="0000FF"/>
          <w:lang w:eastAsia="zh-CN"/>
        </w:rPr>
        <w:t>January Interim</w:t>
      </w:r>
      <w:r w:rsidR="00531528">
        <w:t xml:space="preserve"> </w:t>
      </w:r>
      <w:r w:rsidR="00F90EED">
        <w:t>Meeting Minutes (21-</w:t>
      </w:r>
      <w:r w:rsidR="00F90EED" w:rsidRPr="000932C4">
        <w:rPr>
          <w:color w:val="0000FF"/>
        </w:rPr>
        <w:t>1</w:t>
      </w:r>
      <w:r>
        <w:rPr>
          <w:rFonts w:eastAsiaTheme="minorEastAsia" w:hint="eastAsia"/>
          <w:color w:val="0000FF"/>
          <w:lang w:eastAsia="zh-CN"/>
        </w:rPr>
        <w:t>2</w:t>
      </w:r>
      <w:r w:rsidR="00F90EED" w:rsidRPr="000932C4">
        <w:rPr>
          <w:color w:val="0000FF"/>
        </w:rPr>
        <w:t>-</w:t>
      </w:r>
      <w:r w:rsidR="00F90EED" w:rsidRPr="005D32AB">
        <w:rPr>
          <w:color w:val="0000FF"/>
        </w:rPr>
        <w:t>0</w:t>
      </w:r>
      <w:r>
        <w:rPr>
          <w:rFonts w:eastAsiaTheme="minorEastAsia" w:hint="eastAsia"/>
          <w:color w:val="0000FF"/>
          <w:lang w:eastAsia="zh-CN"/>
        </w:rPr>
        <w:t>00</w:t>
      </w:r>
      <w:r w:rsidR="0053450B">
        <w:rPr>
          <w:color w:val="0000FF"/>
        </w:rPr>
        <w:t>8</w:t>
      </w:r>
      <w:r w:rsidR="00F90EED" w:rsidRPr="005D32AB">
        <w:rPr>
          <w:color w:val="0000FF"/>
        </w:rPr>
        <w:t>-0</w:t>
      </w:r>
      <w:r w:rsidR="0053450B">
        <w:rPr>
          <w:color w:val="0000FF"/>
        </w:rPr>
        <w:t>4</w:t>
      </w:r>
      <w:r w:rsidR="00F90EED">
        <w:t>).</w:t>
      </w:r>
    </w:p>
    <w:p w:rsidR="00F90EED" w:rsidRDefault="00F90EED" w:rsidP="001411B1">
      <w:pPr>
        <w:pStyle w:val="Heading3"/>
        <w:tabs>
          <w:tab w:val="num" w:pos="-432"/>
        </w:tabs>
        <w:ind w:left="0" w:firstLine="0"/>
      </w:pPr>
      <w:r>
        <w:t>Meeting minutes is approved with unanimous consent.</w:t>
      </w:r>
      <w:r w:rsidR="00EC4911">
        <w:rPr>
          <w:rFonts w:eastAsiaTheme="minorEastAsia" w:hint="eastAsia"/>
          <w:lang w:eastAsia="zh-CN"/>
        </w:rPr>
        <w:t xml:space="preserve"> </w:t>
      </w:r>
    </w:p>
    <w:p w:rsidR="00F90EED" w:rsidRPr="00120408" w:rsidRDefault="00BF1794" w:rsidP="00154D6B">
      <w:pPr>
        <w:pStyle w:val="Heading2"/>
      </w:pPr>
      <w:r>
        <w:t>802 architecture update</w:t>
      </w:r>
    </w:p>
    <w:p w:rsidR="002A74F6" w:rsidRPr="002A74F6" w:rsidRDefault="002A74F6" w:rsidP="00156EAE">
      <w:pPr>
        <w:pStyle w:val="Heading3"/>
        <w:rPr>
          <w:color w:val="0000CC"/>
        </w:rPr>
      </w:pPr>
      <w:r w:rsidRPr="002A74F6">
        <w:rPr>
          <w:rFonts w:eastAsiaTheme="minorEastAsia" w:hint="eastAsia"/>
          <w:color w:val="0000CC"/>
          <w:lang w:eastAsia="zh-CN"/>
        </w:rPr>
        <w:t>802 architecture will meet at</w:t>
      </w:r>
    </w:p>
    <w:p w:rsidR="002A74F6" w:rsidRPr="002A74F6" w:rsidRDefault="002A74F6" w:rsidP="002A74F6">
      <w:pPr>
        <w:pStyle w:val="Heading4"/>
        <w:rPr>
          <w:rFonts w:eastAsia="Times New Roman"/>
          <w:color w:val="0000CC"/>
        </w:rPr>
      </w:pPr>
      <w:r w:rsidRPr="002A74F6">
        <w:rPr>
          <w:rFonts w:hint="eastAsia"/>
          <w:color w:val="0000CC"/>
          <w:lang w:eastAsia="zh-CN"/>
        </w:rPr>
        <w:t>Monday 7-9PM</w:t>
      </w:r>
    </w:p>
    <w:p w:rsidR="002A74F6" w:rsidRPr="002A74F6" w:rsidRDefault="002A74F6" w:rsidP="002A74F6">
      <w:pPr>
        <w:pStyle w:val="Heading4"/>
        <w:rPr>
          <w:rFonts w:eastAsia="Times New Roman"/>
          <w:color w:val="0000CC"/>
        </w:rPr>
      </w:pPr>
      <w:r w:rsidRPr="002A74F6">
        <w:rPr>
          <w:rFonts w:hint="eastAsia"/>
          <w:color w:val="0000CC"/>
          <w:lang w:eastAsia="zh-CN"/>
        </w:rPr>
        <w:t>Tuesday 4-6PM</w:t>
      </w:r>
    </w:p>
    <w:p w:rsidR="002A74F6" w:rsidRPr="002A74F6" w:rsidRDefault="002A74F6" w:rsidP="002A74F6">
      <w:pPr>
        <w:pStyle w:val="Heading4"/>
        <w:rPr>
          <w:color w:val="0000CC"/>
        </w:rPr>
      </w:pPr>
      <w:r w:rsidRPr="002A74F6">
        <w:rPr>
          <w:rFonts w:hint="eastAsia"/>
          <w:color w:val="0000CC"/>
          <w:lang w:eastAsia="zh-CN"/>
        </w:rPr>
        <w:t>Thursday 8-9AM</w:t>
      </w:r>
    </w:p>
    <w:p w:rsidR="00F90EED" w:rsidRPr="002A74F6" w:rsidRDefault="002A74F6" w:rsidP="002A74F6">
      <w:pPr>
        <w:pStyle w:val="Heading3"/>
      </w:pPr>
      <w:r>
        <w:rPr>
          <w:rFonts w:eastAsiaTheme="minorEastAsia" w:hint="eastAsia"/>
          <w:lang w:eastAsia="zh-CN"/>
        </w:rPr>
        <w:t xml:space="preserve">There will be 802 EC Smart Grid / Smart Utility Network discussion on Wednesday. It will discuss the management. 802.18 chair mentioned ITU may discuss this topic owing to the spectrum use. Both 802.16 and 802.11 are involved. </w:t>
      </w:r>
    </w:p>
    <w:p w:rsidR="002A74F6" w:rsidRDefault="002A74F6" w:rsidP="002A74F6">
      <w:pPr>
        <w:pStyle w:val="Heading2"/>
        <w:rPr>
          <w:rFonts w:eastAsiaTheme="minorEastAsia"/>
          <w:lang w:eastAsia="zh-CN"/>
        </w:rPr>
      </w:pPr>
      <w:r w:rsidRPr="002A74F6">
        <w:rPr>
          <w:rFonts w:eastAsiaTheme="minorEastAsia" w:hint="eastAsia"/>
          <w:lang w:eastAsia="zh-CN"/>
        </w:rPr>
        <w:t>PAR</w:t>
      </w:r>
      <w:r>
        <w:t xml:space="preserve"> update</w:t>
      </w:r>
    </w:p>
    <w:p w:rsidR="002A74F6" w:rsidRPr="002A74F6" w:rsidRDefault="002A74F6" w:rsidP="002A74F6">
      <w:pPr>
        <w:pStyle w:val="Heading3"/>
        <w:rPr>
          <w:rFonts w:eastAsiaTheme="minorEastAsia"/>
          <w:lang w:eastAsia="zh-CN"/>
        </w:rPr>
      </w:pPr>
      <w:r>
        <w:rPr>
          <w:rFonts w:eastAsiaTheme="minorEastAsia" w:hint="eastAsia"/>
          <w:lang w:eastAsia="zh-CN"/>
        </w:rPr>
        <w:t xml:space="preserve">The PAR has been submitted. </w:t>
      </w:r>
    </w:p>
    <w:p w:rsidR="00F90EED" w:rsidRDefault="00F90EED" w:rsidP="0045534B">
      <w:pPr>
        <w:pStyle w:val="Heading2"/>
      </w:pPr>
      <w:r>
        <w:t xml:space="preserve">802.21c Single radio handover task group </w:t>
      </w:r>
      <w:r w:rsidR="004E48DF">
        <w:t xml:space="preserve">agenda for this </w:t>
      </w:r>
      <w:r w:rsidR="009A3231">
        <w:rPr>
          <w:rFonts w:eastAsiaTheme="minorEastAsia" w:hint="eastAsia"/>
          <w:color w:val="0000CC"/>
          <w:lang w:eastAsia="zh-CN"/>
        </w:rPr>
        <w:t>March plenary</w:t>
      </w:r>
      <w:r>
        <w:t xml:space="preserve"> (21-</w:t>
      </w:r>
      <w:r w:rsidRPr="00333303">
        <w:rPr>
          <w:color w:val="0000FF"/>
        </w:rPr>
        <w:t>1</w:t>
      </w:r>
      <w:r w:rsidR="007A4C3A">
        <w:rPr>
          <w:color w:val="0000FF"/>
        </w:rPr>
        <w:t>2</w:t>
      </w:r>
      <w:r w:rsidRPr="00333303">
        <w:rPr>
          <w:color w:val="0000FF"/>
        </w:rPr>
        <w:t>-</w:t>
      </w:r>
      <w:r w:rsidR="009A3231">
        <w:rPr>
          <w:color w:val="0000FF"/>
        </w:rPr>
        <w:t>00</w:t>
      </w:r>
      <w:r w:rsidR="009A3231">
        <w:rPr>
          <w:rFonts w:eastAsiaTheme="minorEastAsia" w:hint="eastAsia"/>
          <w:color w:val="0000FF"/>
          <w:lang w:eastAsia="zh-CN"/>
        </w:rPr>
        <w:t>15</w:t>
      </w:r>
      <w:r w:rsidR="00EA3445">
        <w:rPr>
          <w:color w:val="0000FF"/>
        </w:rPr>
        <w:t>-0</w:t>
      </w:r>
      <w:r w:rsidR="002A74F6">
        <w:rPr>
          <w:rFonts w:eastAsiaTheme="minorEastAsia" w:hint="eastAsia"/>
          <w:color w:val="0000FF"/>
          <w:lang w:eastAsia="zh-CN"/>
        </w:rPr>
        <w:t>1</w:t>
      </w:r>
      <w:r>
        <w:t>) is presented by TG Chair, Junghoon Jee</w:t>
      </w:r>
    </w:p>
    <w:p w:rsidR="007A4C3A" w:rsidRDefault="007A4C3A" w:rsidP="007A4C3A">
      <w:pPr>
        <w:pStyle w:val="Heading3"/>
      </w:pPr>
      <w:r>
        <w:t xml:space="preserve">Progress up to </w:t>
      </w:r>
      <w:r w:rsidR="00EC4911">
        <w:rPr>
          <w:rFonts w:eastAsiaTheme="minorEastAsia" w:hint="eastAsia"/>
          <w:lang w:eastAsia="zh-CN"/>
        </w:rPr>
        <w:t>January</w:t>
      </w:r>
      <w:r>
        <w:t xml:space="preserve"> 201</w:t>
      </w:r>
      <w:r w:rsidR="00EC4911">
        <w:rPr>
          <w:rFonts w:eastAsiaTheme="minorEastAsia" w:hint="eastAsia"/>
          <w:lang w:eastAsia="zh-CN"/>
        </w:rPr>
        <w:t>2</w:t>
      </w:r>
      <w:r>
        <w:t xml:space="preserve">: </w:t>
      </w:r>
    </w:p>
    <w:p w:rsidR="007A4C3A" w:rsidRPr="00EC4911" w:rsidRDefault="007A4C3A" w:rsidP="007A4C3A">
      <w:pPr>
        <w:pStyle w:val="Heading4"/>
        <w:rPr>
          <w:color w:val="0000CC"/>
        </w:rPr>
      </w:pPr>
      <w:r w:rsidRPr="00EC4911">
        <w:rPr>
          <w:color w:val="0000CC"/>
        </w:rPr>
        <w:t>Consensus on the proposal, 21-1</w:t>
      </w:r>
      <w:r w:rsidR="009A3231" w:rsidRPr="00EC4911">
        <w:rPr>
          <w:rFonts w:eastAsiaTheme="minorEastAsia" w:hint="eastAsia"/>
          <w:color w:val="0000CC"/>
          <w:lang w:eastAsia="zh-CN"/>
        </w:rPr>
        <w:t>2</w:t>
      </w:r>
      <w:r w:rsidRPr="00EC4911">
        <w:rPr>
          <w:color w:val="0000CC"/>
        </w:rPr>
        <w:t>-0</w:t>
      </w:r>
      <w:r w:rsidR="009A3231" w:rsidRPr="00EC4911">
        <w:rPr>
          <w:rFonts w:eastAsiaTheme="minorEastAsia" w:hint="eastAsia"/>
          <w:color w:val="0000CC"/>
          <w:lang w:eastAsia="zh-CN"/>
        </w:rPr>
        <w:t>004</w:t>
      </w:r>
      <w:r w:rsidR="009A3231" w:rsidRPr="00EC4911">
        <w:rPr>
          <w:color w:val="0000CC"/>
        </w:rPr>
        <w:t>-0</w:t>
      </w:r>
      <w:r w:rsidR="009A3231" w:rsidRPr="00EC4911">
        <w:rPr>
          <w:rFonts w:eastAsiaTheme="minorEastAsia" w:hint="eastAsia"/>
          <w:color w:val="0000CC"/>
          <w:lang w:eastAsia="zh-CN"/>
        </w:rPr>
        <w:t>1</w:t>
      </w:r>
      <w:r w:rsidRPr="00EC4911">
        <w:rPr>
          <w:color w:val="0000CC"/>
        </w:rPr>
        <w:t>-srho</w:t>
      </w:r>
    </w:p>
    <w:p w:rsidR="00EA3445" w:rsidRPr="00EC4911" w:rsidRDefault="007A4C3A" w:rsidP="007A4C3A">
      <w:pPr>
        <w:pStyle w:val="Heading4"/>
        <w:rPr>
          <w:color w:val="0000CC"/>
        </w:rPr>
      </w:pPr>
      <w:r w:rsidRPr="00EC4911">
        <w:rPr>
          <w:color w:val="0000CC"/>
        </w:rPr>
        <w:lastRenderedPageBreak/>
        <w:t>IEEE 802.21c TG Draft Spec: 21-1</w:t>
      </w:r>
      <w:r w:rsidR="009A3231" w:rsidRPr="00EC4911">
        <w:rPr>
          <w:rFonts w:eastAsiaTheme="minorEastAsia" w:hint="eastAsia"/>
          <w:color w:val="0000CC"/>
          <w:lang w:eastAsia="zh-CN"/>
        </w:rPr>
        <w:t>2</w:t>
      </w:r>
      <w:r w:rsidRPr="00EC4911">
        <w:rPr>
          <w:color w:val="0000CC"/>
        </w:rPr>
        <w:t>-0</w:t>
      </w:r>
      <w:r w:rsidR="009A3231" w:rsidRPr="00EC4911">
        <w:rPr>
          <w:rFonts w:eastAsiaTheme="minorEastAsia" w:hint="eastAsia"/>
          <w:color w:val="0000CC"/>
          <w:lang w:eastAsia="zh-CN"/>
        </w:rPr>
        <w:t>004</w:t>
      </w:r>
      <w:r w:rsidR="009A3231" w:rsidRPr="00EC4911">
        <w:rPr>
          <w:color w:val="0000CC"/>
        </w:rPr>
        <w:t>-0</w:t>
      </w:r>
      <w:r w:rsidR="009A3231" w:rsidRPr="00EC4911">
        <w:rPr>
          <w:rFonts w:eastAsiaTheme="minorEastAsia" w:hint="eastAsia"/>
          <w:color w:val="0000CC"/>
          <w:lang w:eastAsia="zh-CN"/>
        </w:rPr>
        <w:t>1</w:t>
      </w:r>
      <w:r w:rsidRPr="00EC4911">
        <w:rPr>
          <w:color w:val="0000CC"/>
        </w:rPr>
        <w:t>-srho</w:t>
      </w:r>
    </w:p>
    <w:p w:rsidR="007A4C3A" w:rsidRDefault="007A4C3A" w:rsidP="007A4C3A">
      <w:pPr>
        <w:pStyle w:val="Heading3"/>
      </w:pPr>
      <w:r>
        <w:t>Items to be covered</w:t>
      </w:r>
      <w:r w:rsidR="000A6CF4">
        <w:rPr>
          <w:rFonts w:eastAsiaTheme="minorEastAsia" w:hint="eastAsia"/>
          <w:lang w:eastAsia="zh-CN"/>
        </w:rPr>
        <w:t xml:space="preserve"> this week</w:t>
      </w:r>
      <w:r>
        <w:t xml:space="preserve"> </w:t>
      </w:r>
    </w:p>
    <w:p w:rsidR="000D18F6" w:rsidRPr="000D18F6" w:rsidRDefault="000D18F6" w:rsidP="000D18F6">
      <w:pPr>
        <w:pStyle w:val="Heading4"/>
        <w:rPr>
          <w:rFonts w:eastAsiaTheme="minorEastAsia"/>
          <w:lang w:eastAsia="zh-CN"/>
        </w:rPr>
      </w:pPr>
      <w:r w:rsidRPr="000D18F6">
        <w:rPr>
          <w:rFonts w:eastAsiaTheme="minorEastAsia"/>
          <w:lang w:eastAsia="zh-CN"/>
        </w:rPr>
        <w:t>Secure Key distribution</w:t>
      </w:r>
      <w:r w:rsidRPr="000D18F6">
        <w:rPr>
          <w:rFonts w:eastAsiaTheme="minorEastAsia" w:hint="eastAsia"/>
          <w:lang w:eastAsia="zh-CN"/>
        </w:rPr>
        <w:t xml:space="preserve">: </w:t>
      </w:r>
      <w:r w:rsidRPr="000D18F6">
        <w:rPr>
          <w:rFonts w:eastAsiaTheme="minorEastAsia"/>
          <w:lang w:eastAsia="zh-CN"/>
        </w:rPr>
        <w:t>21-12-0020-01-srho-secure-key-distribution.doc</w:t>
      </w:r>
    </w:p>
    <w:p w:rsidR="000D18F6" w:rsidRPr="000D18F6" w:rsidRDefault="000D18F6" w:rsidP="000D18F6">
      <w:pPr>
        <w:pStyle w:val="Heading4"/>
        <w:rPr>
          <w:rFonts w:eastAsiaTheme="minorEastAsia"/>
          <w:lang w:eastAsia="zh-CN"/>
        </w:rPr>
      </w:pPr>
      <w:r w:rsidRPr="000D18F6">
        <w:rPr>
          <w:rFonts w:eastAsiaTheme="minorEastAsia"/>
          <w:lang w:eastAsia="zh-CN"/>
        </w:rPr>
        <w:t>Proposal Discussion</w:t>
      </w:r>
      <w:r w:rsidRPr="000D18F6">
        <w:rPr>
          <w:rFonts w:eastAsiaTheme="minorEastAsia" w:hint="eastAsia"/>
          <w:lang w:eastAsia="zh-CN"/>
        </w:rPr>
        <w:t xml:space="preserve">: </w:t>
      </w:r>
      <w:r w:rsidRPr="000D18F6">
        <w:rPr>
          <w:rFonts w:eastAsiaTheme="minorEastAsia"/>
          <w:lang w:eastAsia="zh-CN"/>
        </w:rPr>
        <w:t>Access Information Database Design for 4G</w:t>
      </w:r>
      <w:r w:rsidRPr="000D18F6">
        <w:rPr>
          <w:rFonts w:eastAsiaTheme="minorEastAsia" w:hint="eastAsia"/>
          <w:lang w:eastAsia="zh-CN"/>
        </w:rPr>
        <w:t xml:space="preserve"> by </w:t>
      </w:r>
      <w:r w:rsidR="005B0EAA">
        <w:rPr>
          <w:rFonts w:eastAsiaTheme="minorEastAsia"/>
          <w:lang w:eastAsia="zh-CN"/>
        </w:rPr>
        <w:t>Charles E. Perkins (</w:t>
      </w:r>
      <w:r w:rsidR="005B0EAA">
        <w:rPr>
          <w:rFonts w:eastAsiaTheme="minorEastAsia" w:hint="eastAsia"/>
          <w:lang w:eastAsia="zh-CN"/>
        </w:rPr>
        <w:t>T</w:t>
      </w:r>
      <w:r w:rsidRPr="000D18F6">
        <w:rPr>
          <w:rFonts w:eastAsiaTheme="minorEastAsia"/>
          <w:lang w:eastAsia="zh-CN"/>
        </w:rPr>
        <w:t>ellabs)</w:t>
      </w:r>
    </w:p>
    <w:p w:rsidR="007A4C3A" w:rsidRDefault="000D18F6" w:rsidP="000D18F6">
      <w:pPr>
        <w:pStyle w:val="Heading4"/>
      </w:pPr>
      <w:r>
        <w:rPr>
          <w:rFonts w:eastAsiaTheme="minorEastAsia" w:hint="eastAsia"/>
          <w:lang w:eastAsia="zh-CN"/>
        </w:rPr>
        <w:t xml:space="preserve">Proposal Discussion: </w:t>
      </w:r>
      <w:r w:rsidRPr="000D18F6">
        <w:rPr>
          <w:rFonts w:eastAsiaTheme="minorEastAsia"/>
          <w:lang w:eastAsia="zh-CN"/>
        </w:rPr>
        <w:t>IEEE 802.21c Protocol Frame</w:t>
      </w:r>
      <w:r w:rsidRPr="000D18F6">
        <w:rPr>
          <w:rFonts w:eastAsiaTheme="minorEastAsia" w:hint="eastAsia"/>
          <w:lang w:eastAsia="zh-CN"/>
        </w:rPr>
        <w:t xml:space="preserve"> by </w:t>
      </w:r>
      <w:r w:rsidRPr="000D18F6">
        <w:rPr>
          <w:rFonts w:eastAsiaTheme="minorEastAsia"/>
          <w:lang w:eastAsia="zh-CN"/>
        </w:rPr>
        <w:t>Hyunho Park (ETRI)</w:t>
      </w:r>
      <w:r w:rsidRPr="000D18F6">
        <w:rPr>
          <w:rFonts w:eastAsiaTheme="minorEastAsia" w:hint="eastAsia"/>
          <w:lang w:eastAsia="zh-CN"/>
        </w:rPr>
        <w:t xml:space="preserve"> </w:t>
      </w:r>
    </w:p>
    <w:p w:rsidR="007A4C3A" w:rsidRDefault="007A4C3A" w:rsidP="007A4C3A">
      <w:pPr>
        <w:pStyle w:val="Heading3"/>
      </w:pPr>
      <w:r>
        <w:t xml:space="preserve">Sessions: </w:t>
      </w:r>
    </w:p>
    <w:p w:rsidR="007A4C3A" w:rsidRDefault="000D18F6" w:rsidP="007A4C3A">
      <w:pPr>
        <w:pStyle w:val="Heading4"/>
      </w:pPr>
      <w:r>
        <w:t>Tuesday AM2</w:t>
      </w:r>
    </w:p>
    <w:p w:rsidR="007A4C3A" w:rsidRDefault="007A4C3A" w:rsidP="007A4C3A">
      <w:pPr>
        <w:pStyle w:val="Heading4"/>
      </w:pPr>
      <w:r>
        <w:t>Wednesday PM2</w:t>
      </w:r>
    </w:p>
    <w:p w:rsidR="00EA3445" w:rsidRDefault="007A4C3A" w:rsidP="007A4C3A">
      <w:pPr>
        <w:pStyle w:val="Heading4"/>
      </w:pPr>
      <w:r>
        <w:t xml:space="preserve">Thursday </w:t>
      </w:r>
      <w:r w:rsidR="000D18F6">
        <w:rPr>
          <w:rFonts w:eastAsiaTheme="minorEastAsia" w:hint="eastAsia"/>
          <w:lang w:eastAsia="zh-CN"/>
        </w:rPr>
        <w:t xml:space="preserve">AM1, </w:t>
      </w:r>
      <w:r>
        <w:t>AM2</w:t>
      </w:r>
    </w:p>
    <w:p w:rsidR="00BF3A1E" w:rsidRPr="00BF3A1E" w:rsidRDefault="00710094" w:rsidP="00710094">
      <w:pPr>
        <w:pStyle w:val="Heading2"/>
      </w:pPr>
      <w:r>
        <w:t>Fut</w:t>
      </w:r>
      <w:r w:rsidR="00D72D2E">
        <w:t>ure project planning discussion</w:t>
      </w:r>
    </w:p>
    <w:p w:rsidR="00BF3A1E" w:rsidRPr="00BF3A1E" w:rsidRDefault="00BF3A1E" w:rsidP="00BF3A1E">
      <w:pPr>
        <w:pStyle w:val="Heading2"/>
      </w:pPr>
      <w:r w:rsidRPr="00BF3A1E">
        <w:rPr>
          <w:rFonts w:eastAsiaTheme="minorEastAsia" w:hint="eastAsia"/>
          <w:lang w:eastAsia="zh-CN"/>
        </w:rPr>
        <w:t xml:space="preserve"> </w:t>
      </w:r>
      <w:r>
        <w:rPr>
          <w:rFonts w:eastAsiaTheme="minorEastAsia" w:hint="eastAsia"/>
          <w:lang w:eastAsia="zh-CN"/>
        </w:rPr>
        <w:t>802 EC news</w:t>
      </w:r>
    </w:p>
    <w:p w:rsidR="00BF3A1E" w:rsidRPr="00BF3A1E" w:rsidRDefault="00BF3A1E" w:rsidP="00BF3A1E">
      <w:pPr>
        <w:pStyle w:val="Heading3"/>
        <w:rPr>
          <w:rFonts w:eastAsia="MS Mincho"/>
        </w:rPr>
      </w:pPr>
      <w:r>
        <w:rPr>
          <w:rFonts w:eastAsiaTheme="minorEastAsia" w:hint="eastAsia"/>
          <w:lang w:eastAsia="zh-CN"/>
        </w:rPr>
        <w:t xml:space="preserve">A past 802 EC chair, Jim Carlo passed away 14 Feb 2012. 802 EC send flowers and collect memorial. </w:t>
      </w:r>
    </w:p>
    <w:p w:rsidR="00BF3A1E" w:rsidRPr="00BF3A1E" w:rsidRDefault="00BF3A1E" w:rsidP="00BF3A1E">
      <w:pPr>
        <w:pStyle w:val="Heading3"/>
      </w:pPr>
      <w:r>
        <w:rPr>
          <w:rFonts w:eastAsiaTheme="minorEastAsia" w:hint="eastAsia"/>
          <w:lang w:eastAsia="zh-CN"/>
        </w:rPr>
        <w:t>Another past 802 EC chair, Don Loughry passed away 22 Feb 2012</w:t>
      </w:r>
      <w:r w:rsidR="00710094">
        <w:t>.</w:t>
      </w:r>
      <w:r>
        <w:rPr>
          <w:rFonts w:eastAsiaTheme="minorEastAsia" w:hint="eastAsia"/>
          <w:lang w:eastAsia="zh-CN"/>
        </w:rPr>
        <w:t xml:space="preserve"> </w:t>
      </w:r>
    </w:p>
    <w:p w:rsidR="00BF3A1E" w:rsidRPr="00BF3A1E" w:rsidRDefault="00BF3A1E" w:rsidP="00BF3A1E">
      <w:pPr>
        <w:pStyle w:val="Heading3"/>
      </w:pPr>
      <w:r>
        <w:rPr>
          <w:rFonts w:eastAsiaTheme="minorEastAsia" w:hint="eastAsia"/>
          <w:lang w:eastAsia="zh-CN"/>
        </w:rPr>
        <w:t xml:space="preserve">One current EC Vice chair </w:t>
      </w:r>
      <w:r>
        <w:rPr>
          <w:rFonts w:eastAsiaTheme="minorEastAsia"/>
          <w:lang w:eastAsia="zh-CN"/>
        </w:rPr>
        <w:t>plans</w:t>
      </w:r>
      <w:r>
        <w:rPr>
          <w:rFonts w:eastAsiaTheme="minorEastAsia" w:hint="eastAsia"/>
          <w:lang w:eastAsia="zh-CN"/>
        </w:rPr>
        <w:t xml:space="preserve"> not to continue after this plenary. There is card to thank his past service. </w:t>
      </w:r>
    </w:p>
    <w:p w:rsidR="007A4C3A" w:rsidRPr="007A4C3A" w:rsidRDefault="00BF3A1E" w:rsidP="00BF3A1E">
      <w:pPr>
        <w:pStyle w:val="Heading3"/>
      </w:pPr>
      <w:r>
        <w:rPr>
          <w:rFonts w:eastAsiaTheme="minorEastAsia" w:hint="eastAsia"/>
          <w:lang w:eastAsia="zh-CN"/>
        </w:rPr>
        <w:t xml:space="preserve">The EC treasurer also plans not to continue after this plenary. There is card to thank his past service. </w:t>
      </w:r>
    </w:p>
    <w:p w:rsidR="004F54D3" w:rsidRDefault="004F54D3" w:rsidP="004872EE">
      <w:pPr>
        <w:pStyle w:val="Heading2"/>
        <w:rPr>
          <w:rFonts w:eastAsiaTheme="minorEastAsia"/>
          <w:lang w:eastAsia="zh-CN"/>
        </w:rPr>
      </w:pPr>
      <w:r>
        <w:rPr>
          <w:rFonts w:eastAsiaTheme="minorEastAsia" w:hint="eastAsia"/>
          <w:lang w:eastAsia="zh-CN"/>
        </w:rPr>
        <w:t xml:space="preserve">Media Specific Mapping for LTE Release 10 (21-12-0027-00) </w:t>
      </w:r>
      <w:r w:rsidR="009D02C3">
        <w:rPr>
          <w:rFonts w:eastAsiaTheme="minorEastAsia" w:hint="eastAsia"/>
          <w:lang w:eastAsia="zh-CN"/>
        </w:rPr>
        <w:t xml:space="preserve">is presented </w:t>
      </w:r>
      <w:r w:rsidR="003B5C3B">
        <w:rPr>
          <w:rFonts w:eastAsiaTheme="minorEastAsia" w:hint="eastAsia"/>
          <w:lang w:eastAsia="zh-CN"/>
        </w:rPr>
        <w:t>by Antonio de la Oliv</w:t>
      </w:r>
      <w:r w:rsidR="009D02C3">
        <w:rPr>
          <w:rFonts w:eastAsiaTheme="minorEastAsia" w:hint="eastAsia"/>
          <w:lang w:eastAsia="zh-CN"/>
        </w:rPr>
        <w:t>a</w:t>
      </w:r>
    </w:p>
    <w:p w:rsidR="004F54D3" w:rsidRPr="004F54D3" w:rsidRDefault="004F54D3" w:rsidP="004F54D3">
      <w:pPr>
        <w:pStyle w:val="Heading3"/>
        <w:rPr>
          <w:rFonts w:eastAsiaTheme="minorEastAsia"/>
          <w:lang w:eastAsia="zh-CN"/>
        </w:rPr>
      </w:pPr>
      <w:r>
        <w:rPr>
          <w:rFonts w:eastAsiaTheme="minorEastAsia" w:hint="eastAsia"/>
          <w:lang w:eastAsia="zh-CN"/>
        </w:rPr>
        <w:t xml:space="preserve">The mapping </w:t>
      </w:r>
      <w:r w:rsidR="003B5C3B">
        <w:rPr>
          <w:rFonts w:eastAsiaTheme="minorEastAsia"/>
          <w:lang w:eastAsia="zh-CN"/>
        </w:rPr>
        <w:t xml:space="preserve">of </w:t>
      </w:r>
      <w:r w:rsidR="003B5C3B">
        <w:rPr>
          <w:rFonts w:eastAsiaTheme="minorEastAsia" w:hint="eastAsia"/>
          <w:lang w:eastAsia="zh-CN"/>
        </w:rPr>
        <w:t>MIH primitives to NAS protocol and</w:t>
      </w:r>
      <w:r>
        <w:rPr>
          <w:rFonts w:eastAsiaTheme="minorEastAsia" w:hint="eastAsia"/>
          <w:lang w:eastAsia="zh-CN"/>
        </w:rPr>
        <w:t xml:space="preserve"> LTE RRC protocol is proposed. </w:t>
      </w:r>
      <w:r w:rsidR="003B5C3B">
        <w:rPr>
          <w:rFonts w:eastAsiaTheme="minorEastAsia"/>
          <w:lang w:eastAsia="zh-CN"/>
        </w:rPr>
        <w:t xml:space="preserve">This is an update of current mapping in main spec. The update is provided by the MEDIEVAL project. </w:t>
      </w:r>
      <w:r>
        <w:rPr>
          <w:rFonts w:eastAsiaTheme="minorEastAsia" w:hint="eastAsia"/>
          <w:lang w:eastAsia="zh-CN"/>
        </w:rPr>
        <w:t>It will be useful to put them into the 802.21 document</w:t>
      </w:r>
      <w:r w:rsidR="003B5C3B">
        <w:rPr>
          <w:rFonts w:eastAsiaTheme="minorEastAsia"/>
          <w:lang w:eastAsia="zh-CN"/>
        </w:rPr>
        <w:t xml:space="preserve"> once a revision is scheduled</w:t>
      </w:r>
      <w:r>
        <w:rPr>
          <w:rFonts w:eastAsiaTheme="minorEastAsia" w:hint="eastAsia"/>
          <w:lang w:eastAsia="zh-CN"/>
        </w:rPr>
        <w:t>.</w:t>
      </w:r>
      <w:r w:rsidR="00C35C99">
        <w:rPr>
          <w:rFonts w:eastAsiaTheme="minorEastAsia" w:hint="eastAsia"/>
          <w:lang w:eastAsia="zh-CN"/>
        </w:rPr>
        <w:t xml:space="preserve">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BA17A4">
        <w:rPr>
          <w:rFonts w:eastAsiaTheme="minorEastAsia" w:hint="eastAsia"/>
          <w:color w:val="0000FF"/>
          <w:lang w:eastAsia="zh-CN"/>
        </w:rPr>
        <w:t>20</w:t>
      </w:r>
      <w:r w:rsidRPr="004872EE">
        <w:rPr>
          <w:color w:val="0000FF"/>
        </w:rPr>
        <w:t>PM</w:t>
      </w:r>
      <w:r w:rsidRPr="00AA7F1B">
        <w:t xml:space="preserve"> </w:t>
      </w:r>
    </w:p>
    <w:p w:rsidR="00BE0E63" w:rsidRPr="00D14E85" w:rsidRDefault="00BE0E63" w:rsidP="00BE0E63">
      <w:pPr>
        <w:pStyle w:val="Heading1"/>
        <w:rPr>
          <w:rFonts w:eastAsiaTheme="minorEastAsia"/>
          <w:lang w:eastAsia="zh-CN"/>
        </w:rPr>
      </w:pPr>
      <w:r>
        <w:t xml:space="preserve">First Day </w:t>
      </w:r>
      <w:r w:rsidR="00357DBD" w:rsidRPr="0045763E">
        <w:t>PM</w:t>
      </w:r>
      <w:r w:rsidR="00357DBD">
        <w:t>2</w:t>
      </w:r>
      <w:r w:rsidR="00357DBD" w:rsidRPr="0045763E">
        <w:t xml:space="preserve"> (</w:t>
      </w:r>
      <w:r w:rsidR="00357DBD">
        <w:t>4</w:t>
      </w:r>
      <w:r w:rsidR="00357DBD" w:rsidRPr="0045763E">
        <w:t>:</w:t>
      </w:r>
      <w:r w:rsidR="00357DBD">
        <w:t>0</w:t>
      </w:r>
      <w:r w:rsidR="00357DBD" w:rsidRPr="0045763E">
        <w:t>0PM-</w:t>
      </w:r>
      <w:r w:rsidR="00357DBD">
        <w:t>6</w:t>
      </w:r>
      <w:r w:rsidR="00357DBD" w:rsidRPr="0045763E">
        <w:t>:</w:t>
      </w:r>
      <w:r w:rsidR="00357DBD">
        <w:t>00PM</w:t>
      </w:r>
      <w:r w:rsidRPr="00D74F7C">
        <w:t xml:space="preserve">): </w:t>
      </w:r>
      <w:r w:rsidRPr="00D14E85">
        <w:rPr>
          <w:rFonts w:eastAsiaTheme="minorEastAsia" w:hint="eastAsia"/>
          <w:lang w:eastAsia="zh-CN"/>
        </w:rPr>
        <w:t>Palm Terrace B</w:t>
      </w:r>
      <w:r w:rsidRPr="00D74F7C">
        <w:t xml:space="preserve">; Monday, </w:t>
      </w:r>
      <w:r w:rsidRPr="00D14E85">
        <w:rPr>
          <w:rFonts w:eastAsiaTheme="minorEastAsia" w:hint="eastAsia"/>
          <w:lang w:eastAsia="zh-CN"/>
        </w:rPr>
        <w:t>March</w:t>
      </w:r>
      <w:r>
        <w:t xml:space="preserve"> 1</w:t>
      </w:r>
      <w:r w:rsidRPr="00D14E85">
        <w:rPr>
          <w:rFonts w:eastAsiaTheme="minorEastAsia" w:hint="eastAsia"/>
          <w:lang w:eastAsia="zh-CN"/>
        </w:rPr>
        <w:t>2</w:t>
      </w:r>
      <w:r>
        <w:t>, 2012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D14E85" w:rsidRPr="00D14E85" w:rsidRDefault="00D14E85" w:rsidP="004B5D2F">
      <w:pPr>
        <w:pStyle w:val="Heading2"/>
      </w:pPr>
      <w:r>
        <w:rPr>
          <w:rFonts w:eastAsiaTheme="minorEastAsia" w:hint="eastAsia"/>
          <w:lang w:eastAsia="zh-CN"/>
        </w:rPr>
        <w:t xml:space="preserve">Lisa </w:t>
      </w:r>
      <w:r w:rsidR="00F4235D">
        <w:rPr>
          <w:rFonts w:eastAsiaTheme="minorEastAsia"/>
          <w:lang w:eastAsia="zh-CN"/>
        </w:rPr>
        <w:t xml:space="preserve">Perry, Tricia Gordon and Michelle Turner </w:t>
      </w:r>
      <w:r>
        <w:rPr>
          <w:rFonts w:eastAsiaTheme="minorEastAsia" w:hint="eastAsia"/>
          <w:lang w:eastAsia="zh-CN"/>
        </w:rPr>
        <w:t>from IEEE</w:t>
      </w:r>
      <w:r w:rsidR="00F4235D">
        <w:rPr>
          <w:rFonts w:eastAsiaTheme="minorEastAsia"/>
          <w:lang w:eastAsia="zh-CN"/>
        </w:rPr>
        <w:t xml:space="preserve">-SA </w:t>
      </w:r>
      <w:r>
        <w:rPr>
          <w:rFonts w:eastAsiaTheme="minorEastAsia" w:hint="eastAsia"/>
          <w:lang w:eastAsia="zh-CN"/>
        </w:rPr>
        <w:t>w</w:t>
      </w:r>
      <w:r w:rsidR="00F4235D">
        <w:rPr>
          <w:rFonts w:eastAsiaTheme="minorEastAsia"/>
          <w:lang w:eastAsia="zh-CN"/>
        </w:rPr>
        <w:t>ere</w:t>
      </w:r>
      <w:r w:rsidR="00C35C99">
        <w:rPr>
          <w:rFonts w:eastAsiaTheme="minorEastAsia"/>
          <w:lang w:eastAsia="zh-CN"/>
        </w:rPr>
        <w:t xml:space="preserve"> </w:t>
      </w:r>
      <w:r w:rsidR="00F4235D">
        <w:rPr>
          <w:rFonts w:eastAsiaTheme="minorEastAsia"/>
          <w:lang w:eastAsia="zh-CN"/>
        </w:rPr>
        <w:t xml:space="preserve">present during </w:t>
      </w:r>
      <w:r>
        <w:rPr>
          <w:rFonts w:eastAsiaTheme="minorEastAsia" w:hint="eastAsia"/>
          <w:lang w:eastAsia="zh-CN"/>
        </w:rPr>
        <w:t>the election</w:t>
      </w:r>
    </w:p>
    <w:p w:rsidR="00D14E85" w:rsidRPr="00D14E85" w:rsidRDefault="00D14E85" w:rsidP="004B5D2F">
      <w:pPr>
        <w:pStyle w:val="Heading2"/>
      </w:pPr>
      <w:r>
        <w:rPr>
          <w:rFonts w:eastAsiaTheme="minorEastAsia" w:hint="eastAsia"/>
          <w:lang w:eastAsia="zh-CN"/>
        </w:rPr>
        <w:t>Junghoon Jee conduct</w:t>
      </w:r>
      <w:r w:rsidR="00F4235D">
        <w:rPr>
          <w:rFonts w:eastAsiaTheme="minorEastAsia"/>
          <w:lang w:eastAsia="zh-CN"/>
        </w:rPr>
        <w:t>ed</w:t>
      </w:r>
      <w:r>
        <w:rPr>
          <w:rFonts w:eastAsiaTheme="minorEastAsia" w:hint="eastAsia"/>
          <w:lang w:eastAsia="zh-CN"/>
        </w:rPr>
        <w:t xml:space="preserve"> the election for the WG Chair</w:t>
      </w:r>
    </w:p>
    <w:p w:rsidR="00D14E85" w:rsidRPr="00D14E85" w:rsidRDefault="00D14E85" w:rsidP="004B5D2F">
      <w:pPr>
        <w:pStyle w:val="Heading2"/>
      </w:pPr>
      <w:r>
        <w:rPr>
          <w:rFonts w:eastAsiaTheme="minorEastAsia" w:hint="eastAsia"/>
          <w:lang w:eastAsia="zh-CN"/>
        </w:rPr>
        <w:t xml:space="preserve">The candidate for </w:t>
      </w:r>
      <w:r w:rsidR="00987067">
        <w:rPr>
          <w:rFonts w:eastAsiaTheme="minorEastAsia" w:hint="eastAsia"/>
          <w:lang w:eastAsia="zh-CN"/>
        </w:rPr>
        <w:t>Chair</w:t>
      </w:r>
      <w:r>
        <w:rPr>
          <w:rFonts w:eastAsiaTheme="minorEastAsia" w:hint="eastAsia"/>
          <w:lang w:eastAsia="zh-CN"/>
        </w:rPr>
        <w:t xml:space="preserve"> is </w:t>
      </w:r>
      <w:r w:rsidR="003506BD" w:rsidRPr="00705087">
        <w:rPr>
          <w:rFonts w:eastAsiaTheme="minorEastAsia"/>
          <w:color w:val="0000CC"/>
          <w:lang w:eastAsia="zh-CN"/>
        </w:rPr>
        <w:t>Subir Das</w:t>
      </w:r>
      <w:r w:rsidR="00113367">
        <w:rPr>
          <w:rFonts w:eastAsiaTheme="minorEastAsia" w:hint="eastAsia"/>
          <w:lang w:eastAsia="zh-CN"/>
        </w:rPr>
        <w:t xml:space="preserve"> </w:t>
      </w:r>
    </w:p>
    <w:p w:rsidR="00D14E85" w:rsidRPr="00D14E85" w:rsidRDefault="00D14E85" w:rsidP="00D14E85">
      <w:pPr>
        <w:pStyle w:val="Heading3"/>
        <w:rPr>
          <w:rFonts w:eastAsia="MS Mincho"/>
        </w:rPr>
      </w:pPr>
      <w:r>
        <w:rPr>
          <w:rFonts w:eastAsiaTheme="minorEastAsia"/>
          <w:lang w:eastAsia="zh-CN"/>
        </w:rPr>
        <w:t>F</w:t>
      </w:r>
      <w:r>
        <w:rPr>
          <w:rFonts w:eastAsiaTheme="minorEastAsia" w:hint="eastAsia"/>
          <w:lang w:eastAsia="zh-CN"/>
        </w:rPr>
        <w:t>or: 8</w:t>
      </w:r>
    </w:p>
    <w:p w:rsidR="00D14E85" w:rsidRDefault="00D14E85" w:rsidP="00D14E85">
      <w:pPr>
        <w:pStyle w:val="Heading3"/>
        <w:rPr>
          <w:rFonts w:eastAsiaTheme="minorEastAsia"/>
          <w:lang w:eastAsia="zh-CN"/>
        </w:rPr>
      </w:pPr>
      <w:r>
        <w:rPr>
          <w:rFonts w:eastAsiaTheme="minorEastAsia" w:hint="eastAsia"/>
          <w:lang w:eastAsia="zh-CN"/>
        </w:rPr>
        <w:t>Against</w:t>
      </w:r>
      <w:r w:rsidR="004B5D2F">
        <w:t>:</w:t>
      </w:r>
      <w:r>
        <w:rPr>
          <w:rFonts w:eastAsiaTheme="minorEastAsia" w:hint="eastAsia"/>
          <w:lang w:eastAsia="zh-CN"/>
        </w:rPr>
        <w:t xml:space="preserve"> 0</w:t>
      </w:r>
    </w:p>
    <w:p w:rsidR="004B5D2F" w:rsidRDefault="00D14E85" w:rsidP="00D14E85">
      <w:pPr>
        <w:pStyle w:val="Heading3"/>
        <w:rPr>
          <w:rFonts w:eastAsiaTheme="minorEastAsia"/>
          <w:lang w:eastAsia="zh-CN"/>
        </w:rPr>
      </w:pPr>
      <w:r>
        <w:rPr>
          <w:rFonts w:eastAsiaTheme="minorEastAsia" w:hint="eastAsia"/>
          <w:lang w:eastAsia="zh-CN"/>
        </w:rPr>
        <w:t>Subir Das is elected</w:t>
      </w:r>
      <w:r w:rsidR="00F4235D">
        <w:rPr>
          <w:rFonts w:eastAsiaTheme="minorEastAsia"/>
          <w:lang w:eastAsia="zh-CN"/>
        </w:rPr>
        <w:t xml:space="preserve"> subject to EC confirmation</w:t>
      </w:r>
      <w:r>
        <w:rPr>
          <w:rFonts w:eastAsiaTheme="minorEastAsia" w:hint="eastAsia"/>
          <w:lang w:eastAsia="zh-CN"/>
        </w:rPr>
        <w:t>.</w:t>
      </w:r>
      <w:r w:rsidR="00C35C99">
        <w:rPr>
          <w:rFonts w:eastAsiaTheme="minorEastAsia" w:hint="eastAsia"/>
          <w:lang w:eastAsia="zh-CN"/>
        </w:rPr>
        <w:t xml:space="preserve"> </w:t>
      </w:r>
    </w:p>
    <w:p w:rsidR="00D14E85" w:rsidRPr="00D14E85" w:rsidRDefault="00D14E85" w:rsidP="00D14E85">
      <w:pPr>
        <w:pStyle w:val="Heading2"/>
      </w:pPr>
      <w:r>
        <w:rPr>
          <w:rFonts w:eastAsiaTheme="minorEastAsia" w:hint="eastAsia"/>
          <w:lang w:eastAsia="zh-CN"/>
        </w:rPr>
        <w:t xml:space="preserve">The </w:t>
      </w:r>
      <w:r w:rsidR="005B0EAA">
        <w:rPr>
          <w:rFonts w:eastAsiaTheme="minorEastAsia" w:hint="eastAsia"/>
          <w:lang w:eastAsia="zh-CN"/>
        </w:rPr>
        <w:t>c</w:t>
      </w:r>
      <w:r>
        <w:rPr>
          <w:rFonts w:eastAsiaTheme="minorEastAsia" w:hint="eastAsia"/>
          <w:lang w:eastAsia="zh-CN"/>
        </w:rPr>
        <w:t xml:space="preserve">andidate for </w:t>
      </w:r>
      <w:proofErr w:type="gramStart"/>
      <w:r w:rsidR="00987067">
        <w:rPr>
          <w:rFonts w:eastAsiaTheme="minorEastAsia" w:hint="eastAsia"/>
          <w:lang w:eastAsia="zh-CN"/>
        </w:rPr>
        <w:t>Vice</w:t>
      </w:r>
      <w:proofErr w:type="gramEnd"/>
      <w:r w:rsidR="00987067">
        <w:rPr>
          <w:rFonts w:eastAsiaTheme="minorEastAsia" w:hint="eastAsia"/>
          <w:lang w:eastAsia="zh-CN"/>
        </w:rPr>
        <w:t xml:space="preserve"> Chair </w:t>
      </w:r>
      <w:r>
        <w:rPr>
          <w:rFonts w:eastAsiaTheme="minorEastAsia" w:hint="eastAsia"/>
          <w:lang w:eastAsia="zh-CN"/>
        </w:rPr>
        <w:t xml:space="preserve">is </w:t>
      </w:r>
      <w:r w:rsidR="003506BD" w:rsidRPr="00705087">
        <w:rPr>
          <w:rFonts w:eastAsiaTheme="minorEastAsia"/>
          <w:color w:val="0000CC"/>
          <w:lang w:eastAsia="zh-CN"/>
        </w:rPr>
        <w:t>Anthony Chan</w:t>
      </w:r>
      <w:r w:rsidR="00113367">
        <w:rPr>
          <w:rFonts w:eastAsiaTheme="minorEastAsia" w:hint="eastAsia"/>
          <w:lang w:eastAsia="zh-CN"/>
        </w:rPr>
        <w:t xml:space="preserve"> </w:t>
      </w:r>
    </w:p>
    <w:p w:rsidR="00D14E85" w:rsidRPr="00D14E85" w:rsidRDefault="00D14E85" w:rsidP="00D14E85">
      <w:pPr>
        <w:pStyle w:val="Heading3"/>
        <w:rPr>
          <w:rFonts w:eastAsia="MS Mincho"/>
        </w:rPr>
      </w:pPr>
      <w:r>
        <w:rPr>
          <w:rFonts w:eastAsiaTheme="minorEastAsia"/>
          <w:lang w:eastAsia="zh-CN"/>
        </w:rPr>
        <w:t>F</w:t>
      </w:r>
      <w:r>
        <w:rPr>
          <w:rFonts w:eastAsiaTheme="minorEastAsia" w:hint="eastAsia"/>
          <w:lang w:eastAsia="zh-CN"/>
        </w:rPr>
        <w:t xml:space="preserve">or: </w:t>
      </w:r>
      <w:r w:rsidR="005B0EAA">
        <w:rPr>
          <w:rFonts w:eastAsiaTheme="minorEastAsia" w:hint="eastAsia"/>
          <w:lang w:eastAsia="zh-CN"/>
        </w:rPr>
        <w:t>8</w:t>
      </w:r>
    </w:p>
    <w:p w:rsidR="00D14E85" w:rsidRDefault="00D14E85" w:rsidP="00D14E85">
      <w:pPr>
        <w:pStyle w:val="Heading3"/>
        <w:rPr>
          <w:rFonts w:eastAsiaTheme="minorEastAsia"/>
          <w:lang w:eastAsia="zh-CN"/>
        </w:rPr>
      </w:pPr>
      <w:r>
        <w:rPr>
          <w:rFonts w:eastAsiaTheme="minorEastAsia" w:hint="eastAsia"/>
          <w:lang w:eastAsia="zh-CN"/>
        </w:rPr>
        <w:t>Against</w:t>
      </w:r>
      <w:r>
        <w:t>:</w:t>
      </w:r>
      <w:r w:rsidR="005B0EAA">
        <w:rPr>
          <w:rFonts w:eastAsiaTheme="minorEastAsia" w:hint="eastAsia"/>
          <w:lang w:eastAsia="zh-CN"/>
        </w:rPr>
        <w:t xml:space="preserve"> 0</w:t>
      </w:r>
      <w:r>
        <w:rPr>
          <w:rFonts w:eastAsiaTheme="minorEastAsia" w:hint="eastAsia"/>
          <w:lang w:eastAsia="zh-CN"/>
        </w:rPr>
        <w:t xml:space="preserve"> </w:t>
      </w:r>
    </w:p>
    <w:p w:rsidR="00D14E85" w:rsidRPr="00D14E85" w:rsidRDefault="00D14E85" w:rsidP="00D14E85">
      <w:pPr>
        <w:pStyle w:val="Heading3"/>
        <w:rPr>
          <w:rFonts w:eastAsiaTheme="minorEastAsia"/>
          <w:lang w:eastAsia="zh-CN"/>
        </w:rPr>
      </w:pPr>
      <w:r w:rsidRPr="00D14E85">
        <w:rPr>
          <w:rFonts w:eastAsiaTheme="minorEastAsia" w:hint="eastAsia"/>
          <w:lang w:eastAsia="zh-CN"/>
        </w:rPr>
        <w:lastRenderedPageBreak/>
        <w:t>Anthony Chan is elected</w:t>
      </w:r>
      <w:r w:rsidR="00F4235D">
        <w:rPr>
          <w:rFonts w:eastAsiaTheme="minorEastAsia"/>
          <w:lang w:eastAsia="zh-CN"/>
        </w:rPr>
        <w:t xml:space="preserve"> subject to EC confirmation</w:t>
      </w:r>
      <w:r w:rsidRPr="00D14E85">
        <w:rPr>
          <w:rFonts w:eastAsiaTheme="minorEastAsia" w:hint="eastAsia"/>
          <w:lang w:eastAsia="zh-CN"/>
        </w:rPr>
        <w:t xml:space="preserve">. </w:t>
      </w:r>
    </w:p>
    <w:p w:rsidR="002C7CB6" w:rsidRPr="002C7CB6" w:rsidRDefault="00492170" w:rsidP="002B6457">
      <w:pPr>
        <w:pStyle w:val="Heading2"/>
      </w:pPr>
      <w:r>
        <w:t xml:space="preserve">Meeting recess at </w:t>
      </w:r>
      <w:r w:rsidR="00D14E85">
        <w:rPr>
          <w:rFonts w:eastAsiaTheme="minorEastAsia" w:hint="eastAsia"/>
          <w:color w:val="0000CC"/>
          <w:lang w:eastAsia="zh-CN"/>
        </w:rPr>
        <w:t>4</w:t>
      </w:r>
      <w:r w:rsidR="00E43888">
        <w:rPr>
          <w:color w:val="0000CC"/>
        </w:rPr>
        <w:t>:</w:t>
      </w:r>
      <w:r w:rsidR="00D14E85">
        <w:rPr>
          <w:rFonts w:eastAsiaTheme="minorEastAsia" w:hint="eastAsia"/>
          <w:color w:val="0000CC"/>
          <w:lang w:eastAsia="zh-CN"/>
        </w:rPr>
        <w:t>30</w:t>
      </w:r>
      <w:r w:rsidR="004B5D2F" w:rsidRPr="00492170">
        <w:rPr>
          <w:color w:val="0000CC"/>
        </w:rPr>
        <w:t>PM</w:t>
      </w:r>
    </w:p>
    <w:p w:rsidR="000431E5" w:rsidRDefault="000431E5" w:rsidP="000431E5">
      <w:pPr>
        <w:pStyle w:val="Heading1"/>
        <w:rPr>
          <w:rFonts w:eastAsiaTheme="minorEastAsia"/>
          <w:lang w:eastAsia="zh-CN"/>
        </w:rPr>
      </w:pPr>
      <w:r w:rsidRPr="000431E5">
        <w:rPr>
          <w:rFonts w:hint="eastAsia"/>
        </w:rPr>
        <w:t>Second</w:t>
      </w:r>
      <w:r w:rsidRPr="000431E5">
        <w:t xml:space="preserve"> Day </w:t>
      </w:r>
      <w:r w:rsidRPr="000431E5">
        <w:rPr>
          <w:rFonts w:hint="eastAsia"/>
        </w:rPr>
        <w:t>A</w:t>
      </w:r>
      <w:r w:rsidRPr="000431E5">
        <w:t>M1 (</w:t>
      </w:r>
      <w:r w:rsidRPr="000431E5">
        <w:rPr>
          <w:rFonts w:hint="eastAsia"/>
        </w:rPr>
        <w:t>8</w:t>
      </w:r>
      <w:r w:rsidRPr="000431E5">
        <w:t>:</w:t>
      </w:r>
      <w:r w:rsidRPr="000431E5">
        <w:rPr>
          <w:rFonts w:hint="eastAsia"/>
        </w:rPr>
        <w:t>0</w:t>
      </w:r>
      <w:r w:rsidRPr="000431E5">
        <w:t>0</w:t>
      </w:r>
      <w:r w:rsidRPr="000431E5">
        <w:rPr>
          <w:rFonts w:hint="eastAsia"/>
        </w:rPr>
        <w:t>A</w:t>
      </w:r>
      <w:r w:rsidRPr="000431E5">
        <w:t>M-</w:t>
      </w:r>
      <w:r w:rsidRPr="000431E5">
        <w:rPr>
          <w:rFonts w:hint="eastAsia"/>
        </w:rPr>
        <w:t>10</w:t>
      </w:r>
      <w:r w:rsidRPr="000431E5">
        <w:t>:0</w:t>
      </w:r>
      <w:r w:rsidRPr="000431E5">
        <w:rPr>
          <w:rFonts w:hint="eastAsia"/>
        </w:rPr>
        <w:t>0A</w:t>
      </w:r>
      <w:r w:rsidRPr="000431E5">
        <w:t xml:space="preserve">M): </w:t>
      </w:r>
      <w:r w:rsidRPr="000431E5">
        <w:rPr>
          <w:rFonts w:hint="eastAsia"/>
        </w:rPr>
        <w:t>Palm Terrace B</w:t>
      </w:r>
      <w:r w:rsidRPr="000431E5">
        <w:t xml:space="preserve">; </w:t>
      </w:r>
      <w:r w:rsidRPr="000431E5">
        <w:rPr>
          <w:rFonts w:hint="eastAsia"/>
        </w:rPr>
        <w:t>Tues</w:t>
      </w:r>
      <w:r w:rsidRPr="000431E5">
        <w:t xml:space="preserve">day, </w:t>
      </w:r>
      <w:r w:rsidRPr="000431E5">
        <w:rPr>
          <w:rFonts w:hint="eastAsia"/>
        </w:rPr>
        <w:t>March</w:t>
      </w:r>
      <w:r w:rsidRPr="000431E5">
        <w:t xml:space="preserve"> 1</w:t>
      </w:r>
      <w:r w:rsidRPr="000431E5">
        <w:rPr>
          <w:rFonts w:hint="eastAsia"/>
        </w:rPr>
        <w:t>3</w:t>
      </w:r>
      <w:r w:rsidRPr="000431E5">
        <w:t>, 2012</w:t>
      </w:r>
    </w:p>
    <w:p w:rsidR="00444F55" w:rsidRPr="00444F55" w:rsidRDefault="00444F55" w:rsidP="00444F55">
      <w:pPr>
        <w:pStyle w:val="Heading2"/>
      </w:pPr>
      <w:r w:rsidRPr="00707CD8">
        <w:t xml:space="preserve">Meeting </w:t>
      </w:r>
      <w:r>
        <w:t xml:space="preserve">is </w:t>
      </w:r>
      <w:r w:rsidRPr="00707CD8">
        <w:t xml:space="preserve">called to order by </w:t>
      </w:r>
      <w:r>
        <w:t>Subir Das</w:t>
      </w:r>
      <w:r w:rsidRPr="00707CD8">
        <w:t xml:space="preserve">, Chair of IEEE 802.21WG </w:t>
      </w:r>
      <w:r w:rsidR="00705087">
        <w:rPr>
          <w:rFonts w:eastAsiaTheme="minorEastAsia" w:hint="eastAsia"/>
          <w:lang w:eastAsia="zh-CN"/>
        </w:rPr>
        <w:t>a</w:t>
      </w:r>
      <w:r w:rsidR="00705087" w:rsidRPr="00705087">
        <w:t xml:space="preserve">nd the meeting agenda is changed to start at 8:30AM </w:t>
      </w:r>
      <w:r w:rsidR="00705087">
        <w:rPr>
          <w:rFonts w:eastAsiaTheme="minorEastAsia" w:hint="eastAsia"/>
          <w:lang w:eastAsia="zh-CN"/>
        </w:rPr>
        <w:t xml:space="preserve">for the WG meetings </w:t>
      </w:r>
      <w:r w:rsidR="00705087" w:rsidRPr="00705087">
        <w:t>in the morning</w:t>
      </w:r>
      <w:r w:rsidR="00705087">
        <w:rPr>
          <w:rFonts w:eastAsiaTheme="minorEastAsia" w:hint="eastAsia"/>
          <w:lang w:eastAsia="zh-CN"/>
        </w:rPr>
        <w:t xml:space="preserve"> </w:t>
      </w:r>
    </w:p>
    <w:p w:rsidR="00457330" w:rsidRPr="00457330" w:rsidRDefault="00457330" w:rsidP="00444F55">
      <w:pPr>
        <w:pStyle w:val="Heading2"/>
      </w:pPr>
      <w:r>
        <w:rPr>
          <w:rFonts w:eastAsiaTheme="minorEastAsia" w:hint="eastAsia"/>
          <w:lang w:eastAsia="zh-CN"/>
        </w:rPr>
        <w:t xml:space="preserve">PAR discussion: It proposes multicast management and security. </w:t>
      </w:r>
      <w:r w:rsidR="00377473">
        <w:rPr>
          <w:rFonts w:eastAsiaTheme="minorEastAsia"/>
          <w:lang w:eastAsia="zh-CN"/>
        </w:rPr>
        <w:t>U</w:t>
      </w:r>
      <w:r>
        <w:rPr>
          <w:rFonts w:eastAsiaTheme="minorEastAsia" w:hint="eastAsia"/>
          <w:lang w:eastAsia="zh-CN"/>
        </w:rPr>
        <w:t>se case</w:t>
      </w:r>
      <w:r w:rsidR="00377473">
        <w:rPr>
          <w:rFonts w:eastAsiaTheme="minorEastAsia"/>
          <w:lang w:eastAsia="zh-CN"/>
        </w:rPr>
        <w:t>s are then discussed</w:t>
      </w:r>
      <w:r w:rsidR="00705087">
        <w:rPr>
          <w:rFonts w:eastAsiaTheme="minorEastAsia" w:hint="eastAsia"/>
          <w:lang w:eastAsia="zh-CN"/>
        </w:rPr>
        <w:t>.</w:t>
      </w:r>
      <w:r>
        <w:rPr>
          <w:rFonts w:eastAsiaTheme="minorEastAsia" w:hint="eastAsia"/>
          <w:lang w:eastAsia="zh-CN"/>
        </w:rPr>
        <w:t xml:space="preserve"> </w:t>
      </w:r>
    </w:p>
    <w:p w:rsidR="00F11DF7" w:rsidRPr="00F11DF7" w:rsidRDefault="00457330" w:rsidP="00444F55">
      <w:pPr>
        <w:pStyle w:val="Heading2"/>
      </w:pPr>
      <w:r>
        <w:rPr>
          <w:rFonts w:eastAsiaTheme="minorEastAsia" w:hint="eastAsia"/>
          <w:lang w:eastAsia="zh-CN"/>
        </w:rPr>
        <w:t>The P802.21d Group management framework (21-12-0028-00) is presented by Yoshihiro Ohba</w:t>
      </w:r>
    </w:p>
    <w:p w:rsidR="00444F55" w:rsidRDefault="00F11DF7" w:rsidP="00F11DF7">
      <w:pPr>
        <w:pStyle w:val="Heading3"/>
      </w:pPr>
      <w:r>
        <w:rPr>
          <w:rFonts w:eastAsiaTheme="minorEastAsia" w:hint="eastAsia"/>
          <w:lang w:eastAsia="zh-CN"/>
        </w:rPr>
        <w:t>The presentation includes the use cases for group management in failover/failback for segments in an Advanced Meter</w:t>
      </w:r>
      <w:r w:rsidR="00377473">
        <w:rPr>
          <w:rFonts w:eastAsiaTheme="minorEastAsia"/>
          <w:lang w:eastAsia="zh-CN"/>
        </w:rPr>
        <w:t>ing</w:t>
      </w:r>
      <w:r>
        <w:rPr>
          <w:rFonts w:eastAsiaTheme="minorEastAsia" w:hint="eastAsia"/>
          <w:lang w:eastAsia="zh-CN"/>
        </w:rPr>
        <w:t xml:space="preserve"> infrastructure and in software update/configuration for mesh devices</w:t>
      </w:r>
      <w:r w:rsidR="00444F55">
        <w:t>.</w:t>
      </w:r>
      <w:r>
        <w:rPr>
          <w:rFonts w:eastAsiaTheme="minorEastAsia" w:hint="eastAsia"/>
          <w:lang w:eastAsia="zh-CN"/>
        </w:rPr>
        <w:t xml:space="preserve"> In the existing solutions</w:t>
      </w:r>
      <w:r w:rsidR="001B1130">
        <w:rPr>
          <w:rFonts w:eastAsiaTheme="minorEastAsia" w:hint="eastAsia"/>
          <w:lang w:eastAsia="zh-CN"/>
        </w:rPr>
        <w:t xml:space="preserve">, the individual registration and handover are used. The terms MIH client, rather than MIH user, is introduced for simplicity in this presentation. </w:t>
      </w:r>
      <w:r w:rsidR="009D6571">
        <w:rPr>
          <w:rFonts w:eastAsiaTheme="minorEastAsia" w:hint="eastAsia"/>
          <w:lang w:eastAsia="zh-CN"/>
        </w:rPr>
        <w:t xml:space="preserve">Besides explaining </w:t>
      </w:r>
      <w:r w:rsidR="00377473">
        <w:rPr>
          <w:rFonts w:eastAsiaTheme="minorEastAsia"/>
          <w:lang w:eastAsia="zh-CN"/>
        </w:rPr>
        <w:t xml:space="preserve">the </w:t>
      </w:r>
      <w:r w:rsidR="009D6571">
        <w:rPr>
          <w:rFonts w:eastAsiaTheme="minorEastAsia" w:hint="eastAsia"/>
          <w:lang w:eastAsia="zh-CN"/>
        </w:rPr>
        <w:t xml:space="preserve">handover use case, </w:t>
      </w:r>
      <w:r w:rsidR="00377473">
        <w:rPr>
          <w:rFonts w:eastAsiaTheme="minorEastAsia"/>
          <w:lang w:eastAsia="zh-CN"/>
        </w:rPr>
        <w:t xml:space="preserve">it was mentioned that </w:t>
      </w:r>
      <w:r w:rsidR="009D6571">
        <w:rPr>
          <w:rFonts w:eastAsiaTheme="minorEastAsia" w:hint="eastAsia"/>
          <w:lang w:eastAsia="zh-CN"/>
        </w:rPr>
        <w:t xml:space="preserve">the upgrade and configuration are important to the community. </w:t>
      </w:r>
    </w:p>
    <w:p w:rsidR="001E1D50" w:rsidRDefault="001E1D50" w:rsidP="001E1D50">
      <w:pPr>
        <w:pStyle w:val="Heading2"/>
        <w:rPr>
          <w:rFonts w:eastAsiaTheme="minorEastAsia"/>
          <w:lang w:eastAsia="zh-CN"/>
        </w:rPr>
      </w:pPr>
      <w:r>
        <w:rPr>
          <w:rFonts w:eastAsiaTheme="minorEastAsia" w:hint="eastAsia"/>
          <w:lang w:eastAsia="zh-CN"/>
        </w:rPr>
        <w:t>L2 and L3 Multicast solutions (21-12-0029-00) is presented by Antonio de la Oliva</w:t>
      </w:r>
    </w:p>
    <w:p w:rsidR="001E1D50" w:rsidRPr="005E2E0C" w:rsidRDefault="003B5C3B" w:rsidP="001E1D50">
      <w:pPr>
        <w:pStyle w:val="Heading3"/>
        <w:rPr>
          <w:rFonts w:eastAsiaTheme="minorEastAsia"/>
          <w:lang w:eastAsia="zh-CN"/>
        </w:rPr>
      </w:pPr>
      <w:proofErr w:type="gramStart"/>
      <w:r>
        <w:rPr>
          <w:rFonts w:eastAsiaTheme="minorEastAsia"/>
          <w:lang w:eastAsia="zh-CN"/>
        </w:rPr>
        <w:t xml:space="preserve">Basic ideas </w:t>
      </w:r>
      <w:r w:rsidR="00705087">
        <w:rPr>
          <w:rFonts w:eastAsiaTheme="minorEastAsia" w:hint="eastAsia"/>
          <w:lang w:eastAsia="zh-CN"/>
        </w:rPr>
        <w:t>is</w:t>
      </w:r>
      <w:proofErr w:type="gramEnd"/>
      <w:r w:rsidR="00705087">
        <w:rPr>
          <w:rFonts w:eastAsiaTheme="minorEastAsia" w:hint="eastAsia"/>
          <w:lang w:eastAsia="zh-CN"/>
        </w:rPr>
        <w:t xml:space="preserve"> presented </w:t>
      </w:r>
      <w:r>
        <w:rPr>
          <w:rFonts w:eastAsiaTheme="minorEastAsia"/>
          <w:lang w:eastAsia="zh-CN"/>
        </w:rPr>
        <w:t xml:space="preserve">on how to implement the ideas </w:t>
      </w:r>
      <w:r w:rsidR="00B84EB0">
        <w:rPr>
          <w:rFonts w:eastAsiaTheme="minorEastAsia"/>
          <w:lang w:eastAsia="zh-CN"/>
        </w:rPr>
        <w:t xml:space="preserve">that </w:t>
      </w:r>
      <w:r>
        <w:rPr>
          <w:rFonts w:eastAsiaTheme="minorEastAsia"/>
          <w:lang w:eastAsia="zh-CN"/>
        </w:rPr>
        <w:t>IEEE 802.21d</w:t>
      </w:r>
      <w:r w:rsidR="00B84EB0">
        <w:rPr>
          <w:rFonts w:eastAsiaTheme="minorEastAsia"/>
          <w:lang w:eastAsia="zh-CN"/>
        </w:rPr>
        <w:t xml:space="preserve"> is proposing</w:t>
      </w:r>
      <w:r>
        <w:rPr>
          <w:rFonts w:eastAsiaTheme="minorEastAsia"/>
          <w:lang w:eastAsia="zh-CN"/>
        </w:rPr>
        <w:t xml:space="preserve">. </w:t>
      </w:r>
      <w:r w:rsidR="001E1D50">
        <w:rPr>
          <w:rFonts w:eastAsiaTheme="minorEastAsia" w:hint="eastAsia"/>
          <w:lang w:eastAsia="zh-CN"/>
        </w:rPr>
        <w:t xml:space="preserve">A </w:t>
      </w:r>
      <w:r>
        <w:rPr>
          <w:rFonts w:eastAsiaTheme="minorEastAsia"/>
          <w:lang w:eastAsia="zh-CN"/>
        </w:rPr>
        <w:t xml:space="preserve">working </w:t>
      </w:r>
      <w:r w:rsidR="001E1D50">
        <w:rPr>
          <w:rFonts w:eastAsiaTheme="minorEastAsia" w:hint="eastAsia"/>
          <w:lang w:eastAsia="zh-CN"/>
        </w:rPr>
        <w:t xml:space="preserve">demo is shown for </w:t>
      </w:r>
      <w:r w:rsidR="001E1D50" w:rsidRPr="005E2E0C">
        <w:rPr>
          <w:rFonts w:eastAsiaTheme="minorEastAsia" w:hint="eastAsia"/>
          <w:lang w:eastAsia="zh-CN"/>
        </w:rPr>
        <w:t>2</w:t>
      </w:r>
      <w:r w:rsidR="001E1D50">
        <w:rPr>
          <w:rFonts w:eastAsiaTheme="minorEastAsia" w:hint="eastAsia"/>
          <w:lang w:eastAsia="zh-CN"/>
        </w:rPr>
        <w:t xml:space="preserve"> MN</w:t>
      </w:r>
      <w:r w:rsidR="001E1D50" w:rsidRPr="005E2E0C">
        <w:rPr>
          <w:rFonts w:eastAsiaTheme="minorEastAsia" w:hint="eastAsia"/>
          <w:lang w:eastAsia="zh-CN"/>
        </w:rPr>
        <w:t>s</w:t>
      </w:r>
      <w:r w:rsidR="001E1D50">
        <w:rPr>
          <w:rFonts w:eastAsiaTheme="minorEastAsia" w:hint="eastAsia"/>
          <w:lang w:eastAsia="zh-CN"/>
        </w:rPr>
        <w:t xml:space="preserve"> </w:t>
      </w:r>
      <w:r w:rsidR="001E1D50" w:rsidRPr="005E2E0C">
        <w:rPr>
          <w:rFonts w:eastAsiaTheme="minorEastAsia" w:hint="eastAsia"/>
          <w:lang w:eastAsia="zh-CN"/>
        </w:rPr>
        <w:t xml:space="preserve">successfully </w:t>
      </w:r>
      <w:r w:rsidR="001E1D50">
        <w:rPr>
          <w:rFonts w:eastAsiaTheme="minorEastAsia" w:hint="eastAsia"/>
          <w:lang w:eastAsia="zh-CN"/>
        </w:rPr>
        <w:t>join</w:t>
      </w:r>
      <w:r>
        <w:rPr>
          <w:rFonts w:eastAsiaTheme="minorEastAsia"/>
          <w:lang w:eastAsia="zh-CN"/>
        </w:rPr>
        <w:t>ing</w:t>
      </w:r>
      <w:r w:rsidR="001E1D50">
        <w:rPr>
          <w:rFonts w:eastAsiaTheme="minorEastAsia" w:hint="eastAsia"/>
          <w:lang w:eastAsia="zh-CN"/>
        </w:rPr>
        <w:t xml:space="preserve"> a multicast group</w:t>
      </w:r>
      <w:r w:rsidR="00C35C99">
        <w:rPr>
          <w:rFonts w:eastAsiaTheme="minorEastAsia" w:hint="eastAsia"/>
          <w:lang w:eastAsia="zh-CN"/>
        </w:rPr>
        <w:t xml:space="preserve"> </w:t>
      </w:r>
      <w:r w:rsidR="00705087">
        <w:rPr>
          <w:rFonts w:eastAsiaTheme="minorEastAsia"/>
          <w:lang w:eastAsia="zh-CN"/>
        </w:rPr>
        <w:t xml:space="preserve">and </w:t>
      </w:r>
      <w:r w:rsidR="001E1D50" w:rsidRPr="005E2E0C">
        <w:rPr>
          <w:rFonts w:eastAsiaTheme="minorEastAsia" w:hint="eastAsia"/>
          <w:lang w:eastAsia="zh-CN"/>
        </w:rPr>
        <w:t xml:space="preserve">a multicast message </w:t>
      </w:r>
      <w:r w:rsidR="00B84EB0">
        <w:rPr>
          <w:rFonts w:eastAsiaTheme="minorEastAsia"/>
          <w:lang w:eastAsia="zh-CN"/>
        </w:rPr>
        <w:t xml:space="preserve">is </w:t>
      </w:r>
      <w:r w:rsidR="001E1D50" w:rsidRPr="005E2E0C">
        <w:rPr>
          <w:rFonts w:eastAsiaTheme="minorEastAsia" w:hint="eastAsia"/>
          <w:lang w:eastAsia="zh-CN"/>
        </w:rPr>
        <w:t>sent.</w:t>
      </w:r>
      <w:r>
        <w:rPr>
          <w:rFonts w:eastAsiaTheme="minorEastAsia"/>
          <w:lang w:eastAsia="zh-CN"/>
        </w:rPr>
        <w:t xml:space="preserve"> The demo shows </w:t>
      </w:r>
      <w:r w:rsidR="00157228">
        <w:rPr>
          <w:rFonts w:eastAsiaTheme="minorEastAsia" w:hint="eastAsia"/>
          <w:lang w:eastAsia="zh-CN"/>
        </w:rPr>
        <w:t>802</w:t>
      </w:r>
      <w:r>
        <w:rPr>
          <w:rFonts w:eastAsiaTheme="minorEastAsia"/>
          <w:lang w:eastAsia="zh-CN"/>
        </w:rPr>
        <w:t xml:space="preserve">.21 messages being sent using </w:t>
      </w:r>
      <w:r w:rsidR="00B84EB0">
        <w:rPr>
          <w:rFonts w:eastAsiaTheme="minorEastAsia"/>
          <w:lang w:eastAsia="zh-CN"/>
        </w:rPr>
        <w:t xml:space="preserve">L3 </w:t>
      </w:r>
      <w:r>
        <w:rPr>
          <w:rFonts w:eastAsiaTheme="minorEastAsia"/>
          <w:lang w:eastAsia="zh-CN"/>
        </w:rPr>
        <w:t xml:space="preserve">multicast routing in a multi-hop network. Same demo is available for L2 mechanisms. This work is </w:t>
      </w:r>
      <w:r w:rsidR="00B84EB0">
        <w:rPr>
          <w:rFonts w:eastAsiaTheme="minorEastAsia"/>
          <w:lang w:eastAsia="zh-CN"/>
        </w:rPr>
        <w:t xml:space="preserve">supported </w:t>
      </w:r>
      <w:r>
        <w:rPr>
          <w:rFonts w:eastAsiaTheme="minorEastAsia"/>
          <w:lang w:eastAsia="zh-CN"/>
        </w:rPr>
        <w:t xml:space="preserve">by the EU </w:t>
      </w:r>
      <w:bookmarkStart w:id="3" w:name="_GoBack"/>
      <w:bookmarkEnd w:id="3"/>
      <w:r>
        <w:rPr>
          <w:rFonts w:eastAsiaTheme="minorEastAsia"/>
          <w:lang w:eastAsia="zh-CN"/>
        </w:rPr>
        <w:t>MEDIEVAL project.</w:t>
      </w:r>
      <w:r w:rsidR="001E1D50" w:rsidRPr="005E2E0C">
        <w:rPr>
          <w:rFonts w:eastAsiaTheme="minorEastAsia" w:hint="eastAsia"/>
          <w:lang w:eastAsia="zh-CN"/>
        </w:rPr>
        <w:t xml:space="preserve"> </w:t>
      </w:r>
    </w:p>
    <w:p w:rsidR="005E2E0C" w:rsidRPr="002C7CB6" w:rsidRDefault="005E2E0C" w:rsidP="005E2E0C">
      <w:pPr>
        <w:pStyle w:val="Heading2"/>
      </w:pPr>
      <w:r>
        <w:t xml:space="preserve">Meeting recess at </w:t>
      </w:r>
      <w:r>
        <w:rPr>
          <w:rFonts w:eastAsiaTheme="minorEastAsia" w:hint="eastAsia"/>
          <w:color w:val="0000CC"/>
          <w:lang w:eastAsia="zh-CN"/>
        </w:rPr>
        <w:t>10:05AM</w:t>
      </w:r>
    </w:p>
    <w:p w:rsidR="000431E5" w:rsidRDefault="000431E5" w:rsidP="000431E5">
      <w:pPr>
        <w:pStyle w:val="Heading1"/>
        <w:rPr>
          <w:rFonts w:eastAsiaTheme="minorEastAsia"/>
          <w:lang w:eastAsia="zh-CN"/>
        </w:rPr>
      </w:pPr>
      <w:r w:rsidRPr="000431E5">
        <w:rPr>
          <w:rFonts w:hint="eastAsia"/>
        </w:rPr>
        <w:t>Second</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sidRPr="000431E5">
        <w:rPr>
          <w:rFonts w:hint="eastAsia"/>
        </w:rPr>
        <w:t>0</w:t>
      </w:r>
      <w:r w:rsidRPr="000431E5">
        <w:t>0</w:t>
      </w:r>
      <w:r>
        <w:rPr>
          <w:rFonts w:eastAsiaTheme="minorEastAsia" w:hint="eastAsia"/>
          <w:lang w:eastAsia="zh-CN"/>
        </w:rPr>
        <w:t>P</w:t>
      </w:r>
      <w:r w:rsidRPr="000431E5">
        <w:t>M-</w:t>
      </w:r>
      <w:r>
        <w:rPr>
          <w:rFonts w:eastAsiaTheme="minorEastAsia" w:hint="eastAsia"/>
          <w:lang w:eastAsia="zh-CN"/>
        </w:rPr>
        <w:t>6</w:t>
      </w:r>
      <w:r w:rsidRPr="000431E5">
        <w:t>:0</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sidRPr="000431E5">
        <w:rPr>
          <w:rFonts w:hint="eastAsia"/>
        </w:rPr>
        <w:t>Tues</w:t>
      </w:r>
      <w:r w:rsidRPr="000431E5">
        <w:t xml:space="preserve">day, </w:t>
      </w:r>
      <w:r w:rsidRPr="000431E5">
        <w:rPr>
          <w:rFonts w:hint="eastAsia"/>
        </w:rPr>
        <w:t>March</w:t>
      </w:r>
      <w:r w:rsidRPr="000431E5">
        <w:t xml:space="preserve"> 1</w:t>
      </w:r>
      <w:r w:rsidRPr="000431E5">
        <w:rPr>
          <w:rFonts w:hint="eastAsia"/>
        </w:rPr>
        <w:t>3</w:t>
      </w:r>
      <w:r w:rsidRPr="000431E5">
        <w:t>, 2012</w:t>
      </w:r>
    </w:p>
    <w:p w:rsidR="001B2147" w:rsidRPr="00444F55" w:rsidRDefault="001B2147" w:rsidP="001B2147">
      <w:pPr>
        <w:pStyle w:val="Heading2"/>
      </w:pPr>
      <w:r w:rsidRPr="00707CD8">
        <w:t xml:space="preserve">Meeting </w:t>
      </w:r>
      <w:r>
        <w:t xml:space="preserve">is </w:t>
      </w:r>
      <w:r w:rsidRPr="00707CD8">
        <w:t xml:space="preserve">called to order by </w:t>
      </w:r>
      <w:r>
        <w:t>Subir Das</w:t>
      </w:r>
      <w:r w:rsidRPr="00707CD8">
        <w:t xml:space="preserve">, Chair of IEEE 802.21WG </w:t>
      </w:r>
    </w:p>
    <w:p w:rsidR="001B2147" w:rsidRDefault="001B2147" w:rsidP="001B2147">
      <w:pPr>
        <w:pStyle w:val="Heading2"/>
        <w:rPr>
          <w:rFonts w:eastAsiaTheme="minorEastAsia"/>
          <w:lang w:eastAsia="zh-CN"/>
        </w:rPr>
      </w:pPr>
      <w:r>
        <w:rPr>
          <w:rFonts w:eastAsiaTheme="minorEastAsia" w:hint="eastAsia"/>
          <w:lang w:eastAsia="zh-CN"/>
        </w:rPr>
        <w:t>PAR resolution</w:t>
      </w:r>
    </w:p>
    <w:p w:rsidR="00CB222F" w:rsidRDefault="001B2147" w:rsidP="001B2147">
      <w:pPr>
        <w:pStyle w:val="Heading3"/>
        <w:rPr>
          <w:rFonts w:eastAsiaTheme="minorEastAsia"/>
          <w:lang w:eastAsia="zh-CN"/>
        </w:rPr>
      </w:pPr>
      <w:r>
        <w:rPr>
          <w:rFonts w:eastAsiaTheme="minorEastAsia" w:hint="eastAsia"/>
          <w:lang w:eastAsia="zh-CN"/>
        </w:rPr>
        <w:t>Comment received</w:t>
      </w:r>
      <w:r w:rsidR="003052B9">
        <w:rPr>
          <w:rFonts w:eastAsiaTheme="minorEastAsia" w:hint="eastAsia"/>
          <w:lang w:eastAsia="zh-CN"/>
        </w:rPr>
        <w:t xml:space="preserve"> </w:t>
      </w:r>
      <w:r w:rsidR="005967EC">
        <w:rPr>
          <w:rFonts w:eastAsiaTheme="minorEastAsia"/>
          <w:lang w:eastAsia="zh-CN"/>
        </w:rPr>
        <w:t xml:space="preserve">from the </w:t>
      </w:r>
      <w:r w:rsidR="00B10397">
        <w:rPr>
          <w:rFonts w:eastAsiaTheme="minorEastAsia" w:hint="eastAsia"/>
          <w:lang w:eastAsia="zh-CN"/>
        </w:rPr>
        <w:t>LMSC chair</w:t>
      </w:r>
      <w:r>
        <w:rPr>
          <w:rFonts w:eastAsiaTheme="minorEastAsia" w:hint="eastAsia"/>
          <w:lang w:eastAsia="zh-CN"/>
        </w:rPr>
        <w:t>: I have difficulty understanding why a group of users would need to be handed over from one network to another, i.e., what would cause such a need? Please explain in a little more details the 5.5 Need for the project scenario in which a group of mesh nodes is subjected</w:t>
      </w:r>
      <w:r w:rsidR="00CB222F">
        <w:rPr>
          <w:rFonts w:eastAsiaTheme="minorEastAsia" w:hint="eastAsia"/>
          <w:lang w:eastAsia="zh-CN"/>
        </w:rPr>
        <w:t xml:space="preserve"> to a wholesale network</w:t>
      </w:r>
      <w:r w:rsidR="003052B9">
        <w:rPr>
          <w:rFonts w:eastAsiaTheme="minorEastAsia" w:hint="eastAsia"/>
          <w:lang w:eastAsia="zh-CN"/>
        </w:rPr>
        <w:t xml:space="preserve"> change (or perhaps provide another explanatory scenario).</w:t>
      </w:r>
    </w:p>
    <w:p w:rsidR="003052B9" w:rsidRDefault="00CB3DE0" w:rsidP="002A3F66">
      <w:pPr>
        <w:pStyle w:val="Heading4"/>
        <w:rPr>
          <w:lang w:eastAsia="zh-CN"/>
        </w:rPr>
      </w:pPr>
      <w:r>
        <w:rPr>
          <w:rFonts w:hint="eastAsia"/>
          <w:lang w:eastAsia="zh-CN"/>
        </w:rPr>
        <w:t>5.5</w:t>
      </w:r>
      <w:r w:rsidR="005967EC">
        <w:rPr>
          <w:lang w:eastAsia="zh-CN"/>
        </w:rPr>
        <w:t>.</w:t>
      </w:r>
      <w:r>
        <w:rPr>
          <w:rFonts w:hint="eastAsia"/>
          <w:lang w:eastAsia="zh-CN"/>
        </w:rPr>
        <w:t xml:space="preserve"> Need for the Project is changed to the following: </w:t>
      </w:r>
      <w:r w:rsidR="003052B9" w:rsidRPr="003052B9">
        <w:rPr>
          <w:lang w:eastAsia="zh-CN"/>
        </w:rPr>
        <w:t xml:space="preserve">There are several handover scenarios where a large group of terminals need to perform a handover as a group. An example scenario is IEEE 802.15.4 mesh networks in which a group of mesh nodes requires handover from one segment of a network to another in the same or a different network for failover and restoration purposes. </w:t>
      </w:r>
      <w:r>
        <w:rPr>
          <w:rFonts w:hint="eastAsia"/>
          <w:lang w:eastAsia="zh-CN"/>
        </w:rPr>
        <w:t>The failover can occur, for example,</w:t>
      </w:r>
      <w:r w:rsidR="001B2147" w:rsidRPr="00CB222F">
        <w:rPr>
          <w:rFonts w:hint="eastAsia"/>
          <w:lang w:eastAsia="zh-CN"/>
        </w:rPr>
        <w:t xml:space="preserve"> </w:t>
      </w:r>
      <w:r>
        <w:rPr>
          <w:rFonts w:hint="eastAsia"/>
          <w:lang w:eastAsia="zh-CN"/>
        </w:rPr>
        <w:t>when a concentrator / gateway node lose</w:t>
      </w:r>
      <w:r w:rsidR="00B10397">
        <w:rPr>
          <w:rFonts w:hint="eastAsia"/>
          <w:lang w:eastAsia="zh-CN"/>
        </w:rPr>
        <w:t>s</w:t>
      </w:r>
      <w:r>
        <w:rPr>
          <w:rFonts w:hint="eastAsia"/>
          <w:lang w:eastAsia="zh-CN"/>
        </w:rPr>
        <w:t xml:space="preserve"> its connectivity to its backbone network. In such scenario, the mesh nodes under the </w:t>
      </w:r>
      <w:r>
        <w:rPr>
          <w:lang w:eastAsia="zh-CN"/>
        </w:rPr>
        <w:t>concentrator</w:t>
      </w:r>
      <w:r>
        <w:rPr>
          <w:rFonts w:hint="eastAsia"/>
          <w:lang w:eastAsia="zh-CN"/>
        </w:rPr>
        <w:t xml:space="preserve"> gateway node need to be handed over from one segment to another segment.</w:t>
      </w:r>
      <w:r w:rsidR="003052B9" w:rsidRPr="003052B9">
        <w:rPr>
          <w:lang w:eastAsia="zh-CN"/>
        </w:rPr>
        <w:t xml:space="preserve"> </w:t>
      </w:r>
      <w:r w:rsidR="00B10397">
        <w:rPr>
          <w:rFonts w:hint="eastAsia"/>
          <w:lang w:eastAsia="zh-CN"/>
        </w:rPr>
        <w:t>O</w:t>
      </w:r>
      <w:r w:rsidR="003052B9">
        <w:rPr>
          <w:rFonts w:hint="eastAsia"/>
          <w:lang w:eastAsia="zh-CN"/>
        </w:rPr>
        <w:t xml:space="preserve">ther example </w:t>
      </w:r>
      <w:r w:rsidR="00B10397">
        <w:rPr>
          <w:rFonts w:hint="eastAsia"/>
          <w:lang w:eastAsia="zh-CN"/>
        </w:rPr>
        <w:t>are</w:t>
      </w:r>
      <w:r w:rsidR="003052B9">
        <w:rPr>
          <w:rFonts w:hint="eastAsia"/>
          <w:lang w:eastAsia="zh-CN"/>
        </w:rPr>
        <w:t xml:space="preserve"> downlink only technologies such as Digital Video Broadcasting (DVB) and Terrestrial </w:t>
      </w:r>
      <w:r w:rsidR="003052B9">
        <w:rPr>
          <w:rFonts w:hint="eastAsia"/>
          <w:lang w:eastAsia="zh-CN"/>
        </w:rPr>
        <w:lastRenderedPageBreak/>
        <w:t xml:space="preserve">Multimedia Broadcasting (T-DMB) where a group of users need to be handed over form one network to another. </w:t>
      </w:r>
      <w:r w:rsidR="003052B9" w:rsidRPr="003052B9">
        <w:rPr>
          <w:lang w:eastAsia="zh-CN"/>
        </w:rPr>
        <w:t>This amendment is necessary in order to support such scenarios</w:t>
      </w:r>
      <w:r w:rsidR="003052B9">
        <w:rPr>
          <w:rFonts w:hint="eastAsia"/>
          <w:lang w:eastAsia="zh-CN"/>
        </w:rPr>
        <w:t>.</w:t>
      </w:r>
    </w:p>
    <w:p w:rsidR="002A3F66" w:rsidRDefault="003052B9" w:rsidP="00CB222F">
      <w:pPr>
        <w:pStyle w:val="Heading3"/>
        <w:rPr>
          <w:rFonts w:eastAsiaTheme="minorEastAsia"/>
          <w:lang w:eastAsia="zh-CN"/>
        </w:rPr>
      </w:pPr>
      <w:r>
        <w:rPr>
          <w:rFonts w:eastAsiaTheme="minorEastAsia" w:hint="eastAsia"/>
          <w:lang w:eastAsia="zh-CN"/>
        </w:rPr>
        <w:t>Comment received from 802.11</w:t>
      </w:r>
      <w:r w:rsidR="002A3F66">
        <w:rPr>
          <w:rFonts w:eastAsiaTheme="minorEastAsia" w:hint="eastAsia"/>
          <w:lang w:eastAsia="zh-CN"/>
        </w:rPr>
        <w:t xml:space="preserve"> WG</w:t>
      </w:r>
      <w:r w:rsidR="00B10397">
        <w:rPr>
          <w:rFonts w:eastAsiaTheme="minorEastAsia" w:hint="eastAsia"/>
          <w:lang w:eastAsia="zh-CN"/>
        </w:rPr>
        <w:t>: 4.2 and 4.3 not enough time for sponsor ballot indicated</w:t>
      </w:r>
    </w:p>
    <w:p w:rsidR="00CB222F" w:rsidRDefault="002A3F66" w:rsidP="002A3F66">
      <w:pPr>
        <w:pStyle w:val="Heading4"/>
        <w:rPr>
          <w:rFonts w:eastAsiaTheme="minorEastAsia"/>
          <w:lang w:eastAsia="zh-CN"/>
        </w:rPr>
      </w:pPr>
      <w:r>
        <w:rPr>
          <w:rFonts w:hint="eastAsia"/>
          <w:lang w:eastAsia="zh-CN"/>
        </w:rPr>
        <w:t>4.2 changed to: Expected date of submission for Initial Sponsor Ballot: 2014-03</w:t>
      </w:r>
      <w:r w:rsidR="003052B9" w:rsidRPr="003052B9">
        <w:rPr>
          <w:lang w:eastAsia="zh-CN"/>
        </w:rPr>
        <w:t>.</w:t>
      </w:r>
    </w:p>
    <w:p w:rsidR="002A3F66" w:rsidRDefault="002A3F66" w:rsidP="002A3F66">
      <w:pPr>
        <w:pStyle w:val="Heading3"/>
        <w:rPr>
          <w:rFonts w:eastAsiaTheme="minorEastAsia"/>
          <w:lang w:eastAsia="zh-CN"/>
        </w:rPr>
      </w:pPr>
      <w:r>
        <w:rPr>
          <w:rFonts w:eastAsiaTheme="minorEastAsia" w:hint="eastAsia"/>
          <w:lang w:eastAsia="zh-CN"/>
        </w:rPr>
        <w:t>Comment received from 802.11 WG: 5.2</w:t>
      </w:r>
      <w:r w:rsidR="005967EC">
        <w:rPr>
          <w:rFonts w:eastAsiaTheme="minorEastAsia"/>
          <w:lang w:eastAsia="zh-CN"/>
        </w:rPr>
        <w:t>:</w:t>
      </w:r>
      <w:r w:rsidR="00C35C99">
        <w:rPr>
          <w:rFonts w:eastAsiaTheme="minorEastAsia"/>
          <w:lang w:eastAsia="zh-CN"/>
        </w:rPr>
        <w:t xml:space="preserve"> </w:t>
      </w:r>
      <w:r>
        <w:rPr>
          <w:rFonts w:eastAsiaTheme="minorEastAsia" w:hint="eastAsia"/>
          <w:lang w:eastAsia="zh-CN"/>
        </w:rPr>
        <w:t>Is multicast and group the same? So the parsing of the sentence is a bit confusing.</w:t>
      </w:r>
    </w:p>
    <w:p w:rsidR="002A3F66" w:rsidRPr="00CB222F" w:rsidRDefault="002A3F66" w:rsidP="002A3F66">
      <w:pPr>
        <w:pStyle w:val="Heading4"/>
        <w:rPr>
          <w:lang w:eastAsia="zh-CN"/>
        </w:rPr>
      </w:pPr>
      <w:r>
        <w:rPr>
          <w:rFonts w:eastAsiaTheme="minorEastAsia" w:hint="eastAsia"/>
          <w:lang w:eastAsia="zh-CN"/>
        </w:rPr>
        <w:t xml:space="preserve">Suggested change to Scope: This amendment defines support for: group management using multicast frames, handover of users from one group to </w:t>
      </w:r>
      <w:r>
        <w:rPr>
          <w:rFonts w:eastAsiaTheme="minorEastAsia"/>
          <w:lang w:eastAsia="zh-CN"/>
        </w:rPr>
        <w:t>another</w:t>
      </w:r>
      <w:r>
        <w:rPr>
          <w:rFonts w:eastAsiaTheme="minorEastAsia" w:hint="eastAsia"/>
          <w:lang w:eastAsia="zh-CN"/>
        </w:rPr>
        <w:t xml:space="preserve"> in the same access network and secure multicast MIH protocol exchange</w:t>
      </w:r>
      <w:r w:rsidRPr="003052B9">
        <w:rPr>
          <w:lang w:eastAsia="zh-CN"/>
        </w:rPr>
        <w:t>.</w:t>
      </w:r>
    </w:p>
    <w:p w:rsidR="002A3F66" w:rsidRPr="00CB222F" w:rsidRDefault="002A3F66" w:rsidP="002A3F66">
      <w:pPr>
        <w:pStyle w:val="Heading4"/>
        <w:rPr>
          <w:lang w:eastAsia="zh-CN"/>
        </w:rPr>
      </w:pPr>
      <w:r>
        <w:rPr>
          <w:rFonts w:eastAsiaTheme="minorEastAsia" w:hint="eastAsia"/>
          <w:lang w:eastAsia="zh-CN"/>
        </w:rPr>
        <w:t xml:space="preserve">Change to Scope: </w:t>
      </w:r>
      <w:r w:rsidR="006557CE">
        <w:rPr>
          <w:rFonts w:eastAsiaTheme="minorEastAsia" w:hint="eastAsia"/>
          <w:lang w:eastAsia="zh-CN"/>
        </w:rPr>
        <w:t xml:space="preserve">To add support in Media Independent Handover (MIH) framework </w:t>
      </w:r>
      <w:r w:rsidR="00EF7D63">
        <w:rPr>
          <w:rFonts w:eastAsiaTheme="minorEastAsia" w:hint="eastAsia"/>
          <w:lang w:eastAsia="zh-CN"/>
        </w:rPr>
        <w:t>for management of multicast groups</w:t>
      </w:r>
    </w:p>
    <w:p w:rsidR="0097720F" w:rsidRDefault="0097720F" w:rsidP="0097720F">
      <w:pPr>
        <w:pStyle w:val="Heading3"/>
        <w:rPr>
          <w:rFonts w:eastAsiaTheme="minorEastAsia"/>
          <w:lang w:eastAsia="zh-CN"/>
        </w:rPr>
      </w:pPr>
      <w:r>
        <w:rPr>
          <w:rFonts w:eastAsiaTheme="minorEastAsia" w:hint="eastAsia"/>
          <w:lang w:eastAsia="zh-CN"/>
        </w:rPr>
        <w:t xml:space="preserve">Comment received from 802.11 WG: 5.4 </w:t>
      </w:r>
      <w:r w:rsidR="002A231F">
        <w:rPr>
          <w:rFonts w:eastAsiaTheme="minorEastAsia" w:hint="eastAsia"/>
          <w:lang w:eastAsia="zh-CN"/>
        </w:rPr>
        <w:t>Move first two sentences to 5.5. Need a purpose statement</w:t>
      </w:r>
      <w:r>
        <w:rPr>
          <w:rFonts w:eastAsiaTheme="minorEastAsia" w:hint="eastAsia"/>
          <w:lang w:eastAsia="zh-CN"/>
        </w:rPr>
        <w:t>.</w:t>
      </w:r>
    </w:p>
    <w:p w:rsidR="002A3F66" w:rsidRDefault="002A231F" w:rsidP="002A3F66">
      <w:pPr>
        <w:pStyle w:val="Heading4"/>
        <w:rPr>
          <w:rFonts w:eastAsiaTheme="minorEastAsia"/>
          <w:lang w:eastAsia="zh-CN"/>
        </w:rPr>
      </w:pPr>
      <w:r>
        <w:rPr>
          <w:rFonts w:eastAsiaTheme="minorEastAsia" w:hint="eastAsia"/>
          <w:lang w:eastAsia="zh-CN"/>
        </w:rPr>
        <w:t xml:space="preserve">The purpose </w:t>
      </w:r>
      <w:r w:rsidR="00C578B0">
        <w:rPr>
          <w:rFonts w:eastAsiaTheme="minorEastAsia" w:hint="eastAsia"/>
          <w:lang w:eastAsia="zh-CN"/>
        </w:rPr>
        <w:t>of this amendment is to improve the handover experience for a group of users across the same or multiple access networks. Additionally, this standard will define mechanisms for secure multicast Media Independent Handover (MIH) protocol exchange</w:t>
      </w:r>
      <w:r w:rsidR="0097720F" w:rsidRPr="003052B9">
        <w:rPr>
          <w:lang w:eastAsia="zh-CN"/>
        </w:rPr>
        <w:t>.</w:t>
      </w:r>
    </w:p>
    <w:p w:rsidR="002A231F" w:rsidRDefault="00C578B0" w:rsidP="002A231F">
      <w:pPr>
        <w:pStyle w:val="Heading3"/>
        <w:rPr>
          <w:rFonts w:eastAsiaTheme="minorEastAsia"/>
          <w:lang w:eastAsia="zh-CN"/>
        </w:rPr>
      </w:pPr>
      <w:r>
        <w:rPr>
          <w:rFonts w:eastAsiaTheme="minorEastAsia" w:hint="eastAsia"/>
          <w:lang w:eastAsia="zh-CN"/>
        </w:rPr>
        <w:t xml:space="preserve">Add text from 5.4 to 5.5. </w:t>
      </w:r>
      <w:r w:rsidR="002A231F">
        <w:rPr>
          <w:rFonts w:eastAsiaTheme="minorEastAsia" w:hint="eastAsia"/>
          <w:lang w:eastAsia="zh-CN"/>
        </w:rPr>
        <w:t>Insert Std to IEEE 802.15.4. Check that the proper version of PAR is being used</w:t>
      </w:r>
    </w:p>
    <w:p w:rsidR="00324040" w:rsidRDefault="002A231F" w:rsidP="002A231F">
      <w:pPr>
        <w:pStyle w:val="Heading4"/>
        <w:rPr>
          <w:rFonts w:eastAsiaTheme="minorEastAsia"/>
          <w:lang w:eastAsia="zh-CN"/>
        </w:rPr>
      </w:pPr>
      <w:r w:rsidRPr="00C578B0">
        <w:rPr>
          <w:rFonts w:eastAsiaTheme="minorEastAsia" w:hint="eastAsia"/>
          <w:lang w:eastAsia="zh-CN"/>
        </w:rPr>
        <w:t>Added</w:t>
      </w:r>
    </w:p>
    <w:p w:rsidR="002A231F" w:rsidRPr="00324040" w:rsidRDefault="00324040" w:rsidP="002A231F">
      <w:pPr>
        <w:pStyle w:val="Heading2"/>
        <w:rPr>
          <w:rFonts w:eastAsiaTheme="minorEastAsia"/>
          <w:lang w:eastAsia="zh-CN"/>
        </w:rPr>
      </w:pPr>
      <w:r>
        <w:t xml:space="preserve">Meeting recess at </w:t>
      </w:r>
      <w:r>
        <w:rPr>
          <w:rFonts w:eastAsiaTheme="minorEastAsia" w:hint="eastAsia"/>
          <w:color w:val="0000CC"/>
          <w:lang w:eastAsia="zh-CN"/>
        </w:rPr>
        <w:t>6</w:t>
      </w:r>
      <w:r w:rsidRPr="00324040">
        <w:rPr>
          <w:rFonts w:eastAsiaTheme="minorEastAsia" w:hint="eastAsia"/>
          <w:color w:val="0000CC"/>
          <w:lang w:eastAsia="zh-CN"/>
        </w:rPr>
        <w:t>:</w:t>
      </w:r>
      <w:r>
        <w:rPr>
          <w:rFonts w:eastAsiaTheme="minorEastAsia" w:hint="eastAsia"/>
          <w:color w:val="0000CC"/>
          <w:lang w:eastAsia="zh-CN"/>
        </w:rPr>
        <w:t>20P</w:t>
      </w:r>
      <w:r w:rsidRPr="00324040">
        <w:rPr>
          <w:rFonts w:eastAsiaTheme="minorEastAsia" w:hint="eastAsia"/>
          <w:color w:val="0000CC"/>
          <w:lang w:eastAsia="zh-CN"/>
        </w:rPr>
        <w:t>M</w:t>
      </w:r>
      <w:r w:rsidR="002A231F" w:rsidRPr="003052B9">
        <w:rPr>
          <w:lang w:eastAsia="zh-CN"/>
        </w:rPr>
        <w:t>.</w:t>
      </w:r>
    </w:p>
    <w:p w:rsidR="000431E5" w:rsidRDefault="000431E5" w:rsidP="000431E5">
      <w:pPr>
        <w:pStyle w:val="Heading1"/>
        <w:rPr>
          <w:rFonts w:eastAsiaTheme="minorEastAsia"/>
          <w:lang w:eastAsia="zh-CN"/>
        </w:rPr>
      </w:pPr>
      <w:r>
        <w:rPr>
          <w:rFonts w:eastAsiaTheme="minorEastAsia" w:hint="eastAsia"/>
          <w:lang w:eastAsia="zh-CN"/>
        </w:rPr>
        <w:t>Third</w:t>
      </w:r>
      <w:r w:rsidRPr="000431E5">
        <w:t xml:space="preserve"> Day </w:t>
      </w:r>
      <w:r w:rsidRPr="000431E5">
        <w:rPr>
          <w:rFonts w:hint="eastAsia"/>
        </w:rPr>
        <w:t>A</w:t>
      </w:r>
      <w:r w:rsidRPr="000431E5">
        <w:t>M1 (</w:t>
      </w:r>
      <w:r w:rsidRPr="000431E5">
        <w:rPr>
          <w:rFonts w:hint="eastAsia"/>
        </w:rPr>
        <w:t>8</w:t>
      </w:r>
      <w:r w:rsidRPr="000431E5">
        <w:t>:</w:t>
      </w:r>
      <w:r w:rsidR="0019513F">
        <w:rPr>
          <w:rFonts w:eastAsiaTheme="minorEastAsia" w:hint="eastAsia"/>
          <w:lang w:eastAsia="zh-CN"/>
        </w:rPr>
        <w:t>3</w:t>
      </w:r>
      <w:r w:rsidRPr="000431E5">
        <w:t>0</w:t>
      </w:r>
      <w:r w:rsidRPr="000431E5">
        <w:rPr>
          <w:rFonts w:hint="eastAsia"/>
        </w:rPr>
        <w:t>A</w:t>
      </w:r>
      <w:r w:rsidRPr="000431E5">
        <w:t>M-</w:t>
      </w:r>
      <w:r w:rsidRPr="000431E5">
        <w:rPr>
          <w:rFonts w:hint="eastAsia"/>
        </w:rPr>
        <w:t>10</w:t>
      </w:r>
      <w:r w:rsidRPr="000431E5">
        <w:t>:0</w:t>
      </w:r>
      <w:r w:rsidRPr="000431E5">
        <w:rPr>
          <w:rFonts w:hint="eastAsia"/>
        </w:rPr>
        <w:t>0A</w:t>
      </w:r>
      <w:r w:rsidRPr="000431E5">
        <w:t xml:space="preserve">M): </w:t>
      </w:r>
      <w:r w:rsidRPr="000431E5">
        <w:rPr>
          <w:rFonts w:hint="eastAsia"/>
        </w:rPr>
        <w:t>Palm Terrace B</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19513F" w:rsidRPr="00444F55" w:rsidRDefault="0019513F" w:rsidP="00975C0B">
      <w:pPr>
        <w:pStyle w:val="Heading2"/>
        <w:rPr>
          <w:lang w:eastAsia="zh-CN"/>
        </w:rPr>
      </w:pPr>
      <w:r w:rsidRPr="00707CD8">
        <w:t xml:space="preserve">Meeting </w:t>
      </w:r>
      <w:r>
        <w:t xml:space="preserve">is </w:t>
      </w:r>
      <w:r w:rsidRPr="00707CD8">
        <w:t xml:space="preserve">called to order by </w:t>
      </w:r>
      <w:r>
        <w:t>Subir Das</w:t>
      </w:r>
      <w:r w:rsidRPr="00707CD8">
        <w:t xml:space="preserve">, Chair of IEEE 802.21WG </w:t>
      </w:r>
    </w:p>
    <w:p w:rsidR="00AC11E0" w:rsidRPr="00AC11E0" w:rsidRDefault="00AC11E0" w:rsidP="00975C0B">
      <w:pPr>
        <w:pStyle w:val="Heading2"/>
        <w:rPr>
          <w:lang w:eastAsia="zh-CN"/>
        </w:rPr>
      </w:pPr>
      <w:r>
        <w:rPr>
          <w:rFonts w:hint="eastAsia"/>
          <w:lang w:eastAsia="zh-CN"/>
        </w:rPr>
        <w:t>802.11/21 Network discovery and selection arch</w:t>
      </w:r>
      <w:r w:rsidR="003506BD" w:rsidRPr="003506BD">
        <w:rPr>
          <w:color w:val="0000CC"/>
          <w:lang w:eastAsia="zh-CN"/>
        </w:rPr>
        <w:t>itecture (21-</w:t>
      </w:r>
      <w:r w:rsidRPr="00AC11E0">
        <w:rPr>
          <w:rFonts w:hint="eastAsia"/>
          <w:color w:val="0000CC"/>
          <w:lang w:eastAsia="zh-CN"/>
        </w:rPr>
        <w:t>12-0025-00</w:t>
      </w:r>
      <w:r>
        <w:rPr>
          <w:rFonts w:hint="eastAsia"/>
          <w:lang w:eastAsia="zh-CN"/>
        </w:rPr>
        <w:t>) is presented by Antonio de la Oliva</w:t>
      </w:r>
    </w:p>
    <w:p w:rsidR="00975C0B" w:rsidRDefault="00975C0B" w:rsidP="00AC11E0">
      <w:pPr>
        <w:pStyle w:val="Heading3"/>
        <w:rPr>
          <w:rFonts w:eastAsiaTheme="minorEastAsia"/>
          <w:lang w:eastAsia="zh-CN"/>
        </w:rPr>
      </w:pPr>
      <w:r>
        <w:rPr>
          <w:rFonts w:eastAsiaTheme="minorEastAsia" w:hint="eastAsia"/>
          <w:lang w:eastAsia="zh-CN"/>
        </w:rPr>
        <w:t>Discussion on slide 6: 802.21 provides both L2 and L3 transport should be revised for clarity as: 802.21</w:t>
      </w:r>
      <w:r w:rsidR="00AC11E0">
        <w:rPr>
          <w:rFonts w:eastAsiaTheme="minorEastAsia" w:hint="eastAsia"/>
          <w:lang w:eastAsia="zh-CN"/>
        </w:rPr>
        <w:t xml:space="preserve"> </w:t>
      </w:r>
      <w:r>
        <w:rPr>
          <w:rFonts w:eastAsiaTheme="minorEastAsia" w:hint="eastAsia"/>
          <w:lang w:eastAsia="zh-CN"/>
        </w:rPr>
        <w:t>control/signaling may use L2 or L3.</w:t>
      </w:r>
    </w:p>
    <w:p w:rsidR="00AC11E0" w:rsidRDefault="00975C0B" w:rsidP="00AC11E0">
      <w:pPr>
        <w:pStyle w:val="Heading3"/>
        <w:rPr>
          <w:rFonts w:eastAsiaTheme="minorEastAsia"/>
          <w:lang w:eastAsia="zh-CN"/>
        </w:rPr>
      </w:pPr>
      <w:r>
        <w:rPr>
          <w:rFonts w:eastAsiaTheme="minorEastAsia" w:hint="eastAsia"/>
          <w:lang w:eastAsia="zh-CN"/>
        </w:rPr>
        <w:t xml:space="preserve">Discussion on slide 6: Media independent means same or different networks. It is more general than heterogeneous networks </w:t>
      </w:r>
    </w:p>
    <w:p w:rsidR="00CC7379" w:rsidRDefault="00CC7379" w:rsidP="00CC7379">
      <w:pPr>
        <w:pStyle w:val="Heading3"/>
        <w:rPr>
          <w:rFonts w:eastAsiaTheme="minorEastAsia"/>
          <w:lang w:eastAsia="zh-CN"/>
        </w:rPr>
      </w:pPr>
      <w:r>
        <w:rPr>
          <w:rFonts w:eastAsiaTheme="minorEastAsia" w:hint="eastAsia"/>
          <w:lang w:eastAsia="zh-CN"/>
        </w:rPr>
        <w:t>Discussion on slide 8: Media independent Information Server can obtain information by various means such as from ANDSF.</w:t>
      </w:r>
      <w:r w:rsidR="00C35C99">
        <w:rPr>
          <w:rFonts w:eastAsiaTheme="minorEastAsia" w:hint="eastAsia"/>
          <w:lang w:eastAsia="zh-CN"/>
        </w:rPr>
        <w:t xml:space="preserve"> </w:t>
      </w:r>
    </w:p>
    <w:p w:rsidR="00CC7379" w:rsidRDefault="00CC7379" w:rsidP="00CC7379">
      <w:pPr>
        <w:pStyle w:val="Heading3"/>
        <w:rPr>
          <w:rFonts w:eastAsiaTheme="minorEastAsia"/>
          <w:lang w:eastAsia="zh-CN"/>
        </w:rPr>
      </w:pPr>
      <w:r>
        <w:rPr>
          <w:rFonts w:eastAsiaTheme="minorEastAsia" w:hint="eastAsia"/>
          <w:lang w:eastAsia="zh-CN"/>
        </w:rPr>
        <w:t>Discussion on slide 10: SSPN is Subscription Service Provider Network.</w:t>
      </w:r>
      <w:r w:rsidR="00C35C99">
        <w:rPr>
          <w:rFonts w:eastAsiaTheme="minorEastAsia" w:hint="eastAsia"/>
          <w:lang w:eastAsia="zh-CN"/>
        </w:rPr>
        <w:t xml:space="preserve"> </w:t>
      </w:r>
    </w:p>
    <w:p w:rsidR="00D27F99" w:rsidRDefault="00D27F99" w:rsidP="00D27F99">
      <w:pPr>
        <w:pStyle w:val="Heading3"/>
        <w:rPr>
          <w:rFonts w:eastAsiaTheme="minorEastAsia"/>
          <w:lang w:eastAsia="zh-CN"/>
        </w:rPr>
      </w:pPr>
      <w:r>
        <w:rPr>
          <w:rFonts w:eastAsiaTheme="minorEastAsia" w:hint="eastAsia"/>
          <w:lang w:eastAsia="zh-CN"/>
        </w:rPr>
        <w:t xml:space="preserve">Discussion on slide 12: MIH defines a container for other messages, ANQP carries </w:t>
      </w:r>
      <w:proofErr w:type="gramStart"/>
      <w:r>
        <w:rPr>
          <w:rFonts w:eastAsiaTheme="minorEastAsia" w:hint="eastAsia"/>
          <w:lang w:eastAsia="zh-CN"/>
        </w:rPr>
        <w:t>802.11 information</w:t>
      </w:r>
      <w:proofErr w:type="gramEnd"/>
      <w:r>
        <w:rPr>
          <w:rFonts w:eastAsiaTheme="minorEastAsia" w:hint="eastAsia"/>
          <w:lang w:eastAsia="zh-CN"/>
        </w:rPr>
        <w:t>.</w:t>
      </w:r>
      <w:r w:rsidR="00C35C99">
        <w:rPr>
          <w:rFonts w:eastAsiaTheme="minorEastAsia" w:hint="eastAsia"/>
          <w:lang w:eastAsia="zh-CN"/>
        </w:rPr>
        <w:t xml:space="preserve"> </w:t>
      </w:r>
    </w:p>
    <w:p w:rsidR="0090123E" w:rsidRDefault="00D27F99" w:rsidP="00D27F99">
      <w:pPr>
        <w:pStyle w:val="Heading3"/>
        <w:rPr>
          <w:rFonts w:eastAsiaTheme="minorEastAsia"/>
          <w:lang w:eastAsia="zh-CN"/>
        </w:rPr>
      </w:pPr>
      <w:r>
        <w:rPr>
          <w:rFonts w:eastAsiaTheme="minorEastAsia" w:hint="eastAsia"/>
          <w:lang w:eastAsia="zh-CN"/>
        </w:rPr>
        <w:t>Discussion on slide 13: The 802.21 standard is 802.21-2008</w:t>
      </w:r>
    </w:p>
    <w:p w:rsidR="00D27F99" w:rsidRDefault="0090123E" w:rsidP="00D27F99">
      <w:pPr>
        <w:pStyle w:val="Heading3"/>
        <w:rPr>
          <w:rFonts w:eastAsiaTheme="minorEastAsia"/>
          <w:lang w:eastAsia="zh-CN"/>
        </w:rPr>
      </w:pPr>
      <w:r>
        <w:rPr>
          <w:rFonts w:eastAsiaTheme="minorEastAsia" w:hint="eastAsia"/>
          <w:lang w:eastAsia="zh-CN"/>
        </w:rPr>
        <w:t xml:space="preserve">Discussion on slide 14: Change GAS/ANQP to </w:t>
      </w:r>
      <w:proofErr w:type="gramStart"/>
      <w:r>
        <w:rPr>
          <w:rFonts w:eastAsiaTheme="minorEastAsia" w:hint="eastAsia"/>
          <w:lang w:eastAsia="zh-CN"/>
        </w:rPr>
        <w:t>GAS[</w:t>
      </w:r>
      <w:proofErr w:type="gramEnd"/>
      <w:r>
        <w:rPr>
          <w:rFonts w:eastAsiaTheme="minorEastAsia" w:hint="eastAsia"/>
          <w:lang w:eastAsia="zh-CN"/>
        </w:rPr>
        <w:t>ANQP]</w:t>
      </w:r>
      <w:r w:rsidR="00D27F99">
        <w:rPr>
          <w:rFonts w:eastAsiaTheme="minorEastAsia" w:hint="eastAsia"/>
          <w:lang w:eastAsia="zh-CN"/>
        </w:rPr>
        <w:t>.</w:t>
      </w:r>
      <w:r w:rsidR="00C35C99">
        <w:rPr>
          <w:rFonts w:eastAsiaTheme="minorEastAsia" w:hint="eastAsia"/>
          <w:lang w:eastAsia="zh-CN"/>
        </w:rPr>
        <w:t xml:space="preserve"> </w:t>
      </w:r>
    </w:p>
    <w:p w:rsidR="00F17F4D" w:rsidRDefault="0090123E" w:rsidP="0090123E">
      <w:pPr>
        <w:pStyle w:val="Heading3"/>
        <w:rPr>
          <w:rFonts w:eastAsiaTheme="minorEastAsia"/>
          <w:lang w:eastAsia="zh-CN"/>
        </w:rPr>
      </w:pPr>
      <w:r>
        <w:rPr>
          <w:rFonts w:eastAsiaTheme="minorEastAsia" w:hint="eastAsia"/>
          <w:lang w:eastAsia="zh-CN"/>
        </w:rPr>
        <w:t xml:space="preserve">Discussion on slide 16: Remove the item </w:t>
      </w:r>
      <w:r>
        <w:rPr>
          <w:rFonts w:eastAsiaTheme="minorEastAsia"/>
          <w:lang w:eastAsia="zh-CN"/>
        </w:rPr>
        <w:t>“</w:t>
      </w:r>
      <w:r>
        <w:rPr>
          <w:rFonts w:eastAsiaTheme="minorEastAsia" w:hint="eastAsia"/>
          <w:lang w:eastAsia="zh-CN"/>
        </w:rPr>
        <w:t>opportunity to work together.</w:t>
      </w:r>
      <w:r>
        <w:rPr>
          <w:rFonts w:eastAsiaTheme="minorEastAsia"/>
          <w:lang w:eastAsia="zh-CN"/>
        </w:rPr>
        <w:t>”</w:t>
      </w:r>
    </w:p>
    <w:p w:rsidR="0090123E" w:rsidRDefault="00F17F4D" w:rsidP="0090123E">
      <w:pPr>
        <w:pStyle w:val="Heading3"/>
        <w:rPr>
          <w:rFonts w:eastAsiaTheme="minorEastAsia"/>
          <w:lang w:eastAsia="zh-CN"/>
        </w:rPr>
      </w:pPr>
      <w:r>
        <w:rPr>
          <w:rFonts w:eastAsiaTheme="minorEastAsia" w:hint="eastAsia"/>
          <w:lang w:eastAsia="zh-CN"/>
        </w:rPr>
        <w:t>Discussion: add a slide about what is in 802.11u to support MIH: use MIH in upper layer transport</w:t>
      </w:r>
      <w:r w:rsidR="00C35C99">
        <w:rPr>
          <w:rFonts w:eastAsiaTheme="minorEastAsia" w:hint="eastAsia"/>
          <w:lang w:eastAsia="zh-CN"/>
        </w:rPr>
        <w:t xml:space="preserve"> </w:t>
      </w:r>
    </w:p>
    <w:p w:rsidR="005570C5" w:rsidRPr="005570C5" w:rsidRDefault="005570C5" w:rsidP="005570C5">
      <w:pPr>
        <w:pStyle w:val="Heading2"/>
      </w:pPr>
      <w:r>
        <w:rPr>
          <w:rFonts w:eastAsiaTheme="minorEastAsia" w:hint="eastAsia"/>
          <w:lang w:eastAsia="zh-CN"/>
        </w:rPr>
        <w:t>Update on the P802.21d Group management framework (</w:t>
      </w:r>
      <w:r w:rsidRPr="005570C5">
        <w:rPr>
          <w:rFonts w:eastAsiaTheme="minorEastAsia" w:hint="eastAsia"/>
          <w:color w:val="0000CC"/>
          <w:lang w:eastAsia="zh-CN"/>
        </w:rPr>
        <w:t>21-12-0028-01</w:t>
      </w:r>
      <w:r>
        <w:rPr>
          <w:rFonts w:eastAsiaTheme="minorEastAsia" w:hint="eastAsia"/>
          <w:lang w:eastAsia="zh-CN"/>
        </w:rPr>
        <w:t>) is presented by Yoshihiro Ohba</w:t>
      </w:r>
    </w:p>
    <w:p w:rsidR="009564D0" w:rsidRPr="009564D0" w:rsidRDefault="001000FB" w:rsidP="005570C5">
      <w:pPr>
        <w:pStyle w:val="Heading3"/>
      </w:pPr>
      <w:r>
        <w:rPr>
          <w:rFonts w:eastAsiaTheme="minorEastAsia" w:hint="eastAsia"/>
          <w:lang w:eastAsia="zh-CN"/>
        </w:rPr>
        <w:lastRenderedPageBreak/>
        <w:t xml:space="preserve">Discussion on slide 6: </w:t>
      </w:r>
      <w:r w:rsidR="005570C5">
        <w:rPr>
          <w:rFonts w:eastAsiaTheme="minorEastAsia" w:hint="eastAsia"/>
          <w:lang w:eastAsia="zh-CN"/>
        </w:rPr>
        <w:t xml:space="preserve">It is not limited to handover but also on multicast signaling. </w:t>
      </w:r>
      <w:r w:rsidR="009564D0">
        <w:rPr>
          <w:rFonts w:eastAsiaTheme="minorEastAsia" w:hint="eastAsia"/>
          <w:lang w:eastAsia="zh-CN"/>
        </w:rPr>
        <w:t>It is suggested, but not mandatory, to c</w:t>
      </w:r>
      <w:r w:rsidR="005570C5">
        <w:rPr>
          <w:rFonts w:eastAsiaTheme="minorEastAsia" w:hint="eastAsia"/>
          <w:lang w:eastAsia="zh-CN"/>
        </w:rPr>
        <w:t>hange media independent handover to media independent signaling</w:t>
      </w:r>
    </w:p>
    <w:p w:rsidR="001000FB" w:rsidRPr="001000FB" w:rsidRDefault="001000FB" w:rsidP="005570C5">
      <w:pPr>
        <w:pStyle w:val="Heading3"/>
      </w:pPr>
      <w:r>
        <w:rPr>
          <w:rFonts w:eastAsiaTheme="minorEastAsia" w:hint="eastAsia"/>
          <w:lang w:eastAsia="zh-CN"/>
        </w:rPr>
        <w:t>Discussion on slide 11: Input and active participation from 802.15 members are encouraged</w:t>
      </w:r>
    </w:p>
    <w:p w:rsidR="001000FB" w:rsidRPr="001000FB" w:rsidRDefault="001000FB" w:rsidP="001000FB">
      <w:pPr>
        <w:pStyle w:val="Heading3"/>
        <w:rPr>
          <w:rFonts w:eastAsiaTheme="minorEastAsia"/>
          <w:lang w:eastAsia="zh-CN"/>
        </w:rPr>
      </w:pPr>
      <w:r w:rsidRPr="001000FB">
        <w:rPr>
          <w:rFonts w:eastAsiaTheme="minorEastAsia" w:hint="eastAsia"/>
          <w:lang w:eastAsia="zh-CN"/>
        </w:rPr>
        <w:t xml:space="preserve">The revisions are made in </w:t>
      </w:r>
      <w:r w:rsidRPr="001000FB">
        <w:rPr>
          <w:rFonts w:eastAsiaTheme="minorEastAsia" w:hint="eastAsia"/>
          <w:color w:val="0000CC"/>
          <w:lang w:eastAsia="zh-CN"/>
        </w:rPr>
        <w:t>21-12-0028-02</w:t>
      </w:r>
    </w:p>
    <w:p w:rsidR="001000FB" w:rsidRPr="001000FB" w:rsidRDefault="001000FB" w:rsidP="001000FB">
      <w:pPr>
        <w:pStyle w:val="Heading3"/>
        <w:rPr>
          <w:rFonts w:eastAsiaTheme="minorEastAsia"/>
          <w:lang w:eastAsia="zh-CN"/>
        </w:rPr>
      </w:pPr>
      <w:r w:rsidRPr="001000FB">
        <w:rPr>
          <w:rFonts w:eastAsiaTheme="minorEastAsia" w:hint="eastAsia"/>
          <w:lang w:eastAsia="zh-CN"/>
        </w:rPr>
        <w:t>The pre</w:t>
      </w:r>
      <w:r>
        <w:rPr>
          <w:rFonts w:eastAsiaTheme="minorEastAsia" w:hint="eastAsia"/>
          <w:lang w:eastAsia="zh-CN"/>
        </w:rPr>
        <w:t>sentation will be at 11:30</w:t>
      </w:r>
    </w:p>
    <w:p w:rsidR="001000FB" w:rsidRPr="00324040" w:rsidRDefault="00C35C99" w:rsidP="001000FB">
      <w:pPr>
        <w:pStyle w:val="Heading2"/>
        <w:rPr>
          <w:rFonts w:eastAsiaTheme="minorEastAsia"/>
          <w:lang w:eastAsia="zh-CN"/>
        </w:rPr>
      </w:pPr>
      <w:proofErr w:type="gramStart"/>
      <w:r>
        <w:t xml:space="preserve">Meeting recess at </w:t>
      </w:r>
      <w:r w:rsidR="001000FB">
        <w:rPr>
          <w:rFonts w:eastAsiaTheme="minorEastAsia" w:hint="eastAsia"/>
          <w:color w:val="0000CC"/>
          <w:lang w:eastAsia="zh-CN"/>
        </w:rPr>
        <w:t>10</w:t>
      </w:r>
      <w:r w:rsidR="001000FB" w:rsidRPr="00324040">
        <w:rPr>
          <w:rFonts w:eastAsiaTheme="minorEastAsia" w:hint="eastAsia"/>
          <w:color w:val="0000CC"/>
          <w:lang w:eastAsia="zh-CN"/>
        </w:rPr>
        <w:t>:</w:t>
      </w:r>
      <w:r w:rsidR="001000FB">
        <w:rPr>
          <w:rFonts w:eastAsiaTheme="minorEastAsia" w:hint="eastAsia"/>
          <w:color w:val="0000CC"/>
          <w:lang w:eastAsia="zh-CN"/>
        </w:rPr>
        <w:t>20</w:t>
      </w:r>
      <w:r w:rsidR="005967EC">
        <w:rPr>
          <w:rFonts w:eastAsiaTheme="minorEastAsia"/>
          <w:color w:val="0000CC"/>
          <w:lang w:eastAsia="zh-CN"/>
        </w:rPr>
        <w:t>A</w:t>
      </w:r>
      <w:r w:rsidR="001000FB" w:rsidRPr="00324040">
        <w:rPr>
          <w:rFonts w:eastAsiaTheme="minorEastAsia" w:hint="eastAsia"/>
          <w:color w:val="0000CC"/>
          <w:lang w:eastAsia="zh-CN"/>
        </w:rPr>
        <w:t>M</w:t>
      </w:r>
      <w:r w:rsidR="001000FB" w:rsidRPr="003052B9">
        <w:rPr>
          <w:lang w:eastAsia="zh-CN"/>
        </w:rPr>
        <w:t>.</w:t>
      </w:r>
      <w:proofErr w:type="gramEnd"/>
    </w:p>
    <w:p w:rsidR="000431E5" w:rsidRDefault="000431E5" w:rsidP="000431E5">
      <w:pPr>
        <w:pStyle w:val="Heading1"/>
        <w:rPr>
          <w:rFonts w:eastAsiaTheme="minorEastAsia"/>
          <w:lang w:eastAsia="zh-CN"/>
        </w:rPr>
      </w:pPr>
      <w:r>
        <w:rPr>
          <w:rFonts w:eastAsiaTheme="minorEastAsia" w:hint="eastAsia"/>
          <w:lang w:eastAsia="zh-CN"/>
        </w:rPr>
        <w:t>Third</w:t>
      </w:r>
      <w:r w:rsidRPr="000431E5">
        <w:t xml:space="preserve"> Day </w:t>
      </w:r>
      <w:r w:rsidRPr="000431E5">
        <w:rPr>
          <w:rFonts w:hint="eastAsia"/>
        </w:rPr>
        <w:t>A</w:t>
      </w:r>
      <w:r w:rsidRPr="000431E5">
        <w:t>M</w:t>
      </w:r>
      <w:r>
        <w:rPr>
          <w:rFonts w:eastAsiaTheme="minorEastAsia" w:hint="eastAsia"/>
          <w:lang w:eastAsia="zh-CN"/>
        </w:rPr>
        <w:t>2</w:t>
      </w:r>
      <w:r w:rsidRPr="000431E5">
        <w:t xml:space="preserve"> (</w:t>
      </w:r>
      <w:r>
        <w:rPr>
          <w:rFonts w:eastAsiaTheme="minorEastAsia" w:hint="eastAsia"/>
          <w:lang w:eastAsia="zh-CN"/>
        </w:rPr>
        <w:t>1</w:t>
      </w:r>
      <w:r w:rsidR="00562093">
        <w:rPr>
          <w:rFonts w:eastAsiaTheme="minorEastAsia" w:hint="eastAsia"/>
          <w:lang w:eastAsia="zh-CN"/>
        </w:rPr>
        <w:t>1</w:t>
      </w:r>
      <w:r w:rsidRPr="000431E5">
        <w:t>:</w:t>
      </w:r>
      <w:r>
        <w:rPr>
          <w:rFonts w:eastAsiaTheme="minorEastAsia" w:hint="eastAsia"/>
          <w:lang w:eastAsia="zh-CN"/>
        </w:rPr>
        <w:t>3</w:t>
      </w:r>
      <w:r w:rsidRPr="000431E5">
        <w:t>0</w:t>
      </w:r>
      <w:r w:rsidRPr="000431E5">
        <w:rPr>
          <w:rFonts w:hint="eastAsia"/>
        </w:rPr>
        <w:t>A</w:t>
      </w:r>
      <w:r w:rsidRPr="000431E5">
        <w:t>M-</w:t>
      </w:r>
      <w:r w:rsidRPr="000431E5">
        <w:rPr>
          <w:rFonts w:hint="eastAsia"/>
        </w:rPr>
        <w:t>1</w:t>
      </w:r>
      <w:r>
        <w:rPr>
          <w:rFonts w:eastAsiaTheme="minorEastAsia" w:hint="eastAsia"/>
          <w:lang w:eastAsia="zh-CN"/>
        </w:rPr>
        <w:t>2</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r w:rsidR="00562093">
        <w:rPr>
          <w:rFonts w:eastAsiaTheme="minorEastAsia" w:hint="eastAsia"/>
          <w:lang w:eastAsia="zh-CN"/>
        </w:rPr>
        <w:t>Koh</w:t>
      </w:r>
      <w:r w:rsidR="0094581E">
        <w:rPr>
          <w:rFonts w:eastAsiaTheme="minorEastAsia" w:hint="eastAsia"/>
          <w:lang w:eastAsia="zh-CN"/>
        </w:rPr>
        <w:t>a</w:t>
      </w:r>
      <w:r w:rsidR="00562093">
        <w:rPr>
          <w:rFonts w:eastAsiaTheme="minorEastAsia" w:hint="eastAsia"/>
          <w:lang w:eastAsia="zh-CN"/>
        </w:rPr>
        <w:t>la 1</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19513F" w:rsidRDefault="00562093" w:rsidP="0019513F">
      <w:pPr>
        <w:pStyle w:val="Heading2"/>
        <w:rPr>
          <w:rFonts w:eastAsiaTheme="minorEastAsia"/>
          <w:lang w:eastAsia="zh-CN"/>
        </w:rPr>
      </w:pPr>
      <w:r w:rsidRPr="00562093">
        <w:rPr>
          <w:rFonts w:eastAsiaTheme="minorEastAsia" w:hint="eastAsia"/>
          <w:lang w:eastAsia="zh-CN"/>
        </w:rPr>
        <w:t xml:space="preserve">The </w:t>
      </w:r>
      <w:r w:rsidRPr="00562093">
        <w:rPr>
          <w:rFonts w:eastAsiaTheme="minorEastAsia"/>
          <w:lang w:eastAsia="zh-CN"/>
        </w:rPr>
        <w:t>presentation</w:t>
      </w:r>
      <w:r w:rsidRPr="00562093">
        <w:rPr>
          <w:rFonts w:eastAsiaTheme="minorEastAsia" w:hint="eastAsia"/>
          <w:lang w:eastAsia="zh-CN"/>
        </w:rPr>
        <w:t xml:space="preserve"> to 802.15</w:t>
      </w:r>
      <w:r w:rsidR="0094581E">
        <w:rPr>
          <w:rFonts w:eastAsiaTheme="minorEastAsia" w:hint="eastAsia"/>
          <w:lang w:eastAsia="zh-CN"/>
        </w:rPr>
        <w:t xml:space="preserve"> WNG</w:t>
      </w:r>
      <w:r w:rsidRPr="00562093">
        <w:rPr>
          <w:rFonts w:eastAsiaTheme="minorEastAsia" w:hint="eastAsia"/>
          <w:lang w:eastAsia="zh-CN"/>
        </w:rPr>
        <w:t xml:space="preserve"> on Multicast management is delivered</w:t>
      </w:r>
      <w:r>
        <w:rPr>
          <w:rFonts w:eastAsiaTheme="minorEastAsia" w:hint="eastAsia"/>
          <w:lang w:eastAsia="zh-CN"/>
        </w:rPr>
        <w:t xml:space="preserve"> by Subir Das and Yoshihiro Ohba</w:t>
      </w:r>
      <w:r w:rsidRPr="00562093">
        <w:rPr>
          <w:rFonts w:eastAsiaTheme="minorEastAsia" w:hint="eastAsia"/>
          <w:lang w:eastAsia="zh-CN"/>
        </w:rPr>
        <w:t xml:space="preserve">. </w:t>
      </w:r>
    </w:p>
    <w:p w:rsidR="000431E5" w:rsidRDefault="000431E5" w:rsidP="000431E5">
      <w:pPr>
        <w:pStyle w:val="Heading1"/>
        <w:rPr>
          <w:rFonts w:eastAsiaTheme="minorEastAsia"/>
          <w:lang w:eastAsia="zh-CN"/>
        </w:rPr>
      </w:pPr>
      <w:r>
        <w:rPr>
          <w:rFonts w:eastAsiaTheme="minorEastAsia" w:hint="eastAsia"/>
          <w:lang w:eastAsia="zh-CN"/>
        </w:rPr>
        <w:t>Third</w:t>
      </w:r>
      <w:r w:rsidRPr="000431E5">
        <w:t xml:space="preserve"> Day </w:t>
      </w:r>
      <w:r>
        <w:rPr>
          <w:rFonts w:eastAsiaTheme="minorEastAsia" w:hint="eastAsia"/>
          <w:lang w:eastAsia="zh-CN"/>
        </w:rPr>
        <w:t>P</w:t>
      </w:r>
      <w:r w:rsidRPr="000431E5">
        <w:t>M</w:t>
      </w:r>
      <w:r>
        <w:rPr>
          <w:rFonts w:eastAsiaTheme="minorEastAsia" w:hint="eastAsia"/>
          <w:lang w:eastAsia="zh-CN"/>
        </w:rPr>
        <w:t>1</w:t>
      </w:r>
      <w:r w:rsidR="00562093">
        <w:t xml:space="preserve"> </w:t>
      </w:r>
      <w:r w:rsidR="00562093" w:rsidRPr="000431E5">
        <w:t>(</w:t>
      </w:r>
      <w:r w:rsidR="00562093">
        <w:rPr>
          <w:rFonts w:eastAsiaTheme="minorEastAsia" w:hint="eastAsia"/>
          <w:lang w:eastAsia="zh-CN"/>
        </w:rPr>
        <w:t>1</w:t>
      </w:r>
      <w:r w:rsidR="00562093" w:rsidRPr="000431E5">
        <w:t>:</w:t>
      </w:r>
      <w:r w:rsidR="00562093">
        <w:rPr>
          <w:rFonts w:eastAsiaTheme="minorEastAsia" w:hint="eastAsia"/>
          <w:lang w:eastAsia="zh-CN"/>
        </w:rPr>
        <w:t>3</w:t>
      </w:r>
      <w:r w:rsidR="00562093" w:rsidRPr="000431E5">
        <w:t>0</w:t>
      </w:r>
      <w:r w:rsidR="00562093">
        <w:rPr>
          <w:rFonts w:eastAsiaTheme="minorEastAsia" w:hint="eastAsia"/>
          <w:lang w:eastAsia="zh-CN"/>
        </w:rPr>
        <w:t>P</w:t>
      </w:r>
      <w:r w:rsidR="00562093" w:rsidRPr="000431E5">
        <w:t>M-</w:t>
      </w:r>
      <w:r w:rsidR="00562093">
        <w:rPr>
          <w:rFonts w:eastAsiaTheme="minorEastAsia" w:hint="eastAsia"/>
          <w:lang w:eastAsia="zh-CN"/>
        </w:rPr>
        <w:t>3</w:t>
      </w:r>
      <w:r w:rsidR="00562093" w:rsidRPr="000431E5">
        <w:t>:</w:t>
      </w:r>
      <w:r w:rsidR="00562093">
        <w:rPr>
          <w:rFonts w:eastAsiaTheme="minorEastAsia" w:hint="eastAsia"/>
          <w:lang w:eastAsia="zh-CN"/>
        </w:rPr>
        <w:t>3</w:t>
      </w:r>
      <w:r w:rsidR="00562093" w:rsidRPr="000431E5">
        <w:rPr>
          <w:rFonts w:hint="eastAsia"/>
        </w:rPr>
        <w:t>0</w:t>
      </w:r>
      <w:r w:rsidR="00562093">
        <w:rPr>
          <w:rFonts w:eastAsiaTheme="minorEastAsia" w:hint="eastAsia"/>
          <w:lang w:eastAsia="zh-CN"/>
        </w:rPr>
        <w:t>P</w:t>
      </w:r>
      <w:r w:rsidR="00562093" w:rsidRPr="000431E5">
        <w:t xml:space="preserve">M): </w:t>
      </w:r>
      <w:r w:rsidRPr="000431E5">
        <w:rPr>
          <w:rFonts w:hint="eastAsia"/>
        </w:rPr>
        <w:t xml:space="preserve">Palm </w:t>
      </w:r>
      <w:r w:rsidRPr="000431E5">
        <w:rPr>
          <w:rFonts w:hint="eastAsia"/>
        </w:rPr>
        <w:t>Terrace B</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19513F" w:rsidRPr="00444F55" w:rsidRDefault="0019513F" w:rsidP="0019513F">
      <w:pPr>
        <w:pStyle w:val="Heading2"/>
      </w:pPr>
      <w:r w:rsidRPr="00707CD8">
        <w:t xml:space="preserve">Meeting </w:t>
      </w:r>
      <w:r>
        <w:t xml:space="preserve">is </w:t>
      </w:r>
      <w:r w:rsidRPr="00707CD8">
        <w:t xml:space="preserve">called to order by </w:t>
      </w:r>
      <w:r>
        <w:t>Subir Das</w:t>
      </w:r>
      <w:r w:rsidRPr="00707CD8">
        <w:t xml:space="preserve">, Chair of IEEE 802.21WG </w:t>
      </w:r>
    </w:p>
    <w:p w:rsidR="000E7CC0" w:rsidRDefault="00562093" w:rsidP="00562093">
      <w:pPr>
        <w:pStyle w:val="Heading2"/>
        <w:rPr>
          <w:rFonts w:eastAsiaTheme="minorEastAsia"/>
          <w:lang w:eastAsia="zh-CN"/>
        </w:rPr>
      </w:pPr>
      <w:r w:rsidRPr="00562093">
        <w:rPr>
          <w:rFonts w:eastAsiaTheme="minorEastAsia" w:hint="eastAsia"/>
          <w:lang w:eastAsia="zh-CN"/>
        </w:rPr>
        <w:t xml:space="preserve">The </w:t>
      </w:r>
      <w:r>
        <w:rPr>
          <w:rFonts w:eastAsiaTheme="minorEastAsia" w:hint="eastAsia"/>
          <w:lang w:eastAsia="zh-CN"/>
        </w:rPr>
        <w:t xml:space="preserve">revised </w:t>
      </w:r>
      <w:r w:rsidR="004B6D0D">
        <w:rPr>
          <w:rFonts w:eastAsiaTheme="minorEastAsia" w:hint="eastAsia"/>
          <w:lang w:eastAsia="zh-CN"/>
        </w:rPr>
        <w:t>Group</w:t>
      </w:r>
      <w:r>
        <w:rPr>
          <w:rFonts w:eastAsiaTheme="minorEastAsia" w:hint="eastAsia"/>
          <w:lang w:eastAsia="zh-CN"/>
        </w:rPr>
        <w:t xml:space="preserve"> management PAR</w:t>
      </w:r>
      <w:r w:rsidR="00BB025D">
        <w:rPr>
          <w:rFonts w:eastAsiaTheme="minorEastAsia" w:hint="eastAsia"/>
          <w:lang w:eastAsia="zh-CN"/>
        </w:rPr>
        <w:t xml:space="preserve"> </w:t>
      </w:r>
      <w:r>
        <w:rPr>
          <w:rFonts w:eastAsiaTheme="minorEastAsia" w:hint="eastAsia"/>
          <w:lang w:eastAsia="zh-CN"/>
        </w:rPr>
        <w:t>(</w:t>
      </w:r>
      <w:r w:rsidRPr="00562093">
        <w:rPr>
          <w:rFonts w:eastAsiaTheme="minorEastAsia" w:hint="eastAsia"/>
          <w:color w:val="0000CC"/>
          <w:lang w:eastAsia="zh-CN"/>
        </w:rPr>
        <w:t>21-12-0006-06</w:t>
      </w:r>
      <w:r>
        <w:rPr>
          <w:rFonts w:eastAsiaTheme="minorEastAsia" w:hint="eastAsia"/>
          <w:lang w:eastAsia="zh-CN"/>
        </w:rPr>
        <w:t>)</w:t>
      </w:r>
      <w:r w:rsidR="004B6D0D">
        <w:rPr>
          <w:rFonts w:eastAsiaTheme="minorEastAsia" w:hint="eastAsia"/>
          <w:lang w:eastAsia="zh-CN"/>
        </w:rPr>
        <w:t xml:space="preserve"> and the reply to comments (</w:t>
      </w:r>
      <w:r w:rsidR="004B6D0D" w:rsidRPr="004B6D0D">
        <w:rPr>
          <w:rFonts w:eastAsiaTheme="minorEastAsia" w:hint="eastAsia"/>
          <w:color w:val="0000CC"/>
          <w:lang w:eastAsia="zh-CN"/>
        </w:rPr>
        <w:t>21-12-0028-03</w:t>
      </w:r>
      <w:r w:rsidR="004B6D0D">
        <w:rPr>
          <w:rFonts w:eastAsiaTheme="minorEastAsia" w:hint="eastAsia"/>
          <w:lang w:eastAsia="zh-CN"/>
        </w:rPr>
        <w:t>)</w:t>
      </w:r>
      <w:r w:rsidR="00C35C99">
        <w:rPr>
          <w:rFonts w:eastAsiaTheme="minorEastAsia" w:hint="eastAsia"/>
          <w:lang w:eastAsia="zh-CN"/>
        </w:rPr>
        <w:t xml:space="preserve"> </w:t>
      </w:r>
      <w:proofErr w:type="gramStart"/>
      <w:r w:rsidRPr="00562093">
        <w:rPr>
          <w:rFonts w:eastAsiaTheme="minorEastAsia" w:hint="eastAsia"/>
          <w:lang w:eastAsia="zh-CN"/>
        </w:rPr>
        <w:t>is</w:t>
      </w:r>
      <w:proofErr w:type="gramEnd"/>
      <w:r w:rsidRPr="00562093">
        <w:rPr>
          <w:rFonts w:eastAsiaTheme="minorEastAsia" w:hint="eastAsia"/>
          <w:lang w:eastAsia="zh-CN"/>
        </w:rPr>
        <w:t xml:space="preserve"> </w:t>
      </w:r>
      <w:r>
        <w:rPr>
          <w:rFonts w:eastAsiaTheme="minorEastAsia" w:hint="eastAsia"/>
          <w:lang w:eastAsia="zh-CN"/>
        </w:rPr>
        <w:t>presented by Yoshihiro Ohba</w:t>
      </w:r>
      <w:r w:rsidR="000E7CC0">
        <w:rPr>
          <w:rFonts w:eastAsiaTheme="minorEastAsia" w:hint="eastAsia"/>
          <w:lang w:eastAsia="zh-CN"/>
        </w:rPr>
        <w:t>.</w:t>
      </w:r>
    </w:p>
    <w:p w:rsidR="00562093" w:rsidRPr="00562093" w:rsidRDefault="000E7CC0" w:rsidP="00562093">
      <w:pPr>
        <w:pStyle w:val="Heading2"/>
        <w:rPr>
          <w:rFonts w:eastAsiaTheme="minorEastAsia"/>
          <w:lang w:eastAsia="zh-CN"/>
        </w:rPr>
      </w:pPr>
      <w:r>
        <w:rPr>
          <w:rFonts w:eastAsiaTheme="minorEastAsia" w:hint="eastAsia"/>
          <w:lang w:eastAsia="zh-CN"/>
        </w:rPr>
        <w:t>The reply will be submitted</w:t>
      </w:r>
      <w:r w:rsidR="00562093" w:rsidRPr="00562093">
        <w:rPr>
          <w:rFonts w:eastAsiaTheme="minorEastAsia" w:hint="eastAsia"/>
          <w:lang w:eastAsia="zh-CN"/>
        </w:rPr>
        <w:t xml:space="preserve">. </w:t>
      </w:r>
    </w:p>
    <w:p w:rsidR="000E7CC0" w:rsidRPr="00324040" w:rsidRDefault="000E7CC0" w:rsidP="000E7CC0">
      <w:pPr>
        <w:pStyle w:val="Heading2"/>
        <w:rPr>
          <w:rFonts w:eastAsiaTheme="minorEastAsia"/>
          <w:lang w:eastAsia="zh-CN"/>
        </w:rPr>
      </w:pPr>
      <w:r>
        <w:t xml:space="preserve">Meeting recess at </w:t>
      </w:r>
      <w:r>
        <w:rPr>
          <w:rFonts w:eastAsiaTheme="minorEastAsia" w:hint="eastAsia"/>
          <w:color w:val="0000CC"/>
          <w:lang w:eastAsia="zh-CN"/>
        </w:rPr>
        <w:t>1</w:t>
      </w:r>
      <w:r w:rsidRPr="00324040">
        <w:rPr>
          <w:rFonts w:eastAsiaTheme="minorEastAsia" w:hint="eastAsia"/>
          <w:color w:val="0000CC"/>
          <w:lang w:eastAsia="zh-CN"/>
        </w:rPr>
        <w:t>:</w:t>
      </w:r>
      <w:r>
        <w:rPr>
          <w:rFonts w:eastAsiaTheme="minorEastAsia" w:hint="eastAsia"/>
          <w:color w:val="0000CC"/>
          <w:lang w:eastAsia="zh-CN"/>
        </w:rPr>
        <w:t>56P</w:t>
      </w:r>
      <w:r w:rsidRPr="00324040">
        <w:rPr>
          <w:rFonts w:eastAsiaTheme="minorEastAsia" w:hint="eastAsia"/>
          <w:color w:val="0000CC"/>
          <w:lang w:eastAsia="zh-CN"/>
        </w:rPr>
        <w:t>M</w:t>
      </w:r>
      <w:r w:rsidRPr="003052B9">
        <w:rPr>
          <w:lang w:eastAsia="zh-CN"/>
        </w:rPr>
        <w:t>.</w:t>
      </w:r>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1</w:t>
      </w:r>
      <w:r w:rsidRPr="000431E5">
        <w:t xml:space="preserve"> (</w:t>
      </w:r>
      <w:r>
        <w:rPr>
          <w:rFonts w:eastAsiaTheme="minorEastAsia" w:hint="eastAsia"/>
          <w:lang w:eastAsia="zh-CN"/>
        </w:rPr>
        <w:t>1</w:t>
      </w:r>
      <w:r w:rsidRPr="000431E5">
        <w:t>:</w:t>
      </w:r>
      <w:r>
        <w:rPr>
          <w:rFonts w:eastAsiaTheme="minorEastAsia" w:hint="eastAsia"/>
          <w:lang w:eastAsia="zh-CN"/>
        </w:rPr>
        <w:t>3</w:t>
      </w:r>
      <w:r w:rsidRPr="000431E5">
        <w:t>0</w:t>
      </w:r>
      <w:r>
        <w:rPr>
          <w:rFonts w:eastAsiaTheme="minorEastAsia" w:hint="eastAsia"/>
          <w:lang w:eastAsia="zh-CN"/>
        </w:rPr>
        <w:t>P</w:t>
      </w:r>
      <w:r w:rsidRPr="000431E5">
        <w:t>M-</w:t>
      </w:r>
      <w:r>
        <w:rPr>
          <w:rFonts w:eastAsiaTheme="minorEastAsia" w:hint="eastAsia"/>
          <w:lang w:eastAsia="zh-CN"/>
        </w:rPr>
        <w:t>3</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19513F" w:rsidRPr="00444F55" w:rsidRDefault="0019513F" w:rsidP="0019513F">
      <w:pPr>
        <w:pStyle w:val="Heading2"/>
      </w:pPr>
      <w:r w:rsidRPr="00707CD8">
        <w:t xml:space="preserve">Meeting </w:t>
      </w:r>
      <w:r>
        <w:t xml:space="preserve">is </w:t>
      </w:r>
      <w:r w:rsidRPr="00707CD8">
        <w:t xml:space="preserve">called to order by </w:t>
      </w:r>
      <w:r>
        <w:t>Subir Das</w:t>
      </w:r>
      <w:r w:rsidRPr="00707CD8">
        <w:t>, Chair of IEEE 802.</w:t>
      </w:r>
      <w:r w:rsidRPr="00707CD8">
        <w:t xml:space="preserve">21WG </w:t>
      </w:r>
    </w:p>
    <w:p w:rsidR="002F3512" w:rsidRDefault="002F3512" w:rsidP="002F3512">
      <w:pPr>
        <w:pStyle w:val="Heading2"/>
        <w:rPr>
          <w:rFonts w:eastAsiaTheme="minorEastAsia"/>
          <w:lang w:eastAsia="zh-CN"/>
        </w:rPr>
      </w:pPr>
      <w:r>
        <w:rPr>
          <w:rFonts w:eastAsiaTheme="minorEastAsia" w:hint="eastAsia"/>
          <w:lang w:eastAsia="zh-CN"/>
        </w:rPr>
        <w:t>WLAN and Cellular Interworking Discovery Use Case (11-12-0346</w:t>
      </w:r>
      <w:r>
        <w:rPr>
          <w:rFonts w:eastAsiaTheme="minorEastAsia" w:hint="eastAsia"/>
          <w:lang w:eastAsia="zh-CN"/>
        </w:rPr>
        <w:t>-01) is discussed.</w:t>
      </w:r>
    </w:p>
    <w:p w:rsidR="002F3512" w:rsidRPr="00324040" w:rsidRDefault="002F3512" w:rsidP="002F3512">
      <w:pPr>
        <w:pStyle w:val="Heading2"/>
        <w:rPr>
          <w:rFonts w:eastAsiaTheme="minorEastAsia"/>
          <w:lang w:eastAsia="zh-CN"/>
        </w:rPr>
      </w:pPr>
      <w:r>
        <w:t xml:space="preserve">Meeting recess at </w:t>
      </w:r>
      <w:r>
        <w:rPr>
          <w:rFonts w:eastAsiaTheme="minorEastAsia" w:hint="eastAsia"/>
          <w:color w:val="0000CC"/>
          <w:lang w:eastAsia="zh-CN"/>
        </w:rPr>
        <w:t>3</w:t>
      </w:r>
      <w:r w:rsidRPr="00324040">
        <w:rPr>
          <w:rFonts w:eastAsiaTheme="minorEastAsia" w:hint="eastAsia"/>
          <w:color w:val="0000CC"/>
          <w:lang w:eastAsia="zh-CN"/>
        </w:rPr>
        <w:t>:</w:t>
      </w:r>
      <w:r>
        <w:rPr>
          <w:rFonts w:eastAsiaTheme="minorEastAsia" w:hint="eastAsia"/>
          <w:color w:val="0000CC"/>
          <w:lang w:eastAsia="zh-CN"/>
        </w:rPr>
        <w:t>00P</w:t>
      </w:r>
      <w:r w:rsidRPr="00324040">
        <w:rPr>
          <w:rFonts w:eastAsiaTheme="minorEastAsia" w:hint="eastAsia"/>
          <w:color w:val="0000CC"/>
          <w:lang w:eastAsia="zh-CN"/>
        </w:rPr>
        <w:t>M</w:t>
      </w:r>
      <w:r w:rsidRPr="003052B9">
        <w:rPr>
          <w:lang w:eastAsia="zh-CN"/>
        </w:rPr>
        <w:t>.</w:t>
      </w:r>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873B4C" w:rsidRDefault="00873B4C" w:rsidP="00873B4C">
      <w:pPr>
        <w:pStyle w:val="Heading2"/>
      </w:pPr>
      <w:r w:rsidRPr="00707CD8">
        <w:t xml:space="preserve">Meeting </w:t>
      </w:r>
      <w:r>
        <w:t xml:space="preserve">is </w:t>
      </w:r>
      <w:r w:rsidRPr="00707CD8">
        <w:t xml:space="preserve">called to order by </w:t>
      </w:r>
      <w:r>
        <w:t>Subir Das</w:t>
      </w:r>
      <w:r w:rsidRPr="00707CD8">
        <w:t>, Chair of IEEE 802.</w:t>
      </w:r>
      <w:r w:rsidRPr="00707CD8">
        <w:t>21WG</w:t>
      </w:r>
      <w:r>
        <w:t>.</w:t>
      </w:r>
    </w:p>
    <w:p w:rsidR="00972682" w:rsidRDefault="008B51E7" w:rsidP="00972682">
      <w:pPr>
        <w:pStyle w:val="Heading2"/>
      </w:pPr>
      <w:r>
        <w:rPr>
          <w:rFonts w:eastAsiaTheme="minorEastAsia" w:hint="eastAsia"/>
          <w:lang w:eastAsia="zh-CN"/>
        </w:rPr>
        <w:t>802.</w:t>
      </w:r>
      <w:r w:rsidR="00972682">
        <w:t xml:space="preserve">16 WG report </w:t>
      </w:r>
      <w:r w:rsidR="00972682" w:rsidRPr="00BF2D47">
        <w:rPr>
          <w:color w:val="0000CC"/>
        </w:rPr>
        <w:t>21-1</w:t>
      </w:r>
      <w:r w:rsidR="00972682">
        <w:rPr>
          <w:rFonts w:eastAsiaTheme="minorEastAsia" w:hint="eastAsia"/>
          <w:color w:val="0000CC"/>
          <w:lang w:eastAsia="zh-CN"/>
        </w:rPr>
        <w:t>2</w:t>
      </w:r>
      <w:r w:rsidR="00972682" w:rsidRPr="00BF2D47">
        <w:rPr>
          <w:color w:val="0000CC"/>
        </w:rPr>
        <w:t>-0</w:t>
      </w:r>
      <w:r w:rsidR="00972682">
        <w:rPr>
          <w:rFonts w:eastAsiaTheme="minorEastAsia" w:hint="eastAsia"/>
          <w:color w:val="0000CC"/>
          <w:lang w:eastAsia="zh-CN"/>
        </w:rPr>
        <w:t>03</w:t>
      </w:r>
      <w:r w:rsidR="00972682" w:rsidRPr="00BF2D47">
        <w:rPr>
          <w:color w:val="0000CC"/>
        </w:rPr>
        <w:t>9-01</w:t>
      </w:r>
      <w:r w:rsidR="00972682">
        <w:rPr>
          <w:rFonts w:eastAsiaTheme="minorEastAsia" w:hint="eastAsia"/>
          <w:color w:val="0000CC"/>
          <w:lang w:eastAsia="zh-CN"/>
        </w:rPr>
        <w:t xml:space="preserve"> </w:t>
      </w:r>
      <w:r w:rsidR="00972682">
        <w:t xml:space="preserve">is </w:t>
      </w:r>
      <w:r w:rsidR="00972682">
        <w:rPr>
          <w:rFonts w:eastAsiaTheme="minorEastAsia" w:hint="eastAsia"/>
          <w:lang w:eastAsia="zh-CN"/>
        </w:rPr>
        <w:t>present</w:t>
      </w:r>
      <w:r w:rsidR="00972682">
        <w:t>ed by Dan Gal:</w:t>
      </w:r>
    </w:p>
    <w:p w:rsidR="00972682" w:rsidRPr="00317340" w:rsidRDefault="00615131" w:rsidP="00972682">
      <w:pPr>
        <w:pStyle w:val="Heading3"/>
        <w:rPr>
          <w:color w:val="0000CC"/>
        </w:rPr>
      </w:pPr>
      <w:r w:rsidRPr="00317340">
        <w:rPr>
          <w:rFonts w:eastAsiaTheme="minorEastAsia" w:hint="eastAsia"/>
          <w:color w:val="0000CC"/>
          <w:lang w:eastAsia="zh-CN"/>
        </w:rPr>
        <w:t>Active task groups:</w:t>
      </w:r>
    </w:p>
    <w:p w:rsidR="00972682" w:rsidRPr="00317340" w:rsidRDefault="00972682" w:rsidP="00615131">
      <w:pPr>
        <w:pStyle w:val="Heading4"/>
        <w:rPr>
          <w:color w:val="0000CC"/>
        </w:rPr>
      </w:pPr>
      <w:r w:rsidRPr="00317340">
        <w:rPr>
          <w:color w:val="0000CC"/>
        </w:rPr>
        <w:t>802.16n – GRIDMAN – high reliability enhancements to the 802.16 standard</w:t>
      </w:r>
    </w:p>
    <w:p w:rsidR="00972682" w:rsidRPr="00317340" w:rsidRDefault="00972682" w:rsidP="00615131">
      <w:pPr>
        <w:pStyle w:val="Heading4"/>
        <w:rPr>
          <w:color w:val="0000CC"/>
        </w:rPr>
      </w:pPr>
      <w:r w:rsidRPr="00317340">
        <w:rPr>
          <w:color w:val="0000CC"/>
        </w:rPr>
        <w:t>802.16p – Machine to Machine (M2M) protocol enhancements to 802.16e and 802.16M</w:t>
      </w:r>
    </w:p>
    <w:p w:rsidR="00972682" w:rsidRPr="00317340" w:rsidRDefault="00972682" w:rsidP="00615131">
      <w:pPr>
        <w:pStyle w:val="Heading4"/>
        <w:rPr>
          <w:color w:val="0000CC"/>
        </w:rPr>
      </w:pPr>
      <w:r w:rsidRPr="00317340">
        <w:rPr>
          <w:color w:val="0000CC"/>
        </w:rPr>
        <w:t>802.16PPC – Project planning and new projects study group</w:t>
      </w:r>
    </w:p>
    <w:p w:rsidR="00972682" w:rsidRPr="00317340" w:rsidRDefault="00972682" w:rsidP="00615131">
      <w:pPr>
        <w:pStyle w:val="Heading4"/>
        <w:rPr>
          <w:color w:val="0000CC"/>
        </w:rPr>
      </w:pPr>
      <w:r w:rsidRPr="00317340">
        <w:rPr>
          <w:color w:val="0000CC"/>
        </w:rPr>
        <w:t>802.16Maint – IEEE 802.16 Standard maintenance</w:t>
      </w:r>
    </w:p>
    <w:p w:rsidR="00972682" w:rsidRPr="00317340" w:rsidRDefault="00972682" w:rsidP="00615131">
      <w:pPr>
        <w:pStyle w:val="Heading4"/>
        <w:rPr>
          <w:rFonts w:eastAsiaTheme="minorEastAsia"/>
          <w:color w:val="0000CC"/>
          <w:lang w:eastAsia="zh-CN"/>
        </w:rPr>
      </w:pPr>
      <w:r w:rsidRPr="00317340">
        <w:rPr>
          <w:color w:val="0000CC"/>
        </w:rPr>
        <w:t>ITU-R Liaison – ITU-R WP5A/D liaison on IMT-Advanced and Cognitive Radio Systems</w:t>
      </w:r>
    </w:p>
    <w:p w:rsidR="00615131" w:rsidRPr="00317340" w:rsidRDefault="00615131" w:rsidP="00615131">
      <w:pPr>
        <w:pStyle w:val="Heading3"/>
        <w:rPr>
          <w:color w:val="0000CC"/>
        </w:rPr>
      </w:pPr>
      <w:r w:rsidRPr="00317340">
        <w:rPr>
          <w:color w:val="0000CC"/>
        </w:rPr>
        <w:lastRenderedPageBreak/>
        <w:t>802.16n – GRIDMAN</w:t>
      </w:r>
    </w:p>
    <w:p w:rsidR="00615131" w:rsidRPr="00317340" w:rsidRDefault="00615131" w:rsidP="00615131">
      <w:pPr>
        <w:pStyle w:val="Heading4"/>
        <w:rPr>
          <w:color w:val="0000CC"/>
        </w:rPr>
      </w:pPr>
      <w:r w:rsidRPr="00317340">
        <w:rPr>
          <w:color w:val="0000CC"/>
        </w:rPr>
        <w:t xml:space="preserve">Continues to develop the draft amendment document p802.16n and resolving WG letter ballot comments. </w:t>
      </w:r>
    </w:p>
    <w:p w:rsidR="00615131" w:rsidRPr="00317340" w:rsidRDefault="00615131" w:rsidP="00615131">
      <w:pPr>
        <w:pStyle w:val="Heading4"/>
        <w:rPr>
          <w:color w:val="0000CC"/>
        </w:rPr>
      </w:pPr>
      <w:r w:rsidRPr="00317340">
        <w:rPr>
          <w:color w:val="0000CC"/>
        </w:rPr>
        <w:t xml:space="preserve">Very likely to go to Sponsor Ballot in July 2012. </w:t>
      </w:r>
    </w:p>
    <w:p w:rsidR="00615131" w:rsidRPr="00317340" w:rsidRDefault="00615131" w:rsidP="00972682">
      <w:pPr>
        <w:pStyle w:val="Heading3"/>
        <w:rPr>
          <w:color w:val="0000CC"/>
        </w:rPr>
      </w:pPr>
      <w:r w:rsidRPr="00317340">
        <w:rPr>
          <w:color w:val="0000CC"/>
        </w:rPr>
        <w:t>802.16p –M2M task group</w:t>
      </w:r>
    </w:p>
    <w:p w:rsidR="00615131" w:rsidRPr="00317340" w:rsidRDefault="00615131" w:rsidP="00615131">
      <w:pPr>
        <w:pStyle w:val="Heading4"/>
        <w:rPr>
          <w:color w:val="0000CC"/>
          <w:lang w:eastAsia="zh-CN"/>
        </w:rPr>
      </w:pPr>
      <w:r w:rsidRPr="00317340">
        <w:rPr>
          <w:color w:val="0000CC"/>
          <w:lang w:eastAsia="zh-CN"/>
        </w:rPr>
        <w:t>Finished resolving Sponsor Ballot comments on the current draft P802.16p/D3 and P802.16.1b/D2</w:t>
      </w:r>
    </w:p>
    <w:p w:rsidR="00972682" w:rsidRPr="00317340" w:rsidRDefault="00615131" w:rsidP="00615131">
      <w:pPr>
        <w:pStyle w:val="Heading4"/>
        <w:rPr>
          <w:color w:val="0000CC"/>
        </w:rPr>
      </w:pPr>
      <w:r w:rsidRPr="00317340">
        <w:rPr>
          <w:color w:val="0000CC"/>
          <w:lang w:eastAsia="zh-CN"/>
        </w:rPr>
        <w:t>Revised documents – D4 and D3 respectively - will be generated for the next recirculation.</w:t>
      </w:r>
      <w:r w:rsidRPr="00317340">
        <w:rPr>
          <w:rFonts w:hint="eastAsia"/>
          <w:color w:val="0000CC"/>
          <w:lang w:eastAsia="zh-CN"/>
        </w:rPr>
        <w:t xml:space="preserve"> </w:t>
      </w:r>
    </w:p>
    <w:p w:rsidR="00615131" w:rsidRPr="00317340" w:rsidRDefault="00615131" w:rsidP="00972682">
      <w:pPr>
        <w:pStyle w:val="Heading3"/>
        <w:rPr>
          <w:color w:val="0000CC"/>
        </w:rPr>
      </w:pPr>
      <w:r w:rsidRPr="00317340">
        <w:rPr>
          <w:color w:val="0000CC"/>
        </w:rPr>
        <w:t>9.3.1.4</w:t>
      </w:r>
      <w:r w:rsidRPr="00317340">
        <w:rPr>
          <w:color w:val="0000CC"/>
        </w:rPr>
        <w:tab/>
        <w:t>802.16Maint – IEEE 802.16 Standard maintenance</w:t>
      </w:r>
    </w:p>
    <w:p w:rsidR="00615131" w:rsidRPr="00317340" w:rsidRDefault="00615131" w:rsidP="00615131">
      <w:pPr>
        <w:pStyle w:val="Heading4"/>
        <w:rPr>
          <w:color w:val="0000CC"/>
        </w:rPr>
      </w:pPr>
      <w:r w:rsidRPr="00317340">
        <w:rPr>
          <w:color w:val="0000CC"/>
        </w:rPr>
        <w:t>The TGmaint continues to process and approve change requests (CRs) coming in, mostly from the WiMAX Forum.</w:t>
      </w:r>
    </w:p>
    <w:p w:rsidR="00972682" w:rsidRPr="00317340" w:rsidRDefault="00615131" w:rsidP="00615131">
      <w:pPr>
        <w:pStyle w:val="Heading4"/>
        <w:rPr>
          <w:color w:val="0000CC"/>
        </w:rPr>
      </w:pPr>
      <w:r w:rsidRPr="00317340">
        <w:rPr>
          <w:color w:val="0000CC"/>
        </w:rPr>
        <w:t>Has been working on resolving Sponsor Ballot comments on the 802.16 legacy Standard: P802.16-Rev3/D4</w:t>
      </w:r>
      <w:r w:rsidR="00972682" w:rsidRPr="00317340">
        <w:rPr>
          <w:color w:val="0000CC"/>
        </w:rPr>
        <w:t xml:space="preserve">. </w:t>
      </w:r>
    </w:p>
    <w:p w:rsidR="00615131" w:rsidRPr="00317340" w:rsidRDefault="00615131" w:rsidP="00615131">
      <w:pPr>
        <w:pStyle w:val="Heading3"/>
        <w:rPr>
          <w:color w:val="0000CC"/>
        </w:rPr>
      </w:pPr>
      <w:r w:rsidRPr="00317340">
        <w:rPr>
          <w:color w:val="0000CC"/>
        </w:rPr>
        <w:t>802.16PPC – Project planning</w:t>
      </w:r>
      <w:r w:rsidRPr="00317340">
        <w:rPr>
          <w:rFonts w:eastAsiaTheme="minorEastAsia" w:hint="eastAsia"/>
          <w:color w:val="0000CC"/>
          <w:lang w:eastAsia="zh-CN"/>
        </w:rPr>
        <w:t xml:space="preserve">: </w:t>
      </w:r>
      <w:r w:rsidRPr="00317340">
        <w:rPr>
          <w:color w:val="0000CC"/>
        </w:rPr>
        <w:t>New Standardization Suggestion - Characterization Standards</w:t>
      </w:r>
    </w:p>
    <w:p w:rsidR="00615131" w:rsidRPr="00317340" w:rsidRDefault="00615131" w:rsidP="00615131">
      <w:pPr>
        <w:pStyle w:val="Heading4"/>
        <w:rPr>
          <w:color w:val="0000CC"/>
        </w:rPr>
      </w:pPr>
      <w:r w:rsidRPr="00317340">
        <w:rPr>
          <w:color w:val="0000CC"/>
        </w:rPr>
        <w:t>Many types of broadband wireless networks are deployed, or in planning, including many 802.16 air interface variations.</w:t>
      </w:r>
    </w:p>
    <w:p w:rsidR="00615131" w:rsidRPr="00317340" w:rsidRDefault="00615131" w:rsidP="00615131">
      <w:pPr>
        <w:pStyle w:val="Heading4"/>
        <w:rPr>
          <w:color w:val="0000CC"/>
        </w:rPr>
      </w:pPr>
      <w:r w:rsidRPr="00317340">
        <w:rPr>
          <w:color w:val="0000CC"/>
        </w:rPr>
        <w:t>Theoretical evaluation methodologies are reasonably well established, primarily through IMT-Advanced process.</w:t>
      </w:r>
    </w:p>
    <w:p w:rsidR="00615131" w:rsidRPr="00317340" w:rsidRDefault="00615131" w:rsidP="00615131">
      <w:pPr>
        <w:pStyle w:val="Heading4"/>
        <w:rPr>
          <w:color w:val="0000CC"/>
        </w:rPr>
      </w:pPr>
      <w:r w:rsidRPr="00317340">
        <w:rPr>
          <w:color w:val="0000CC"/>
        </w:rPr>
        <w:t xml:space="preserve">It is not certain how well the theoretical evaluation processes govern actual practice. </w:t>
      </w:r>
    </w:p>
    <w:p w:rsidR="00972682" w:rsidRPr="00317340" w:rsidRDefault="00615131" w:rsidP="00615131">
      <w:pPr>
        <w:pStyle w:val="Heading4"/>
        <w:rPr>
          <w:rFonts w:eastAsiaTheme="minorEastAsia"/>
          <w:color w:val="0000CC"/>
          <w:lang w:eastAsia="zh-CN"/>
        </w:rPr>
      </w:pPr>
      <w:r w:rsidRPr="00317340">
        <w:rPr>
          <w:color w:val="0000CC"/>
        </w:rPr>
        <w:t xml:space="preserve"> Include device and network performance, as well as conformance measurement.</w:t>
      </w:r>
    </w:p>
    <w:p w:rsidR="00615131" w:rsidRPr="00317340" w:rsidRDefault="00615131" w:rsidP="00615131">
      <w:pPr>
        <w:pStyle w:val="Heading3"/>
        <w:rPr>
          <w:color w:val="0000CC"/>
        </w:rPr>
      </w:pPr>
      <w:r w:rsidRPr="00317340">
        <w:rPr>
          <w:color w:val="0000CC"/>
        </w:rPr>
        <w:t>802.16PPC – Project planning</w:t>
      </w:r>
      <w:r w:rsidRPr="00317340">
        <w:rPr>
          <w:rFonts w:eastAsiaTheme="minorEastAsia" w:hint="eastAsia"/>
          <w:color w:val="0000CC"/>
          <w:lang w:eastAsia="zh-CN"/>
        </w:rPr>
        <w:t xml:space="preserve">: </w:t>
      </w:r>
      <w:r w:rsidRPr="00317340">
        <w:rPr>
          <w:color w:val="0000CC"/>
        </w:rPr>
        <w:t xml:space="preserve">Proposed WG Study Group </w:t>
      </w:r>
      <w:r w:rsidR="00E3693B" w:rsidRPr="00317340">
        <w:rPr>
          <w:rFonts w:eastAsiaTheme="minorEastAsia" w:hint="eastAsia"/>
          <w:color w:val="0000CC"/>
          <w:lang w:eastAsia="zh-CN"/>
        </w:rPr>
        <w:t xml:space="preserve">1 </w:t>
      </w:r>
      <w:r w:rsidRPr="00317340">
        <w:rPr>
          <w:color w:val="0000CC"/>
        </w:rPr>
        <w:t xml:space="preserve">- BWA Metrology </w:t>
      </w:r>
      <w:r w:rsidRPr="00317340">
        <w:rPr>
          <w:rFonts w:eastAsiaTheme="minorEastAsia" w:hint="eastAsia"/>
          <w:color w:val="0000CC"/>
          <w:lang w:eastAsia="zh-CN"/>
        </w:rPr>
        <w:t>(</w:t>
      </w:r>
      <w:r w:rsidRPr="00317340">
        <w:rPr>
          <w:color w:val="0000CC"/>
        </w:rPr>
        <w:t>Metrology: measurement science</w:t>
      </w:r>
      <w:r w:rsidRPr="00317340">
        <w:rPr>
          <w:rFonts w:eastAsiaTheme="minorEastAsia" w:hint="eastAsia"/>
          <w:color w:val="0000CC"/>
          <w:lang w:eastAsia="zh-CN"/>
        </w:rPr>
        <w:t>)</w:t>
      </w:r>
    </w:p>
    <w:p w:rsidR="00615131" w:rsidRPr="00317340" w:rsidRDefault="00615131" w:rsidP="00615131">
      <w:pPr>
        <w:pStyle w:val="Heading4"/>
        <w:rPr>
          <w:color w:val="0000CC"/>
        </w:rPr>
      </w:pPr>
      <w:r w:rsidRPr="00317340">
        <w:rPr>
          <w:color w:val="0000CC"/>
        </w:rPr>
        <w:t>Consider the development of standards and/or recommended practices on measurement procedures to characterize Broadband Wireless Access operation and device conformance.</w:t>
      </w:r>
    </w:p>
    <w:p w:rsidR="00615131" w:rsidRPr="00317340" w:rsidRDefault="00615131" w:rsidP="00615131">
      <w:pPr>
        <w:pStyle w:val="Heading4"/>
        <w:rPr>
          <w:rFonts w:eastAsiaTheme="minorEastAsia"/>
          <w:color w:val="0000CC"/>
          <w:lang w:eastAsia="zh-CN"/>
        </w:rPr>
      </w:pPr>
      <w:r w:rsidRPr="00317340">
        <w:rPr>
          <w:color w:val="0000CC"/>
        </w:rPr>
        <w:t xml:space="preserve">Proposal: Initiate the IEEE 802.16 WG Study Group on Broadband Wireless Access Metrology. </w:t>
      </w:r>
    </w:p>
    <w:p w:rsidR="00615131" w:rsidRPr="00317340" w:rsidRDefault="00615131" w:rsidP="00615131">
      <w:pPr>
        <w:pStyle w:val="Heading4"/>
        <w:rPr>
          <w:rFonts w:eastAsiaTheme="minorEastAsia"/>
          <w:color w:val="0000CC"/>
          <w:lang w:eastAsia="zh-CN"/>
        </w:rPr>
      </w:pPr>
      <w:r w:rsidRPr="00317340">
        <w:rPr>
          <w:color w:val="0000CC"/>
        </w:rPr>
        <w:t>Meet at Session #79 (May 2012, Atlanta)</w:t>
      </w:r>
    </w:p>
    <w:p w:rsidR="00615131" w:rsidRPr="00317340" w:rsidRDefault="00615131" w:rsidP="00615131">
      <w:pPr>
        <w:pStyle w:val="Heading3"/>
        <w:rPr>
          <w:color w:val="0000CC"/>
        </w:rPr>
      </w:pPr>
      <w:r w:rsidRPr="00317340">
        <w:rPr>
          <w:color w:val="0000CC"/>
        </w:rPr>
        <w:t>802.16PPC – Project planning</w:t>
      </w:r>
      <w:r w:rsidRPr="00317340">
        <w:rPr>
          <w:rFonts w:eastAsiaTheme="minorEastAsia" w:hint="eastAsia"/>
          <w:color w:val="0000CC"/>
          <w:lang w:eastAsia="zh-CN"/>
        </w:rPr>
        <w:t xml:space="preserve">: </w:t>
      </w:r>
      <w:r w:rsidRPr="00317340">
        <w:rPr>
          <w:color w:val="0000CC"/>
        </w:rPr>
        <w:t xml:space="preserve">Proposed WG Study Group </w:t>
      </w:r>
      <w:r w:rsidR="00E3693B" w:rsidRPr="00317340">
        <w:rPr>
          <w:rFonts w:eastAsiaTheme="minorEastAsia" w:hint="eastAsia"/>
          <w:color w:val="0000CC"/>
          <w:lang w:eastAsia="zh-CN"/>
        </w:rPr>
        <w:t xml:space="preserve">2 </w:t>
      </w:r>
      <w:r w:rsidRPr="00317340">
        <w:rPr>
          <w:color w:val="0000CC"/>
        </w:rPr>
        <w:t>- Heterogeneous Networks</w:t>
      </w:r>
    </w:p>
    <w:p w:rsidR="00615131" w:rsidRPr="00317340" w:rsidRDefault="00615131" w:rsidP="00615131">
      <w:pPr>
        <w:pStyle w:val="Heading4"/>
        <w:rPr>
          <w:color w:val="0000CC"/>
        </w:rPr>
      </w:pPr>
      <w:r w:rsidRPr="00317340">
        <w:rPr>
          <w:color w:val="0000CC"/>
        </w:rPr>
        <w:t>PPC has shown an interest in Hierarchical Networks</w:t>
      </w:r>
    </w:p>
    <w:p w:rsidR="00615131" w:rsidRPr="00317340" w:rsidRDefault="00615131" w:rsidP="00615131">
      <w:pPr>
        <w:pStyle w:val="Heading4"/>
        <w:rPr>
          <w:color w:val="0000CC"/>
        </w:rPr>
      </w:pPr>
      <w:r w:rsidRPr="00317340">
        <w:rPr>
          <w:color w:val="0000CC"/>
        </w:rPr>
        <w:t>Hierarchical Networks are generally heterogeneous</w:t>
      </w:r>
    </w:p>
    <w:p w:rsidR="00615131" w:rsidRPr="00317340" w:rsidRDefault="00615131" w:rsidP="00615131">
      <w:pPr>
        <w:pStyle w:val="Heading4"/>
        <w:rPr>
          <w:color w:val="0000CC"/>
        </w:rPr>
      </w:pPr>
      <w:r w:rsidRPr="00317340">
        <w:rPr>
          <w:color w:val="0000CC"/>
        </w:rPr>
        <w:t>Operation in a Heterogeneous Network has implications for WirelessMAN air interfaces</w:t>
      </w:r>
    </w:p>
    <w:p w:rsidR="00615131" w:rsidRPr="00317340" w:rsidRDefault="00615131" w:rsidP="00615131">
      <w:pPr>
        <w:pStyle w:val="Heading4"/>
        <w:rPr>
          <w:color w:val="0000CC"/>
        </w:rPr>
      </w:pPr>
      <w:r w:rsidRPr="00317340">
        <w:rPr>
          <w:color w:val="0000CC"/>
        </w:rPr>
        <w:t>Heterogeneous Networks will not be limited to WirelessMAN air interfaces alone.</w:t>
      </w:r>
    </w:p>
    <w:p w:rsidR="00615131" w:rsidRPr="00317340" w:rsidRDefault="00615131" w:rsidP="00615131">
      <w:pPr>
        <w:pStyle w:val="Heading4"/>
        <w:rPr>
          <w:color w:val="0000CC"/>
        </w:rPr>
      </w:pPr>
      <w:r w:rsidRPr="00317340">
        <w:rPr>
          <w:color w:val="0000CC"/>
        </w:rPr>
        <w:tab/>
        <w:t>– Discussions could be of interest to other WGs</w:t>
      </w:r>
    </w:p>
    <w:p w:rsidR="00615131" w:rsidRPr="00317340" w:rsidRDefault="00615131" w:rsidP="00615131">
      <w:pPr>
        <w:pStyle w:val="Heading4"/>
        <w:rPr>
          <w:rFonts w:eastAsiaTheme="minorEastAsia"/>
          <w:color w:val="0000CC"/>
          <w:lang w:eastAsia="zh-CN"/>
        </w:rPr>
      </w:pPr>
      <w:r w:rsidRPr="00317340">
        <w:rPr>
          <w:color w:val="0000CC"/>
        </w:rPr>
        <w:tab/>
        <w:t>– Could lead to activity elsewhere in IEEE 802. Session</w:t>
      </w:r>
    </w:p>
    <w:p w:rsidR="00615131" w:rsidRPr="00317340" w:rsidRDefault="00615131" w:rsidP="00615131">
      <w:pPr>
        <w:pStyle w:val="Heading4"/>
        <w:rPr>
          <w:rFonts w:eastAsiaTheme="minorEastAsia"/>
          <w:color w:val="0000CC"/>
          <w:lang w:eastAsia="zh-CN"/>
        </w:rPr>
      </w:pPr>
      <w:r w:rsidRPr="00317340">
        <w:rPr>
          <w:rFonts w:eastAsiaTheme="minorEastAsia"/>
          <w:color w:val="0000CC"/>
          <w:lang w:eastAsia="zh-CN"/>
        </w:rPr>
        <w:t>Proposal: To initiate the IEEE 802.16 WG Study Group on the WirelessMAN radio interface in Heterogeneous Networks.</w:t>
      </w:r>
    </w:p>
    <w:p w:rsidR="00E3693B" w:rsidRPr="002F3512" w:rsidRDefault="00615131" w:rsidP="00615131">
      <w:pPr>
        <w:pStyle w:val="Heading4"/>
        <w:rPr>
          <w:rFonts w:eastAsiaTheme="minorEastAsia"/>
          <w:color w:val="0000CC"/>
          <w:lang w:eastAsia="zh-CN"/>
        </w:rPr>
      </w:pPr>
      <w:r w:rsidRPr="00317340">
        <w:rPr>
          <w:rFonts w:eastAsiaTheme="minorEastAsia"/>
          <w:color w:val="0000CC"/>
          <w:lang w:eastAsia="zh-CN"/>
        </w:rPr>
        <w:t>Meet at Session #79 (May 2012, Atlanta).</w:t>
      </w:r>
      <w:r w:rsidRPr="00317340">
        <w:rPr>
          <w:rFonts w:eastAsiaTheme="minorEastAsia" w:hint="eastAsia"/>
          <w:color w:val="0000CC"/>
          <w:lang w:eastAsia="zh-CN"/>
        </w:rPr>
        <w:t xml:space="preserve"> </w:t>
      </w:r>
    </w:p>
    <w:p w:rsidR="00615131" w:rsidRPr="00615131" w:rsidRDefault="00E3693B" w:rsidP="00615131">
      <w:pPr>
        <w:pStyle w:val="Heading4"/>
        <w:rPr>
          <w:rFonts w:eastAsiaTheme="minorEastAsia"/>
          <w:lang w:eastAsia="zh-CN"/>
        </w:rPr>
      </w:pPr>
      <w:r w:rsidRPr="002F3512">
        <w:rPr>
          <w:rFonts w:eastAsiaTheme="minorEastAsia" w:hint="eastAsia"/>
          <w:color w:val="0000CC"/>
          <w:lang w:eastAsia="zh-CN"/>
        </w:rPr>
        <w:t>Discussion: 802.21 will express its interests</w:t>
      </w:r>
      <w:r w:rsidR="00615131" w:rsidRPr="002F3512">
        <w:rPr>
          <w:color w:val="0000CC"/>
        </w:rPr>
        <w:t xml:space="preserve"> </w:t>
      </w:r>
      <w:r w:rsidRPr="002F3512">
        <w:rPr>
          <w:rFonts w:eastAsiaTheme="minorEastAsia" w:hint="eastAsia"/>
          <w:color w:val="0000CC"/>
          <w:lang w:eastAsia="zh-CN"/>
        </w:rPr>
        <w:t>w</w:t>
      </w:r>
      <w:r w:rsidRPr="00317340">
        <w:rPr>
          <w:rFonts w:eastAsiaTheme="minorEastAsia" w:hint="eastAsia"/>
          <w:color w:val="0000CC"/>
          <w:lang w:eastAsia="zh-CN"/>
        </w:rPr>
        <w:t>ith its existing expertise</w:t>
      </w:r>
      <w:r>
        <w:rPr>
          <w:rFonts w:eastAsiaTheme="minorEastAsia" w:hint="eastAsia"/>
          <w:lang w:eastAsia="zh-CN"/>
        </w:rPr>
        <w:t xml:space="preserve">. </w:t>
      </w:r>
    </w:p>
    <w:p w:rsidR="008B51E7" w:rsidRDefault="008B51E7" w:rsidP="00BF2D47">
      <w:pPr>
        <w:pStyle w:val="Heading2"/>
        <w:rPr>
          <w:rFonts w:eastAsiaTheme="minorEastAsia"/>
          <w:color w:val="0000CC"/>
          <w:lang w:eastAsia="zh-CN"/>
        </w:rPr>
      </w:pPr>
      <w:r>
        <w:rPr>
          <w:rFonts w:eastAsiaTheme="minorEastAsia" w:hint="eastAsia"/>
          <w:color w:val="0000CC"/>
          <w:lang w:eastAsia="zh-CN"/>
        </w:rPr>
        <w:t>P802.21 WG Motion</w:t>
      </w:r>
    </w:p>
    <w:p w:rsidR="00F35F99" w:rsidRPr="005B0EAA" w:rsidRDefault="005B0EAA" w:rsidP="00F35F99">
      <w:pPr>
        <w:pStyle w:val="Heading3"/>
        <w:rPr>
          <w:rFonts w:eastAsiaTheme="minorEastAsia"/>
          <w:color w:val="0000CC"/>
          <w:lang w:eastAsia="zh-CN"/>
        </w:rPr>
      </w:pPr>
      <w:r w:rsidRPr="005B0EAA">
        <w:rPr>
          <w:rFonts w:eastAsiaTheme="minorEastAsia"/>
          <w:color w:val="0000CC"/>
          <w:lang w:eastAsia="zh-CN"/>
        </w:rPr>
        <w:t>Move to authorize the 802.21 WG Chair to make a motion to the IEEE 802 Executive Committee for approval to forward the IEEE 802.21d PAR to the IEEE-SA NesCom</w:t>
      </w:r>
    </w:p>
    <w:p w:rsidR="00F35F99" w:rsidRPr="00F17B57" w:rsidRDefault="00F35F99" w:rsidP="00F35F99">
      <w:pPr>
        <w:pStyle w:val="Heading4"/>
        <w:rPr>
          <w:color w:val="0000CC"/>
        </w:rPr>
      </w:pPr>
      <w:r w:rsidRPr="00F17B57">
        <w:rPr>
          <w:color w:val="0000CC"/>
        </w:rPr>
        <w:lastRenderedPageBreak/>
        <w:t xml:space="preserve">Move by: </w:t>
      </w:r>
      <w:r w:rsidRPr="00F17B57">
        <w:rPr>
          <w:rFonts w:eastAsiaTheme="minorEastAsia" w:hint="eastAsia"/>
          <w:color w:val="0000CC"/>
          <w:lang w:eastAsia="zh-CN"/>
        </w:rPr>
        <w:t>Yoshihiro Ohba</w:t>
      </w:r>
    </w:p>
    <w:p w:rsidR="00F35F99" w:rsidRPr="00F17B57" w:rsidRDefault="00F35F99" w:rsidP="00F35F99">
      <w:pPr>
        <w:pStyle w:val="Heading4"/>
        <w:rPr>
          <w:color w:val="0000CC"/>
        </w:rPr>
      </w:pPr>
      <w:r w:rsidRPr="00F17B57">
        <w:rPr>
          <w:color w:val="0000CC"/>
        </w:rPr>
        <w:t xml:space="preserve">Second: </w:t>
      </w:r>
      <w:r>
        <w:rPr>
          <w:rFonts w:eastAsiaTheme="minorEastAsia" w:hint="eastAsia"/>
          <w:color w:val="0000CC"/>
          <w:lang w:eastAsia="zh-CN"/>
        </w:rPr>
        <w:t>Anthony Chan</w:t>
      </w:r>
    </w:p>
    <w:p w:rsidR="00F35F99" w:rsidRPr="00317340" w:rsidRDefault="00F35F99" w:rsidP="00F35F99">
      <w:pPr>
        <w:pStyle w:val="Heading4"/>
        <w:rPr>
          <w:color w:val="0000CC"/>
          <w:lang w:eastAsia="zh-CN"/>
        </w:rPr>
      </w:pPr>
      <w:r w:rsidRPr="00317340">
        <w:rPr>
          <w:color w:val="0000CC"/>
          <w:lang w:eastAsia="zh-CN"/>
        </w:rPr>
        <w:t>F</w:t>
      </w:r>
      <w:r w:rsidRPr="00317340">
        <w:rPr>
          <w:rFonts w:hint="eastAsia"/>
          <w:color w:val="0000CC"/>
          <w:lang w:eastAsia="zh-CN"/>
        </w:rPr>
        <w:t>or</w:t>
      </w:r>
      <w:r w:rsidR="00317340">
        <w:rPr>
          <w:rFonts w:eastAsiaTheme="minorEastAsia" w:hint="eastAsia"/>
          <w:color w:val="0000CC"/>
          <w:lang w:eastAsia="zh-CN"/>
        </w:rPr>
        <w:t>:</w:t>
      </w:r>
      <w:r w:rsidRPr="00317340">
        <w:rPr>
          <w:rFonts w:hint="eastAsia"/>
          <w:color w:val="0000CC"/>
          <w:lang w:eastAsia="zh-CN"/>
        </w:rPr>
        <w:t xml:space="preserve"> 9</w:t>
      </w:r>
    </w:p>
    <w:p w:rsidR="00F35F99" w:rsidRPr="00317340" w:rsidRDefault="00F35F99" w:rsidP="00F35F99">
      <w:pPr>
        <w:pStyle w:val="Heading4"/>
        <w:rPr>
          <w:color w:val="0000CC"/>
          <w:lang w:eastAsia="zh-CN"/>
        </w:rPr>
      </w:pPr>
      <w:r w:rsidRPr="00317340">
        <w:rPr>
          <w:rFonts w:hint="eastAsia"/>
          <w:color w:val="0000CC"/>
          <w:lang w:eastAsia="zh-CN"/>
        </w:rPr>
        <w:t>Against</w:t>
      </w:r>
      <w:r w:rsidR="00317340">
        <w:rPr>
          <w:rFonts w:eastAsiaTheme="minorEastAsia" w:hint="eastAsia"/>
          <w:color w:val="0000CC"/>
          <w:lang w:eastAsia="zh-CN"/>
        </w:rPr>
        <w:t>:</w:t>
      </w:r>
      <w:r w:rsidRPr="00317340">
        <w:rPr>
          <w:rFonts w:hint="eastAsia"/>
          <w:color w:val="0000CC"/>
          <w:lang w:eastAsia="zh-CN"/>
        </w:rPr>
        <w:t xml:space="preserve"> 0</w:t>
      </w:r>
    </w:p>
    <w:p w:rsidR="00F35F99" w:rsidRPr="00317340" w:rsidRDefault="00F35F99" w:rsidP="00F35F99">
      <w:pPr>
        <w:pStyle w:val="Heading4"/>
        <w:rPr>
          <w:color w:val="0000CC"/>
          <w:lang w:eastAsia="zh-CN"/>
        </w:rPr>
      </w:pPr>
      <w:r w:rsidRPr="00317340">
        <w:rPr>
          <w:color w:val="0000CC"/>
          <w:lang w:eastAsia="zh-CN"/>
        </w:rPr>
        <w:t>A</w:t>
      </w:r>
      <w:r w:rsidRPr="00317340">
        <w:rPr>
          <w:rFonts w:hint="eastAsia"/>
          <w:color w:val="0000CC"/>
          <w:lang w:eastAsia="zh-CN"/>
        </w:rPr>
        <w:t>bstain</w:t>
      </w:r>
      <w:r w:rsidR="00317340">
        <w:rPr>
          <w:rFonts w:eastAsiaTheme="minorEastAsia" w:hint="eastAsia"/>
          <w:color w:val="0000CC"/>
          <w:lang w:eastAsia="zh-CN"/>
        </w:rPr>
        <w:t>:</w:t>
      </w:r>
      <w:r w:rsidRPr="00317340">
        <w:rPr>
          <w:rFonts w:hint="eastAsia"/>
          <w:color w:val="0000CC"/>
          <w:lang w:eastAsia="zh-CN"/>
        </w:rPr>
        <w:t xml:space="preserve"> 0</w:t>
      </w:r>
    </w:p>
    <w:p w:rsidR="00F35F99" w:rsidRPr="00317340" w:rsidRDefault="00F35F99" w:rsidP="00F35F99">
      <w:pPr>
        <w:pStyle w:val="Heading4"/>
        <w:rPr>
          <w:color w:val="0000CC"/>
          <w:lang w:eastAsia="zh-CN"/>
        </w:rPr>
      </w:pPr>
      <w:r w:rsidRPr="00317340">
        <w:rPr>
          <w:rFonts w:eastAsiaTheme="minorEastAsia" w:hint="eastAsia"/>
          <w:color w:val="0000CC"/>
          <w:lang w:eastAsia="zh-CN"/>
        </w:rPr>
        <w:t>Motion passes</w:t>
      </w:r>
    </w:p>
    <w:p w:rsidR="00F35F99" w:rsidRDefault="00F35F99" w:rsidP="00BF2D47">
      <w:pPr>
        <w:pStyle w:val="Heading2"/>
        <w:rPr>
          <w:rFonts w:eastAsiaTheme="minorEastAsia"/>
          <w:color w:val="0000CC"/>
          <w:lang w:eastAsia="zh-CN"/>
        </w:rPr>
      </w:pPr>
      <w:r>
        <w:rPr>
          <w:rFonts w:eastAsiaTheme="minorEastAsia" w:hint="eastAsia"/>
          <w:color w:val="0000CC"/>
          <w:lang w:eastAsia="zh-CN"/>
        </w:rPr>
        <w:t xml:space="preserve">Draft of 802 liaison to ITU </w:t>
      </w:r>
      <w:r w:rsidR="00F108D7">
        <w:rPr>
          <w:rFonts w:eastAsiaTheme="minorEastAsia" w:hint="eastAsia"/>
          <w:color w:val="0000CC"/>
          <w:lang w:eastAsia="zh-CN"/>
        </w:rPr>
        <w:t xml:space="preserve">to include in Annex </w:t>
      </w:r>
      <w:r>
        <w:rPr>
          <w:rFonts w:eastAsiaTheme="minorEastAsia" w:hint="eastAsia"/>
          <w:color w:val="0000CC"/>
          <w:lang w:eastAsia="zh-CN"/>
        </w:rPr>
        <w:t>is shown by Subir Das</w:t>
      </w:r>
    </w:p>
    <w:p w:rsidR="00F35F99" w:rsidRPr="00317340" w:rsidRDefault="00F35F99" w:rsidP="00F35F99">
      <w:pPr>
        <w:pStyle w:val="Heading3"/>
        <w:rPr>
          <w:rFonts w:eastAsiaTheme="minorEastAsia"/>
          <w:color w:val="0000CC"/>
          <w:lang w:eastAsia="zh-CN"/>
        </w:rPr>
      </w:pPr>
      <w:r w:rsidRPr="00317340">
        <w:rPr>
          <w:rFonts w:eastAsiaTheme="minorEastAsia" w:hint="eastAsia"/>
          <w:color w:val="0000CC"/>
          <w:lang w:eastAsia="zh-CN"/>
        </w:rPr>
        <w:t xml:space="preserve">The </w:t>
      </w:r>
      <w:r w:rsidRPr="00317340">
        <w:rPr>
          <w:rFonts w:eastAsiaTheme="minorEastAsia"/>
          <w:color w:val="0000CC"/>
          <w:lang w:eastAsia="zh-CN"/>
        </w:rPr>
        <w:t>liaison</w:t>
      </w:r>
      <w:r w:rsidRPr="00317340">
        <w:rPr>
          <w:rFonts w:eastAsiaTheme="minorEastAsia" w:hint="eastAsia"/>
          <w:color w:val="0000CC"/>
          <w:lang w:eastAsia="zh-CN"/>
        </w:rPr>
        <w:t xml:space="preserve"> has included contributions from 802.21 to mention network discovery, seamless continuity, offloading, etc. </w:t>
      </w:r>
      <w:ins w:id="4" w:author="subir Das" w:date="2012-04-24T11:53:00Z">
        <w:r w:rsidR="009D2A42">
          <w:rPr>
            <w:rFonts w:eastAsiaTheme="minorEastAsia"/>
            <w:color w:val="0000CC"/>
            <w:lang w:eastAsia="zh-CN"/>
          </w:rPr>
          <w:t>Chair t</w:t>
        </w:r>
      </w:ins>
      <w:del w:id="5" w:author="subir Das" w:date="2012-04-24T11:53:00Z">
        <w:r w:rsidRPr="00317340" w:rsidDel="009D2A42">
          <w:rPr>
            <w:rFonts w:eastAsiaTheme="minorEastAsia" w:hint="eastAsia"/>
            <w:color w:val="0000CC"/>
            <w:lang w:eastAsia="zh-CN"/>
          </w:rPr>
          <w:delText>T</w:delText>
        </w:r>
      </w:del>
      <w:r w:rsidRPr="00317340">
        <w:rPr>
          <w:rFonts w:eastAsiaTheme="minorEastAsia" w:hint="eastAsia"/>
          <w:color w:val="0000CC"/>
          <w:lang w:eastAsia="zh-CN"/>
        </w:rPr>
        <w:t>hank</w:t>
      </w:r>
      <w:ins w:id="6" w:author="subir Das" w:date="2012-04-24T11:53:00Z">
        <w:r w:rsidR="009D2A42">
          <w:rPr>
            <w:rFonts w:eastAsiaTheme="minorEastAsia"/>
            <w:color w:val="0000CC"/>
            <w:lang w:eastAsia="zh-CN"/>
          </w:rPr>
          <w:t>ed</w:t>
        </w:r>
      </w:ins>
      <w:del w:id="7" w:author="subir Das" w:date="2012-04-24T11:53:00Z">
        <w:r w:rsidRPr="00317340" w:rsidDel="009D2A42">
          <w:rPr>
            <w:rFonts w:eastAsiaTheme="minorEastAsia" w:hint="eastAsia"/>
            <w:color w:val="0000CC"/>
            <w:lang w:eastAsia="zh-CN"/>
          </w:rPr>
          <w:delText>s</w:delText>
        </w:r>
      </w:del>
      <w:r w:rsidRPr="00317340">
        <w:rPr>
          <w:rFonts w:eastAsiaTheme="minorEastAsia" w:hint="eastAsia"/>
          <w:color w:val="0000CC"/>
          <w:lang w:eastAsia="zh-CN"/>
        </w:rPr>
        <w:t xml:space="preserve"> to all who have helped, and especially to Dan. </w:t>
      </w:r>
    </w:p>
    <w:p w:rsidR="00AA13C6" w:rsidRDefault="00B0030F" w:rsidP="00B0030F">
      <w:pPr>
        <w:pStyle w:val="Heading2"/>
      </w:pPr>
      <w:r>
        <w:t>802.21c TG report:</w:t>
      </w:r>
    </w:p>
    <w:p w:rsidR="008B51E7" w:rsidRPr="00317340" w:rsidRDefault="008B51E7" w:rsidP="00AA13C6">
      <w:pPr>
        <w:pStyle w:val="Heading3"/>
        <w:rPr>
          <w:color w:val="0000CC"/>
        </w:rPr>
      </w:pPr>
      <w:r w:rsidRPr="00317340">
        <w:rPr>
          <w:rFonts w:eastAsiaTheme="minorEastAsia" w:hint="eastAsia"/>
          <w:color w:val="0000CC"/>
          <w:lang w:eastAsia="zh-CN"/>
        </w:rPr>
        <w:t>Current version of proposal: 21-12-0004-01</w:t>
      </w:r>
    </w:p>
    <w:p w:rsidR="00AA13C6" w:rsidRPr="00317340" w:rsidRDefault="00AA13C6" w:rsidP="00AA13C6">
      <w:pPr>
        <w:pStyle w:val="Heading3"/>
        <w:rPr>
          <w:color w:val="0000CC"/>
        </w:rPr>
      </w:pPr>
      <w:r w:rsidRPr="00317340">
        <w:rPr>
          <w:color w:val="0000CC"/>
        </w:rPr>
        <w:t>Following have been discussed</w:t>
      </w:r>
    </w:p>
    <w:p w:rsidR="008B51E7" w:rsidRPr="00317340" w:rsidRDefault="008B51E7" w:rsidP="008B51E7">
      <w:pPr>
        <w:pStyle w:val="Heading4"/>
        <w:rPr>
          <w:color w:val="0000CC"/>
        </w:rPr>
      </w:pPr>
      <w:r w:rsidRPr="00317340">
        <w:rPr>
          <w:color w:val="0000CC"/>
        </w:rPr>
        <w:t>Secure Key distribution</w:t>
      </w:r>
      <w:r w:rsidRPr="00317340">
        <w:rPr>
          <w:rFonts w:eastAsiaTheme="minorEastAsia" w:hint="eastAsia"/>
          <w:color w:val="0000CC"/>
          <w:lang w:eastAsia="zh-CN"/>
        </w:rPr>
        <w:t xml:space="preserve">: </w:t>
      </w:r>
      <w:r w:rsidRPr="00317340">
        <w:rPr>
          <w:color w:val="0000CC"/>
        </w:rPr>
        <w:t>21-12-0020-01-srho-secure-key-distribution.doc</w:t>
      </w:r>
    </w:p>
    <w:p w:rsidR="008B51E7" w:rsidRPr="00317340" w:rsidRDefault="008B51E7" w:rsidP="008B51E7">
      <w:pPr>
        <w:pStyle w:val="Heading4"/>
        <w:rPr>
          <w:color w:val="0000CC"/>
        </w:rPr>
      </w:pPr>
      <w:r w:rsidRPr="00317340">
        <w:rPr>
          <w:color w:val="0000CC"/>
        </w:rPr>
        <w:t>Access Information Database Design for 4G</w:t>
      </w:r>
      <w:r w:rsidRPr="00317340">
        <w:rPr>
          <w:rFonts w:eastAsiaTheme="minorEastAsia" w:hint="eastAsia"/>
          <w:color w:val="0000CC"/>
          <w:lang w:eastAsia="zh-CN"/>
        </w:rPr>
        <w:t xml:space="preserve"> (</w:t>
      </w:r>
      <w:r w:rsidRPr="00317340">
        <w:rPr>
          <w:color w:val="0000CC"/>
        </w:rPr>
        <w:t>21-12-0036-01</w:t>
      </w:r>
      <w:r w:rsidRPr="00317340">
        <w:rPr>
          <w:rFonts w:eastAsiaTheme="minorEastAsia" w:hint="eastAsia"/>
          <w:color w:val="0000CC"/>
          <w:lang w:eastAsia="zh-CN"/>
        </w:rPr>
        <w:t>) is presented by C</w:t>
      </w:r>
      <w:r w:rsidRPr="00317340">
        <w:rPr>
          <w:color w:val="0000CC"/>
        </w:rPr>
        <w:t xml:space="preserve">harles E. Perkins </w:t>
      </w:r>
    </w:p>
    <w:p w:rsidR="008B51E7" w:rsidRPr="00317340" w:rsidRDefault="008B51E7" w:rsidP="008B51E7">
      <w:pPr>
        <w:pStyle w:val="Heading4"/>
        <w:rPr>
          <w:color w:val="0000CC"/>
        </w:rPr>
      </w:pPr>
      <w:r w:rsidRPr="00317340">
        <w:rPr>
          <w:color w:val="0000CC"/>
        </w:rPr>
        <w:t>IEEE 802.21c Protocol Frame</w:t>
      </w:r>
      <w:r w:rsidRPr="00317340">
        <w:rPr>
          <w:rFonts w:eastAsiaTheme="minorEastAsia" w:hint="eastAsia"/>
          <w:color w:val="0000CC"/>
          <w:lang w:eastAsia="zh-CN"/>
        </w:rPr>
        <w:t xml:space="preserve"> (</w:t>
      </w:r>
      <w:r w:rsidRPr="00317340">
        <w:rPr>
          <w:color w:val="0000CC"/>
        </w:rPr>
        <w:t>21-12-0038-01-srho</w:t>
      </w:r>
      <w:r w:rsidRPr="00317340">
        <w:rPr>
          <w:rFonts w:eastAsiaTheme="minorEastAsia" w:hint="eastAsia"/>
          <w:color w:val="0000CC"/>
          <w:lang w:eastAsia="zh-CN"/>
        </w:rPr>
        <w:t xml:space="preserve">) is presented by </w:t>
      </w:r>
      <w:r w:rsidRPr="00317340">
        <w:rPr>
          <w:color w:val="0000CC"/>
        </w:rPr>
        <w:t>Hyunho Park (ETRI)</w:t>
      </w:r>
    </w:p>
    <w:p w:rsidR="008B51E7" w:rsidRPr="00317340" w:rsidRDefault="008B51E7" w:rsidP="008B51E7">
      <w:pPr>
        <w:pStyle w:val="Heading3"/>
        <w:rPr>
          <w:rFonts w:eastAsia="MS Mincho"/>
          <w:color w:val="0000CC"/>
        </w:rPr>
      </w:pPr>
      <w:r w:rsidRPr="00317340">
        <w:rPr>
          <w:color w:val="0000CC"/>
        </w:rPr>
        <w:t>IEEE 802.21c TG sessions</w:t>
      </w:r>
    </w:p>
    <w:p w:rsidR="008B51E7" w:rsidRPr="00317340" w:rsidRDefault="008B51E7" w:rsidP="008B51E7">
      <w:pPr>
        <w:pStyle w:val="Heading4"/>
        <w:rPr>
          <w:color w:val="0000CC"/>
        </w:rPr>
      </w:pPr>
      <w:r w:rsidRPr="00317340">
        <w:rPr>
          <w:color w:val="0000CC"/>
        </w:rPr>
        <w:t>Tuesday AM2</w:t>
      </w:r>
    </w:p>
    <w:p w:rsidR="008B51E7" w:rsidRPr="00317340" w:rsidRDefault="008B51E7" w:rsidP="008B51E7">
      <w:pPr>
        <w:pStyle w:val="Heading4"/>
        <w:rPr>
          <w:color w:val="0000CC"/>
        </w:rPr>
      </w:pPr>
      <w:r w:rsidRPr="00317340">
        <w:rPr>
          <w:color w:val="0000CC"/>
        </w:rPr>
        <w:t>Wednesday PM2</w:t>
      </w:r>
    </w:p>
    <w:p w:rsidR="000D1515" w:rsidRPr="00317340" w:rsidRDefault="008B51E7" w:rsidP="008B51E7">
      <w:pPr>
        <w:pStyle w:val="Heading4"/>
        <w:rPr>
          <w:color w:val="0000CC"/>
        </w:rPr>
      </w:pPr>
      <w:r w:rsidRPr="00317340">
        <w:rPr>
          <w:color w:val="0000CC"/>
        </w:rPr>
        <w:t xml:space="preserve">Thursday AM1, AM2 </w:t>
      </w:r>
    </w:p>
    <w:p w:rsidR="000D1515" w:rsidRPr="00317340" w:rsidRDefault="000D1515" w:rsidP="000D1515">
      <w:pPr>
        <w:pStyle w:val="Heading3"/>
        <w:rPr>
          <w:color w:val="0000CC"/>
        </w:rPr>
      </w:pPr>
      <w:r w:rsidRPr="00317340">
        <w:rPr>
          <w:color w:val="0000CC"/>
        </w:rPr>
        <w:t>Teleconference schedule</w:t>
      </w:r>
    </w:p>
    <w:p w:rsidR="000D1515" w:rsidRPr="00F17B57" w:rsidRDefault="00FA5D3D" w:rsidP="000D1515">
      <w:pPr>
        <w:pStyle w:val="Heading4"/>
        <w:rPr>
          <w:rFonts w:eastAsiaTheme="minorEastAsia"/>
          <w:color w:val="0000CC"/>
          <w:lang w:eastAsia="zh-CN"/>
        </w:rPr>
      </w:pPr>
      <w:r w:rsidRPr="00F17B57">
        <w:rPr>
          <w:rFonts w:eastAsiaTheme="minorEastAsia" w:hint="eastAsia"/>
          <w:color w:val="0000CC"/>
          <w:lang w:eastAsia="zh-CN"/>
        </w:rPr>
        <w:t>April 10</w:t>
      </w:r>
      <w:r w:rsidR="000D1515" w:rsidRPr="00F17B57">
        <w:rPr>
          <w:color w:val="0000CC"/>
        </w:rPr>
        <w:t>,</w:t>
      </w:r>
      <w:r w:rsidRPr="00F17B57">
        <w:rPr>
          <w:rFonts w:eastAsiaTheme="minorEastAsia" w:hint="eastAsia"/>
          <w:color w:val="0000CC"/>
          <w:lang w:eastAsia="zh-CN"/>
        </w:rPr>
        <w:t xml:space="preserve"> Tuesday</w:t>
      </w:r>
      <w:r w:rsidR="000D1515" w:rsidRPr="00F17B57">
        <w:rPr>
          <w:color w:val="0000CC"/>
        </w:rPr>
        <w:t xml:space="preserve"> 2012</w:t>
      </w:r>
      <w:r w:rsidR="00F17F89" w:rsidRPr="00F17B57">
        <w:rPr>
          <w:color w:val="0000CC"/>
        </w:rPr>
        <w:t xml:space="preserve"> </w:t>
      </w:r>
      <w:r w:rsidR="003479A3" w:rsidRPr="00F17B57">
        <w:rPr>
          <w:rFonts w:eastAsiaTheme="minorEastAsia" w:hint="eastAsia"/>
          <w:color w:val="0000CC"/>
          <w:lang w:eastAsia="zh-CN"/>
        </w:rPr>
        <w:t>10</w:t>
      </w:r>
      <w:r w:rsidR="000D1515" w:rsidRPr="00F17B57">
        <w:rPr>
          <w:color w:val="0000CC"/>
        </w:rPr>
        <w:t>:00 ET</w:t>
      </w:r>
      <w:r w:rsidR="00A90655" w:rsidRPr="00F17B57">
        <w:rPr>
          <w:rFonts w:eastAsiaTheme="minorEastAsia" w:hint="eastAsia"/>
          <w:color w:val="0000CC"/>
          <w:lang w:eastAsia="zh-CN"/>
        </w:rPr>
        <w:t>: Secure key distribution, tentatively 21-12-0020-02</w:t>
      </w:r>
    </w:p>
    <w:p w:rsidR="00FA5D3D" w:rsidRPr="00F17B57" w:rsidRDefault="00FA5D3D" w:rsidP="00FA5D3D">
      <w:pPr>
        <w:pStyle w:val="Heading4"/>
        <w:rPr>
          <w:rFonts w:eastAsiaTheme="minorEastAsia"/>
          <w:color w:val="0000CC"/>
          <w:lang w:eastAsia="zh-CN"/>
        </w:rPr>
      </w:pPr>
      <w:r w:rsidRPr="00F17B57">
        <w:rPr>
          <w:rFonts w:eastAsiaTheme="minorEastAsia" w:hint="eastAsia"/>
          <w:color w:val="0000CC"/>
          <w:lang w:eastAsia="zh-CN"/>
        </w:rPr>
        <w:t>May 2</w:t>
      </w:r>
      <w:r w:rsidRPr="00F17B57">
        <w:rPr>
          <w:color w:val="0000CC"/>
        </w:rPr>
        <w:t xml:space="preserve">, </w:t>
      </w:r>
      <w:r w:rsidRPr="00F17B57">
        <w:rPr>
          <w:rFonts w:eastAsiaTheme="minorEastAsia" w:hint="eastAsia"/>
          <w:color w:val="0000CC"/>
          <w:lang w:eastAsia="zh-CN"/>
        </w:rPr>
        <w:t xml:space="preserve">Wednesday </w:t>
      </w:r>
      <w:r w:rsidRPr="00F17B57">
        <w:rPr>
          <w:color w:val="0000CC"/>
        </w:rPr>
        <w:t>2012 21:00 ET</w:t>
      </w:r>
      <w:r w:rsidR="00A90655" w:rsidRPr="00F17B57">
        <w:rPr>
          <w:rFonts w:eastAsiaTheme="minorEastAsia" w:hint="eastAsia"/>
          <w:color w:val="0000CC"/>
          <w:lang w:eastAsia="zh-CN"/>
        </w:rPr>
        <w:t>: IEEE 802.21c Protocol Frame, Hyunho Park, tentatively 21-12-0038-02</w:t>
      </w:r>
    </w:p>
    <w:p w:rsidR="00FA5D3D" w:rsidRPr="00F17B57" w:rsidRDefault="00FA5D3D" w:rsidP="00FA5D3D">
      <w:pPr>
        <w:pStyle w:val="Heading4"/>
        <w:rPr>
          <w:rFonts w:eastAsiaTheme="minorEastAsia"/>
          <w:color w:val="0000CC"/>
          <w:lang w:eastAsia="zh-CN"/>
        </w:rPr>
      </w:pPr>
      <w:r w:rsidRPr="00F17B57">
        <w:rPr>
          <w:rFonts w:eastAsiaTheme="minorEastAsia" w:hint="eastAsia"/>
          <w:color w:val="0000CC"/>
          <w:lang w:eastAsia="zh-CN"/>
        </w:rPr>
        <w:t>May 8</w:t>
      </w:r>
      <w:r w:rsidRPr="00F17B57">
        <w:rPr>
          <w:color w:val="0000CC"/>
        </w:rPr>
        <w:t xml:space="preserve">, </w:t>
      </w:r>
      <w:r w:rsidRPr="00F17B57">
        <w:rPr>
          <w:rFonts w:eastAsiaTheme="minorEastAsia" w:hint="eastAsia"/>
          <w:color w:val="0000CC"/>
          <w:lang w:eastAsia="zh-CN"/>
        </w:rPr>
        <w:t xml:space="preserve">Tuesday </w:t>
      </w:r>
      <w:r w:rsidR="003479A3" w:rsidRPr="00F17B57">
        <w:rPr>
          <w:color w:val="0000CC"/>
        </w:rPr>
        <w:t xml:space="preserve">2012 </w:t>
      </w:r>
      <w:r w:rsidR="003479A3" w:rsidRPr="00F17B57">
        <w:rPr>
          <w:rFonts w:eastAsiaTheme="minorEastAsia" w:hint="eastAsia"/>
          <w:color w:val="0000CC"/>
          <w:lang w:eastAsia="zh-CN"/>
        </w:rPr>
        <w:t>21</w:t>
      </w:r>
      <w:r w:rsidRPr="00F17B57">
        <w:rPr>
          <w:color w:val="0000CC"/>
        </w:rPr>
        <w:t>:00 ET</w:t>
      </w:r>
      <w:r w:rsidR="003E0735" w:rsidRPr="00F17B57">
        <w:rPr>
          <w:rFonts w:eastAsiaTheme="minorEastAsia" w:hint="eastAsia"/>
          <w:color w:val="0000CC"/>
          <w:lang w:eastAsia="zh-CN"/>
        </w:rPr>
        <w:t xml:space="preserve">: </w:t>
      </w:r>
    </w:p>
    <w:p w:rsidR="00E24EED" w:rsidRPr="00F17B57" w:rsidRDefault="00E24EED" w:rsidP="00E24EED">
      <w:pPr>
        <w:pStyle w:val="Heading3"/>
        <w:rPr>
          <w:color w:val="0000CC"/>
        </w:rPr>
      </w:pPr>
      <w:r w:rsidRPr="00F17B57">
        <w:rPr>
          <w:color w:val="0000CC"/>
        </w:rPr>
        <w:t>TGc</w:t>
      </w:r>
      <w:r w:rsidRPr="00F17B57">
        <w:rPr>
          <w:color w:val="0000CC"/>
        </w:rPr>
        <w:tab/>
        <w:t xml:space="preserve">Motion: Authorize the TGc to discuss and approve the </w:t>
      </w:r>
      <w:r w:rsidR="00F17B57">
        <w:rPr>
          <w:rFonts w:eastAsiaTheme="minorEastAsia" w:hint="eastAsia"/>
          <w:color w:val="0000CC"/>
          <w:lang w:eastAsia="zh-CN"/>
        </w:rPr>
        <w:t>contributions presented</w:t>
      </w:r>
      <w:r w:rsidRPr="00F17B57">
        <w:rPr>
          <w:color w:val="0000CC"/>
        </w:rPr>
        <w:t xml:space="preserve"> </w:t>
      </w:r>
      <w:r w:rsidR="00F17B57">
        <w:rPr>
          <w:rFonts w:eastAsiaTheme="minorEastAsia" w:hint="eastAsia"/>
          <w:color w:val="0000CC"/>
          <w:lang w:eastAsia="zh-CN"/>
        </w:rPr>
        <w:t>during</w:t>
      </w:r>
      <w:r w:rsidRPr="00F17B57">
        <w:rPr>
          <w:color w:val="0000CC"/>
        </w:rPr>
        <w:t xml:space="preserve"> </w:t>
      </w:r>
      <w:r w:rsidR="00F17B57">
        <w:rPr>
          <w:rFonts w:eastAsiaTheme="minorEastAsia" w:hint="eastAsia"/>
          <w:color w:val="0000CC"/>
          <w:lang w:eastAsia="zh-CN"/>
        </w:rPr>
        <w:t xml:space="preserve">the teleconferences </w:t>
      </w:r>
      <w:r w:rsidRPr="00F17B57">
        <w:rPr>
          <w:color w:val="0000CC"/>
        </w:rPr>
        <w:t xml:space="preserve">and incorporate </w:t>
      </w:r>
      <w:r w:rsidR="00F17B57" w:rsidRPr="00F17B57">
        <w:rPr>
          <w:color w:val="0000CC"/>
        </w:rPr>
        <w:t xml:space="preserve">the relevant text </w:t>
      </w:r>
      <w:r w:rsidRPr="00F17B57">
        <w:rPr>
          <w:color w:val="0000CC"/>
        </w:rPr>
        <w:t>into the TGc baseline document.</w:t>
      </w:r>
    </w:p>
    <w:p w:rsidR="00E24EED" w:rsidRPr="00F17B57" w:rsidRDefault="00E24EED" w:rsidP="00E24EED">
      <w:pPr>
        <w:pStyle w:val="Heading4"/>
        <w:rPr>
          <w:color w:val="0000CC"/>
        </w:rPr>
      </w:pPr>
      <w:r w:rsidRPr="00F17B57">
        <w:rPr>
          <w:color w:val="0000CC"/>
        </w:rPr>
        <w:t xml:space="preserve">Move by: </w:t>
      </w:r>
      <w:r w:rsidR="00F17B57" w:rsidRPr="00F17B57">
        <w:rPr>
          <w:color w:val="0000CC"/>
        </w:rPr>
        <w:t>Anthony Chan</w:t>
      </w:r>
      <w:r w:rsidR="00F17B57">
        <w:rPr>
          <w:rFonts w:eastAsiaTheme="minorEastAsia" w:hint="eastAsia"/>
          <w:color w:val="0000CC"/>
          <w:lang w:eastAsia="zh-CN"/>
        </w:rPr>
        <w:t xml:space="preserve"> </w:t>
      </w:r>
    </w:p>
    <w:p w:rsidR="00E24EED" w:rsidRPr="00F17B57" w:rsidRDefault="00E24EED" w:rsidP="00E24EED">
      <w:pPr>
        <w:pStyle w:val="Heading4"/>
        <w:rPr>
          <w:color w:val="0000CC"/>
        </w:rPr>
      </w:pPr>
      <w:r w:rsidRPr="00F17B57">
        <w:rPr>
          <w:color w:val="0000CC"/>
        </w:rPr>
        <w:t xml:space="preserve">Second: </w:t>
      </w:r>
      <w:r w:rsidR="00F17B57" w:rsidRPr="00F17B57">
        <w:rPr>
          <w:rFonts w:eastAsiaTheme="minorEastAsia" w:hint="eastAsia"/>
          <w:color w:val="0000CC"/>
          <w:lang w:eastAsia="zh-CN"/>
        </w:rPr>
        <w:t xml:space="preserve">Yoshihiro Ohba </w:t>
      </w:r>
    </w:p>
    <w:p w:rsidR="00E24EED" w:rsidRPr="00F17B57" w:rsidRDefault="00E24EED" w:rsidP="00E24EED">
      <w:pPr>
        <w:pStyle w:val="Heading4"/>
        <w:rPr>
          <w:color w:val="0000CC"/>
        </w:rPr>
      </w:pPr>
      <w:r w:rsidRPr="00F17B57">
        <w:rPr>
          <w:color w:val="0000CC"/>
        </w:rPr>
        <w:t xml:space="preserve">Motion passes by unanimous consent. </w:t>
      </w:r>
    </w:p>
    <w:p w:rsidR="002F3B21" w:rsidRDefault="002F3B21" w:rsidP="002F3B21">
      <w:pPr>
        <w:pStyle w:val="Heading2"/>
        <w:tabs>
          <w:tab w:val="clear" w:pos="0"/>
          <w:tab w:val="num" w:pos="-576"/>
        </w:tabs>
      </w:pPr>
      <w:r>
        <w:t>IETF liaison report (21-</w:t>
      </w:r>
      <w:r w:rsidR="00A37400" w:rsidRPr="00317340">
        <w:rPr>
          <w:color w:val="0000CC"/>
        </w:rPr>
        <w:t>12</w:t>
      </w:r>
      <w:r w:rsidRPr="00317340">
        <w:rPr>
          <w:color w:val="0000CC"/>
        </w:rPr>
        <w:t>-0</w:t>
      </w:r>
      <w:r w:rsidR="00A37400" w:rsidRPr="00317340">
        <w:rPr>
          <w:color w:val="0000CC"/>
        </w:rPr>
        <w:t>0</w:t>
      </w:r>
      <w:r w:rsidR="005B0EAA">
        <w:rPr>
          <w:rFonts w:eastAsiaTheme="minorEastAsia" w:hint="eastAsia"/>
          <w:color w:val="0000CC"/>
          <w:lang w:eastAsia="zh-CN"/>
        </w:rPr>
        <w:t>4</w:t>
      </w:r>
      <w:r w:rsidR="00A37400" w:rsidRPr="00317340">
        <w:rPr>
          <w:color w:val="0000CC"/>
        </w:rPr>
        <w:t>1</w:t>
      </w:r>
      <w:r w:rsidRPr="00317340">
        <w:rPr>
          <w:color w:val="0000CC"/>
        </w:rPr>
        <w:t>-00</w:t>
      </w:r>
      <w:r>
        <w:t>) is presented by Yoshihiro Ohba</w:t>
      </w:r>
    </w:p>
    <w:p w:rsidR="002F3B21" w:rsidRPr="005B0EAA" w:rsidRDefault="002F3B21" w:rsidP="002F3B21">
      <w:pPr>
        <w:pStyle w:val="Heading3"/>
        <w:rPr>
          <w:color w:val="0000CC"/>
        </w:rPr>
      </w:pPr>
      <w:r w:rsidRPr="005B0EAA">
        <w:rPr>
          <w:color w:val="0000CC"/>
        </w:rPr>
        <w:t>HOKEY WG</w:t>
      </w:r>
    </w:p>
    <w:p w:rsidR="00BF4248" w:rsidRPr="005B0EAA" w:rsidRDefault="00BF4248" w:rsidP="00BF4248">
      <w:pPr>
        <w:pStyle w:val="Heading4"/>
        <w:rPr>
          <w:color w:val="0000CC"/>
        </w:rPr>
      </w:pPr>
      <w:r w:rsidRPr="005B0EAA">
        <w:rPr>
          <w:color w:val="0000CC"/>
        </w:rPr>
        <w:t>EAP Re-authentication Protocol Extensions for Authenticated Anticipatory Keying (ERP/AAK)</w:t>
      </w:r>
      <w:r w:rsidRPr="005B0EAA">
        <w:rPr>
          <w:rFonts w:eastAsiaTheme="minorEastAsia" w:hint="eastAsia"/>
          <w:color w:val="0000CC"/>
          <w:lang w:eastAsia="zh-CN"/>
        </w:rPr>
        <w:t xml:space="preserve">: </w:t>
      </w:r>
      <w:r w:rsidRPr="005B0EAA">
        <w:rPr>
          <w:color w:val="0000CC"/>
        </w:rPr>
        <w:t>draft-ietf-hokey-erp-aak-10</w:t>
      </w:r>
      <w:r w:rsidRPr="005B0EAA">
        <w:rPr>
          <w:rFonts w:eastAsiaTheme="minorEastAsia" w:hint="eastAsia"/>
          <w:color w:val="0000CC"/>
          <w:lang w:eastAsia="zh-CN"/>
        </w:rPr>
        <w:t xml:space="preserve">. </w:t>
      </w:r>
      <w:r w:rsidRPr="005B0EAA">
        <w:rPr>
          <w:color w:val="0000CC"/>
        </w:rPr>
        <w:t>Status: RFC Ed Queue</w:t>
      </w:r>
    </w:p>
    <w:p w:rsidR="00BF4248" w:rsidRPr="00E043C1" w:rsidRDefault="00BF4248" w:rsidP="00BF4248">
      <w:pPr>
        <w:pStyle w:val="Heading4"/>
        <w:rPr>
          <w:color w:val="0000CC"/>
        </w:rPr>
      </w:pPr>
      <w:r w:rsidRPr="005B0EAA">
        <w:rPr>
          <w:color w:val="0000CC"/>
        </w:rPr>
        <w:t>Handover Keying (HOKEY) Architecture Design</w:t>
      </w:r>
      <w:r w:rsidRPr="005B0EAA">
        <w:rPr>
          <w:rFonts w:eastAsiaTheme="minorEastAsia" w:hint="eastAsia"/>
          <w:color w:val="0000CC"/>
          <w:lang w:eastAsia="zh-CN"/>
        </w:rPr>
        <w:t xml:space="preserve">: </w:t>
      </w:r>
      <w:r w:rsidRPr="005B0EAA">
        <w:rPr>
          <w:color w:val="0000CC"/>
        </w:rPr>
        <w:t>draft-ietf-hokey-arch-design-11</w:t>
      </w:r>
      <w:r w:rsidRPr="005B0EAA">
        <w:rPr>
          <w:rFonts w:eastAsiaTheme="minorEastAsia" w:hint="eastAsia"/>
          <w:color w:val="0000CC"/>
          <w:lang w:eastAsia="zh-CN"/>
        </w:rPr>
        <w:t xml:space="preserve">. </w:t>
      </w:r>
      <w:r w:rsidRPr="005B0EAA">
        <w:rPr>
          <w:color w:val="0000CC"/>
        </w:rPr>
        <w:t xml:space="preserve">Status: </w:t>
      </w:r>
      <w:r w:rsidRPr="00E043C1">
        <w:rPr>
          <w:color w:val="0000CC"/>
        </w:rPr>
        <w:t>RFC Ed Queue</w:t>
      </w:r>
    </w:p>
    <w:p w:rsidR="002F3B21" w:rsidRPr="00E043C1" w:rsidRDefault="00BF4248" w:rsidP="00BF4248">
      <w:pPr>
        <w:pStyle w:val="Heading4"/>
        <w:rPr>
          <w:color w:val="0000CC"/>
        </w:rPr>
      </w:pPr>
      <w:r w:rsidRPr="00E043C1">
        <w:rPr>
          <w:color w:val="0000CC"/>
        </w:rPr>
        <w:t>EAP Extensions for EAP Re-authentication Protocol (ERP)</w:t>
      </w:r>
      <w:r w:rsidRPr="00E043C1">
        <w:rPr>
          <w:rFonts w:eastAsiaTheme="minorEastAsia" w:hint="eastAsia"/>
          <w:color w:val="0000CC"/>
          <w:lang w:eastAsia="zh-CN"/>
        </w:rPr>
        <w:t xml:space="preserve">: </w:t>
      </w:r>
      <w:r w:rsidRPr="00E043C1">
        <w:rPr>
          <w:color w:val="0000CC"/>
        </w:rPr>
        <w:t>draft-ietf-hokey-rfc5296bis-06</w:t>
      </w:r>
      <w:r w:rsidRPr="00E043C1">
        <w:rPr>
          <w:rFonts w:eastAsiaTheme="minorEastAsia" w:hint="eastAsia"/>
          <w:color w:val="0000CC"/>
          <w:lang w:eastAsia="zh-CN"/>
        </w:rPr>
        <w:t xml:space="preserve">. </w:t>
      </w:r>
      <w:r w:rsidRPr="00E043C1">
        <w:rPr>
          <w:color w:val="0000CC"/>
        </w:rPr>
        <w:t xml:space="preserve">Status: Waiting for AD Go-Ahead </w:t>
      </w:r>
    </w:p>
    <w:p w:rsidR="002F3B21" w:rsidRPr="00E043C1" w:rsidRDefault="005B0EAA" w:rsidP="002F3B21">
      <w:pPr>
        <w:pStyle w:val="Heading3"/>
        <w:rPr>
          <w:color w:val="0000CC"/>
        </w:rPr>
      </w:pPr>
      <w:r w:rsidRPr="00E043C1">
        <w:rPr>
          <w:rFonts w:eastAsiaTheme="minorEastAsia" w:hint="eastAsia"/>
          <w:color w:val="0000CC"/>
          <w:lang w:eastAsia="zh-CN"/>
        </w:rPr>
        <w:t>DMM</w:t>
      </w:r>
      <w:r w:rsidR="002F3B21" w:rsidRPr="00E043C1">
        <w:rPr>
          <w:color w:val="0000CC"/>
        </w:rPr>
        <w:t xml:space="preserve"> (Distributed mobility management) WG</w:t>
      </w:r>
      <w:r w:rsidR="00F17F89" w:rsidRPr="00E043C1">
        <w:rPr>
          <w:color w:val="0000CC"/>
        </w:rPr>
        <w:t xml:space="preserve"> </w:t>
      </w:r>
    </w:p>
    <w:p w:rsidR="00BF4248" w:rsidRPr="00E043C1" w:rsidRDefault="00BF4248" w:rsidP="00BF4248">
      <w:pPr>
        <w:pStyle w:val="Heading4"/>
        <w:rPr>
          <w:color w:val="0000CC"/>
        </w:rPr>
      </w:pPr>
      <w:r w:rsidRPr="00E043C1">
        <w:rPr>
          <w:color w:val="0000CC"/>
        </w:rPr>
        <w:lastRenderedPageBreak/>
        <w:t>20 active Intern</w:t>
      </w:r>
      <w:r w:rsidR="005B0EAA" w:rsidRPr="00E043C1">
        <w:rPr>
          <w:rFonts w:eastAsiaTheme="minorEastAsia" w:hint="eastAsia"/>
          <w:color w:val="0000CC"/>
          <w:lang w:eastAsia="zh-CN"/>
        </w:rPr>
        <w:t>e</w:t>
      </w:r>
      <w:r w:rsidRPr="00E043C1">
        <w:rPr>
          <w:color w:val="0000CC"/>
        </w:rPr>
        <w:t>t-Drafts</w:t>
      </w:r>
    </w:p>
    <w:p w:rsidR="00BF4248" w:rsidRPr="00E043C1" w:rsidRDefault="00BF4248" w:rsidP="00BF4248">
      <w:pPr>
        <w:pStyle w:val="Heading4"/>
        <w:rPr>
          <w:color w:val="0000CC"/>
        </w:rPr>
      </w:pPr>
      <w:r w:rsidRPr="00E043C1">
        <w:rPr>
          <w:color w:val="0000CC"/>
        </w:rPr>
        <w:t>Leftovers from MEXT WG</w:t>
      </w:r>
      <w:r w:rsidRPr="00E043C1">
        <w:rPr>
          <w:rFonts w:eastAsiaTheme="minorEastAsia" w:hint="eastAsia"/>
          <w:color w:val="0000CC"/>
          <w:lang w:eastAsia="zh-CN"/>
        </w:rPr>
        <w:t xml:space="preserve">: </w:t>
      </w:r>
      <w:r w:rsidRPr="00E043C1">
        <w:rPr>
          <w:color w:val="0000CC"/>
        </w:rPr>
        <w:t>TLS-based MIPv6 Security Framework for MN to HA Communication</w:t>
      </w:r>
      <w:r w:rsidRPr="00E043C1">
        <w:rPr>
          <w:rFonts w:eastAsiaTheme="minorEastAsia" w:hint="eastAsia"/>
          <w:color w:val="0000CC"/>
          <w:lang w:eastAsia="zh-CN"/>
        </w:rPr>
        <w:t xml:space="preserve">: </w:t>
      </w:r>
      <w:r w:rsidRPr="00E043C1">
        <w:rPr>
          <w:color w:val="0000CC"/>
        </w:rPr>
        <w:t>draft-ietf-mext-mip6-tls</w:t>
      </w:r>
      <w:r w:rsidRPr="00E043C1">
        <w:rPr>
          <w:rFonts w:eastAsiaTheme="minorEastAsia" w:hint="eastAsia"/>
          <w:color w:val="0000CC"/>
          <w:lang w:eastAsia="zh-CN"/>
        </w:rPr>
        <w:t xml:space="preserve">, </w:t>
      </w:r>
      <w:r w:rsidRPr="00E043C1">
        <w:rPr>
          <w:color w:val="0000CC"/>
        </w:rPr>
        <w:t xml:space="preserve">Status: IESG Evaluation (1 DISCUSS) </w:t>
      </w:r>
    </w:p>
    <w:p w:rsidR="002F3B21" w:rsidRPr="00E043C1" w:rsidRDefault="00BF4248" w:rsidP="00BF4248">
      <w:pPr>
        <w:pStyle w:val="Heading4"/>
        <w:rPr>
          <w:color w:val="0000CC"/>
        </w:rPr>
      </w:pPr>
      <w:r w:rsidRPr="00E043C1">
        <w:rPr>
          <w:color w:val="0000CC"/>
        </w:rPr>
        <w:t>Firewall</w:t>
      </w:r>
      <w:r w:rsidRPr="00E043C1">
        <w:rPr>
          <w:rFonts w:eastAsiaTheme="minorEastAsia" w:hint="eastAsia"/>
          <w:color w:val="0000CC"/>
          <w:lang w:eastAsia="zh-CN"/>
        </w:rPr>
        <w:t xml:space="preserve">: </w:t>
      </w:r>
      <w:r w:rsidRPr="00E043C1">
        <w:rPr>
          <w:color w:val="0000CC"/>
        </w:rPr>
        <w:t>draft-ietf-mext-firewall-admin-05 (Status: ID Exists)</w:t>
      </w:r>
      <w:r w:rsidRPr="00E043C1">
        <w:rPr>
          <w:rFonts w:eastAsiaTheme="minorEastAsia" w:hint="eastAsia"/>
          <w:color w:val="0000CC"/>
          <w:lang w:eastAsia="zh-CN"/>
        </w:rPr>
        <w:t xml:space="preserve">; </w:t>
      </w:r>
      <w:r w:rsidRPr="00E043C1">
        <w:rPr>
          <w:color w:val="0000CC"/>
        </w:rPr>
        <w:t>draft-ietf-mext-firewall-vendor-05 (Status: ID Exists)</w:t>
      </w:r>
      <w:r w:rsidR="002F3B21" w:rsidRPr="00E043C1">
        <w:rPr>
          <w:color w:val="0000CC"/>
        </w:rPr>
        <w:t xml:space="preserve"> WG</w:t>
      </w:r>
    </w:p>
    <w:p w:rsidR="002F3B21" w:rsidRPr="00E043C1" w:rsidRDefault="002F3B21" w:rsidP="002F3B21">
      <w:pPr>
        <w:pStyle w:val="Heading3"/>
        <w:rPr>
          <w:color w:val="0000CC"/>
        </w:rPr>
      </w:pPr>
      <w:r w:rsidRPr="00E043C1">
        <w:rPr>
          <w:color w:val="0000CC"/>
        </w:rPr>
        <w:t>NETEXT WG</w:t>
      </w:r>
    </w:p>
    <w:p w:rsidR="00BF4248" w:rsidRPr="00E043C1" w:rsidRDefault="00BF4248" w:rsidP="00BF4248">
      <w:pPr>
        <w:pStyle w:val="Heading4"/>
        <w:rPr>
          <w:color w:val="0000CC"/>
        </w:rPr>
      </w:pPr>
      <w:r w:rsidRPr="00E043C1">
        <w:rPr>
          <w:color w:val="0000CC"/>
        </w:rPr>
        <w:t>LMA Redirection</w:t>
      </w:r>
      <w:r w:rsidRPr="00E043C1">
        <w:rPr>
          <w:rFonts w:eastAsiaTheme="minorEastAsia" w:hint="eastAsia"/>
          <w:color w:val="0000CC"/>
          <w:lang w:eastAsia="zh-CN"/>
        </w:rPr>
        <w:t xml:space="preserve">: </w:t>
      </w:r>
      <w:r w:rsidRPr="00E043C1">
        <w:rPr>
          <w:color w:val="0000CC"/>
        </w:rPr>
        <w:t xml:space="preserve">Published as RFC 6463 </w:t>
      </w:r>
    </w:p>
    <w:p w:rsidR="00BF4248" w:rsidRPr="00E043C1" w:rsidRDefault="00BF4248" w:rsidP="00BF4248">
      <w:pPr>
        <w:pStyle w:val="Heading4"/>
        <w:rPr>
          <w:color w:val="0000CC"/>
        </w:rPr>
      </w:pPr>
      <w:r w:rsidRPr="00E043C1">
        <w:rPr>
          <w:color w:val="0000CC"/>
        </w:rPr>
        <w:t>Localized Routing for Proxy Mobile IPv6</w:t>
      </w:r>
      <w:r w:rsidRPr="00E043C1">
        <w:rPr>
          <w:rFonts w:eastAsiaTheme="minorEastAsia" w:hint="eastAsia"/>
          <w:color w:val="0000CC"/>
          <w:lang w:eastAsia="zh-CN"/>
        </w:rPr>
        <w:t xml:space="preserve">: </w:t>
      </w:r>
      <w:r w:rsidRPr="00E043C1">
        <w:rPr>
          <w:color w:val="0000CC"/>
        </w:rPr>
        <w:t xml:space="preserve">Published as RFC 6279 </w:t>
      </w:r>
    </w:p>
    <w:p w:rsidR="00BF4248" w:rsidRPr="00E043C1" w:rsidRDefault="00BF4248" w:rsidP="00BF4248">
      <w:pPr>
        <w:pStyle w:val="Heading4"/>
        <w:rPr>
          <w:color w:val="0000CC"/>
        </w:rPr>
      </w:pPr>
      <w:r w:rsidRPr="00E043C1">
        <w:rPr>
          <w:color w:val="0000CC"/>
        </w:rPr>
        <w:t>Bulk Refresh</w:t>
      </w:r>
      <w:r w:rsidRPr="00E043C1">
        <w:rPr>
          <w:rFonts w:eastAsiaTheme="minorEastAsia" w:hint="eastAsia"/>
          <w:color w:val="0000CC"/>
          <w:lang w:eastAsia="zh-CN"/>
        </w:rPr>
        <w:t xml:space="preserve">: </w:t>
      </w:r>
      <w:r w:rsidRPr="00E043C1">
        <w:rPr>
          <w:color w:val="0000CC"/>
        </w:rPr>
        <w:t>I-D.ietf-netlmm-bulk-re-registration</w:t>
      </w:r>
      <w:r w:rsidRPr="00E043C1">
        <w:rPr>
          <w:rFonts w:eastAsiaTheme="minorEastAsia" w:hint="eastAsia"/>
          <w:color w:val="0000CC"/>
          <w:lang w:eastAsia="zh-CN"/>
        </w:rPr>
        <w:t xml:space="preserve">. </w:t>
      </w:r>
      <w:r w:rsidRPr="00E043C1">
        <w:rPr>
          <w:color w:val="0000CC"/>
        </w:rPr>
        <w:t>Status: RFC Ed Queue</w:t>
      </w:r>
    </w:p>
    <w:p w:rsidR="00BF4248" w:rsidRPr="00E043C1" w:rsidRDefault="00BF4248" w:rsidP="00BF4248">
      <w:pPr>
        <w:pStyle w:val="Heading4"/>
        <w:rPr>
          <w:color w:val="0000CC"/>
        </w:rPr>
      </w:pPr>
      <w:r w:rsidRPr="00E043C1">
        <w:rPr>
          <w:color w:val="0000CC"/>
        </w:rPr>
        <w:t>RADIUS support for PMIPv6</w:t>
      </w:r>
      <w:r w:rsidRPr="00E043C1">
        <w:rPr>
          <w:rFonts w:eastAsiaTheme="minorEastAsia" w:hint="eastAsia"/>
          <w:color w:val="0000CC"/>
          <w:lang w:eastAsia="zh-CN"/>
        </w:rPr>
        <w:t xml:space="preserve">: </w:t>
      </w:r>
      <w:r w:rsidRPr="00E043C1">
        <w:rPr>
          <w:color w:val="0000CC"/>
        </w:rPr>
        <w:t>I-D. ietf-netext-radius-pmip6</w:t>
      </w:r>
      <w:r w:rsidRPr="00E043C1">
        <w:rPr>
          <w:rFonts w:eastAsiaTheme="minorEastAsia" w:hint="eastAsia"/>
          <w:color w:val="0000CC"/>
          <w:lang w:eastAsia="zh-CN"/>
        </w:rPr>
        <w:t xml:space="preserve">. </w:t>
      </w:r>
      <w:r w:rsidRPr="00E043C1">
        <w:rPr>
          <w:color w:val="0000CC"/>
        </w:rPr>
        <w:t>Status: RFC Ed Queue</w:t>
      </w:r>
    </w:p>
    <w:p w:rsidR="00BF4248" w:rsidRPr="00E043C1" w:rsidRDefault="00BF4248" w:rsidP="00BF4248">
      <w:pPr>
        <w:pStyle w:val="Heading4"/>
        <w:rPr>
          <w:color w:val="0000CC"/>
        </w:rPr>
      </w:pPr>
      <w:r w:rsidRPr="00E043C1">
        <w:rPr>
          <w:color w:val="0000CC"/>
        </w:rPr>
        <w:t>Flow mobility &amp; Inter-technology handover support documents</w:t>
      </w:r>
      <w:r w:rsidRPr="00E043C1">
        <w:rPr>
          <w:rFonts w:eastAsiaTheme="minorEastAsia" w:hint="eastAsia"/>
          <w:color w:val="0000CC"/>
          <w:lang w:eastAsia="zh-CN"/>
        </w:rPr>
        <w:t xml:space="preserve">: </w:t>
      </w:r>
      <w:r w:rsidRPr="00E043C1">
        <w:rPr>
          <w:color w:val="0000CC"/>
        </w:rPr>
        <w:t>I-D.ietf-netext-logical-interface-support (Applicability)</w:t>
      </w:r>
      <w:r w:rsidRPr="00E043C1">
        <w:rPr>
          <w:rFonts w:eastAsiaTheme="minorEastAsia" w:hint="eastAsia"/>
          <w:color w:val="0000CC"/>
          <w:lang w:eastAsia="zh-CN"/>
        </w:rPr>
        <w:t xml:space="preserve">, </w:t>
      </w:r>
      <w:r w:rsidRPr="00E043C1">
        <w:rPr>
          <w:color w:val="0000CC"/>
        </w:rPr>
        <w:t>Status: I-D exists</w:t>
      </w:r>
    </w:p>
    <w:p w:rsidR="00BF4248" w:rsidRPr="00E043C1" w:rsidRDefault="00BF4248" w:rsidP="00BF4248">
      <w:pPr>
        <w:pStyle w:val="Heading4"/>
        <w:rPr>
          <w:color w:val="0000CC"/>
        </w:rPr>
      </w:pPr>
      <w:r w:rsidRPr="00E043C1">
        <w:rPr>
          <w:color w:val="0000CC"/>
        </w:rPr>
        <w:t>Others</w:t>
      </w:r>
    </w:p>
    <w:p w:rsidR="00BF4248" w:rsidRPr="00E043C1" w:rsidRDefault="00BF4248" w:rsidP="00BF4248">
      <w:pPr>
        <w:rPr>
          <w:color w:val="0000CC"/>
        </w:rPr>
      </w:pPr>
      <w:r w:rsidRPr="00E043C1">
        <w:rPr>
          <w:color w:val="0000CC"/>
        </w:rPr>
        <w:t>draft-ietf-netext-pmipv6-flowmob (I-D Exists)</w:t>
      </w:r>
    </w:p>
    <w:p w:rsidR="00BF4248" w:rsidRPr="00E043C1" w:rsidRDefault="00BF4248" w:rsidP="00BF4248">
      <w:pPr>
        <w:rPr>
          <w:color w:val="0000CC"/>
        </w:rPr>
      </w:pPr>
      <w:r w:rsidRPr="00E043C1">
        <w:rPr>
          <w:color w:val="0000CC"/>
        </w:rPr>
        <w:t>draft-ietf-netext-pd-pmip (I-D Exists)</w:t>
      </w:r>
    </w:p>
    <w:p w:rsidR="00BF4248" w:rsidRPr="00E043C1" w:rsidRDefault="00BF4248" w:rsidP="00BF4248">
      <w:pPr>
        <w:rPr>
          <w:color w:val="0000CC"/>
        </w:rPr>
      </w:pPr>
      <w:r w:rsidRPr="00E043C1">
        <w:rPr>
          <w:color w:val="0000CC"/>
        </w:rPr>
        <w:t>draft-ietf-netext-access-network-option (In WG LC)</w:t>
      </w:r>
    </w:p>
    <w:p w:rsidR="00BF4248" w:rsidRPr="00E043C1" w:rsidRDefault="00BF4248" w:rsidP="00BF4248">
      <w:pPr>
        <w:rPr>
          <w:rFonts w:eastAsiaTheme="minorEastAsia"/>
          <w:color w:val="0000CC"/>
          <w:lang w:eastAsia="zh-CN"/>
        </w:rPr>
      </w:pPr>
      <w:r w:rsidRPr="00E043C1">
        <w:rPr>
          <w:color w:val="0000CC"/>
        </w:rPr>
        <w:t>draft-ietf-netext-pmipv6-sipto-option (I-D Exists)</w:t>
      </w:r>
    </w:p>
    <w:p w:rsidR="00C25A5A" w:rsidRPr="00E043C1" w:rsidRDefault="00BF4248" w:rsidP="00C25A5A">
      <w:pPr>
        <w:pStyle w:val="Heading3"/>
        <w:rPr>
          <w:color w:val="0000CC"/>
        </w:rPr>
      </w:pPr>
      <w:r w:rsidRPr="00E043C1">
        <w:rPr>
          <w:color w:val="0000CC"/>
        </w:rPr>
        <w:t>Mobility-related pre-WG possible activities in IETF83 in Paris</w:t>
      </w:r>
      <w:r w:rsidR="00C25A5A" w:rsidRPr="00E043C1">
        <w:rPr>
          <w:rFonts w:eastAsiaTheme="minorEastAsia" w:hint="eastAsia"/>
          <w:color w:val="0000CC"/>
          <w:lang w:eastAsia="zh-CN"/>
        </w:rPr>
        <w:t>:</w:t>
      </w:r>
      <w:r w:rsidR="00C35C99">
        <w:rPr>
          <w:rFonts w:eastAsiaTheme="minorEastAsia" w:hint="eastAsia"/>
          <w:color w:val="0000CC"/>
          <w:lang w:eastAsia="zh-CN"/>
        </w:rPr>
        <w:t xml:space="preserve"> </w:t>
      </w:r>
    </w:p>
    <w:p w:rsidR="00C25A5A" w:rsidRPr="00E043C1" w:rsidRDefault="00C25A5A" w:rsidP="00C25A5A">
      <w:pPr>
        <w:pStyle w:val="Heading4"/>
        <w:rPr>
          <w:color w:val="0000CC"/>
        </w:rPr>
      </w:pPr>
      <w:r w:rsidRPr="00E043C1">
        <w:rPr>
          <w:color w:val="0000CC"/>
        </w:rPr>
        <w:t>ITS (Intelligent Transport Systems) BoF</w:t>
      </w:r>
      <w:r w:rsidRPr="00E043C1">
        <w:rPr>
          <w:rFonts w:eastAsiaTheme="minorEastAsia" w:hint="eastAsia"/>
          <w:color w:val="0000CC"/>
          <w:lang w:eastAsia="zh-CN"/>
        </w:rPr>
        <w:t xml:space="preserve">: </w:t>
      </w:r>
      <w:r w:rsidRPr="00E043C1">
        <w:rPr>
          <w:color w:val="0000CC"/>
        </w:rPr>
        <w:t>“Possible work to be started in the IETF around car, aircraft, and other transports and their networking requirements.”</w:t>
      </w:r>
      <w:r w:rsidRPr="00E043C1">
        <w:rPr>
          <w:rFonts w:eastAsiaTheme="minorEastAsia" w:hint="eastAsia"/>
          <w:color w:val="0000CC"/>
          <w:lang w:eastAsia="zh-CN"/>
        </w:rPr>
        <w:t xml:space="preserve"> </w:t>
      </w:r>
      <w:r w:rsidRPr="00E043C1">
        <w:rPr>
          <w:color w:val="0000CC"/>
        </w:rPr>
        <w:t>Agenda not scheduled</w:t>
      </w:r>
    </w:p>
    <w:p w:rsidR="00BF4248" w:rsidRPr="00E043C1" w:rsidRDefault="00C25A5A" w:rsidP="00BF4248">
      <w:pPr>
        <w:pStyle w:val="Heading4"/>
        <w:rPr>
          <w:rFonts w:eastAsiaTheme="minorEastAsia"/>
          <w:color w:val="0000CC"/>
          <w:lang w:eastAsia="zh-CN"/>
        </w:rPr>
      </w:pPr>
      <w:r w:rsidRPr="00E043C1">
        <w:rPr>
          <w:color w:val="0000CC"/>
        </w:rPr>
        <w:t>FMC (Fixed-Mobile Convergence) Bar-BoF</w:t>
      </w:r>
      <w:r w:rsidRPr="00E043C1">
        <w:rPr>
          <w:rFonts w:eastAsiaTheme="minorEastAsia" w:hint="eastAsia"/>
          <w:color w:val="0000CC"/>
          <w:lang w:eastAsia="zh-CN"/>
        </w:rPr>
        <w:t xml:space="preserve">: </w:t>
      </w:r>
      <w:r w:rsidRPr="00E043C1">
        <w:rPr>
          <w:color w:val="0000CC"/>
        </w:rPr>
        <w:t xml:space="preserve">Tuesday March 28 at 19:30 </w:t>
      </w:r>
      <w:r w:rsidR="00BF4248" w:rsidRPr="00E043C1">
        <w:rPr>
          <w:color w:val="0000CC"/>
        </w:rPr>
        <w:t xml:space="preserve">6463 </w:t>
      </w:r>
    </w:p>
    <w:p w:rsidR="00A37400" w:rsidRPr="00E043C1" w:rsidRDefault="00BF4248" w:rsidP="00BF4248">
      <w:pPr>
        <w:pStyle w:val="Heading3"/>
        <w:rPr>
          <w:color w:val="0000CC"/>
        </w:rPr>
      </w:pPr>
      <w:r w:rsidRPr="00E043C1">
        <w:rPr>
          <w:rFonts w:eastAsiaTheme="minorEastAsia" w:hint="eastAsia"/>
          <w:color w:val="0000CC"/>
          <w:lang w:eastAsia="zh-CN"/>
        </w:rPr>
        <w:t>Charlie Perkins mentioned that there is a BoF on New direction on mobility will be on Wednesday 8PM.</w:t>
      </w:r>
      <w:r w:rsidR="00C35C99">
        <w:rPr>
          <w:rFonts w:eastAsiaTheme="minorEastAsia" w:hint="eastAsia"/>
          <w:color w:val="0000CC"/>
          <w:lang w:eastAsia="zh-CN"/>
        </w:rPr>
        <w:t xml:space="preserve"> </w:t>
      </w:r>
    </w:p>
    <w:p w:rsidR="007D5213" w:rsidRPr="00E043C1" w:rsidRDefault="007D5213" w:rsidP="007D5213">
      <w:pPr>
        <w:pStyle w:val="Heading2"/>
        <w:rPr>
          <w:color w:val="0000CC"/>
        </w:rPr>
      </w:pPr>
      <w:r w:rsidRPr="00E043C1">
        <w:rPr>
          <w:color w:val="0000CC"/>
        </w:rPr>
        <w:t>Liaison report (21-12-0013-01) is provided by Clint Chaplin</w:t>
      </w:r>
    </w:p>
    <w:p w:rsidR="007D5213" w:rsidRPr="00E043C1" w:rsidRDefault="007D5213" w:rsidP="007D5213">
      <w:pPr>
        <w:pStyle w:val="Heading3"/>
        <w:snapToGrid/>
        <w:rPr>
          <w:color w:val="0000CC"/>
        </w:rPr>
      </w:pPr>
      <w:r w:rsidRPr="00E043C1">
        <w:rPr>
          <w:color w:val="0000CC"/>
        </w:rPr>
        <w:t>802.11 TGmb 802.11 Accumulated</w:t>
      </w:r>
      <w:r w:rsidR="00F17F89" w:rsidRPr="00E043C1">
        <w:rPr>
          <w:color w:val="0000CC"/>
        </w:rPr>
        <w:t xml:space="preserve"> </w:t>
      </w:r>
      <w:r w:rsidRPr="00E043C1">
        <w:rPr>
          <w:color w:val="0000CC"/>
        </w:rPr>
        <w:t xml:space="preserve">Maintenance Changes </w:t>
      </w:r>
    </w:p>
    <w:p w:rsidR="00E043C1" w:rsidRPr="00E043C1" w:rsidRDefault="00E043C1" w:rsidP="00E043C1">
      <w:pPr>
        <w:pStyle w:val="Heading4"/>
        <w:rPr>
          <w:color w:val="0000CC"/>
        </w:rPr>
      </w:pPr>
      <w:r w:rsidRPr="00E043C1">
        <w:rPr>
          <w:color w:val="0000CC"/>
        </w:rPr>
        <w:t>Received Standards Board permission to publish</w:t>
      </w:r>
    </w:p>
    <w:p w:rsidR="007D5213" w:rsidRPr="00E043C1" w:rsidRDefault="00E043C1" w:rsidP="00E043C1">
      <w:pPr>
        <w:pStyle w:val="Heading4"/>
        <w:rPr>
          <w:color w:val="0000CC"/>
        </w:rPr>
      </w:pPr>
      <w:r w:rsidRPr="00E043C1">
        <w:rPr>
          <w:color w:val="0000CC"/>
        </w:rPr>
        <w:t>Will probably be published in 3-4 weeks.</w:t>
      </w:r>
      <w:r w:rsidR="007D5213" w:rsidRPr="00E043C1">
        <w:rPr>
          <w:rFonts w:hint="eastAsia"/>
          <w:color w:val="0000CC"/>
        </w:rPr>
        <w:t xml:space="preserve"> </w:t>
      </w:r>
    </w:p>
    <w:p w:rsidR="007D5213" w:rsidRPr="00E043C1" w:rsidRDefault="007D5213" w:rsidP="007D5213">
      <w:pPr>
        <w:pStyle w:val="Heading3"/>
        <w:snapToGrid/>
        <w:rPr>
          <w:color w:val="0000CC"/>
        </w:rPr>
      </w:pPr>
      <w:r w:rsidRPr="00E043C1">
        <w:rPr>
          <w:color w:val="0000CC"/>
        </w:rPr>
        <w:t>802.11 TGaa 802.11 Video Transport Streams (additions to support video)</w:t>
      </w:r>
    </w:p>
    <w:p w:rsidR="00E043C1" w:rsidRPr="00E043C1" w:rsidRDefault="00E043C1" w:rsidP="00E043C1">
      <w:pPr>
        <w:pStyle w:val="Heading4"/>
        <w:rPr>
          <w:color w:val="0000CC"/>
        </w:rPr>
      </w:pPr>
      <w:r w:rsidRPr="00E043C1">
        <w:rPr>
          <w:color w:val="0000CC"/>
        </w:rPr>
        <w:t>Third Recirculation Sponsor ballot on IEEE 802.11aa D9.0 closed January 27, 2012.</w:t>
      </w:r>
      <w:r w:rsidR="00C35C99">
        <w:rPr>
          <w:color w:val="0000CC"/>
        </w:rPr>
        <w:t xml:space="preserve"> </w:t>
      </w:r>
      <w:r w:rsidRPr="00E043C1">
        <w:rPr>
          <w:color w:val="0000CC"/>
        </w:rPr>
        <w:t>Results: 124/0/11 100.00%</w:t>
      </w:r>
      <w:r w:rsidRPr="00E043C1">
        <w:rPr>
          <w:rFonts w:eastAsiaTheme="minorEastAsia" w:hint="eastAsia"/>
          <w:color w:val="0000CC"/>
          <w:lang w:eastAsia="zh-CN"/>
        </w:rPr>
        <w:t xml:space="preserve">. </w:t>
      </w:r>
      <w:r w:rsidRPr="00E043C1">
        <w:rPr>
          <w:color w:val="0000CC"/>
        </w:rPr>
        <w:t>0 comments received</w:t>
      </w:r>
    </w:p>
    <w:p w:rsidR="00E043C1" w:rsidRPr="00E043C1" w:rsidRDefault="00E043C1" w:rsidP="00E043C1">
      <w:pPr>
        <w:pStyle w:val="Heading4"/>
        <w:rPr>
          <w:color w:val="0000CC"/>
        </w:rPr>
      </w:pPr>
      <w:r w:rsidRPr="00E043C1">
        <w:rPr>
          <w:color w:val="0000CC"/>
        </w:rPr>
        <w:t>On the RevCom agenda later this month</w:t>
      </w:r>
    </w:p>
    <w:p w:rsidR="007D5213" w:rsidRPr="00E043C1" w:rsidRDefault="00E043C1" w:rsidP="00E043C1">
      <w:pPr>
        <w:pStyle w:val="Heading4"/>
        <w:rPr>
          <w:color w:val="0000CC"/>
        </w:rPr>
      </w:pPr>
      <w:r w:rsidRPr="00E043C1">
        <w:rPr>
          <w:color w:val="0000CC"/>
        </w:rPr>
        <w:t>Deciding whether to ask RAC for a Group MAC address or self-assign one from the 802.11 OUI.</w:t>
      </w:r>
      <w:r w:rsidR="007D5213" w:rsidRPr="00E043C1">
        <w:rPr>
          <w:color w:val="0000CC"/>
        </w:rPr>
        <w:t>.</w:t>
      </w:r>
    </w:p>
    <w:p w:rsidR="007D5213" w:rsidRPr="00E043C1" w:rsidRDefault="007D5213" w:rsidP="007D5213">
      <w:pPr>
        <w:pStyle w:val="Heading3"/>
        <w:snapToGrid/>
        <w:rPr>
          <w:color w:val="0000CC"/>
        </w:rPr>
      </w:pPr>
      <w:r w:rsidRPr="00E043C1">
        <w:rPr>
          <w:color w:val="0000CC"/>
        </w:rPr>
        <w:t>802.11 TGac Very High Throughput &lt;6GHz (successor to 802.11n at frequencies &lt; 6Hz)</w:t>
      </w:r>
    </w:p>
    <w:p w:rsidR="00E043C1" w:rsidRPr="00E043C1" w:rsidRDefault="00E043C1" w:rsidP="00E043C1">
      <w:pPr>
        <w:pStyle w:val="Heading4"/>
        <w:rPr>
          <w:color w:val="0000CC"/>
          <w:lang w:eastAsia="zh-CN"/>
        </w:rPr>
      </w:pPr>
      <w:r w:rsidRPr="00E043C1">
        <w:rPr>
          <w:color w:val="0000CC"/>
          <w:lang w:eastAsia="zh-CN"/>
        </w:rPr>
        <w:t>Second Initial WG Ballot LB187 on draft 2.0 closed February 18, 2012.</w:t>
      </w:r>
      <w:r w:rsidR="00C35C99">
        <w:rPr>
          <w:color w:val="0000CC"/>
          <w:lang w:eastAsia="zh-CN"/>
        </w:rPr>
        <w:t xml:space="preserve"> </w:t>
      </w:r>
      <w:r w:rsidRPr="00E043C1">
        <w:rPr>
          <w:color w:val="0000CC"/>
          <w:lang w:eastAsia="zh-CN"/>
        </w:rPr>
        <w:t>Results 223/28/19 88.84%</w:t>
      </w:r>
      <w:r w:rsidRPr="00E043C1">
        <w:rPr>
          <w:rFonts w:eastAsiaTheme="minorEastAsia" w:hint="eastAsia"/>
          <w:color w:val="0000CC"/>
          <w:lang w:eastAsia="zh-CN"/>
        </w:rPr>
        <w:t xml:space="preserve">. </w:t>
      </w:r>
      <w:r w:rsidRPr="00E043C1">
        <w:rPr>
          <w:color w:val="0000CC"/>
          <w:lang w:eastAsia="zh-CN"/>
        </w:rPr>
        <w:t>Received 1492 comments:</w:t>
      </w:r>
      <w:r w:rsidR="00C35C99">
        <w:rPr>
          <w:color w:val="0000CC"/>
          <w:lang w:eastAsia="zh-CN"/>
        </w:rPr>
        <w:t xml:space="preserve"> </w:t>
      </w:r>
      <w:r w:rsidRPr="00E043C1">
        <w:rPr>
          <w:color w:val="0000CC"/>
          <w:lang w:eastAsia="zh-CN"/>
        </w:rPr>
        <w:t xml:space="preserve">778 technical, 655 </w:t>
      </w:r>
      <w:proofErr w:type="gramStart"/>
      <w:r w:rsidRPr="00E043C1">
        <w:rPr>
          <w:color w:val="0000CC"/>
          <w:lang w:eastAsia="zh-CN"/>
        </w:rPr>
        <w:t>editorial</w:t>
      </w:r>
      <w:proofErr w:type="gramEnd"/>
      <w:r w:rsidRPr="00E043C1">
        <w:rPr>
          <w:color w:val="0000CC"/>
          <w:lang w:eastAsia="zh-CN"/>
        </w:rPr>
        <w:t>, 59 general comments.</w:t>
      </w:r>
      <w:r w:rsidRPr="00E043C1">
        <w:rPr>
          <w:rFonts w:eastAsiaTheme="minorEastAsia" w:hint="eastAsia"/>
          <w:color w:val="0000CC"/>
          <w:lang w:eastAsia="zh-CN"/>
        </w:rPr>
        <w:t xml:space="preserve"> </w:t>
      </w:r>
      <w:r w:rsidRPr="00E043C1">
        <w:rPr>
          <w:color w:val="0000CC"/>
          <w:lang w:eastAsia="zh-CN"/>
        </w:rPr>
        <w:t>Working to address the comments</w:t>
      </w:r>
    </w:p>
    <w:p w:rsidR="00A85AC1" w:rsidRPr="00E043C1" w:rsidRDefault="00E043C1" w:rsidP="00E043C1">
      <w:pPr>
        <w:pStyle w:val="Heading4"/>
        <w:rPr>
          <w:rFonts w:eastAsia="Times New Roman"/>
          <w:b/>
          <w:bCs/>
          <w:color w:val="0000CC"/>
        </w:rPr>
      </w:pPr>
      <w:r w:rsidRPr="00E043C1">
        <w:rPr>
          <w:color w:val="0000CC"/>
          <w:lang w:eastAsia="zh-CN"/>
        </w:rPr>
        <w:t>Expecting to go out for recirculation after May meeting</w:t>
      </w:r>
      <w:r w:rsidR="00A85AC1" w:rsidRPr="00E043C1">
        <w:rPr>
          <w:color w:val="0000CC"/>
          <w:lang w:eastAsia="zh-CN"/>
        </w:rPr>
        <w:t>.</w:t>
      </w:r>
    </w:p>
    <w:p w:rsidR="007D5213" w:rsidRPr="00E043C1" w:rsidRDefault="007D5213" w:rsidP="00A85AC1">
      <w:pPr>
        <w:pStyle w:val="Heading3"/>
        <w:snapToGrid/>
        <w:rPr>
          <w:color w:val="0000CC"/>
        </w:rPr>
      </w:pPr>
      <w:r w:rsidRPr="00E043C1">
        <w:rPr>
          <w:color w:val="0000CC"/>
        </w:rPr>
        <w:t>802.11 TGad Very High Throughput 60GHz (successor to 802.11n at 6Hz)</w:t>
      </w:r>
    </w:p>
    <w:p w:rsidR="00E043C1" w:rsidRPr="00E043C1" w:rsidRDefault="00E043C1" w:rsidP="00E043C1">
      <w:pPr>
        <w:pStyle w:val="Heading4"/>
        <w:rPr>
          <w:color w:val="0000CC"/>
        </w:rPr>
      </w:pPr>
      <w:r w:rsidRPr="00E043C1">
        <w:rPr>
          <w:color w:val="0000CC"/>
        </w:rPr>
        <w:t>Finished addressing all comments from the Initial Sponsor Ballot</w:t>
      </w:r>
    </w:p>
    <w:p w:rsidR="007D5213" w:rsidRPr="00E043C1" w:rsidRDefault="00E043C1" w:rsidP="00E043C1">
      <w:pPr>
        <w:pStyle w:val="Heading4"/>
        <w:rPr>
          <w:color w:val="0000CC"/>
        </w:rPr>
      </w:pPr>
      <w:r w:rsidRPr="00E043C1">
        <w:rPr>
          <w:color w:val="0000CC"/>
        </w:rPr>
        <w:t>First Recirculation Sponsor ballot will be started at any time</w:t>
      </w:r>
      <w:r w:rsidR="00A85AC1" w:rsidRPr="00E043C1">
        <w:rPr>
          <w:color w:val="0000CC"/>
        </w:rPr>
        <w:t>.</w:t>
      </w:r>
      <w:r w:rsidR="007D5213" w:rsidRPr="00E043C1">
        <w:rPr>
          <w:rFonts w:hint="eastAsia"/>
          <w:color w:val="0000CC"/>
        </w:rPr>
        <w:t xml:space="preserve"> </w:t>
      </w:r>
    </w:p>
    <w:p w:rsidR="007D5213" w:rsidRPr="00E043C1" w:rsidRDefault="007D5213" w:rsidP="007D5213">
      <w:pPr>
        <w:pStyle w:val="Heading3"/>
        <w:snapToGrid/>
        <w:rPr>
          <w:color w:val="0000CC"/>
        </w:rPr>
      </w:pPr>
      <w:r w:rsidRPr="00E043C1">
        <w:rPr>
          <w:color w:val="0000CC"/>
        </w:rPr>
        <w:t>802.11 TGae QoS MAN</w:t>
      </w:r>
    </w:p>
    <w:p w:rsidR="00A85AC1" w:rsidRPr="00E043C1" w:rsidRDefault="00A85AC1" w:rsidP="0019127C">
      <w:pPr>
        <w:pStyle w:val="Heading4"/>
        <w:rPr>
          <w:color w:val="0000CC"/>
        </w:rPr>
      </w:pPr>
      <w:r w:rsidRPr="00E043C1">
        <w:rPr>
          <w:color w:val="0000CC"/>
        </w:rPr>
        <w:lastRenderedPageBreak/>
        <w:t>Will ask ExCom in March for permission to publish</w:t>
      </w:r>
    </w:p>
    <w:p w:rsidR="007D5213" w:rsidRPr="00E043C1" w:rsidRDefault="00A85AC1" w:rsidP="0019127C">
      <w:pPr>
        <w:pStyle w:val="Heading4"/>
        <w:rPr>
          <w:color w:val="0000CC"/>
        </w:rPr>
      </w:pPr>
      <w:r w:rsidRPr="00E043C1">
        <w:rPr>
          <w:color w:val="0000CC"/>
        </w:rPr>
        <w:t>Will ask RevCom in March for permission to publish</w:t>
      </w:r>
      <w:r w:rsidR="007D5213" w:rsidRPr="00E043C1">
        <w:rPr>
          <w:rFonts w:hint="eastAsia"/>
          <w:color w:val="0000CC"/>
        </w:rPr>
        <w:t xml:space="preserve"> </w:t>
      </w:r>
    </w:p>
    <w:p w:rsidR="007D5213" w:rsidRPr="00ED3694" w:rsidRDefault="007D5213" w:rsidP="007D5213">
      <w:pPr>
        <w:pStyle w:val="Heading3"/>
        <w:snapToGrid/>
        <w:rPr>
          <w:color w:val="0000CC"/>
        </w:rPr>
      </w:pPr>
      <w:r w:rsidRPr="00ED3694">
        <w:rPr>
          <w:color w:val="0000CC"/>
        </w:rPr>
        <w:t>802.11 TGaf TV White Space</w:t>
      </w:r>
    </w:p>
    <w:p w:rsidR="00E043C1" w:rsidRPr="00ED3694" w:rsidRDefault="00E043C1" w:rsidP="00E043C1">
      <w:pPr>
        <w:pStyle w:val="Heading4"/>
        <w:rPr>
          <w:color w:val="0000CC"/>
        </w:rPr>
      </w:pPr>
      <w:r w:rsidRPr="00ED3694">
        <w:rPr>
          <w:color w:val="0000CC"/>
        </w:rPr>
        <w:t>Approved draft D1.06 and the comment resolution spreadsheet in 11-11/277r27</w:t>
      </w:r>
    </w:p>
    <w:p w:rsidR="00E043C1" w:rsidRPr="00ED3694" w:rsidRDefault="00E043C1" w:rsidP="00E043C1">
      <w:pPr>
        <w:pStyle w:val="Heading4"/>
        <w:rPr>
          <w:color w:val="0000CC"/>
        </w:rPr>
      </w:pPr>
      <w:r w:rsidRPr="00ED3694">
        <w:rPr>
          <w:color w:val="0000CC"/>
        </w:rPr>
        <w:t>Heard a presentation on PHY optimization for the TVWS</w:t>
      </w:r>
      <w:r w:rsidRPr="00ED3694">
        <w:rPr>
          <w:rFonts w:eastAsiaTheme="minorEastAsia" w:hint="eastAsia"/>
          <w:color w:val="0000CC"/>
          <w:lang w:eastAsia="zh-CN"/>
        </w:rPr>
        <w:t xml:space="preserve">. </w:t>
      </w:r>
      <w:r w:rsidRPr="00ED3694">
        <w:rPr>
          <w:color w:val="0000CC"/>
        </w:rPr>
        <w:t xml:space="preserve">Special thanks to Ron Porat, </w:t>
      </w:r>
      <w:proofErr w:type="spellStart"/>
      <w:r w:rsidRPr="00ED3694">
        <w:rPr>
          <w:color w:val="0000CC"/>
        </w:rPr>
        <w:t>Vinko</w:t>
      </w:r>
      <w:proofErr w:type="spellEnd"/>
      <w:r w:rsidRPr="00ED3694">
        <w:rPr>
          <w:color w:val="0000CC"/>
        </w:rPr>
        <w:t xml:space="preserve"> </w:t>
      </w:r>
      <w:proofErr w:type="spellStart"/>
      <w:r w:rsidRPr="00ED3694">
        <w:rPr>
          <w:color w:val="0000CC"/>
        </w:rPr>
        <w:t>Erceg</w:t>
      </w:r>
      <w:proofErr w:type="spellEnd"/>
      <w:r w:rsidRPr="00ED3694">
        <w:rPr>
          <w:color w:val="0000CC"/>
        </w:rPr>
        <w:t xml:space="preserve">, </w:t>
      </w:r>
      <w:proofErr w:type="spellStart"/>
      <w:r w:rsidRPr="00ED3694">
        <w:rPr>
          <w:color w:val="0000CC"/>
        </w:rPr>
        <w:t>Tevfik</w:t>
      </w:r>
      <w:proofErr w:type="spellEnd"/>
      <w:r w:rsidRPr="00ED3694">
        <w:rPr>
          <w:color w:val="0000CC"/>
        </w:rPr>
        <w:t xml:space="preserve"> </w:t>
      </w:r>
      <w:proofErr w:type="spellStart"/>
      <w:r w:rsidRPr="00ED3694">
        <w:rPr>
          <w:color w:val="0000CC"/>
        </w:rPr>
        <w:t>Yucek</w:t>
      </w:r>
      <w:proofErr w:type="spellEnd"/>
      <w:r w:rsidRPr="00ED3694">
        <w:rPr>
          <w:color w:val="0000CC"/>
        </w:rPr>
        <w:t>,</w:t>
      </w:r>
      <w:r w:rsidR="00C35C99">
        <w:rPr>
          <w:color w:val="0000CC"/>
        </w:rPr>
        <w:t xml:space="preserve"> </w:t>
      </w:r>
      <w:proofErr w:type="spellStart"/>
      <w:r w:rsidRPr="00ED3694">
        <w:rPr>
          <w:color w:val="0000CC"/>
        </w:rPr>
        <w:t>Sameer</w:t>
      </w:r>
      <w:proofErr w:type="spellEnd"/>
      <w:r w:rsidRPr="00ED3694">
        <w:rPr>
          <w:color w:val="0000CC"/>
        </w:rPr>
        <w:t xml:space="preserve"> </w:t>
      </w:r>
      <w:proofErr w:type="spellStart"/>
      <w:r w:rsidRPr="00ED3694">
        <w:rPr>
          <w:color w:val="0000CC"/>
        </w:rPr>
        <w:t>Vermani</w:t>
      </w:r>
      <w:proofErr w:type="spellEnd"/>
      <w:r w:rsidRPr="00ED3694">
        <w:rPr>
          <w:color w:val="0000CC"/>
        </w:rPr>
        <w:t>, VK Jones and Hemanth Sampath</w:t>
      </w:r>
    </w:p>
    <w:p w:rsidR="00E043C1" w:rsidRPr="00ED3694" w:rsidRDefault="00E043C1" w:rsidP="00E043C1">
      <w:pPr>
        <w:pStyle w:val="Heading4"/>
        <w:rPr>
          <w:color w:val="0000CC"/>
        </w:rPr>
      </w:pPr>
      <w:r w:rsidRPr="00ED3694">
        <w:rPr>
          <w:color w:val="0000CC"/>
        </w:rPr>
        <w:t>Held 5 straw polls for PHY direction preferences</w:t>
      </w:r>
      <w:r w:rsidRPr="00ED3694">
        <w:rPr>
          <w:rFonts w:eastAsiaTheme="minorEastAsia" w:hint="eastAsia"/>
          <w:color w:val="0000CC"/>
          <w:lang w:eastAsia="zh-CN"/>
        </w:rPr>
        <w:t xml:space="preserve">. </w:t>
      </w:r>
      <w:r w:rsidRPr="00ED3694">
        <w:rPr>
          <w:color w:val="0000CC"/>
        </w:rPr>
        <w:t>Nearly unanimous approval of all of the polls</w:t>
      </w:r>
    </w:p>
    <w:p w:rsidR="00E043C1" w:rsidRPr="00ED3694" w:rsidRDefault="00E043C1" w:rsidP="00E043C1">
      <w:pPr>
        <w:pStyle w:val="Heading4"/>
        <w:rPr>
          <w:color w:val="0000CC"/>
        </w:rPr>
      </w:pPr>
      <w:r w:rsidRPr="00ED3694">
        <w:rPr>
          <w:color w:val="0000CC"/>
        </w:rPr>
        <w:t>Revised the P802.11af timeline</w:t>
      </w:r>
    </w:p>
    <w:p w:rsidR="00E043C1" w:rsidRPr="00ED3694" w:rsidRDefault="00E043C1" w:rsidP="00E043C1">
      <w:pPr>
        <w:pStyle w:val="Heading4"/>
        <w:rPr>
          <w:color w:val="0000CC"/>
        </w:rPr>
      </w:pPr>
      <w:r w:rsidRPr="00ED3694">
        <w:rPr>
          <w:color w:val="0000CC"/>
        </w:rPr>
        <w:t>Hoping in July to finish resolving all comments and go out for recirculation WG ballot</w:t>
      </w:r>
    </w:p>
    <w:p w:rsidR="00E043C1" w:rsidRPr="00ED3694" w:rsidRDefault="00E043C1" w:rsidP="00E043C1">
      <w:pPr>
        <w:pStyle w:val="Heading4"/>
        <w:rPr>
          <w:color w:val="0000CC"/>
        </w:rPr>
      </w:pPr>
      <w:r w:rsidRPr="00ED3694">
        <w:rPr>
          <w:color w:val="0000CC"/>
        </w:rPr>
        <w:t>The TGaf Recording Secretary now is also a Vice-chair</w:t>
      </w:r>
      <w:r w:rsidRPr="00ED3694">
        <w:rPr>
          <w:rFonts w:eastAsiaTheme="minorEastAsia" w:hint="eastAsia"/>
          <w:color w:val="0000CC"/>
          <w:lang w:eastAsia="zh-CN"/>
        </w:rPr>
        <w:t xml:space="preserve">. </w:t>
      </w:r>
      <w:r w:rsidRPr="00ED3694">
        <w:rPr>
          <w:color w:val="0000CC"/>
        </w:rPr>
        <w:t>Zhou Lan of NICT joins Peter Ecclesine Vice-chairs as</w:t>
      </w:r>
      <w:r w:rsidRPr="00ED3694">
        <w:rPr>
          <w:rFonts w:eastAsiaTheme="minorEastAsia" w:hint="eastAsia"/>
          <w:color w:val="0000CC"/>
          <w:lang w:eastAsia="zh-CN"/>
        </w:rPr>
        <w:t xml:space="preserve"> </w:t>
      </w:r>
      <w:r w:rsidRPr="00ED3694">
        <w:rPr>
          <w:color w:val="0000CC"/>
        </w:rPr>
        <w:t>TGaf now has two Vice-chairs</w:t>
      </w:r>
    </w:p>
    <w:p w:rsidR="00E043C1" w:rsidRPr="00ED3694" w:rsidRDefault="00E043C1" w:rsidP="00E043C1">
      <w:pPr>
        <w:pStyle w:val="Heading4"/>
        <w:rPr>
          <w:color w:val="0000CC"/>
        </w:rPr>
      </w:pPr>
      <w:r w:rsidRPr="00ED3694">
        <w:rPr>
          <w:color w:val="0000CC"/>
        </w:rPr>
        <w:t>In order to better understand the needs and plans for the TVWS in Japan, we have added a liaison position between the IEEE 802.11 WG and the White Space Promotion Committee</w:t>
      </w:r>
      <w:r w:rsidRPr="00ED3694">
        <w:rPr>
          <w:rFonts w:eastAsiaTheme="minorEastAsia" w:hint="eastAsia"/>
          <w:color w:val="0000CC"/>
          <w:lang w:eastAsia="zh-CN"/>
        </w:rPr>
        <w:t xml:space="preserve">. </w:t>
      </w:r>
      <w:r w:rsidRPr="00ED3694">
        <w:rPr>
          <w:color w:val="0000CC"/>
        </w:rPr>
        <w:t>Hiroshi Harada of NICT will serve as liaison</w:t>
      </w:r>
    </w:p>
    <w:p w:rsidR="007D5213" w:rsidRPr="00154442" w:rsidRDefault="00E043C1" w:rsidP="00E043C1">
      <w:pPr>
        <w:pStyle w:val="Heading4"/>
        <w:rPr>
          <w:color w:val="0000CC"/>
        </w:rPr>
      </w:pPr>
      <w:r w:rsidRPr="00ED3694">
        <w:rPr>
          <w:color w:val="0000CC"/>
        </w:rPr>
        <w:t xml:space="preserve">I would like to thank NICT for their continuing, and now increasing commitment to the </w:t>
      </w:r>
      <w:r w:rsidRPr="00154442">
        <w:rPr>
          <w:color w:val="0000CC"/>
        </w:rPr>
        <w:t>success of TGaf</w:t>
      </w:r>
      <w:r w:rsidR="007D5213" w:rsidRPr="00154442">
        <w:rPr>
          <w:rFonts w:hint="eastAsia"/>
          <w:color w:val="0000CC"/>
        </w:rPr>
        <w:t xml:space="preserve"> </w:t>
      </w:r>
    </w:p>
    <w:p w:rsidR="007D5213" w:rsidRPr="00154442" w:rsidRDefault="007D5213" w:rsidP="007D5213">
      <w:pPr>
        <w:pStyle w:val="Heading3"/>
        <w:snapToGrid/>
        <w:rPr>
          <w:color w:val="0000CC"/>
        </w:rPr>
      </w:pPr>
      <w:r w:rsidRPr="00154442">
        <w:rPr>
          <w:color w:val="0000CC"/>
        </w:rPr>
        <w:t>802.11 TGah &lt; 1GHz (sub 1GHz operation)</w:t>
      </w:r>
    </w:p>
    <w:p w:rsidR="00ED3694" w:rsidRPr="00154442" w:rsidRDefault="00ED3694" w:rsidP="00ED3694">
      <w:pPr>
        <w:pStyle w:val="Heading4"/>
        <w:rPr>
          <w:color w:val="0000CC"/>
        </w:rPr>
      </w:pPr>
      <w:r w:rsidRPr="00154442">
        <w:rPr>
          <w:color w:val="0000CC"/>
        </w:rPr>
        <w:t>Work continued on specification framework</w:t>
      </w:r>
      <w:r w:rsidR="00154442" w:rsidRPr="00154442">
        <w:rPr>
          <w:rFonts w:eastAsiaTheme="minorEastAsia" w:hint="eastAsia"/>
          <w:color w:val="0000CC"/>
          <w:lang w:eastAsia="zh-CN"/>
        </w:rPr>
        <w:t xml:space="preserve">: </w:t>
      </w:r>
      <w:r w:rsidRPr="00154442">
        <w:rPr>
          <w:color w:val="0000CC"/>
        </w:rPr>
        <w:t>Many straw polls and motions</w:t>
      </w:r>
      <w:r w:rsidR="00154442" w:rsidRPr="00154442">
        <w:rPr>
          <w:rFonts w:eastAsiaTheme="minorEastAsia" w:hint="eastAsia"/>
          <w:color w:val="0000CC"/>
          <w:lang w:eastAsia="zh-CN"/>
        </w:rPr>
        <w:t xml:space="preserve">; </w:t>
      </w:r>
      <w:r w:rsidRPr="00154442">
        <w:rPr>
          <w:color w:val="0000CC"/>
        </w:rPr>
        <w:t>Update to the spec framework adopted</w:t>
      </w:r>
      <w:r w:rsidR="00154442" w:rsidRPr="00154442">
        <w:rPr>
          <w:rFonts w:eastAsiaTheme="minorEastAsia" w:hint="eastAsia"/>
          <w:color w:val="0000CC"/>
          <w:lang w:eastAsia="zh-CN"/>
        </w:rPr>
        <w:t xml:space="preserve">; </w:t>
      </w:r>
      <w:r w:rsidRPr="00154442">
        <w:rPr>
          <w:color w:val="0000CC"/>
        </w:rPr>
        <w:t>11-11-1137-06-00ah-specification-framework-for-tgah.docx</w:t>
      </w:r>
    </w:p>
    <w:p w:rsidR="00ED3694" w:rsidRPr="00154442" w:rsidRDefault="00ED3694" w:rsidP="00ED3694">
      <w:pPr>
        <w:pStyle w:val="Heading4"/>
        <w:rPr>
          <w:color w:val="0000CC"/>
        </w:rPr>
      </w:pPr>
      <w:r w:rsidRPr="00154442">
        <w:rPr>
          <w:color w:val="0000CC"/>
        </w:rPr>
        <w:t>Typo fix on channel model document</w:t>
      </w:r>
    </w:p>
    <w:p w:rsidR="00ED3694" w:rsidRPr="00154442" w:rsidRDefault="00ED3694" w:rsidP="00ED3694">
      <w:pPr>
        <w:pStyle w:val="Heading4"/>
        <w:rPr>
          <w:color w:val="0000CC"/>
        </w:rPr>
      </w:pPr>
      <w:r w:rsidRPr="00154442">
        <w:rPr>
          <w:color w:val="0000CC"/>
        </w:rPr>
        <w:t>Ad hoc sub groups created and leadership established</w:t>
      </w:r>
    </w:p>
    <w:p w:rsidR="00ED3694" w:rsidRPr="00154442" w:rsidRDefault="00ED3694" w:rsidP="00ED3694">
      <w:pPr>
        <w:pStyle w:val="Heading4"/>
        <w:rPr>
          <w:color w:val="0000CC"/>
        </w:rPr>
      </w:pPr>
      <w:r w:rsidRPr="00154442">
        <w:rPr>
          <w:color w:val="0000CC"/>
        </w:rPr>
        <w:t>PHY Ad hoc sub group chairs</w:t>
      </w:r>
      <w:r w:rsidR="00154442" w:rsidRPr="00154442">
        <w:rPr>
          <w:rFonts w:eastAsiaTheme="minorEastAsia" w:hint="eastAsia"/>
          <w:color w:val="0000CC"/>
          <w:lang w:eastAsia="zh-CN"/>
        </w:rPr>
        <w:t xml:space="preserve">: </w:t>
      </w:r>
      <w:r w:rsidRPr="00154442">
        <w:rPr>
          <w:color w:val="0000CC"/>
        </w:rPr>
        <w:t>Ron Porat</w:t>
      </w:r>
      <w:r w:rsidR="00154442" w:rsidRPr="00154442">
        <w:rPr>
          <w:rFonts w:eastAsiaTheme="minorEastAsia" w:hint="eastAsia"/>
          <w:color w:val="0000CC"/>
          <w:lang w:eastAsia="zh-CN"/>
        </w:rPr>
        <w:t xml:space="preserve">; </w:t>
      </w:r>
      <w:r w:rsidRPr="00154442">
        <w:rPr>
          <w:color w:val="0000CC"/>
        </w:rPr>
        <w:t>David Xun Yang</w:t>
      </w:r>
      <w:r w:rsidR="00154442" w:rsidRPr="00154442">
        <w:rPr>
          <w:rFonts w:eastAsiaTheme="minorEastAsia" w:hint="eastAsia"/>
          <w:color w:val="0000CC"/>
          <w:lang w:eastAsia="zh-CN"/>
        </w:rPr>
        <w:t xml:space="preserve">; </w:t>
      </w:r>
      <w:r w:rsidRPr="00154442">
        <w:rPr>
          <w:color w:val="0000CC"/>
        </w:rPr>
        <w:t>Minho Cheung</w:t>
      </w:r>
    </w:p>
    <w:p w:rsidR="007D5213" w:rsidRPr="00154442" w:rsidRDefault="00ED3694" w:rsidP="00ED3694">
      <w:pPr>
        <w:pStyle w:val="Heading4"/>
        <w:rPr>
          <w:color w:val="0000CC"/>
        </w:rPr>
      </w:pPr>
      <w:r w:rsidRPr="00154442">
        <w:rPr>
          <w:color w:val="0000CC"/>
        </w:rPr>
        <w:t>MAC Ad hoc sub group chairs</w:t>
      </w:r>
      <w:r w:rsidR="00154442" w:rsidRPr="00154442">
        <w:rPr>
          <w:rFonts w:eastAsiaTheme="minorEastAsia" w:hint="eastAsia"/>
          <w:color w:val="0000CC"/>
          <w:lang w:eastAsia="zh-CN"/>
        </w:rPr>
        <w:t xml:space="preserve">: </w:t>
      </w:r>
      <w:r w:rsidRPr="00154442">
        <w:rPr>
          <w:color w:val="0000CC"/>
        </w:rPr>
        <w:t>Simone Merlin</w:t>
      </w:r>
      <w:r w:rsidR="00154442" w:rsidRPr="00154442">
        <w:rPr>
          <w:rFonts w:eastAsiaTheme="minorEastAsia" w:hint="eastAsia"/>
          <w:color w:val="0000CC"/>
          <w:lang w:eastAsia="zh-CN"/>
        </w:rPr>
        <w:t xml:space="preserve">; </w:t>
      </w:r>
      <w:r w:rsidRPr="00154442">
        <w:rPr>
          <w:color w:val="0000CC"/>
        </w:rPr>
        <w:t>Yong Liu</w:t>
      </w:r>
      <w:r w:rsidR="00154442" w:rsidRPr="00154442">
        <w:rPr>
          <w:rFonts w:eastAsiaTheme="minorEastAsia" w:hint="eastAsia"/>
          <w:color w:val="0000CC"/>
          <w:lang w:eastAsia="zh-CN"/>
        </w:rPr>
        <w:t xml:space="preserve">; </w:t>
      </w:r>
      <w:r w:rsidRPr="00154442">
        <w:rPr>
          <w:color w:val="0000CC"/>
        </w:rPr>
        <w:t>Huai-Rong Shao</w:t>
      </w:r>
    </w:p>
    <w:p w:rsidR="007D5213" w:rsidRPr="00154442" w:rsidRDefault="007D5213" w:rsidP="007D5213">
      <w:pPr>
        <w:pStyle w:val="Heading3"/>
        <w:snapToGrid/>
        <w:rPr>
          <w:color w:val="0000CC"/>
        </w:rPr>
      </w:pPr>
      <w:r w:rsidRPr="00154442">
        <w:rPr>
          <w:color w:val="0000CC"/>
        </w:rPr>
        <w:t>802.11 TGai fast initial authentication</w:t>
      </w:r>
    </w:p>
    <w:p w:rsidR="00A85AC1" w:rsidRPr="00154442" w:rsidRDefault="00154442" w:rsidP="00154442">
      <w:pPr>
        <w:pStyle w:val="Heading4"/>
        <w:rPr>
          <w:color w:val="0000CC"/>
        </w:rPr>
      </w:pPr>
      <w:r w:rsidRPr="00154442">
        <w:rPr>
          <w:color w:val="0000CC"/>
        </w:rPr>
        <w:t>40 Contribution for SDF &amp; Presentations</w:t>
      </w:r>
      <w:r w:rsidRPr="00154442">
        <w:rPr>
          <w:rFonts w:eastAsiaTheme="minorEastAsia" w:hint="eastAsia"/>
          <w:color w:val="0000CC"/>
          <w:lang w:eastAsia="zh-CN"/>
        </w:rPr>
        <w:t xml:space="preserve">: </w:t>
      </w:r>
      <w:r w:rsidRPr="00154442">
        <w:rPr>
          <w:color w:val="0000CC"/>
        </w:rPr>
        <w:t>https://mentor.ieee.org/802.11/dcn/12/11-12-0286-11-00ai-tgai-submissions-list-for-hawaii-meeting.xls</w:t>
      </w:r>
      <w:r w:rsidRPr="00154442">
        <w:rPr>
          <w:rFonts w:eastAsiaTheme="minorEastAsia" w:hint="eastAsia"/>
          <w:color w:val="0000CC"/>
          <w:lang w:eastAsia="zh-CN"/>
        </w:rPr>
        <w:t xml:space="preserve">; </w:t>
      </w:r>
      <w:r w:rsidRPr="00154442">
        <w:rPr>
          <w:color w:val="0000CC"/>
        </w:rPr>
        <w:t>26 AP/Network discovery</w:t>
      </w:r>
      <w:r w:rsidRPr="00154442">
        <w:rPr>
          <w:rFonts w:eastAsiaTheme="minorEastAsia" w:hint="eastAsia"/>
          <w:color w:val="0000CC"/>
          <w:lang w:eastAsia="zh-CN"/>
        </w:rPr>
        <w:t xml:space="preserve">; </w:t>
      </w:r>
      <w:r w:rsidRPr="00154442">
        <w:rPr>
          <w:color w:val="0000CC"/>
        </w:rPr>
        <w:t>11 Security; 3 upper layer setup</w:t>
      </w:r>
      <w:r w:rsidRPr="00154442">
        <w:rPr>
          <w:rFonts w:eastAsiaTheme="minorEastAsia"/>
          <w:color w:val="0000CC"/>
          <w:lang w:eastAsia="zh-CN"/>
        </w:rPr>
        <w:t xml:space="preserve">; </w:t>
      </w:r>
      <w:r w:rsidRPr="00154442">
        <w:rPr>
          <w:color w:val="0000CC"/>
        </w:rPr>
        <w:t>https://mentor.ieee.org/802.11/dcn/12/11-12-0151-06-00ai-proposed-specification-framework-for-tgai.docx</w:t>
      </w:r>
    </w:p>
    <w:p w:rsidR="00A85AC1" w:rsidRPr="00154442" w:rsidRDefault="00A85AC1" w:rsidP="00A85AC1">
      <w:pPr>
        <w:pStyle w:val="Heading3"/>
        <w:rPr>
          <w:rFonts w:eastAsiaTheme="minorEastAsia"/>
          <w:color w:val="0000CC"/>
          <w:lang w:eastAsia="zh-CN"/>
        </w:rPr>
      </w:pPr>
      <w:r w:rsidRPr="00154442">
        <w:rPr>
          <w:rFonts w:eastAsiaTheme="minorEastAsia"/>
          <w:color w:val="0000CC"/>
          <w:lang w:eastAsia="zh-CN"/>
        </w:rPr>
        <w:t>802.11 ISD SG Infrastructure Service Discovery</w:t>
      </w:r>
    </w:p>
    <w:p w:rsidR="0074622D" w:rsidRPr="00154442" w:rsidRDefault="00191856" w:rsidP="00154442">
      <w:pPr>
        <w:pStyle w:val="Heading4"/>
        <w:rPr>
          <w:color w:val="0000CC"/>
          <w:lang w:eastAsia="zh-CN"/>
        </w:rPr>
      </w:pPr>
      <w:r w:rsidRPr="00154442">
        <w:rPr>
          <w:color w:val="0000CC"/>
          <w:lang w:val="en-GB" w:eastAsia="zh-CN"/>
        </w:rPr>
        <w:t>Summary</w:t>
      </w:r>
      <w:r w:rsidR="00154442" w:rsidRPr="00154442">
        <w:rPr>
          <w:rFonts w:eastAsiaTheme="minorEastAsia" w:hint="eastAsia"/>
          <w:color w:val="0000CC"/>
          <w:lang w:val="en-GB" w:eastAsia="zh-CN"/>
        </w:rPr>
        <w:t>:</w:t>
      </w:r>
    </w:p>
    <w:p w:rsidR="0074622D" w:rsidRPr="00154442" w:rsidRDefault="00191856" w:rsidP="00154442">
      <w:pPr>
        <w:pStyle w:val="Heading4"/>
        <w:rPr>
          <w:color w:val="0000CC"/>
          <w:lang w:eastAsia="zh-CN"/>
        </w:rPr>
      </w:pPr>
      <w:r w:rsidRPr="00154442">
        <w:rPr>
          <w:color w:val="0000CC"/>
          <w:lang w:val="en-GB" w:eastAsia="zh-CN"/>
        </w:rPr>
        <w:t>Two presentations on use cases:</w:t>
      </w:r>
      <w:r w:rsidR="00154442" w:rsidRPr="00154442">
        <w:rPr>
          <w:rFonts w:eastAsiaTheme="minorEastAsia" w:hint="eastAsia"/>
          <w:color w:val="0000CC"/>
          <w:lang w:val="en-GB" w:eastAsia="zh-CN"/>
        </w:rPr>
        <w:t xml:space="preserve"> </w:t>
      </w:r>
      <w:r w:rsidRPr="00154442">
        <w:rPr>
          <w:color w:val="0000CC"/>
          <w:lang w:val="en-GB" w:eastAsia="zh-CN"/>
        </w:rPr>
        <w:t>11-12-0346r0</w:t>
      </w:r>
      <w:r w:rsidR="00154442" w:rsidRPr="00154442">
        <w:rPr>
          <w:rFonts w:eastAsiaTheme="minorEastAsia"/>
          <w:color w:val="0000CC"/>
          <w:lang w:val="en-GB" w:eastAsia="zh-CN"/>
        </w:rPr>
        <w:t xml:space="preserve">; </w:t>
      </w:r>
      <w:r w:rsidRPr="00154442">
        <w:rPr>
          <w:color w:val="0000CC"/>
          <w:lang w:val="en-GB" w:eastAsia="zh-CN"/>
        </w:rPr>
        <w:t>11-12-0394r0</w:t>
      </w:r>
      <w:r w:rsidR="00154442" w:rsidRPr="00154442">
        <w:rPr>
          <w:rFonts w:eastAsiaTheme="minorEastAsia" w:hint="eastAsia"/>
          <w:color w:val="0000CC"/>
          <w:lang w:val="en-GB" w:eastAsia="zh-CN"/>
        </w:rPr>
        <w:t xml:space="preserve">; </w:t>
      </w:r>
      <w:r w:rsidRPr="00154442">
        <w:rPr>
          <w:color w:val="0000CC"/>
          <w:lang w:val="en-GB" w:eastAsia="zh-CN"/>
        </w:rPr>
        <w:t>Extensive discussion on scope, although no final agreement was met.</w:t>
      </w:r>
    </w:p>
    <w:p w:rsidR="0074622D" w:rsidRPr="00154442" w:rsidRDefault="00191856" w:rsidP="00154442">
      <w:pPr>
        <w:pStyle w:val="Heading4"/>
        <w:rPr>
          <w:color w:val="0000CC"/>
          <w:lang w:eastAsia="zh-CN"/>
        </w:rPr>
      </w:pPr>
      <w:r w:rsidRPr="00154442">
        <w:rPr>
          <w:color w:val="0000CC"/>
          <w:lang w:val="en-GB" w:eastAsia="zh-CN"/>
        </w:rPr>
        <w:t>Plans for May 2012</w:t>
      </w:r>
      <w:r w:rsidR="00154442" w:rsidRPr="00154442">
        <w:rPr>
          <w:rFonts w:eastAsiaTheme="minorEastAsia" w:hint="eastAsia"/>
          <w:color w:val="0000CC"/>
          <w:lang w:val="en-GB" w:eastAsia="zh-CN"/>
        </w:rPr>
        <w:t>:</w:t>
      </w:r>
    </w:p>
    <w:p w:rsidR="00F9145A" w:rsidRPr="00154442" w:rsidRDefault="00191856" w:rsidP="00F9145A">
      <w:pPr>
        <w:pStyle w:val="Heading4"/>
        <w:rPr>
          <w:color w:val="0000CC"/>
          <w:lang w:eastAsia="zh-CN"/>
        </w:rPr>
      </w:pPr>
      <w:r w:rsidRPr="00154442">
        <w:rPr>
          <w:color w:val="0000CC"/>
          <w:lang w:val="en-GB" w:eastAsia="zh-CN"/>
        </w:rPr>
        <w:t>Finalise scope for the SG</w:t>
      </w:r>
      <w:r w:rsidR="00154442" w:rsidRPr="00154442">
        <w:rPr>
          <w:rFonts w:eastAsiaTheme="minorEastAsia" w:hint="eastAsia"/>
          <w:color w:val="0000CC"/>
          <w:lang w:val="en-GB" w:eastAsia="zh-CN"/>
        </w:rPr>
        <w:t xml:space="preserve">; </w:t>
      </w:r>
      <w:r w:rsidRPr="00154442">
        <w:rPr>
          <w:color w:val="0000CC"/>
          <w:lang w:val="en-GB" w:eastAsia="zh-CN"/>
        </w:rPr>
        <w:t>Update use case &amp; requirements document (11-12-0433r1)</w:t>
      </w:r>
      <w:r w:rsidR="00154442" w:rsidRPr="00154442">
        <w:rPr>
          <w:rFonts w:eastAsiaTheme="minorEastAsia" w:hint="eastAsia"/>
          <w:color w:val="0000CC"/>
          <w:lang w:val="en-GB" w:eastAsia="zh-CN"/>
        </w:rPr>
        <w:t xml:space="preserve">; </w:t>
      </w:r>
      <w:r w:rsidRPr="00154442">
        <w:rPr>
          <w:color w:val="0000CC"/>
          <w:lang w:val="en-GB" w:eastAsia="zh-CN"/>
        </w:rPr>
        <w:t>Start on the PAR and 5C documents</w:t>
      </w:r>
      <w:r w:rsidRPr="00154442">
        <w:rPr>
          <w:color w:val="0000CC"/>
          <w:lang w:eastAsia="zh-CN"/>
        </w:rPr>
        <w:t xml:space="preserve"> </w:t>
      </w:r>
    </w:p>
    <w:p w:rsidR="00F9145A" w:rsidRPr="00154442" w:rsidRDefault="00F9145A" w:rsidP="00F9145A">
      <w:pPr>
        <w:pStyle w:val="Heading3"/>
        <w:rPr>
          <w:color w:val="0000CC"/>
          <w:lang w:eastAsia="zh-CN"/>
        </w:rPr>
      </w:pPr>
      <w:r w:rsidRPr="00154442">
        <w:rPr>
          <w:rFonts w:eastAsiaTheme="minorEastAsia"/>
          <w:color w:val="0000CC"/>
          <w:lang w:eastAsia="zh-CN"/>
        </w:rPr>
        <w:t>802.11 CMMW SG China MM-Wave</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Overview of CWPAN SG5 QLINKPAN (40-50 GHz)</w:t>
      </w:r>
      <w:r w:rsidRPr="00154442">
        <w:rPr>
          <w:rFonts w:eastAsiaTheme="minorEastAsia" w:hint="eastAsia"/>
          <w:color w:val="0000CC"/>
          <w:lang w:eastAsia="zh-CN"/>
        </w:rPr>
        <w:t>:</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https://mentor.ieee.org/802.11/dcn/12/11-12-0402-01-cmmw-overview-of-cwpan-sg5-qlinkpan.ppt</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Request more information from CWPAN SG5 on what info is needed on details of 11ad to better define “802.11ad MAC + Modification”?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Would CWPAN SG5 like a tutorial on 11ad?</w:t>
      </w:r>
      <w:r w:rsidR="00C35C99">
        <w:rPr>
          <w:rFonts w:eastAsiaTheme="minorEastAsia"/>
          <w:color w:val="0000CC"/>
          <w:lang w:eastAsia="zh-CN"/>
        </w:rPr>
        <w:t xml:space="preserve"> </w:t>
      </w:r>
      <w:r w:rsidRPr="00154442">
        <w:rPr>
          <w:rFonts w:eastAsiaTheme="minorEastAsia"/>
          <w:color w:val="0000CC"/>
          <w:lang w:eastAsia="zh-CN"/>
        </w:rPr>
        <w:t>If so, what level of detail?</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lastRenderedPageBreak/>
        <w:t>Feedback from CWPAN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https://mentor.ieee.org/802.11/dcn/12/11-12-0398-03-cmmw-cwpan-response-to-802-11-cmmw.ppt</w:t>
      </w:r>
      <w:r w:rsidRPr="00154442">
        <w:rPr>
          <w:rFonts w:eastAsiaTheme="minorEastAsia" w:hint="eastAsia"/>
          <w:color w:val="0000CC"/>
          <w:lang w:eastAsia="zh-CN"/>
        </w:rPr>
        <w:t xml:space="preserve"> ; </w:t>
      </w:r>
      <w:r w:rsidRPr="00154442">
        <w:rPr>
          <w:rFonts w:eastAsiaTheme="minorEastAsia"/>
          <w:color w:val="0000CC"/>
          <w:lang w:eastAsia="zh-CN"/>
        </w:rPr>
        <w:t>Chose dates for 2013 CMMW TG interim meetings</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PAR development discussion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Reviewed https://mentor.ieee.org/802.11/dcn/12/11-12-0140-01-cmmw-ieee-802-11-cmmw-sg-par.doc</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 xml:space="preserve">Requested more information from CWPAN regarding MAC modifications </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Request information from Regulatory SC on 40-50GHz rules in other regulatory domains</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5C development discussion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Reviewed https://mentor.ieee.org/802.11/dcn/12/11-12-0141-01-cmmw-ieee-802-11-cmww-sg-5c.doc</w:t>
      </w:r>
    </w:p>
    <w:p w:rsidR="00154442" w:rsidRPr="00154442" w:rsidRDefault="00154442" w:rsidP="00154442">
      <w:pPr>
        <w:pStyle w:val="Heading4"/>
        <w:rPr>
          <w:rFonts w:eastAsiaTheme="minorEastAsia"/>
          <w:color w:val="0000CC"/>
          <w:lang w:eastAsia="zh-CN"/>
        </w:rPr>
      </w:pPr>
      <w:r w:rsidRPr="00154442">
        <w:rPr>
          <w:rFonts w:eastAsiaTheme="minorEastAsia"/>
          <w:color w:val="0000CC"/>
          <w:lang w:eastAsia="zh-CN"/>
        </w:rPr>
        <w:t>Task group logistic discussion</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color w:val="0000CC"/>
          <w:lang w:eastAsia="zh-CN"/>
        </w:rPr>
        <w:t>https://mentor.ieee.org/802.11/dcn/12/11-12-0443-00-cmmw-cmmw-logistics-options.pptx</w:t>
      </w:r>
    </w:p>
    <w:p w:rsidR="00154442" w:rsidRPr="00154442" w:rsidRDefault="00154442" w:rsidP="00154442">
      <w:pPr>
        <w:pStyle w:val="Heading4"/>
        <w:numPr>
          <w:ilvl w:val="0"/>
          <w:numId w:val="0"/>
        </w:numPr>
        <w:ind w:left="1008"/>
        <w:rPr>
          <w:rFonts w:eastAsiaTheme="minorEastAsia"/>
          <w:color w:val="0000CC"/>
          <w:lang w:eastAsia="zh-CN"/>
        </w:rPr>
      </w:pPr>
      <w:r w:rsidRPr="00154442">
        <w:rPr>
          <w:rFonts w:eastAsiaTheme="minorEastAsia" w:hint="eastAsia"/>
          <w:color w:val="0000CC"/>
          <w:lang w:eastAsia="zh-CN"/>
        </w:rPr>
        <w:t>a</w:t>
      </w:r>
      <w:r w:rsidRPr="00154442">
        <w:rPr>
          <w:rFonts w:eastAsiaTheme="minorEastAsia"/>
          <w:color w:val="0000CC"/>
          <w:lang w:eastAsia="zh-CN"/>
        </w:rPr>
        <w:t>ttaining/Retaining voting rights &amp; voting on drafts</w:t>
      </w:r>
    </w:p>
    <w:p w:rsidR="00F9145A" w:rsidRPr="00154442" w:rsidRDefault="00154442" w:rsidP="00154442">
      <w:pPr>
        <w:pStyle w:val="Heading4"/>
        <w:numPr>
          <w:ilvl w:val="0"/>
          <w:numId w:val="0"/>
        </w:numPr>
        <w:ind w:left="1008"/>
        <w:rPr>
          <w:color w:val="0000CC"/>
          <w:lang w:eastAsia="zh-CN"/>
        </w:rPr>
      </w:pPr>
      <w:r w:rsidRPr="00154442">
        <w:rPr>
          <w:rFonts w:eastAsiaTheme="minorEastAsia"/>
          <w:color w:val="0000CC"/>
          <w:lang w:eastAsia="zh-CN"/>
        </w:rPr>
        <w:t>Voting during Asia CMMW TG meeting</w:t>
      </w:r>
    </w:p>
    <w:p w:rsidR="007D5213" w:rsidRPr="00154442" w:rsidRDefault="007D5213" w:rsidP="007D5213">
      <w:pPr>
        <w:pStyle w:val="Heading3"/>
        <w:snapToGrid/>
        <w:rPr>
          <w:color w:val="0000CC"/>
        </w:rPr>
      </w:pPr>
      <w:r w:rsidRPr="00154442">
        <w:rPr>
          <w:color w:val="0000CC"/>
        </w:rPr>
        <w:t>802.11 WNG Wireless Next Generations SC</w:t>
      </w:r>
    </w:p>
    <w:p w:rsidR="00154442" w:rsidRPr="00154442" w:rsidRDefault="00154442" w:rsidP="00154442">
      <w:pPr>
        <w:pStyle w:val="Heading4"/>
        <w:rPr>
          <w:color w:val="0000CC"/>
        </w:rPr>
      </w:pPr>
      <w:r w:rsidRPr="00154442">
        <w:rPr>
          <w:color w:val="0000CC"/>
        </w:rPr>
        <w:t>Three presentations at March 2012 meeting</w:t>
      </w:r>
    </w:p>
    <w:p w:rsidR="00154442" w:rsidRPr="00154442" w:rsidRDefault="00154442" w:rsidP="00154442">
      <w:pPr>
        <w:pStyle w:val="Heading4"/>
        <w:numPr>
          <w:ilvl w:val="0"/>
          <w:numId w:val="0"/>
        </w:numPr>
        <w:ind w:left="1008"/>
        <w:rPr>
          <w:color w:val="0000CC"/>
        </w:rPr>
      </w:pPr>
      <w:r w:rsidRPr="00154442">
        <w:rPr>
          <w:color w:val="0000CC"/>
        </w:rPr>
        <w:t>802.11 Simulations (11-12-0377-00-0wng-802-11-simulations.ppt) – Paul Lambert</w:t>
      </w:r>
    </w:p>
    <w:p w:rsidR="00154442" w:rsidRPr="00154442" w:rsidRDefault="00154442" w:rsidP="00154442">
      <w:pPr>
        <w:pStyle w:val="Heading4"/>
        <w:numPr>
          <w:ilvl w:val="0"/>
          <w:numId w:val="0"/>
        </w:numPr>
        <w:ind w:left="1008"/>
        <w:rPr>
          <w:color w:val="0000CC"/>
        </w:rPr>
      </w:pPr>
      <w:r w:rsidRPr="00154442">
        <w:rPr>
          <w:color w:val="0000CC"/>
        </w:rPr>
        <w:t>Key Centric Identity (11-12-0378-00-0wng-key-centric-identity.ppt) – Paul Lambert</w:t>
      </w:r>
    </w:p>
    <w:p w:rsidR="00F9145A" w:rsidRPr="00154442" w:rsidRDefault="00154442" w:rsidP="00154442">
      <w:pPr>
        <w:pStyle w:val="Heading4"/>
        <w:numPr>
          <w:ilvl w:val="0"/>
          <w:numId w:val="0"/>
        </w:numPr>
        <w:ind w:left="1008"/>
        <w:rPr>
          <w:color w:val="0000CC"/>
        </w:rPr>
      </w:pPr>
      <w:r w:rsidRPr="00154442">
        <w:rPr>
          <w:color w:val="0000CC"/>
        </w:rPr>
        <w:t>6-10 GHz extensions to 802.11, Part 3 (11-12-0375-00-0wng-6-10ghz-extensions-to-802-11ac-part3.ppt) - Jim Lansford</w:t>
      </w:r>
    </w:p>
    <w:p w:rsidR="007D5213" w:rsidRPr="00B86A60" w:rsidRDefault="007D5213" w:rsidP="007D5213">
      <w:pPr>
        <w:pStyle w:val="Heading3"/>
        <w:snapToGrid/>
        <w:rPr>
          <w:color w:val="0000CC"/>
        </w:rPr>
      </w:pPr>
      <w:r w:rsidRPr="00B86A60">
        <w:rPr>
          <w:color w:val="0000CC"/>
        </w:rPr>
        <w:t>JTC1/SC6 Ad-Hoc ISO/IEC JTC1/SC6</w:t>
      </w:r>
    </w:p>
    <w:p w:rsidR="00154442" w:rsidRPr="00B86A60" w:rsidRDefault="00154442" w:rsidP="00154442">
      <w:pPr>
        <w:pStyle w:val="Heading4"/>
        <w:rPr>
          <w:color w:val="0000CC"/>
        </w:rPr>
      </w:pPr>
      <w:r w:rsidRPr="00B86A60">
        <w:rPr>
          <w:color w:val="0000CC"/>
        </w:rPr>
        <w:t>General update in Hawaii</w:t>
      </w:r>
      <w:r w:rsidRPr="00B86A60">
        <w:rPr>
          <w:rFonts w:eastAsiaTheme="minorEastAsia" w:hint="eastAsia"/>
          <w:color w:val="0000CC"/>
          <w:lang w:eastAsia="zh-CN"/>
        </w:rPr>
        <w:t>:</w:t>
      </w:r>
    </w:p>
    <w:p w:rsidR="00154442" w:rsidRPr="00B86A60" w:rsidRDefault="00154442" w:rsidP="00154442">
      <w:pPr>
        <w:pStyle w:val="Heading4"/>
        <w:rPr>
          <w:color w:val="0000CC"/>
        </w:rPr>
      </w:pPr>
      <w:r w:rsidRPr="00B86A60">
        <w:rPr>
          <w:color w:val="0000CC"/>
        </w:rPr>
        <w:t>WAPI (802.11i replacement) NP has been cancelled in SC6</w:t>
      </w:r>
      <w:r w:rsidRPr="00B86A60">
        <w:rPr>
          <w:rFonts w:eastAsiaTheme="minorEastAsia" w:hint="eastAsia"/>
          <w:color w:val="0000CC"/>
          <w:lang w:eastAsia="zh-CN"/>
        </w:rPr>
        <w:t xml:space="preserve">. </w:t>
      </w:r>
      <w:r w:rsidRPr="00B86A60">
        <w:rPr>
          <w:color w:val="0000CC"/>
        </w:rPr>
        <w:t>It appears WAPI is still a regulatory requirement in China in some market segments</w:t>
      </w:r>
    </w:p>
    <w:p w:rsidR="00154442" w:rsidRPr="00B86A60" w:rsidRDefault="00154442" w:rsidP="00154442">
      <w:pPr>
        <w:pStyle w:val="Heading4"/>
        <w:rPr>
          <w:color w:val="0000CC"/>
        </w:rPr>
      </w:pPr>
      <w:r w:rsidRPr="00B86A60">
        <w:rPr>
          <w:color w:val="0000CC"/>
        </w:rPr>
        <w:t>TLSec/TePA-AC (802.1X/AE replacements) projects are not progressing in SC6</w:t>
      </w:r>
      <w:r w:rsidR="00B86A60" w:rsidRPr="00B86A60">
        <w:rPr>
          <w:rFonts w:eastAsiaTheme="minorEastAsia" w:hint="eastAsia"/>
          <w:color w:val="0000CC"/>
          <w:lang w:eastAsia="zh-CN"/>
        </w:rPr>
        <w:t xml:space="preserve">. </w:t>
      </w:r>
      <w:r w:rsidRPr="00B86A60">
        <w:rPr>
          <w:color w:val="0000CC"/>
        </w:rPr>
        <w:t>Will be progressed in BWIPS</w:t>
      </w:r>
    </w:p>
    <w:p w:rsidR="00154442" w:rsidRPr="00B86A60" w:rsidRDefault="00154442" w:rsidP="00154442">
      <w:pPr>
        <w:pStyle w:val="Heading4"/>
        <w:rPr>
          <w:color w:val="0000CC"/>
        </w:rPr>
      </w:pPr>
      <w:r w:rsidRPr="00B86A60">
        <w:rPr>
          <w:color w:val="0000CC"/>
        </w:rPr>
        <w:t>LRWN security proposal (802.16 security replacement) project is not progressing in SC6</w:t>
      </w:r>
      <w:r w:rsidR="00B86A60" w:rsidRPr="00B86A60">
        <w:rPr>
          <w:rFonts w:eastAsiaTheme="minorEastAsia" w:hint="eastAsia"/>
          <w:color w:val="0000CC"/>
          <w:lang w:eastAsia="zh-CN"/>
        </w:rPr>
        <w:t xml:space="preserve">. </w:t>
      </w:r>
      <w:r w:rsidRPr="00B86A60">
        <w:rPr>
          <w:color w:val="0000CC"/>
        </w:rPr>
        <w:t>Not clear if it will be progressed at all because it is in scope of ITU</w:t>
      </w:r>
    </w:p>
    <w:p w:rsidR="00154442" w:rsidRPr="00B86A60" w:rsidRDefault="00154442" w:rsidP="00154442">
      <w:pPr>
        <w:pStyle w:val="Heading4"/>
        <w:rPr>
          <w:color w:val="0000CC"/>
        </w:rPr>
      </w:pPr>
      <w:r w:rsidRPr="00B86A60">
        <w:rPr>
          <w:color w:val="0000CC"/>
        </w:rPr>
        <w:t>UHT/EUHT (802.11n/ac replacements) were not discussed in SC6</w:t>
      </w:r>
      <w:r w:rsidR="00B86A60" w:rsidRPr="00B86A60">
        <w:rPr>
          <w:rFonts w:eastAsiaTheme="minorEastAsia" w:hint="eastAsia"/>
          <w:color w:val="0000CC"/>
          <w:lang w:eastAsia="zh-CN"/>
        </w:rPr>
        <w:t xml:space="preserve">. </w:t>
      </w:r>
      <w:r w:rsidRPr="00B86A60">
        <w:rPr>
          <w:color w:val="0000CC"/>
        </w:rPr>
        <w:t>Both have now been ratified by MIIT as Chinese National Standards</w:t>
      </w:r>
      <w:r w:rsidR="00B86A60" w:rsidRPr="00B86A60">
        <w:rPr>
          <w:rFonts w:eastAsiaTheme="minorEastAsia" w:hint="eastAsia"/>
          <w:color w:val="0000CC"/>
          <w:lang w:eastAsia="zh-CN"/>
        </w:rPr>
        <w:t xml:space="preserve">; </w:t>
      </w:r>
      <w:r w:rsidRPr="00B86A60">
        <w:rPr>
          <w:color w:val="0000CC"/>
        </w:rPr>
        <w:t>Connection to opening of 5GHz band in China is still unclear</w:t>
      </w:r>
    </w:p>
    <w:p w:rsidR="00154442" w:rsidRPr="00B86A60" w:rsidRDefault="00154442" w:rsidP="00154442">
      <w:pPr>
        <w:pStyle w:val="Heading4"/>
        <w:rPr>
          <w:color w:val="0000CC"/>
        </w:rPr>
      </w:pPr>
      <w:r w:rsidRPr="00B86A60">
        <w:rPr>
          <w:color w:val="0000CC"/>
        </w:rPr>
        <w:t>SC6 agreed to IEEE 802 proposal on disposition of very old ISO/IEC 8802 standards</w:t>
      </w:r>
      <w:r w:rsidR="00B86A60" w:rsidRPr="00B86A60">
        <w:rPr>
          <w:rFonts w:eastAsiaTheme="minorEastAsia" w:hint="eastAsia"/>
          <w:color w:val="0000CC"/>
          <w:lang w:eastAsia="zh-CN"/>
        </w:rPr>
        <w:t xml:space="preserve">. </w:t>
      </w:r>
      <w:r w:rsidRPr="00B86A60">
        <w:rPr>
          <w:color w:val="0000CC"/>
        </w:rPr>
        <w:t>Now need to update and replace a variety of ISO/IEC documents</w:t>
      </w:r>
    </w:p>
    <w:p w:rsidR="00154442" w:rsidRPr="00B86A60" w:rsidRDefault="00154442" w:rsidP="00154442">
      <w:pPr>
        <w:pStyle w:val="Heading4"/>
        <w:rPr>
          <w:color w:val="0000CC"/>
        </w:rPr>
      </w:pPr>
      <w:r w:rsidRPr="00B86A60">
        <w:rPr>
          <w:color w:val="0000CC"/>
        </w:rPr>
        <w:t>SC6 invited IEEE 802 to submit IEEE 802.11-2012 for ISO/IEC ratification using PSDO agreement</w:t>
      </w:r>
      <w:r w:rsidR="00B86A60" w:rsidRPr="00B86A60">
        <w:rPr>
          <w:rFonts w:eastAsiaTheme="minorEastAsia" w:hint="eastAsia"/>
          <w:color w:val="0000CC"/>
          <w:lang w:eastAsia="zh-CN"/>
        </w:rPr>
        <w:t xml:space="preserve">. </w:t>
      </w:r>
      <w:r w:rsidRPr="00B86A60">
        <w:rPr>
          <w:color w:val="0000CC"/>
        </w:rPr>
        <w:t>Will probably be liaised to JTC1 in March/April, with the up/down ballot closing at least 5 months later</w:t>
      </w:r>
      <w:r w:rsidR="00C35C99">
        <w:rPr>
          <w:color w:val="0000CC"/>
        </w:rPr>
        <w:t xml:space="preserve"> </w:t>
      </w:r>
    </w:p>
    <w:p w:rsidR="00154442" w:rsidRPr="00B86A60" w:rsidRDefault="00154442" w:rsidP="00154442">
      <w:pPr>
        <w:pStyle w:val="Heading4"/>
        <w:rPr>
          <w:color w:val="0000CC"/>
        </w:rPr>
      </w:pPr>
      <w:r w:rsidRPr="00B86A60">
        <w:rPr>
          <w:color w:val="0000CC"/>
        </w:rPr>
        <w:t>SC6 approved a “best practices” proposal</w:t>
      </w:r>
      <w:r w:rsidR="00B86A60" w:rsidRPr="00B86A60">
        <w:rPr>
          <w:rFonts w:eastAsiaTheme="minorEastAsia" w:hint="eastAsia"/>
          <w:color w:val="0000CC"/>
          <w:lang w:eastAsia="zh-CN"/>
        </w:rPr>
        <w:t xml:space="preserve">. </w:t>
      </w:r>
      <w:r w:rsidRPr="00B86A60">
        <w:rPr>
          <w:color w:val="0000CC"/>
        </w:rPr>
        <w:t>Very similar to the practices followed in IEEE 802</w:t>
      </w:r>
    </w:p>
    <w:p w:rsidR="00154442" w:rsidRPr="00B86A60" w:rsidRDefault="00154442" w:rsidP="00154442">
      <w:pPr>
        <w:pStyle w:val="Heading4"/>
        <w:rPr>
          <w:color w:val="0000CC"/>
        </w:rPr>
      </w:pPr>
      <w:r w:rsidRPr="00B86A60">
        <w:rPr>
          <w:color w:val="0000CC"/>
        </w:rPr>
        <w:t>SC6/WG7 is continuing “Future Network” activities</w:t>
      </w:r>
      <w:r w:rsidR="00B86A60" w:rsidRPr="00B86A60">
        <w:rPr>
          <w:rFonts w:eastAsiaTheme="minorEastAsia" w:hint="eastAsia"/>
          <w:color w:val="0000CC"/>
          <w:lang w:eastAsia="zh-CN"/>
        </w:rPr>
        <w:t xml:space="preserve">. </w:t>
      </w:r>
      <w:r w:rsidRPr="00B86A60">
        <w:rPr>
          <w:color w:val="0000CC"/>
        </w:rPr>
        <w:t>Redefine the Internet, including an 802.15.4 extension</w:t>
      </w:r>
    </w:p>
    <w:p w:rsidR="00154442" w:rsidRPr="00B86A60" w:rsidRDefault="00154442" w:rsidP="00154442">
      <w:pPr>
        <w:pStyle w:val="Heading4"/>
        <w:rPr>
          <w:color w:val="0000CC"/>
        </w:rPr>
      </w:pPr>
      <w:r w:rsidRPr="00B86A60">
        <w:rPr>
          <w:color w:val="0000CC"/>
        </w:rPr>
        <w:t>Discussion on SC6/802 agreement in Hawaii</w:t>
      </w:r>
      <w:r w:rsidR="00B86A60" w:rsidRPr="00B86A60">
        <w:rPr>
          <w:rFonts w:eastAsiaTheme="minorEastAsia" w:hint="eastAsia"/>
          <w:color w:val="0000CC"/>
          <w:lang w:eastAsia="zh-CN"/>
        </w:rPr>
        <w:t>:</w:t>
      </w:r>
    </w:p>
    <w:p w:rsidR="00154442" w:rsidRPr="00B86A60" w:rsidRDefault="00154442" w:rsidP="00154442">
      <w:pPr>
        <w:pStyle w:val="Heading4"/>
        <w:rPr>
          <w:color w:val="0000CC"/>
        </w:rPr>
      </w:pPr>
      <w:r w:rsidRPr="00B86A60">
        <w:rPr>
          <w:color w:val="0000CC"/>
        </w:rPr>
        <w:t>IEEE 802 asked SC for responsibility to</w:t>
      </w:r>
      <w:r w:rsidR="00C35C99">
        <w:rPr>
          <w:color w:val="0000CC"/>
        </w:rPr>
        <w:t xml:space="preserve"> </w:t>
      </w:r>
      <w:r w:rsidRPr="00B86A60">
        <w:rPr>
          <w:color w:val="0000CC"/>
        </w:rPr>
        <w:t>“maintain, alter or extend the functionality of IEEE 802 standards ratified by ISO/IEC”</w:t>
      </w:r>
    </w:p>
    <w:p w:rsidR="00154442" w:rsidRPr="00B86A60" w:rsidRDefault="00154442" w:rsidP="00154442">
      <w:pPr>
        <w:pStyle w:val="Heading4"/>
        <w:rPr>
          <w:color w:val="0000CC"/>
        </w:rPr>
      </w:pPr>
      <w:r w:rsidRPr="00B86A60">
        <w:rPr>
          <w:color w:val="0000CC"/>
        </w:rPr>
        <w:lastRenderedPageBreak/>
        <w:t>SC6 members were concerned by this condition on the submission of 802.1 and 802.3</w:t>
      </w:r>
    </w:p>
    <w:p w:rsidR="00154442" w:rsidRPr="00B86A60" w:rsidRDefault="00154442" w:rsidP="00154442">
      <w:pPr>
        <w:pStyle w:val="Heading4"/>
        <w:rPr>
          <w:color w:val="0000CC"/>
        </w:rPr>
      </w:pPr>
      <w:r w:rsidRPr="00B86A60">
        <w:rPr>
          <w:color w:val="0000CC"/>
        </w:rPr>
        <w:t>A multi-step process was put in place to allow IEEE 802 to deal with concerns from SC6 NBs, and refine a formal agreement</w:t>
      </w:r>
    </w:p>
    <w:p w:rsidR="00154442" w:rsidRPr="00B86A60" w:rsidRDefault="00154442" w:rsidP="00154442">
      <w:pPr>
        <w:pStyle w:val="Heading4"/>
        <w:rPr>
          <w:color w:val="0000CC"/>
        </w:rPr>
      </w:pPr>
      <w:r w:rsidRPr="00B86A60">
        <w:rPr>
          <w:color w:val="0000CC"/>
        </w:rPr>
        <w:t>IEEE 802 have answered questions from Chinese NB &amp; Swiss NB in current round and developed a draft agreement (see 299r6)</w:t>
      </w:r>
      <w:r w:rsidR="00B86A60" w:rsidRPr="00B86A60">
        <w:rPr>
          <w:rFonts w:eastAsiaTheme="minorEastAsia" w:hint="eastAsia"/>
          <w:color w:val="0000CC"/>
          <w:lang w:eastAsia="zh-CN"/>
        </w:rPr>
        <w:t xml:space="preserve">. </w:t>
      </w:r>
      <w:r w:rsidRPr="00B86A60">
        <w:rPr>
          <w:color w:val="0000CC"/>
        </w:rPr>
        <w:t>The answers and draft agreement will be considered by IEEE 802 EC at their closing plenary</w:t>
      </w:r>
    </w:p>
    <w:p w:rsidR="00154442" w:rsidRPr="00B86A60" w:rsidRDefault="00154442" w:rsidP="00154442">
      <w:pPr>
        <w:pStyle w:val="Heading4"/>
        <w:rPr>
          <w:color w:val="0000CC"/>
        </w:rPr>
      </w:pPr>
      <w:r w:rsidRPr="00B86A60">
        <w:rPr>
          <w:color w:val="0000CC"/>
        </w:rPr>
        <w:t>The process will hopefully end with SC6 (in Sept) and IEEE 802 (in July) approving an agreement</w:t>
      </w:r>
    </w:p>
    <w:p w:rsidR="007D5213" w:rsidRPr="00B86A60" w:rsidRDefault="007D5213" w:rsidP="007D5213">
      <w:pPr>
        <w:pStyle w:val="Heading3"/>
        <w:snapToGrid/>
        <w:rPr>
          <w:color w:val="0000CC"/>
        </w:rPr>
      </w:pPr>
      <w:r w:rsidRPr="00B86A60">
        <w:rPr>
          <w:color w:val="0000CC"/>
        </w:rPr>
        <w:t xml:space="preserve">Regulatory </w:t>
      </w:r>
      <w:r w:rsidR="00BA21C1" w:rsidRPr="00B86A60">
        <w:rPr>
          <w:rFonts w:eastAsiaTheme="minorEastAsia" w:hint="eastAsia"/>
          <w:color w:val="0000CC"/>
          <w:lang w:eastAsia="zh-CN"/>
        </w:rPr>
        <w:t>SC</w:t>
      </w:r>
      <w:r w:rsidRPr="00B86A60">
        <w:rPr>
          <w:color w:val="0000CC"/>
        </w:rPr>
        <w:t xml:space="preserve"> </w:t>
      </w:r>
    </w:p>
    <w:p w:rsidR="00B86A60" w:rsidRPr="00B86A60" w:rsidRDefault="00B86A60" w:rsidP="00B86A60">
      <w:pPr>
        <w:pStyle w:val="Heading4"/>
        <w:rPr>
          <w:caps/>
          <w:color w:val="0000CC"/>
        </w:rPr>
      </w:pPr>
      <w:r w:rsidRPr="00B86A60">
        <w:rPr>
          <w:caps/>
          <w:color w:val="0000CC"/>
        </w:rPr>
        <w:t>Regulatory Summaries</w:t>
      </w:r>
      <w:r w:rsidRPr="00B86A60">
        <w:rPr>
          <w:rFonts w:eastAsiaTheme="minorEastAsia" w:hint="eastAsia"/>
          <w:caps/>
          <w:color w:val="0000CC"/>
          <w:lang w:eastAsia="zh-CN"/>
        </w:rPr>
        <w:t>:</w:t>
      </w:r>
    </w:p>
    <w:p w:rsidR="00B86A60" w:rsidRPr="00B86A60" w:rsidRDefault="00B86A60" w:rsidP="00B86A60">
      <w:pPr>
        <w:pStyle w:val="Heading4"/>
        <w:rPr>
          <w:caps/>
          <w:color w:val="0000CC"/>
        </w:rPr>
      </w:pPr>
      <w:r w:rsidRPr="00B86A60">
        <w:rPr>
          <w:caps/>
          <w:color w:val="0000CC"/>
        </w:rPr>
        <w:t>North Americ</w:t>
      </w:r>
      <w:r w:rsidRPr="00B86A60">
        <w:rPr>
          <w:rFonts w:eastAsiaTheme="minorEastAsia" w:hint="eastAsia"/>
          <w:caps/>
          <w:color w:val="0000CC"/>
          <w:lang w:eastAsia="zh-CN"/>
        </w:rPr>
        <w:t>a:</w:t>
      </w:r>
    </w:p>
    <w:p w:rsidR="00B86A60" w:rsidRPr="00B86A60" w:rsidRDefault="00B86A60" w:rsidP="00B86A60">
      <w:pPr>
        <w:pStyle w:val="Heading4"/>
        <w:numPr>
          <w:ilvl w:val="0"/>
          <w:numId w:val="0"/>
        </w:numPr>
        <w:ind w:left="1008"/>
        <w:rPr>
          <w:color w:val="0000CC"/>
        </w:rPr>
      </w:pPr>
      <w:r w:rsidRPr="00B86A60">
        <w:rPr>
          <w:color w:val="0000CC"/>
        </w:rPr>
        <w:t>US</w:t>
      </w:r>
      <w:r w:rsidRPr="00B86A60">
        <w:rPr>
          <w:rFonts w:eastAsiaTheme="minorEastAsia" w:hint="eastAsia"/>
          <w:color w:val="0000CC"/>
          <w:lang w:eastAsia="zh-CN"/>
        </w:rPr>
        <w:t xml:space="preserve">: </w:t>
      </w:r>
      <w:r w:rsidRPr="00B86A60">
        <w:rPr>
          <w:color w:val="0000CC"/>
        </w:rPr>
        <w:t>Payroll Tax Bill passed in February contains the spectrum changes</w:t>
      </w:r>
      <w:r w:rsidRPr="00B86A60">
        <w:rPr>
          <w:rFonts w:eastAsiaTheme="minorEastAsia" w:hint="eastAsia"/>
          <w:color w:val="0000CC"/>
          <w:lang w:eastAsia="zh-CN"/>
        </w:rPr>
        <w:t xml:space="preserve">; </w:t>
      </w:r>
      <w:r w:rsidRPr="00B86A60">
        <w:rPr>
          <w:color w:val="0000CC"/>
        </w:rPr>
        <w:t>CSMAC deliberating on controlling interference from unlicensed spectrum use</w:t>
      </w:r>
      <w:r w:rsidRPr="00B86A60">
        <w:rPr>
          <w:rFonts w:eastAsiaTheme="minorEastAsia" w:hint="eastAsia"/>
          <w:color w:val="0000CC"/>
          <w:lang w:eastAsia="zh-CN"/>
        </w:rPr>
        <w:t xml:space="preserve">; </w:t>
      </w:r>
      <w:r w:rsidRPr="00B86A60">
        <w:rPr>
          <w:color w:val="0000CC"/>
        </w:rPr>
        <w:t>FCC looking at receiver standards</w:t>
      </w:r>
    </w:p>
    <w:p w:rsidR="00B86A60" w:rsidRPr="00B86A60" w:rsidRDefault="00B86A60" w:rsidP="00B86A60">
      <w:pPr>
        <w:pStyle w:val="Heading4"/>
        <w:rPr>
          <w:caps/>
          <w:color w:val="0000CC"/>
        </w:rPr>
      </w:pPr>
      <w:r w:rsidRPr="00B86A60">
        <w:rPr>
          <w:caps/>
          <w:color w:val="0000CC"/>
        </w:rPr>
        <w:t>European Union</w:t>
      </w:r>
      <w:r w:rsidRPr="00B86A60">
        <w:rPr>
          <w:rFonts w:eastAsiaTheme="minorEastAsia" w:hint="eastAsia"/>
          <w:caps/>
          <w:color w:val="0000CC"/>
          <w:lang w:eastAsia="zh-CN"/>
        </w:rPr>
        <w:t>:</w:t>
      </w:r>
    </w:p>
    <w:p w:rsidR="00B86A60" w:rsidRPr="00B86A60" w:rsidRDefault="00B86A60" w:rsidP="00B86A60">
      <w:pPr>
        <w:pStyle w:val="Heading4"/>
        <w:numPr>
          <w:ilvl w:val="0"/>
          <w:numId w:val="0"/>
        </w:numPr>
        <w:ind w:left="1008"/>
        <w:rPr>
          <w:color w:val="0000CC"/>
        </w:rPr>
      </w:pPr>
      <w:r w:rsidRPr="00B86A60">
        <w:rPr>
          <w:color w:val="0000CC"/>
        </w:rPr>
        <w:t>EN 300 328 v1.8.1 and EN 301 893 v1.7.1 complete this year</w:t>
      </w:r>
      <w:r w:rsidRPr="00B86A60">
        <w:rPr>
          <w:rFonts w:eastAsiaTheme="minorEastAsia" w:hint="eastAsia"/>
          <w:color w:val="0000CC"/>
          <w:lang w:eastAsia="zh-CN"/>
        </w:rPr>
        <w:t xml:space="preserve">; </w:t>
      </w:r>
      <w:r w:rsidRPr="00B86A60">
        <w:rPr>
          <w:color w:val="0000CC"/>
        </w:rPr>
        <w:t>Ofcom presented ETSI BRAN with TVWS Work Item</w:t>
      </w:r>
      <w:r w:rsidRPr="00B86A60">
        <w:rPr>
          <w:rFonts w:eastAsiaTheme="minorEastAsia" w:hint="eastAsia"/>
          <w:color w:val="0000CC"/>
          <w:lang w:eastAsia="zh-CN"/>
        </w:rPr>
        <w:t xml:space="preserve">; </w:t>
      </w:r>
      <w:r w:rsidRPr="00B86A60">
        <w:rPr>
          <w:color w:val="0000CC"/>
        </w:rPr>
        <w:t>House of Lords looking into “superfast broadband”</w:t>
      </w:r>
      <w:r w:rsidRPr="00B86A60">
        <w:rPr>
          <w:rFonts w:eastAsiaTheme="minorEastAsia" w:hint="eastAsia"/>
          <w:color w:val="0000CC"/>
          <w:lang w:eastAsia="zh-CN"/>
        </w:rPr>
        <w:t xml:space="preserve">; </w:t>
      </w:r>
      <w:r w:rsidRPr="00B86A60">
        <w:rPr>
          <w:color w:val="0000CC"/>
        </w:rPr>
        <w:t>European Parliament Radio Spectrum Policy Programme</w:t>
      </w:r>
    </w:p>
    <w:p w:rsidR="00B86A60" w:rsidRPr="00B86A60" w:rsidRDefault="00B86A60" w:rsidP="00B86A60">
      <w:pPr>
        <w:pStyle w:val="Heading4"/>
        <w:rPr>
          <w:caps/>
          <w:color w:val="0000CC"/>
        </w:rPr>
      </w:pPr>
      <w:r w:rsidRPr="00B86A60">
        <w:rPr>
          <w:caps/>
          <w:color w:val="0000CC"/>
        </w:rPr>
        <w:t>Asia</w:t>
      </w:r>
      <w:r w:rsidRPr="00B86A60">
        <w:rPr>
          <w:rFonts w:eastAsiaTheme="minorEastAsia" w:hint="eastAsia"/>
          <w:caps/>
          <w:color w:val="0000CC"/>
          <w:lang w:eastAsia="zh-CN"/>
        </w:rPr>
        <w:t>:</w:t>
      </w:r>
    </w:p>
    <w:p w:rsidR="00B86A60" w:rsidRPr="00B86A60" w:rsidRDefault="00B86A60" w:rsidP="00B86A60">
      <w:pPr>
        <w:pStyle w:val="Heading4"/>
        <w:numPr>
          <w:ilvl w:val="0"/>
          <w:numId w:val="0"/>
        </w:numPr>
        <w:ind w:left="1008"/>
        <w:rPr>
          <w:color w:val="0000CC"/>
        </w:rPr>
      </w:pPr>
      <w:r w:rsidRPr="00B86A60">
        <w:rPr>
          <w:color w:val="0000CC"/>
        </w:rPr>
        <w:t>MIIT has approved UHT/EUHT as “voluntary” standards</w:t>
      </w:r>
    </w:p>
    <w:p w:rsidR="00B86A60" w:rsidRPr="00B86A60" w:rsidRDefault="00B86A60" w:rsidP="00B86A60">
      <w:pPr>
        <w:pStyle w:val="Heading4"/>
        <w:rPr>
          <w:caps/>
          <w:color w:val="0000CC"/>
        </w:rPr>
      </w:pPr>
      <w:r w:rsidRPr="00B86A60">
        <w:rPr>
          <w:caps/>
          <w:color w:val="0000CC"/>
        </w:rPr>
        <w:t>Critical Action Issues</w:t>
      </w:r>
    </w:p>
    <w:p w:rsidR="00B86A60" w:rsidRPr="00B86A60" w:rsidRDefault="00B86A60" w:rsidP="00B86A60">
      <w:pPr>
        <w:pStyle w:val="Heading4"/>
        <w:rPr>
          <w:color w:val="0000CC"/>
        </w:rPr>
      </w:pPr>
      <w:r w:rsidRPr="00B86A60">
        <w:rPr>
          <w:color w:val="0000CC"/>
        </w:rPr>
        <w:t>Lufthansa DA2GC in the 2.4 and 5.8 GHz bands</w:t>
      </w:r>
    </w:p>
    <w:p w:rsidR="00B86A60" w:rsidRPr="00B86A60" w:rsidRDefault="00B86A60" w:rsidP="00B86A60">
      <w:pPr>
        <w:pStyle w:val="Heading4"/>
        <w:numPr>
          <w:ilvl w:val="0"/>
          <w:numId w:val="0"/>
        </w:numPr>
        <w:ind w:left="1008"/>
        <w:rPr>
          <w:color w:val="0000CC"/>
        </w:rPr>
      </w:pPr>
      <w:r w:rsidRPr="00B86A60">
        <w:rPr>
          <w:color w:val="0000CC"/>
        </w:rPr>
        <w:t>FM PT48 recommends 2.4 GHz band not be used</w:t>
      </w:r>
    </w:p>
    <w:p w:rsidR="00B86A60" w:rsidRPr="00B86A60" w:rsidRDefault="00B86A60" w:rsidP="00B86A60">
      <w:pPr>
        <w:pStyle w:val="Heading4"/>
        <w:numPr>
          <w:ilvl w:val="0"/>
          <w:numId w:val="0"/>
        </w:numPr>
        <w:ind w:left="1008"/>
        <w:rPr>
          <w:color w:val="0000CC"/>
        </w:rPr>
      </w:pPr>
      <w:r w:rsidRPr="00B86A60">
        <w:rPr>
          <w:color w:val="0000CC"/>
        </w:rPr>
        <w:t>ETSI wants maximum support to block this</w:t>
      </w:r>
    </w:p>
    <w:p w:rsidR="00B86A60" w:rsidRPr="00B86A60" w:rsidRDefault="00B86A60" w:rsidP="00B86A60">
      <w:pPr>
        <w:pStyle w:val="Heading4"/>
        <w:rPr>
          <w:caps/>
          <w:color w:val="0000CC"/>
        </w:rPr>
      </w:pPr>
      <w:r w:rsidRPr="00B86A60">
        <w:rPr>
          <w:caps/>
          <w:color w:val="0000CC"/>
        </w:rPr>
        <w:t>Decoupling Regulatory Changes</w:t>
      </w:r>
    </w:p>
    <w:p w:rsidR="00B86A60" w:rsidRPr="00B86A60" w:rsidRDefault="00B86A60" w:rsidP="00B86A60">
      <w:pPr>
        <w:pStyle w:val="Heading4"/>
        <w:rPr>
          <w:color w:val="0000CC"/>
        </w:rPr>
      </w:pPr>
      <w:r w:rsidRPr="00B86A60">
        <w:rPr>
          <w:color w:val="0000CC"/>
        </w:rPr>
        <w:t>Regulatory changes are asynchronous with IEEE amendment process</w:t>
      </w:r>
    </w:p>
    <w:p w:rsidR="00B86A60" w:rsidRPr="00B86A60" w:rsidRDefault="00B86A60" w:rsidP="00B86A60">
      <w:pPr>
        <w:pStyle w:val="Heading4"/>
        <w:rPr>
          <w:color w:val="0000CC"/>
        </w:rPr>
      </w:pPr>
      <w:r w:rsidRPr="00B86A60">
        <w:rPr>
          <w:color w:val="0000CC"/>
        </w:rPr>
        <w:t>Current methodology requires regulatory Annex be changed via normal process</w:t>
      </w:r>
    </w:p>
    <w:p w:rsidR="00B86A60" w:rsidRPr="00B86A60" w:rsidRDefault="00B86A60" w:rsidP="00B86A60">
      <w:pPr>
        <w:pStyle w:val="Heading4"/>
        <w:numPr>
          <w:ilvl w:val="0"/>
          <w:numId w:val="0"/>
        </w:numPr>
        <w:ind w:left="1008"/>
        <w:rPr>
          <w:color w:val="0000CC"/>
        </w:rPr>
      </w:pPr>
      <w:r w:rsidRPr="00B86A60">
        <w:rPr>
          <w:color w:val="0000CC"/>
        </w:rPr>
        <w:t>Study Group</w:t>
      </w:r>
    </w:p>
    <w:p w:rsidR="00B86A60" w:rsidRPr="00B86A60" w:rsidRDefault="00B86A60" w:rsidP="00B86A60">
      <w:pPr>
        <w:pStyle w:val="Heading4"/>
        <w:numPr>
          <w:ilvl w:val="0"/>
          <w:numId w:val="0"/>
        </w:numPr>
        <w:ind w:left="1008"/>
        <w:rPr>
          <w:color w:val="0000CC"/>
        </w:rPr>
      </w:pPr>
      <w:r w:rsidRPr="00B86A60">
        <w:rPr>
          <w:color w:val="0000CC"/>
        </w:rPr>
        <w:t>Task Group</w:t>
      </w:r>
    </w:p>
    <w:p w:rsidR="00B86A60" w:rsidRPr="00B86A60" w:rsidRDefault="00B86A60" w:rsidP="00B86A60">
      <w:pPr>
        <w:pStyle w:val="Heading4"/>
        <w:numPr>
          <w:ilvl w:val="0"/>
          <w:numId w:val="0"/>
        </w:numPr>
        <w:ind w:left="1008"/>
        <w:rPr>
          <w:color w:val="0000CC"/>
        </w:rPr>
      </w:pPr>
      <w:r w:rsidRPr="00B86A60">
        <w:rPr>
          <w:color w:val="0000CC"/>
        </w:rPr>
        <w:t>Full WG/EC/NESCOM approval process</w:t>
      </w:r>
    </w:p>
    <w:p w:rsidR="00F9145A" w:rsidRPr="00B86A60" w:rsidRDefault="00B86A60" w:rsidP="00B86A60">
      <w:pPr>
        <w:pStyle w:val="Heading4"/>
        <w:rPr>
          <w:rFonts w:eastAsiaTheme="minorEastAsia"/>
          <w:color w:val="0000CC"/>
          <w:lang w:eastAsia="zh-CN"/>
        </w:rPr>
      </w:pPr>
      <w:r w:rsidRPr="00B86A60">
        <w:rPr>
          <w:color w:val="0000CC"/>
        </w:rPr>
        <w:t>The Regulatory SC will look at ways to keep regulatory information up-to-date so new projects don’t use old regulatory rules</w:t>
      </w:r>
    </w:p>
    <w:p w:rsidR="00BF4248" w:rsidRPr="00F108D7" w:rsidRDefault="00BF4248" w:rsidP="00BF4248">
      <w:pPr>
        <w:pStyle w:val="Heading2"/>
      </w:pPr>
      <w:r>
        <w:rPr>
          <w:rFonts w:eastAsiaTheme="minorEastAsia" w:hint="eastAsia"/>
          <w:lang w:eastAsia="zh-CN"/>
        </w:rPr>
        <w:t xml:space="preserve">Subir Das reported that </w:t>
      </w:r>
      <w:r>
        <w:rPr>
          <w:rFonts w:hint="eastAsia"/>
          <w:lang w:eastAsia="zh-CN"/>
        </w:rPr>
        <w:t xml:space="preserve">Clint </w:t>
      </w:r>
      <w:r w:rsidRPr="00F108D7">
        <w:t>Chaplin</w:t>
      </w:r>
      <w:r>
        <w:rPr>
          <w:rFonts w:hint="eastAsia"/>
          <w:lang w:eastAsia="zh-CN"/>
        </w:rPr>
        <w:t xml:space="preserve"> </w:t>
      </w:r>
      <w:r>
        <w:rPr>
          <w:rFonts w:eastAsiaTheme="minorEastAsia" w:hint="eastAsia"/>
          <w:lang w:eastAsia="zh-CN"/>
        </w:rPr>
        <w:t xml:space="preserve">will be </w:t>
      </w:r>
      <w:r>
        <w:rPr>
          <w:rFonts w:hint="eastAsia"/>
          <w:lang w:eastAsia="zh-CN"/>
        </w:rPr>
        <w:t>serving as the 802 treasurer</w:t>
      </w:r>
      <w:r>
        <w:rPr>
          <w:rFonts w:eastAsiaTheme="minorEastAsia" w:hint="eastAsia"/>
          <w:lang w:eastAsia="zh-CN"/>
        </w:rPr>
        <w:t xml:space="preserve"> while still continuing to serve as 802.21 liaison to 802.11</w:t>
      </w:r>
    </w:p>
    <w:p w:rsidR="00E930E7" w:rsidRPr="00417219" w:rsidRDefault="00E930E7" w:rsidP="00E930E7">
      <w:pPr>
        <w:pStyle w:val="Heading2"/>
      </w:pPr>
      <w:r w:rsidRPr="00417219">
        <w:t>Teleconference schedule</w:t>
      </w:r>
    </w:p>
    <w:p w:rsidR="00E930E7" w:rsidRPr="00E924EF" w:rsidRDefault="00E930E7" w:rsidP="00E930E7">
      <w:pPr>
        <w:pStyle w:val="Heading3"/>
        <w:rPr>
          <w:color w:val="0000CC"/>
        </w:rPr>
      </w:pPr>
      <w:r w:rsidRPr="00E924EF">
        <w:rPr>
          <w:color w:val="0000CC"/>
        </w:rPr>
        <w:t>802.21c TG</w:t>
      </w:r>
      <w:r w:rsidRPr="00E924EF">
        <w:rPr>
          <w:color w:val="0000CC"/>
        </w:rPr>
        <w:tab/>
      </w:r>
    </w:p>
    <w:p w:rsidR="00317340" w:rsidRPr="00E924EF" w:rsidRDefault="00317340" w:rsidP="00317340">
      <w:pPr>
        <w:pStyle w:val="Heading4"/>
        <w:rPr>
          <w:color w:val="0000CC"/>
        </w:rPr>
      </w:pPr>
      <w:r w:rsidRPr="00E924EF">
        <w:rPr>
          <w:color w:val="0000CC"/>
        </w:rPr>
        <w:t>April 10, Tuesday 2012 10:00 ET</w:t>
      </w:r>
    </w:p>
    <w:p w:rsidR="00317340" w:rsidRPr="00E924EF" w:rsidRDefault="00317340" w:rsidP="00317340">
      <w:pPr>
        <w:pStyle w:val="Heading4"/>
        <w:rPr>
          <w:color w:val="0000CC"/>
        </w:rPr>
      </w:pPr>
      <w:r w:rsidRPr="00E924EF">
        <w:rPr>
          <w:color w:val="0000CC"/>
        </w:rPr>
        <w:t>May 2, Wednesday 2012 21:00 ET</w:t>
      </w:r>
    </w:p>
    <w:p w:rsidR="00E930E7" w:rsidRPr="00E924EF" w:rsidRDefault="00317340" w:rsidP="00317340">
      <w:pPr>
        <w:pStyle w:val="Heading4"/>
        <w:rPr>
          <w:color w:val="0000CC"/>
        </w:rPr>
      </w:pPr>
      <w:r w:rsidRPr="00E924EF">
        <w:rPr>
          <w:color w:val="0000CC"/>
        </w:rPr>
        <w:t>May 8, Tuesday 2012 21:00 ET</w:t>
      </w:r>
    </w:p>
    <w:p w:rsidR="002F3B21" w:rsidRPr="000E2ED0" w:rsidRDefault="002F3B21" w:rsidP="002F3B21">
      <w:pPr>
        <w:pStyle w:val="Heading2"/>
        <w:tabs>
          <w:tab w:val="clear" w:pos="0"/>
          <w:tab w:val="num" w:pos="-576"/>
        </w:tabs>
      </w:pPr>
      <w:r w:rsidRPr="000E2ED0">
        <w:t>Future session information</w:t>
      </w:r>
    </w:p>
    <w:p w:rsidR="002F3B21" w:rsidRPr="00BE5051" w:rsidRDefault="002F3B21" w:rsidP="002F3B21">
      <w:pPr>
        <w:pStyle w:val="Heading3"/>
        <w:rPr>
          <w:color w:val="0000CC"/>
        </w:rPr>
      </w:pPr>
      <w:r w:rsidRPr="00BE5051">
        <w:rPr>
          <w:color w:val="0000CC"/>
        </w:rPr>
        <w:t>Interim: 1</w:t>
      </w:r>
      <w:r w:rsidR="00E930E7" w:rsidRPr="00BE5051">
        <w:rPr>
          <w:color w:val="0000CC"/>
        </w:rPr>
        <w:t>3</w:t>
      </w:r>
      <w:r w:rsidRPr="00BE5051">
        <w:rPr>
          <w:color w:val="0000CC"/>
        </w:rPr>
        <w:t>-1</w:t>
      </w:r>
      <w:r w:rsidR="00E930E7" w:rsidRPr="00BE5051">
        <w:rPr>
          <w:color w:val="0000CC"/>
        </w:rPr>
        <w:t>8</w:t>
      </w:r>
      <w:r w:rsidRPr="00BE5051">
        <w:rPr>
          <w:color w:val="0000CC"/>
        </w:rPr>
        <w:t xml:space="preserve"> May 2012</w:t>
      </w:r>
      <w:r w:rsidR="0075512E" w:rsidRPr="00BE5051">
        <w:rPr>
          <w:color w:val="0000CC"/>
        </w:rPr>
        <w:t>, Hyatt Regency,</w:t>
      </w:r>
      <w:r w:rsidRPr="00BE5051">
        <w:rPr>
          <w:color w:val="0000CC"/>
        </w:rPr>
        <w:t xml:space="preserve"> </w:t>
      </w:r>
      <w:r w:rsidR="00E930E7" w:rsidRPr="00BE5051">
        <w:rPr>
          <w:color w:val="0000CC"/>
        </w:rPr>
        <w:t>Atlanta, GA</w:t>
      </w:r>
      <w:r w:rsidR="0075512E" w:rsidRPr="00BE5051">
        <w:rPr>
          <w:color w:val="0000CC"/>
        </w:rPr>
        <w:t>, USA</w:t>
      </w:r>
    </w:p>
    <w:p w:rsidR="002F3B21" w:rsidRPr="00BE5051" w:rsidRDefault="002F3B21" w:rsidP="002F3B21">
      <w:pPr>
        <w:pStyle w:val="Heading4"/>
        <w:rPr>
          <w:color w:val="0000CC"/>
        </w:rPr>
      </w:pPr>
      <w:r w:rsidRPr="00BE5051">
        <w:rPr>
          <w:color w:val="0000CC"/>
        </w:rPr>
        <w:t xml:space="preserve">Meeting co-located with </w:t>
      </w:r>
      <w:r w:rsidR="0075512E" w:rsidRPr="00BE5051">
        <w:rPr>
          <w:color w:val="0000CC"/>
        </w:rPr>
        <w:t>all</w:t>
      </w:r>
      <w:r w:rsidRPr="00BE5051">
        <w:rPr>
          <w:color w:val="0000CC"/>
        </w:rPr>
        <w:t xml:space="preserve"> </w:t>
      </w:r>
      <w:r w:rsidR="0075512E" w:rsidRPr="00BE5051">
        <w:rPr>
          <w:color w:val="0000CC"/>
        </w:rPr>
        <w:t xml:space="preserve">802 </w:t>
      </w:r>
      <w:r w:rsidRPr="00BE5051">
        <w:rPr>
          <w:color w:val="0000CC"/>
        </w:rPr>
        <w:t>wireless groups</w:t>
      </w:r>
    </w:p>
    <w:p w:rsidR="002F3B21" w:rsidRPr="00BE5051" w:rsidRDefault="002F3B21" w:rsidP="002F3B21">
      <w:pPr>
        <w:pStyle w:val="Heading3"/>
        <w:rPr>
          <w:color w:val="0000CC"/>
        </w:rPr>
      </w:pPr>
      <w:r w:rsidRPr="00BE5051">
        <w:rPr>
          <w:color w:val="0000CC"/>
        </w:rPr>
        <w:lastRenderedPageBreak/>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Caribe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w:t>
      </w:r>
      <w:r w:rsidR="00F17F89">
        <w:rPr>
          <w:color w:val="0000CC"/>
        </w:rPr>
        <w:t xml:space="preserve"> </w:t>
      </w:r>
      <w:r w:rsidRPr="00BE5051">
        <w:rPr>
          <w:color w:val="0000CC"/>
        </w:rPr>
        <w:t>14-19, July 2013, Geneva (TBD)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15-20, Sep</w:t>
      </w:r>
      <w:r w:rsidR="00EC4911">
        <w:rPr>
          <w:color w:val="0000CC"/>
        </w:rPr>
        <w:t>tember 2013, Nanjing</w:t>
      </w:r>
      <w:r w:rsidRPr="00BE5051">
        <w:rPr>
          <w:color w:val="0000CC"/>
        </w:rPr>
        <w:t>, China</w:t>
      </w:r>
    </w:p>
    <w:p w:rsidR="0075512E" w:rsidRPr="00BE5051" w:rsidRDefault="0075512E" w:rsidP="00BE5051">
      <w:pPr>
        <w:pStyle w:val="Heading4"/>
        <w:rPr>
          <w:color w:val="0000CC"/>
        </w:rPr>
      </w:pPr>
      <w:r w:rsidRPr="00BE5051">
        <w:rPr>
          <w:color w:val="0000CC"/>
        </w:rPr>
        <w:t xml:space="preserve">Co-located with 802.16 or with other wireless groups (possibility) </w:t>
      </w:r>
    </w:p>
    <w:p w:rsidR="0075512E" w:rsidRPr="00BE5051" w:rsidRDefault="0075512E" w:rsidP="0075512E">
      <w:pPr>
        <w:pStyle w:val="Heading3"/>
        <w:rPr>
          <w:color w:val="0000CC"/>
        </w:rPr>
      </w:pPr>
      <w:r w:rsidRPr="00BE5051">
        <w:rPr>
          <w:color w:val="0000CC"/>
        </w:rPr>
        <w:t>Plenary: 10-15 Nov 2013, Hyatt Regency Reunion, Dallas, TX, USA</w:t>
      </w:r>
    </w:p>
    <w:p w:rsidR="00BE5051" w:rsidRPr="00BE5051" w:rsidRDefault="0075512E" w:rsidP="00BE5051">
      <w:pPr>
        <w:pStyle w:val="Heading4"/>
        <w:rPr>
          <w:color w:val="0000CC"/>
        </w:rPr>
      </w:pPr>
      <w:r w:rsidRPr="00BE5051">
        <w:rPr>
          <w:color w:val="0000CC"/>
        </w:rPr>
        <w:t>Co-located with all 802 groups</w:t>
      </w:r>
    </w:p>
    <w:p w:rsidR="002F3B21" w:rsidRDefault="002F3B21" w:rsidP="00BE5051">
      <w:pPr>
        <w:pStyle w:val="Heading2"/>
      </w:pPr>
      <w:r>
        <w:t xml:space="preserve">Adjourn </w:t>
      </w:r>
      <w:r w:rsidRPr="00FC2E31">
        <w:t xml:space="preserve">at </w:t>
      </w:r>
      <w:r w:rsidR="00B86A60">
        <w:rPr>
          <w:rFonts w:eastAsiaTheme="minorEastAsia" w:hint="eastAsia"/>
          <w:color w:val="0000FF"/>
          <w:lang w:eastAsia="zh-CN"/>
        </w:rPr>
        <w:t>5</w:t>
      </w:r>
      <w:r>
        <w:rPr>
          <w:color w:val="0000FF"/>
        </w:rPr>
        <w:t>:</w:t>
      </w:r>
      <w:r w:rsidR="00A37400">
        <w:rPr>
          <w:color w:val="0000FF"/>
        </w:rPr>
        <w:t>5</w:t>
      </w:r>
      <w:r>
        <w:rPr>
          <w:color w:val="0000FF"/>
        </w:rPr>
        <w:t>0PM</w:t>
      </w:r>
      <w:r>
        <w:t xml:space="preserve"> until </w:t>
      </w:r>
      <w:r w:rsidR="00B86A60">
        <w:rPr>
          <w:color w:val="0000CC"/>
        </w:rPr>
        <w:t>Ma</w:t>
      </w:r>
      <w:r w:rsidR="00B86A60">
        <w:rPr>
          <w:rFonts w:eastAsiaTheme="minorEastAsia" w:hint="eastAsia"/>
          <w:color w:val="0000CC"/>
          <w:lang w:eastAsia="zh-CN"/>
        </w:rPr>
        <w:t>y</w:t>
      </w:r>
      <w:r w:rsidRPr="00546070">
        <w:rPr>
          <w:color w:val="0000CC"/>
        </w:rPr>
        <w:t xml:space="preserve"> 2012</w:t>
      </w:r>
      <w:r>
        <w:t xml:space="preserve"> </w:t>
      </w:r>
      <w:r w:rsidR="00B86A60">
        <w:rPr>
          <w:rFonts w:eastAsiaTheme="minorEastAsia" w:hint="eastAsia"/>
          <w:lang w:eastAsia="zh-CN"/>
        </w:rPr>
        <w:t>Interim</w:t>
      </w:r>
      <w:r>
        <w:t xml:space="preserve"> in </w:t>
      </w:r>
      <w:r w:rsidR="00B86A60">
        <w:rPr>
          <w:rFonts w:eastAsiaTheme="minorEastAsia" w:hint="eastAsia"/>
          <w:lang w:eastAsia="zh-CN"/>
        </w:rPr>
        <w:t>Atlanta</w:t>
      </w:r>
    </w:p>
    <w:p w:rsidR="00BC2D11" w:rsidRPr="00F17F89" w:rsidRDefault="00BC2D11" w:rsidP="00BC2D11">
      <w:pPr>
        <w:pStyle w:val="Heading1"/>
      </w:pPr>
      <w:r w:rsidRPr="00F17F89">
        <w:t>Attendance</w:t>
      </w:r>
    </w:p>
    <w:p w:rsidR="00BC2D11" w:rsidRDefault="00BC2D11" w:rsidP="00BC2D11"/>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770"/>
      </w:tblGrid>
      <w:tr w:rsidR="006B3D51" w:rsidRPr="00C15F1F" w:rsidTr="00705087">
        <w:trPr>
          <w:trHeight w:val="255"/>
        </w:trPr>
        <w:tc>
          <w:tcPr>
            <w:tcW w:w="3258" w:type="dxa"/>
            <w:shd w:val="clear" w:color="auto" w:fill="auto"/>
            <w:noWrap/>
            <w:vAlign w:val="bottom"/>
          </w:tcPr>
          <w:p w:rsidR="006B3D51" w:rsidRPr="00C15F1F" w:rsidRDefault="006B3D51" w:rsidP="00705087">
            <w:pPr>
              <w:rPr>
                <w:rFonts w:eastAsia="Times New Roman"/>
                <w:color w:val="000000"/>
              </w:rPr>
            </w:pPr>
            <w:r w:rsidRPr="00C15F1F">
              <w:rPr>
                <w:rFonts w:eastAsia="Times New Roman"/>
                <w:color w:val="000000"/>
              </w:rPr>
              <w:t>Chan</w:t>
            </w:r>
            <w:r w:rsidR="00C35C99">
              <w:rPr>
                <w:rFonts w:eastAsiaTheme="minorEastAsia" w:hint="eastAsia"/>
                <w:color w:val="000000"/>
                <w:lang w:eastAsia="zh-CN"/>
              </w:rPr>
              <w:t>, H</w:t>
            </w:r>
            <w:r w:rsidRPr="00C15F1F">
              <w:rPr>
                <w:rFonts w:eastAsia="Times New Roman"/>
                <w:color w:val="000000"/>
              </w:rPr>
              <w:t xml:space="preserve"> Anthony</w:t>
            </w:r>
          </w:p>
        </w:tc>
        <w:tc>
          <w:tcPr>
            <w:tcW w:w="4770" w:type="dxa"/>
            <w:shd w:val="clear" w:color="auto" w:fill="auto"/>
            <w:noWrap/>
            <w:vAlign w:val="bottom"/>
          </w:tcPr>
          <w:p w:rsidR="006B3D51" w:rsidRPr="00C15F1F" w:rsidRDefault="006B3D51" w:rsidP="00705087">
            <w:pPr>
              <w:rPr>
                <w:color w:val="000000"/>
              </w:rPr>
            </w:pPr>
            <w:r w:rsidRPr="00C15F1F">
              <w:rPr>
                <w:color w:val="000000"/>
              </w:rPr>
              <w:t xml:space="preserve">Huawei Technologies </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sidRPr="00C15F1F">
              <w:rPr>
                <w:rFonts w:eastAsia="Times New Roman"/>
                <w:color w:val="000000"/>
              </w:rPr>
              <w:t>Chaplin</w:t>
            </w:r>
            <w:r w:rsidR="00C35C99">
              <w:rPr>
                <w:rFonts w:eastAsiaTheme="minorEastAsia" w:hint="eastAsia"/>
                <w:color w:val="000000"/>
                <w:lang w:eastAsia="zh-CN"/>
              </w:rPr>
              <w:t>,</w:t>
            </w:r>
            <w:r w:rsidR="00C35C99">
              <w:rPr>
                <w:rFonts w:eastAsia="Times New Roman"/>
                <w:color w:val="000000"/>
              </w:rPr>
              <w:t xml:space="preserve"> </w:t>
            </w:r>
            <w:r w:rsidRPr="00C15F1F">
              <w:rPr>
                <w:rFonts w:eastAsia="Times New Roman"/>
                <w:color w:val="000000"/>
              </w:rPr>
              <w:t>Clint</w:t>
            </w:r>
          </w:p>
        </w:tc>
        <w:tc>
          <w:tcPr>
            <w:tcW w:w="4770" w:type="dxa"/>
            <w:shd w:val="clear" w:color="auto" w:fill="auto"/>
            <w:noWrap/>
            <w:vAlign w:val="bottom"/>
          </w:tcPr>
          <w:p w:rsidR="006B3D51" w:rsidRPr="00C15F1F" w:rsidRDefault="006B3D51" w:rsidP="00705087">
            <w:pPr>
              <w:rPr>
                <w:color w:val="0000FF"/>
              </w:rPr>
            </w:pPr>
            <w:r w:rsidRPr="00C15F1F">
              <w:rPr>
                <w:color w:val="000000"/>
              </w:rPr>
              <w:t>Samsung</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sidRPr="00C15F1F">
              <w:rPr>
                <w:rFonts w:eastAsia="Times New Roman"/>
                <w:color w:val="000000"/>
              </w:rPr>
              <w:t>Chen</w:t>
            </w:r>
            <w:r w:rsidR="00C35C99">
              <w:rPr>
                <w:rFonts w:eastAsiaTheme="minorEastAsia" w:hint="eastAsia"/>
                <w:color w:val="000000"/>
                <w:lang w:eastAsia="zh-CN"/>
              </w:rPr>
              <w:t>,</w:t>
            </w:r>
            <w:r w:rsidRPr="00C15F1F">
              <w:rPr>
                <w:rFonts w:eastAsia="Times New Roman"/>
                <w:color w:val="000000"/>
              </w:rPr>
              <w:t xml:space="preserve"> Lily </w:t>
            </w:r>
          </w:p>
        </w:tc>
        <w:tc>
          <w:tcPr>
            <w:tcW w:w="4770" w:type="dxa"/>
            <w:shd w:val="clear" w:color="auto" w:fill="auto"/>
            <w:noWrap/>
            <w:vAlign w:val="bottom"/>
          </w:tcPr>
          <w:p w:rsidR="006B3D51" w:rsidRPr="00C15F1F" w:rsidRDefault="006B3D51" w:rsidP="00705087">
            <w:pPr>
              <w:rPr>
                <w:color w:val="0000FF"/>
              </w:rPr>
            </w:pPr>
            <w:r w:rsidRPr="00C15F1F">
              <w:rPr>
                <w:color w:val="000000"/>
              </w:rPr>
              <w:t>NIST</w:t>
            </w:r>
          </w:p>
        </w:tc>
      </w:tr>
      <w:tr w:rsidR="006B3D51" w:rsidRPr="00C15F1F" w:rsidTr="00705087">
        <w:trPr>
          <w:trHeight w:val="255"/>
        </w:trPr>
        <w:tc>
          <w:tcPr>
            <w:tcW w:w="3258" w:type="dxa"/>
            <w:shd w:val="clear" w:color="auto" w:fill="auto"/>
            <w:noWrap/>
            <w:vAlign w:val="bottom"/>
          </w:tcPr>
          <w:p w:rsidR="006B3D51" w:rsidRPr="00C15F1F" w:rsidRDefault="006B3D51" w:rsidP="00C35C99">
            <w:pPr>
              <w:rPr>
                <w:color w:val="0000FF"/>
              </w:rPr>
            </w:pPr>
            <w:r w:rsidRPr="00C15F1F">
              <w:rPr>
                <w:rFonts w:eastAsia="Times New Roman"/>
                <w:color w:val="000000"/>
              </w:rPr>
              <w:t>Delgado</w:t>
            </w:r>
            <w:r w:rsidR="00C35C99">
              <w:rPr>
                <w:rFonts w:eastAsiaTheme="minorEastAsia" w:hint="eastAsia"/>
                <w:color w:val="000000"/>
                <w:lang w:eastAsia="zh-CN"/>
              </w:rPr>
              <w:t>,</w:t>
            </w:r>
            <w:r w:rsidRPr="00C15F1F">
              <w:rPr>
                <w:rFonts w:eastAsia="Times New Roman"/>
                <w:color w:val="000000"/>
              </w:rPr>
              <w:t xml:space="preserve"> Antonio</w:t>
            </w:r>
          </w:p>
        </w:tc>
        <w:tc>
          <w:tcPr>
            <w:tcW w:w="4770" w:type="dxa"/>
            <w:shd w:val="clear" w:color="auto" w:fill="auto"/>
            <w:noWrap/>
            <w:vAlign w:val="bottom"/>
          </w:tcPr>
          <w:p w:rsidR="006B3D51" w:rsidRPr="00C15F1F" w:rsidRDefault="006B3D51" w:rsidP="00705087">
            <w:pPr>
              <w:rPr>
                <w:color w:val="0000FF"/>
              </w:rPr>
            </w:pPr>
            <w:r w:rsidRPr="00C15F1F">
              <w:rPr>
                <w:color w:val="000000"/>
              </w:rPr>
              <w:t>Universidad Carlos III Madrid</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rFonts w:eastAsia="Times New Roman"/>
                <w:color w:val="000000"/>
              </w:rPr>
            </w:pPr>
            <w:r w:rsidRPr="00C15F1F">
              <w:rPr>
                <w:rFonts w:eastAsia="Times New Roman"/>
                <w:color w:val="000000"/>
              </w:rPr>
              <w:t>Gal</w:t>
            </w:r>
            <w:r w:rsidR="00C35C99">
              <w:rPr>
                <w:rFonts w:eastAsiaTheme="minorEastAsia" w:hint="eastAsia"/>
                <w:color w:val="000000"/>
                <w:lang w:eastAsia="zh-CN"/>
              </w:rPr>
              <w:t>,</w:t>
            </w:r>
            <w:r w:rsidRPr="00C15F1F">
              <w:rPr>
                <w:rFonts w:eastAsia="Times New Roman"/>
                <w:color w:val="000000"/>
              </w:rPr>
              <w:t xml:space="preserve"> Dan </w:t>
            </w:r>
          </w:p>
        </w:tc>
        <w:tc>
          <w:tcPr>
            <w:tcW w:w="4770" w:type="dxa"/>
            <w:shd w:val="clear" w:color="auto" w:fill="auto"/>
            <w:noWrap/>
            <w:vAlign w:val="bottom"/>
          </w:tcPr>
          <w:p w:rsidR="006B3D51" w:rsidRPr="00C15F1F" w:rsidRDefault="006B3D51" w:rsidP="00705087">
            <w:pPr>
              <w:rPr>
                <w:color w:val="000000"/>
              </w:rPr>
            </w:pPr>
            <w:r w:rsidRPr="00C15F1F">
              <w:rPr>
                <w:color w:val="000000"/>
              </w:rPr>
              <w:t xml:space="preserve">Alcatel- Lucent </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sidRPr="00C15F1F">
              <w:rPr>
                <w:rFonts w:eastAsia="Times New Roman"/>
                <w:color w:val="000000"/>
              </w:rPr>
              <w:t>Jee</w:t>
            </w:r>
            <w:r w:rsidR="00C35C99">
              <w:rPr>
                <w:rFonts w:eastAsiaTheme="minorEastAsia" w:hint="eastAsia"/>
                <w:color w:val="000000"/>
                <w:lang w:eastAsia="zh-CN"/>
              </w:rPr>
              <w:t>,</w:t>
            </w:r>
            <w:r w:rsidRPr="00C15F1F">
              <w:rPr>
                <w:color w:val="0000FF"/>
              </w:rPr>
              <w:t xml:space="preserve"> </w:t>
            </w:r>
            <w:r w:rsidRPr="00C15F1F">
              <w:rPr>
                <w:color w:val="000000"/>
              </w:rPr>
              <w:t>Junghoon</w:t>
            </w:r>
          </w:p>
          <w:p w:rsidR="006B3D51" w:rsidRPr="00C15F1F" w:rsidRDefault="006B3D51" w:rsidP="00705087">
            <w:pPr>
              <w:rPr>
                <w:color w:val="0000FF"/>
              </w:rPr>
            </w:pPr>
          </w:p>
        </w:tc>
        <w:tc>
          <w:tcPr>
            <w:tcW w:w="4770" w:type="dxa"/>
            <w:shd w:val="clear" w:color="auto" w:fill="auto"/>
            <w:noWrap/>
            <w:vAlign w:val="bottom"/>
          </w:tcPr>
          <w:p w:rsidR="006B3D51" w:rsidRPr="00C15F1F" w:rsidRDefault="006B3D51" w:rsidP="00705087">
            <w:pPr>
              <w:rPr>
                <w:color w:val="0000FF"/>
              </w:rPr>
            </w:pPr>
            <w:r w:rsidRPr="00C15F1F">
              <w:rPr>
                <w:color w:val="000000"/>
              </w:rPr>
              <w:t>Electronics and Telecommunications Research Instititute (ETRI)</w:t>
            </w:r>
          </w:p>
        </w:tc>
      </w:tr>
      <w:tr w:rsidR="006B3D51" w:rsidRPr="00C15F1F" w:rsidTr="00705087">
        <w:trPr>
          <w:trHeight w:val="255"/>
        </w:trPr>
        <w:tc>
          <w:tcPr>
            <w:tcW w:w="3258" w:type="dxa"/>
            <w:shd w:val="clear" w:color="auto" w:fill="auto"/>
            <w:noWrap/>
            <w:vAlign w:val="bottom"/>
          </w:tcPr>
          <w:p w:rsidR="006B3D51" w:rsidRPr="00C15F1F" w:rsidRDefault="00C35C99" w:rsidP="00C35C99">
            <w:pPr>
              <w:rPr>
                <w:color w:val="0000FF"/>
              </w:rPr>
            </w:pPr>
            <w:proofErr w:type="spellStart"/>
            <w:r w:rsidRPr="006B3D51">
              <w:t>Kambayashi</w:t>
            </w:r>
            <w:proofErr w:type="spellEnd"/>
            <w:r>
              <w:rPr>
                <w:rFonts w:eastAsiaTheme="minorEastAsia"/>
                <w:lang w:eastAsia="zh-CN"/>
              </w:rPr>
              <w:t>,</w:t>
            </w:r>
            <w:r>
              <w:t xml:space="preserve"> </w:t>
            </w:r>
            <w:r w:rsidRPr="006B3D51">
              <w:t>Toru</w:t>
            </w:r>
          </w:p>
        </w:tc>
        <w:tc>
          <w:tcPr>
            <w:tcW w:w="4770" w:type="dxa"/>
            <w:shd w:val="clear" w:color="auto" w:fill="auto"/>
            <w:noWrap/>
            <w:vAlign w:val="bottom"/>
          </w:tcPr>
          <w:p w:rsidR="006B3D51" w:rsidRPr="00C15F1F" w:rsidRDefault="006B3D51" w:rsidP="00705087">
            <w:pPr>
              <w:rPr>
                <w:color w:val="000000"/>
              </w:rPr>
            </w:pPr>
            <w:r>
              <w:rPr>
                <w:color w:val="000000"/>
              </w:rPr>
              <w:t xml:space="preserve">Toshiba Corporation </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Pr>
                <w:color w:val="0000FF"/>
              </w:rPr>
              <w:t>Lynch</w:t>
            </w:r>
            <w:r w:rsidR="00C35C99">
              <w:rPr>
                <w:rFonts w:eastAsiaTheme="minorEastAsia" w:hint="eastAsia"/>
                <w:color w:val="0000FF"/>
                <w:lang w:eastAsia="zh-CN"/>
              </w:rPr>
              <w:t>,</w:t>
            </w:r>
            <w:r>
              <w:rPr>
                <w:color w:val="0000FF"/>
              </w:rPr>
              <w:t xml:space="preserve"> Michael </w:t>
            </w:r>
          </w:p>
        </w:tc>
        <w:tc>
          <w:tcPr>
            <w:tcW w:w="4770" w:type="dxa"/>
            <w:shd w:val="clear" w:color="auto" w:fill="auto"/>
            <w:noWrap/>
            <w:vAlign w:val="bottom"/>
          </w:tcPr>
          <w:p w:rsidR="006B3D51" w:rsidRPr="00C15F1F" w:rsidRDefault="006B3D51" w:rsidP="00705087">
            <w:pPr>
              <w:rPr>
                <w:color w:val="000000"/>
              </w:rPr>
            </w:pPr>
            <w:r w:rsidRPr="00AD5051">
              <w:rPr>
                <w:color w:val="000000"/>
              </w:rPr>
              <w:t>MJ Lynch and Associates, LLC</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sidRPr="00C15F1F">
              <w:rPr>
                <w:rFonts w:eastAsia="Times New Roman"/>
                <w:color w:val="000000"/>
              </w:rPr>
              <w:t>Marks</w:t>
            </w:r>
            <w:r w:rsidR="00C35C99">
              <w:rPr>
                <w:rFonts w:eastAsiaTheme="minorEastAsia" w:hint="eastAsia"/>
                <w:color w:val="000000"/>
                <w:lang w:eastAsia="zh-CN"/>
              </w:rPr>
              <w:t>,</w:t>
            </w:r>
            <w:r w:rsidRPr="00C15F1F">
              <w:rPr>
                <w:rFonts w:eastAsia="Times New Roman"/>
                <w:color w:val="000000"/>
              </w:rPr>
              <w:t xml:space="preserve"> Roger</w:t>
            </w:r>
          </w:p>
        </w:tc>
        <w:tc>
          <w:tcPr>
            <w:tcW w:w="4770" w:type="dxa"/>
            <w:shd w:val="clear" w:color="auto" w:fill="auto"/>
            <w:noWrap/>
            <w:vAlign w:val="bottom"/>
          </w:tcPr>
          <w:p w:rsidR="006B3D51" w:rsidRPr="00C15F1F" w:rsidRDefault="006B3D51" w:rsidP="00705087">
            <w:pPr>
              <w:rPr>
                <w:color w:val="000000"/>
              </w:rPr>
            </w:pPr>
            <w:r>
              <w:rPr>
                <w:color w:val="000000"/>
              </w:rPr>
              <w:t>Consensii LLC</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sidRPr="00C15F1F">
              <w:rPr>
                <w:rFonts w:eastAsia="Times New Roman"/>
                <w:color w:val="000000"/>
              </w:rPr>
              <w:t>Ohba</w:t>
            </w:r>
            <w:r w:rsidR="00C35C99">
              <w:rPr>
                <w:rFonts w:eastAsiaTheme="minorEastAsia" w:hint="eastAsia"/>
                <w:color w:val="000000"/>
                <w:lang w:eastAsia="zh-CN"/>
              </w:rPr>
              <w:t>,</w:t>
            </w:r>
            <w:r w:rsidRPr="00C15F1F">
              <w:rPr>
                <w:rFonts w:eastAsia="Times New Roman"/>
                <w:color w:val="000000"/>
              </w:rPr>
              <w:t xml:space="preserve"> Yoshihiro </w:t>
            </w:r>
          </w:p>
        </w:tc>
        <w:tc>
          <w:tcPr>
            <w:tcW w:w="4770" w:type="dxa"/>
            <w:shd w:val="clear" w:color="auto" w:fill="auto"/>
            <w:noWrap/>
            <w:vAlign w:val="bottom"/>
          </w:tcPr>
          <w:p w:rsidR="006B3D51" w:rsidRPr="00C15F1F" w:rsidRDefault="006B3D51" w:rsidP="00705087">
            <w:pPr>
              <w:rPr>
                <w:color w:val="000000"/>
              </w:rPr>
            </w:pPr>
            <w:r w:rsidRPr="00C15F1F">
              <w:rPr>
                <w:color w:val="000000"/>
              </w:rPr>
              <w:t>TOSHIBA Corporation</w:t>
            </w:r>
          </w:p>
        </w:tc>
      </w:tr>
      <w:tr w:rsidR="006B3D51" w:rsidRPr="00C15F1F" w:rsidTr="00705087">
        <w:trPr>
          <w:trHeight w:val="255"/>
        </w:trPr>
        <w:tc>
          <w:tcPr>
            <w:tcW w:w="3258" w:type="dxa"/>
            <w:shd w:val="clear" w:color="auto" w:fill="auto"/>
            <w:noWrap/>
            <w:vAlign w:val="bottom"/>
          </w:tcPr>
          <w:p w:rsidR="006B3D51" w:rsidRPr="00C15F1F" w:rsidRDefault="006B3D51" w:rsidP="00705087">
            <w:proofErr w:type="spellStart"/>
            <w:r>
              <w:t>Ohlegar</w:t>
            </w:r>
            <w:proofErr w:type="spellEnd"/>
            <w:r w:rsidR="00C35C99">
              <w:rPr>
                <w:rFonts w:eastAsiaTheme="minorEastAsia" w:hint="eastAsia"/>
                <w:lang w:eastAsia="zh-CN"/>
              </w:rPr>
              <w:t>,</w:t>
            </w:r>
            <w:r>
              <w:t xml:space="preserve"> Michael</w:t>
            </w:r>
            <w:r w:rsidRPr="00C15F1F">
              <w:t xml:space="preserve"> </w:t>
            </w:r>
          </w:p>
        </w:tc>
        <w:tc>
          <w:tcPr>
            <w:tcW w:w="4770" w:type="dxa"/>
            <w:shd w:val="clear" w:color="auto" w:fill="auto"/>
            <w:noWrap/>
            <w:vAlign w:val="bottom"/>
          </w:tcPr>
          <w:p w:rsidR="006B3D51" w:rsidRPr="00C15F1F" w:rsidRDefault="006B3D51" w:rsidP="00705087">
            <w:pPr>
              <w:rPr>
                <w:color w:val="000000"/>
              </w:rPr>
            </w:pPr>
            <w:r>
              <w:rPr>
                <w:color w:val="000000"/>
              </w:rPr>
              <w:t xml:space="preserve">Naval Postgraduate School </w:t>
            </w:r>
          </w:p>
        </w:tc>
      </w:tr>
      <w:tr w:rsidR="006B3D51" w:rsidRPr="00C15F1F" w:rsidTr="00705087">
        <w:trPr>
          <w:trHeight w:val="255"/>
        </w:trPr>
        <w:tc>
          <w:tcPr>
            <w:tcW w:w="3258" w:type="dxa"/>
            <w:shd w:val="clear" w:color="auto" w:fill="auto"/>
            <w:noWrap/>
            <w:vAlign w:val="bottom"/>
          </w:tcPr>
          <w:p w:rsidR="006B3D51" w:rsidRDefault="006B3D51" w:rsidP="00705087">
            <w:pPr>
              <w:rPr>
                <w:rFonts w:eastAsiaTheme="minorEastAsia" w:hint="eastAsia"/>
                <w:lang w:eastAsia="zh-CN"/>
              </w:rPr>
            </w:pPr>
            <w:r w:rsidRPr="00C15F1F">
              <w:t>Park</w:t>
            </w:r>
            <w:r w:rsidR="00C35C99">
              <w:rPr>
                <w:rFonts w:eastAsiaTheme="minorEastAsia" w:hint="eastAsia"/>
                <w:lang w:eastAsia="zh-CN"/>
              </w:rPr>
              <w:t>,</w:t>
            </w:r>
            <w:r w:rsidRPr="00C15F1F">
              <w:t xml:space="preserve"> Hyundo </w:t>
            </w:r>
          </w:p>
          <w:p w:rsidR="00C35C99" w:rsidRPr="00C35C99" w:rsidRDefault="00C35C99" w:rsidP="00705087">
            <w:pPr>
              <w:rPr>
                <w:rFonts w:eastAsiaTheme="minorEastAsia" w:hint="eastAsia"/>
                <w:lang w:eastAsia="zh-CN"/>
              </w:rPr>
            </w:pPr>
          </w:p>
        </w:tc>
        <w:tc>
          <w:tcPr>
            <w:tcW w:w="4770" w:type="dxa"/>
            <w:shd w:val="clear" w:color="auto" w:fill="auto"/>
            <w:noWrap/>
            <w:vAlign w:val="bottom"/>
          </w:tcPr>
          <w:p w:rsidR="006B3D51" w:rsidRPr="00C15F1F" w:rsidRDefault="006B3D51" w:rsidP="00705087">
            <w:pPr>
              <w:rPr>
                <w:color w:val="000000"/>
              </w:rPr>
            </w:pPr>
            <w:r w:rsidRPr="00C15F1F">
              <w:rPr>
                <w:color w:val="000000"/>
              </w:rPr>
              <w:t>Electronics and Telecommunications Research Instititute (ETRI)</w:t>
            </w:r>
          </w:p>
        </w:tc>
      </w:tr>
      <w:tr w:rsidR="006B3D51" w:rsidRPr="00C15F1F" w:rsidTr="00705087">
        <w:trPr>
          <w:trHeight w:val="255"/>
        </w:trPr>
        <w:tc>
          <w:tcPr>
            <w:tcW w:w="3258" w:type="dxa"/>
            <w:shd w:val="clear" w:color="auto" w:fill="auto"/>
            <w:noWrap/>
            <w:vAlign w:val="bottom"/>
          </w:tcPr>
          <w:p w:rsidR="006B3D51" w:rsidRPr="00C15F1F" w:rsidRDefault="006B3D51" w:rsidP="00705087">
            <w:r>
              <w:t>Perkins</w:t>
            </w:r>
            <w:r w:rsidR="00C35C99">
              <w:rPr>
                <w:rFonts w:eastAsiaTheme="minorEastAsia" w:hint="eastAsia"/>
                <w:lang w:eastAsia="zh-CN"/>
              </w:rPr>
              <w:t>,</w:t>
            </w:r>
            <w:r>
              <w:t xml:space="preserve"> Charles </w:t>
            </w:r>
          </w:p>
        </w:tc>
        <w:tc>
          <w:tcPr>
            <w:tcW w:w="4770" w:type="dxa"/>
            <w:shd w:val="clear" w:color="auto" w:fill="auto"/>
            <w:noWrap/>
            <w:vAlign w:val="bottom"/>
          </w:tcPr>
          <w:p w:rsidR="006B3D51" w:rsidRPr="00C15F1F" w:rsidRDefault="006B3D51" w:rsidP="00705087">
            <w:pPr>
              <w:rPr>
                <w:color w:val="000000"/>
              </w:rPr>
            </w:pPr>
            <w:r>
              <w:rPr>
                <w:color w:val="000000"/>
              </w:rPr>
              <w:t xml:space="preserve">Tellabs </w:t>
            </w:r>
          </w:p>
        </w:tc>
      </w:tr>
      <w:tr w:rsidR="006B3D51" w:rsidTr="00705087">
        <w:trPr>
          <w:trHeight w:val="255"/>
        </w:trPr>
        <w:tc>
          <w:tcPr>
            <w:tcW w:w="3258" w:type="dxa"/>
            <w:shd w:val="clear" w:color="auto" w:fill="auto"/>
            <w:noWrap/>
            <w:vAlign w:val="bottom"/>
          </w:tcPr>
          <w:p w:rsidR="006B3D51" w:rsidRDefault="006B3D51" w:rsidP="00705087">
            <w:proofErr w:type="spellStart"/>
            <w:r w:rsidRPr="00C15F1F">
              <w:rPr>
                <w:rFonts w:eastAsia="Times New Roman"/>
                <w:color w:val="000000"/>
              </w:rPr>
              <w:t>Shellhammer</w:t>
            </w:r>
            <w:proofErr w:type="spellEnd"/>
            <w:r w:rsidR="00C35C99">
              <w:rPr>
                <w:rFonts w:eastAsiaTheme="minorEastAsia" w:hint="eastAsia"/>
                <w:color w:val="000000"/>
                <w:lang w:eastAsia="zh-CN"/>
              </w:rPr>
              <w:t>,</w:t>
            </w:r>
            <w:r w:rsidRPr="00C15F1F">
              <w:rPr>
                <w:rFonts w:eastAsia="Times New Roman"/>
                <w:color w:val="000000"/>
              </w:rPr>
              <w:t xml:space="preserve"> Steve </w:t>
            </w:r>
          </w:p>
        </w:tc>
        <w:tc>
          <w:tcPr>
            <w:tcW w:w="4770" w:type="dxa"/>
            <w:shd w:val="clear" w:color="auto" w:fill="auto"/>
            <w:noWrap/>
            <w:vAlign w:val="bottom"/>
          </w:tcPr>
          <w:p w:rsidR="006B3D51" w:rsidRDefault="006B3D51" w:rsidP="00705087">
            <w:pPr>
              <w:rPr>
                <w:color w:val="000000"/>
              </w:rPr>
            </w:pPr>
            <w:r w:rsidRPr="00C15F1F">
              <w:rPr>
                <w:color w:val="000000"/>
              </w:rPr>
              <w:t>Qualcomm Incorporated</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color w:val="0000FF"/>
              </w:rPr>
            </w:pPr>
            <w:r w:rsidRPr="00C15F1F">
              <w:rPr>
                <w:rFonts w:eastAsia="Times New Roman"/>
                <w:color w:val="000000"/>
              </w:rPr>
              <w:t>Zuniga</w:t>
            </w:r>
            <w:r w:rsidR="00C35C99">
              <w:rPr>
                <w:rFonts w:eastAsiaTheme="minorEastAsia" w:hint="eastAsia"/>
                <w:color w:val="000000"/>
                <w:lang w:eastAsia="zh-CN"/>
              </w:rPr>
              <w:t>,</w:t>
            </w:r>
            <w:r w:rsidRPr="00C15F1F">
              <w:rPr>
                <w:rFonts w:eastAsia="Times New Roman"/>
                <w:color w:val="000000"/>
              </w:rPr>
              <w:t xml:space="preserve"> Juan Carlos </w:t>
            </w:r>
          </w:p>
        </w:tc>
        <w:tc>
          <w:tcPr>
            <w:tcW w:w="4770" w:type="dxa"/>
            <w:shd w:val="clear" w:color="auto" w:fill="auto"/>
            <w:noWrap/>
            <w:vAlign w:val="bottom"/>
          </w:tcPr>
          <w:p w:rsidR="006B3D51" w:rsidRPr="00C15F1F" w:rsidRDefault="006B3D51" w:rsidP="00705087">
            <w:pPr>
              <w:rPr>
                <w:color w:val="000000"/>
              </w:rPr>
            </w:pPr>
            <w:r w:rsidRPr="00C15F1F">
              <w:rPr>
                <w:color w:val="000000"/>
              </w:rPr>
              <w:t xml:space="preserve">InterDigitial Corporation </w:t>
            </w:r>
          </w:p>
        </w:tc>
      </w:tr>
      <w:tr w:rsidR="006B3D51" w:rsidRPr="00C15F1F" w:rsidTr="00705087">
        <w:trPr>
          <w:trHeight w:val="255"/>
        </w:trPr>
        <w:tc>
          <w:tcPr>
            <w:tcW w:w="3258" w:type="dxa"/>
            <w:shd w:val="clear" w:color="auto" w:fill="auto"/>
            <w:noWrap/>
            <w:vAlign w:val="bottom"/>
          </w:tcPr>
          <w:p w:rsidR="006B3D51" w:rsidRPr="00C15F1F" w:rsidRDefault="006B3D51" w:rsidP="00705087">
            <w:pPr>
              <w:rPr>
                <w:rFonts w:eastAsia="Times New Roman"/>
                <w:color w:val="000000"/>
              </w:rPr>
            </w:pPr>
            <w:r>
              <w:rPr>
                <w:rFonts w:eastAsia="Times New Roman"/>
                <w:color w:val="000000"/>
              </w:rPr>
              <w:t>Xie</w:t>
            </w:r>
            <w:r w:rsidR="00C35C99">
              <w:rPr>
                <w:rFonts w:eastAsiaTheme="minorEastAsia" w:hint="eastAsia"/>
                <w:color w:val="000000"/>
                <w:lang w:eastAsia="zh-CN"/>
              </w:rPr>
              <w:t>,</w:t>
            </w:r>
            <w:r>
              <w:rPr>
                <w:rFonts w:eastAsia="Times New Roman"/>
                <w:color w:val="000000"/>
              </w:rPr>
              <w:t xml:space="preserve"> Geoffrey</w:t>
            </w:r>
          </w:p>
        </w:tc>
        <w:tc>
          <w:tcPr>
            <w:tcW w:w="4770" w:type="dxa"/>
            <w:shd w:val="clear" w:color="auto" w:fill="auto"/>
            <w:noWrap/>
            <w:vAlign w:val="bottom"/>
          </w:tcPr>
          <w:p w:rsidR="006B3D51" w:rsidRPr="00C15F1F" w:rsidRDefault="006B3D51" w:rsidP="00705087">
            <w:pPr>
              <w:rPr>
                <w:color w:val="000000"/>
              </w:rPr>
            </w:pPr>
            <w:r>
              <w:rPr>
                <w:color w:val="000000"/>
              </w:rPr>
              <w:t xml:space="preserve">Naval Postgradute School </w:t>
            </w:r>
          </w:p>
        </w:tc>
      </w:tr>
    </w:tbl>
    <w:p w:rsidR="00BC2D11" w:rsidRDefault="00BC2D11"/>
    <w:p w:rsidR="00261821" w:rsidRPr="005A698D" w:rsidRDefault="003506BD"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C35C99" w:rsidRDefault="00261821" w:rsidP="00261821">
      <w:pPr>
        <w:pStyle w:val="Maintitle"/>
        <w:rPr>
          <w:rFonts w:eastAsiaTheme="minorEastAsia" w:hint="eastAsia"/>
          <w:lang w:eastAsia="zh-CN"/>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00C35C99">
        <w:rPr>
          <w:rFonts w:eastAsiaTheme="minorEastAsia" w:hint="eastAsia"/>
          <w:color w:val="0000CC"/>
          <w:lang w:eastAsia="zh-CN"/>
        </w:rPr>
        <w:t>March</w:t>
      </w:r>
      <w:r w:rsidR="00AD1A35">
        <w:rPr>
          <w:rFonts w:eastAsia="MS Mincho"/>
          <w:color w:val="0000CC"/>
          <w:lang w:eastAsia="ja-JP"/>
        </w:rPr>
        <w:t xml:space="preserve"> 2012</w:t>
      </w:r>
      <w:r w:rsidRPr="001C6F35">
        <w:rPr>
          <w:rFonts w:eastAsia="MS Mincho" w:hint="eastAsia"/>
          <w:color w:val="0000CC"/>
          <w:lang w:eastAsia="ja-JP"/>
        </w:rPr>
        <w:t xml:space="preserve"> </w:t>
      </w:r>
      <w:r w:rsidR="00C35C99">
        <w:rPr>
          <w:rFonts w:eastAsiaTheme="minorEastAsia" w:hint="eastAsia"/>
          <w:color w:val="0000CC"/>
          <w:lang w:eastAsia="zh-CN"/>
        </w:rPr>
        <w:t>Plenary</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Secretary: Hyunho Park</w:t>
      </w:r>
    </w:p>
    <w:p w:rsidR="00261821" w:rsidRDefault="00261821" w:rsidP="00261821">
      <w:pPr>
        <w:pStyle w:val="Subtitle"/>
        <w:keepNext/>
      </w:pPr>
      <w:r>
        <w:t>Editor</w:t>
      </w:r>
      <w:r w:rsidRPr="00047F82">
        <w:t xml:space="preserve">: </w:t>
      </w:r>
      <w:r>
        <w:t>Dapeng Liu</w:t>
      </w:r>
    </w:p>
    <w:p w:rsidR="00EE23F8" w:rsidRDefault="00573424" w:rsidP="00573424">
      <w:pPr>
        <w:pStyle w:val="Heading1"/>
        <w:rPr>
          <w:rFonts w:eastAsiaTheme="minorEastAsia"/>
          <w:lang w:eastAsia="zh-CN"/>
        </w:rPr>
      </w:pPr>
      <w:r>
        <w:rPr>
          <w:rFonts w:eastAsiaTheme="minorEastAsia" w:hint="eastAsia"/>
          <w:lang w:eastAsia="zh-CN"/>
        </w:rPr>
        <w:t xml:space="preserve">Second </w:t>
      </w:r>
      <w:r w:rsidRPr="000431E5">
        <w:t xml:space="preserve">Day </w:t>
      </w:r>
      <w:r>
        <w:rPr>
          <w:rFonts w:eastAsiaTheme="minorEastAsia" w:hint="eastAsia"/>
          <w:lang w:eastAsia="zh-CN"/>
        </w:rPr>
        <w:t>A</w:t>
      </w:r>
      <w:r w:rsidRPr="000431E5">
        <w:t>M</w:t>
      </w:r>
      <w:r>
        <w:rPr>
          <w:rFonts w:eastAsiaTheme="minorEastAsia" w:hint="eastAsia"/>
          <w:lang w:eastAsia="zh-CN"/>
        </w:rPr>
        <w:t>2</w:t>
      </w:r>
      <w:r w:rsidRPr="000431E5">
        <w:t xml:space="preserve"> (</w:t>
      </w:r>
      <w:r>
        <w:rPr>
          <w:rFonts w:eastAsiaTheme="minorEastAsia" w:hint="eastAsia"/>
          <w:lang w:eastAsia="zh-CN"/>
        </w:rPr>
        <w:t>10</w:t>
      </w:r>
      <w:r w:rsidRPr="000431E5">
        <w:t>:</w:t>
      </w:r>
      <w:r w:rsidR="00EE23F8">
        <w:rPr>
          <w:rFonts w:eastAsiaTheme="minorEastAsia" w:hint="eastAsia"/>
          <w:lang w:eastAsia="zh-CN"/>
        </w:rPr>
        <w:t>5</w:t>
      </w:r>
      <w:r w:rsidRPr="000431E5">
        <w:t>0</w:t>
      </w:r>
      <w:r>
        <w:rPr>
          <w:rFonts w:eastAsiaTheme="minorEastAsia" w:hint="eastAsia"/>
          <w:lang w:eastAsia="zh-CN"/>
        </w:rPr>
        <w:t>A</w:t>
      </w:r>
      <w:r w:rsidRPr="000431E5">
        <w:t>M-</w:t>
      </w:r>
      <w:r>
        <w:rPr>
          <w:rFonts w:eastAsiaTheme="minorEastAsia" w:hint="eastAsia"/>
          <w:lang w:eastAsia="zh-CN"/>
        </w:rPr>
        <w:t>12</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3</w:t>
      </w:r>
      <w:r w:rsidRPr="000431E5">
        <w:t>, 2012</w:t>
      </w:r>
    </w:p>
    <w:p w:rsidR="00EE23F8" w:rsidRPr="00EE23F8" w:rsidRDefault="00EE23F8" w:rsidP="00EE23F8">
      <w:pPr>
        <w:pStyle w:val="Heading2"/>
        <w:rPr>
          <w:rFonts w:eastAsiaTheme="minorEastAsia"/>
          <w:lang w:eastAsia="zh-CN"/>
        </w:rPr>
      </w:pPr>
      <w:r w:rsidRPr="00EE23F8">
        <w:rPr>
          <w:rFonts w:eastAsiaTheme="minorEastAsia"/>
          <w:lang w:eastAsia="zh-CN"/>
        </w:rPr>
        <w:t>Meeting is called to order by Junghoon Jee, chair of 802.21c TG, with agenda (DCN: 21-12-0015-01-srho)</w:t>
      </w:r>
    </w:p>
    <w:p w:rsidR="00EE23F8" w:rsidRPr="00EE23F8" w:rsidRDefault="00EE23F8" w:rsidP="00EE23F8">
      <w:pPr>
        <w:pStyle w:val="Heading2"/>
        <w:rPr>
          <w:rFonts w:eastAsiaTheme="minorEastAsia"/>
          <w:lang w:eastAsia="zh-CN"/>
        </w:rPr>
      </w:pPr>
      <w:r w:rsidRPr="00EE23F8">
        <w:rPr>
          <w:rFonts w:eastAsiaTheme="minorEastAsia"/>
          <w:lang w:eastAsia="zh-CN"/>
        </w:rPr>
        <w:t xml:space="preserve">January meeting minutes (DCN: 21-12-0023-00-srho) is approved with unanimous consent. </w:t>
      </w:r>
    </w:p>
    <w:p w:rsidR="00EE23F8" w:rsidRPr="00EE23F8" w:rsidRDefault="00EE23F8" w:rsidP="00EE23F8">
      <w:pPr>
        <w:pStyle w:val="Heading2"/>
        <w:rPr>
          <w:rFonts w:eastAsiaTheme="minorEastAsia"/>
          <w:lang w:eastAsia="zh-CN"/>
        </w:rPr>
      </w:pPr>
      <w:r w:rsidRPr="00EE23F8">
        <w:rPr>
          <w:rFonts w:eastAsiaTheme="minorEastAsia"/>
          <w:lang w:eastAsia="zh-CN"/>
        </w:rPr>
        <w:t>Teleconference meeting minutes (DCN: 21-12-0026-00-srho) is approved with unanimous consent.</w:t>
      </w:r>
    </w:p>
    <w:p w:rsidR="00EE23F8" w:rsidRPr="00EE23F8" w:rsidRDefault="00EE23F8" w:rsidP="00EE23F8">
      <w:pPr>
        <w:pStyle w:val="Heading2"/>
        <w:rPr>
          <w:rFonts w:eastAsiaTheme="minorEastAsia"/>
          <w:lang w:eastAsia="zh-CN"/>
        </w:rPr>
      </w:pPr>
      <w:r w:rsidRPr="00EE23F8">
        <w:rPr>
          <w:rFonts w:eastAsiaTheme="minorEastAsia"/>
          <w:lang w:eastAsia="zh-CN"/>
        </w:rPr>
        <w:t>IEEE 802.21c contribution (DCN: 21-12-0020-02-srho) is presented by Antonio De Oliva.</w:t>
      </w:r>
    </w:p>
    <w:p w:rsidR="00EE23F8" w:rsidRPr="00EE23F8" w:rsidRDefault="00EE23F8" w:rsidP="00EE23F8">
      <w:pPr>
        <w:rPr>
          <w:lang w:eastAsia="zh-CN"/>
        </w:rPr>
      </w:pPr>
      <w:r w:rsidRPr="00EE23F8">
        <w:rPr>
          <w:lang w:eastAsia="zh-CN"/>
        </w:rPr>
        <w:t xml:space="preserve">This contribution is solution of DCN 4 in January meeting and </w:t>
      </w:r>
      <w:r w:rsidRPr="00EE23F8">
        <w:rPr>
          <w:lang w:eastAsia="zh-CN"/>
        </w:rPr>
        <w:t>is presented by Antonio De Oliva</w:t>
      </w:r>
    </w:p>
    <w:p w:rsidR="00EE23F8" w:rsidRPr="00EE23F8" w:rsidRDefault="00EE23F8" w:rsidP="00EE23F8">
      <w:pPr>
        <w:rPr>
          <w:lang w:eastAsia="zh-CN"/>
        </w:rPr>
      </w:pPr>
      <w:r w:rsidRPr="00EE23F8">
        <w:rPr>
          <w:lang w:eastAsia="zh-CN"/>
        </w:rPr>
        <w:t>Antonio introduced previous two figures which are identity bootstrapping by TPoS and authentication between the MN and the PoA using newly suggested MIH_LL_Transfer and MIH_N2N_LL_Transfer messages. Moreover, he showed the other cases which are extensions of the previous cases but the new cases have same SPoS and TPoS. Thus, the signaling can be simplified as shown in third and fourth</w:t>
      </w:r>
      <w:r w:rsidR="00FF0E47">
        <w:rPr>
          <w:lang w:eastAsia="zh-CN"/>
        </w:rPr>
        <w:t xml:space="preserve"> slides.</w:t>
      </w:r>
      <w:r w:rsidRPr="00EE23F8">
        <w:rPr>
          <w:lang w:eastAsia="zh-CN"/>
        </w:rPr>
        <w:t xml:space="preserve"> </w:t>
      </w:r>
    </w:p>
    <w:p w:rsidR="00EE23F8" w:rsidRPr="00EE23F8" w:rsidRDefault="00EE23F8" w:rsidP="00EE23F8">
      <w:pPr>
        <w:rPr>
          <w:lang w:eastAsia="zh-CN"/>
        </w:rPr>
      </w:pPr>
      <w:r w:rsidRPr="00EE23F8">
        <w:rPr>
          <w:lang w:eastAsia="zh-CN"/>
        </w:rPr>
        <w:t>The newly suggested MIH_LL_Transfer is used to transport specific link-layer frames between the MIHF located at the terminal and a target PoS. The MIH_N2N_LL_Transfer is also newly suggested and is used to to transport media link-layer frames over MIH between the serving PoS and the target PoS.</w:t>
      </w:r>
    </w:p>
    <w:p w:rsidR="00EE23F8" w:rsidRPr="00EE23F8" w:rsidRDefault="00EE23F8" w:rsidP="00EE23F8">
      <w:pPr>
        <w:rPr>
          <w:lang w:eastAsia="zh-CN"/>
        </w:rPr>
      </w:pPr>
      <w:r w:rsidRPr="00EE23F8">
        <w:rPr>
          <w:lang w:eastAsia="zh-CN"/>
        </w:rPr>
        <w:t>There were some questions for security. Related with security key, derivation is explained by Yoshihiro Ohba. From Section 9.2.2, this document supports security for single radio handover with element of IEEE 802.21a.</w:t>
      </w:r>
      <w:r w:rsidR="00C35C99">
        <w:rPr>
          <w:lang w:eastAsia="zh-CN"/>
        </w:rPr>
        <w:t xml:space="preserve"> </w:t>
      </w:r>
      <w:r w:rsidRPr="00EE23F8">
        <w:rPr>
          <w:lang w:eastAsia="zh-CN"/>
        </w:rPr>
        <w:t xml:space="preserve">The MIIK and </w:t>
      </w:r>
      <w:r w:rsidRPr="00EE23F8">
        <w:rPr>
          <w:lang w:eastAsia="zh-CN"/>
        </w:rPr>
        <w:t>MIEK are from IEEE 802.21a. MIRK is derived from serving PoS and transported to target network.</w:t>
      </w:r>
    </w:p>
    <w:p w:rsidR="00EE23F8" w:rsidRPr="00EE23F8" w:rsidRDefault="00EE23F8" w:rsidP="00EE23F8">
      <w:pPr>
        <w:rPr>
          <w:lang w:eastAsia="zh-CN"/>
        </w:rPr>
      </w:pPr>
      <w:r w:rsidRPr="00EE23F8">
        <w:rPr>
          <w:lang w:eastAsia="zh-CN"/>
        </w:rPr>
        <w:t xml:space="preserve">IEEE 802.21TGc chair </w:t>
      </w:r>
      <w:r w:rsidR="00FF0E47">
        <w:rPr>
          <w:lang w:eastAsia="zh-CN"/>
        </w:rPr>
        <w:t xml:space="preserve">requested </w:t>
      </w:r>
      <w:r w:rsidRPr="00EE23F8">
        <w:rPr>
          <w:lang w:eastAsia="zh-CN"/>
        </w:rPr>
        <w:t xml:space="preserve">to distinguish which </w:t>
      </w:r>
      <w:r w:rsidRPr="00EE23F8">
        <w:rPr>
          <w:lang w:eastAsia="zh-CN"/>
        </w:rPr>
        <w:t xml:space="preserve">ones are from 21a and changed. </w:t>
      </w:r>
    </w:p>
    <w:p w:rsidR="00EE23F8" w:rsidRPr="00EE23F8" w:rsidRDefault="00EE23F8" w:rsidP="00EE23F8">
      <w:pPr>
        <w:pStyle w:val="Heading2"/>
        <w:rPr>
          <w:rFonts w:eastAsiaTheme="minorEastAsia"/>
          <w:lang w:eastAsia="zh-CN"/>
        </w:rPr>
      </w:pPr>
      <w:r w:rsidRPr="00EE23F8">
        <w:rPr>
          <w:rFonts w:eastAsiaTheme="minorEastAsia"/>
          <w:lang w:eastAsia="zh-CN"/>
        </w:rPr>
        <w:t>IEEE 802.21c contribution (DCN: 21-12-30-00-srho) is presented by Hyunho Park.</w:t>
      </w:r>
    </w:p>
    <w:p w:rsidR="00EE23F8" w:rsidRPr="00EE23F8" w:rsidRDefault="00EE23F8" w:rsidP="00EE23F8">
      <w:pPr>
        <w:rPr>
          <w:lang w:eastAsia="zh-CN"/>
        </w:rPr>
      </w:pPr>
      <w:r w:rsidRPr="00EE23F8">
        <w:rPr>
          <w:lang w:eastAsia="zh-CN"/>
        </w:rPr>
        <w:t xml:space="preserve">Hyunho Park presented a new protocol header for single </w:t>
      </w:r>
      <w:r w:rsidRPr="00EE23F8">
        <w:rPr>
          <w:lang w:eastAsia="zh-CN"/>
        </w:rPr>
        <w:t xml:space="preserve">radio handover. The previous IEEE 802.21 protocol header is large and complex. The R9 protocol, single radio handover protocol in WiMAX forum, has a simplified protocol header, but cannot deliver control messages. Moreover, there exist other </w:t>
      </w:r>
      <w:r w:rsidRPr="00EE23F8">
        <w:rPr>
          <w:lang w:eastAsia="zh-CN"/>
        </w:rPr>
        <w:lastRenderedPageBreak/>
        <w:t>interworking protocol such as ANDSF (Access Network Discovery and Selection Function) of 3GPP, ANQP (Access Network Query Protocol) from IEEE 802.11u,</w:t>
      </w:r>
      <w:r w:rsidR="00C35C99">
        <w:rPr>
          <w:lang w:eastAsia="zh-CN"/>
        </w:rPr>
        <w:t xml:space="preserve"> </w:t>
      </w:r>
      <w:r w:rsidRPr="00EE23F8">
        <w:rPr>
          <w:lang w:eastAsia="zh-CN"/>
        </w:rPr>
        <w:t xml:space="preserve">R9 protocol from </w:t>
      </w:r>
      <w:proofErr w:type="spellStart"/>
      <w:r w:rsidRPr="00EE23F8">
        <w:rPr>
          <w:lang w:eastAsia="zh-CN"/>
        </w:rPr>
        <w:t>WiMAX</w:t>
      </w:r>
      <w:proofErr w:type="spellEnd"/>
      <w:r w:rsidRPr="00EE23F8">
        <w:rPr>
          <w:lang w:eastAsia="zh-CN"/>
        </w:rPr>
        <w:t xml:space="preserve"> forum. </w:t>
      </w:r>
    </w:p>
    <w:p w:rsidR="00EE23F8" w:rsidRPr="00EE23F8" w:rsidRDefault="00EE23F8" w:rsidP="00EE23F8">
      <w:pPr>
        <w:rPr>
          <w:lang w:eastAsia="zh-CN"/>
        </w:rPr>
      </w:pPr>
      <w:r w:rsidRPr="00EE23F8">
        <w:rPr>
          <w:lang w:eastAsia="zh-CN"/>
        </w:rPr>
        <w:t>Thus, the suggested protocol header is changed into simplified form such as R9 protocol, includes SID (Service Identifier), Opcode (operation code), and AID (Action Identifier). Moreover, the protocol header has flag field to distinguish interworking protocol, and thus the new protocol can support compatibility with existing protocols.</w:t>
      </w:r>
    </w:p>
    <w:p w:rsidR="00573424" w:rsidRDefault="00EE23F8" w:rsidP="00EE23F8">
      <w:pPr>
        <w:rPr>
          <w:lang w:eastAsia="zh-CN"/>
        </w:rPr>
      </w:pPr>
      <w:r w:rsidRPr="00EE23F8">
        <w:rPr>
          <w:lang w:eastAsia="zh-CN"/>
        </w:rPr>
        <w:t>However, some of participants pointed out that this protocol does not contain transaction identifier and fragmentation number, and thus they suggested that this protocol does not consider packet loss and fragmentation. Hyunho Park answered that this protocol delivers above UDP protocol and the protocols under UDP protocol can solve packet loss and fragmentation.</w:t>
      </w:r>
      <w:r w:rsidR="00C35C99">
        <w:rPr>
          <w:lang w:eastAsia="zh-CN"/>
        </w:rPr>
        <w:t xml:space="preserve"> </w:t>
      </w:r>
    </w:p>
    <w:p w:rsidR="00EE23F8" w:rsidRDefault="00573424" w:rsidP="00573424">
      <w:pPr>
        <w:pStyle w:val="Heading1"/>
        <w:rPr>
          <w:rFonts w:eastAsiaTheme="minorEastAsia"/>
          <w:lang w:eastAsia="zh-CN"/>
        </w:rPr>
      </w:pPr>
      <w:r>
        <w:rPr>
          <w:rFonts w:eastAsiaTheme="minorEastAsia" w:hint="eastAsia"/>
          <w:lang w:eastAsia="zh-CN"/>
        </w:rPr>
        <w:t>Third</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Wedne</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4</w:t>
      </w:r>
      <w:r w:rsidRPr="000431E5">
        <w:t>, 2012</w:t>
      </w:r>
    </w:p>
    <w:p w:rsidR="00EE23F8" w:rsidRDefault="00EE23F8" w:rsidP="00EE23F8">
      <w:pPr>
        <w:pStyle w:val="Heading2"/>
        <w:rPr>
          <w:lang w:eastAsia="zh-CN"/>
        </w:rPr>
      </w:pPr>
      <w:r>
        <w:rPr>
          <w:lang w:eastAsia="zh-CN"/>
        </w:rPr>
        <w:t>Meeting is called to order by Junghoon Jee, chair of 802.21c TG</w:t>
      </w:r>
    </w:p>
    <w:p w:rsidR="00EE23F8" w:rsidRDefault="00EE23F8" w:rsidP="00EE23F8">
      <w:pPr>
        <w:pStyle w:val="Heading2"/>
        <w:rPr>
          <w:lang w:eastAsia="zh-CN"/>
        </w:rPr>
      </w:pPr>
      <w:r>
        <w:rPr>
          <w:lang w:eastAsia="zh-CN"/>
        </w:rPr>
        <w:t>802.21c protocol design considerations (DCN: 21-12-0036-01) is presented by Charles Perkins</w:t>
      </w:r>
    </w:p>
    <w:p w:rsidR="00EE23F8" w:rsidRDefault="00EE23F8" w:rsidP="00EE23F8">
      <w:pPr>
        <w:rPr>
          <w:lang w:eastAsia="zh-CN"/>
        </w:rPr>
      </w:pPr>
      <w:r>
        <w:rPr>
          <w:lang w:eastAsia="zh-CN"/>
        </w:rPr>
        <w:t>The discussion deals with “</w:t>
      </w:r>
      <w:r>
        <w:rPr>
          <w:lang w:eastAsia="zh-CN"/>
        </w:rPr>
        <w:t xml:space="preserve">Handover proposal vs. </w:t>
      </w:r>
      <w:proofErr w:type="spellStart"/>
      <w:r>
        <w:rPr>
          <w:lang w:eastAsia="zh-CN"/>
        </w:rPr>
        <w:t>MIH_LL_Tunnel</w:t>
      </w:r>
      <w:proofErr w:type="spellEnd"/>
      <w:r w:rsidR="00C35C99">
        <w:rPr>
          <w:lang w:eastAsia="zh-CN"/>
        </w:rPr>
        <w:t xml:space="preserve"> </w:t>
      </w:r>
      <w:r>
        <w:rPr>
          <w:lang w:eastAsia="zh-CN"/>
        </w:rPr>
        <w:t>vs. ANQP.” It shows comparison of the other handover with 21c handover. Related with this topic, he introduced his contents.</w:t>
      </w:r>
    </w:p>
    <w:p w:rsidR="00EE23F8" w:rsidRDefault="00FF0E47" w:rsidP="00EE23F8">
      <w:pPr>
        <w:rPr>
          <w:lang w:eastAsia="zh-CN"/>
        </w:rPr>
      </w:pPr>
      <w:r>
        <w:rPr>
          <w:lang w:eastAsia="zh-CN"/>
        </w:rPr>
        <w:t xml:space="preserve">Charlie </w:t>
      </w:r>
      <w:r w:rsidR="00EE23F8">
        <w:rPr>
          <w:lang w:eastAsia="zh-CN"/>
        </w:rPr>
        <w:t xml:space="preserve">showed SFF-oriented handover and explains adaptation of the SFF scheme into MIH_LL_Tunnel based approach. For </w:t>
      </w:r>
      <w:r w:rsidR="00EE23F8">
        <w:rPr>
          <w:lang w:eastAsia="zh-CN"/>
        </w:rPr>
        <w:t xml:space="preserve">explaining MIH_LL_Tunnel based approach, MIH_LL_Tunnel and MIH_N2N_LL_Tunnel are explained. Related with it, key distribution method is discussed. The discussion deals with generality of EAP (Extensible Authentication Protocol) and consideration about general authentication method. </w:t>
      </w:r>
    </w:p>
    <w:p w:rsidR="00EE23F8" w:rsidRDefault="00EE23F8" w:rsidP="00EE23F8">
      <w:pPr>
        <w:rPr>
          <w:lang w:eastAsia="zh-CN"/>
        </w:rPr>
      </w:pPr>
      <w:r>
        <w:rPr>
          <w:lang w:eastAsia="zh-CN"/>
        </w:rPr>
        <w:t>The second discussion was about SFF-based preregistration for handover into WiMAX network. Related with the signal forwarding function (SFF), the role of the SFF and method for transmitting address of TSFF (target SFF) to the mobile station (MS) was discussed. For transmitting the address of the TSFF, the originating SFF (OSFF) should know the address of TSFF.</w:t>
      </w:r>
    </w:p>
    <w:p w:rsidR="00EE23F8" w:rsidRDefault="00EE23F8" w:rsidP="00EE23F8">
      <w:pPr>
        <w:rPr>
          <w:lang w:eastAsia="zh-CN"/>
        </w:rPr>
      </w:pPr>
      <w:r>
        <w:rPr>
          <w:lang w:eastAsia="zh-CN"/>
        </w:rPr>
        <w:t>The third discussion was about handover into HRPD (High Rate Packet Data) network from WiMAX and matching existing SFF designs to MIH_LL_Tunnel was discussed. TPoS (Target Point of Service) can be a new function of anchor point.</w:t>
      </w:r>
    </w:p>
    <w:p w:rsidR="00573424" w:rsidRDefault="00EE23F8" w:rsidP="00EE23F8">
      <w:pPr>
        <w:rPr>
          <w:lang w:eastAsia="zh-CN"/>
        </w:rPr>
      </w:pPr>
      <w:r>
        <w:rPr>
          <w:lang w:eastAsia="zh-CN"/>
        </w:rPr>
        <w:t xml:space="preserve">The last discussion was about system architecture [802.11 + 802.21]. For system architecture [802.11 + 802.21], the protocol between the MS and the access point (AP) uses GAS/ANQP </w:t>
      </w:r>
      <w:r>
        <w:rPr>
          <w:lang w:eastAsia="zh-CN"/>
        </w:rPr>
        <w:t>and the protocol between the AP and the information server uses IEEE 802.21. There w</w:t>
      </w:r>
      <w:r w:rsidR="00C35C99">
        <w:rPr>
          <w:rFonts w:eastAsiaTheme="minorEastAsia" w:hint="eastAsia"/>
          <w:lang w:eastAsia="zh-CN"/>
        </w:rPr>
        <w:t>ere</w:t>
      </w:r>
      <w:r>
        <w:rPr>
          <w:lang w:eastAsia="zh-CN"/>
        </w:rPr>
        <w:t xml:space="preserve"> some suggestion</w:t>
      </w:r>
      <w:r w:rsidR="00E86D4C">
        <w:rPr>
          <w:lang w:eastAsia="zh-CN"/>
        </w:rPr>
        <w:t>s</w:t>
      </w:r>
      <w:r>
        <w:rPr>
          <w:lang w:eastAsia="zh-CN"/>
        </w:rPr>
        <w:t xml:space="preserve"> that IEEE 802.21c should deliver GAS/ANQP of IEEE 802.11u.</w:t>
      </w:r>
      <w:r>
        <w:rPr>
          <w:rFonts w:hint="eastAsia"/>
          <w:lang w:eastAsia="zh-CN"/>
        </w:rPr>
        <w:t xml:space="preserve"> </w:t>
      </w:r>
    </w:p>
    <w:p w:rsidR="00EE23F8"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A</w:t>
      </w:r>
      <w:r w:rsidRPr="000431E5">
        <w:t>M</w:t>
      </w:r>
      <w:r>
        <w:rPr>
          <w:rFonts w:eastAsiaTheme="minorEastAsia" w:hint="eastAsia"/>
          <w:lang w:eastAsia="zh-CN"/>
        </w:rPr>
        <w:t>1</w:t>
      </w:r>
      <w:r w:rsidRPr="000431E5">
        <w:t xml:space="preserve"> (</w:t>
      </w:r>
      <w:r w:rsidR="00EE23F8">
        <w:rPr>
          <w:rFonts w:eastAsiaTheme="minorEastAsia" w:hint="eastAsia"/>
          <w:lang w:eastAsia="zh-CN"/>
        </w:rPr>
        <w:t>9</w:t>
      </w:r>
      <w:r w:rsidRPr="000431E5">
        <w:t>:</w:t>
      </w:r>
      <w:r w:rsidR="00573424">
        <w:rPr>
          <w:rFonts w:eastAsiaTheme="minorEastAsia" w:hint="eastAsia"/>
          <w:lang w:eastAsia="zh-CN"/>
        </w:rPr>
        <w:t>0</w:t>
      </w:r>
      <w:r w:rsidRPr="000431E5">
        <w:t>0</w:t>
      </w:r>
      <w:r w:rsidR="00573424">
        <w:rPr>
          <w:rFonts w:eastAsiaTheme="minorEastAsia" w:hint="eastAsia"/>
          <w:lang w:eastAsia="zh-CN"/>
        </w:rPr>
        <w:t>A</w:t>
      </w:r>
      <w:r w:rsidRPr="000431E5">
        <w:t>M-</w:t>
      </w:r>
      <w:r w:rsidR="00573424">
        <w:rPr>
          <w:rFonts w:eastAsiaTheme="minorEastAsia" w:hint="eastAsia"/>
          <w:lang w:eastAsia="zh-CN"/>
        </w:rPr>
        <w:t>10</w:t>
      </w:r>
      <w:r w:rsidRPr="000431E5">
        <w:t>:</w:t>
      </w:r>
      <w:r w:rsidR="00EE23F8">
        <w:rPr>
          <w:rFonts w:eastAsiaTheme="minorEastAsia" w:hint="eastAsia"/>
          <w:lang w:eastAsia="zh-CN"/>
        </w:rPr>
        <w:t>3</w:t>
      </w:r>
      <w:r w:rsidRPr="000431E5">
        <w:rPr>
          <w:rFonts w:hint="eastAsia"/>
        </w:rPr>
        <w:t>0</w:t>
      </w:r>
      <w:r w:rsidR="00573424">
        <w:rPr>
          <w:rFonts w:eastAsiaTheme="minorEastAsia" w:hint="eastAsia"/>
          <w:lang w:eastAsia="zh-CN"/>
        </w:rPr>
        <w:t>A</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EE23F8" w:rsidRDefault="00EE23F8" w:rsidP="00EE23F8">
      <w:pPr>
        <w:pStyle w:val="Heading2"/>
        <w:rPr>
          <w:lang w:eastAsia="zh-CN"/>
        </w:rPr>
      </w:pPr>
      <w:r>
        <w:rPr>
          <w:lang w:eastAsia="zh-CN"/>
        </w:rPr>
        <w:t>Meeting is called to order by Junghoon Jee, chair of 802.21c TG</w:t>
      </w:r>
    </w:p>
    <w:p w:rsidR="00EE23F8" w:rsidRDefault="00EE23F8" w:rsidP="00EE23F8">
      <w:pPr>
        <w:pStyle w:val="Heading2"/>
        <w:rPr>
          <w:lang w:eastAsia="zh-CN"/>
        </w:rPr>
      </w:pPr>
      <w:r>
        <w:rPr>
          <w:lang w:eastAsia="zh-CN"/>
        </w:rPr>
        <w:t>802.21c protocol design considerations (DCN: 21-12-0038-01-srho) is presented by Hyunho Park</w:t>
      </w:r>
    </w:p>
    <w:p w:rsidR="000431E5" w:rsidRDefault="00EE23F8" w:rsidP="00EE23F8">
      <w:pPr>
        <w:rPr>
          <w:lang w:eastAsia="zh-CN"/>
        </w:rPr>
      </w:pPr>
      <w:proofErr w:type="spellStart"/>
      <w:r>
        <w:rPr>
          <w:lang w:eastAsia="zh-CN"/>
        </w:rPr>
        <w:t>Hyunho</w:t>
      </w:r>
      <w:proofErr w:type="spellEnd"/>
      <w:r>
        <w:rPr>
          <w:lang w:eastAsia="zh-CN"/>
        </w:rPr>
        <w:t xml:space="preserve"> Park modified </w:t>
      </w:r>
      <w:r>
        <w:rPr>
          <w:lang w:eastAsia="zh-CN"/>
        </w:rPr>
        <w:t xml:space="preserve">the new protocol header by changing version field of the </w:t>
      </w:r>
      <w:r w:rsidR="00E86D4C">
        <w:rPr>
          <w:lang w:eastAsia="zh-CN"/>
        </w:rPr>
        <w:t xml:space="preserve">base </w:t>
      </w:r>
      <w:r>
        <w:rPr>
          <w:lang w:eastAsia="zh-CN"/>
        </w:rPr>
        <w:t>IEEE 802.21</w:t>
      </w:r>
      <w:r w:rsidR="00E86D4C">
        <w:rPr>
          <w:lang w:eastAsia="zh-CN"/>
        </w:rPr>
        <w:t xml:space="preserve"> header</w:t>
      </w:r>
      <w:r>
        <w:rPr>
          <w:lang w:eastAsia="zh-CN"/>
        </w:rPr>
        <w:t xml:space="preserve">. Moreover he </w:t>
      </w:r>
      <w:r>
        <w:rPr>
          <w:lang w:eastAsia="zh-CN"/>
        </w:rPr>
        <w:t xml:space="preserve">also </w:t>
      </w:r>
      <w:r>
        <w:rPr>
          <w:lang w:eastAsia="zh-CN"/>
        </w:rPr>
        <w:t xml:space="preserve">presented network discovery for single radio handover. The modified protocol header is suggested to be </w:t>
      </w:r>
      <w:r w:rsidR="00E86D4C">
        <w:rPr>
          <w:lang w:eastAsia="zh-CN"/>
        </w:rPr>
        <w:t xml:space="preserve">presented </w:t>
      </w:r>
      <w:r>
        <w:rPr>
          <w:lang w:eastAsia="zh-CN"/>
        </w:rPr>
        <w:t xml:space="preserve">again, because of </w:t>
      </w:r>
      <w:r w:rsidR="00E86D4C">
        <w:rPr>
          <w:lang w:eastAsia="zh-CN"/>
        </w:rPr>
        <w:t xml:space="preserve">missing </w:t>
      </w:r>
      <w:r>
        <w:rPr>
          <w:lang w:eastAsia="zh-CN"/>
        </w:rPr>
        <w:t>transaction identifier and fragmentation number. Fourth Day AM2 (10:45AM-11:50AM): Boardroom 2; Thurs day, January 17, 2012</w:t>
      </w:r>
      <w:r w:rsidR="00C35C99">
        <w:rPr>
          <w:lang w:eastAsia="zh-CN"/>
        </w:rPr>
        <w:t xml:space="preserve"> </w:t>
      </w:r>
    </w:p>
    <w:p w:rsidR="00573424" w:rsidRDefault="00573424" w:rsidP="00573424">
      <w:pPr>
        <w:pStyle w:val="Heading1"/>
        <w:rPr>
          <w:rFonts w:eastAsiaTheme="minorEastAsia"/>
          <w:lang w:eastAsia="zh-CN"/>
        </w:rPr>
      </w:pPr>
      <w:r>
        <w:rPr>
          <w:rFonts w:eastAsiaTheme="minorEastAsia" w:hint="eastAsia"/>
          <w:lang w:eastAsia="zh-CN"/>
        </w:rPr>
        <w:lastRenderedPageBreak/>
        <w:t>Fourth</w:t>
      </w:r>
      <w:r w:rsidRPr="000431E5">
        <w:t xml:space="preserve"> Day </w:t>
      </w:r>
      <w:r>
        <w:rPr>
          <w:rFonts w:eastAsiaTheme="minorEastAsia" w:hint="eastAsia"/>
          <w:lang w:eastAsia="zh-CN"/>
        </w:rPr>
        <w:t>A</w:t>
      </w:r>
      <w:r w:rsidRPr="000431E5">
        <w:t>M</w:t>
      </w:r>
      <w:r>
        <w:rPr>
          <w:rFonts w:eastAsiaTheme="minorEastAsia" w:hint="eastAsia"/>
          <w:lang w:eastAsia="zh-CN"/>
        </w:rPr>
        <w:t>2</w:t>
      </w:r>
      <w:r w:rsidRPr="000431E5">
        <w:t xml:space="preserve"> (</w:t>
      </w:r>
      <w:r>
        <w:rPr>
          <w:rFonts w:eastAsiaTheme="minorEastAsia" w:hint="eastAsia"/>
          <w:lang w:eastAsia="zh-CN"/>
        </w:rPr>
        <w:t>10</w:t>
      </w:r>
      <w:r w:rsidRPr="000431E5">
        <w:t>:</w:t>
      </w:r>
      <w:r w:rsidR="00EE23F8">
        <w:rPr>
          <w:rFonts w:eastAsiaTheme="minorEastAsia" w:hint="eastAsia"/>
          <w:lang w:eastAsia="zh-CN"/>
        </w:rPr>
        <w:t>45</w:t>
      </w:r>
      <w:r>
        <w:rPr>
          <w:rFonts w:eastAsiaTheme="minorEastAsia" w:hint="eastAsia"/>
          <w:lang w:eastAsia="zh-CN"/>
        </w:rPr>
        <w:t>A</w:t>
      </w:r>
      <w:r w:rsidRPr="000431E5">
        <w:t>M-</w:t>
      </w:r>
      <w:r>
        <w:rPr>
          <w:rFonts w:eastAsiaTheme="minorEastAsia" w:hint="eastAsia"/>
          <w:lang w:eastAsia="zh-CN"/>
        </w:rPr>
        <w:t>1</w:t>
      </w:r>
      <w:r w:rsidR="00EE23F8">
        <w:rPr>
          <w:rFonts w:eastAsiaTheme="minorEastAsia" w:hint="eastAsia"/>
          <w:lang w:eastAsia="zh-CN"/>
        </w:rPr>
        <w:t>1</w:t>
      </w:r>
      <w:r w:rsidRPr="000431E5">
        <w:t>:</w:t>
      </w:r>
      <w:r w:rsidR="00EE23F8">
        <w:rPr>
          <w:rFonts w:eastAsiaTheme="minorEastAsia" w:hint="eastAsia"/>
          <w:lang w:eastAsia="zh-CN"/>
        </w:rPr>
        <w:t>5</w:t>
      </w:r>
      <w:r w:rsidRPr="000431E5">
        <w:rPr>
          <w:rFonts w:hint="eastAsia"/>
        </w:rPr>
        <w:t>0</w:t>
      </w:r>
      <w:r>
        <w:rPr>
          <w:rFonts w:eastAsiaTheme="minorEastAsia" w:hint="eastAsia"/>
          <w:lang w:eastAsia="zh-CN"/>
        </w:rPr>
        <w:t>P</w:t>
      </w:r>
      <w:r w:rsidRPr="000431E5">
        <w:t xml:space="preserve">M): </w:t>
      </w:r>
      <w:r w:rsidRPr="000431E5">
        <w:rPr>
          <w:rFonts w:hint="eastAsia"/>
        </w:rPr>
        <w:t>Palm Terrace B</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March</w:t>
      </w:r>
      <w:r w:rsidRPr="000431E5">
        <w:t xml:space="preserve"> 1</w:t>
      </w:r>
      <w:r>
        <w:rPr>
          <w:rFonts w:eastAsiaTheme="minorEastAsia" w:hint="eastAsia"/>
          <w:lang w:eastAsia="zh-CN"/>
        </w:rPr>
        <w:t>5</w:t>
      </w:r>
      <w:r w:rsidRPr="000431E5">
        <w:t>, 2012</w:t>
      </w:r>
    </w:p>
    <w:p w:rsidR="00EE23F8" w:rsidRDefault="00EE23F8" w:rsidP="00EE23F8">
      <w:pPr>
        <w:pStyle w:val="Heading2"/>
      </w:pPr>
      <w:r>
        <w:t>Meeting is called to order by Junghoon Jee, chair of 802.21c TG</w:t>
      </w:r>
    </w:p>
    <w:p w:rsidR="00EE23F8" w:rsidRDefault="00EE23F8" w:rsidP="00EE23F8">
      <w:pPr>
        <w:pStyle w:val="Heading2"/>
      </w:pPr>
      <w:r>
        <w:t>802.21c protocol design considerations (DCN</w:t>
      </w:r>
      <w:proofErr w:type="gramStart"/>
      <w:r>
        <w:t>:21</w:t>
      </w:r>
      <w:proofErr w:type="gramEnd"/>
      <w:r>
        <w:t xml:space="preserve">-12-0038-01-srho) </w:t>
      </w:r>
      <w:r w:rsidR="00C35C99">
        <w:t xml:space="preserve">presented by </w:t>
      </w:r>
      <w:proofErr w:type="spellStart"/>
      <w:r w:rsidR="00C35C99">
        <w:t>Hyunho</w:t>
      </w:r>
      <w:proofErr w:type="spellEnd"/>
      <w:r w:rsidR="00C35C99">
        <w:t xml:space="preserve"> Park</w:t>
      </w:r>
      <w:r>
        <w:t xml:space="preserve"> continu</w:t>
      </w:r>
      <w:r w:rsidR="00C35C99">
        <w:rPr>
          <w:rFonts w:eastAsiaTheme="minorEastAsia" w:hint="eastAsia"/>
          <w:lang w:eastAsia="zh-CN"/>
        </w:rPr>
        <w:t>es</w:t>
      </w:r>
    </w:p>
    <w:p w:rsidR="00EE23F8" w:rsidRDefault="00EE23F8" w:rsidP="00EE23F8">
      <w:r>
        <w:t xml:space="preserve">Related with this proposal, some member suggested considering methodology to deliver IEEE 802.21 protocol in WiMAX interworking protocol. Related with network discovery, needs of considering network load problem of GPS (Global Positioning System) based network discovery is asked. Mr. Park answered that network operators are sensitive at periodical information update to server and the network load should be considered seriously. </w:t>
      </w:r>
    </w:p>
    <w:p w:rsidR="00EE23F8" w:rsidRDefault="00EE23F8" w:rsidP="00EE23F8">
      <w:r>
        <w:t>Hyunho Park’s proposal is decided to be proposed again in the future.</w:t>
      </w:r>
    </w:p>
    <w:p w:rsidR="00EE23F8" w:rsidRDefault="00EE23F8" w:rsidP="00EE23F8">
      <w:pPr>
        <w:pStyle w:val="Heading2"/>
      </w:pPr>
      <w:r>
        <w:t xml:space="preserve">Junghoon Jee, chair of 802.21c TG, presented 02.21c report (DCN: 21-12-0015-02-srho) </w:t>
      </w:r>
    </w:p>
    <w:p w:rsidR="00EE23F8" w:rsidRDefault="00EE23F8" w:rsidP="00EE23F8">
      <w:pPr>
        <w:pStyle w:val="Heading2"/>
      </w:pPr>
      <w:r>
        <w:t>Junghoon Jee, chair of 802.21c TG, decided future teleconference time and discussion topics</w:t>
      </w:r>
    </w:p>
    <w:p w:rsidR="00EE23F8" w:rsidRDefault="00EE23F8" w:rsidP="00EE23F8">
      <w:pPr>
        <w:pStyle w:val="Heading2"/>
      </w:pPr>
      <w:r>
        <w:t xml:space="preserve">Motion, which is “Authorize the TG ad hoc to discuss and approve the contributions presented during the teleconferences and incorporate the relevant text into TGc framework </w:t>
      </w:r>
      <w:proofErr w:type="gramStart"/>
      <w:r>
        <w:t>document”</w:t>
      </w:r>
      <w:proofErr w:type="gramEnd"/>
      <w:r>
        <w:t xml:space="preserve"> is approved with unanimous consent</w:t>
      </w:r>
      <w:r w:rsidR="003F3F35">
        <w:rPr>
          <w:rFonts w:eastAsiaTheme="minorEastAsia" w:hint="eastAsia"/>
          <w:lang w:eastAsia="zh-CN"/>
        </w:rPr>
        <w:t>.</w:t>
      </w:r>
    </w:p>
    <w:p w:rsidR="00E26642" w:rsidRDefault="00EE23F8" w:rsidP="00EE23F8">
      <w:pPr>
        <w:pStyle w:val="Heading2"/>
      </w:pPr>
      <w:r>
        <w:t>Meeting of IEE</w:t>
      </w:r>
      <w:r w:rsidR="0078066D">
        <w:t>E 802.21 TGc adjourned at 11:50</w:t>
      </w:r>
      <w:r>
        <w:t>AM</w:t>
      </w:r>
      <w:r w:rsidR="00E26642" w:rsidRPr="00B161EC">
        <w:t xml:space="preserve"> </w:t>
      </w:r>
    </w:p>
    <w:p w:rsidR="00261821" w:rsidRDefault="00261821" w:rsidP="0028414C"/>
    <w:sectPr w:rsidR="00261821" w:rsidSect="00DA30F5">
      <w:headerReference w:type="default" r:id="rId21"/>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11" w:rsidRDefault="00FA7B11">
      <w:r>
        <w:separator/>
      </w:r>
    </w:p>
  </w:endnote>
  <w:endnote w:type="continuationSeparator" w:id="0">
    <w:p w:rsidR="00FA7B11" w:rsidRDefault="00FA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11" w:rsidRDefault="00FA7B11"/>
  </w:footnote>
  <w:footnote w:type="continuationSeparator" w:id="0">
    <w:p w:rsidR="00FA7B11" w:rsidRDefault="00FA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87" w:rsidRDefault="00705087">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72815C9"/>
    <w:multiLevelType w:val="hybridMultilevel"/>
    <w:tmpl w:val="05561068"/>
    <w:lvl w:ilvl="0" w:tplc="A2F28FD4">
      <w:start w:val="1"/>
      <w:numFmt w:val="bullet"/>
      <w:lvlText w:val="•"/>
      <w:lvlJc w:val="left"/>
      <w:pPr>
        <w:tabs>
          <w:tab w:val="num" w:pos="720"/>
        </w:tabs>
        <w:ind w:left="720" w:hanging="360"/>
      </w:pPr>
      <w:rPr>
        <w:rFonts w:ascii="Times New Roman" w:hAnsi="Times New Roman" w:hint="default"/>
      </w:rPr>
    </w:lvl>
    <w:lvl w:ilvl="1" w:tplc="6596B5A4">
      <w:start w:val="2694"/>
      <w:numFmt w:val="bullet"/>
      <w:lvlText w:val="–"/>
      <w:lvlJc w:val="left"/>
      <w:pPr>
        <w:tabs>
          <w:tab w:val="num" w:pos="1440"/>
        </w:tabs>
        <w:ind w:left="1440" w:hanging="360"/>
      </w:pPr>
      <w:rPr>
        <w:rFonts w:ascii="Times New Roman" w:hAnsi="Times New Roman" w:hint="default"/>
      </w:rPr>
    </w:lvl>
    <w:lvl w:ilvl="2" w:tplc="0B505592">
      <w:start w:val="2694"/>
      <w:numFmt w:val="bullet"/>
      <w:lvlText w:val="•"/>
      <w:lvlJc w:val="left"/>
      <w:pPr>
        <w:tabs>
          <w:tab w:val="num" w:pos="2160"/>
        </w:tabs>
        <w:ind w:left="2160" w:hanging="360"/>
      </w:pPr>
      <w:rPr>
        <w:rFonts w:ascii="Times New Roman" w:hAnsi="Times New Roman" w:hint="default"/>
      </w:rPr>
    </w:lvl>
    <w:lvl w:ilvl="3" w:tplc="3F5E596C" w:tentative="1">
      <w:start w:val="1"/>
      <w:numFmt w:val="bullet"/>
      <w:lvlText w:val="•"/>
      <w:lvlJc w:val="left"/>
      <w:pPr>
        <w:tabs>
          <w:tab w:val="num" w:pos="2880"/>
        </w:tabs>
        <w:ind w:left="2880" w:hanging="360"/>
      </w:pPr>
      <w:rPr>
        <w:rFonts w:ascii="Times New Roman" w:hAnsi="Times New Roman" w:hint="default"/>
      </w:rPr>
    </w:lvl>
    <w:lvl w:ilvl="4" w:tplc="11C86CDC" w:tentative="1">
      <w:start w:val="1"/>
      <w:numFmt w:val="bullet"/>
      <w:lvlText w:val="•"/>
      <w:lvlJc w:val="left"/>
      <w:pPr>
        <w:tabs>
          <w:tab w:val="num" w:pos="3600"/>
        </w:tabs>
        <w:ind w:left="3600" w:hanging="360"/>
      </w:pPr>
      <w:rPr>
        <w:rFonts w:ascii="Times New Roman" w:hAnsi="Times New Roman" w:hint="default"/>
      </w:rPr>
    </w:lvl>
    <w:lvl w:ilvl="5" w:tplc="CCCA05BE" w:tentative="1">
      <w:start w:val="1"/>
      <w:numFmt w:val="bullet"/>
      <w:lvlText w:val="•"/>
      <w:lvlJc w:val="left"/>
      <w:pPr>
        <w:tabs>
          <w:tab w:val="num" w:pos="4320"/>
        </w:tabs>
        <w:ind w:left="4320" w:hanging="360"/>
      </w:pPr>
      <w:rPr>
        <w:rFonts w:ascii="Times New Roman" w:hAnsi="Times New Roman" w:hint="default"/>
      </w:rPr>
    </w:lvl>
    <w:lvl w:ilvl="6" w:tplc="CAE65936" w:tentative="1">
      <w:start w:val="1"/>
      <w:numFmt w:val="bullet"/>
      <w:lvlText w:val="•"/>
      <w:lvlJc w:val="left"/>
      <w:pPr>
        <w:tabs>
          <w:tab w:val="num" w:pos="5040"/>
        </w:tabs>
        <w:ind w:left="5040" w:hanging="360"/>
      </w:pPr>
      <w:rPr>
        <w:rFonts w:ascii="Times New Roman" w:hAnsi="Times New Roman" w:hint="default"/>
      </w:rPr>
    </w:lvl>
    <w:lvl w:ilvl="7" w:tplc="F5B830B8" w:tentative="1">
      <w:start w:val="1"/>
      <w:numFmt w:val="bullet"/>
      <w:lvlText w:val="•"/>
      <w:lvlJc w:val="left"/>
      <w:pPr>
        <w:tabs>
          <w:tab w:val="num" w:pos="5760"/>
        </w:tabs>
        <w:ind w:left="5760" w:hanging="360"/>
      </w:pPr>
      <w:rPr>
        <w:rFonts w:ascii="Times New Roman" w:hAnsi="Times New Roman" w:hint="default"/>
      </w:rPr>
    </w:lvl>
    <w:lvl w:ilvl="8" w:tplc="52005C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5">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6">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7">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useFELayout/>
  </w:compat>
  <w:rsids>
    <w:rsidRoot w:val="00BB1A87"/>
    <w:rsid w:val="00000042"/>
    <w:rsid w:val="0000120E"/>
    <w:rsid w:val="00001FA6"/>
    <w:rsid w:val="00002186"/>
    <w:rsid w:val="00002D75"/>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6F70"/>
    <w:rsid w:val="00037E26"/>
    <w:rsid w:val="000403F3"/>
    <w:rsid w:val="00040FDC"/>
    <w:rsid w:val="00041438"/>
    <w:rsid w:val="000418E1"/>
    <w:rsid w:val="000422F4"/>
    <w:rsid w:val="00042A7F"/>
    <w:rsid w:val="00042C29"/>
    <w:rsid w:val="000431E5"/>
    <w:rsid w:val="000445BD"/>
    <w:rsid w:val="00044F03"/>
    <w:rsid w:val="00045DD6"/>
    <w:rsid w:val="00046E49"/>
    <w:rsid w:val="00047591"/>
    <w:rsid w:val="00047DFA"/>
    <w:rsid w:val="00047F82"/>
    <w:rsid w:val="000507DD"/>
    <w:rsid w:val="00050FFB"/>
    <w:rsid w:val="000519E3"/>
    <w:rsid w:val="00051D84"/>
    <w:rsid w:val="00055CAC"/>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A6CF4"/>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8F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E7CC0"/>
    <w:rsid w:val="000F102C"/>
    <w:rsid w:val="000F1609"/>
    <w:rsid w:val="000F1634"/>
    <w:rsid w:val="000F2D38"/>
    <w:rsid w:val="000F2D4E"/>
    <w:rsid w:val="000F343E"/>
    <w:rsid w:val="000F4645"/>
    <w:rsid w:val="000F5022"/>
    <w:rsid w:val="000F5B21"/>
    <w:rsid w:val="000F78C2"/>
    <w:rsid w:val="000F7FB6"/>
    <w:rsid w:val="001000FB"/>
    <w:rsid w:val="001038D1"/>
    <w:rsid w:val="00104054"/>
    <w:rsid w:val="00105757"/>
    <w:rsid w:val="00105D7D"/>
    <w:rsid w:val="0010683C"/>
    <w:rsid w:val="00110729"/>
    <w:rsid w:val="001115F8"/>
    <w:rsid w:val="00113367"/>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37F6D"/>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3F0F"/>
    <w:rsid w:val="00154442"/>
    <w:rsid w:val="00154D6B"/>
    <w:rsid w:val="00156488"/>
    <w:rsid w:val="00156EAE"/>
    <w:rsid w:val="00157228"/>
    <w:rsid w:val="001606E8"/>
    <w:rsid w:val="00160840"/>
    <w:rsid w:val="00161154"/>
    <w:rsid w:val="00161CE8"/>
    <w:rsid w:val="00161D5A"/>
    <w:rsid w:val="00162176"/>
    <w:rsid w:val="00162B4F"/>
    <w:rsid w:val="00163141"/>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127C"/>
    <w:rsid w:val="00191856"/>
    <w:rsid w:val="001922FA"/>
    <w:rsid w:val="001938B5"/>
    <w:rsid w:val="00193C39"/>
    <w:rsid w:val="0019442B"/>
    <w:rsid w:val="0019513F"/>
    <w:rsid w:val="001962C6"/>
    <w:rsid w:val="00197296"/>
    <w:rsid w:val="001A091B"/>
    <w:rsid w:val="001A1091"/>
    <w:rsid w:val="001A14AD"/>
    <w:rsid w:val="001A27C8"/>
    <w:rsid w:val="001A290E"/>
    <w:rsid w:val="001A5CC9"/>
    <w:rsid w:val="001A65C3"/>
    <w:rsid w:val="001A6F32"/>
    <w:rsid w:val="001B02F0"/>
    <w:rsid w:val="001B1130"/>
    <w:rsid w:val="001B1403"/>
    <w:rsid w:val="001B1AEE"/>
    <w:rsid w:val="001B2147"/>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1D50"/>
    <w:rsid w:val="001E25DD"/>
    <w:rsid w:val="001E2751"/>
    <w:rsid w:val="001E427E"/>
    <w:rsid w:val="001E64CD"/>
    <w:rsid w:val="001E6719"/>
    <w:rsid w:val="001F1877"/>
    <w:rsid w:val="001F23ED"/>
    <w:rsid w:val="001F27A6"/>
    <w:rsid w:val="001F3205"/>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06045"/>
    <w:rsid w:val="002109FE"/>
    <w:rsid w:val="00210B06"/>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1ED0"/>
    <w:rsid w:val="002727AA"/>
    <w:rsid w:val="00275D64"/>
    <w:rsid w:val="00276E9A"/>
    <w:rsid w:val="0027769C"/>
    <w:rsid w:val="00277C6B"/>
    <w:rsid w:val="0028023A"/>
    <w:rsid w:val="00280A9A"/>
    <w:rsid w:val="00282CC8"/>
    <w:rsid w:val="00282EF8"/>
    <w:rsid w:val="00283FA6"/>
    <w:rsid w:val="0028414C"/>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31F"/>
    <w:rsid w:val="002A296A"/>
    <w:rsid w:val="002A35BE"/>
    <w:rsid w:val="002A3F66"/>
    <w:rsid w:val="002A49F7"/>
    <w:rsid w:val="002A4BA1"/>
    <w:rsid w:val="002A6608"/>
    <w:rsid w:val="002A6D06"/>
    <w:rsid w:val="002A74F6"/>
    <w:rsid w:val="002A7DB7"/>
    <w:rsid w:val="002B02AA"/>
    <w:rsid w:val="002B042C"/>
    <w:rsid w:val="002B0443"/>
    <w:rsid w:val="002B10BE"/>
    <w:rsid w:val="002B14E8"/>
    <w:rsid w:val="002B4485"/>
    <w:rsid w:val="002B473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4EE"/>
    <w:rsid w:val="002C7BAE"/>
    <w:rsid w:val="002C7CB6"/>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1FB1"/>
    <w:rsid w:val="002F2215"/>
    <w:rsid w:val="002F3512"/>
    <w:rsid w:val="002F3969"/>
    <w:rsid w:val="002F3B21"/>
    <w:rsid w:val="002F4533"/>
    <w:rsid w:val="002F485A"/>
    <w:rsid w:val="002F5B67"/>
    <w:rsid w:val="002F74FB"/>
    <w:rsid w:val="002F77E9"/>
    <w:rsid w:val="0030075C"/>
    <w:rsid w:val="00302F61"/>
    <w:rsid w:val="00303082"/>
    <w:rsid w:val="00303287"/>
    <w:rsid w:val="00304E31"/>
    <w:rsid w:val="003052B9"/>
    <w:rsid w:val="003067CA"/>
    <w:rsid w:val="00306F94"/>
    <w:rsid w:val="003071F8"/>
    <w:rsid w:val="003100CC"/>
    <w:rsid w:val="00310256"/>
    <w:rsid w:val="00310A96"/>
    <w:rsid w:val="00311585"/>
    <w:rsid w:val="00315EA5"/>
    <w:rsid w:val="00317340"/>
    <w:rsid w:val="003205B5"/>
    <w:rsid w:val="00320B3C"/>
    <w:rsid w:val="003211EB"/>
    <w:rsid w:val="003212D9"/>
    <w:rsid w:val="00322381"/>
    <w:rsid w:val="003226D7"/>
    <w:rsid w:val="003230CA"/>
    <w:rsid w:val="003235F4"/>
    <w:rsid w:val="00324040"/>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9A3"/>
    <w:rsid w:val="00347AF4"/>
    <w:rsid w:val="00350524"/>
    <w:rsid w:val="003506BD"/>
    <w:rsid w:val="0035083F"/>
    <w:rsid w:val="003509EB"/>
    <w:rsid w:val="003510C7"/>
    <w:rsid w:val="00351571"/>
    <w:rsid w:val="00353E6F"/>
    <w:rsid w:val="00354C3B"/>
    <w:rsid w:val="00355877"/>
    <w:rsid w:val="00356164"/>
    <w:rsid w:val="00356A2E"/>
    <w:rsid w:val="00356BED"/>
    <w:rsid w:val="00357DB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473"/>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4C00"/>
    <w:rsid w:val="00395177"/>
    <w:rsid w:val="0039529E"/>
    <w:rsid w:val="00395560"/>
    <w:rsid w:val="003957ED"/>
    <w:rsid w:val="0039628E"/>
    <w:rsid w:val="00397A1A"/>
    <w:rsid w:val="003A1C09"/>
    <w:rsid w:val="003A2D3B"/>
    <w:rsid w:val="003A2EBE"/>
    <w:rsid w:val="003A3CD8"/>
    <w:rsid w:val="003A57CF"/>
    <w:rsid w:val="003A5F7F"/>
    <w:rsid w:val="003A66D7"/>
    <w:rsid w:val="003A73BC"/>
    <w:rsid w:val="003B139E"/>
    <w:rsid w:val="003B19EB"/>
    <w:rsid w:val="003B1E34"/>
    <w:rsid w:val="003B1F0D"/>
    <w:rsid w:val="003B31AE"/>
    <w:rsid w:val="003B333E"/>
    <w:rsid w:val="003B3C42"/>
    <w:rsid w:val="003B44A2"/>
    <w:rsid w:val="003B5C3B"/>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35"/>
    <w:rsid w:val="003E07A9"/>
    <w:rsid w:val="003E1C6B"/>
    <w:rsid w:val="003E28ED"/>
    <w:rsid w:val="003E30AD"/>
    <w:rsid w:val="003E34EF"/>
    <w:rsid w:val="003E567E"/>
    <w:rsid w:val="003E6328"/>
    <w:rsid w:val="003E6784"/>
    <w:rsid w:val="003E729F"/>
    <w:rsid w:val="003F1300"/>
    <w:rsid w:val="003F13FF"/>
    <w:rsid w:val="003F1AD8"/>
    <w:rsid w:val="003F250D"/>
    <w:rsid w:val="003F26FB"/>
    <w:rsid w:val="003F2DF6"/>
    <w:rsid w:val="003F3F35"/>
    <w:rsid w:val="003F437A"/>
    <w:rsid w:val="003F43C7"/>
    <w:rsid w:val="003F4677"/>
    <w:rsid w:val="003F5DC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909"/>
    <w:rsid w:val="00427A21"/>
    <w:rsid w:val="00427BF2"/>
    <w:rsid w:val="004316E4"/>
    <w:rsid w:val="00432354"/>
    <w:rsid w:val="004327BB"/>
    <w:rsid w:val="0043293B"/>
    <w:rsid w:val="004335E4"/>
    <w:rsid w:val="00434726"/>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5"/>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330"/>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B6D0D"/>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2D6"/>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54D3"/>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017"/>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46CF"/>
    <w:rsid w:val="00546070"/>
    <w:rsid w:val="00546577"/>
    <w:rsid w:val="00547039"/>
    <w:rsid w:val="00547A79"/>
    <w:rsid w:val="00551C48"/>
    <w:rsid w:val="00551C7C"/>
    <w:rsid w:val="00551FCD"/>
    <w:rsid w:val="005527C4"/>
    <w:rsid w:val="00552899"/>
    <w:rsid w:val="005538D7"/>
    <w:rsid w:val="00554789"/>
    <w:rsid w:val="005570C5"/>
    <w:rsid w:val="00560BB5"/>
    <w:rsid w:val="00560FDC"/>
    <w:rsid w:val="00561F55"/>
    <w:rsid w:val="00562093"/>
    <w:rsid w:val="0056256A"/>
    <w:rsid w:val="00563796"/>
    <w:rsid w:val="005638D2"/>
    <w:rsid w:val="00563BF6"/>
    <w:rsid w:val="005660A1"/>
    <w:rsid w:val="005672F7"/>
    <w:rsid w:val="00570EAD"/>
    <w:rsid w:val="00571213"/>
    <w:rsid w:val="00572372"/>
    <w:rsid w:val="00572C31"/>
    <w:rsid w:val="00572ED1"/>
    <w:rsid w:val="00573424"/>
    <w:rsid w:val="005743CE"/>
    <w:rsid w:val="005746B2"/>
    <w:rsid w:val="00574BA9"/>
    <w:rsid w:val="00574FDF"/>
    <w:rsid w:val="00575EAE"/>
    <w:rsid w:val="005765FD"/>
    <w:rsid w:val="0057735E"/>
    <w:rsid w:val="00577A9F"/>
    <w:rsid w:val="00580334"/>
    <w:rsid w:val="00580E78"/>
    <w:rsid w:val="005812C2"/>
    <w:rsid w:val="00582197"/>
    <w:rsid w:val="0058523D"/>
    <w:rsid w:val="00585C75"/>
    <w:rsid w:val="00586726"/>
    <w:rsid w:val="00586DAB"/>
    <w:rsid w:val="005872AF"/>
    <w:rsid w:val="00593068"/>
    <w:rsid w:val="0059465D"/>
    <w:rsid w:val="00594C06"/>
    <w:rsid w:val="00594ED7"/>
    <w:rsid w:val="005954C1"/>
    <w:rsid w:val="0059587B"/>
    <w:rsid w:val="005967EC"/>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0EAA"/>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2E0C"/>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15131"/>
    <w:rsid w:val="00615E85"/>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57CE"/>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D51"/>
    <w:rsid w:val="006B3F02"/>
    <w:rsid w:val="006B46E0"/>
    <w:rsid w:val="006B4822"/>
    <w:rsid w:val="006B49C5"/>
    <w:rsid w:val="006B514B"/>
    <w:rsid w:val="006B5EC8"/>
    <w:rsid w:val="006B5F58"/>
    <w:rsid w:val="006B6952"/>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E134D"/>
    <w:rsid w:val="006E1571"/>
    <w:rsid w:val="006E168C"/>
    <w:rsid w:val="006E320C"/>
    <w:rsid w:val="006E3E98"/>
    <w:rsid w:val="006E410E"/>
    <w:rsid w:val="006E49F9"/>
    <w:rsid w:val="006E54D2"/>
    <w:rsid w:val="006E5947"/>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5087"/>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055"/>
    <w:rsid w:val="007445F5"/>
    <w:rsid w:val="00744BBF"/>
    <w:rsid w:val="00745042"/>
    <w:rsid w:val="007457CC"/>
    <w:rsid w:val="0074622D"/>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66D"/>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97007"/>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3DBA"/>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C7F19"/>
    <w:rsid w:val="007D104B"/>
    <w:rsid w:val="007D1B84"/>
    <w:rsid w:val="007D3CB5"/>
    <w:rsid w:val="007D5213"/>
    <w:rsid w:val="007D6C9C"/>
    <w:rsid w:val="007D7156"/>
    <w:rsid w:val="007D79B8"/>
    <w:rsid w:val="007D7BF2"/>
    <w:rsid w:val="007E0450"/>
    <w:rsid w:val="007E070A"/>
    <w:rsid w:val="007E0BDA"/>
    <w:rsid w:val="007E0F3F"/>
    <w:rsid w:val="007E3070"/>
    <w:rsid w:val="007E4D22"/>
    <w:rsid w:val="007E72AD"/>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23A7"/>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A4E"/>
    <w:rsid w:val="00853DF5"/>
    <w:rsid w:val="008545B1"/>
    <w:rsid w:val="0085587B"/>
    <w:rsid w:val="00855A00"/>
    <w:rsid w:val="00857899"/>
    <w:rsid w:val="00857B82"/>
    <w:rsid w:val="00860834"/>
    <w:rsid w:val="00860FF9"/>
    <w:rsid w:val="00861A7B"/>
    <w:rsid w:val="00861A9D"/>
    <w:rsid w:val="00861BCE"/>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648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51E7"/>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000"/>
    <w:rsid w:val="008E7AFA"/>
    <w:rsid w:val="008F00C9"/>
    <w:rsid w:val="008F0AD6"/>
    <w:rsid w:val="008F2357"/>
    <w:rsid w:val="008F2790"/>
    <w:rsid w:val="008F2D14"/>
    <w:rsid w:val="008F34C7"/>
    <w:rsid w:val="008F43D2"/>
    <w:rsid w:val="008F4B55"/>
    <w:rsid w:val="008F4E25"/>
    <w:rsid w:val="0090055A"/>
    <w:rsid w:val="009010C4"/>
    <w:rsid w:val="009010FB"/>
    <w:rsid w:val="0090123E"/>
    <w:rsid w:val="0090277C"/>
    <w:rsid w:val="00903194"/>
    <w:rsid w:val="00903792"/>
    <w:rsid w:val="00904084"/>
    <w:rsid w:val="00904664"/>
    <w:rsid w:val="00905689"/>
    <w:rsid w:val="009076D7"/>
    <w:rsid w:val="00907C20"/>
    <w:rsid w:val="00907D0C"/>
    <w:rsid w:val="009105C8"/>
    <w:rsid w:val="009112B7"/>
    <w:rsid w:val="00911928"/>
    <w:rsid w:val="00912B0E"/>
    <w:rsid w:val="0091469D"/>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19FF"/>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581E"/>
    <w:rsid w:val="0094639D"/>
    <w:rsid w:val="009465CB"/>
    <w:rsid w:val="0094682F"/>
    <w:rsid w:val="00947698"/>
    <w:rsid w:val="009478A0"/>
    <w:rsid w:val="00950798"/>
    <w:rsid w:val="00950CBF"/>
    <w:rsid w:val="00952AB6"/>
    <w:rsid w:val="00953127"/>
    <w:rsid w:val="009538BB"/>
    <w:rsid w:val="00953E1E"/>
    <w:rsid w:val="00954409"/>
    <w:rsid w:val="00954D08"/>
    <w:rsid w:val="009551B1"/>
    <w:rsid w:val="00955318"/>
    <w:rsid w:val="00955320"/>
    <w:rsid w:val="00955839"/>
    <w:rsid w:val="0095596A"/>
    <w:rsid w:val="009564D0"/>
    <w:rsid w:val="00956EA0"/>
    <w:rsid w:val="00957A1D"/>
    <w:rsid w:val="00957F81"/>
    <w:rsid w:val="00960583"/>
    <w:rsid w:val="00961FE6"/>
    <w:rsid w:val="009620C4"/>
    <w:rsid w:val="00962433"/>
    <w:rsid w:val="00962AF9"/>
    <w:rsid w:val="0096435E"/>
    <w:rsid w:val="00964B20"/>
    <w:rsid w:val="009665F4"/>
    <w:rsid w:val="00972303"/>
    <w:rsid w:val="00972682"/>
    <w:rsid w:val="00973793"/>
    <w:rsid w:val="00973FFB"/>
    <w:rsid w:val="00974D1B"/>
    <w:rsid w:val="009750FA"/>
    <w:rsid w:val="009756DD"/>
    <w:rsid w:val="0097573F"/>
    <w:rsid w:val="00975A39"/>
    <w:rsid w:val="00975C0B"/>
    <w:rsid w:val="00976BBD"/>
    <w:rsid w:val="0097720F"/>
    <w:rsid w:val="009778BD"/>
    <w:rsid w:val="00977B7D"/>
    <w:rsid w:val="00977BA6"/>
    <w:rsid w:val="00980340"/>
    <w:rsid w:val="00980D6B"/>
    <w:rsid w:val="00980FF3"/>
    <w:rsid w:val="009822A4"/>
    <w:rsid w:val="00982E38"/>
    <w:rsid w:val="009831ED"/>
    <w:rsid w:val="009833CB"/>
    <w:rsid w:val="009860A1"/>
    <w:rsid w:val="00987067"/>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3231"/>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094F"/>
    <w:rsid w:val="009C29CA"/>
    <w:rsid w:val="009C2FBA"/>
    <w:rsid w:val="009C32C8"/>
    <w:rsid w:val="009C3EC5"/>
    <w:rsid w:val="009C4E3A"/>
    <w:rsid w:val="009C5BA2"/>
    <w:rsid w:val="009C6FCF"/>
    <w:rsid w:val="009D02C3"/>
    <w:rsid w:val="009D08A2"/>
    <w:rsid w:val="009D115E"/>
    <w:rsid w:val="009D2A42"/>
    <w:rsid w:val="009D3555"/>
    <w:rsid w:val="009D3750"/>
    <w:rsid w:val="009D4373"/>
    <w:rsid w:val="009D47B3"/>
    <w:rsid w:val="009D6571"/>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1EFD"/>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0655"/>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1E0"/>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1B98"/>
    <w:rsid w:val="00AE255A"/>
    <w:rsid w:val="00AE2EA7"/>
    <w:rsid w:val="00AE3765"/>
    <w:rsid w:val="00AE43F0"/>
    <w:rsid w:val="00AE4EE4"/>
    <w:rsid w:val="00AE7338"/>
    <w:rsid w:val="00AE7377"/>
    <w:rsid w:val="00AF0AA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D8D"/>
    <w:rsid w:val="00B01EC5"/>
    <w:rsid w:val="00B04B44"/>
    <w:rsid w:val="00B052C3"/>
    <w:rsid w:val="00B05C59"/>
    <w:rsid w:val="00B06970"/>
    <w:rsid w:val="00B06B72"/>
    <w:rsid w:val="00B06CEF"/>
    <w:rsid w:val="00B10397"/>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15A"/>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EB0"/>
    <w:rsid w:val="00B84F94"/>
    <w:rsid w:val="00B84FB2"/>
    <w:rsid w:val="00B8520A"/>
    <w:rsid w:val="00B86A60"/>
    <w:rsid w:val="00B8791C"/>
    <w:rsid w:val="00B90C6C"/>
    <w:rsid w:val="00B90FAA"/>
    <w:rsid w:val="00B913EF"/>
    <w:rsid w:val="00B9142F"/>
    <w:rsid w:val="00B92141"/>
    <w:rsid w:val="00B94175"/>
    <w:rsid w:val="00B944A8"/>
    <w:rsid w:val="00B947EA"/>
    <w:rsid w:val="00BA0A89"/>
    <w:rsid w:val="00BA17A4"/>
    <w:rsid w:val="00BA1A15"/>
    <w:rsid w:val="00BA21C1"/>
    <w:rsid w:val="00BA2BE1"/>
    <w:rsid w:val="00BA3D75"/>
    <w:rsid w:val="00BA4BDB"/>
    <w:rsid w:val="00BA5586"/>
    <w:rsid w:val="00BA6283"/>
    <w:rsid w:val="00BA70E5"/>
    <w:rsid w:val="00BA717F"/>
    <w:rsid w:val="00BA7404"/>
    <w:rsid w:val="00BA7742"/>
    <w:rsid w:val="00BB025D"/>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2D11"/>
    <w:rsid w:val="00BC3726"/>
    <w:rsid w:val="00BC4329"/>
    <w:rsid w:val="00BC6DA3"/>
    <w:rsid w:val="00BD108D"/>
    <w:rsid w:val="00BD3F25"/>
    <w:rsid w:val="00BD4EB8"/>
    <w:rsid w:val="00BD603B"/>
    <w:rsid w:val="00BD64F3"/>
    <w:rsid w:val="00BD6CC0"/>
    <w:rsid w:val="00BD6DBF"/>
    <w:rsid w:val="00BD6F73"/>
    <w:rsid w:val="00BD742A"/>
    <w:rsid w:val="00BD7669"/>
    <w:rsid w:val="00BD7ADA"/>
    <w:rsid w:val="00BE03B4"/>
    <w:rsid w:val="00BE0E63"/>
    <w:rsid w:val="00BE193E"/>
    <w:rsid w:val="00BE411A"/>
    <w:rsid w:val="00BE5051"/>
    <w:rsid w:val="00BE5FA1"/>
    <w:rsid w:val="00BE7666"/>
    <w:rsid w:val="00BE7A7D"/>
    <w:rsid w:val="00BE7EE6"/>
    <w:rsid w:val="00BF08FD"/>
    <w:rsid w:val="00BF1794"/>
    <w:rsid w:val="00BF20E0"/>
    <w:rsid w:val="00BF2D47"/>
    <w:rsid w:val="00BF2ED3"/>
    <w:rsid w:val="00BF3A1E"/>
    <w:rsid w:val="00BF3B99"/>
    <w:rsid w:val="00BF4248"/>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A5A"/>
    <w:rsid w:val="00C25B01"/>
    <w:rsid w:val="00C268FE"/>
    <w:rsid w:val="00C2768B"/>
    <w:rsid w:val="00C31CBE"/>
    <w:rsid w:val="00C31FD3"/>
    <w:rsid w:val="00C32441"/>
    <w:rsid w:val="00C33136"/>
    <w:rsid w:val="00C331C3"/>
    <w:rsid w:val="00C3358E"/>
    <w:rsid w:val="00C34F28"/>
    <w:rsid w:val="00C35376"/>
    <w:rsid w:val="00C35C99"/>
    <w:rsid w:val="00C3702A"/>
    <w:rsid w:val="00C37442"/>
    <w:rsid w:val="00C4011D"/>
    <w:rsid w:val="00C4055E"/>
    <w:rsid w:val="00C43283"/>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578B0"/>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29E3"/>
    <w:rsid w:val="00CA3862"/>
    <w:rsid w:val="00CA3C0E"/>
    <w:rsid w:val="00CA5941"/>
    <w:rsid w:val="00CA63A1"/>
    <w:rsid w:val="00CB10FC"/>
    <w:rsid w:val="00CB1A94"/>
    <w:rsid w:val="00CB1E91"/>
    <w:rsid w:val="00CB20CB"/>
    <w:rsid w:val="00CB222F"/>
    <w:rsid w:val="00CB2312"/>
    <w:rsid w:val="00CB3DE0"/>
    <w:rsid w:val="00CB46DC"/>
    <w:rsid w:val="00CB4AB6"/>
    <w:rsid w:val="00CB525A"/>
    <w:rsid w:val="00CB555B"/>
    <w:rsid w:val="00CB5B72"/>
    <w:rsid w:val="00CB643F"/>
    <w:rsid w:val="00CB7C70"/>
    <w:rsid w:val="00CC0041"/>
    <w:rsid w:val="00CC00FE"/>
    <w:rsid w:val="00CC0CB0"/>
    <w:rsid w:val="00CC27CE"/>
    <w:rsid w:val="00CC34BA"/>
    <w:rsid w:val="00CC39C2"/>
    <w:rsid w:val="00CC4865"/>
    <w:rsid w:val="00CC6305"/>
    <w:rsid w:val="00CC69C2"/>
    <w:rsid w:val="00CC72B6"/>
    <w:rsid w:val="00CC7379"/>
    <w:rsid w:val="00CC779E"/>
    <w:rsid w:val="00CD07C1"/>
    <w:rsid w:val="00CD2D6F"/>
    <w:rsid w:val="00CD3637"/>
    <w:rsid w:val="00CD3AF9"/>
    <w:rsid w:val="00CD4B40"/>
    <w:rsid w:val="00CD5059"/>
    <w:rsid w:val="00CD6AE2"/>
    <w:rsid w:val="00CD7C7C"/>
    <w:rsid w:val="00CE1102"/>
    <w:rsid w:val="00CE196A"/>
    <w:rsid w:val="00CE1B24"/>
    <w:rsid w:val="00CE3185"/>
    <w:rsid w:val="00CE4905"/>
    <w:rsid w:val="00CE4A60"/>
    <w:rsid w:val="00CE4C65"/>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1F4"/>
    <w:rsid w:val="00D136CF"/>
    <w:rsid w:val="00D13C29"/>
    <w:rsid w:val="00D14B35"/>
    <w:rsid w:val="00D14E85"/>
    <w:rsid w:val="00D1565B"/>
    <w:rsid w:val="00D15780"/>
    <w:rsid w:val="00D15B32"/>
    <w:rsid w:val="00D16087"/>
    <w:rsid w:val="00D16595"/>
    <w:rsid w:val="00D202B8"/>
    <w:rsid w:val="00D204FB"/>
    <w:rsid w:val="00D20B74"/>
    <w:rsid w:val="00D21F38"/>
    <w:rsid w:val="00D22EB1"/>
    <w:rsid w:val="00D2484B"/>
    <w:rsid w:val="00D24998"/>
    <w:rsid w:val="00D24C24"/>
    <w:rsid w:val="00D251B8"/>
    <w:rsid w:val="00D252F8"/>
    <w:rsid w:val="00D25AC2"/>
    <w:rsid w:val="00D2641F"/>
    <w:rsid w:val="00D26EE4"/>
    <w:rsid w:val="00D2751C"/>
    <w:rsid w:val="00D276A2"/>
    <w:rsid w:val="00D27C7E"/>
    <w:rsid w:val="00D27F99"/>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8FD"/>
    <w:rsid w:val="00D66EF3"/>
    <w:rsid w:val="00D715A7"/>
    <w:rsid w:val="00D7257C"/>
    <w:rsid w:val="00D726DB"/>
    <w:rsid w:val="00D729A4"/>
    <w:rsid w:val="00D72D2E"/>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4D14"/>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5EAF"/>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43C1"/>
    <w:rsid w:val="00E05F23"/>
    <w:rsid w:val="00E0685E"/>
    <w:rsid w:val="00E069C9"/>
    <w:rsid w:val="00E07593"/>
    <w:rsid w:val="00E07678"/>
    <w:rsid w:val="00E10AB5"/>
    <w:rsid w:val="00E10D75"/>
    <w:rsid w:val="00E1143C"/>
    <w:rsid w:val="00E11E86"/>
    <w:rsid w:val="00E13C75"/>
    <w:rsid w:val="00E140C4"/>
    <w:rsid w:val="00E147D7"/>
    <w:rsid w:val="00E159EA"/>
    <w:rsid w:val="00E17165"/>
    <w:rsid w:val="00E2090A"/>
    <w:rsid w:val="00E20E11"/>
    <w:rsid w:val="00E214F3"/>
    <w:rsid w:val="00E21AFF"/>
    <w:rsid w:val="00E22084"/>
    <w:rsid w:val="00E23ADD"/>
    <w:rsid w:val="00E23BE5"/>
    <w:rsid w:val="00E24176"/>
    <w:rsid w:val="00E24200"/>
    <w:rsid w:val="00E2446A"/>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3B"/>
    <w:rsid w:val="00E369AC"/>
    <w:rsid w:val="00E418B3"/>
    <w:rsid w:val="00E43888"/>
    <w:rsid w:val="00E45587"/>
    <w:rsid w:val="00E4673C"/>
    <w:rsid w:val="00E468B3"/>
    <w:rsid w:val="00E46A6B"/>
    <w:rsid w:val="00E477A4"/>
    <w:rsid w:val="00E51896"/>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810C2"/>
    <w:rsid w:val="00E81FB2"/>
    <w:rsid w:val="00E82D64"/>
    <w:rsid w:val="00E82D77"/>
    <w:rsid w:val="00E837FA"/>
    <w:rsid w:val="00E83B48"/>
    <w:rsid w:val="00E85366"/>
    <w:rsid w:val="00E85DFD"/>
    <w:rsid w:val="00E8624E"/>
    <w:rsid w:val="00E8682B"/>
    <w:rsid w:val="00E86C5C"/>
    <w:rsid w:val="00E86D4C"/>
    <w:rsid w:val="00E87561"/>
    <w:rsid w:val="00E87C77"/>
    <w:rsid w:val="00E906B4"/>
    <w:rsid w:val="00E924EF"/>
    <w:rsid w:val="00E930E7"/>
    <w:rsid w:val="00E94518"/>
    <w:rsid w:val="00E94962"/>
    <w:rsid w:val="00E94B7E"/>
    <w:rsid w:val="00E951FB"/>
    <w:rsid w:val="00E96D1B"/>
    <w:rsid w:val="00E97387"/>
    <w:rsid w:val="00E97451"/>
    <w:rsid w:val="00E9764E"/>
    <w:rsid w:val="00E97BD1"/>
    <w:rsid w:val="00EA07E9"/>
    <w:rsid w:val="00EA0E18"/>
    <w:rsid w:val="00EA29AC"/>
    <w:rsid w:val="00EA3445"/>
    <w:rsid w:val="00EA46E3"/>
    <w:rsid w:val="00EA5AE7"/>
    <w:rsid w:val="00EA5E76"/>
    <w:rsid w:val="00EA5F47"/>
    <w:rsid w:val="00EA6A43"/>
    <w:rsid w:val="00EA7865"/>
    <w:rsid w:val="00EB0842"/>
    <w:rsid w:val="00EB0B63"/>
    <w:rsid w:val="00EB0F7A"/>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4911"/>
    <w:rsid w:val="00EC53DB"/>
    <w:rsid w:val="00EC6821"/>
    <w:rsid w:val="00EC69DF"/>
    <w:rsid w:val="00EC7067"/>
    <w:rsid w:val="00EC769B"/>
    <w:rsid w:val="00EC7809"/>
    <w:rsid w:val="00ED114A"/>
    <w:rsid w:val="00ED148E"/>
    <w:rsid w:val="00ED1A27"/>
    <w:rsid w:val="00ED1E09"/>
    <w:rsid w:val="00ED3346"/>
    <w:rsid w:val="00ED3694"/>
    <w:rsid w:val="00ED4D80"/>
    <w:rsid w:val="00ED5EFF"/>
    <w:rsid w:val="00ED5FA7"/>
    <w:rsid w:val="00ED6370"/>
    <w:rsid w:val="00ED69A9"/>
    <w:rsid w:val="00ED6F57"/>
    <w:rsid w:val="00ED77B2"/>
    <w:rsid w:val="00EE2385"/>
    <w:rsid w:val="00EE23F8"/>
    <w:rsid w:val="00EE5869"/>
    <w:rsid w:val="00EE5BB4"/>
    <w:rsid w:val="00EE5EA2"/>
    <w:rsid w:val="00EE740F"/>
    <w:rsid w:val="00EF0B33"/>
    <w:rsid w:val="00EF16B5"/>
    <w:rsid w:val="00EF1BEC"/>
    <w:rsid w:val="00EF2FAE"/>
    <w:rsid w:val="00EF3407"/>
    <w:rsid w:val="00EF465C"/>
    <w:rsid w:val="00EF5B55"/>
    <w:rsid w:val="00EF6F92"/>
    <w:rsid w:val="00EF76E4"/>
    <w:rsid w:val="00EF7D63"/>
    <w:rsid w:val="00EF7F58"/>
    <w:rsid w:val="00F00A29"/>
    <w:rsid w:val="00F01673"/>
    <w:rsid w:val="00F017BF"/>
    <w:rsid w:val="00F01AD9"/>
    <w:rsid w:val="00F02126"/>
    <w:rsid w:val="00F033F6"/>
    <w:rsid w:val="00F0475B"/>
    <w:rsid w:val="00F0497A"/>
    <w:rsid w:val="00F05F3D"/>
    <w:rsid w:val="00F0634E"/>
    <w:rsid w:val="00F066C0"/>
    <w:rsid w:val="00F069B9"/>
    <w:rsid w:val="00F07F8B"/>
    <w:rsid w:val="00F1017E"/>
    <w:rsid w:val="00F108D7"/>
    <w:rsid w:val="00F10962"/>
    <w:rsid w:val="00F10E29"/>
    <w:rsid w:val="00F11748"/>
    <w:rsid w:val="00F11DF7"/>
    <w:rsid w:val="00F13AA4"/>
    <w:rsid w:val="00F13B36"/>
    <w:rsid w:val="00F14404"/>
    <w:rsid w:val="00F164C4"/>
    <w:rsid w:val="00F16A6C"/>
    <w:rsid w:val="00F17B57"/>
    <w:rsid w:val="00F17B7F"/>
    <w:rsid w:val="00F17F4D"/>
    <w:rsid w:val="00F17F89"/>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5F99"/>
    <w:rsid w:val="00F37F18"/>
    <w:rsid w:val="00F406D8"/>
    <w:rsid w:val="00F40F7F"/>
    <w:rsid w:val="00F4144D"/>
    <w:rsid w:val="00F41879"/>
    <w:rsid w:val="00F41D14"/>
    <w:rsid w:val="00F420FB"/>
    <w:rsid w:val="00F422CE"/>
    <w:rsid w:val="00F4235D"/>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17B"/>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162"/>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866"/>
    <w:rsid w:val="00F92E1C"/>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5D3D"/>
    <w:rsid w:val="00FA642D"/>
    <w:rsid w:val="00FA6467"/>
    <w:rsid w:val="00FA6884"/>
    <w:rsid w:val="00FA762E"/>
    <w:rsid w:val="00FA7755"/>
    <w:rsid w:val="00FA7B11"/>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0E47"/>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551187689">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659501084">
      <w:bodyDiv w:val="1"/>
      <w:marLeft w:val="0"/>
      <w:marRight w:val="0"/>
      <w:marTop w:val="0"/>
      <w:marBottom w:val="0"/>
      <w:divBdr>
        <w:top w:val="none" w:sz="0" w:space="0" w:color="auto"/>
        <w:left w:val="none" w:sz="0" w:space="0" w:color="auto"/>
        <w:bottom w:val="none" w:sz="0" w:space="0" w:color="auto"/>
        <w:right w:val="none" w:sz="0" w:space="0" w:color="auto"/>
      </w:divBdr>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689">
      <w:bodyDiv w:val="1"/>
      <w:marLeft w:val="0"/>
      <w:marRight w:val="0"/>
      <w:marTop w:val="0"/>
      <w:marBottom w:val="0"/>
      <w:divBdr>
        <w:top w:val="none" w:sz="0" w:space="0" w:color="auto"/>
        <w:left w:val="none" w:sz="0" w:space="0" w:color="auto"/>
        <w:bottom w:val="none" w:sz="0" w:space="0" w:color="auto"/>
        <w:right w:val="none" w:sz="0" w:space="0" w:color="auto"/>
      </w:divBdr>
      <w:divsChild>
        <w:div w:id="1585530618">
          <w:marLeft w:val="547"/>
          <w:marRight w:val="0"/>
          <w:marTop w:val="134"/>
          <w:marBottom w:val="0"/>
          <w:divBdr>
            <w:top w:val="none" w:sz="0" w:space="0" w:color="auto"/>
            <w:left w:val="none" w:sz="0" w:space="0" w:color="auto"/>
            <w:bottom w:val="none" w:sz="0" w:space="0" w:color="auto"/>
            <w:right w:val="none" w:sz="0" w:space="0" w:color="auto"/>
          </w:divBdr>
        </w:div>
        <w:div w:id="2122525398">
          <w:marLeft w:val="1166"/>
          <w:marRight w:val="0"/>
          <w:marTop w:val="115"/>
          <w:marBottom w:val="0"/>
          <w:divBdr>
            <w:top w:val="none" w:sz="0" w:space="0" w:color="auto"/>
            <w:left w:val="none" w:sz="0" w:space="0" w:color="auto"/>
            <w:bottom w:val="none" w:sz="0" w:space="0" w:color="auto"/>
            <w:right w:val="none" w:sz="0" w:space="0" w:color="auto"/>
          </w:divBdr>
        </w:div>
        <w:div w:id="1505323586">
          <w:marLeft w:val="1800"/>
          <w:marRight w:val="0"/>
          <w:marTop w:val="106"/>
          <w:marBottom w:val="0"/>
          <w:divBdr>
            <w:top w:val="none" w:sz="0" w:space="0" w:color="auto"/>
            <w:left w:val="none" w:sz="0" w:space="0" w:color="auto"/>
            <w:bottom w:val="none" w:sz="0" w:space="0" w:color="auto"/>
            <w:right w:val="none" w:sz="0" w:space="0" w:color="auto"/>
          </w:divBdr>
        </w:div>
        <w:div w:id="150565605">
          <w:marLeft w:val="1800"/>
          <w:marRight w:val="0"/>
          <w:marTop w:val="106"/>
          <w:marBottom w:val="0"/>
          <w:divBdr>
            <w:top w:val="none" w:sz="0" w:space="0" w:color="auto"/>
            <w:left w:val="none" w:sz="0" w:space="0" w:color="auto"/>
            <w:bottom w:val="none" w:sz="0" w:space="0" w:color="auto"/>
            <w:right w:val="none" w:sz="0" w:space="0" w:color="auto"/>
          </w:divBdr>
        </w:div>
        <w:div w:id="1946383940">
          <w:marLeft w:val="1800"/>
          <w:marRight w:val="0"/>
          <w:marTop w:val="115"/>
          <w:marBottom w:val="0"/>
          <w:divBdr>
            <w:top w:val="none" w:sz="0" w:space="0" w:color="auto"/>
            <w:left w:val="none" w:sz="0" w:space="0" w:color="auto"/>
            <w:bottom w:val="none" w:sz="0" w:space="0" w:color="auto"/>
            <w:right w:val="none" w:sz="0" w:space="0" w:color="auto"/>
          </w:divBdr>
        </w:div>
        <w:div w:id="1175270556">
          <w:marLeft w:val="547"/>
          <w:marRight w:val="0"/>
          <w:marTop w:val="134"/>
          <w:marBottom w:val="0"/>
          <w:divBdr>
            <w:top w:val="none" w:sz="0" w:space="0" w:color="auto"/>
            <w:left w:val="none" w:sz="0" w:space="0" w:color="auto"/>
            <w:bottom w:val="none" w:sz="0" w:space="0" w:color="auto"/>
            <w:right w:val="none" w:sz="0" w:space="0" w:color="auto"/>
          </w:divBdr>
        </w:div>
        <w:div w:id="1571187130">
          <w:marLeft w:val="1166"/>
          <w:marRight w:val="0"/>
          <w:marTop w:val="115"/>
          <w:marBottom w:val="0"/>
          <w:divBdr>
            <w:top w:val="none" w:sz="0" w:space="0" w:color="auto"/>
            <w:left w:val="none" w:sz="0" w:space="0" w:color="auto"/>
            <w:bottom w:val="none" w:sz="0" w:space="0" w:color="auto"/>
            <w:right w:val="none" w:sz="0" w:space="0" w:color="auto"/>
          </w:divBdr>
        </w:div>
        <w:div w:id="890850554">
          <w:marLeft w:val="1166"/>
          <w:marRight w:val="0"/>
          <w:marTop w:val="115"/>
          <w:marBottom w:val="0"/>
          <w:divBdr>
            <w:top w:val="none" w:sz="0" w:space="0" w:color="auto"/>
            <w:left w:val="none" w:sz="0" w:space="0" w:color="auto"/>
            <w:bottom w:val="none" w:sz="0" w:space="0" w:color="auto"/>
            <w:right w:val="none" w:sz="0" w:space="0" w:color="auto"/>
          </w:divBdr>
        </w:div>
        <w:div w:id="591427655">
          <w:marLeft w:val="1166"/>
          <w:marRight w:val="0"/>
          <w:marTop w:val="115"/>
          <w:marBottom w:val="0"/>
          <w:divBdr>
            <w:top w:val="none" w:sz="0" w:space="0" w:color="auto"/>
            <w:left w:val="none" w:sz="0" w:space="0" w:color="auto"/>
            <w:bottom w:val="none" w:sz="0" w:space="0" w:color="auto"/>
            <w:right w:val="none" w:sz="0" w:space="0" w:color="auto"/>
          </w:divBdr>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PowerPoint_Slide3.sl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urphy.events.ieee.org/im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PowerPoint_Slide2.sldx"/><Relationship Id="rId20" Type="http://schemas.openxmlformats.org/officeDocument/2006/relationships/package" Target="embeddings/Microsoft_Office_PowerPoint_Slide4.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n.events.ieee.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mentor.ieee.org/802.21/document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1.sl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2A69-6EF8-432C-B059-E7759244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35866</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2009-10-06T23:37:00Z</cp:lastPrinted>
  <dcterms:created xsi:type="dcterms:W3CDTF">2012-04-27T18:13:00Z</dcterms:created>
  <dcterms:modified xsi:type="dcterms:W3CDTF">2012-04-27T18:14:00Z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(3)8QnApJfa7K/U2jgf4meTt5ACWlptB6wZEmZoyPHR+E6FO980C55x53ah4vsIX4E9/tZl7U+v
+RWnQRl1ggMyjIX1FBPL620pS0uSKef/HQ/de/Xj3WzHPE2WaPY425bX3Z4uU66JUfNxug+O
cokw+EvYeikgE3/Mcy13avRWC+IwTy9ZRmUvs/52YHQonVxtY4cqXqsiYNW0MEghiTG/0L+Q
yVoi/RJktfgN44YCEiRl2</vt:lpwstr>
  </property>
  <property fmtid="{D5CDD505-2E9C-101B-9397-08002B2CF9AE}" pid="3" name="_ms_pID_7253431">
    <vt:lpwstr>euNuMrRPrWA7+odatmZp5W7zyzCb0NzWBHLCs2YAnWCt5UYdSK8
EfiyBjUb8BYsF5HNPgu3E6pgrXEJZLIw1O4gBc/EaWSUwxunEf1jBN/WwOo6IyFXY1XEDKx6
swii1dzJHlOy79NcENmIr69Ro3p55h5PLkE74MgXlUHvutwKJvAbPlcC8kAtsnaNq7hS3kUa
NDM6nA8bIVeZs7QHgdwS9YewmW3XyJ2PRI7ruI+91q</vt:lpwstr>
  </property>
  <property fmtid="{D5CDD505-2E9C-101B-9397-08002B2CF9AE}" pid="4" name="_ms_pID_7253432">
    <vt:lpwstr>K7kyZA2rnJ2d4BFY9ulCr4Xnu9NsLh
mnwEN7OVwIL38LnXz/BOU6DySVgPDgdjozcWX40EywP2W/KvErVmpn2aVj/Vl3l1wIQ2Nr9g
aq8xQj4og13huMaw8FUfvA==</vt:lpwstr>
  </property>
  <property fmtid="{D5CDD505-2E9C-101B-9397-08002B2CF9AE}" pid="5" name="sflag">
    <vt:lpwstr>1322640859</vt:lpwstr>
  </property>
</Properties>
</file>