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30" w:rsidRPr="006360E7" w:rsidRDefault="00CD19CF" w:rsidP="00A12730">
      <w:pPr>
        <w:pStyle w:val="Web"/>
      </w:pPr>
      <w:r w:rsidRPr="00CD19CF">
        <w:rPr>
          <w:b/>
          <w:bCs/>
          <w:noProof/>
          <w:lang w:eastAsia="zh-CN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29" type="#_x0000_t74" alt="7CDE2G9G@D4D5896CBDC07E84C4D844909:48Z82:APB62693!!!!!!BIHO@]B62693!!!!!!!!!!1110C66@6B0D130,18,1130,13,lsql,sdwhrde,q`s,`oe,4b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1;visibility:hidden">
            <w10:anchorlock/>
          </v:shape>
        </w:pict>
      </w:r>
      <w:r w:rsidR="00A12730" w:rsidRPr="006360E7">
        <w:rPr>
          <w:b/>
          <w:bCs/>
        </w:rPr>
        <w:t xml:space="preserve">The PAR Copyright Release and </w:t>
      </w:r>
      <w:hyperlink r:id="rId7" w:history="1">
        <w:r w:rsidR="00A12730" w:rsidRPr="006360E7">
          <w:rPr>
            <w:rStyle w:val="a6"/>
            <w:b/>
            <w:bCs/>
          </w:rPr>
          <w:t>Signature Page</w:t>
        </w:r>
      </w:hyperlink>
      <w:r w:rsidR="00A12730" w:rsidRPr="006360E7">
        <w:rPr>
          <w:b/>
          <w:bCs/>
        </w:rPr>
        <w:t xml:space="preserve"> must be submitted by FAX to +1-732-875-0695 to the </w:t>
      </w:r>
      <w:hyperlink r:id="rId8" w:anchor="hampton" w:tgtFrame="_blank" w:history="1">
        <w:r w:rsidR="00A12730" w:rsidRPr="006360E7">
          <w:rPr>
            <w:rStyle w:val="a6"/>
            <w:b/>
            <w:bCs/>
          </w:rPr>
          <w:t>NesCom Administrator</w:t>
        </w:r>
      </w:hyperlink>
      <w:r w:rsidR="00A12730" w:rsidRPr="006360E7">
        <w:rPr>
          <w:b/>
          <w:bCs/>
        </w:rPr>
        <w:t>.</w:t>
      </w:r>
      <w:r w:rsidR="00A12730" w:rsidRPr="006360E7">
        <w:br/>
        <w:t>If you have any questions, please contact the NesCom Administrator.</w:t>
      </w:r>
    </w:p>
    <w:p w:rsidR="00A12730" w:rsidRPr="006360E7" w:rsidRDefault="00A12730" w:rsidP="00A12730">
      <w:pPr>
        <w:pStyle w:val="3"/>
      </w:pPr>
      <w:r w:rsidRPr="006360E7">
        <w:rPr>
          <w:color w:val="FF0000"/>
        </w:rPr>
        <w:t>Once you approve and submit the following information, changes may only be made through the NesCom Administrator.</w:t>
      </w:r>
    </w:p>
    <w:p w:rsidR="00A12730" w:rsidRPr="006360E7" w:rsidRDefault="00A12730" w:rsidP="00A12730"/>
    <w:tbl>
      <w:tblPr>
        <w:tblW w:w="4850" w:type="pct"/>
        <w:tblCellSpacing w:w="7" w:type="dxa"/>
        <w:tblBorders>
          <w:top w:val="outset" w:sz="6" w:space="0" w:color="999966"/>
          <w:left w:val="outset" w:sz="6" w:space="0" w:color="999966"/>
          <w:bottom w:val="outset" w:sz="6" w:space="0" w:color="999966"/>
          <w:right w:val="outset" w:sz="6" w:space="0" w:color="999966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840"/>
      </w:tblGrid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A12730" w:rsidRPr="006360E7" w:rsidRDefault="00A12730">
            <w:pPr>
              <w:rPr>
                <w:sz w:val="24"/>
                <w:szCs w:val="24"/>
              </w:rPr>
            </w:pP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693DA6" w:rsidRPr="006360E7" w:rsidRDefault="00A12730" w:rsidP="00C94AED">
            <w:pPr>
              <w:rPr>
                <w:sz w:val="24"/>
                <w:szCs w:val="24"/>
              </w:rPr>
            </w:pPr>
            <w:r w:rsidRPr="006360E7">
              <w:rPr>
                <w:b/>
                <w:bCs/>
              </w:rPr>
              <w:t xml:space="preserve">Submittal Email: </w:t>
            </w:r>
            <w:r w:rsidR="00C94AED" w:rsidRPr="00CF2356">
              <w:rPr>
                <w:rFonts w:eastAsia="MS Mincho"/>
                <w:bCs/>
                <w:sz w:val="24"/>
                <w:szCs w:val="24"/>
                <w:lang w:eastAsia="ja-JP"/>
              </w:rPr>
              <w:t>sdas@appcomsci.com</w:t>
            </w:r>
            <w:r w:rsidR="00C94AED">
              <w:rPr>
                <w:b/>
                <w:bCs/>
              </w:rPr>
              <w:t xml:space="preserve"> </w:t>
            </w: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A12730" w:rsidRPr="00A3664C" w:rsidRDefault="00A12730" w:rsidP="00AD2A1A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6360E7">
              <w:rPr>
                <w:b/>
                <w:bCs/>
              </w:rPr>
              <w:t>Type of Project:</w:t>
            </w:r>
            <w:r w:rsidR="007B0A12">
              <w:t xml:space="preserve"> Amendment to </w:t>
            </w:r>
            <w:r w:rsidR="00AA7F4A" w:rsidRPr="006360E7">
              <w:t>Standard 802.21</w:t>
            </w:r>
            <w:r w:rsidR="00A3664C">
              <w:rPr>
                <w:rFonts w:eastAsia="MS Mincho" w:hint="eastAsia"/>
                <w:lang w:eastAsia="ja-JP"/>
              </w:rPr>
              <w:t>-2008</w:t>
            </w: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A12730" w:rsidRPr="006360E7" w:rsidRDefault="00A12730" w:rsidP="00AD2A1A">
            <w:pPr>
              <w:rPr>
                <w:sz w:val="24"/>
                <w:szCs w:val="24"/>
              </w:rPr>
            </w:pPr>
            <w:r w:rsidRPr="006360E7">
              <w:rPr>
                <w:b/>
                <w:bCs/>
              </w:rPr>
              <w:t xml:space="preserve">1.1 Project Number: </w:t>
            </w:r>
            <w:r w:rsidR="00A3664C">
              <w:rPr>
                <w:rFonts w:eastAsia="MS Mincho" w:hint="eastAsia"/>
                <w:bCs/>
                <w:lang w:eastAsia="ja-JP"/>
              </w:rPr>
              <w:t>P</w:t>
            </w:r>
            <w:r w:rsidR="004A03D0">
              <w:t>802.21</w:t>
            </w:r>
            <w:r w:rsidR="009B1420">
              <w:t>d</w:t>
            </w: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A12730" w:rsidRPr="006360E7" w:rsidRDefault="00A12730" w:rsidP="00A3664C">
            <w:pPr>
              <w:rPr>
                <w:sz w:val="24"/>
                <w:szCs w:val="24"/>
              </w:rPr>
            </w:pPr>
            <w:r w:rsidRPr="006360E7">
              <w:rPr>
                <w:b/>
                <w:bCs/>
              </w:rPr>
              <w:t>1.2 Type of Document:</w:t>
            </w:r>
            <w:r w:rsidRPr="006360E7">
              <w:t xml:space="preserve"> Standard</w:t>
            </w:r>
          </w:p>
        </w:tc>
      </w:tr>
      <w:tr w:rsidR="00A12730" w:rsidRPr="00DF4A7A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A12730" w:rsidRPr="00A3664C" w:rsidRDefault="00A12730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6360E7">
              <w:rPr>
                <w:b/>
                <w:bCs/>
              </w:rPr>
              <w:t xml:space="preserve">1.3 Life Cycle: </w:t>
            </w:r>
            <w:r w:rsidRPr="006360E7">
              <w:t>Full</w:t>
            </w:r>
            <w:r w:rsidR="00A3664C">
              <w:rPr>
                <w:rFonts w:eastAsia="MS Mincho" w:hint="eastAsia"/>
                <w:lang w:eastAsia="ja-JP"/>
              </w:rPr>
              <w:t xml:space="preserve"> Use</w:t>
            </w: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A12730" w:rsidRPr="006360E7" w:rsidRDefault="00A12730">
            <w:pPr>
              <w:rPr>
                <w:sz w:val="24"/>
                <w:szCs w:val="24"/>
              </w:rPr>
            </w:pPr>
            <w:r w:rsidRPr="006360E7">
              <w:rPr>
                <w:b/>
                <w:bCs/>
              </w:rPr>
              <w:t>1.4 Is this project in ballot now?</w:t>
            </w:r>
            <w:r w:rsidRPr="006360E7">
              <w:t xml:space="preserve"> No</w:t>
            </w:r>
          </w:p>
        </w:tc>
      </w:tr>
    </w:tbl>
    <w:p w:rsidR="00A12730" w:rsidRPr="006360E7" w:rsidRDefault="00A12730" w:rsidP="00A12730">
      <w:pPr>
        <w:rPr>
          <w:vanish/>
        </w:rPr>
      </w:pPr>
    </w:p>
    <w:tbl>
      <w:tblPr>
        <w:tblW w:w="4850" w:type="pct"/>
        <w:tblCellSpacing w:w="7" w:type="dxa"/>
        <w:tblBorders>
          <w:top w:val="outset" w:sz="6" w:space="0" w:color="999966"/>
          <w:left w:val="outset" w:sz="6" w:space="0" w:color="999966"/>
          <w:bottom w:val="outset" w:sz="6" w:space="0" w:color="999966"/>
          <w:right w:val="outset" w:sz="6" w:space="0" w:color="999966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840"/>
      </w:tblGrid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B290B" w:rsidRDefault="00A12730" w:rsidP="001B290B">
            <w:pPr>
              <w:snapToGrid w:val="0"/>
              <w:rPr>
                <w:szCs w:val="22"/>
              </w:rPr>
            </w:pPr>
            <w:r w:rsidRPr="006360E7">
              <w:rPr>
                <w:b/>
                <w:bCs/>
              </w:rPr>
              <w:t xml:space="preserve">2.1 Title of Standard: </w:t>
            </w:r>
            <w:r w:rsidR="001B290B">
              <w:rPr>
                <w:szCs w:val="22"/>
              </w:rPr>
              <w:t>Standard for Local and Metropolitan Area Networks:</w:t>
            </w:r>
          </w:p>
          <w:p w:rsidR="00A12730" w:rsidRPr="006360E7" w:rsidRDefault="00CC5469" w:rsidP="00D341F9">
            <w:r>
              <w:rPr>
                <w:szCs w:val="22"/>
              </w:rPr>
              <w:t xml:space="preserve">IEEE </w:t>
            </w:r>
            <w:r w:rsidR="001B290B">
              <w:rPr>
                <w:szCs w:val="22"/>
              </w:rPr>
              <w:t xml:space="preserve">Media Independent Handover Services </w:t>
            </w:r>
            <w:r>
              <w:rPr>
                <w:szCs w:val="22"/>
              </w:rPr>
              <w:t>– Amendment</w:t>
            </w:r>
            <w:r w:rsidR="006219E5">
              <w:rPr>
                <w:szCs w:val="22"/>
              </w:rPr>
              <w:t>:</w:t>
            </w:r>
            <w:r>
              <w:rPr>
                <w:szCs w:val="22"/>
              </w:rPr>
              <w:t xml:space="preserve"> </w:t>
            </w:r>
            <w:r w:rsidR="00D341F9">
              <w:rPr>
                <w:rFonts w:eastAsia="MS Mincho" w:hint="eastAsia"/>
                <w:szCs w:val="22"/>
                <w:lang w:eastAsia="ja-JP"/>
              </w:rPr>
              <w:t>Multicast</w:t>
            </w:r>
            <w:r w:rsidR="002B297B">
              <w:rPr>
                <w:szCs w:val="22"/>
              </w:rPr>
              <w:t xml:space="preserve"> Group Management</w:t>
            </w:r>
          </w:p>
        </w:tc>
      </w:tr>
    </w:tbl>
    <w:p w:rsidR="00A12730" w:rsidRPr="006360E7" w:rsidRDefault="00A12730" w:rsidP="00A12730">
      <w:pPr>
        <w:rPr>
          <w:vanish/>
        </w:rPr>
      </w:pPr>
    </w:p>
    <w:tbl>
      <w:tblPr>
        <w:tblW w:w="4850" w:type="pct"/>
        <w:tblCellSpacing w:w="7" w:type="dxa"/>
        <w:tblBorders>
          <w:top w:val="outset" w:sz="6" w:space="0" w:color="999966"/>
          <w:left w:val="outset" w:sz="6" w:space="0" w:color="999966"/>
          <w:bottom w:val="outset" w:sz="6" w:space="0" w:color="999966"/>
          <w:right w:val="outset" w:sz="6" w:space="0" w:color="999966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840"/>
      </w:tblGrid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A12730" w:rsidRPr="006360E7" w:rsidRDefault="00A12730" w:rsidP="008104C7">
            <w:pPr>
              <w:rPr>
                <w:sz w:val="24"/>
                <w:szCs w:val="24"/>
              </w:rPr>
            </w:pPr>
            <w:r w:rsidRPr="006360E7">
              <w:rPr>
                <w:b/>
                <w:bCs/>
              </w:rPr>
              <w:t xml:space="preserve">3.1 Name of Working Group: </w:t>
            </w:r>
            <w:r w:rsidR="001B290B">
              <w:t>Media Independent Hand</w:t>
            </w:r>
            <w:r w:rsidR="008104C7">
              <w:rPr>
                <w:rFonts w:eastAsia="MS Mincho" w:hint="eastAsia"/>
                <w:lang w:eastAsia="ja-JP"/>
              </w:rPr>
              <w:t>over</w:t>
            </w:r>
            <w:r w:rsidR="001B290B">
              <w:t xml:space="preserve"> Working Group</w:t>
            </w:r>
            <w:r w:rsidR="008104C7">
              <w:rPr>
                <w:rFonts w:eastAsia="MS Mincho" w:hint="eastAsia"/>
                <w:lang w:eastAsia="ja-JP"/>
              </w:rPr>
              <w:t xml:space="preserve"> </w:t>
            </w:r>
            <w:r w:rsidR="001B290B">
              <w:t>(C/LM/WG</w:t>
            </w:r>
            <w:r w:rsidR="00FC59F0">
              <w:t xml:space="preserve"> </w:t>
            </w:r>
            <w:r w:rsidR="001B290B">
              <w:t>802.21)</w:t>
            </w:r>
            <w:r w:rsidRPr="006360E7">
              <w:t xml:space="preserve"> </w:t>
            </w: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2B297B" w:rsidRDefault="00A12730" w:rsidP="002B297B">
            <w:pPr>
              <w:rPr>
                <w:rFonts w:eastAsia="MS Mincho"/>
                <w:lang w:eastAsia="ja-JP"/>
              </w:rPr>
            </w:pPr>
            <w:r w:rsidRPr="006360E7">
              <w:rPr>
                <w:b/>
                <w:bCs/>
              </w:rPr>
              <w:t>Contact information for Working Group Chair</w:t>
            </w:r>
            <w:r w:rsidRPr="006360E7">
              <w:t xml:space="preserve"> </w:t>
            </w:r>
          </w:p>
          <w:p w:rsidR="006C4DCD" w:rsidRDefault="00A3664C" w:rsidP="006C4DC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sz w:val="24"/>
                <w:szCs w:val="24"/>
                <w:lang w:eastAsia="ja-JP"/>
              </w:rPr>
              <w:t xml:space="preserve">Name: </w:t>
            </w:r>
            <w:r w:rsidR="006C4DCD" w:rsidRPr="006C4DCD">
              <w:rPr>
                <w:rFonts w:eastAsia="MS Mincho"/>
                <w:sz w:val="24"/>
                <w:szCs w:val="24"/>
                <w:lang w:eastAsia="ja-JP"/>
              </w:rPr>
              <w:t>Subir Das</w:t>
            </w:r>
          </w:p>
          <w:p w:rsidR="006C4DCD" w:rsidRPr="00CF2356" w:rsidRDefault="00A3664C" w:rsidP="006C4DCD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bCs/>
                <w:sz w:val="24"/>
                <w:szCs w:val="24"/>
                <w:lang w:eastAsia="ja-JP"/>
              </w:rPr>
              <w:t xml:space="preserve">Email Address: </w:t>
            </w:r>
            <w:r w:rsidR="00264E32" w:rsidRPr="00CF2356">
              <w:rPr>
                <w:rFonts w:eastAsia="MS Mincho"/>
                <w:bCs/>
                <w:sz w:val="24"/>
                <w:szCs w:val="24"/>
                <w:lang w:eastAsia="ja-JP"/>
              </w:rPr>
              <w:t>sdas@appcomsci.com</w:t>
            </w:r>
          </w:p>
          <w:p w:rsidR="00584D0F" w:rsidRPr="006360E7" w:rsidRDefault="00A3664C" w:rsidP="001B290B">
            <w:pPr>
              <w:rPr>
                <w:sz w:val="24"/>
                <w:szCs w:val="24"/>
              </w:rPr>
            </w:pPr>
            <w:r>
              <w:rPr>
                <w:rFonts w:eastAsia="MS Mincho" w:hint="eastAsia"/>
                <w:sz w:val="24"/>
                <w:szCs w:val="24"/>
                <w:lang w:eastAsia="ja-JP"/>
              </w:rPr>
              <w:t xml:space="preserve">Phone: </w:t>
            </w:r>
            <w:r>
              <w:rPr>
                <w:rFonts w:eastAsia="MS Mincho"/>
                <w:sz w:val="24"/>
                <w:szCs w:val="24"/>
                <w:lang w:eastAsia="ja-JP"/>
              </w:rPr>
              <w:t>732</w:t>
            </w:r>
            <w:r>
              <w:rPr>
                <w:rFonts w:eastAsia="MS Mincho" w:hint="eastAsia"/>
                <w:sz w:val="24"/>
                <w:szCs w:val="24"/>
                <w:lang w:eastAsia="ja-JP"/>
              </w:rPr>
              <w:t>-</w:t>
            </w:r>
            <w:r>
              <w:rPr>
                <w:rFonts w:eastAsia="MS Mincho"/>
                <w:sz w:val="24"/>
                <w:szCs w:val="24"/>
                <w:lang w:eastAsia="ja-JP"/>
              </w:rPr>
              <w:t>699</w:t>
            </w:r>
            <w:r>
              <w:rPr>
                <w:rFonts w:eastAsia="MS Mincho" w:hint="eastAsia"/>
                <w:sz w:val="24"/>
                <w:szCs w:val="24"/>
                <w:lang w:eastAsia="ja-JP"/>
              </w:rPr>
              <w:t>-</w:t>
            </w:r>
            <w:r w:rsidRPr="00A3664C">
              <w:rPr>
                <w:rFonts w:eastAsia="MS Mincho"/>
                <w:sz w:val="24"/>
                <w:szCs w:val="24"/>
                <w:lang w:eastAsia="ja-JP"/>
              </w:rPr>
              <w:t>2483</w:t>
            </w: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2B297B" w:rsidRDefault="00A12730" w:rsidP="002B297B">
            <w:pPr>
              <w:snapToGrid w:val="0"/>
              <w:rPr>
                <w:rFonts w:eastAsia="MS Mincho"/>
                <w:lang w:eastAsia="ja-JP"/>
              </w:rPr>
            </w:pPr>
            <w:r w:rsidRPr="006360E7">
              <w:rPr>
                <w:b/>
                <w:bCs/>
              </w:rPr>
              <w:t>Working Group Vice Chair</w:t>
            </w:r>
            <w:r w:rsidRPr="006360E7">
              <w:t xml:space="preserve"> </w:t>
            </w:r>
          </w:p>
          <w:p w:rsidR="00CF2356" w:rsidRDefault="00A3664C" w:rsidP="00264E32">
            <w:pPr>
              <w:snapToGrid w:val="0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sz w:val="24"/>
                <w:szCs w:val="24"/>
                <w:lang w:eastAsia="ja-JP"/>
              </w:rPr>
              <w:t xml:space="preserve">Name: </w:t>
            </w:r>
            <w:r w:rsidR="00264E32">
              <w:rPr>
                <w:rFonts w:eastAsia="MS Mincho" w:hint="eastAsia"/>
                <w:sz w:val="24"/>
                <w:szCs w:val="24"/>
                <w:lang w:eastAsia="ja-JP"/>
              </w:rPr>
              <w:t>Juan Carlos Zuniga</w:t>
            </w:r>
          </w:p>
          <w:p w:rsidR="004C1940" w:rsidRDefault="00A3664C" w:rsidP="00A3664C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sz w:val="24"/>
                <w:szCs w:val="24"/>
                <w:lang w:eastAsia="ja-JP"/>
              </w:rPr>
              <w:t xml:space="preserve">Email Address: </w:t>
            </w:r>
            <w:r w:rsidR="004C1940" w:rsidRPr="004C1940">
              <w:rPr>
                <w:rFonts w:eastAsia="MS Mincho"/>
                <w:sz w:val="24"/>
                <w:szCs w:val="24"/>
                <w:lang w:eastAsia="ja-JP"/>
              </w:rPr>
              <w:t>JuanCarlos.Zuniga@InterDigital.com</w:t>
            </w:r>
          </w:p>
          <w:p w:rsidR="001B290B" w:rsidRPr="00A3664C" w:rsidRDefault="00A3664C" w:rsidP="00A3664C">
            <w:pPr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 w:hint="eastAsia"/>
                <w:sz w:val="24"/>
                <w:szCs w:val="24"/>
                <w:lang w:eastAsia="ja-JP"/>
              </w:rPr>
              <w:t>Phone: 514-904-6251</w:t>
            </w: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1B290B" w:rsidRDefault="00A12730">
            <w:r w:rsidRPr="006360E7">
              <w:rPr>
                <w:b/>
                <w:bCs/>
              </w:rPr>
              <w:t>3.2 Sponsoring Society and Committee:</w:t>
            </w:r>
            <w:r w:rsidR="006219E5">
              <w:rPr>
                <w:b/>
                <w:bCs/>
              </w:rPr>
              <w:t xml:space="preserve"> </w:t>
            </w:r>
            <w:r w:rsidRPr="006360E7">
              <w:t>IEEE Computer Society/Local and Metropolitan Area Networks (C/LM)</w:t>
            </w:r>
            <w:r w:rsidRPr="006360E7">
              <w:br/>
            </w:r>
            <w:r w:rsidRPr="006360E7">
              <w:rPr>
                <w:b/>
                <w:bCs/>
              </w:rPr>
              <w:t>Contact information for Sponsor Chair:</w:t>
            </w:r>
            <w:r w:rsidR="001B290B">
              <w:t xml:space="preserve"> </w:t>
            </w:r>
            <w:r w:rsidR="001B290B">
              <w:br/>
            </w:r>
            <w:r w:rsidR="00A3664C">
              <w:rPr>
                <w:rFonts w:eastAsia="MS Mincho" w:hint="eastAsia"/>
                <w:lang w:eastAsia="ja-JP"/>
              </w:rPr>
              <w:t xml:space="preserve">Name: </w:t>
            </w:r>
            <w:r w:rsidR="001B290B">
              <w:t>Paul Nikolich</w:t>
            </w:r>
          </w:p>
          <w:p w:rsidR="00A3664C" w:rsidRDefault="00A3664C" w:rsidP="00A3664C">
            <w:pPr>
              <w:snapToGrid w:val="0"/>
              <w:rPr>
                <w:rFonts w:eastAsia="MS Mincho"/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 xml:space="preserve">Email Address: </w:t>
            </w:r>
            <w:r w:rsidRPr="00B85AE6">
              <w:t>p.nikolich@ieee.org</w:t>
            </w:r>
          </w:p>
          <w:p w:rsidR="00A12730" w:rsidRPr="006360E7" w:rsidRDefault="00A3664C" w:rsidP="00A3664C">
            <w:pPr>
              <w:snapToGrid w:val="0"/>
              <w:rPr>
                <w:sz w:val="24"/>
                <w:szCs w:val="24"/>
              </w:rPr>
            </w:pPr>
            <w:r>
              <w:rPr>
                <w:rFonts w:eastAsia="MS Mincho" w:hint="eastAsia"/>
                <w:lang w:eastAsia="ja-JP"/>
              </w:rPr>
              <w:t xml:space="preserve">Phone: </w:t>
            </w:r>
            <w:r>
              <w:rPr>
                <w:rFonts w:eastAsia="MS Mincho"/>
                <w:lang w:eastAsia="ja-JP"/>
              </w:rPr>
              <w:t>857</w:t>
            </w:r>
            <w:r>
              <w:rPr>
                <w:rFonts w:eastAsia="MS Mincho" w:hint="eastAsia"/>
                <w:lang w:eastAsia="ja-JP"/>
              </w:rPr>
              <w:t>-</w:t>
            </w:r>
            <w:r>
              <w:rPr>
                <w:rFonts w:eastAsia="MS Mincho"/>
                <w:lang w:eastAsia="ja-JP"/>
              </w:rPr>
              <w:t>205</w:t>
            </w:r>
            <w:r>
              <w:rPr>
                <w:rFonts w:eastAsia="MS Mincho" w:hint="eastAsia"/>
                <w:lang w:eastAsia="ja-JP"/>
              </w:rPr>
              <w:t>-</w:t>
            </w:r>
            <w:r w:rsidRPr="00A3664C">
              <w:rPr>
                <w:rFonts w:eastAsia="MS Mincho"/>
                <w:lang w:eastAsia="ja-JP"/>
              </w:rPr>
              <w:t>0050</w:t>
            </w:r>
            <w:r>
              <w:br/>
            </w:r>
            <w:r w:rsidR="00A12730" w:rsidRPr="006360E7">
              <w:br/>
            </w:r>
            <w:r w:rsidR="00A12730" w:rsidRPr="006360E7">
              <w:rPr>
                <w:b/>
                <w:bCs/>
              </w:rPr>
              <w:t>Contact information for Standards Representative:</w:t>
            </w:r>
            <w:r>
              <w:rPr>
                <w:rFonts w:eastAsia="MS Mincho" w:hint="eastAsia"/>
                <w:bCs/>
                <w:lang w:eastAsia="ja-JP"/>
              </w:rPr>
              <w:t xml:space="preserve"> None</w:t>
            </w:r>
            <w:r w:rsidR="00A12730" w:rsidRPr="006360E7">
              <w:br/>
            </w:r>
            <w:r w:rsidR="00A12730" w:rsidRPr="006360E7">
              <w:br/>
            </w: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A12730" w:rsidRPr="006360E7" w:rsidRDefault="00A12730">
            <w:pPr>
              <w:rPr>
                <w:sz w:val="24"/>
                <w:szCs w:val="24"/>
              </w:rPr>
            </w:pPr>
            <w:r w:rsidRPr="006360E7">
              <w:rPr>
                <w:b/>
                <w:bCs/>
              </w:rPr>
              <w:t xml:space="preserve">4.1 Type of Ballot: </w:t>
            </w:r>
            <w:r w:rsidRPr="006360E7">
              <w:t xml:space="preserve">Individual </w:t>
            </w: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A12730" w:rsidRPr="003319FF" w:rsidRDefault="00A12730" w:rsidP="00AD2A1A">
            <w:pPr>
              <w:spacing w:after="240"/>
              <w:ind w:left="720" w:right="720"/>
              <w:jc w:val="center"/>
              <w:rPr>
                <w:rFonts w:eastAsiaTheme="minorEastAsia"/>
                <w:sz w:val="24"/>
                <w:szCs w:val="24"/>
                <w:lang w:eastAsia="ja-JP"/>
                <w:rPrChange w:id="0" w:author="ohba" w:date="2012-03-14T12:08:00Z">
                  <w:rPr>
                    <w:rFonts w:eastAsia="MS Mincho"/>
                    <w:b/>
                    <w:sz w:val="24"/>
                    <w:szCs w:val="24"/>
                    <w:lang w:eastAsia="ja-JP"/>
                  </w:rPr>
                </w:rPrChange>
              </w:rPr>
            </w:pPr>
            <w:r w:rsidRPr="006360E7">
              <w:rPr>
                <w:b/>
                <w:bCs/>
              </w:rPr>
              <w:t>4.2 Expected Date of Submission for Initial Sponsor Ballot:</w:t>
            </w:r>
            <w:r w:rsidRPr="006360E7">
              <w:t xml:space="preserve"> </w:t>
            </w:r>
            <w:r w:rsidR="001B290B">
              <w:t>201</w:t>
            </w:r>
            <w:r w:rsidR="00512D2A">
              <w:rPr>
                <w:rFonts w:eastAsia="MS Mincho" w:hint="eastAsia"/>
                <w:lang w:eastAsia="ja-JP"/>
              </w:rPr>
              <w:t>4</w:t>
            </w:r>
            <w:r w:rsidRPr="006360E7">
              <w:t>-</w:t>
            </w:r>
            <w:r w:rsidR="00FC59F0">
              <w:t>0</w:t>
            </w:r>
            <w:ins w:id="1" w:author="ohba" w:date="2012-03-14T12:08:00Z">
              <w:r w:rsidR="003319FF">
                <w:rPr>
                  <w:rFonts w:eastAsiaTheme="minorEastAsia" w:hint="eastAsia"/>
                  <w:lang w:eastAsia="ja-JP"/>
                </w:rPr>
                <w:t>3</w:t>
              </w:r>
            </w:ins>
            <w:del w:id="2" w:author="ohba" w:date="2012-03-14T12:08:00Z">
              <w:r w:rsidR="00512D2A" w:rsidDel="003319FF">
                <w:rPr>
                  <w:rFonts w:eastAsia="MS Mincho" w:hint="eastAsia"/>
                  <w:lang w:eastAsia="ja-JP"/>
                </w:rPr>
                <w:delText>8</w:delText>
              </w:r>
            </w:del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A12730" w:rsidRPr="00512D2A" w:rsidRDefault="00A12730" w:rsidP="00AD2A1A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6360E7">
              <w:rPr>
                <w:b/>
                <w:bCs/>
              </w:rPr>
              <w:t xml:space="preserve">4.3 Projected Completion Date for Submittal to RevCom: </w:t>
            </w:r>
            <w:r w:rsidR="00F91C48">
              <w:t>201</w:t>
            </w:r>
            <w:r w:rsidR="00512D2A">
              <w:rPr>
                <w:rFonts w:eastAsia="MS Mincho" w:hint="eastAsia"/>
                <w:lang w:eastAsia="ja-JP"/>
              </w:rPr>
              <w:t>4</w:t>
            </w:r>
            <w:r w:rsidRPr="006360E7">
              <w:t>-</w:t>
            </w:r>
            <w:r w:rsidR="00512D2A">
              <w:rPr>
                <w:rFonts w:eastAsia="MS Mincho" w:hint="eastAsia"/>
                <w:lang w:eastAsia="ja-JP"/>
              </w:rPr>
              <w:t>11</w:t>
            </w: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A12730" w:rsidRPr="00B85AE6" w:rsidRDefault="00A12730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6360E7">
              <w:rPr>
                <w:b/>
                <w:bCs/>
              </w:rPr>
              <w:t>5.1 Approximate number of people expected to work on this project:</w:t>
            </w:r>
            <w:r w:rsidR="004A03D0">
              <w:t xml:space="preserve"> </w:t>
            </w:r>
            <w:r w:rsidR="00B85AE6">
              <w:rPr>
                <w:rFonts w:eastAsia="MS Mincho" w:hint="eastAsia"/>
                <w:lang w:eastAsia="ja-JP"/>
              </w:rPr>
              <w:t>20</w:t>
            </w:r>
          </w:p>
        </w:tc>
      </w:tr>
    </w:tbl>
    <w:p w:rsidR="00A12730" w:rsidRPr="006360E7" w:rsidRDefault="00A12730" w:rsidP="00A12730">
      <w:pPr>
        <w:rPr>
          <w:vanish/>
        </w:rPr>
      </w:pPr>
    </w:p>
    <w:tbl>
      <w:tblPr>
        <w:tblW w:w="4850" w:type="pct"/>
        <w:tblCellSpacing w:w="7" w:type="dxa"/>
        <w:tblBorders>
          <w:top w:val="outset" w:sz="6" w:space="0" w:color="999966"/>
          <w:left w:val="outset" w:sz="6" w:space="0" w:color="999966"/>
          <w:bottom w:val="outset" w:sz="6" w:space="0" w:color="999966"/>
          <w:right w:val="outset" w:sz="6" w:space="0" w:color="999966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840"/>
      </w:tblGrid>
      <w:tr w:rsidR="004F0D7F" w:rsidRPr="006360E7">
        <w:trPr>
          <w:tblCellSpacing w:w="7" w:type="dxa"/>
        </w:trPr>
        <w:tc>
          <w:tcPr>
            <w:tcW w:w="4986" w:type="pct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4F0D7F" w:rsidRPr="008D66C9" w:rsidRDefault="004F0D7F" w:rsidP="006F7FA6">
            <w:r w:rsidRPr="008D66C9">
              <w:rPr>
                <w:b/>
                <w:bCs/>
              </w:rPr>
              <w:t>5.2 Scope of Proposed Standard:</w:t>
            </w:r>
            <w:r w:rsidR="005E224E" w:rsidRPr="008D66C9">
              <w:rPr>
                <w:b/>
                <w:bCs/>
              </w:rPr>
              <w:t xml:space="preserve"> </w:t>
            </w:r>
          </w:p>
          <w:p w:rsidR="00F51527" w:rsidDel="00752844" w:rsidRDefault="00752844" w:rsidP="00F51527">
            <w:pPr>
              <w:rPr>
                <w:del w:id="3" w:author="ohba" w:date="2012-03-14T12:51:00Z"/>
              </w:rPr>
            </w:pPr>
            <w:bookmarkStart w:id="4" w:name="OLE_LINK1"/>
            <w:bookmarkStart w:id="5" w:name="OLE_LINK2"/>
            <w:ins w:id="6" w:author="ohba" w:date="2012-03-14T12:51:00Z">
              <w:r w:rsidRPr="00752844">
                <w:lastRenderedPageBreak/>
                <w:t>To add support in Media-Independent Handover (MIH) framework for management of multicast groups.</w:t>
              </w:r>
            </w:ins>
            <w:del w:id="7" w:author="ohba" w:date="2012-03-14T12:51:00Z">
              <w:r w:rsidR="00F51527" w:rsidDel="00752844">
                <w:delText xml:space="preserve">To </w:delText>
              </w:r>
              <w:r w:rsidR="00D341F9" w:rsidDel="00752844">
                <w:rPr>
                  <w:rFonts w:eastAsia="MS Mincho" w:hint="eastAsia"/>
                  <w:lang w:eastAsia="ja-JP"/>
                </w:rPr>
                <w:delText xml:space="preserve">add support of multicast </w:delText>
              </w:r>
              <w:r w:rsidR="00D341F9" w:rsidDel="00752844">
                <w:rPr>
                  <w:rFonts w:eastAsia="MS Mincho"/>
                  <w:lang w:eastAsia="ja-JP"/>
                </w:rPr>
                <w:delText>group</w:delText>
              </w:r>
              <w:r w:rsidR="00D341F9" w:rsidDel="00752844">
                <w:rPr>
                  <w:rFonts w:eastAsia="MS Mincho" w:hint="eastAsia"/>
                  <w:lang w:eastAsia="ja-JP"/>
                </w:rPr>
                <w:delText xml:space="preserve"> management features</w:delText>
              </w:r>
              <w:r w:rsidR="00182D26" w:rsidDel="00752844">
                <w:delText>.</w:delText>
              </w:r>
            </w:del>
          </w:p>
          <w:bookmarkEnd w:id="4"/>
          <w:bookmarkEnd w:id="5"/>
          <w:p w:rsidR="004F0D7F" w:rsidRPr="006360E7" w:rsidRDefault="004F0D7F" w:rsidP="00AF0C4C">
            <w:pPr>
              <w:rPr>
                <w:sz w:val="24"/>
                <w:szCs w:val="24"/>
              </w:rPr>
            </w:pPr>
          </w:p>
        </w:tc>
      </w:tr>
    </w:tbl>
    <w:p w:rsidR="00A12730" w:rsidRPr="006360E7" w:rsidRDefault="00A12730" w:rsidP="00A12730">
      <w:pPr>
        <w:rPr>
          <w:vanish/>
        </w:rPr>
      </w:pPr>
    </w:p>
    <w:tbl>
      <w:tblPr>
        <w:tblW w:w="4850" w:type="pct"/>
        <w:tblCellSpacing w:w="7" w:type="dxa"/>
        <w:tblBorders>
          <w:top w:val="outset" w:sz="6" w:space="0" w:color="999966"/>
          <w:left w:val="outset" w:sz="6" w:space="0" w:color="999966"/>
          <w:bottom w:val="outset" w:sz="6" w:space="0" w:color="999966"/>
          <w:right w:val="outset" w:sz="6" w:space="0" w:color="999966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840"/>
      </w:tblGrid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A12730" w:rsidRPr="006360E7" w:rsidRDefault="00A12730">
            <w:pPr>
              <w:rPr>
                <w:sz w:val="24"/>
                <w:szCs w:val="24"/>
              </w:rPr>
            </w:pPr>
            <w:r w:rsidRPr="006360E7">
              <w:rPr>
                <w:b/>
                <w:bCs/>
              </w:rPr>
              <w:t>5.3 Is the</w:t>
            </w:r>
            <w:r w:rsidR="00B41AA5" w:rsidRPr="006360E7">
              <w:rPr>
                <w:b/>
                <w:bCs/>
              </w:rPr>
              <w:t xml:space="preserve"> completion of this standard </w:t>
            </w:r>
            <w:r w:rsidRPr="006360E7">
              <w:rPr>
                <w:b/>
                <w:bCs/>
              </w:rPr>
              <w:t>dependent upon the completion of another standard:</w:t>
            </w:r>
            <w:r w:rsidR="00B41AA5" w:rsidRPr="006360E7">
              <w:t xml:space="preserve"> </w:t>
            </w:r>
            <w:r w:rsidR="00CE34A2">
              <w:t>No</w:t>
            </w:r>
            <w:r w:rsidRPr="006360E7">
              <w:br/>
            </w:r>
            <w:r w:rsidRPr="006360E7">
              <w:rPr>
                <w:b/>
                <w:bCs/>
              </w:rPr>
              <w:t>If yes, please explain:</w:t>
            </w:r>
            <w:r w:rsidR="00B41AA5" w:rsidRPr="006360E7">
              <w:rPr>
                <w:b/>
                <w:bCs/>
              </w:rPr>
              <w:t xml:space="preserve"> </w:t>
            </w:r>
          </w:p>
        </w:tc>
      </w:tr>
    </w:tbl>
    <w:p w:rsidR="00A12730" w:rsidRPr="006360E7" w:rsidRDefault="00A12730" w:rsidP="00A12730">
      <w:pPr>
        <w:rPr>
          <w:vanish/>
        </w:rPr>
      </w:pPr>
    </w:p>
    <w:tbl>
      <w:tblPr>
        <w:tblW w:w="4850" w:type="pct"/>
        <w:tblCellSpacing w:w="7" w:type="dxa"/>
        <w:tblBorders>
          <w:top w:val="outset" w:sz="6" w:space="0" w:color="999966"/>
          <w:left w:val="outset" w:sz="6" w:space="0" w:color="999966"/>
          <w:bottom w:val="outset" w:sz="6" w:space="0" w:color="999966"/>
          <w:right w:val="outset" w:sz="6" w:space="0" w:color="999966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840"/>
      </w:tblGrid>
      <w:tr w:rsidR="004F0D7F" w:rsidRPr="006360E7">
        <w:trPr>
          <w:tblCellSpacing w:w="7" w:type="dxa"/>
        </w:trPr>
        <w:tc>
          <w:tcPr>
            <w:tcW w:w="4986" w:type="pct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4F0D7F" w:rsidRPr="00281E46" w:rsidRDefault="004F0D7F" w:rsidP="006F7FA6">
            <w:pPr>
              <w:pStyle w:val="a8"/>
              <w:rPr>
                <w:sz w:val="22"/>
                <w:szCs w:val="22"/>
                <w:lang w:val="en-US" w:eastAsia="en-US"/>
              </w:rPr>
            </w:pPr>
            <w:r w:rsidRPr="00281E46">
              <w:rPr>
                <w:b/>
                <w:bCs/>
                <w:lang w:val="en-US" w:eastAsia="en-US"/>
              </w:rPr>
              <w:t xml:space="preserve">5.4 </w:t>
            </w:r>
            <w:r w:rsidRPr="00281E46">
              <w:rPr>
                <w:b/>
                <w:bCs/>
                <w:sz w:val="22"/>
                <w:szCs w:val="22"/>
                <w:lang w:val="en-US" w:eastAsia="en-US"/>
              </w:rPr>
              <w:t>Purpose of Proposed Standard:</w:t>
            </w:r>
            <w:r w:rsidRPr="00281E46">
              <w:rPr>
                <w:sz w:val="22"/>
                <w:szCs w:val="22"/>
                <w:lang w:val="en-US" w:eastAsia="en-US"/>
              </w:rPr>
              <w:t xml:space="preserve"> </w:t>
            </w:r>
          </w:p>
          <w:p w:rsidR="00F94EA9" w:rsidRDefault="00F94EA9" w:rsidP="00C625F5">
            <w:pPr>
              <w:pStyle w:val="a8"/>
              <w:rPr>
                <w:ins w:id="8" w:author="ohba" w:date="2012-03-14T13:10:00Z"/>
                <w:rFonts w:eastAsiaTheme="minorEastAsia"/>
                <w:sz w:val="22"/>
                <w:szCs w:val="22"/>
                <w:lang w:val="en-US" w:eastAsia="ja-JP"/>
              </w:rPr>
            </w:pPr>
            <w:ins w:id="9" w:author="ohba" w:date="2012-03-14T13:09:00Z">
              <w:r w:rsidRPr="00F94EA9">
                <w:rPr>
                  <w:rFonts w:eastAsia="MS Mincho"/>
                  <w:sz w:val="22"/>
                  <w:szCs w:val="22"/>
                  <w:lang w:val="en-US" w:eastAsia="ja-JP"/>
                </w:rPr>
                <w:t xml:space="preserve">The purpose of this standard is to </w:t>
              </w:r>
            </w:ins>
            <w:ins w:id="10" w:author="Subir Das" w:date="2012-03-14T03:43:00Z">
              <w:r w:rsidR="007A4989">
                <w:rPr>
                  <w:rFonts w:eastAsia="MS Mincho"/>
                  <w:sz w:val="22"/>
                  <w:szCs w:val="22"/>
                  <w:lang w:val="en-US" w:eastAsia="ja-JP"/>
                </w:rPr>
                <w:t xml:space="preserve">enable </w:t>
              </w:r>
            </w:ins>
            <w:ins w:id="11" w:author="ohba" w:date="2012-03-14T13:09:00Z">
              <w:r w:rsidRPr="00F94EA9">
                <w:rPr>
                  <w:rFonts w:eastAsia="MS Mincho"/>
                  <w:sz w:val="22"/>
                  <w:szCs w:val="22"/>
                  <w:lang w:val="en-US" w:eastAsia="ja-JP"/>
                </w:rPr>
                <w:t>the handover for a group of users across the same or multiple access networks. Additionally, this standard will define mechanisms to secure multicast MIH protocol exchanges.</w:t>
              </w:r>
            </w:ins>
          </w:p>
          <w:p w:rsidR="00DF4A7A" w:rsidRDefault="00DF4A7A" w:rsidP="00C625F5">
            <w:pPr>
              <w:pStyle w:val="a8"/>
              <w:rPr>
                <w:ins w:id="12" w:author="ohba" w:date="2012-03-15T08:45:00Z"/>
                <w:rFonts w:eastAsiaTheme="minorEastAsia" w:hint="eastAsia"/>
                <w:sz w:val="22"/>
                <w:szCs w:val="22"/>
                <w:lang w:val="en-US" w:eastAsia="ja-JP"/>
              </w:rPr>
            </w:pPr>
          </w:p>
          <w:p w:rsidR="0088357B" w:rsidDel="00F94EA9" w:rsidRDefault="000E47E7" w:rsidP="00C625F5">
            <w:pPr>
              <w:pStyle w:val="a8"/>
              <w:rPr>
                <w:del w:id="13" w:author="ohba" w:date="2012-03-14T13:09:00Z"/>
                <w:rFonts w:eastAsia="MS Mincho"/>
                <w:sz w:val="22"/>
                <w:szCs w:val="22"/>
                <w:lang w:val="en-US" w:eastAsia="ja-JP"/>
              </w:rPr>
            </w:pPr>
            <w:del w:id="14" w:author="ohba" w:date="2012-03-14T13:07:00Z">
              <w:r w:rsidDel="0052383F">
                <w:rPr>
                  <w:rFonts w:eastAsia="MS Mincho" w:hint="eastAsia"/>
                  <w:sz w:val="22"/>
                  <w:szCs w:val="22"/>
                  <w:lang w:val="en-US" w:eastAsia="ja-JP"/>
                </w:rPr>
                <w:delText xml:space="preserve">The current standard </w:delText>
              </w:r>
              <w:r w:rsidR="0088357B" w:rsidDel="0052383F">
                <w:rPr>
                  <w:rFonts w:eastAsia="MS Mincho" w:hint="eastAsia"/>
                  <w:sz w:val="22"/>
                  <w:szCs w:val="22"/>
                  <w:lang w:val="en-US" w:eastAsia="ja-JP"/>
                </w:rPr>
                <w:delText xml:space="preserve">only supports unicast </w:delText>
              </w:r>
              <w:r w:rsidR="00213790" w:rsidDel="0052383F">
                <w:rPr>
                  <w:rFonts w:eastAsia="MS Mincho" w:hint="eastAsia"/>
                  <w:sz w:val="22"/>
                  <w:szCs w:val="22"/>
                  <w:lang w:val="en-US" w:eastAsia="ja-JP"/>
                </w:rPr>
                <w:delText xml:space="preserve">commands </w:delText>
              </w:r>
              <w:r w:rsidR="0088357B" w:rsidDel="0052383F">
                <w:rPr>
                  <w:rFonts w:eastAsia="MS Mincho" w:hint="eastAsia"/>
                  <w:sz w:val="22"/>
                  <w:szCs w:val="22"/>
                  <w:lang w:val="en-US" w:eastAsia="ja-JP"/>
                </w:rPr>
                <w:delText xml:space="preserve">which </w:delText>
              </w:r>
              <w:r w:rsidR="00213790" w:rsidDel="0052383F">
                <w:rPr>
                  <w:rFonts w:eastAsia="MS Mincho" w:hint="eastAsia"/>
                  <w:sz w:val="22"/>
                  <w:szCs w:val="22"/>
                  <w:lang w:val="en-US" w:eastAsia="ja-JP"/>
                </w:rPr>
                <w:delText>are</w:delText>
              </w:r>
              <w:r w:rsidR="0088357B" w:rsidDel="0052383F">
                <w:rPr>
                  <w:rFonts w:eastAsia="MS Mincho" w:hint="eastAsia"/>
                  <w:sz w:val="22"/>
                  <w:szCs w:val="22"/>
                  <w:lang w:val="en-US" w:eastAsia="ja-JP"/>
                </w:rPr>
                <w:delText xml:space="preserve"> inefficient when a </w:delText>
              </w:r>
              <w:r w:rsidR="0088357B" w:rsidDel="0052383F">
                <w:rPr>
                  <w:rFonts w:eastAsia="MS Mincho"/>
                  <w:sz w:val="22"/>
                  <w:szCs w:val="22"/>
                  <w:lang w:val="en-US" w:eastAsia="ja-JP"/>
                </w:rPr>
                <w:delText>group</w:delText>
              </w:r>
              <w:r w:rsidR="0088357B" w:rsidDel="0052383F">
                <w:rPr>
                  <w:rFonts w:eastAsia="MS Mincho" w:hint="eastAsia"/>
                  <w:sz w:val="22"/>
                  <w:szCs w:val="22"/>
                  <w:lang w:val="en-US" w:eastAsia="ja-JP"/>
                </w:rPr>
                <w:delText xml:space="preserve"> of users needs to be supported simultaneously. </w:delText>
              </w:r>
            </w:del>
            <w:del w:id="15" w:author="ohba" w:date="2012-03-14T13:09:00Z">
              <w:r w:rsidR="00C625F5" w:rsidRPr="00281E46" w:rsidDel="00F94EA9">
                <w:rPr>
                  <w:sz w:val="22"/>
                  <w:szCs w:val="22"/>
                  <w:lang w:val="en-US" w:eastAsia="en-US"/>
                </w:rPr>
                <w:delText>Th</w:delText>
              </w:r>
              <w:r w:rsidR="0088357B" w:rsidDel="00F94EA9">
                <w:rPr>
                  <w:rFonts w:eastAsia="MS Mincho" w:hint="eastAsia"/>
                  <w:sz w:val="22"/>
                  <w:szCs w:val="22"/>
                  <w:lang w:val="en-US" w:eastAsia="ja-JP"/>
                </w:rPr>
                <w:delText>is</w:delText>
              </w:r>
              <w:r w:rsidR="00C625F5" w:rsidRPr="00281E46" w:rsidDel="00F94EA9">
                <w:rPr>
                  <w:sz w:val="22"/>
                  <w:szCs w:val="22"/>
                  <w:lang w:val="en-US" w:eastAsia="en-US"/>
                </w:rPr>
                <w:delText xml:space="preserve"> standard </w:delText>
              </w:r>
              <w:r w:rsidR="0088357B" w:rsidDel="00F94EA9">
                <w:rPr>
                  <w:rFonts w:eastAsia="MS Mincho" w:hint="eastAsia"/>
                  <w:sz w:val="22"/>
                  <w:szCs w:val="22"/>
                  <w:lang w:val="en-US" w:eastAsia="ja-JP"/>
                </w:rPr>
                <w:delText xml:space="preserve">will add support of multicast </w:delText>
              </w:r>
              <w:r w:rsidR="0088357B" w:rsidDel="00F94EA9">
                <w:rPr>
                  <w:rFonts w:eastAsia="MS Mincho"/>
                  <w:sz w:val="22"/>
                  <w:szCs w:val="22"/>
                  <w:lang w:val="en-US" w:eastAsia="ja-JP"/>
                </w:rPr>
                <w:delText>group</w:delText>
              </w:r>
              <w:r w:rsidR="0088357B" w:rsidDel="00F94EA9">
                <w:rPr>
                  <w:rFonts w:eastAsia="MS Mincho" w:hint="eastAsia"/>
                  <w:sz w:val="22"/>
                  <w:szCs w:val="22"/>
                  <w:lang w:val="en-US" w:eastAsia="ja-JP"/>
                </w:rPr>
                <w:delText xml:space="preserve"> management which will significantly improve </w:delText>
              </w:r>
              <w:r w:rsidR="00213790" w:rsidDel="00F94EA9">
                <w:rPr>
                  <w:rFonts w:eastAsia="MS Mincho" w:hint="eastAsia"/>
                  <w:sz w:val="22"/>
                  <w:szCs w:val="22"/>
                  <w:lang w:val="en-US" w:eastAsia="ja-JP"/>
                </w:rPr>
                <w:delText xml:space="preserve">the </w:delText>
              </w:r>
              <w:r w:rsidR="0088357B" w:rsidDel="00F94EA9">
                <w:rPr>
                  <w:rFonts w:eastAsia="MS Mincho" w:hint="eastAsia"/>
                  <w:sz w:val="22"/>
                  <w:szCs w:val="22"/>
                  <w:lang w:val="en-US" w:eastAsia="ja-JP"/>
                </w:rPr>
                <w:delText xml:space="preserve">handover experience </w:delText>
              </w:r>
              <w:r w:rsidR="007625BF" w:rsidDel="00F94EA9">
                <w:rPr>
                  <w:rFonts w:eastAsia="MS Mincho" w:hint="eastAsia"/>
                  <w:sz w:val="22"/>
                  <w:szCs w:val="22"/>
                  <w:lang w:val="en-US" w:eastAsia="ja-JP"/>
                </w:rPr>
                <w:delText xml:space="preserve">for a group of users </w:delText>
              </w:r>
              <w:r w:rsidR="0088357B" w:rsidDel="00F94EA9">
                <w:rPr>
                  <w:rFonts w:eastAsia="MS Mincho" w:hint="eastAsia"/>
                  <w:sz w:val="22"/>
                  <w:szCs w:val="22"/>
                  <w:lang w:val="en-US" w:eastAsia="ja-JP"/>
                </w:rPr>
                <w:delText xml:space="preserve">across multiple </w:delText>
              </w:r>
              <w:r w:rsidR="007625BF" w:rsidDel="00F94EA9">
                <w:rPr>
                  <w:rFonts w:eastAsia="MS Mincho" w:hint="eastAsia"/>
                  <w:sz w:val="22"/>
                  <w:szCs w:val="22"/>
                  <w:lang w:val="en-US" w:eastAsia="ja-JP"/>
                </w:rPr>
                <w:delText xml:space="preserve">access </w:delText>
              </w:r>
              <w:r w:rsidR="0088357B" w:rsidDel="00F94EA9">
                <w:rPr>
                  <w:rFonts w:eastAsia="MS Mincho" w:hint="eastAsia"/>
                  <w:sz w:val="22"/>
                  <w:szCs w:val="22"/>
                  <w:lang w:val="en-US" w:eastAsia="ja-JP"/>
                </w:rPr>
                <w:delText>networks.</w:delText>
              </w:r>
              <w:r w:rsidR="00213790" w:rsidDel="00F94EA9">
                <w:rPr>
                  <w:rFonts w:eastAsia="MS Mincho" w:hint="eastAsia"/>
                  <w:sz w:val="22"/>
                  <w:szCs w:val="22"/>
                  <w:lang w:val="en-US" w:eastAsia="ja-JP"/>
                </w:rPr>
                <w:delText xml:space="preserve"> </w:delText>
              </w:r>
              <w:r w:rsidR="0088357B" w:rsidDel="00F94EA9">
                <w:rPr>
                  <w:rFonts w:eastAsia="MS Mincho" w:hint="eastAsia"/>
                  <w:sz w:val="22"/>
                  <w:szCs w:val="22"/>
                  <w:lang w:val="en-US" w:eastAsia="ja-JP"/>
                </w:rPr>
                <w:delText xml:space="preserve">In addition, this standard will also support handover of users from one group to another in the same </w:delText>
              </w:r>
              <w:r w:rsidR="007625BF" w:rsidDel="00F94EA9">
                <w:rPr>
                  <w:rFonts w:eastAsia="MS Mincho" w:hint="eastAsia"/>
                  <w:sz w:val="22"/>
                  <w:szCs w:val="22"/>
                  <w:lang w:val="en-US" w:eastAsia="ja-JP"/>
                </w:rPr>
                <w:delText xml:space="preserve">access </w:delText>
              </w:r>
              <w:r w:rsidR="0088357B" w:rsidDel="00F94EA9">
                <w:rPr>
                  <w:rFonts w:eastAsia="MS Mincho" w:hint="eastAsia"/>
                  <w:sz w:val="22"/>
                  <w:szCs w:val="22"/>
                  <w:lang w:val="en-US" w:eastAsia="ja-JP"/>
                </w:rPr>
                <w:delText>network.</w:delText>
              </w:r>
              <w:r w:rsidR="00213790" w:rsidDel="00F94EA9">
                <w:rPr>
                  <w:rFonts w:eastAsia="MS Mincho" w:hint="eastAsia"/>
                  <w:sz w:val="22"/>
                  <w:szCs w:val="22"/>
                  <w:lang w:val="en-US" w:eastAsia="ja-JP"/>
                </w:rPr>
                <w:delText xml:space="preserve"> T</w:delText>
              </w:r>
              <w:r w:rsidR="00213790" w:rsidRPr="00281E46" w:rsidDel="00F94EA9">
                <w:rPr>
                  <w:sz w:val="22"/>
                  <w:szCs w:val="22"/>
                  <w:lang w:val="en-US" w:eastAsia="en-US"/>
                </w:rPr>
                <w:delText xml:space="preserve">his standard will </w:delText>
              </w:r>
              <w:r w:rsidR="00213790" w:rsidDel="00F94EA9">
                <w:rPr>
                  <w:rFonts w:eastAsia="MS Mincho" w:hint="eastAsia"/>
                  <w:sz w:val="22"/>
                  <w:szCs w:val="22"/>
                  <w:lang w:val="en-US" w:eastAsia="ja-JP"/>
                </w:rPr>
                <w:delText xml:space="preserve">also define mechanisms for </w:delText>
              </w:r>
              <w:r w:rsidR="00213790" w:rsidRPr="00281E46" w:rsidDel="00F94EA9">
                <w:rPr>
                  <w:sz w:val="22"/>
                  <w:szCs w:val="22"/>
                  <w:lang w:val="en-US" w:eastAsia="en-US"/>
                </w:rPr>
                <w:delText xml:space="preserve">secure multicast MIH </w:delText>
              </w:r>
            </w:del>
            <w:del w:id="16" w:author="ohba" w:date="2012-03-14T12:22:00Z">
              <w:r w:rsidR="00B86A26" w:rsidDel="00090317">
                <w:rPr>
                  <w:rFonts w:eastAsia="MS Mincho" w:hint="eastAsia"/>
                  <w:sz w:val="22"/>
                  <w:szCs w:val="22"/>
                  <w:lang w:val="en-US" w:eastAsia="ja-JP"/>
                </w:rPr>
                <w:delText>(Media-Independent Handover)</w:delText>
              </w:r>
            </w:del>
            <w:del w:id="17" w:author="ohba" w:date="2012-03-14T13:09:00Z">
              <w:r w:rsidR="00B86A26" w:rsidDel="00F94EA9">
                <w:rPr>
                  <w:rFonts w:eastAsia="MS Mincho" w:hint="eastAsia"/>
                  <w:sz w:val="22"/>
                  <w:szCs w:val="22"/>
                  <w:lang w:val="en-US" w:eastAsia="ja-JP"/>
                </w:rPr>
                <w:delText xml:space="preserve"> </w:delText>
              </w:r>
              <w:r w:rsidR="00213790" w:rsidRPr="00281E46" w:rsidDel="00F94EA9">
                <w:rPr>
                  <w:sz w:val="22"/>
                  <w:szCs w:val="22"/>
                  <w:lang w:val="en-US" w:eastAsia="en-US"/>
                </w:rPr>
                <w:delText>protocol exchange</w:delText>
              </w:r>
              <w:r w:rsidR="00213790" w:rsidDel="00F94EA9">
                <w:rPr>
                  <w:rFonts w:eastAsia="MS Mincho" w:hint="eastAsia"/>
                  <w:sz w:val="22"/>
                  <w:szCs w:val="22"/>
                  <w:lang w:val="en-US" w:eastAsia="ja-JP"/>
                </w:rPr>
                <w:delText>.</w:delText>
              </w:r>
            </w:del>
          </w:p>
          <w:p w:rsidR="00103E64" w:rsidRPr="00281E46" w:rsidRDefault="00863E1E" w:rsidP="00213790">
            <w:pPr>
              <w:pStyle w:val="a8"/>
              <w:rPr>
                <w:sz w:val="24"/>
                <w:szCs w:val="24"/>
                <w:lang w:val="en-US" w:eastAsia="en-US"/>
              </w:rPr>
            </w:pPr>
            <w:r w:rsidRPr="00281E46">
              <w:rPr>
                <w:sz w:val="22"/>
                <w:szCs w:val="22"/>
                <w:lang w:val="en-US" w:eastAsia="en-US"/>
              </w:rPr>
              <w:t xml:space="preserve"> </w:t>
            </w:r>
          </w:p>
        </w:tc>
      </w:tr>
    </w:tbl>
    <w:p w:rsidR="00A12730" w:rsidRPr="006360E7" w:rsidRDefault="00A12730" w:rsidP="00A12730">
      <w:pPr>
        <w:rPr>
          <w:vanish/>
        </w:rPr>
      </w:pPr>
    </w:p>
    <w:tbl>
      <w:tblPr>
        <w:tblW w:w="4850" w:type="pct"/>
        <w:tblCellSpacing w:w="7" w:type="dxa"/>
        <w:tblBorders>
          <w:top w:val="outset" w:sz="6" w:space="0" w:color="999966"/>
          <w:left w:val="outset" w:sz="6" w:space="0" w:color="999966"/>
          <w:bottom w:val="outset" w:sz="6" w:space="0" w:color="999966"/>
          <w:right w:val="outset" w:sz="6" w:space="0" w:color="999966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840"/>
      </w:tblGrid>
      <w:tr w:rsidR="00A12730" w:rsidRPr="001903DF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572620" w:rsidRDefault="00A12730" w:rsidP="00F33DA1">
            <w:pPr>
              <w:suppressAutoHyphens/>
              <w:snapToGrid w:val="0"/>
              <w:rPr>
                <w:b/>
                <w:bCs/>
              </w:rPr>
            </w:pPr>
            <w:r w:rsidRPr="006360E7">
              <w:rPr>
                <w:b/>
                <w:bCs/>
              </w:rPr>
              <w:t>5.5 Need for the Project:</w:t>
            </w:r>
          </w:p>
          <w:p w:rsidR="005C2473" w:rsidRDefault="003D79BC" w:rsidP="003C2C62">
            <w:pPr>
              <w:suppressAutoHyphens/>
              <w:snapToGrid w:val="0"/>
            </w:pPr>
            <w:r>
              <w:t>There are several handover scenarios where a larg</w:t>
            </w:r>
            <w:r w:rsidR="00AB1015">
              <w:t xml:space="preserve">e group of terminals need to perform a handover as a group. An example </w:t>
            </w:r>
            <w:r w:rsidR="00F41918">
              <w:rPr>
                <w:rFonts w:eastAsia="MS Mincho" w:hint="eastAsia"/>
                <w:lang w:eastAsia="ja-JP"/>
              </w:rPr>
              <w:t>scenario</w:t>
            </w:r>
            <w:r w:rsidR="00AB1015">
              <w:t xml:space="preserve"> is </w:t>
            </w:r>
            <w:ins w:id="18" w:author="ohba" w:date="2012-03-14T13:11:00Z">
              <w:r w:rsidR="00F94EA9">
                <w:rPr>
                  <w:rFonts w:eastAsiaTheme="minorEastAsia" w:hint="eastAsia"/>
                  <w:lang w:eastAsia="ja-JP"/>
                </w:rPr>
                <w:t xml:space="preserve">Std. </w:t>
              </w:r>
            </w:ins>
            <w:r w:rsidR="00F47B5D">
              <w:rPr>
                <w:rFonts w:eastAsia="MS Mincho" w:hint="eastAsia"/>
                <w:lang w:eastAsia="ja-JP"/>
              </w:rPr>
              <w:t xml:space="preserve">IEEE 802.15.4 </w:t>
            </w:r>
            <w:r w:rsidR="00AB1015">
              <w:t xml:space="preserve">mesh networks </w:t>
            </w:r>
            <w:r w:rsidR="00BF592E">
              <w:rPr>
                <w:rFonts w:eastAsia="MS Mincho" w:hint="eastAsia"/>
                <w:lang w:eastAsia="ja-JP"/>
              </w:rPr>
              <w:t xml:space="preserve">in </w:t>
            </w:r>
            <w:r w:rsidR="00AB1015">
              <w:t>which</w:t>
            </w:r>
            <w:r w:rsidR="00BF592E">
              <w:rPr>
                <w:rFonts w:eastAsia="MS Mincho" w:hint="eastAsia"/>
                <w:lang w:eastAsia="ja-JP"/>
              </w:rPr>
              <w:t xml:space="preserve"> a group of mesh nodes </w:t>
            </w:r>
            <w:r w:rsidR="00AB1015">
              <w:t>require</w:t>
            </w:r>
            <w:r w:rsidR="00BF592E">
              <w:rPr>
                <w:rFonts w:eastAsia="MS Mincho" w:hint="eastAsia"/>
                <w:lang w:eastAsia="ja-JP"/>
              </w:rPr>
              <w:t>s</w:t>
            </w:r>
            <w:r w:rsidR="00AB1015">
              <w:t xml:space="preserve"> handover from </w:t>
            </w:r>
            <w:r w:rsidR="00CF2356">
              <w:rPr>
                <w:rFonts w:eastAsia="MS Mincho" w:hint="eastAsia"/>
                <w:lang w:eastAsia="ja-JP"/>
              </w:rPr>
              <w:t xml:space="preserve">one </w:t>
            </w:r>
            <w:r w:rsidR="00F47B5D">
              <w:rPr>
                <w:rFonts w:eastAsia="MS Mincho" w:hint="eastAsia"/>
                <w:lang w:eastAsia="ja-JP"/>
              </w:rPr>
              <w:t xml:space="preserve">segment of a network </w:t>
            </w:r>
            <w:r w:rsidR="00AB1015">
              <w:t xml:space="preserve">to </w:t>
            </w:r>
            <w:r w:rsidR="00CF2356">
              <w:rPr>
                <w:rFonts w:eastAsia="MS Mincho" w:hint="eastAsia"/>
                <w:lang w:eastAsia="ja-JP"/>
              </w:rPr>
              <w:t>another</w:t>
            </w:r>
            <w:r w:rsidR="00F47B5D">
              <w:rPr>
                <w:rFonts w:eastAsia="MS Mincho" w:hint="eastAsia"/>
                <w:lang w:eastAsia="ja-JP"/>
              </w:rPr>
              <w:t xml:space="preserve"> </w:t>
            </w:r>
            <w:r w:rsidR="006A3097">
              <w:rPr>
                <w:rFonts w:eastAsia="MS Mincho" w:hint="eastAsia"/>
                <w:lang w:eastAsia="ja-JP"/>
              </w:rPr>
              <w:t>in</w:t>
            </w:r>
            <w:r w:rsidR="00F47B5D">
              <w:rPr>
                <w:rFonts w:eastAsia="MS Mincho" w:hint="eastAsia"/>
                <w:lang w:eastAsia="ja-JP"/>
              </w:rPr>
              <w:t xml:space="preserve"> the same or a different </w:t>
            </w:r>
            <w:r w:rsidR="00F47B5D">
              <w:rPr>
                <w:rFonts w:eastAsia="MS Mincho"/>
                <w:lang w:eastAsia="ja-JP"/>
              </w:rPr>
              <w:t>network</w:t>
            </w:r>
            <w:r w:rsidR="00F47B5D">
              <w:rPr>
                <w:rFonts w:eastAsia="MS Mincho" w:hint="eastAsia"/>
                <w:lang w:eastAsia="ja-JP"/>
              </w:rPr>
              <w:t xml:space="preserve"> </w:t>
            </w:r>
            <w:r w:rsidR="00BA403F">
              <w:rPr>
                <w:rFonts w:eastAsia="MS Mincho" w:hint="eastAsia"/>
                <w:lang w:eastAsia="ja-JP"/>
              </w:rPr>
              <w:t xml:space="preserve">for </w:t>
            </w:r>
            <w:r w:rsidR="00CF2356">
              <w:rPr>
                <w:rFonts w:eastAsia="MS Mincho" w:hint="eastAsia"/>
                <w:lang w:eastAsia="ja-JP"/>
              </w:rPr>
              <w:t>failover</w:t>
            </w:r>
            <w:r w:rsidR="0052496C">
              <w:rPr>
                <w:rFonts w:eastAsia="MS Mincho" w:hint="eastAsia"/>
                <w:lang w:eastAsia="ja-JP"/>
              </w:rPr>
              <w:t xml:space="preserve"> and </w:t>
            </w:r>
            <w:r w:rsidR="00F41918">
              <w:rPr>
                <w:rFonts w:eastAsia="MS Mincho" w:hint="eastAsia"/>
                <w:lang w:eastAsia="ja-JP"/>
              </w:rPr>
              <w:t>restoration</w:t>
            </w:r>
            <w:r w:rsidR="00F47B5D">
              <w:rPr>
                <w:rFonts w:eastAsia="MS Mincho" w:hint="eastAsia"/>
                <w:lang w:eastAsia="ja-JP"/>
              </w:rPr>
              <w:t xml:space="preserve"> purposes</w:t>
            </w:r>
            <w:r w:rsidR="00BA403F">
              <w:rPr>
                <w:rFonts w:eastAsia="MS Mincho" w:hint="eastAsia"/>
                <w:lang w:eastAsia="ja-JP"/>
              </w:rPr>
              <w:t>.</w:t>
            </w:r>
            <w:r w:rsidR="00F41918">
              <w:rPr>
                <w:rFonts w:eastAsia="MS Mincho" w:hint="eastAsia"/>
                <w:lang w:eastAsia="ja-JP"/>
              </w:rPr>
              <w:t xml:space="preserve"> </w:t>
            </w:r>
            <w:ins w:id="19" w:author="ohba" w:date="2012-03-14T11:37:00Z">
              <w:r w:rsidR="00B345BF">
                <w:rPr>
                  <w:rFonts w:eastAsiaTheme="minorEastAsia" w:hint="eastAsia"/>
                  <w:lang w:eastAsia="ja-JP"/>
                </w:rPr>
                <w:t xml:space="preserve">The failover can </w:t>
              </w:r>
              <w:r w:rsidR="003C2C62">
                <w:rPr>
                  <w:rFonts w:eastAsiaTheme="minorEastAsia" w:hint="eastAsia"/>
                  <w:lang w:eastAsia="ja-JP"/>
                </w:rPr>
                <w:t>occur</w:t>
              </w:r>
            </w:ins>
            <w:ins w:id="20" w:author="ohba" w:date="2012-03-14T11:40:00Z">
              <w:r w:rsidR="00B345BF">
                <w:rPr>
                  <w:rFonts w:eastAsiaTheme="minorEastAsia" w:hint="eastAsia"/>
                  <w:lang w:eastAsia="ja-JP"/>
                </w:rPr>
                <w:t>,</w:t>
              </w:r>
            </w:ins>
            <w:ins w:id="21" w:author="ohba" w:date="2012-03-14T11:39:00Z">
              <w:r w:rsidR="00B345BF">
                <w:rPr>
                  <w:rFonts w:eastAsiaTheme="minorEastAsia" w:hint="eastAsia"/>
                  <w:lang w:eastAsia="ja-JP"/>
                </w:rPr>
                <w:t xml:space="preserve"> </w:t>
              </w:r>
            </w:ins>
            <w:ins w:id="22" w:author="ohba" w:date="2012-03-14T11:37:00Z">
              <w:r w:rsidR="00B345BF">
                <w:rPr>
                  <w:rFonts w:eastAsiaTheme="minorEastAsia" w:hint="eastAsia"/>
                  <w:lang w:eastAsia="ja-JP"/>
                </w:rPr>
                <w:t xml:space="preserve">for example, </w:t>
              </w:r>
            </w:ins>
            <w:ins w:id="23" w:author="ohba" w:date="2012-03-14T11:40:00Z">
              <w:r w:rsidR="00B345BF">
                <w:rPr>
                  <w:rFonts w:eastAsiaTheme="minorEastAsia" w:hint="eastAsia"/>
                  <w:lang w:eastAsia="ja-JP"/>
                </w:rPr>
                <w:t xml:space="preserve">when </w:t>
              </w:r>
            </w:ins>
            <w:ins w:id="24" w:author="ohba" w:date="2012-03-14T11:38:00Z">
              <w:r w:rsidR="00B345BF">
                <w:rPr>
                  <w:rFonts w:eastAsiaTheme="minorEastAsia" w:hint="eastAsia"/>
                  <w:lang w:eastAsia="ja-JP"/>
                </w:rPr>
                <w:t xml:space="preserve">a </w:t>
              </w:r>
            </w:ins>
            <w:ins w:id="25" w:author="ohba" w:date="2012-03-14T11:37:00Z">
              <w:r w:rsidR="00B345BF">
                <w:rPr>
                  <w:rFonts w:eastAsiaTheme="minorEastAsia" w:hint="eastAsia"/>
                  <w:lang w:eastAsia="ja-JP"/>
                </w:rPr>
                <w:t>concentrator</w:t>
              </w:r>
            </w:ins>
            <w:ins w:id="26" w:author="ohba" w:date="2012-03-14T11:39:00Z">
              <w:r w:rsidR="00B345BF">
                <w:rPr>
                  <w:rFonts w:eastAsiaTheme="minorEastAsia" w:hint="eastAsia"/>
                  <w:lang w:eastAsia="ja-JP"/>
                </w:rPr>
                <w:t>/gateway</w:t>
              </w:r>
            </w:ins>
            <w:ins w:id="27" w:author="ohba" w:date="2012-03-14T11:38:00Z">
              <w:r w:rsidR="00B345BF">
                <w:rPr>
                  <w:rFonts w:eastAsiaTheme="minorEastAsia" w:hint="eastAsia"/>
                  <w:lang w:eastAsia="ja-JP"/>
                </w:rPr>
                <w:t xml:space="preserve"> </w:t>
              </w:r>
            </w:ins>
            <w:ins w:id="28" w:author="ohba" w:date="2012-03-14T11:40:00Z">
              <w:r w:rsidR="00B345BF">
                <w:rPr>
                  <w:rFonts w:eastAsiaTheme="minorEastAsia" w:hint="eastAsia"/>
                  <w:lang w:eastAsia="ja-JP"/>
                </w:rPr>
                <w:t xml:space="preserve">node </w:t>
              </w:r>
            </w:ins>
            <w:ins w:id="29" w:author="ohba" w:date="2012-03-14T11:42:00Z">
              <w:r w:rsidR="00B345BF">
                <w:rPr>
                  <w:rFonts w:eastAsiaTheme="minorEastAsia" w:hint="eastAsia"/>
                  <w:lang w:eastAsia="ja-JP"/>
                </w:rPr>
                <w:t>lo</w:t>
              </w:r>
            </w:ins>
            <w:ins w:id="30" w:author="ohba" w:date="2012-03-14T12:01:00Z">
              <w:r w:rsidR="00275834">
                <w:rPr>
                  <w:rFonts w:eastAsiaTheme="minorEastAsia" w:hint="eastAsia"/>
                  <w:lang w:eastAsia="ja-JP"/>
                </w:rPr>
                <w:t>ses</w:t>
              </w:r>
            </w:ins>
            <w:ins w:id="31" w:author="ohba" w:date="2012-03-14T11:42:00Z">
              <w:r w:rsidR="00B345BF">
                <w:rPr>
                  <w:rFonts w:eastAsiaTheme="minorEastAsia" w:hint="eastAsia"/>
                  <w:lang w:eastAsia="ja-JP"/>
                </w:rPr>
                <w:t xml:space="preserve"> its connectivity </w:t>
              </w:r>
            </w:ins>
            <w:ins w:id="32" w:author="ohba" w:date="2012-03-14T11:41:00Z">
              <w:r w:rsidR="00B345BF">
                <w:rPr>
                  <w:rFonts w:eastAsiaTheme="minorEastAsia" w:hint="eastAsia"/>
                  <w:lang w:eastAsia="ja-JP"/>
                </w:rPr>
                <w:t xml:space="preserve">to </w:t>
              </w:r>
            </w:ins>
            <w:ins w:id="33" w:author="ohba" w:date="2012-03-14T11:42:00Z">
              <w:r w:rsidR="00B345BF">
                <w:rPr>
                  <w:rFonts w:eastAsiaTheme="minorEastAsia" w:hint="eastAsia"/>
                  <w:lang w:eastAsia="ja-JP"/>
                </w:rPr>
                <w:t>its backbone network</w:t>
              </w:r>
            </w:ins>
            <w:ins w:id="34" w:author="ohba" w:date="2012-03-14T11:43:00Z">
              <w:r w:rsidR="003C2C62">
                <w:rPr>
                  <w:rFonts w:eastAsiaTheme="minorEastAsia" w:hint="eastAsia"/>
                  <w:lang w:eastAsia="ja-JP"/>
                </w:rPr>
                <w:t xml:space="preserve">. In such a scenario, the mesh nodes under the concentrator/gateway node </w:t>
              </w:r>
            </w:ins>
            <w:ins w:id="35" w:author="ohba" w:date="2012-03-14T11:44:00Z">
              <w:r w:rsidR="003C2C62">
                <w:rPr>
                  <w:rFonts w:eastAsiaTheme="minorEastAsia" w:hint="eastAsia"/>
                  <w:lang w:eastAsia="ja-JP"/>
                </w:rPr>
                <w:t>need</w:t>
              </w:r>
            </w:ins>
            <w:ins w:id="36" w:author="ohba" w:date="2012-03-14T11:46:00Z">
              <w:r w:rsidR="003C2C62">
                <w:rPr>
                  <w:rFonts w:eastAsiaTheme="minorEastAsia" w:hint="eastAsia"/>
                  <w:lang w:eastAsia="ja-JP"/>
                </w:rPr>
                <w:t xml:space="preserve"> to be handed over from one segment to another. </w:t>
              </w:r>
            </w:ins>
            <w:ins w:id="37" w:author="ohba" w:date="2012-03-14T12:01:00Z">
              <w:r w:rsidR="00275834">
                <w:rPr>
                  <w:rFonts w:eastAsiaTheme="minorEastAsia" w:hint="eastAsia"/>
                  <w:lang w:eastAsia="ja-JP"/>
                </w:rPr>
                <w:t>Other</w:t>
              </w:r>
            </w:ins>
            <w:ins w:id="38" w:author="ohba" w:date="2012-03-14T11:51:00Z">
              <w:r w:rsidR="003C2C62">
                <w:rPr>
                  <w:rFonts w:eastAsiaTheme="minorEastAsia" w:hint="eastAsia"/>
                  <w:lang w:eastAsia="ja-JP"/>
                </w:rPr>
                <w:t xml:space="preserve"> example</w:t>
              </w:r>
            </w:ins>
            <w:ins w:id="39" w:author="ohba" w:date="2012-03-14T12:01:00Z">
              <w:r w:rsidR="00275834">
                <w:rPr>
                  <w:rFonts w:eastAsiaTheme="minorEastAsia" w:hint="eastAsia"/>
                  <w:lang w:eastAsia="ja-JP"/>
                </w:rPr>
                <w:t xml:space="preserve">s are </w:t>
              </w:r>
            </w:ins>
            <w:ins w:id="40" w:author="ohba" w:date="2012-03-14T11:52:00Z">
              <w:r w:rsidR="003C2C62">
                <w:rPr>
                  <w:rFonts w:eastAsiaTheme="minorEastAsia" w:hint="eastAsia"/>
                  <w:lang w:eastAsia="ja-JP"/>
                </w:rPr>
                <w:t>d</w:t>
              </w:r>
              <w:r w:rsidR="003C2C62" w:rsidRPr="003C2C62">
                <w:rPr>
                  <w:rFonts w:eastAsiaTheme="minorEastAsia"/>
                  <w:lang w:eastAsia="ja-JP"/>
                </w:rPr>
                <w:t>ownlink-only technologies such as Digital Video Broadcasting (DVB)</w:t>
              </w:r>
              <w:r w:rsidR="003C2C62">
                <w:rPr>
                  <w:rFonts w:eastAsiaTheme="minorEastAsia" w:hint="eastAsia"/>
                  <w:lang w:eastAsia="ja-JP"/>
                </w:rPr>
                <w:t xml:space="preserve"> and </w:t>
              </w:r>
            </w:ins>
            <w:ins w:id="41" w:author="ohba" w:date="2012-03-14T11:53:00Z">
              <w:r w:rsidR="003C2C62" w:rsidRPr="003C2C62">
                <w:rPr>
                  <w:rFonts w:eastAsiaTheme="minorEastAsia"/>
                  <w:lang w:eastAsia="ja-JP"/>
                </w:rPr>
                <w:t>Terrestrial Digital Multimedia</w:t>
              </w:r>
              <w:r w:rsidR="003C2C62">
                <w:rPr>
                  <w:rFonts w:eastAsiaTheme="minorEastAsia" w:hint="eastAsia"/>
                  <w:lang w:eastAsia="ja-JP"/>
                </w:rPr>
                <w:t xml:space="preserve"> </w:t>
              </w:r>
              <w:r w:rsidR="003C2C62" w:rsidRPr="003C2C62">
                <w:rPr>
                  <w:rFonts w:eastAsiaTheme="minorEastAsia"/>
                  <w:lang w:eastAsia="ja-JP"/>
                </w:rPr>
                <w:t>Broadcasting (T-DMB)</w:t>
              </w:r>
              <w:r w:rsidR="003C2C62">
                <w:rPr>
                  <w:rFonts w:eastAsiaTheme="minorEastAsia" w:hint="eastAsia"/>
                  <w:lang w:eastAsia="ja-JP"/>
                </w:rPr>
                <w:t xml:space="preserve"> where a </w:t>
              </w:r>
            </w:ins>
            <w:ins w:id="42" w:author="ohba" w:date="2012-03-14T11:55:00Z">
              <w:r w:rsidR="00975E21">
                <w:rPr>
                  <w:rFonts w:eastAsiaTheme="minorEastAsia" w:hint="eastAsia"/>
                  <w:lang w:eastAsia="ja-JP"/>
                </w:rPr>
                <w:t xml:space="preserve">specific </w:t>
              </w:r>
            </w:ins>
            <w:ins w:id="43" w:author="ohba" w:date="2012-03-14T11:53:00Z">
              <w:r w:rsidR="003C2C62">
                <w:rPr>
                  <w:rFonts w:eastAsiaTheme="minorEastAsia" w:hint="eastAsia"/>
                  <w:lang w:eastAsia="ja-JP"/>
                </w:rPr>
                <w:t>group of users need to be handed over from one network to another.</w:t>
              </w:r>
            </w:ins>
            <w:ins w:id="44" w:author="ohba" w:date="2012-03-14T11:54:00Z">
              <w:r w:rsidR="00470CEF">
                <w:rPr>
                  <w:rFonts w:eastAsiaTheme="minorEastAsia" w:hint="eastAsia"/>
                  <w:lang w:eastAsia="ja-JP"/>
                </w:rPr>
                <w:t xml:space="preserve"> </w:t>
              </w:r>
            </w:ins>
            <w:r w:rsidR="00F41918">
              <w:rPr>
                <w:rFonts w:eastAsia="MS Mincho" w:hint="eastAsia"/>
                <w:lang w:eastAsia="ja-JP"/>
              </w:rPr>
              <w:t>This amendment is necessary in order to support such scenarios</w:t>
            </w:r>
            <w:del w:id="45" w:author="ohba" w:date="2012-03-14T13:09:00Z">
              <w:r w:rsidR="00F41918" w:rsidDel="0052383F">
                <w:rPr>
                  <w:rFonts w:eastAsia="MS Mincho" w:hint="eastAsia"/>
                  <w:lang w:eastAsia="ja-JP"/>
                </w:rPr>
                <w:delText>.</w:delText>
              </w:r>
            </w:del>
            <w:ins w:id="46" w:author="ohba" w:date="2012-03-14T13:08:00Z">
              <w:r w:rsidR="0052383F">
                <w:rPr>
                  <w:rFonts w:eastAsia="MS Mincho" w:hint="eastAsia"/>
                  <w:szCs w:val="22"/>
                  <w:lang w:eastAsia="ja-JP"/>
                </w:rPr>
                <w:t xml:space="preserve"> </w:t>
              </w:r>
            </w:ins>
            <w:ins w:id="47" w:author="ohba" w:date="2012-03-14T13:09:00Z">
              <w:r w:rsidR="0052383F">
                <w:rPr>
                  <w:rFonts w:eastAsiaTheme="minorEastAsia" w:hint="eastAsia"/>
                  <w:szCs w:val="22"/>
                  <w:lang w:eastAsia="ja-JP"/>
                </w:rPr>
                <w:t>s</w:t>
              </w:r>
            </w:ins>
            <w:ins w:id="48" w:author="ohba" w:date="2012-03-14T13:08:00Z">
              <w:r w:rsidR="0052383F">
                <w:rPr>
                  <w:rFonts w:eastAsiaTheme="minorEastAsia" w:hint="eastAsia"/>
                  <w:szCs w:val="22"/>
                  <w:lang w:eastAsia="ja-JP"/>
                </w:rPr>
                <w:t>ince t</w:t>
              </w:r>
              <w:r w:rsidR="0052383F">
                <w:rPr>
                  <w:rFonts w:eastAsia="MS Mincho" w:hint="eastAsia"/>
                  <w:szCs w:val="22"/>
                  <w:lang w:eastAsia="ja-JP"/>
                </w:rPr>
                <w:t xml:space="preserve">he current standard only supports unicast commands which are inefficient when a </w:t>
              </w:r>
              <w:r w:rsidR="0052383F">
                <w:rPr>
                  <w:rFonts w:eastAsia="MS Mincho"/>
                  <w:szCs w:val="22"/>
                  <w:lang w:eastAsia="ja-JP"/>
                </w:rPr>
                <w:t>group</w:t>
              </w:r>
              <w:r w:rsidR="0052383F">
                <w:rPr>
                  <w:rFonts w:eastAsia="MS Mincho" w:hint="eastAsia"/>
                  <w:szCs w:val="22"/>
                  <w:lang w:eastAsia="ja-JP"/>
                </w:rPr>
                <w:t xml:space="preserve"> of users needs to be supported simultaneously.</w:t>
              </w:r>
            </w:ins>
          </w:p>
          <w:p w:rsidR="00AB1015" w:rsidRPr="001903DF" w:rsidRDefault="00AB1015" w:rsidP="00936362">
            <w:pPr>
              <w:suppressAutoHyphens/>
              <w:snapToGrid w:val="0"/>
              <w:rPr>
                <w:sz w:val="24"/>
                <w:szCs w:val="24"/>
              </w:rPr>
            </w:pP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A12730" w:rsidRPr="006360E7" w:rsidRDefault="00A12730" w:rsidP="008643C7">
            <w:pPr>
              <w:rPr>
                <w:sz w:val="24"/>
                <w:szCs w:val="24"/>
              </w:rPr>
            </w:pPr>
            <w:r w:rsidRPr="006360E7">
              <w:rPr>
                <w:b/>
                <w:bCs/>
              </w:rPr>
              <w:t xml:space="preserve">5.6 Stakeholders for the Standard: </w:t>
            </w:r>
            <w:r w:rsidR="007B2DF7">
              <w:t xml:space="preserve">Semiconductor manufacturers, </w:t>
            </w:r>
            <w:r w:rsidR="00CC5469">
              <w:t xml:space="preserve">network equipment manufacturers, </w:t>
            </w:r>
            <w:r w:rsidR="007B2DF7">
              <w:t>mobile and wireless device manufacturers and network operators</w:t>
            </w:r>
            <w:r w:rsidR="00177C80" w:rsidRPr="006360E7">
              <w:t>.</w:t>
            </w: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A12730" w:rsidRPr="006360E7" w:rsidRDefault="00A12730">
            <w:r w:rsidRPr="006360E7">
              <w:rPr>
                <w:b/>
                <w:bCs/>
              </w:rPr>
              <w:t>Intellectual Property</w:t>
            </w:r>
            <w:r w:rsidRPr="006360E7">
              <w:t xml:space="preserve"> </w:t>
            </w:r>
          </w:p>
          <w:p w:rsidR="00A12730" w:rsidRPr="0082324D" w:rsidRDefault="00A12730" w:rsidP="005E0875">
            <w:r w:rsidRPr="0082324D">
              <w:rPr>
                <w:b/>
                <w:bCs/>
              </w:rPr>
              <w:t>6.1</w:t>
            </w:r>
            <w:r w:rsidR="0009100D" w:rsidRPr="0082324D">
              <w:rPr>
                <w:b/>
                <w:bCs/>
              </w:rPr>
              <w:t>.</w:t>
            </w:r>
            <w:r w:rsidR="00A3664C">
              <w:rPr>
                <w:rFonts w:eastAsia="MS Mincho" w:hint="eastAsia"/>
                <w:b/>
                <w:bCs/>
                <w:lang w:eastAsia="ja-JP"/>
              </w:rPr>
              <w:t>a</w:t>
            </w:r>
            <w:r w:rsidRPr="0082324D">
              <w:rPr>
                <w:b/>
                <w:bCs/>
              </w:rPr>
              <w:t>.</w:t>
            </w:r>
            <w:r w:rsidRPr="0082324D">
              <w:t xml:space="preserve"> Is the Sponsor aware of any copyright </w:t>
            </w:r>
            <w:r w:rsidR="0009100D" w:rsidRPr="0082324D">
              <w:t>permission</w:t>
            </w:r>
            <w:r w:rsidRPr="0082324D">
              <w:t xml:space="preserve"> needed for this project? No</w:t>
            </w:r>
            <w:r w:rsidRPr="0082324D">
              <w:br/>
              <w:t xml:space="preserve">If yes, please explain: </w:t>
            </w:r>
          </w:p>
          <w:p w:rsidR="00A12730" w:rsidRPr="006360E7" w:rsidRDefault="00A12730" w:rsidP="00A3664C">
            <w:r w:rsidRPr="0082324D">
              <w:rPr>
                <w:b/>
                <w:bCs/>
              </w:rPr>
              <w:t>6.1.</w:t>
            </w:r>
            <w:r w:rsidR="00A3664C">
              <w:rPr>
                <w:rFonts w:eastAsia="MS Mincho" w:hint="eastAsia"/>
                <w:b/>
                <w:bCs/>
                <w:lang w:eastAsia="ja-JP"/>
              </w:rPr>
              <w:t>b</w:t>
            </w:r>
            <w:r w:rsidRPr="0082324D">
              <w:rPr>
                <w:b/>
                <w:bCs/>
              </w:rPr>
              <w:t xml:space="preserve">. </w:t>
            </w:r>
            <w:r w:rsidRPr="0082324D">
              <w:t>Is the Sponsor aware of possible registration activity related to this project? No</w:t>
            </w:r>
            <w:r w:rsidRPr="0082324D">
              <w:br/>
              <w:t xml:space="preserve">If yes, please explain: </w:t>
            </w: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A12730" w:rsidRPr="006360E7" w:rsidRDefault="00A12730" w:rsidP="003D79BC">
            <w:pPr>
              <w:rPr>
                <w:sz w:val="24"/>
                <w:szCs w:val="24"/>
              </w:rPr>
            </w:pPr>
            <w:r w:rsidRPr="006360E7">
              <w:rPr>
                <w:b/>
                <w:bCs/>
              </w:rPr>
              <w:t>7.1 Are there other standards or projects with a similar scope?</w:t>
            </w:r>
            <w:r w:rsidRPr="006360E7">
              <w:t xml:space="preserve"> </w:t>
            </w:r>
            <w:r w:rsidR="003D79BC">
              <w:t>No</w:t>
            </w:r>
            <w:r w:rsidRPr="006360E7">
              <w:br/>
              <w:t xml:space="preserve">If yes, please explain: </w:t>
            </w:r>
            <w:r w:rsidRPr="006360E7">
              <w:br/>
            </w:r>
            <w:r w:rsidRPr="006360E7">
              <w:rPr>
                <w:b/>
                <w:bCs/>
              </w:rPr>
              <w:t>and answer the following:</w:t>
            </w:r>
            <w:r w:rsidRPr="006360E7">
              <w:t xml:space="preserve"> </w:t>
            </w: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CC219D" w:rsidRDefault="004B20E1" w:rsidP="00CC219D">
            <w:r w:rsidRPr="0082324D">
              <w:rPr>
                <w:b/>
                <w:bCs/>
              </w:rPr>
              <w:t>7.2 International Standards Activities</w:t>
            </w:r>
            <w:r w:rsidRPr="0082324D">
              <w:t xml:space="preserve"> </w:t>
            </w:r>
            <w:r w:rsidRPr="0082324D">
              <w:br/>
            </w:r>
            <w:r w:rsidRPr="0082324D">
              <w:rPr>
                <w:b/>
                <w:bCs/>
              </w:rPr>
              <w:t>a. Adoptions</w:t>
            </w:r>
            <w:r w:rsidRPr="0082324D">
              <w:t xml:space="preserve"> </w:t>
            </w:r>
            <w:r w:rsidRPr="0082324D">
              <w:br/>
              <w:t> Is there potential for this standard to be adopted by another organization? No</w:t>
            </w:r>
            <w:r w:rsidRPr="0082324D">
              <w:br/>
              <w:t xml:space="preserve"> Organization: </w:t>
            </w:r>
          </w:p>
          <w:p w:rsidR="00A12730" w:rsidRPr="00CC219D" w:rsidRDefault="00CC219D" w:rsidP="00CC219D">
            <w:pPr>
              <w:rPr>
                <w:szCs w:val="22"/>
              </w:rPr>
            </w:pPr>
            <w:r>
              <w:t xml:space="preserve"> </w:t>
            </w:r>
            <w:r w:rsidR="004B20E1" w:rsidRPr="0082324D">
              <w:t>Technical Committee Name:</w:t>
            </w:r>
            <w:r w:rsidR="004B20E1">
              <w:t xml:space="preserve"> </w:t>
            </w:r>
            <w:r w:rsidR="004B20E1">
              <w:br/>
              <w:t> </w:t>
            </w:r>
            <w:r w:rsidR="004B20E1" w:rsidRPr="0082324D">
              <w:t xml:space="preserve">Technical Committee Number: </w:t>
            </w:r>
            <w:r w:rsidR="004B20E1" w:rsidRPr="0082324D">
              <w:br/>
              <w:t xml:space="preserve"> Contact person Name: </w:t>
            </w:r>
            <w:r w:rsidR="004B20E1" w:rsidRPr="0082324D">
              <w:br/>
              <w:t xml:space="preserve"> Contact Phone: </w:t>
            </w:r>
            <w:r w:rsidR="004B20E1" w:rsidRPr="0082324D">
              <w:br/>
            </w:r>
            <w:r w:rsidR="004B20E1" w:rsidRPr="0082324D">
              <w:lastRenderedPageBreak/>
              <w:t xml:space="preserve"> Contact Email: </w:t>
            </w:r>
            <w:r w:rsidR="004B20E1" w:rsidRPr="0082324D">
              <w:br/>
            </w:r>
            <w:r w:rsidR="004B20E1" w:rsidRPr="0082324D">
              <w:rPr>
                <w:b/>
                <w:bCs/>
              </w:rPr>
              <w:t>b. Joint Development</w:t>
            </w:r>
            <w:r w:rsidR="004B20E1" w:rsidRPr="0082324D">
              <w:t xml:space="preserve"> </w:t>
            </w:r>
            <w:r w:rsidR="004B20E1" w:rsidRPr="0082324D">
              <w:br/>
              <w:t> Is it the intent to develop this document jointly with another organization? No</w:t>
            </w:r>
            <w:r w:rsidR="004B20E1" w:rsidRPr="0082324D">
              <w:br/>
              <w:t xml:space="preserve"> Organization: </w:t>
            </w:r>
            <w:r w:rsidR="004B20E1" w:rsidRPr="0082324D">
              <w:br/>
              <w:t xml:space="preserve"> Technical Committee Name: </w:t>
            </w:r>
            <w:r w:rsidR="004B20E1" w:rsidRPr="0082324D">
              <w:br/>
              <w:t xml:space="preserve"> Technical Committee Number: </w:t>
            </w:r>
            <w:r w:rsidR="004B20E1" w:rsidRPr="0082324D">
              <w:br/>
              <w:t xml:space="preserve"> Contact person Name: </w:t>
            </w:r>
            <w:r w:rsidR="004B20E1" w:rsidRPr="0082324D">
              <w:br/>
              <w:t xml:space="preserve"> Contact Phone: </w:t>
            </w:r>
            <w:r w:rsidR="004B20E1" w:rsidRPr="0082324D">
              <w:br/>
              <w:t xml:space="preserve"> Contact Email: </w:t>
            </w:r>
            <w:r w:rsidR="004B20E1" w:rsidRPr="0082324D">
              <w:br/>
            </w:r>
            <w:r w:rsidR="004B20E1" w:rsidRPr="0082324D">
              <w:rPr>
                <w:b/>
                <w:bCs/>
              </w:rPr>
              <w:t>c. Harmonization</w:t>
            </w:r>
            <w:r w:rsidR="004B20E1" w:rsidRPr="0082324D">
              <w:t xml:space="preserve"> </w:t>
            </w:r>
            <w:r w:rsidR="004B20E1" w:rsidRPr="0082324D">
              <w:br/>
              <w:t> Are you aware of another organization that may be interested in portions of this document in their standardization development efforts? No</w:t>
            </w:r>
            <w:r w:rsidR="004B20E1" w:rsidRPr="0082324D">
              <w:br/>
              <w:t xml:space="preserve"> Organization: </w:t>
            </w:r>
            <w:r w:rsidR="004B20E1" w:rsidRPr="0082324D">
              <w:br/>
              <w:t xml:space="preserve"> Technical Committee Name: </w:t>
            </w:r>
            <w:r w:rsidR="004B20E1" w:rsidRPr="0082324D">
              <w:br/>
              <w:t xml:space="preserve"> Technical Committee Number: </w:t>
            </w:r>
            <w:r w:rsidR="004B20E1" w:rsidRPr="0082324D">
              <w:br/>
              <w:t xml:space="preserve"> Contact person Name: </w:t>
            </w:r>
            <w:r w:rsidR="004B20E1" w:rsidRPr="0082324D">
              <w:br/>
              <w:t xml:space="preserve"> Contact Phone: </w:t>
            </w:r>
            <w:r w:rsidR="004B20E1" w:rsidRPr="0082324D">
              <w:br/>
              <w:t> Contact Email:</w:t>
            </w:r>
            <w:r w:rsidR="00A12730" w:rsidRPr="006360E7">
              <w:t xml:space="preserve"> </w:t>
            </w:r>
          </w:p>
        </w:tc>
      </w:tr>
      <w:tr w:rsidR="00A12730" w:rsidRPr="006360E7">
        <w:trPr>
          <w:tblCellSpacing w:w="7" w:type="dxa"/>
        </w:trPr>
        <w:tc>
          <w:tcPr>
            <w:tcW w:w="0" w:type="auto"/>
            <w:tcBorders>
              <w:top w:val="outset" w:sz="6" w:space="0" w:color="999966"/>
              <w:left w:val="outset" w:sz="6" w:space="0" w:color="999966"/>
              <w:bottom w:val="outset" w:sz="6" w:space="0" w:color="999966"/>
              <w:right w:val="outset" w:sz="6" w:space="0" w:color="999966"/>
            </w:tcBorders>
            <w:vAlign w:val="center"/>
          </w:tcPr>
          <w:p w:rsidR="003005A6" w:rsidRDefault="004B20E1" w:rsidP="005E087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8.1 Additional Explanatory Notes: (Item Number and Explanation) </w:t>
            </w:r>
          </w:p>
          <w:p w:rsidR="006219E5" w:rsidRDefault="006219E5" w:rsidP="005E0875">
            <w:pPr>
              <w:rPr>
                <w:b/>
                <w:bCs/>
              </w:rPr>
            </w:pPr>
          </w:p>
          <w:p w:rsidR="003505C4" w:rsidRPr="00F1087E" w:rsidRDefault="003505C4" w:rsidP="007F3009"/>
        </w:tc>
      </w:tr>
    </w:tbl>
    <w:p w:rsidR="008A4755" w:rsidRPr="006360E7" w:rsidRDefault="008A4755" w:rsidP="008A4755">
      <w:pPr>
        <w:rPr>
          <w:rFonts w:ascii="Arial" w:eastAsia="MS Mincho" w:hAnsi="Arial" w:cs="Arial"/>
          <w:color w:val="0000FF"/>
          <w:sz w:val="20"/>
          <w:lang w:eastAsia="ja-JP"/>
        </w:rPr>
      </w:pPr>
      <w:r w:rsidRPr="006360E7">
        <w:rPr>
          <w:rFonts w:ascii="Arial" w:eastAsia="MS Mincho" w:hAnsi="Arial" w:cs="Arial"/>
          <w:color w:val="0000FF"/>
          <w:sz w:val="20"/>
          <w:lang w:eastAsia="ja-JP"/>
        </w:rPr>
        <w:t> </w:t>
      </w:r>
    </w:p>
    <w:p w:rsidR="008A4755" w:rsidRPr="006360E7" w:rsidRDefault="008A4755" w:rsidP="008A4755">
      <w:pPr>
        <w:rPr>
          <w:rFonts w:ascii="Arial" w:eastAsia="MS Mincho" w:hAnsi="Arial" w:cs="Arial"/>
          <w:color w:val="0000FF"/>
          <w:sz w:val="20"/>
          <w:lang w:eastAsia="ja-JP"/>
        </w:rPr>
      </w:pPr>
      <w:r w:rsidRPr="006360E7">
        <w:rPr>
          <w:rFonts w:ascii="Arial" w:eastAsia="MS Mincho" w:hAnsi="Arial" w:cs="Arial"/>
          <w:color w:val="0000FF"/>
          <w:sz w:val="20"/>
          <w:lang w:eastAsia="ja-JP"/>
        </w:rPr>
        <w:t> </w:t>
      </w:r>
    </w:p>
    <w:p w:rsidR="00CA09B2" w:rsidRPr="006360E7" w:rsidRDefault="00CA09B2"/>
    <w:p w:rsidR="0089724C" w:rsidRPr="00481391" w:rsidRDefault="0089724C" w:rsidP="00C52864">
      <w:pPr>
        <w:rPr>
          <w:rFonts w:eastAsia="MS Mincho"/>
          <w:lang w:eastAsia="ja-JP"/>
        </w:rPr>
      </w:pPr>
    </w:p>
    <w:sectPr w:rsidR="0089724C" w:rsidRPr="00481391" w:rsidSect="00C90BE5">
      <w:headerReference w:type="default" r:id="rId9"/>
      <w:footerReference w:type="default" r:id="rId10"/>
      <w:pgSz w:w="12240" w:h="15840" w:code="1"/>
      <w:pgMar w:top="1080" w:right="1080" w:bottom="1080" w:left="414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70A" w:rsidRDefault="007B370A">
      <w:r>
        <w:separator/>
      </w:r>
    </w:p>
  </w:endnote>
  <w:endnote w:type="continuationSeparator" w:id="0">
    <w:p w:rsidR="007B370A" w:rsidRDefault="007B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A9" w:rsidRPr="00F6153E" w:rsidRDefault="00F94EA9" w:rsidP="00DA25BC">
    <w:pPr>
      <w:pStyle w:val="a3"/>
      <w:tabs>
        <w:tab w:val="clear" w:pos="6480"/>
        <w:tab w:val="center" w:pos="4680"/>
        <w:tab w:val="right" w:pos="9360"/>
      </w:tabs>
      <w:rPr>
        <w:lang w:val="sv-SE"/>
      </w:rPr>
    </w:pPr>
    <w:r w:rsidRPr="00F6153E">
      <w:rPr>
        <w:lang w:val="sv-SE"/>
      </w:rPr>
      <w:tab/>
      <w:t xml:space="preserve">page </w:t>
    </w:r>
    <w:r w:rsidR="00CD19CF">
      <w:fldChar w:fldCharType="begin"/>
    </w:r>
    <w:r w:rsidRPr="00F6153E">
      <w:rPr>
        <w:lang w:val="sv-SE"/>
      </w:rPr>
      <w:instrText xml:space="preserve">page </w:instrText>
    </w:r>
    <w:r w:rsidR="00CD19CF">
      <w:fldChar w:fldCharType="separate"/>
    </w:r>
    <w:r w:rsidR="00DF4A7A">
      <w:rPr>
        <w:noProof/>
        <w:lang w:val="sv-SE"/>
      </w:rPr>
      <w:t>1</w:t>
    </w:r>
    <w:r w:rsidR="00CD19CF">
      <w:fldChar w:fldCharType="end"/>
    </w:r>
  </w:p>
  <w:p w:rsidR="00F94EA9" w:rsidRPr="00F6153E" w:rsidRDefault="00F94EA9">
    <w:pPr>
      <w:rPr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70A" w:rsidRDefault="007B370A">
      <w:r>
        <w:separator/>
      </w:r>
    </w:p>
  </w:footnote>
  <w:footnote w:type="continuationSeparator" w:id="0">
    <w:p w:rsidR="007B370A" w:rsidRDefault="007B3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EA9" w:rsidRDefault="00F94EA9" w:rsidP="003666D9">
    <w:pPr>
      <w:pStyle w:val="a4"/>
      <w:tabs>
        <w:tab w:val="clear" w:pos="6480"/>
        <w:tab w:val="center" w:pos="4680"/>
        <w:tab w:val="right" w:pos="9360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11CEC3"/>
    <w:multiLevelType w:val="hybridMultilevel"/>
    <w:tmpl w:val="6571DD1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D7043EB"/>
    <w:multiLevelType w:val="hybridMultilevel"/>
    <w:tmpl w:val="9B1C747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199EE8A"/>
    <w:multiLevelType w:val="hybridMultilevel"/>
    <w:tmpl w:val="98B1F6E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7720679"/>
    <w:multiLevelType w:val="hybridMultilevel"/>
    <w:tmpl w:val="141240C2"/>
    <w:lvl w:ilvl="0" w:tplc="E06AD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1E1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CCF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0A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94C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86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562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A2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508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1566E8F"/>
    <w:multiLevelType w:val="hybridMultilevel"/>
    <w:tmpl w:val="414C575C"/>
    <w:lvl w:ilvl="0" w:tplc="409E42C8">
      <w:numFmt w:val="bullet"/>
      <w:lvlText w:val="·"/>
      <w:lvlJc w:val="left"/>
      <w:pPr>
        <w:ind w:left="780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07593"/>
    <w:multiLevelType w:val="hybridMultilevel"/>
    <w:tmpl w:val="9F18CC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2E3AF1"/>
    <w:multiLevelType w:val="hybridMultilevel"/>
    <w:tmpl w:val="C1FEBD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B17B3C"/>
    <w:multiLevelType w:val="hybridMultilevel"/>
    <w:tmpl w:val="54A242EE"/>
    <w:lvl w:ilvl="0" w:tplc="1D62A5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15AB9"/>
    <w:multiLevelType w:val="hybridMultilevel"/>
    <w:tmpl w:val="8682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250C8"/>
    <w:multiLevelType w:val="hybridMultilevel"/>
    <w:tmpl w:val="888840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A564E40"/>
    <w:multiLevelType w:val="hybridMultilevel"/>
    <w:tmpl w:val="50CC1D5C"/>
    <w:lvl w:ilvl="0" w:tplc="26CA99D0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53D97"/>
    <w:multiLevelType w:val="hybridMultilevel"/>
    <w:tmpl w:val="4D58B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5"/>
  </w:num>
  <w:num w:numId="7">
    <w:abstractNumId w:val="14"/>
  </w:num>
  <w:num w:numId="8">
    <w:abstractNumId w:val="12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  <w:num w:numId="13">
    <w:abstractNumId w:val="13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ja-JP" w:vendorID="64" w:dllVersion="131078" w:nlCheck="1" w:checkStyle="1"/>
  <w:attachedTemplate r:id="rId1"/>
  <w:stylePaneFormatFilter w:val="3F01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755"/>
    <w:rsid w:val="00000D74"/>
    <w:rsid w:val="00002331"/>
    <w:rsid w:val="00003F2C"/>
    <w:rsid w:val="00004F0F"/>
    <w:rsid w:val="00006060"/>
    <w:rsid w:val="00006E33"/>
    <w:rsid w:val="000111E3"/>
    <w:rsid w:val="00014228"/>
    <w:rsid w:val="00020354"/>
    <w:rsid w:val="00020B1A"/>
    <w:rsid w:val="000224FE"/>
    <w:rsid w:val="00024C26"/>
    <w:rsid w:val="000252D3"/>
    <w:rsid w:val="00026854"/>
    <w:rsid w:val="0002747D"/>
    <w:rsid w:val="000276F8"/>
    <w:rsid w:val="00030F73"/>
    <w:rsid w:val="00031A23"/>
    <w:rsid w:val="00031FCD"/>
    <w:rsid w:val="00032EEF"/>
    <w:rsid w:val="000343D2"/>
    <w:rsid w:val="00035A0E"/>
    <w:rsid w:val="00037465"/>
    <w:rsid w:val="000401A3"/>
    <w:rsid w:val="0004096D"/>
    <w:rsid w:val="00040F87"/>
    <w:rsid w:val="00042A33"/>
    <w:rsid w:val="0004377B"/>
    <w:rsid w:val="00043A1A"/>
    <w:rsid w:val="000459B5"/>
    <w:rsid w:val="0004600A"/>
    <w:rsid w:val="00046652"/>
    <w:rsid w:val="000509E7"/>
    <w:rsid w:val="00051A57"/>
    <w:rsid w:val="000548E1"/>
    <w:rsid w:val="00055317"/>
    <w:rsid w:val="00055A43"/>
    <w:rsid w:val="0005619E"/>
    <w:rsid w:val="0006139B"/>
    <w:rsid w:val="00061C87"/>
    <w:rsid w:val="000627E5"/>
    <w:rsid w:val="000649C6"/>
    <w:rsid w:val="00064AA2"/>
    <w:rsid w:val="00066E74"/>
    <w:rsid w:val="000675B4"/>
    <w:rsid w:val="00067E27"/>
    <w:rsid w:val="00067F2B"/>
    <w:rsid w:val="00067F66"/>
    <w:rsid w:val="00070A79"/>
    <w:rsid w:val="00082C3C"/>
    <w:rsid w:val="00083810"/>
    <w:rsid w:val="00083E9E"/>
    <w:rsid w:val="00090317"/>
    <w:rsid w:val="00090723"/>
    <w:rsid w:val="0009100D"/>
    <w:rsid w:val="00093305"/>
    <w:rsid w:val="00096901"/>
    <w:rsid w:val="000A21EB"/>
    <w:rsid w:val="000A3297"/>
    <w:rsid w:val="000A5ACC"/>
    <w:rsid w:val="000A631A"/>
    <w:rsid w:val="000A6B33"/>
    <w:rsid w:val="000A790B"/>
    <w:rsid w:val="000B08B8"/>
    <w:rsid w:val="000B0C13"/>
    <w:rsid w:val="000B0F15"/>
    <w:rsid w:val="000B20A1"/>
    <w:rsid w:val="000B4708"/>
    <w:rsid w:val="000C0176"/>
    <w:rsid w:val="000C5036"/>
    <w:rsid w:val="000C65C4"/>
    <w:rsid w:val="000D465C"/>
    <w:rsid w:val="000D6162"/>
    <w:rsid w:val="000D6235"/>
    <w:rsid w:val="000E152F"/>
    <w:rsid w:val="000E20E8"/>
    <w:rsid w:val="000E2A5F"/>
    <w:rsid w:val="000E420A"/>
    <w:rsid w:val="000E47E7"/>
    <w:rsid w:val="000E76B6"/>
    <w:rsid w:val="000F1820"/>
    <w:rsid w:val="000F4FC9"/>
    <w:rsid w:val="0010293A"/>
    <w:rsid w:val="00103339"/>
    <w:rsid w:val="00103E64"/>
    <w:rsid w:val="001056E1"/>
    <w:rsid w:val="00110462"/>
    <w:rsid w:val="00114A26"/>
    <w:rsid w:val="00115A2A"/>
    <w:rsid w:val="0011701C"/>
    <w:rsid w:val="00117B49"/>
    <w:rsid w:val="00117C8E"/>
    <w:rsid w:val="001207D3"/>
    <w:rsid w:val="0012349B"/>
    <w:rsid w:val="0012362E"/>
    <w:rsid w:val="0012500D"/>
    <w:rsid w:val="00126075"/>
    <w:rsid w:val="00126CC1"/>
    <w:rsid w:val="00131D60"/>
    <w:rsid w:val="001324D7"/>
    <w:rsid w:val="001330BE"/>
    <w:rsid w:val="00134779"/>
    <w:rsid w:val="001408B9"/>
    <w:rsid w:val="00141A79"/>
    <w:rsid w:val="00142704"/>
    <w:rsid w:val="001457DF"/>
    <w:rsid w:val="00146956"/>
    <w:rsid w:val="00146E0C"/>
    <w:rsid w:val="00147B20"/>
    <w:rsid w:val="00147B36"/>
    <w:rsid w:val="00150382"/>
    <w:rsid w:val="00151E80"/>
    <w:rsid w:val="00152033"/>
    <w:rsid w:val="00152A74"/>
    <w:rsid w:val="00152E52"/>
    <w:rsid w:val="00153663"/>
    <w:rsid w:val="001540F1"/>
    <w:rsid w:val="00156160"/>
    <w:rsid w:val="0015670F"/>
    <w:rsid w:val="00160E6E"/>
    <w:rsid w:val="00163879"/>
    <w:rsid w:val="00164499"/>
    <w:rsid w:val="0016463F"/>
    <w:rsid w:val="00166CAF"/>
    <w:rsid w:val="001673AB"/>
    <w:rsid w:val="00171677"/>
    <w:rsid w:val="00171778"/>
    <w:rsid w:val="00172A5C"/>
    <w:rsid w:val="00173F0A"/>
    <w:rsid w:val="0017416B"/>
    <w:rsid w:val="00177C80"/>
    <w:rsid w:val="00182623"/>
    <w:rsid w:val="00182D26"/>
    <w:rsid w:val="001903DF"/>
    <w:rsid w:val="00190B31"/>
    <w:rsid w:val="00191C42"/>
    <w:rsid w:val="00192C2D"/>
    <w:rsid w:val="00195D83"/>
    <w:rsid w:val="001A2F99"/>
    <w:rsid w:val="001A59F0"/>
    <w:rsid w:val="001A7FCD"/>
    <w:rsid w:val="001B1B6E"/>
    <w:rsid w:val="001B290B"/>
    <w:rsid w:val="001B3544"/>
    <w:rsid w:val="001B51FC"/>
    <w:rsid w:val="001C2E06"/>
    <w:rsid w:val="001C4CD1"/>
    <w:rsid w:val="001C51D5"/>
    <w:rsid w:val="001C6525"/>
    <w:rsid w:val="001C66F4"/>
    <w:rsid w:val="001D49AC"/>
    <w:rsid w:val="001E0A14"/>
    <w:rsid w:val="001E1744"/>
    <w:rsid w:val="001E513A"/>
    <w:rsid w:val="001E5ACC"/>
    <w:rsid w:val="001E5F74"/>
    <w:rsid w:val="001E604A"/>
    <w:rsid w:val="001F1B85"/>
    <w:rsid w:val="001F309B"/>
    <w:rsid w:val="001F508D"/>
    <w:rsid w:val="001F77B3"/>
    <w:rsid w:val="00203B85"/>
    <w:rsid w:val="002048C4"/>
    <w:rsid w:val="00204CDA"/>
    <w:rsid w:val="00210AE4"/>
    <w:rsid w:val="00212777"/>
    <w:rsid w:val="00213790"/>
    <w:rsid w:val="002149DB"/>
    <w:rsid w:val="00215C47"/>
    <w:rsid w:val="002166A5"/>
    <w:rsid w:val="002200B0"/>
    <w:rsid w:val="00220EAC"/>
    <w:rsid w:val="0022135A"/>
    <w:rsid w:val="00223FC3"/>
    <w:rsid w:val="002251B3"/>
    <w:rsid w:val="0022524B"/>
    <w:rsid w:val="00226740"/>
    <w:rsid w:val="00227BC7"/>
    <w:rsid w:val="002303FA"/>
    <w:rsid w:val="00230DCC"/>
    <w:rsid w:val="00236662"/>
    <w:rsid w:val="00236B2A"/>
    <w:rsid w:val="00237330"/>
    <w:rsid w:val="00237546"/>
    <w:rsid w:val="002408C3"/>
    <w:rsid w:val="00241C6A"/>
    <w:rsid w:val="00241ED3"/>
    <w:rsid w:val="00242281"/>
    <w:rsid w:val="002433BD"/>
    <w:rsid w:val="00246E15"/>
    <w:rsid w:val="00247EE4"/>
    <w:rsid w:val="00251F4D"/>
    <w:rsid w:val="00253A3E"/>
    <w:rsid w:val="00253D2A"/>
    <w:rsid w:val="002562E2"/>
    <w:rsid w:val="00256F9C"/>
    <w:rsid w:val="00257DBC"/>
    <w:rsid w:val="00264E32"/>
    <w:rsid w:val="00265694"/>
    <w:rsid w:val="0027001F"/>
    <w:rsid w:val="002701F0"/>
    <w:rsid w:val="002710BA"/>
    <w:rsid w:val="00272417"/>
    <w:rsid w:val="00274481"/>
    <w:rsid w:val="00275834"/>
    <w:rsid w:val="00276080"/>
    <w:rsid w:val="0027620F"/>
    <w:rsid w:val="00277EE3"/>
    <w:rsid w:val="00280E09"/>
    <w:rsid w:val="00281E46"/>
    <w:rsid w:val="002829CC"/>
    <w:rsid w:val="00283BA1"/>
    <w:rsid w:val="00287979"/>
    <w:rsid w:val="00292B6B"/>
    <w:rsid w:val="002938BE"/>
    <w:rsid w:val="00295DB1"/>
    <w:rsid w:val="00296735"/>
    <w:rsid w:val="00296F37"/>
    <w:rsid w:val="002A0FF4"/>
    <w:rsid w:val="002A1CEF"/>
    <w:rsid w:val="002A3C10"/>
    <w:rsid w:val="002A5807"/>
    <w:rsid w:val="002A6EDA"/>
    <w:rsid w:val="002A71EF"/>
    <w:rsid w:val="002A7CD3"/>
    <w:rsid w:val="002B1270"/>
    <w:rsid w:val="002B1DEE"/>
    <w:rsid w:val="002B297B"/>
    <w:rsid w:val="002B4E7B"/>
    <w:rsid w:val="002B4ECA"/>
    <w:rsid w:val="002B5FE7"/>
    <w:rsid w:val="002B69F7"/>
    <w:rsid w:val="002B7F81"/>
    <w:rsid w:val="002C0A10"/>
    <w:rsid w:val="002C3A17"/>
    <w:rsid w:val="002C3C3D"/>
    <w:rsid w:val="002C3E72"/>
    <w:rsid w:val="002C4B53"/>
    <w:rsid w:val="002C65E5"/>
    <w:rsid w:val="002D0940"/>
    <w:rsid w:val="002D1CED"/>
    <w:rsid w:val="002D48CF"/>
    <w:rsid w:val="002D4961"/>
    <w:rsid w:val="002D6DF8"/>
    <w:rsid w:val="002D7151"/>
    <w:rsid w:val="002D7D74"/>
    <w:rsid w:val="002E0530"/>
    <w:rsid w:val="002E1677"/>
    <w:rsid w:val="002E2C1A"/>
    <w:rsid w:val="002E753E"/>
    <w:rsid w:val="002F0133"/>
    <w:rsid w:val="002F09DA"/>
    <w:rsid w:val="002F3034"/>
    <w:rsid w:val="002F3B11"/>
    <w:rsid w:val="002F47E4"/>
    <w:rsid w:val="002F5E2B"/>
    <w:rsid w:val="003005A6"/>
    <w:rsid w:val="00302087"/>
    <w:rsid w:val="00303BB7"/>
    <w:rsid w:val="0030460C"/>
    <w:rsid w:val="00305307"/>
    <w:rsid w:val="00305B38"/>
    <w:rsid w:val="0031059A"/>
    <w:rsid w:val="00312693"/>
    <w:rsid w:val="00312A37"/>
    <w:rsid w:val="00312F85"/>
    <w:rsid w:val="00314645"/>
    <w:rsid w:val="003203F2"/>
    <w:rsid w:val="00320E3E"/>
    <w:rsid w:val="0032348B"/>
    <w:rsid w:val="00323FBD"/>
    <w:rsid w:val="003242AA"/>
    <w:rsid w:val="003313A4"/>
    <w:rsid w:val="003318EE"/>
    <w:rsid w:val="003319FF"/>
    <w:rsid w:val="0033359B"/>
    <w:rsid w:val="00334018"/>
    <w:rsid w:val="00335841"/>
    <w:rsid w:val="003450DE"/>
    <w:rsid w:val="00347B56"/>
    <w:rsid w:val="0035014A"/>
    <w:rsid w:val="003501A5"/>
    <w:rsid w:val="003505C4"/>
    <w:rsid w:val="00350EDC"/>
    <w:rsid w:val="0035565B"/>
    <w:rsid w:val="00355B49"/>
    <w:rsid w:val="00357F7D"/>
    <w:rsid w:val="003601C6"/>
    <w:rsid w:val="00361DC1"/>
    <w:rsid w:val="00363667"/>
    <w:rsid w:val="00364845"/>
    <w:rsid w:val="00364B3A"/>
    <w:rsid w:val="00365562"/>
    <w:rsid w:val="003666D9"/>
    <w:rsid w:val="00367A34"/>
    <w:rsid w:val="00372A91"/>
    <w:rsid w:val="0037731E"/>
    <w:rsid w:val="003774FC"/>
    <w:rsid w:val="00377D4C"/>
    <w:rsid w:val="00380207"/>
    <w:rsid w:val="00382790"/>
    <w:rsid w:val="003840C8"/>
    <w:rsid w:val="0038495F"/>
    <w:rsid w:val="00385776"/>
    <w:rsid w:val="003876B9"/>
    <w:rsid w:val="003909B8"/>
    <w:rsid w:val="0039191A"/>
    <w:rsid w:val="00393191"/>
    <w:rsid w:val="00397390"/>
    <w:rsid w:val="003A53B7"/>
    <w:rsid w:val="003B1335"/>
    <w:rsid w:val="003B2729"/>
    <w:rsid w:val="003B5320"/>
    <w:rsid w:val="003B53B8"/>
    <w:rsid w:val="003B58E2"/>
    <w:rsid w:val="003C01C4"/>
    <w:rsid w:val="003C2C62"/>
    <w:rsid w:val="003C3179"/>
    <w:rsid w:val="003C40BB"/>
    <w:rsid w:val="003D2EFB"/>
    <w:rsid w:val="003D34FD"/>
    <w:rsid w:val="003D387F"/>
    <w:rsid w:val="003D5055"/>
    <w:rsid w:val="003D5CE0"/>
    <w:rsid w:val="003D79BC"/>
    <w:rsid w:val="003E065A"/>
    <w:rsid w:val="003E4D08"/>
    <w:rsid w:val="003F09DC"/>
    <w:rsid w:val="003F0AC1"/>
    <w:rsid w:val="003F0CD0"/>
    <w:rsid w:val="003F1D06"/>
    <w:rsid w:val="003F38BF"/>
    <w:rsid w:val="003F40D5"/>
    <w:rsid w:val="003F6C79"/>
    <w:rsid w:val="004023C3"/>
    <w:rsid w:val="00404750"/>
    <w:rsid w:val="004059AB"/>
    <w:rsid w:val="00405CB9"/>
    <w:rsid w:val="004066CB"/>
    <w:rsid w:val="0041103E"/>
    <w:rsid w:val="00412907"/>
    <w:rsid w:val="00415048"/>
    <w:rsid w:val="0041701E"/>
    <w:rsid w:val="00421575"/>
    <w:rsid w:val="00421B27"/>
    <w:rsid w:val="00422657"/>
    <w:rsid w:val="0042290A"/>
    <w:rsid w:val="004272AD"/>
    <w:rsid w:val="00431782"/>
    <w:rsid w:val="004346F7"/>
    <w:rsid w:val="0043524B"/>
    <w:rsid w:val="00437BF6"/>
    <w:rsid w:val="0044085D"/>
    <w:rsid w:val="00442641"/>
    <w:rsid w:val="004455AC"/>
    <w:rsid w:val="004455DF"/>
    <w:rsid w:val="004466AD"/>
    <w:rsid w:val="00447D0A"/>
    <w:rsid w:val="00451616"/>
    <w:rsid w:val="00451D26"/>
    <w:rsid w:val="0045308D"/>
    <w:rsid w:val="004539B0"/>
    <w:rsid w:val="004555C4"/>
    <w:rsid w:val="00455A0C"/>
    <w:rsid w:val="004566E0"/>
    <w:rsid w:val="00456EFE"/>
    <w:rsid w:val="004607AD"/>
    <w:rsid w:val="004615CF"/>
    <w:rsid w:val="00462E00"/>
    <w:rsid w:val="00466FD2"/>
    <w:rsid w:val="0047022E"/>
    <w:rsid w:val="00470CEF"/>
    <w:rsid w:val="0047497F"/>
    <w:rsid w:val="00474C34"/>
    <w:rsid w:val="00481391"/>
    <w:rsid w:val="004815A1"/>
    <w:rsid w:val="004828CE"/>
    <w:rsid w:val="0048747E"/>
    <w:rsid w:val="004902E5"/>
    <w:rsid w:val="004955D4"/>
    <w:rsid w:val="004965A6"/>
    <w:rsid w:val="00496F2E"/>
    <w:rsid w:val="004A03D0"/>
    <w:rsid w:val="004A620E"/>
    <w:rsid w:val="004B20E1"/>
    <w:rsid w:val="004B5949"/>
    <w:rsid w:val="004B79E5"/>
    <w:rsid w:val="004C0260"/>
    <w:rsid w:val="004C0402"/>
    <w:rsid w:val="004C0640"/>
    <w:rsid w:val="004C1940"/>
    <w:rsid w:val="004C73A6"/>
    <w:rsid w:val="004D0052"/>
    <w:rsid w:val="004D0DD1"/>
    <w:rsid w:val="004D1DB0"/>
    <w:rsid w:val="004D3DA7"/>
    <w:rsid w:val="004D4130"/>
    <w:rsid w:val="004E07B3"/>
    <w:rsid w:val="004E2384"/>
    <w:rsid w:val="004E3BF6"/>
    <w:rsid w:val="004E479F"/>
    <w:rsid w:val="004E55BB"/>
    <w:rsid w:val="004E71B6"/>
    <w:rsid w:val="004E760E"/>
    <w:rsid w:val="004F0D7F"/>
    <w:rsid w:val="004F1CBA"/>
    <w:rsid w:val="004F2657"/>
    <w:rsid w:val="004F2AAF"/>
    <w:rsid w:val="004F34B1"/>
    <w:rsid w:val="004F355D"/>
    <w:rsid w:val="004F69C0"/>
    <w:rsid w:val="005005ED"/>
    <w:rsid w:val="00501D9F"/>
    <w:rsid w:val="00506294"/>
    <w:rsid w:val="00507401"/>
    <w:rsid w:val="0051234E"/>
    <w:rsid w:val="00512D2A"/>
    <w:rsid w:val="005156AA"/>
    <w:rsid w:val="0051623E"/>
    <w:rsid w:val="00517DC3"/>
    <w:rsid w:val="00521853"/>
    <w:rsid w:val="005224E9"/>
    <w:rsid w:val="00522711"/>
    <w:rsid w:val="0052383F"/>
    <w:rsid w:val="0052496C"/>
    <w:rsid w:val="005251D6"/>
    <w:rsid w:val="005259E3"/>
    <w:rsid w:val="00531C21"/>
    <w:rsid w:val="00532309"/>
    <w:rsid w:val="005344AA"/>
    <w:rsid w:val="0053461D"/>
    <w:rsid w:val="00535386"/>
    <w:rsid w:val="005366ED"/>
    <w:rsid w:val="00537618"/>
    <w:rsid w:val="005377F9"/>
    <w:rsid w:val="00537880"/>
    <w:rsid w:val="005411DB"/>
    <w:rsid w:val="00542428"/>
    <w:rsid w:val="0054391A"/>
    <w:rsid w:val="00544EC5"/>
    <w:rsid w:val="00545A87"/>
    <w:rsid w:val="005504A2"/>
    <w:rsid w:val="0055286E"/>
    <w:rsid w:val="005535F1"/>
    <w:rsid w:val="00555471"/>
    <w:rsid w:val="00563373"/>
    <w:rsid w:val="00565AB0"/>
    <w:rsid w:val="00567433"/>
    <w:rsid w:val="00567B16"/>
    <w:rsid w:val="0057181A"/>
    <w:rsid w:val="00572620"/>
    <w:rsid w:val="0057274E"/>
    <w:rsid w:val="0057315F"/>
    <w:rsid w:val="0057478F"/>
    <w:rsid w:val="00576D0B"/>
    <w:rsid w:val="005819C8"/>
    <w:rsid w:val="00584A02"/>
    <w:rsid w:val="00584B9F"/>
    <w:rsid w:val="00584D0F"/>
    <w:rsid w:val="00584D82"/>
    <w:rsid w:val="00585DBC"/>
    <w:rsid w:val="005861D1"/>
    <w:rsid w:val="005870AE"/>
    <w:rsid w:val="00591BBD"/>
    <w:rsid w:val="005948CB"/>
    <w:rsid w:val="005A0838"/>
    <w:rsid w:val="005A0B07"/>
    <w:rsid w:val="005A0E78"/>
    <w:rsid w:val="005A21AE"/>
    <w:rsid w:val="005A276D"/>
    <w:rsid w:val="005A3535"/>
    <w:rsid w:val="005A494B"/>
    <w:rsid w:val="005A6221"/>
    <w:rsid w:val="005A750C"/>
    <w:rsid w:val="005A75B0"/>
    <w:rsid w:val="005B0EB9"/>
    <w:rsid w:val="005B60B0"/>
    <w:rsid w:val="005B6C52"/>
    <w:rsid w:val="005C22F0"/>
    <w:rsid w:val="005C2473"/>
    <w:rsid w:val="005C4D7C"/>
    <w:rsid w:val="005C51F3"/>
    <w:rsid w:val="005D0E2C"/>
    <w:rsid w:val="005D2DE8"/>
    <w:rsid w:val="005D340C"/>
    <w:rsid w:val="005D7675"/>
    <w:rsid w:val="005D7BF4"/>
    <w:rsid w:val="005E0875"/>
    <w:rsid w:val="005E224E"/>
    <w:rsid w:val="005E3CD3"/>
    <w:rsid w:val="005F158F"/>
    <w:rsid w:val="005F2246"/>
    <w:rsid w:val="005F27AF"/>
    <w:rsid w:val="005F428A"/>
    <w:rsid w:val="005F4554"/>
    <w:rsid w:val="005F669C"/>
    <w:rsid w:val="0060356E"/>
    <w:rsid w:val="0060709D"/>
    <w:rsid w:val="00613674"/>
    <w:rsid w:val="0061543A"/>
    <w:rsid w:val="00616722"/>
    <w:rsid w:val="00617B75"/>
    <w:rsid w:val="0062056D"/>
    <w:rsid w:val="006219E5"/>
    <w:rsid w:val="006233DE"/>
    <w:rsid w:val="0063007A"/>
    <w:rsid w:val="006312FB"/>
    <w:rsid w:val="00633CB1"/>
    <w:rsid w:val="006347DF"/>
    <w:rsid w:val="006360E7"/>
    <w:rsid w:val="00636822"/>
    <w:rsid w:val="006379BE"/>
    <w:rsid w:val="006407E7"/>
    <w:rsid w:val="00640DAB"/>
    <w:rsid w:val="006415F3"/>
    <w:rsid w:val="006427B7"/>
    <w:rsid w:val="00643EEE"/>
    <w:rsid w:val="00645644"/>
    <w:rsid w:val="00646ECE"/>
    <w:rsid w:val="006472D6"/>
    <w:rsid w:val="006511A0"/>
    <w:rsid w:val="00652E25"/>
    <w:rsid w:val="00652FCB"/>
    <w:rsid w:val="00653CC8"/>
    <w:rsid w:val="00654CE0"/>
    <w:rsid w:val="006571F5"/>
    <w:rsid w:val="00657617"/>
    <w:rsid w:val="0066501C"/>
    <w:rsid w:val="006662B4"/>
    <w:rsid w:val="00667EF2"/>
    <w:rsid w:val="00670F28"/>
    <w:rsid w:val="006711C0"/>
    <w:rsid w:val="0067224C"/>
    <w:rsid w:val="0067287A"/>
    <w:rsid w:val="00675EDE"/>
    <w:rsid w:val="00680A4A"/>
    <w:rsid w:val="006812E8"/>
    <w:rsid w:val="006817FF"/>
    <w:rsid w:val="00681DA8"/>
    <w:rsid w:val="006838C2"/>
    <w:rsid w:val="0068474F"/>
    <w:rsid w:val="006911F3"/>
    <w:rsid w:val="00693DA6"/>
    <w:rsid w:val="006946D8"/>
    <w:rsid w:val="00695249"/>
    <w:rsid w:val="006A0B6E"/>
    <w:rsid w:val="006A1905"/>
    <w:rsid w:val="006A3097"/>
    <w:rsid w:val="006A3D91"/>
    <w:rsid w:val="006A4C28"/>
    <w:rsid w:val="006A587F"/>
    <w:rsid w:val="006A75E6"/>
    <w:rsid w:val="006B2769"/>
    <w:rsid w:val="006B3682"/>
    <w:rsid w:val="006B4009"/>
    <w:rsid w:val="006B639D"/>
    <w:rsid w:val="006C080F"/>
    <w:rsid w:val="006C37B4"/>
    <w:rsid w:val="006C4DCD"/>
    <w:rsid w:val="006C560A"/>
    <w:rsid w:val="006C6802"/>
    <w:rsid w:val="006C793D"/>
    <w:rsid w:val="006C7EEF"/>
    <w:rsid w:val="006D1970"/>
    <w:rsid w:val="006D2298"/>
    <w:rsid w:val="006D241A"/>
    <w:rsid w:val="006D3222"/>
    <w:rsid w:val="006D3BFB"/>
    <w:rsid w:val="006E0C9D"/>
    <w:rsid w:val="006E0E65"/>
    <w:rsid w:val="006E1436"/>
    <w:rsid w:val="006E6CDE"/>
    <w:rsid w:val="006F06D5"/>
    <w:rsid w:val="006F08ED"/>
    <w:rsid w:val="006F161D"/>
    <w:rsid w:val="006F164A"/>
    <w:rsid w:val="006F3045"/>
    <w:rsid w:val="006F5FE7"/>
    <w:rsid w:val="006F7FA6"/>
    <w:rsid w:val="00700014"/>
    <w:rsid w:val="007026C0"/>
    <w:rsid w:val="00702A11"/>
    <w:rsid w:val="007045CC"/>
    <w:rsid w:val="00705B4F"/>
    <w:rsid w:val="0070638D"/>
    <w:rsid w:val="00706CBC"/>
    <w:rsid w:val="007100CA"/>
    <w:rsid w:val="00711631"/>
    <w:rsid w:val="007139C1"/>
    <w:rsid w:val="00713CFD"/>
    <w:rsid w:val="007155F5"/>
    <w:rsid w:val="0072133C"/>
    <w:rsid w:val="00724896"/>
    <w:rsid w:val="00726C44"/>
    <w:rsid w:val="00726E4F"/>
    <w:rsid w:val="00734223"/>
    <w:rsid w:val="007354EB"/>
    <w:rsid w:val="00735E81"/>
    <w:rsid w:val="007362C5"/>
    <w:rsid w:val="007403D2"/>
    <w:rsid w:val="00740CCD"/>
    <w:rsid w:val="00741226"/>
    <w:rsid w:val="007413DF"/>
    <w:rsid w:val="00741B6B"/>
    <w:rsid w:val="0074390C"/>
    <w:rsid w:val="00744B8B"/>
    <w:rsid w:val="00745DCE"/>
    <w:rsid w:val="00747AF4"/>
    <w:rsid w:val="00750B10"/>
    <w:rsid w:val="00751FE2"/>
    <w:rsid w:val="00752844"/>
    <w:rsid w:val="00753C60"/>
    <w:rsid w:val="00753CC8"/>
    <w:rsid w:val="00754ACE"/>
    <w:rsid w:val="007609D2"/>
    <w:rsid w:val="00760F66"/>
    <w:rsid w:val="0076148F"/>
    <w:rsid w:val="007625BF"/>
    <w:rsid w:val="00767781"/>
    <w:rsid w:val="007702C4"/>
    <w:rsid w:val="00770D11"/>
    <w:rsid w:val="00772FB6"/>
    <w:rsid w:val="007736F6"/>
    <w:rsid w:val="00775116"/>
    <w:rsid w:val="00777155"/>
    <w:rsid w:val="00777B8C"/>
    <w:rsid w:val="00780021"/>
    <w:rsid w:val="00780EC4"/>
    <w:rsid w:val="00780EED"/>
    <w:rsid w:val="007815C5"/>
    <w:rsid w:val="00785CBF"/>
    <w:rsid w:val="00785E0F"/>
    <w:rsid w:val="00786355"/>
    <w:rsid w:val="007863D1"/>
    <w:rsid w:val="007877E5"/>
    <w:rsid w:val="00791786"/>
    <w:rsid w:val="00791B98"/>
    <w:rsid w:val="007949F1"/>
    <w:rsid w:val="007958DA"/>
    <w:rsid w:val="007A0840"/>
    <w:rsid w:val="007A273A"/>
    <w:rsid w:val="007A31CB"/>
    <w:rsid w:val="007A410E"/>
    <w:rsid w:val="007A4989"/>
    <w:rsid w:val="007A6721"/>
    <w:rsid w:val="007A7236"/>
    <w:rsid w:val="007B02C1"/>
    <w:rsid w:val="007B0A12"/>
    <w:rsid w:val="007B2DF7"/>
    <w:rsid w:val="007B2FA2"/>
    <w:rsid w:val="007B370A"/>
    <w:rsid w:val="007B757E"/>
    <w:rsid w:val="007B7784"/>
    <w:rsid w:val="007C2397"/>
    <w:rsid w:val="007C4DAE"/>
    <w:rsid w:val="007C5611"/>
    <w:rsid w:val="007C67CC"/>
    <w:rsid w:val="007D0732"/>
    <w:rsid w:val="007D17D5"/>
    <w:rsid w:val="007D2219"/>
    <w:rsid w:val="007D5ED8"/>
    <w:rsid w:val="007D7DE3"/>
    <w:rsid w:val="007E4B72"/>
    <w:rsid w:val="007F3009"/>
    <w:rsid w:val="007F3FC7"/>
    <w:rsid w:val="007F4EC5"/>
    <w:rsid w:val="008059A3"/>
    <w:rsid w:val="00805CA3"/>
    <w:rsid w:val="008067A7"/>
    <w:rsid w:val="00810078"/>
    <w:rsid w:val="008104C7"/>
    <w:rsid w:val="00812956"/>
    <w:rsid w:val="008142C6"/>
    <w:rsid w:val="00814DDE"/>
    <w:rsid w:val="00815BE5"/>
    <w:rsid w:val="00816240"/>
    <w:rsid w:val="00816CA1"/>
    <w:rsid w:val="00817177"/>
    <w:rsid w:val="00821981"/>
    <w:rsid w:val="00821A8B"/>
    <w:rsid w:val="0082244A"/>
    <w:rsid w:val="00823170"/>
    <w:rsid w:val="0082324D"/>
    <w:rsid w:val="008232B9"/>
    <w:rsid w:val="008238CA"/>
    <w:rsid w:val="008243AA"/>
    <w:rsid w:val="00824D8F"/>
    <w:rsid w:val="00827C12"/>
    <w:rsid w:val="008307F2"/>
    <w:rsid w:val="00832964"/>
    <w:rsid w:val="008330CC"/>
    <w:rsid w:val="00833B7B"/>
    <w:rsid w:val="00834818"/>
    <w:rsid w:val="00835DFE"/>
    <w:rsid w:val="008362EF"/>
    <w:rsid w:val="0083676E"/>
    <w:rsid w:val="00836E89"/>
    <w:rsid w:val="00842FDF"/>
    <w:rsid w:val="00843586"/>
    <w:rsid w:val="008462F3"/>
    <w:rsid w:val="008473B8"/>
    <w:rsid w:val="00847856"/>
    <w:rsid w:val="00852BE0"/>
    <w:rsid w:val="00853F66"/>
    <w:rsid w:val="00863E1E"/>
    <w:rsid w:val="008643C7"/>
    <w:rsid w:val="00865F49"/>
    <w:rsid w:val="0086646D"/>
    <w:rsid w:val="0086778D"/>
    <w:rsid w:val="00867992"/>
    <w:rsid w:val="0087085D"/>
    <w:rsid w:val="008712A5"/>
    <w:rsid w:val="00871465"/>
    <w:rsid w:val="0087155F"/>
    <w:rsid w:val="0087428A"/>
    <w:rsid w:val="00874F49"/>
    <w:rsid w:val="00876267"/>
    <w:rsid w:val="00880DAB"/>
    <w:rsid w:val="00881B3A"/>
    <w:rsid w:val="0088357B"/>
    <w:rsid w:val="00883BF3"/>
    <w:rsid w:val="00885B02"/>
    <w:rsid w:val="00885F73"/>
    <w:rsid w:val="0088714F"/>
    <w:rsid w:val="00887563"/>
    <w:rsid w:val="0089320E"/>
    <w:rsid w:val="00893933"/>
    <w:rsid w:val="00895C11"/>
    <w:rsid w:val="0089724C"/>
    <w:rsid w:val="008A0E85"/>
    <w:rsid w:val="008A13E6"/>
    <w:rsid w:val="008A1B3E"/>
    <w:rsid w:val="008A1E31"/>
    <w:rsid w:val="008A209B"/>
    <w:rsid w:val="008A298F"/>
    <w:rsid w:val="008A3D72"/>
    <w:rsid w:val="008A4755"/>
    <w:rsid w:val="008A589E"/>
    <w:rsid w:val="008A7336"/>
    <w:rsid w:val="008B0E68"/>
    <w:rsid w:val="008B1302"/>
    <w:rsid w:val="008B76A7"/>
    <w:rsid w:val="008C0BC0"/>
    <w:rsid w:val="008C69CF"/>
    <w:rsid w:val="008D0419"/>
    <w:rsid w:val="008D23C4"/>
    <w:rsid w:val="008D66C9"/>
    <w:rsid w:val="008E023E"/>
    <w:rsid w:val="008E1E32"/>
    <w:rsid w:val="008E4224"/>
    <w:rsid w:val="008E45C7"/>
    <w:rsid w:val="008E7790"/>
    <w:rsid w:val="008E7E1A"/>
    <w:rsid w:val="008F116F"/>
    <w:rsid w:val="008F122D"/>
    <w:rsid w:val="008F3A2E"/>
    <w:rsid w:val="008F7588"/>
    <w:rsid w:val="009002A8"/>
    <w:rsid w:val="00900A60"/>
    <w:rsid w:val="00900A77"/>
    <w:rsid w:val="00902E3E"/>
    <w:rsid w:val="00903A54"/>
    <w:rsid w:val="0090440D"/>
    <w:rsid w:val="00905FF2"/>
    <w:rsid w:val="00907CA1"/>
    <w:rsid w:val="00912D53"/>
    <w:rsid w:val="009153C5"/>
    <w:rsid w:val="00916326"/>
    <w:rsid w:val="00931A2C"/>
    <w:rsid w:val="00931C45"/>
    <w:rsid w:val="0093242D"/>
    <w:rsid w:val="009327B3"/>
    <w:rsid w:val="00933285"/>
    <w:rsid w:val="009334C3"/>
    <w:rsid w:val="009346C3"/>
    <w:rsid w:val="00936362"/>
    <w:rsid w:val="009401C1"/>
    <w:rsid w:val="0094020E"/>
    <w:rsid w:val="00940450"/>
    <w:rsid w:val="00941924"/>
    <w:rsid w:val="009449C2"/>
    <w:rsid w:val="00952236"/>
    <w:rsid w:val="00953A97"/>
    <w:rsid w:val="0095478B"/>
    <w:rsid w:val="00955D36"/>
    <w:rsid w:val="009617BA"/>
    <w:rsid w:val="00966EFD"/>
    <w:rsid w:val="0097038D"/>
    <w:rsid w:val="00970E8B"/>
    <w:rsid w:val="0097477B"/>
    <w:rsid w:val="00975E21"/>
    <w:rsid w:val="00980C66"/>
    <w:rsid w:val="009818A5"/>
    <w:rsid w:val="00981A94"/>
    <w:rsid w:val="009831F9"/>
    <w:rsid w:val="00983AE2"/>
    <w:rsid w:val="009842B0"/>
    <w:rsid w:val="0098470D"/>
    <w:rsid w:val="00986AF0"/>
    <w:rsid w:val="00986D1C"/>
    <w:rsid w:val="00987848"/>
    <w:rsid w:val="00990AB2"/>
    <w:rsid w:val="00990C7E"/>
    <w:rsid w:val="0099381E"/>
    <w:rsid w:val="00994DEE"/>
    <w:rsid w:val="009A0D1D"/>
    <w:rsid w:val="009A1AA4"/>
    <w:rsid w:val="009A289D"/>
    <w:rsid w:val="009A5E92"/>
    <w:rsid w:val="009A6C87"/>
    <w:rsid w:val="009A7795"/>
    <w:rsid w:val="009B05EC"/>
    <w:rsid w:val="009B1420"/>
    <w:rsid w:val="009B3442"/>
    <w:rsid w:val="009B5528"/>
    <w:rsid w:val="009B566C"/>
    <w:rsid w:val="009B62DA"/>
    <w:rsid w:val="009B7C00"/>
    <w:rsid w:val="009B7E79"/>
    <w:rsid w:val="009B7EB1"/>
    <w:rsid w:val="009C27E6"/>
    <w:rsid w:val="009C3015"/>
    <w:rsid w:val="009C3DB1"/>
    <w:rsid w:val="009C435F"/>
    <w:rsid w:val="009C5890"/>
    <w:rsid w:val="009C7AF9"/>
    <w:rsid w:val="009D02F3"/>
    <w:rsid w:val="009D2256"/>
    <w:rsid w:val="009D322B"/>
    <w:rsid w:val="009D5098"/>
    <w:rsid w:val="009D652C"/>
    <w:rsid w:val="009D6F2B"/>
    <w:rsid w:val="009E0EDA"/>
    <w:rsid w:val="009E1573"/>
    <w:rsid w:val="009E1EC1"/>
    <w:rsid w:val="009F0C04"/>
    <w:rsid w:val="009F15CD"/>
    <w:rsid w:val="009F1B1D"/>
    <w:rsid w:val="009F1D08"/>
    <w:rsid w:val="009F5228"/>
    <w:rsid w:val="009F7048"/>
    <w:rsid w:val="00A02157"/>
    <w:rsid w:val="00A02373"/>
    <w:rsid w:val="00A0533E"/>
    <w:rsid w:val="00A07DD8"/>
    <w:rsid w:val="00A102A3"/>
    <w:rsid w:val="00A1070B"/>
    <w:rsid w:val="00A12730"/>
    <w:rsid w:val="00A13F57"/>
    <w:rsid w:val="00A14D8B"/>
    <w:rsid w:val="00A171EB"/>
    <w:rsid w:val="00A17601"/>
    <w:rsid w:val="00A17B33"/>
    <w:rsid w:val="00A2138B"/>
    <w:rsid w:val="00A22AD9"/>
    <w:rsid w:val="00A22FAA"/>
    <w:rsid w:val="00A30785"/>
    <w:rsid w:val="00A329E2"/>
    <w:rsid w:val="00A331DA"/>
    <w:rsid w:val="00A35051"/>
    <w:rsid w:val="00A365A8"/>
    <w:rsid w:val="00A3664C"/>
    <w:rsid w:val="00A40B2A"/>
    <w:rsid w:val="00A40B50"/>
    <w:rsid w:val="00A414A4"/>
    <w:rsid w:val="00A42EF3"/>
    <w:rsid w:val="00A46C72"/>
    <w:rsid w:val="00A47FE7"/>
    <w:rsid w:val="00A5061F"/>
    <w:rsid w:val="00A51456"/>
    <w:rsid w:val="00A52FE3"/>
    <w:rsid w:val="00A538A9"/>
    <w:rsid w:val="00A55702"/>
    <w:rsid w:val="00A5597F"/>
    <w:rsid w:val="00A55A0E"/>
    <w:rsid w:val="00A57935"/>
    <w:rsid w:val="00A57E83"/>
    <w:rsid w:val="00A60A88"/>
    <w:rsid w:val="00A60ECE"/>
    <w:rsid w:val="00A66943"/>
    <w:rsid w:val="00A67AD5"/>
    <w:rsid w:val="00A70A63"/>
    <w:rsid w:val="00A70E78"/>
    <w:rsid w:val="00A719B0"/>
    <w:rsid w:val="00A722DC"/>
    <w:rsid w:val="00A73A6F"/>
    <w:rsid w:val="00A73D24"/>
    <w:rsid w:val="00A74FDE"/>
    <w:rsid w:val="00A7711C"/>
    <w:rsid w:val="00A80000"/>
    <w:rsid w:val="00A82B91"/>
    <w:rsid w:val="00A83111"/>
    <w:rsid w:val="00A83C51"/>
    <w:rsid w:val="00A90360"/>
    <w:rsid w:val="00A90480"/>
    <w:rsid w:val="00A90D75"/>
    <w:rsid w:val="00A93ADA"/>
    <w:rsid w:val="00A9499B"/>
    <w:rsid w:val="00A958CF"/>
    <w:rsid w:val="00A95D24"/>
    <w:rsid w:val="00A96170"/>
    <w:rsid w:val="00A96737"/>
    <w:rsid w:val="00A97004"/>
    <w:rsid w:val="00AA02FD"/>
    <w:rsid w:val="00AA3A88"/>
    <w:rsid w:val="00AA4B47"/>
    <w:rsid w:val="00AA7F4A"/>
    <w:rsid w:val="00AB1015"/>
    <w:rsid w:val="00AB1243"/>
    <w:rsid w:val="00AB2E3B"/>
    <w:rsid w:val="00AB3740"/>
    <w:rsid w:val="00AB4421"/>
    <w:rsid w:val="00AB5EA4"/>
    <w:rsid w:val="00AC097C"/>
    <w:rsid w:val="00AC1529"/>
    <w:rsid w:val="00AC27CB"/>
    <w:rsid w:val="00AC3195"/>
    <w:rsid w:val="00AC36F5"/>
    <w:rsid w:val="00AD07B9"/>
    <w:rsid w:val="00AD1438"/>
    <w:rsid w:val="00AD1864"/>
    <w:rsid w:val="00AD2A1A"/>
    <w:rsid w:val="00AD2E88"/>
    <w:rsid w:val="00AD3161"/>
    <w:rsid w:val="00AD377A"/>
    <w:rsid w:val="00AE0791"/>
    <w:rsid w:val="00AE3640"/>
    <w:rsid w:val="00AE3C4E"/>
    <w:rsid w:val="00AE790B"/>
    <w:rsid w:val="00AF0B83"/>
    <w:rsid w:val="00AF0C4C"/>
    <w:rsid w:val="00AF0FAC"/>
    <w:rsid w:val="00AF147F"/>
    <w:rsid w:val="00AF3B32"/>
    <w:rsid w:val="00AF40C9"/>
    <w:rsid w:val="00AF4999"/>
    <w:rsid w:val="00AF6A94"/>
    <w:rsid w:val="00AF710F"/>
    <w:rsid w:val="00AF7595"/>
    <w:rsid w:val="00B01865"/>
    <w:rsid w:val="00B03F78"/>
    <w:rsid w:val="00B04A6E"/>
    <w:rsid w:val="00B05020"/>
    <w:rsid w:val="00B069C2"/>
    <w:rsid w:val="00B072CE"/>
    <w:rsid w:val="00B1050B"/>
    <w:rsid w:val="00B1414D"/>
    <w:rsid w:val="00B141A2"/>
    <w:rsid w:val="00B15772"/>
    <w:rsid w:val="00B158B7"/>
    <w:rsid w:val="00B22C83"/>
    <w:rsid w:val="00B2400D"/>
    <w:rsid w:val="00B24A8B"/>
    <w:rsid w:val="00B263F4"/>
    <w:rsid w:val="00B30182"/>
    <w:rsid w:val="00B3065C"/>
    <w:rsid w:val="00B307EC"/>
    <w:rsid w:val="00B30DD9"/>
    <w:rsid w:val="00B30E78"/>
    <w:rsid w:val="00B31EC9"/>
    <w:rsid w:val="00B33720"/>
    <w:rsid w:val="00B345BF"/>
    <w:rsid w:val="00B400F0"/>
    <w:rsid w:val="00B40F2D"/>
    <w:rsid w:val="00B41AA5"/>
    <w:rsid w:val="00B41C5F"/>
    <w:rsid w:val="00B427D7"/>
    <w:rsid w:val="00B43D94"/>
    <w:rsid w:val="00B43E60"/>
    <w:rsid w:val="00B44E11"/>
    <w:rsid w:val="00B477AD"/>
    <w:rsid w:val="00B501E2"/>
    <w:rsid w:val="00B51714"/>
    <w:rsid w:val="00B51743"/>
    <w:rsid w:val="00B51B2C"/>
    <w:rsid w:val="00B5514D"/>
    <w:rsid w:val="00B55B61"/>
    <w:rsid w:val="00B56960"/>
    <w:rsid w:val="00B62542"/>
    <w:rsid w:val="00B63C3A"/>
    <w:rsid w:val="00B64964"/>
    <w:rsid w:val="00B66DE8"/>
    <w:rsid w:val="00B73435"/>
    <w:rsid w:val="00B81782"/>
    <w:rsid w:val="00B8246D"/>
    <w:rsid w:val="00B82BD3"/>
    <w:rsid w:val="00B84831"/>
    <w:rsid w:val="00B85AE6"/>
    <w:rsid w:val="00B86A26"/>
    <w:rsid w:val="00B874C7"/>
    <w:rsid w:val="00B87A14"/>
    <w:rsid w:val="00B90318"/>
    <w:rsid w:val="00B91E64"/>
    <w:rsid w:val="00B9264E"/>
    <w:rsid w:val="00B93C32"/>
    <w:rsid w:val="00BA1F38"/>
    <w:rsid w:val="00BA219C"/>
    <w:rsid w:val="00BA403F"/>
    <w:rsid w:val="00BA4B93"/>
    <w:rsid w:val="00BA4DA1"/>
    <w:rsid w:val="00BA6BFD"/>
    <w:rsid w:val="00BA6EF2"/>
    <w:rsid w:val="00BA6F09"/>
    <w:rsid w:val="00BB3AD4"/>
    <w:rsid w:val="00BB4F32"/>
    <w:rsid w:val="00BB5A98"/>
    <w:rsid w:val="00BC4F2D"/>
    <w:rsid w:val="00BC5072"/>
    <w:rsid w:val="00BC66AB"/>
    <w:rsid w:val="00BC7EAB"/>
    <w:rsid w:val="00BD1394"/>
    <w:rsid w:val="00BD3013"/>
    <w:rsid w:val="00BD3C29"/>
    <w:rsid w:val="00BD5482"/>
    <w:rsid w:val="00BD5829"/>
    <w:rsid w:val="00BD6812"/>
    <w:rsid w:val="00BD7761"/>
    <w:rsid w:val="00BE05EC"/>
    <w:rsid w:val="00BE68C2"/>
    <w:rsid w:val="00BE7247"/>
    <w:rsid w:val="00BE7A4F"/>
    <w:rsid w:val="00BE7EF3"/>
    <w:rsid w:val="00BF00DE"/>
    <w:rsid w:val="00BF078F"/>
    <w:rsid w:val="00BF0840"/>
    <w:rsid w:val="00BF0BA0"/>
    <w:rsid w:val="00BF1004"/>
    <w:rsid w:val="00BF1DF9"/>
    <w:rsid w:val="00BF35BE"/>
    <w:rsid w:val="00BF4DE3"/>
    <w:rsid w:val="00BF56AE"/>
    <w:rsid w:val="00BF592E"/>
    <w:rsid w:val="00BF67C2"/>
    <w:rsid w:val="00C004E7"/>
    <w:rsid w:val="00C0051E"/>
    <w:rsid w:val="00C018B6"/>
    <w:rsid w:val="00C04F8A"/>
    <w:rsid w:val="00C0736D"/>
    <w:rsid w:val="00C1280A"/>
    <w:rsid w:val="00C14062"/>
    <w:rsid w:val="00C173DA"/>
    <w:rsid w:val="00C26407"/>
    <w:rsid w:val="00C31EB0"/>
    <w:rsid w:val="00C31FE1"/>
    <w:rsid w:val="00C32397"/>
    <w:rsid w:val="00C33957"/>
    <w:rsid w:val="00C35CE2"/>
    <w:rsid w:val="00C36551"/>
    <w:rsid w:val="00C4101A"/>
    <w:rsid w:val="00C41559"/>
    <w:rsid w:val="00C44613"/>
    <w:rsid w:val="00C47777"/>
    <w:rsid w:val="00C50267"/>
    <w:rsid w:val="00C50E7F"/>
    <w:rsid w:val="00C52864"/>
    <w:rsid w:val="00C52D4E"/>
    <w:rsid w:val="00C5330D"/>
    <w:rsid w:val="00C543A0"/>
    <w:rsid w:val="00C54560"/>
    <w:rsid w:val="00C54B03"/>
    <w:rsid w:val="00C6046C"/>
    <w:rsid w:val="00C618A4"/>
    <w:rsid w:val="00C625F5"/>
    <w:rsid w:val="00C629F2"/>
    <w:rsid w:val="00C65E31"/>
    <w:rsid w:val="00C70167"/>
    <w:rsid w:val="00C70909"/>
    <w:rsid w:val="00C72C3E"/>
    <w:rsid w:val="00C74499"/>
    <w:rsid w:val="00C74867"/>
    <w:rsid w:val="00C75FDD"/>
    <w:rsid w:val="00C80335"/>
    <w:rsid w:val="00C80397"/>
    <w:rsid w:val="00C81F57"/>
    <w:rsid w:val="00C8678F"/>
    <w:rsid w:val="00C90004"/>
    <w:rsid w:val="00C90BE5"/>
    <w:rsid w:val="00C94AED"/>
    <w:rsid w:val="00C96216"/>
    <w:rsid w:val="00CA09B2"/>
    <w:rsid w:val="00CA2321"/>
    <w:rsid w:val="00CA2EF9"/>
    <w:rsid w:val="00CA49A5"/>
    <w:rsid w:val="00CA514F"/>
    <w:rsid w:val="00CA5716"/>
    <w:rsid w:val="00CA5FA5"/>
    <w:rsid w:val="00CA6078"/>
    <w:rsid w:val="00CA7168"/>
    <w:rsid w:val="00CA73B3"/>
    <w:rsid w:val="00CB15E8"/>
    <w:rsid w:val="00CB52AC"/>
    <w:rsid w:val="00CB5CEB"/>
    <w:rsid w:val="00CB5ECE"/>
    <w:rsid w:val="00CB6001"/>
    <w:rsid w:val="00CB6DEF"/>
    <w:rsid w:val="00CC219D"/>
    <w:rsid w:val="00CC24A3"/>
    <w:rsid w:val="00CC30F5"/>
    <w:rsid w:val="00CC5469"/>
    <w:rsid w:val="00CC647D"/>
    <w:rsid w:val="00CD19CF"/>
    <w:rsid w:val="00CD2327"/>
    <w:rsid w:val="00CD4F6C"/>
    <w:rsid w:val="00CD627B"/>
    <w:rsid w:val="00CD6C4E"/>
    <w:rsid w:val="00CE09C8"/>
    <w:rsid w:val="00CE34A2"/>
    <w:rsid w:val="00CE61B4"/>
    <w:rsid w:val="00CE6A2F"/>
    <w:rsid w:val="00CE7789"/>
    <w:rsid w:val="00CF0227"/>
    <w:rsid w:val="00CF12B3"/>
    <w:rsid w:val="00CF2356"/>
    <w:rsid w:val="00CF3850"/>
    <w:rsid w:val="00CF3869"/>
    <w:rsid w:val="00CF5084"/>
    <w:rsid w:val="00CF55B1"/>
    <w:rsid w:val="00CF5785"/>
    <w:rsid w:val="00CF6469"/>
    <w:rsid w:val="00D010E9"/>
    <w:rsid w:val="00D01B4C"/>
    <w:rsid w:val="00D02B04"/>
    <w:rsid w:val="00D02CCE"/>
    <w:rsid w:val="00D0469B"/>
    <w:rsid w:val="00D04AA9"/>
    <w:rsid w:val="00D05D43"/>
    <w:rsid w:val="00D07AA7"/>
    <w:rsid w:val="00D1312C"/>
    <w:rsid w:val="00D13A3F"/>
    <w:rsid w:val="00D13CF2"/>
    <w:rsid w:val="00D16242"/>
    <w:rsid w:val="00D17905"/>
    <w:rsid w:val="00D17AAE"/>
    <w:rsid w:val="00D217C7"/>
    <w:rsid w:val="00D21980"/>
    <w:rsid w:val="00D226BA"/>
    <w:rsid w:val="00D22986"/>
    <w:rsid w:val="00D22D50"/>
    <w:rsid w:val="00D230D3"/>
    <w:rsid w:val="00D27A92"/>
    <w:rsid w:val="00D341F9"/>
    <w:rsid w:val="00D35470"/>
    <w:rsid w:val="00D36733"/>
    <w:rsid w:val="00D37337"/>
    <w:rsid w:val="00D40D47"/>
    <w:rsid w:val="00D42DD0"/>
    <w:rsid w:val="00D43D47"/>
    <w:rsid w:val="00D472E0"/>
    <w:rsid w:val="00D4798C"/>
    <w:rsid w:val="00D5097B"/>
    <w:rsid w:val="00D51B71"/>
    <w:rsid w:val="00D529F8"/>
    <w:rsid w:val="00D56A21"/>
    <w:rsid w:val="00D60364"/>
    <w:rsid w:val="00D62090"/>
    <w:rsid w:val="00D624C8"/>
    <w:rsid w:val="00D62FEE"/>
    <w:rsid w:val="00D63A25"/>
    <w:rsid w:val="00D63FFE"/>
    <w:rsid w:val="00D657C3"/>
    <w:rsid w:val="00D65FA4"/>
    <w:rsid w:val="00D661E9"/>
    <w:rsid w:val="00D67095"/>
    <w:rsid w:val="00D722CF"/>
    <w:rsid w:val="00D7270E"/>
    <w:rsid w:val="00D73372"/>
    <w:rsid w:val="00D7372D"/>
    <w:rsid w:val="00D73F36"/>
    <w:rsid w:val="00D7408A"/>
    <w:rsid w:val="00D7536E"/>
    <w:rsid w:val="00D7691A"/>
    <w:rsid w:val="00D76F3E"/>
    <w:rsid w:val="00D77B38"/>
    <w:rsid w:val="00D848F5"/>
    <w:rsid w:val="00D86353"/>
    <w:rsid w:val="00D864E6"/>
    <w:rsid w:val="00D86A93"/>
    <w:rsid w:val="00D86B4A"/>
    <w:rsid w:val="00D873E6"/>
    <w:rsid w:val="00D8750A"/>
    <w:rsid w:val="00D92A94"/>
    <w:rsid w:val="00D94CA4"/>
    <w:rsid w:val="00D970BE"/>
    <w:rsid w:val="00DA0358"/>
    <w:rsid w:val="00DA1775"/>
    <w:rsid w:val="00DA1F8C"/>
    <w:rsid w:val="00DA25BC"/>
    <w:rsid w:val="00DA2810"/>
    <w:rsid w:val="00DA69B8"/>
    <w:rsid w:val="00DA7ED2"/>
    <w:rsid w:val="00DB0400"/>
    <w:rsid w:val="00DB1828"/>
    <w:rsid w:val="00DB298F"/>
    <w:rsid w:val="00DB3674"/>
    <w:rsid w:val="00DB47DA"/>
    <w:rsid w:val="00DB4ADF"/>
    <w:rsid w:val="00DC05AC"/>
    <w:rsid w:val="00DC2815"/>
    <w:rsid w:val="00DC3607"/>
    <w:rsid w:val="00DC5E53"/>
    <w:rsid w:val="00DC64DE"/>
    <w:rsid w:val="00DC72F9"/>
    <w:rsid w:val="00DD1D30"/>
    <w:rsid w:val="00DD3C51"/>
    <w:rsid w:val="00DD3EBF"/>
    <w:rsid w:val="00DD5B6B"/>
    <w:rsid w:val="00DD5F3F"/>
    <w:rsid w:val="00DD7B95"/>
    <w:rsid w:val="00DE089E"/>
    <w:rsid w:val="00DE3217"/>
    <w:rsid w:val="00DE5C0E"/>
    <w:rsid w:val="00DE5DE2"/>
    <w:rsid w:val="00DE67E8"/>
    <w:rsid w:val="00DE718C"/>
    <w:rsid w:val="00DF0A4E"/>
    <w:rsid w:val="00DF4A7A"/>
    <w:rsid w:val="00DF6903"/>
    <w:rsid w:val="00E0020E"/>
    <w:rsid w:val="00E04C23"/>
    <w:rsid w:val="00E1388B"/>
    <w:rsid w:val="00E144ED"/>
    <w:rsid w:val="00E15EC1"/>
    <w:rsid w:val="00E165F4"/>
    <w:rsid w:val="00E1747C"/>
    <w:rsid w:val="00E17D43"/>
    <w:rsid w:val="00E17E81"/>
    <w:rsid w:val="00E22A73"/>
    <w:rsid w:val="00E238C7"/>
    <w:rsid w:val="00E26A20"/>
    <w:rsid w:val="00E3072E"/>
    <w:rsid w:val="00E31345"/>
    <w:rsid w:val="00E31E39"/>
    <w:rsid w:val="00E35032"/>
    <w:rsid w:val="00E372B4"/>
    <w:rsid w:val="00E37450"/>
    <w:rsid w:val="00E42B34"/>
    <w:rsid w:val="00E42D34"/>
    <w:rsid w:val="00E43DBE"/>
    <w:rsid w:val="00E51F21"/>
    <w:rsid w:val="00E52BD3"/>
    <w:rsid w:val="00E566A5"/>
    <w:rsid w:val="00E57C0B"/>
    <w:rsid w:val="00E60E73"/>
    <w:rsid w:val="00E619AD"/>
    <w:rsid w:val="00E631B6"/>
    <w:rsid w:val="00E6520B"/>
    <w:rsid w:val="00E677F9"/>
    <w:rsid w:val="00E72710"/>
    <w:rsid w:val="00E73C52"/>
    <w:rsid w:val="00E73DA3"/>
    <w:rsid w:val="00E75752"/>
    <w:rsid w:val="00E76139"/>
    <w:rsid w:val="00E76602"/>
    <w:rsid w:val="00E766F7"/>
    <w:rsid w:val="00E81455"/>
    <w:rsid w:val="00E82555"/>
    <w:rsid w:val="00E836E0"/>
    <w:rsid w:val="00E87E87"/>
    <w:rsid w:val="00E91B5F"/>
    <w:rsid w:val="00E959A8"/>
    <w:rsid w:val="00E96053"/>
    <w:rsid w:val="00EA1F71"/>
    <w:rsid w:val="00EA5B52"/>
    <w:rsid w:val="00EA69FC"/>
    <w:rsid w:val="00EA792D"/>
    <w:rsid w:val="00EB3987"/>
    <w:rsid w:val="00EB5ACC"/>
    <w:rsid w:val="00EB6098"/>
    <w:rsid w:val="00EB6E4D"/>
    <w:rsid w:val="00EB7270"/>
    <w:rsid w:val="00EB7C43"/>
    <w:rsid w:val="00EC1C86"/>
    <w:rsid w:val="00EC2580"/>
    <w:rsid w:val="00EC673A"/>
    <w:rsid w:val="00EC691E"/>
    <w:rsid w:val="00ED01FC"/>
    <w:rsid w:val="00ED1B6D"/>
    <w:rsid w:val="00ED3CEE"/>
    <w:rsid w:val="00ED4639"/>
    <w:rsid w:val="00ED61A9"/>
    <w:rsid w:val="00ED7511"/>
    <w:rsid w:val="00EE01EF"/>
    <w:rsid w:val="00EE0B97"/>
    <w:rsid w:val="00EE1511"/>
    <w:rsid w:val="00EE77AB"/>
    <w:rsid w:val="00EF0F30"/>
    <w:rsid w:val="00EF170C"/>
    <w:rsid w:val="00EF1FA3"/>
    <w:rsid w:val="00EF69ED"/>
    <w:rsid w:val="00EF737D"/>
    <w:rsid w:val="00F00686"/>
    <w:rsid w:val="00F01532"/>
    <w:rsid w:val="00F01BF8"/>
    <w:rsid w:val="00F054F5"/>
    <w:rsid w:val="00F07D5D"/>
    <w:rsid w:val="00F1087E"/>
    <w:rsid w:val="00F109C6"/>
    <w:rsid w:val="00F13951"/>
    <w:rsid w:val="00F1527A"/>
    <w:rsid w:val="00F168BD"/>
    <w:rsid w:val="00F17495"/>
    <w:rsid w:val="00F20D1B"/>
    <w:rsid w:val="00F210A5"/>
    <w:rsid w:val="00F21D45"/>
    <w:rsid w:val="00F2325A"/>
    <w:rsid w:val="00F26C41"/>
    <w:rsid w:val="00F27F50"/>
    <w:rsid w:val="00F3126F"/>
    <w:rsid w:val="00F324F9"/>
    <w:rsid w:val="00F331A4"/>
    <w:rsid w:val="00F332CA"/>
    <w:rsid w:val="00F33DA1"/>
    <w:rsid w:val="00F35255"/>
    <w:rsid w:val="00F40C1F"/>
    <w:rsid w:val="00F41918"/>
    <w:rsid w:val="00F43980"/>
    <w:rsid w:val="00F44FCB"/>
    <w:rsid w:val="00F457A6"/>
    <w:rsid w:val="00F47B5D"/>
    <w:rsid w:val="00F51527"/>
    <w:rsid w:val="00F52F0A"/>
    <w:rsid w:val="00F53208"/>
    <w:rsid w:val="00F5371D"/>
    <w:rsid w:val="00F53C49"/>
    <w:rsid w:val="00F554C2"/>
    <w:rsid w:val="00F55F61"/>
    <w:rsid w:val="00F568E7"/>
    <w:rsid w:val="00F577C2"/>
    <w:rsid w:val="00F6083E"/>
    <w:rsid w:val="00F6153E"/>
    <w:rsid w:val="00F62A1F"/>
    <w:rsid w:val="00F631C2"/>
    <w:rsid w:val="00F65469"/>
    <w:rsid w:val="00F67980"/>
    <w:rsid w:val="00F7030C"/>
    <w:rsid w:val="00F710FC"/>
    <w:rsid w:val="00F71825"/>
    <w:rsid w:val="00F72546"/>
    <w:rsid w:val="00F73ED5"/>
    <w:rsid w:val="00F753BB"/>
    <w:rsid w:val="00F82296"/>
    <w:rsid w:val="00F83D96"/>
    <w:rsid w:val="00F83E20"/>
    <w:rsid w:val="00F8559E"/>
    <w:rsid w:val="00F859DD"/>
    <w:rsid w:val="00F86D5C"/>
    <w:rsid w:val="00F91C48"/>
    <w:rsid w:val="00F926EC"/>
    <w:rsid w:val="00F9375A"/>
    <w:rsid w:val="00F94EA9"/>
    <w:rsid w:val="00F956C1"/>
    <w:rsid w:val="00F963E7"/>
    <w:rsid w:val="00F96813"/>
    <w:rsid w:val="00F96C67"/>
    <w:rsid w:val="00FA0AAB"/>
    <w:rsid w:val="00FA1018"/>
    <w:rsid w:val="00FA1E52"/>
    <w:rsid w:val="00FA4F14"/>
    <w:rsid w:val="00FA60D4"/>
    <w:rsid w:val="00FA7345"/>
    <w:rsid w:val="00FA788D"/>
    <w:rsid w:val="00FB1D7B"/>
    <w:rsid w:val="00FB4363"/>
    <w:rsid w:val="00FB567C"/>
    <w:rsid w:val="00FB5D63"/>
    <w:rsid w:val="00FB6FAC"/>
    <w:rsid w:val="00FB71B0"/>
    <w:rsid w:val="00FC02B7"/>
    <w:rsid w:val="00FC03E3"/>
    <w:rsid w:val="00FC59F0"/>
    <w:rsid w:val="00FC6768"/>
    <w:rsid w:val="00FC6F7E"/>
    <w:rsid w:val="00FC77C0"/>
    <w:rsid w:val="00FD2AC5"/>
    <w:rsid w:val="00FD37AE"/>
    <w:rsid w:val="00FD43C3"/>
    <w:rsid w:val="00FD442E"/>
    <w:rsid w:val="00FD470E"/>
    <w:rsid w:val="00FD60A8"/>
    <w:rsid w:val="00FD66B5"/>
    <w:rsid w:val="00FE3375"/>
    <w:rsid w:val="00FE3C9D"/>
    <w:rsid w:val="00FE5539"/>
    <w:rsid w:val="00FF1E17"/>
    <w:rsid w:val="00FF1EA7"/>
    <w:rsid w:val="00FF2E52"/>
    <w:rsid w:val="00FF40FD"/>
    <w:rsid w:val="00FF5201"/>
    <w:rsid w:val="00FF6444"/>
    <w:rsid w:val="00FF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C80335"/>
    <w:rPr>
      <w:sz w:val="22"/>
      <w:lang w:eastAsia="en-US"/>
    </w:rPr>
  </w:style>
  <w:style w:type="paragraph" w:styleId="1">
    <w:name w:val="heading 1"/>
    <w:basedOn w:val="a"/>
    <w:next w:val="a"/>
    <w:qFormat/>
    <w:rsid w:val="00760F6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60F6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60F6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Default"/>
    <w:next w:val="Default"/>
    <w:qFormat/>
    <w:rsid w:val="006A587F"/>
    <w:pPr>
      <w:spacing w:before="240" w:after="60"/>
      <w:outlineLvl w:val="3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60F6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760F6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760F66"/>
    <w:pPr>
      <w:jc w:val="center"/>
    </w:pPr>
    <w:rPr>
      <w:b/>
      <w:sz w:val="28"/>
    </w:rPr>
  </w:style>
  <w:style w:type="paragraph" w:customStyle="1" w:styleId="T2">
    <w:name w:val="T2"/>
    <w:basedOn w:val="T1"/>
    <w:rsid w:val="00760F66"/>
    <w:pPr>
      <w:spacing w:after="240"/>
      <w:ind w:left="720" w:right="720"/>
    </w:pPr>
  </w:style>
  <w:style w:type="paragraph" w:customStyle="1" w:styleId="T3">
    <w:name w:val="T3"/>
    <w:basedOn w:val="T1"/>
    <w:rsid w:val="00760F6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760F66"/>
    <w:pPr>
      <w:ind w:left="720" w:hanging="720"/>
    </w:pPr>
  </w:style>
  <w:style w:type="character" w:styleId="a6">
    <w:name w:val="Hyperlink"/>
    <w:rsid w:val="00760F66"/>
    <w:rPr>
      <w:color w:val="0000FF"/>
      <w:u w:val="single"/>
    </w:rPr>
  </w:style>
  <w:style w:type="paragraph" w:styleId="Web">
    <w:name w:val="Normal (Web)"/>
    <w:basedOn w:val="a"/>
    <w:uiPriority w:val="99"/>
    <w:rsid w:val="008A4755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6A587F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styleId="20">
    <w:name w:val="Body Text Indent 2"/>
    <w:basedOn w:val="a"/>
    <w:rsid w:val="00640DAB"/>
    <w:pPr>
      <w:spacing w:after="120" w:line="480" w:lineRule="auto"/>
      <w:ind w:left="360"/>
    </w:pPr>
  </w:style>
  <w:style w:type="paragraph" w:styleId="a7">
    <w:name w:val="Body Text"/>
    <w:basedOn w:val="a"/>
    <w:rsid w:val="005366ED"/>
    <w:pPr>
      <w:spacing w:after="120"/>
    </w:pPr>
  </w:style>
  <w:style w:type="paragraph" w:styleId="a8">
    <w:name w:val="annotation text"/>
    <w:basedOn w:val="a"/>
    <w:link w:val="a9"/>
    <w:semiHidden/>
    <w:rsid w:val="005D2DE8"/>
    <w:rPr>
      <w:sz w:val="20"/>
      <w:lang w:val="en-GB"/>
    </w:rPr>
  </w:style>
  <w:style w:type="paragraph" w:customStyle="1" w:styleId="t20">
    <w:name w:val="t2"/>
    <w:basedOn w:val="a"/>
    <w:rsid w:val="00754AC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semiHidden/>
    <w:rsid w:val="00CF0227"/>
    <w:rPr>
      <w:rFonts w:ascii="Tahoma" w:hAnsi="Tahoma" w:cs="Tahoma"/>
      <w:sz w:val="16"/>
      <w:szCs w:val="16"/>
    </w:rPr>
  </w:style>
  <w:style w:type="character" w:styleId="ab">
    <w:name w:val="annotation reference"/>
    <w:rsid w:val="00203B85"/>
    <w:rPr>
      <w:sz w:val="16"/>
      <w:szCs w:val="16"/>
    </w:rPr>
  </w:style>
  <w:style w:type="paragraph" w:styleId="ac">
    <w:name w:val="annotation subject"/>
    <w:basedOn w:val="a8"/>
    <w:next w:val="a8"/>
    <w:link w:val="ad"/>
    <w:rsid w:val="00203B85"/>
    <w:rPr>
      <w:b/>
      <w:bCs/>
    </w:rPr>
  </w:style>
  <w:style w:type="character" w:customStyle="1" w:styleId="a9">
    <w:name w:val="コメント文字列 (文字)"/>
    <w:link w:val="a8"/>
    <w:semiHidden/>
    <w:rsid w:val="00203B85"/>
    <w:rPr>
      <w:lang w:val="en-GB"/>
    </w:rPr>
  </w:style>
  <w:style w:type="character" w:customStyle="1" w:styleId="ad">
    <w:name w:val="コメント内容 (文字)"/>
    <w:basedOn w:val="a9"/>
    <w:link w:val="ac"/>
    <w:rsid w:val="00203B85"/>
  </w:style>
  <w:style w:type="paragraph" w:styleId="ae">
    <w:name w:val="Plain Text"/>
    <w:basedOn w:val="a"/>
    <w:link w:val="af"/>
    <w:rsid w:val="001F1B85"/>
    <w:rPr>
      <w:rFonts w:ascii="Courier New" w:eastAsia="MS Mincho" w:hAnsi="Courier New"/>
      <w:sz w:val="20"/>
      <w:lang/>
    </w:rPr>
  </w:style>
  <w:style w:type="character" w:customStyle="1" w:styleId="af">
    <w:name w:val="書式なし (文字)"/>
    <w:link w:val="ae"/>
    <w:rsid w:val="001F1B85"/>
    <w:rPr>
      <w:rFonts w:ascii="Courier New" w:eastAsia="MS Mincho" w:hAnsi="Courier New"/>
    </w:rPr>
  </w:style>
  <w:style w:type="paragraph" w:styleId="af0">
    <w:name w:val="footnote text"/>
    <w:basedOn w:val="a"/>
    <w:link w:val="af1"/>
    <w:rsid w:val="001F1B85"/>
    <w:rPr>
      <w:sz w:val="20"/>
      <w:lang w:val="en-GB"/>
    </w:rPr>
  </w:style>
  <w:style w:type="character" w:customStyle="1" w:styleId="af1">
    <w:name w:val="脚注文字列 (文字)"/>
    <w:link w:val="af0"/>
    <w:rsid w:val="001F1B85"/>
    <w:rPr>
      <w:lang w:val="en-GB"/>
    </w:rPr>
  </w:style>
  <w:style w:type="character" w:styleId="af2">
    <w:name w:val="footnote reference"/>
    <w:rsid w:val="001F1B85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BD5829"/>
    <w:rPr>
      <w:sz w:val="22"/>
      <w:lang w:val="en-GB" w:eastAsia="en-US"/>
    </w:rPr>
  </w:style>
  <w:style w:type="character" w:customStyle="1" w:styleId="headerrecipient">
    <w:name w:val="headerrecipient"/>
    <w:basedOn w:val="a0"/>
    <w:rsid w:val="001B290B"/>
  </w:style>
  <w:style w:type="paragraph" w:customStyle="1" w:styleId="WW-Default">
    <w:name w:val="WW-Default"/>
    <w:rsid w:val="006E0C9D"/>
    <w:pPr>
      <w:suppressAutoHyphens/>
      <w:autoSpaceDE w:val="0"/>
    </w:pPr>
    <w:rPr>
      <w:rFonts w:eastAsia="MS Mincho"/>
      <w:color w:val="000000"/>
      <w:sz w:val="24"/>
      <w:szCs w:val="24"/>
      <w:lang w:eastAsia="ar-SA"/>
    </w:rPr>
  </w:style>
  <w:style w:type="character" w:customStyle="1" w:styleId="PlainTextChar">
    <w:name w:val="Plain Text Char"/>
    <w:semiHidden/>
    <w:locked/>
    <w:rsid w:val="00E42D34"/>
    <w:rPr>
      <w:rFonts w:ascii="Courier New" w:eastAsia="Calibri" w:hAnsi="Courier New"/>
      <w:lang w:bidi="ar-SA"/>
    </w:rPr>
  </w:style>
  <w:style w:type="paragraph" w:customStyle="1" w:styleId="covertext">
    <w:name w:val="cover text"/>
    <w:basedOn w:val="a"/>
    <w:rsid w:val="00FC59F0"/>
    <w:pPr>
      <w:spacing w:before="120" w:after="120"/>
    </w:pPr>
    <w:rPr>
      <w:rFonts w:ascii="Times" w:eastAsia="MS Mincho" w:hAnsi="Times"/>
      <w:sz w:val="24"/>
      <w:szCs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people/staf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ds.ieee.org/guides/par/parsig.rt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Hara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Single Radio Handover PAR and 5C</vt:lpstr>
      <vt:lpstr>Single Radio Handover PAR and 5C</vt:lpstr>
    </vt:vector>
  </TitlesOfParts>
  <Company>Intel Corporation</Company>
  <LinksUpToDate>false</LinksUpToDate>
  <CharactersWithSpaces>5179</CharactersWithSpaces>
  <SharedDoc>false</SharedDoc>
  <HLinks>
    <vt:vector size="12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http://standards.ieee.org/people/staff.html</vt:lpwstr>
      </vt:variant>
      <vt:variant>
        <vt:lpwstr>hampton</vt:lpwstr>
      </vt:variant>
      <vt:variant>
        <vt:i4>7471165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http://standards.ieee.org/guides/par/parsig.rtf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Radio Handover PAR and 5C</dc:title>
  <dc:subject>Submission</dc:subject>
  <dc:creator>Vivek Gupta</dc:creator>
  <cp:keywords>September 2009</cp:keywords>
  <dc:description/>
  <cp:lastModifiedBy>ohba</cp:lastModifiedBy>
  <cp:revision>2</cp:revision>
  <dcterms:created xsi:type="dcterms:W3CDTF">2012-03-14T23:47:00Z</dcterms:created>
  <dcterms:modified xsi:type="dcterms:W3CDTF">2012-03-14T23:47:00Z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1236787214</vt:lpwstr>
  </property>
</Properties>
</file>