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2228CA" w:rsidRPr="005B5BF3">
        <w:tc>
          <w:tcPr>
            <w:tcW w:w="1350" w:type="dxa"/>
          </w:tcPr>
          <w:p w:rsidR="002228CA" w:rsidRDefault="002228CA">
            <w:pPr>
              <w:pStyle w:val="covertext"/>
            </w:pPr>
            <w:r>
              <w:t>Project</w:t>
            </w:r>
          </w:p>
        </w:tc>
        <w:tc>
          <w:tcPr>
            <w:tcW w:w="9018" w:type="dxa"/>
          </w:tcPr>
          <w:p w:rsidR="002228CA" w:rsidRDefault="002228CA">
            <w:pPr>
              <w:pStyle w:val="covertext"/>
              <w:rPr>
                <w:b/>
                <w:lang w:val="nl-NL"/>
              </w:rPr>
            </w:pPr>
            <w:r w:rsidRPr="005B5BF3">
              <w:rPr>
                <w:b/>
                <w:lang w:val="nl-NL"/>
              </w:rPr>
              <w:t xml:space="preserve">IEEE 802.21 </w:t>
            </w:r>
            <w:r>
              <w:rPr>
                <w:b/>
                <w:lang w:val="nl-NL"/>
              </w:rPr>
              <w:t>Media Independent Handover Services</w:t>
            </w:r>
          </w:p>
          <w:p w:rsidR="002228CA" w:rsidRPr="005B5BF3" w:rsidRDefault="002228CA">
            <w:pPr>
              <w:pStyle w:val="covertext"/>
              <w:rPr>
                <w:b/>
                <w:lang w:val="nl-NL"/>
              </w:rPr>
            </w:pPr>
            <w:r>
              <w:rPr>
                <w:b/>
                <w:lang w:val="nl-NL"/>
              </w:rPr>
              <w:t xml:space="preserve">IEEE 802.21c: Single Radio Handover </w:t>
            </w:r>
          </w:p>
          <w:p w:rsidR="002228CA" w:rsidRPr="005B5BF3" w:rsidRDefault="002228CA">
            <w:pPr>
              <w:pStyle w:val="covertext"/>
              <w:rPr>
                <w:b/>
                <w:lang w:val="nl-NL"/>
              </w:rPr>
            </w:pPr>
            <w:r w:rsidRPr="005B5BF3">
              <w:rPr>
                <w:b/>
                <w:lang w:val="nl-NL"/>
              </w:rPr>
              <w:t>&lt;</w:t>
            </w:r>
            <w:hyperlink r:id="rId7" w:history="1">
              <w:r w:rsidRPr="005B5BF3">
                <w:rPr>
                  <w:rStyle w:val="Hyperlink"/>
                  <w:rFonts w:ascii="Times New Roman" w:hAnsi="Times New Roman"/>
                  <w:b/>
                  <w:lang w:val="nl-NL" w:bidi="ar-SA"/>
                </w:rPr>
                <w:t>http://www.ieee802.org/21/</w:t>
              </w:r>
            </w:hyperlink>
            <w:r w:rsidRPr="005B5BF3">
              <w:rPr>
                <w:b/>
                <w:lang w:val="nl-NL"/>
              </w:rPr>
              <w:t>&gt;</w:t>
            </w:r>
          </w:p>
        </w:tc>
      </w:tr>
      <w:tr w:rsidR="002228CA">
        <w:tc>
          <w:tcPr>
            <w:tcW w:w="1350" w:type="dxa"/>
          </w:tcPr>
          <w:p w:rsidR="002228CA" w:rsidRDefault="002228CA">
            <w:pPr>
              <w:pStyle w:val="covertext"/>
            </w:pPr>
            <w:r>
              <w:t>Title</w:t>
            </w:r>
          </w:p>
        </w:tc>
        <w:tc>
          <w:tcPr>
            <w:tcW w:w="9018" w:type="dxa"/>
          </w:tcPr>
          <w:p w:rsidR="002228CA" w:rsidRPr="00CF366A" w:rsidRDefault="00CF366A" w:rsidP="001561D1">
            <w:pPr>
              <w:pStyle w:val="covertext"/>
              <w:rPr>
                <w:b/>
                <w:lang w:eastAsia="ja-JP"/>
              </w:rPr>
            </w:pPr>
            <w:proofErr w:type="spellStart"/>
            <w:r w:rsidRPr="00CF366A">
              <w:rPr>
                <w:b/>
                <w:lang w:eastAsia="ja-JP"/>
              </w:rPr>
              <w:t>TGc_Proposal_</w:t>
            </w:r>
            <w:r w:rsidR="001561D1">
              <w:rPr>
                <w:b/>
                <w:lang w:eastAsia="ja-JP"/>
              </w:rPr>
              <w:t>Anthony</w:t>
            </w:r>
            <w:r w:rsidR="00944C69">
              <w:rPr>
                <w:b/>
                <w:lang w:eastAsia="ja-JP"/>
              </w:rPr>
              <w:t>_</w:t>
            </w:r>
            <w:r w:rsidR="001561D1">
              <w:rPr>
                <w:b/>
                <w:lang w:eastAsia="ja-JP"/>
              </w:rPr>
              <w:t>Chan</w:t>
            </w:r>
            <w:proofErr w:type="spellEnd"/>
            <w:r w:rsidR="00B8609C">
              <w:rPr>
                <w:b/>
                <w:lang w:eastAsia="ja-JP"/>
              </w:rPr>
              <w:t xml:space="preserve"> </w:t>
            </w:r>
          </w:p>
        </w:tc>
      </w:tr>
      <w:tr w:rsidR="002228CA">
        <w:tc>
          <w:tcPr>
            <w:tcW w:w="1350" w:type="dxa"/>
          </w:tcPr>
          <w:p w:rsidR="002228CA" w:rsidRDefault="002228CA">
            <w:pPr>
              <w:pStyle w:val="covertext"/>
            </w:pPr>
            <w:r>
              <w:t>Date Submitted</w:t>
            </w:r>
          </w:p>
        </w:tc>
        <w:tc>
          <w:tcPr>
            <w:tcW w:w="9018" w:type="dxa"/>
            <w:vAlign w:val="center"/>
          </w:tcPr>
          <w:p w:rsidR="002228CA" w:rsidRPr="006C2201" w:rsidRDefault="00D375E5" w:rsidP="00EC7769">
            <w:pPr>
              <w:pStyle w:val="covertext"/>
              <w:rPr>
                <w:rFonts w:eastAsia="SimSun"/>
                <w:lang w:eastAsia="zh-CN"/>
              </w:rPr>
            </w:pPr>
            <w:r>
              <w:rPr>
                <w:rFonts w:eastAsia="SimSun"/>
                <w:lang w:eastAsia="zh-CN"/>
              </w:rPr>
              <w:t>November 9</w:t>
            </w:r>
            <w:r w:rsidR="002228CA" w:rsidRPr="00740362">
              <w:rPr>
                <w:lang w:eastAsia="ja-JP"/>
              </w:rPr>
              <w:t xml:space="preserve">, </w:t>
            </w:r>
            <w:r w:rsidR="002228CA" w:rsidRPr="00740362">
              <w:rPr>
                <w:rFonts w:hint="eastAsia"/>
                <w:lang w:eastAsia="ja-JP"/>
              </w:rPr>
              <w:t>201</w:t>
            </w:r>
            <w:r w:rsidR="0002223C" w:rsidRPr="006C2201">
              <w:rPr>
                <w:rFonts w:eastAsia="SimSun" w:hint="eastAsia"/>
                <w:lang w:eastAsia="zh-CN"/>
              </w:rPr>
              <w:t>1</w:t>
            </w:r>
          </w:p>
        </w:tc>
      </w:tr>
      <w:tr w:rsidR="002228CA" w:rsidRPr="00A252B2">
        <w:tc>
          <w:tcPr>
            <w:tcW w:w="1350" w:type="dxa"/>
          </w:tcPr>
          <w:p w:rsidR="002228CA" w:rsidRDefault="002228CA">
            <w:pPr>
              <w:pStyle w:val="covertext"/>
            </w:pPr>
            <w:r>
              <w:t>Source(s)</w:t>
            </w:r>
          </w:p>
        </w:tc>
        <w:tc>
          <w:tcPr>
            <w:tcW w:w="9018" w:type="dxa"/>
          </w:tcPr>
          <w:p w:rsidR="002228CA" w:rsidRPr="00692605" w:rsidRDefault="00F01B00" w:rsidP="00AA2D3B">
            <w:pPr>
              <w:pStyle w:val="covertext"/>
            </w:pPr>
            <w:r>
              <w:rPr>
                <w:lang w:eastAsia="ko-KR"/>
              </w:rPr>
              <w:t xml:space="preserve">H </w:t>
            </w:r>
            <w:r w:rsidR="002228CA" w:rsidRPr="00284230">
              <w:rPr>
                <w:rFonts w:eastAsia="SimSun"/>
                <w:lang w:eastAsia="zh-CN"/>
              </w:rPr>
              <w:t xml:space="preserve">Anthony Chan (Huawei), </w:t>
            </w:r>
            <w:r w:rsidR="002228CA">
              <w:t xml:space="preserve"> </w:t>
            </w:r>
            <w:r w:rsidR="002228CA">
              <w:rPr>
                <w:lang w:eastAsia="ko-KR"/>
              </w:rPr>
              <w:t>Junghoon</w:t>
            </w:r>
            <w:r w:rsidR="002228CA" w:rsidRPr="00284230">
              <w:rPr>
                <w:rFonts w:eastAsia="SimSun"/>
                <w:lang w:eastAsia="zh-CN"/>
              </w:rPr>
              <w:t xml:space="preserve"> Jee (ETRI)</w:t>
            </w:r>
            <w:r w:rsidR="003A2EFF">
              <w:rPr>
                <w:rFonts w:eastAsia="SimSun"/>
                <w:lang w:eastAsia="zh-CN"/>
              </w:rPr>
              <w:t xml:space="preserve">, </w:t>
            </w:r>
            <w:proofErr w:type="spellStart"/>
            <w:r w:rsidR="003A2EFF">
              <w:rPr>
                <w:rFonts w:eastAsia="SimSun"/>
                <w:lang w:eastAsia="zh-CN"/>
              </w:rPr>
              <w:t>Changmin</w:t>
            </w:r>
            <w:proofErr w:type="spellEnd"/>
            <w:r w:rsidR="003A2EFF">
              <w:rPr>
                <w:rFonts w:eastAsia="SimSun"/>
                <w:lang w:eastAsia="zh-CN"/>
              </w:rPr>
              <w:t xml:space="preserve"> Park (ETRI), and Yoon Young An (ETRI)</w:t>
            </w:r>
            <w:r w:rsidR="00692605">
              <w:rPr>
                <w:rFonts w:eastAsia="SimSun"/>
                <w:lang w:eastAsia="zh-CN"/>
              </w:rPr>
              <w:t>,</w:t>
            </w:r>
            <w:r w:rsidR="00692605">
              <w:t xml:space="preserve"> </w:t>
            </w:r>
            <w:r w:rsidR="00F173B7">
              <w:t>Dapeng Liu</w:t>
            </w:r>
            <w:r w:rsidR="003C7363">
              <w:rPr>
                <w:bCs/>
                <w:lang w:eastAsia="ja-JP"/>
              </w:rPr>
              <w:t>, Charles E. Perkins (Tellabs)</w:t>
            </w:r>
          </w:p>
        </w:tc>
      </w:tr>
      <w:tr w:rsidR="002228CA">
        <w:tc>
          <w:tcPr>
            <w:tcW w:w="1350" w:type="dxa"/>
          </w:tcPr>
          <w:p w:rsidR="002228CA" w:rsidRDefault="002228CA">
            <w:pPr>
              <w:pStyle w:val="covertext"/>
            </w:pPr>
            <w:r>
              <w:t>Re:</w:t>
            </w:r>
          </w:p>
        </w:tc>
        <w:tc>
          <w:tcPr>
            <w:tcW w:w="9018" w:type="dxa"/>
          </w:tcPr>
          <w:p w:rsidR="002228CA" w:rsidRPr="00306C00" w:rsidRDefault="002228CA" w:rsidP="002228CA">
            <w:pPr>
              <w:pStyle w:val="covertext"/>
              <w:rPr>
                <w:rFonts w:eastAsia="SimSun"/>
                <w:lang w:eastAsia="zh-CN"/>
              </w:rPr>
            </w:pPr>
            <w:r>
              <w:t>IEEE 802.21</w:t>
            </w:r>
            <w:r w:rsidR="00AC42DC" w:rsidRPr="00306C00">
              <w:rPr>
                <w:rFonts w:eastAsia="SimSun" w:hint="eastAsia"/>
                <w:lang w:eastAsia="zh-CN"/>
              </w:rPr>
              <w:t>c d</w:t>
            </w:r>
            <w:r w:rsidR="00FA48A2" w:rsidRPr="00306C00">
              <w:rPr>
                <w:rFonts w:eastAsia="SimSun" w:hint="eastAsia"/>
                <w:lang w:eastAsia="zh-CN"/>
              </w:rPr>
              <w:t>raft</w:t>
            </w:r>
          </w:p>
        </w:tc>
      </w:tr>
      <w:tr w:rsidR="002228CA" w:rsidRPr="00A96E21">
        <w:tc>
          <w:tcPr>
            <w:tcW w:w="1350" w:type="dxa"/>
          </w:tcPr>
          <w:p w:rsidR="002228CA" w:rsidRDefault="002228CA">
            <w:pPr>
              <w:pStyle w:val="covertext"/>
            </w:pPr>
            <w:r>
              <w:t>Abstract</w:t>
            </w:r>
          </w:p>
        </w:tc>
        <w:tc>
          <w:tcPr>
            <w:tcW w:w="9018" w:type="dxa"/>
          </w:tcPr>
          <w:p w:rsidR="002228CA" w:rsidRPr="00ED72EF" w:rsidRDefault="002228CA" w:rsidP="002228CA">
            <w:pPr>
              <w:pStyle w:val="covertext"/>
              <w:rPr>
                <w:lang w:eastAsia="ja-JP"/>
              </w:rPr>
            </w:pPr>
            <w:r>
              <w:rPr>
                <w:lang w:eastAsia="ja-JP"/>
              </w:rPr>
              <w:t xml:space="preserve">This </w:t>
            </w:r>
            <w:r>
              <w:rPr>
                <w:rFonts w:eastAsia="Malgun Gothic" w:hint="eastAsia"/>
                <w:lang w:eastAsia="ko-KR"/>
              </w:rPr>
              <w:t xml:space="preserve">document specifies the specification of IEEE 802.21c Single Radio Handover Optimization. </w:t>
            </w:r>
          </w:p>
        </w:tc>
      </w:tr>
      <w:tr w:rsidR="002228CA">
        <w:tc>
          <w:tcPr>
            <w:tcW w:w="1350" w:type="dxa"/>
          </w:tcPr>
          <w:p w:rsidR="002228CA" w:rsidRDefault="002228CA">
            <w:pPr>
              <w:pStyle w:val="covertext"/>
            </w:pPr>
            <w:r>
              <w:t>Purpose</w:t>
            </w:r>
          </w:p>
        </w:tc>
        <w:tc>
          <w:tcPr>
            <w:tcW w:w="9018" w:type="dxa"/>
          </w:tcPr>
          <w:p w:rsidR="002228CA" w:rsidRPr="00D07074" w:rsidRDefault="002228CA" w:rsidP="002228CA">
            <w:pPr>
              <w:pStyle w:val="covertext"/>
              <w:rPr>
                <w:lang w:eastAsia="ja-JP"/>
              </w:rPr>
            </w:pPr>
            <w:r>
              <w:rPr>
                <w:lang w:eastAsia="ja-JP"/>
              </w:rPr>
              <w:t>Task Group Discussion and Acceptance</w:t>
            </w:r>
          </w:p>
        </w:tc>
      </w:tr>
      <w:tr w:rsidR="002228CA">
        <w:trPr>
          <w:trHeight w:val="840"/>
        </w:trPr>
        <w:tc>
          <w:tcPr>
            <w:tcW w:w="1350" w:type="dxa"/>
          </w:tcPr>
          <w:p w:rsidR="002228CA" w:rsidRDefault="002228CA">
            <w:pPr>
              <w:pStyle w:val="covertext"/>
            </w:pPr>
            <w:r>
              <w:t>Notice</w:t>
            </w:r>
          </w:p>
        </w:tc>
        <w:tc>
          <w:tcPr>
            <w:tcW w:w="9018" w:type="dxa"/>
          </w:tcPr>
          <w:p w:rsidR="002228CA" w:rsidRDefault="002228CA">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228CA">
        <w:trPr>
          <w:trHeight w:val="1439"/>
        </w:trPr>
        <w:tc>
          <w:tcPr>
            <w:tcW w:w="1350" w:type="dxa"/>
          </w:tcPr>
          <w:p w:rsidR="002228CA" w:rsidRDefault="002228CA">
            <w:pPr>
              <w:pStyle w:val="covertext"/>
            </w:pPr>
            <w:r>
              <w:t>Release</w:t>
            </w:r>
          </w:p>
        </w:tc>
        <w:tc>
          <w:tcPr>
            <w:tcW w:w="9018" w:type="dxa"/>
          </w:tcPr>
          <w:p w:rsidR="002228CA" w:rsidRDefault="002228CA">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2228CA">
        <w:tc>
          <w:tcPr>
            <w:tcW w:w="1350" w:type="dxa"/>
          </w:tcPr>
          <w:p w:rsidR="002228CA" w:rsidRDefault="002228CA">
            <w:pPr>
              <w:pStyle w:val="covertext"/>
            </w:pPr>
            <w:r>
              <w:t>Patent Policy</w:t>
            </w:r>
          </w:p>
        </w:tc>
        <w:tc>
          <w:tcPr>
            <w:tcW w:w="9018" w:type="dxa"/>
          </w:tcPr>
          <w:p w:rsidR="002228CA" w:rsidRDefault="002228CA">
            <w:r>
              <w:rPr>
                <w:sz w:val="20"/>
              </w:rPr>
              <w:t xml:space="preserve">The contributor is familiar with IEEE patent policy, as outlined in </w:t>
            </w:r>
            <w:hyperlink r:id="rId8" w:anchor="6.3" w:tgtFrame="_blank" w:history="1">
              <w:r w:rsidR="00B828EA">
                <w:rPr>
                  <w:rStyle w:val="Hyperlink"/>
                  <w:color w:val="auto"/>
                  <w:sz w:val="20"/>
                  <w:u w:val="none"/>
                </w:rPr>
                <w:t>Clause</w:t>
              </w:r>
              <w:r>
                <w:rPr>
                  <w:rStyle w:val="Hyperlink"/>
                  <w:color w:val="auto"/>
                  <w:sz w:val="20"/>
                  <w:u w:val="none"/>
                </w:rPr>
                <w:t xml:space="preserve">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0" w:history="1">
              <w:r>
                <w:rPr>
                  <w:rStyle w:val="Hyperlink"/>
                  <w:sz w:val="20"/>
                </w:rPr>
                <w:t>http://standards.ieee.org/board/pat/guide.html</w:t>
              </w:r>
            </w:hyperlink>
            <w:r>
              <w:rPr>
                <w:sz w:val="20"/>
              </w:rPr>
              <w:t>&gt;.</w:t>
            </w:r>
          </w:p>
        </w:tc>
      </w:tr>
    </w:tbl>
    <w:p w:rsidR="002228CA" w:rsidRPr="00CD022E" w:rsidRDefault="002228CA" w:rsidP="002228CA">
      <w:pPr>
        <w:rPr>
          <w:rStyle w:val="FollowedHyperlink"/>
          <w:rFonts w:eastAsia="Malgun Gothic"/>
          <w:color w:val="auto"/>
          <w:lang w:eastAsia="ko-KR"/>
        </w:rPr>
      </w:pPr>
    </w:p>
    <w:p w:rsidR="002228CA" w:rsidRDefault="002228CA" w:rsidP="002228CA">
      <w:pPr>
        <w:rPr>
          <w:rStyle w:val="FollowedHyperlink"/>
          <w:color w:val="auto"/>
          <w:lang w:eastAsia="ja-JP"/>
        </w:rPr>
      </w:pPr>
    </w:p>
    <w:p w:rsidR="00EC224D" w:rsidRDefault="00EC224D">
      <w:pPr>
        <w:spacing w:before="0" w:after="0"/>
        <w:jc w:val="left"/>
        <w:rPr>
          <w:rFonts w:ascii="Helvetica" w:hAnsi="Helvetica" w:cs="Helvetica"/>
          <w:b/>
          <w:bCs/>
          <w:sz w:val="32"/>
          <w:szCs w:val="32"/>
        </w:rPr>
      </w:pPr>
      <w:bookmarkStart w:id="0" w:name="_Toc177925556"/>
      <w:bookmarkStart w:id="1" w:name="_Toc187591442"/>
    </w:p>
    <w:p w:rsidR="00EC224D" w:rsidRDefault="00EC224D"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EC224D" w:rsidRDefault="00EC224D">
      <w:pPr>
        <w:spacing w:before="0" w:after="0"/>
        <w:jc w:val="left"/>
        <w:rPr>
          <w:rFonts w:ascii="Helvetica" w:hAnsi="Helvetica" w:cs="Helvetica"/>
          <w:b/>
          <w:bCs/>
          <w:sz w:val="32"/>
          <w:szCs w:val="32"/>
        </w:rPr>
      </w:pPr>
      <w:r>
        <w:rPr>
          <w:rFonts w:ascii="Helvetica" w:hAnsi="Helvetica" w:cs="Helvetica"/>
          <w:b/>
          <w:bCs/>
          <w:sz w:val="32"/>
          <w:szCs w:val="32"/>
        </w:rPr>
        <w:br w:type="page"/>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sz w:val="32"/>
          <w:szCs w:val="32"/>
        </w:rPr>
        <w:lastRenderedPageBreak/>
        <w:t xml:space="preserve">IEEE Standard for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sz w:val="32"/>
          <w:szCs w:val="32"/>
        </w:rPr>
        <w:t xml:space="preserve">Local and metropolitan area networks—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8"/>
          <w:szCs w:val="38"/>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sz w:val="38"/>
          <w:szCs w:val="38"/>
        </w:rPr>
        <w:t xml:space="preserve">Part 21: Media Independent Handover Services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 xml:space="preserve">Amendment: Optimized Single Radio Handovers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br w:type="page"/>
      </w:r>
    </w:p>
    <w:p w:rsidR="002228CA" w:rsidRPr="00686C4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Helvetica" w:hAnsi="Helvetica" w:cs="Helvetica"/>
          <w:b/>
          <w:bCs/>
          <w:sz w:val="180"/>
          <w:szCs w:val="180"/>
        </w:rPr>
        <w:lastRenderedPageBreak/>
        <w:t xml:space="preserve"> </w:t>
      </w:r>
      <w:r w:rsidRPr="003C6EDC">
        <w:rPr>
          <w:rFonts w:cs="Arial"/>
          <w:b/>
          <w:bCs/>
          <w:szCs w:val="20"/>
        </w:rPr>
        <w:t>Abstract:</w:t>
      </w:r>
      <w:r w:rsidRPr="003C6EDC">
        <w:rPr>
          <w:rFonts w:cs="Arial"/>
          <w:szCs w:val="20"/>
        </w:rPr>
        <w:t xml:space="preserve"> This </w:t>
      </w:r>
      <w:r w:rsidR="00CA19C3">
        <w:rPr>
          <w:rFonts w:cs="Arial"/>
          <w:szCs w:val="20"/>
        </w:rPr>
        <w:t xml:space="preserve">document </w:t>
      </w:r>
      <w:r w:rsidRPr="003C6EDC">
        <w:rPr>
          <w:rFonts w:cs="Arial"/>
          <w:szCs w:val="20"/>
        </w:rPr>
        <w:t xml:space="preserve">specifies the </w:t>
      </w:r>
      <w:r>
        <w:rPr>
          <w:rFonts w:cs="Arial"/>
          <w:szCs w:val="20"/>
        </w:rPr>
        <w:t>single radio handover</w:t>
      </w:r>
      <w:r w:rsidRPr="002C3538">
        <w:rPr>
          <w:rFonts w:hint="eastAsia"/>
        </w:rPr>
        <w:t xml:space="preserve"> optimizations </w:t>
      </w:r>
      <w:r>
        <w:rPr>
          <w:rFonts w:cs="Helvetica"/>
        </w:rPr>
        <w:t>t</w:t>
      </w:r>
      <w:r w:rsidRPr="00686C4C">
        <w:rPr>
          <w:rFonts w:cs="Helvetica"/>
        </w:rPr>
        <w:t>o reduce the latency during handovers between heterogeneous access networks</w:t>
      </w:r>
      <w:r w:rsidRPr="00686C4C">
        <w:rPr>
          <w:rFonts w:cs="Helvetica"/>
          <w:b/>
          <w:bCs/>
        </w:rPr>
        <w:t>.</w:t>
      </w:r>
    </w:p>
    <w:p w:rsidR="002228CA" w:rsidRPr="003C6ED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b/>
          <w:bCs/>
          <w:sz w:val="20"/>
          <w:szCs w:val="20"/>
        </w:rPr>
        <w:t>Keywords:</w:t>
      </w:r>
      <w:r>
        <w:rPr>
          <w:rFonts w:ascii="Arial" w:hAnsi="Arial" w:cs="Arial"/>
          <w:sz w:val="20"/>
          <w:szCs w:val="20"/>
        </w:rPr>
        <w:t xml:space="preserve">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Default="002228CA" w:rsidP="002228CA">
      <w:pPr>
        <w:rPr>
          <w:lang w:eastAsia="ko-KR"/>
        </w:rPr>
      </w:pPr>
    </w:p>
    <w:p w:rsidR="002228CA" w:rsidRPr="00F27346" w:rsidRDefault="002228CA" w:rsidP="002228CA">
      <w:pPr>
        <w:rPr>
          <w:rFonts w:eastAsia="SimSun"/>
          <w:lang w:eastAsia="zh-CN"/>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IEEE Standard for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Local and metropolitan area networks—</w:t>
      </w:r>
      <w:r>
        <w:rPr>
          <w:rFonts w:ascii="Helvetica" w:hAnsi="Helvetica" w:cs="Helvetica"/>
        </w:rPr>
        <w:t xml:space="preserve">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44"/>
          <w:szCs w:val="44"/>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44"/>
          <w:szCs w:val="44"/>
        </w:rPr>
        <w:t>Part 21: Media Independent Handover</w:t>
      </w:r>
      <w:r>
        <w:rPr>
          <w:rFonts w:ascii="Helvetica" w:hAnsi="Helvetica" w:cs="Helvetica"/>
        </w:rPr>
        <w:t xml:space="preserve">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44"/>
          <w:szCs w:val="44"/>
        </w:rPr>
        <w:t>Services</w:t>
      </w:r>
      <w:r>
        <w:rPr>
          <w:rFonts w:ascii="Helvetica" w:hAnsi="Helvetica" w:cs="Helvetica"/>
        </w:rPr>
        <w:t xml:space="preserve"> </w:t>
      </w: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6"/>
          <w:szCs w:val="20"/>
        </w:rPr>
      </w:pPr>
      <w:r>
        <w:rPr>
          <w:rFonts w:ascii="Arial" w:hAnsi="Arial" w:cs="Arial"/>
          <w:b/>
          <w:sz w:val="36"/>
          <w:szCs w:val="20"/>
        </w:rPr>
        <w:t>Amendment: Optimized Single Radio Handovers</w:t>
      </w:r>
    </w:p>
    <w:p w:rsidR="002228CA" w:rsidRPr="00D31709"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szCs w:val="20"/>
        </w:rPr>
      </w:pPr>
      <w:r>
        <w:rPr>
          <w:rFonts w:cs="Arial"/>
          <w:b/>
          <w:sz w:val="20"/>
          <w:szCs w:val="20"/>
        </w:rPr>
        <w:br w:type="page"/>
      </w:r>
    </w:p>
    <w:p w:rsidR="002228CA" w:rsidRPr="00D22603" w:rsidRDefault="002228CA" w:rsidP="00EC224D">
      <w:pPr>
        <w:pStyle w:val="Heading1"/>
      </w:pPr>
      <w:r w:rsidRPr="00D22603">
        <w:lastRenderedPageBreak/>
        <w:t>Overview</w:t>
      </w:r>
    </w:p>
    <w:p w:rsidR="00830A81" w:rsidRPr="00830A81" w:rsidRDefault="00830A81" w:rsidP="00D22603">
      <w:pPr>
        <w:pStyle w:val="Heading2"/>
      </w:pPr>
    </w:p>
    <w:p w:rsidR="00830A81" w:rsidRPr="00830A81" w:rsidRDefault="00830A81" w:rsidP="00D22603">
      <w:pPr>
        <w:pStyle w:val="Heading2"/>
      </w:pPr>
    </w:p>
    <w:p w:rsidR="002228CA" w:rsidRPr="00D22603" w:rsidRDefault="002228CA" w:rsidP="00D22603">
      <w:pPr>
        <w:pStyle w:val="Heading2"/>
      </w:pPr>
      <w:r w:rsidRPr="00D22603">
        <w:t>General</w:t>
      </w:r>
    </w:p>
    <w:p w:rsidR="002228CA" w:rsidRDefault="002228CA" w:rsidP="00EC224D">
      <w:pPr>
        <w:pStyle w:val="Heading1"/>
        <w:rPr>
          <w:lang w:eastAsia="ja-JP"/>
        </w:rPr>
      </w:pPr>
      <w:r>
        <w:rPr>
          <w:lang w:eastAsia="ja-JP"/>
        </w:rPr>
        <w:t>Normative references</w:t>
      </w:r>
    </w:p>
    <w:p w:rsidR="00A84696" w:rsidRDefault="00A84696" w:rsidP="00AD06AA">
      <w:pPr>
        <w:rPr>
          <w:lang w:eastAsia="ja-JP"/>
        </w:rPr>
      </w:pPr>
      <w:r>
        <w:rPr>
          <w:lang w:eastAsia="ja-JP"/>
        </w:rPr>
        <w:t>IEEE 802 standard, “IEEE Draft Standard for Local and metropolitan Area Networks: overview and Architecture</w:t>
      </w:r>
      <w:r w:rsidR="00E82E6E">
        <w:rPr>
          <w:lang w:eastAsia="ja-JP"/>
        </w:rPr>
        <w:t>, P802-D1.2</w:t>
      </w:r>
      <w:r>
        <w:rPr>
          <w:lang w:eastAsia="ja-JP"/>
        </w:rPr>
        <w:t>, November 201</w:t>
      </w:r>
      <w:r w:rsidR="00E82E6E">
        <w:rPr>
          <w:lang w:eastAsia="ja-JP"/>
        </w:rPr>
        <w:t>0</w:t>
      </w:r>
      <w:r>
        <w:rPr>
          <w:lang w:eastAsia="ja-JP"/>
        </w:rPr>
        <w:t xml:space="preserve">. </w:t>
      </w:r>
    </w:p>
    <w:p w:rsidR="00E92FB5" w:rsidRDefault="00E92FB5" w:rsidP="00AD06AA">
      <w:pPr>
        <w:rPr>
          <w:lang w:eastAsia="ja-JP"/>
        </w:rPr>
      </w:pPr>
      <w:proofErr w:type="gramStart"/>
      <w:r>
        <w:rPr>
          <w:lang w:eastAsia="ja-JP"/>
        </w:rPr>
        <w:t xml:space="preserve">3GPP, </w:t>
      </w:r>
      <w:r w:rsidR="00AD06AA">
        <w:rPr>
          <w:lang w:eastAsia="ja-JP"/>
        </w:rPr>
        <w:t>“</w:t>
      </w:r>
      <w:r w:rsidR="00AD06AA" w:rsidRPr="00AD06AA">
        <w:rPr>
          <w:lang w:eastAsia="ja-JP"/>
        </w:rPr>
        <w:t>3rd Generation Partnership Project;</w:t>
      </w:r>
      <w:r w:rsidR="00AD06AA">
        <w:rPr>
          <w:lang w:eastAsia="ja-JP"/>
        </w:rPr>
        <w:t xml:space="preserve"> </w:t>
      </w:r>
      <w:r w:rsidR="00AD06AA" w:rsidRPr="00AD06AA">
        <w:rPr>
          <w:lang w:eastAsia="ja-JP"/>
        </w:rPr>
        <w:t>Technical Specification Group Services and System Aspects;</w:t>
      </w:r>
      <w:r w:rsidR="00AD06AA">
        <w:rPr>
          <w:lang w:eastAsia="ja-JP"/>
        </w:rPr>
        <w:t xml:space="preserve"> </w:t>
      </w:r>
      <w:r w:rsidR="00AD06AA" w:rsidRPr="00AD06AA">
        <w:rPr>
          <w:lang w:eastAsia="ja-JP"/>
        </w:rPr>
        <w:t>General Packet Radio Service (GPRS) enhancements for</w:t>
      </w:r>
      <w:r w:rsidR="00AD06AA">
        <w:rPr>
          <w:lang w:eastAsia="ja-JP"/>
        </w:rPr>
        <w:t xml:space="preserve"> </w:t>
      </w:r>
      <w:r w:rsidR="00AD06AA" w:rsidRPr="00AD06AA">
        <w:rPr>
          <w:lang w:eastAsia="ja-JP"/>
        </w:rPr>
        <w:t>Evolved Universal Terrestrial Radio Access Network (E-UTRAN) access</w:t>
      </w:r>
      <w:r w:rsidR="00AD06AA">
        <w:rPr>
          <w:lang w:eastAsia="ja-JP"/>
        </w:rPr>
        <w:t xml:space="preserve">,” </w:t>
      </w:r>
      <w:r>
        <w:rPr>
          <w:lang w:eastAsia="ja-JP"/>
        </w:rPr>
        <w:t>TS23.401</w:t>
      </w:r>
      <w:r w:rsidR="00AD06AA">
        <w:rPr>
          <w:lang w:eastAsia="ja-JP"/>
        </w:rPr>
        <w:t>.</w:t>
      </w:r>
      <w:proofErr w:type="gramEnd"/>
    </w:p>
    <w:p w:rsidR="002D0F09" w:rsidRDefault="00AD06AA" w:rsidP="002D0F09">
      <w:pPr>
        <w:rPr>
          <w:lang w:eastAsia="ja-JP"/>
        </w:rPr>
      </w:pPr>
      <w:r>
        <w:rPr>
          <w:lang w:eastAsia="ja-JP"/>
        </w:rPr>
        <w:t>3GPP, “</w:t>
      </w:r>
      <w:r w:rsidRPr="00AD06AA">
        <w:rPr>
          <w:lang w:eastAsia="ja-JP"/>
        </w:rPr>
        <w:t>3rd Generation Partnership Project;</w:t>
      </w:r>
      <w:r>
        <w:rPr>
          <w:lang w:eastAsia="ja-JP"/>
        </w:rPr>
        <w:t xml:space="preserve"> </w:t>
      </w:r>
      <w:r w:rsidRPr="00AD06AA">
        <w:rPr>
          <w:lang w:eastAsia="ja-JP"/>
        </w:rPr>
        <w:t>Technical Specification Group Services and System Aspects;</w:t>
      </w:r>
      <w:r>
        <w:rPr>
          <w:lang w:eastAsia="ja-JP"/>
        </w:rPr>
        <w:t xml:space="preserve"> </w:t>
      </w:r>
      <w:r w:rsidRPr="00AD06AA">
        <w:rPr>
          <w:lang w:eastAsia="ja-JP"/>
        </w:rPr>
        <w:t>Architecture enhancements for non-3GPP accesses</w:t>
      </w:r>
      <w:r>
        <w:rPr>
          <w:lang w:eastAsia="ja-JP"/>
        </w:rPr>
        <w:t>,” TS23.40</w:t>
      </w:r>
      <w:r w:rsidR="002D0F09">
        <w:rPr>
          <w:lang w:eastAsia="ja-JP"/>
        </w:rPr>
        <w:t>2</w:t>
      </w:r>
    </w:p>
    <w:p w:rsidR="00482CDA" w:rsidRPr="00482CDA" w:rsidRDefault="00482CDA" w:rsidP="002D0F09">
      <w:pPr>
        <w:rPr>
          <w:lang w:eastAsia="ja-JP"/>
        </w:rPr>
      </w:pPr>
      <w:proofErr w:type="spellStart"/>
      <w:r w:rsidRPr="00482CDA">
        <w:rPr>
          <w:lang w:eastAsia="ja-JP"/>
        </w:rPr>
        <w:t>WiMAX</w:t>
      </w:r>
      <w:proofErr w:type="spellEnd"/>
      <w:r w:rsidRPr="00482CDA">
        <w:rPr>
          <w:lang w:eastAsia="ja-JP"/>
        </w:rPr>
        <w:t xml:space="preserve"> Forum Network Architecture: Stage 3 Detailed Protocols and Procedures T33-001-R015</w:t>
      </w:r>
    </w:p>
    <w:p w:rsidR="002D0F09" w:rsidRDefault="00482CDA" w:rsidP="002D0F09">
      <w:pPr>
        <w:rPr>
          <w:lang w:eastAsia="ja-JP"/>
        </w:rPr>
      </w:pPr>
      <w:proofErr w:type="spellStart"/>
      <w:r>
        <w:rPr>
          <w:lang w:eastAsia="ja-JP"/>
        </w:rPr>
        <w:t>WiMAX</w:t>
      </w:r>
      <w:proofErr w:type="spellEnd"/>
      <w:r>
        <w:rPr>
          <w:lang w:eastAsia="ja-JP"/>
        </w:rPr>
        <w:t xml:space="preserve"> Forum, </w:t>
      </w:r>
      <w:r w:rsidR="002D0F09">
        <w:rPr>
          <w:lang w:eastAsia="ja-JP"/>
        </w:rPr>
        <w:t xml:space="preserve">“Single radio interworking,” </w:t>
      </w:r>
      <w:r>
        <w:rPr>
          <w:lang w:eastAsia="ja-JP"/>
        </w:rPr>
        <w:t>WMF-T37-011-R016v01.</w:t>
      </w:r>
    </w:p>
    <w:p w:rsidR="00071ACD" w:rsidRDefault="00482CDA" w:rsidP="002D0F09">
      <w:pPr>
        <w:rPr>
          <w:lang w:eastAsia="ja-JP"/>
        </w:rPr>
      </w:pPr>
      <w:proofErr w:type="spellStart"/>
      <w:r>
        <w:rPr>
          <w:lang w:eastAsia="ja-JP"/>
        </w:rPr>
        <w:t>WiMAX</w:t>
      </w:r>
      <w:proofErr w:type="spellEnd"/>
      <w:r>
        <w:rPr>
          <w:lang w:eastAsia="ja-JP"/>
        </w:rPr>
        <w:t xml:space="preserve"> Forum, </w:t>
      </w:r>
      <w:r w:rsidR="00071ACD">
        <w:rPr>
          <w:lang w:eastAsia="ja-JP"/>
        </w:rPr>
        <w:t>“</w:t>
      </w:r>
      <w:proofErr w:type="spellStart"/>
      <w:r w:rsidR="00071ACD">
        <w:rPr>
          <w:lang w:eastAsia="ja-JP"/>
        </w:rPr>
        <w:t>WiFi-WiMAX</w:t>
      </w:r>
      <w:proofErr w:type="spellEnd"/>
      <w:r w:rsidR="00071ACD">
        <w:rPr>
          <w:lang w:eastAsia="ja-JP"/>
        </w:rPr>
        <w:t xml:space="preserve"> Interworking,” WMF-T37-010-R016v01.</w:t>
      </w:r>
    </w:p>
    <w:p w:rsidR="002D0F09" w:rsidRPr="002D0F09" w:rsidRDefault="00482CDA" w:rsidP="002D0F09">
      <w:pPr>
        <w:rPr>
          <w:lang w:eastAsia="ja-JP"/>
        </w:rPr>
      </w:pPr>
      <w:r>
        <w:rPr>
          <w:lang w:eastAsia="ja-JP"/>
        </w:rPr>
        <w:t xml:space="preserve">3GPP2, </w:t>
      </w:r>
      <w:r w:rsidR="00DE3E19">
        <w:rPr>
          <w:lang w:eastAsia="ja-JP"/>
        </w:rPr>
        <w:t>“</w:t>
      </w:r>
      <w:proofErr w:type="spellStart"/>
      <w:r w:rsidR="00DE3E19">
        <w:rPr>
          <w:lang w:eastAsia="ja-JP"/>
        </w:rPr>
        <w:t>WiMAX</w:t>
      </w:r>
      <w:proofErr w:type="spellEnd"/>
      <w:r w:rsidR="00DE3E19">
        <w:rPr>
          <w:lang w:eastAsia="ja-JP"/>
        </w:rPr>
        <w:t>-HRPD Interworking: Core network aspects,” X.</w:t>
      </w:r>
      <w:r w:rsidR="002D0F09">
        <w:rPr>
          <w:lang w:eastAsia="ja-JP"/>
        </w:rPr>
        <w:t>S0058</w:t>
      </w:r>
      <w:r w:rsidR="00DE3E19">
        <w:rPr>
          <w:lang w:eastAsia="ja-JP"/>
        </w:rPr>
        <w:t>.</w:t>
      </w:r>
    </w:p>
    <w:p w:rsidR="002228CA" w:rsidRDefault="002228CA" w:rsidP="00EC224D">
      <w:pPr>
        <w:pStyle w:val="Heading1"/>
        <w:rPr>
          <w:lang w:eastAsia="ja-JP"/>
        </w:rPr>
      </w:pPr>
      <w:r>
        <w:rPr>
          <w:lang w:eastAsia="ja-JP"/>
        </w:rPr>
        <w:t>Definitions</w:t>
      </w:r>
    </w:p>
    <w:p w:rsidR="008366E9" w:rsidRDefault="008366E9" w:rsidP="008366E9">
      <w:pPr>
        <w:rPr>
          <w:lang w:eastAsia="ko-KR"/>
        </w:rPr>
      </w:pPr>
      <w:r>
        <w:rPr>
          <w:lang w:eastAsia="ko-KR"/>
        </w:rPr>
        <w:t xml:space="preserve">Control Plane Gateway: </w:t>
      </w:r>
      <w:r w:rsidR="00F02CA3">
        <w:rPr>
          <w:lang w:eastAsia="ko-KR"/>
        </w:rPr>
        <w:t xml:space="preserve">A gateway </w:t>
      </w:r>
      <w:r>
        <w:rPr>
          <w:lang w:eastAsia="ko-KR"/>
        </w:rPr>
        <w:t xml:space="preserve">in the control plane to bridge the signaling between the MN and the target network via the source network. To the MN, it </w:t>
      </w:r>
      <w:r w:rsidR="00F02CA3">
        <w:rPr>
          <w:lang w:eastAsia="ko-KR"/>
        </w:rPr>
        <w:t xml:space="preserve">acts </w:t>
      </w:r>
      <w:r>
        <w:rPr>
          <w:lang w:eastAsia="ko-KR"/>
        </w:rPr>
        <w:t xml:space="preserve">like </w:t>
      </w:r>
      <w:r w:rsidR="00F02CA3">
        <w:rPr>
          <w:lang w:eastAsia="ko-KR"/>
        </w:rPr>
        <w:t>a virtual</w:t>
      </w:r>
      <w:r>
        <w:rPr>
          <w:lang w:eastAsia="ko-KR"/>
        </w:rPr>
        <w:t xml:space="preserve"> point of attachment (POA)</w:t>
      </w:r>
      <w:r w:rsidR="00F02CA3">
        <w:rPr>
          <w:lang w:eastAsia="ko-KR"/>
        </w:rPr>
        <w:t xml:space="preserve"> </w:t>
      </w:r>
      <w:r w:rsidR="00E72B93">
        <w:rPr>
          <w:lang w:eastAsia="ko-KR"/>
        </w:rPr>
        <w:t>to the target network</w:t>
      </w:r>
      <w:r>
        <w:rPr>
          <w:lang w:eastAsia="ko-KR"/>
        </w:rPr>
        <w:t xml:space="preserve">. It enables such functions as pre-registration and </w:t>
      </w:r>
      <w:r w:rsidR="00DE2FD7">
        <w:rPr>
          <w:lang w:eastAsia="ko-KR"/>
        </w:rPr>
        <w:t xml:space="preserve">proactive </w:t>
      </w:r>
      <w:r>
        <w:rPr>
          <w:lang w:eastAsia="ko-KR"/>
        </w:rPr>
        <w:t xml:space="preserve">authentication of </w:t>
      </w:r>
      <w:r w:rsidR="00F02CA3">
        <w:rPr>
          <w:lang w:eastAsia="ko-KR"/>
        </w:rPr>
        <w:t xml:space="preserve">the </w:t>
      </w:r>
      <w:r>
        <w:rPr>
          <w:lang w:eastAsia="ko-KR"/>
        </w:rPr>
        <w:t xml:space="preserve">MN. </w:t>
      </w:r>
    </w:p>
    <w:p w:rsidR="002228CA" w:rsidRDefault="002228CA" w:rsidP="002228CA">
      <w:pPr>
        <w:rPr>
          <w:lang w:eastAsia="ko-KR"/>
        </w:rPr>
      </w:pPr>
      <w:r w:rsidRPr="00A252B2">
        <w:rPr>
          <w:lang w:eastAsia="ko-KR"/>
        </w:rPr>
        <w:t>Single radio handover: A handover among different radio access technologies during which a mobile node can transmit on only one radio at a time.</w:t>
      </w:r>
      <w:r w:rsidRPr="00303DD9">
        <w:rPr>
          <w:lang w:eastAsia="ko-KR"/>
        </w:rPr>
        <w:t xml:space="preserve"> </w:t>
      </w:r>
    </w:p>
    <w:p w:rsidR="0064071D" w:rsidRDefault="007A6C44" w:rsidP="002228CA">
      <w:pPr>
        <w:rPr>
          <w:lang w:eastAsia="ko-KR"/>
        </w:rPr>
      </w:pPr>
      <w:r>
        <w:rPr>
          <w:lang w:eastAsia="ko-KR"/>
        </w:rPr>
        <w:t xml:space="preserve">Single </w:t>
      </w:r>
      <w:r w:rsidR="00485314">
        <w:rPr>
          <w:lang w:eastAsia="ko-KR"/>
        </w:rPr>
        <w:t>Radio handover Control</w:t>
      </w:r>
      <w:r>
        <w:rPr>
          <w:lang w:eastAsia="ko-KR"/>
        </w:rPr>
        <w:t xml:space="preserve"> Function (SRCF): A media independent control function </w:t>
      </w:r>
      <w:r w:rsidR="0064071D">
        <w:rPr>
          <w:lang w:eastAsia="ko-KR"/>
        </w:rPr>
        <w:t xml:space="preserve">to </w:t>
      </w:r>
      <w:r w:rsidRPr="007A6C44">
        <w:rPr>
          <w:lang w:eastAsia="ko-KR"/>
        </w:rPr>
        <w:t xml:space="preserve">enable MN and Target </w:t>
      </w:r>
      <w:proofErr w:type="spellStart"/>
      <w:r w:rsidRPr="007A6C44">
        <w:rPr>
          <w:lang w:eastAsia="ko-KR"/>
        </w:rPr>
        <w:t>PoA</w:t>
      </w:r>
      <w:proofErr w:type="spellEnd"/>
      <w:r w:rsidRPr="007A6C44">
        <w:rPr>
          <w:lang w:eastAsia="ko-KR"/>
        </w:rPr>
        <w:t xml:space="preserve"> to exchange the network entry </w:t>
      </w:r>
      <w:r w:rsidR="003C2A52">
        <w:rPr>
          <w:lang w:eastAsia="ko-KR"/>
        </w:rPr>
        <w:t>link-layer</w:t>
      </w:r>
      <w:r w:rsidRPr="007A6C44">
        <w:rPr>
          <w:lang w:eastAsia="ko-KR"/>
        </w:rPr>
        <w:t xml:space="preserve"> PDUs without depending on the existence of the target radio’s physical channel. </w:t>
      </w:r>
      <w:r w:rsidR="00F43770">
        <w:rPr>
          <w:lang w:eastAsia="ko-KR"/>
        </w:rPr>
        <w:t>It us</w:t>
      </w:r>
      <w:r w:rsidRPr="007A6C44">
        <w:rPr>
          <w:lang w:eastAsia="ko-KR"/>
        </w:rPr>
        <w:t xml:space="preserve">es the available radio’s IP transport to deliver the deactivated target radio’s network entry </w:t>
      </w:r>
      <w:r w:rsidR="00F43770">
        <w:rPr>
          <w:lang w:eastAsia="ko-KR"/>
        </w:rPr>
        <w:t>L2</w:t>
      </w:r>
      <w:r w:rsidRPr="007A6C44">
        <w:rPr>
          <w:lang w:eastAsia="ko-KR"/>
        </w:rPr>
        <w:t xml:space="preserve"> PDUs. </w:t>
      </w:r>
      <w:r w:rsidR="000A37B7">
        <w:rPr>
          <w:lang w:eastAsia="ko-KR"/>
        </w:rPr>
        <w:t xml:space="preserve">It interfaces with the transport layer (e.g., UDP) through the Media Independent Control Service Access Point (MICSAP) so that it may exchange SRC frames with remote SRCF entities through IP transport. </w:t>
      </w:r>
      <w:r w:rsidR="003C2A52" w:rsidRPr="007A6C44">
        <w:rPr>
          <w:lang w:eastAsia="ko-KR"/>
        </w:rPr>
        <w:t xml:space="preserve">The exchanged SRC frames are processed by the SRCF which has the assigned transport layer protocol’s port number. </w:t>
      </w:r>
      <w:r w:rsidR="003C2A52">
        <w:rPr>
          <w:lang w:eastAsia="ko-KR"/>
        </w:rPr>
        <w:t>SRCF</w:t>
      </w:r>
      <w:r w:rsidR="000A37B7">
        <w:rPr>
          <w:lang w:eastAsia="ko-KR"/>
        </w:rPr>
        <w:t xml:space="preserve"> also</w:t>
      </w:r>
      <w:r w:rsidR="003C2A52">
        <w:rPr>
          <w:lang w:eastAsia="ko-KR"/>
        </w:rPr>
        <w:t xml:space="preserve"> interfaces with the link-</w:t>
      </w:r>
      <w:r w:rsidR="0064071D">
        <w:rPr>
          <w:lang w:eastAsia="ko-KR"/>
        </w:rPr>
        <w:t>layer</w:t>
      </w:r>
      <w:r w:rsidR="000A37B7">
        <w:rPr>
          <w:lang w:eastAsia="ko-KR"/>
        </w:rPr>
        <w:t xml:space="preserve"> (L2)</w:t>
      </w:r>
      <w:r w:rsidR="0064071D">
        <w:rPr>
          <w:lang w:eastAsia="ko-KR"/>
        </w:rPr>
        <w:t xml:space="preserve"> through the media </w:t>
      </w:r>
      <w:r w:rsidR="0064071D">
        <w:rPr>
          <w:lang w:eastAsia="ko-KR"/>
        </w:rPr>
        <w:lastRenderedPageBreak/>
        <w:t>independent control link-layer</w:t>
      </w:r>
      <w:r w:rsidR="000A37B7">
        <w:rPr>
          <w:lang w:eastAsia="ko-KR"/>
        </w:rPr>
        <w:t xml:space="preserve"> service access point (</w:t>
      </w:r>
      <w:proofErr w:type="spellStart"/>
      <w:r w:rsidR="000A37B7">
        <w:rPr>
          <w:lang w:eastAsia="ko-KR"/>
        </w:rPr>
        <w:t>MiCLSAP</w:t>
      </w:r>
      <w:proofErr w:type="spellEnd"/>
      <w:r w:rsidR="000A37B7">
        <w:rPr>
          <w:lang w:eastAsia="ko-KR"/>
        </w:rPr>
        <w:t xml:space="preserve">) so that it may </w:t>
      </w:r>
      <w:r w:rsidR="003C2A52">
        <w:rPr>
          <w:lang w:eastAsia="ko-KR"/>
        </w:rPr>
        <w:t>provide transport of L2 frames of a deactivated target radio to and from a remote SRCF entity.</w:t>
      </w:r>
    </w:p>
    <w:p w:rsidR="002228CA" w:rsidRDefault="008531EA" w:rsidP="00EC224D">
      <w:pPr>
        <w:pStyle w:val="Heading1"/>
      </w:pPr>
      <w:r>
        <w:rPr>
          <w:lang w:eastAsia="ko-KR"/>
        </w:rPr>
        <w:t xml:space="preserve">Single </w:t>
      </w:r>
      <w:r w:rsidR="00485314">
        <w:rPr>
          <w:lang w:eastAsia="ko-KR"/>
        </w:rPr>
        <w:t>radio handover control</w:t>
      </w:r>
      <w:r>
        <w:rPr>
          <w:lang w:eastAsia="ko-KR"/>
        </w:rPr>
        <w:t xml:space="preserve"> frame: </w:t>
      </w:r>
      <w:r w:rsidR="00F43770">
        <w:rPr>
          <w:lang w:eastAsia="ko-KR"/>
        </w:rPr>
        <w:t xml:space="preserve">A packet which contains the target radio’s network entry </w:t>
      </w:r>
      <w:r w:rsidR="003C2A52">
        <w:rPr>
          <w:lang w:eastAsia="ko-KR"/>
        </w:rPr>
        <w:t>link-layer</w:t>
      </w:r>
      <w:r w:rsidR="00F43770">
        <w:rPr>
          <w:lang w:eastAsia="ko-KR"/>
        </w:rPr>
        <w:t xml:space="preserve"> PDUs in its payload. </w:t>
      </w:r>
      <w:r w:rsidR="002228CA" w:rsidRPr="005E5914">
        <w:t>Abbreviations and acronyms</w:t>
      </w:r>
    </w:p>
    <w:p w:rsidR="0062179F" w:rsidRDefault="0062179F" w:rsidP="002228CA">
      <w:pPr>
        <w:rPr>
          <w:lang w:eastAsia="ko-KR"/>
        </w:rPr>
      </w:pPr>
      <w:r>
        <w:rPr>
          <w:lang w:eastAsia="ko-KR"/>
        </w:rPr>
        <w:t>ANDSF</w:t>
      </w:r>
      <w:r>
        <w:rPr>
          <w:lang w:eastAsia="ko-KR"/>
        </w:rPr>
        <w:tab/>
        <w:t xml:space="preserve">Access Network Discovery </w:t>
      </w:r>
      <w:r w:rsidR="00CC5B7A">
        <w:rPr>
          <w:lang w:eastAsia="ko-KR"/>
        </w:rPr>
        <w:t xml:space="preserve">Selection </w:t>
      </w:r>
      <w:r>
        <w:rPr>
          <w:lang w:eastAsia="ko-KR"/>
        </w:rPr>
        <w:t>Functions</w:t>
      </w:r>
    </w:p>
    <w:p w:rsidR="008366E9" w:rsidRDefault="008366E9" w:rsidP="002228CA">
      <w:pPr>
        <w:rPr>
          <w:lang w:eastAsia="ko-KR"/>
        </w:rPr>
      </w:pPr>
      <w:r>
        <w:rPr>
          <w:lang w:eastAsia="ko-KR"/>
        </w:rPr>
        <w:t>C-GW</w:t>
      </w:r>
      <w:r>
        <w:rPr>
          <w:lang w:eastAsia="ko-KR"/>
        </w:rPr>
        <w:tab/>
      </w:r>
      <w:r>
        <w:rPr>
          <w:lang w:eastAsia="ko-KR"/>
        </w:rPr>
        <w:tab/>
        <w:t>Control Plane Gateway</w:t>
      </w:r>
    </w:p>
    <w:p w:rsidR="002228CA" w:rsidRPr="00284230" w:rsidRDefault="002228CA" w:rsidP="002228CA">
      <w:pPr>
        <w:rPr>
          <w:lang w:eastAsia="ko-KR"/>
        </w:rPr>
      </w:pPr>
      <w:r w:rsidRPr="00284230">
        <w:rPr>
          <w:rFonts w:hint="eastAsia"/>
          <w:lang w:eastAsia="ko-KR"/>
        </w:rPr>
        <w:t>SFF</w:t>
      </w:r>
      <w:r w:rsidRPr="00284230">
        <w:rPr>
          <w:rFonts w:hint="eastAsia"/>
          <w:lang w:eastAsia="ko-KR"/>
        </w:rPr>
        <w:tab/>
      </w:r>
      <w:r w:rsidRPr="00284230">
        <w:rPr>
          <w:lang w:eastAsia="ko-KR"/>
        </w:rPr>
        <w:tab/>
      </w:r>
      <w:r w:rsidRPr="00284230">
        <w:rPr>
          <w:rFonts w:hint="eastAsia"/>
          <w:lang w:eastAsia="ko-KR"/>
        </w:rPr>
        <w:t>Signal Forwarding Function</w:t>
      </w:r>
    </w:p>
    <w:p w:rsidR="002228CA" w:rsidRPr="00284230" w:rsidRDefault="002228CA" w:rsidP="002228CA">
      <w:pPr>
        <w:rPr>
          <w:lang w:eastAsia="ko-KR"/>
        </w:rPr>
      </w:pPr>
      <w:r w:rsidRPr="00284230">
        <w:rPr>
          <w:lang w:eastAsia="ko-KR"/>
        </w:rPr>
        <w:t>SRHO</w:t>
      </w:r>
      <w:r w:rsidRPr="00284230">
        <w:rPr>
          <w:lang w:eastAsia="ko-KR"/>
        </w:rPr>
        <w:tab/>
      </w:r>
      <w:r w:rsidRPr="00284230">
        <w:rPr>
          <w:lang w:eastAsia="ko-KR"/>
        </w:rPr>
        <w:tab/>
        <w:t>Single Radio Handover</w:t>
      </w:r>
    </w:p>
    <w:bookmarkEnd w:id="0"/>
    <w:bookmarkEnd w:id="1"/>
    <w:p w:rsidR="002228CA" w:rsidRPr="00284230" w:rsidRDefault="002228CA" w:rsidP="00EC224D">
      <w:pPr>
        <w:pStyle w:val="Heading1"/>
        <w:rPr>
          <w:lang w:eastAsia="ja-JP"/>
        </w:rPr>
      </w:pPr>
      <w:r>
        <w:rPr>
          <w:lang w:eastAsia="ja-JP"/>
        </w:rPr>
        <w:t>General architecture</w:t>
      </w:r>
    </w:p>
    <w:p w:rsidR="002228CA" w:rsidRPr="00284230" w:rsidRDefault="002228CA" w:rsidP="00EC224D">
      <w:pPr>
        <w:pStyle w:val="Heading1"/>
        <w:rPr>
          <w:lang w:eastAsia="ja-JP"/>
        </w:rPr>
      </w:pPr>
      <w:r>
        <w:rPr>
          <w:lang w:eastAsia="ja-JP"/>
        </w:rPr>
        <w:t>MIH Services</w:t>
      </w:r>
    </w:p>
    <w:p w:rsidR="00ED1B42" w:rsidRPr="00ED1B42" w:rsidRDefault="00ED1B42" w:rsidP="00ED1B42">
      <w:pPr>
        <w:pStyle w:val="Heading2"/>
        <w:rPr>
          <w:rFonts w:eastAsia="SimSun"/>
          <w:lang w:eastAsia="zh-CN"/>
        </w:rPr>
      </w:pPr>
      <w:r>
        <w:rPr>
          <w:lang w:eastAsia="ja-JP"/>
        </w:rPr>
        <w:t>General</w:t>
      </w:r>
    </w:p>
    <w:p w:rsidR="00ED1B42" w:rsidRPr="00ED1B42" w:rsidRDefault="00ED1B42" w:rsidP="00ED1B42">
      <w:pPr>
        <w:pStyle w:val="Heading2"/>
        <w:rPr>
          <w:rFonts w:eastAsia="SimSun"/>
          <w:lang w:eastAsia="zh-CN"/>
        </w:rPr>
      </w:pPr>
      <w:r>
        <w:rPr>
          <w:lang w:eastAsia="ja-JP"/>
        </w:rPr>
        <w:t>Service management</w:t>
      </w:r>
    </w:p>
    <w:p w:rsidR="002228CA" w:rsidRPr="00F27346" w:rsidRDefault="002228CA" w:rsidP="00ED1B42">
      <w:pPr>
        <w:pStyle w:val="Heading2"/>
        <w:rPr>
          <w:rFonts w:eastAsia="SimSun"/>
          <w:lang w:eastAsia="zh-CN"/>
        </w:rPr>
      </w:pPr>
      <w:r>
        <w:rPr>
          <w:lang w:eastAsia="ja-JP"/>
        </w:rPr>
        <w:t>Media independent event service</w:t>
      </w:r>
    </w:p>
    <w:p w:rsidR="002228CA" w:rsidRPr="00F27346" w:rsidRDefault="002228CA" w:rsidP="00ED1B42">
      <w:pPr>
        <w:pStyle w:val="Heading2"/>
        <w:rPr>
          <w:rFonts w:eastAsia="SimSun"/>
          <w:lang w:eastAsia="zh-CN"/>
        </w:rPr>
      </w:pPr>
      <w:r>
        <w:t>Media independent command service</w:t>
      </w:r>
    </w:p>
    <w:p w:rsidR="002228CA" w:rsidRPr="00ED1B42" w:rsidRDefault="002228CA" w:rsidP="00ED1B42">
      <w:pPr>
        <w:pStyle w:val="Heading2"/>
      </w:pPr>
      <w:r w:rsidRPr="00ED1B42">
        <w:t>Media independent information service</w:t>
      </w:r>
    </w:p>
    <w:p w:rsidR="00ED1B42" w:rsidRDefault="00ED1B42" w:rsidP="00ED1B42">
      <w:pPr>
        <w:pStyle w:val="Heading3"/>
      </w:pPr>
      <w:r>
        <w:t>Information Element</w:t>
      </w:r>
    </w:p>
    <w:p w:rsidR="00ED1B42" w:rsidRPr="00033B37" w:rsidRDefault="00ED1B42" w:rsidP="00ED1B42">
      <w:pPr>
        <w:autoSpaceDE w:val="0"/>
        <w:autoSpaceDN w:val="0"/>
        <w:adjustRightInd w:val="0"/>
        <w:ind w:left="288"/>
        <w:rPr>
          <w:rFonts w:eastAsia="바탕"/>
          <w:color w:val="FF0000"/>
          <w:lang w:eastAsia="ko-KR"/>
        </w:rPr>
      </w:pPr>
      <w:r w:rsidRPr="00033B37">
        <w:rPr>
          <w:rFonts w:eastAsia="바탕" w:hint="eastAsia"/>
          <w:color w:val="FF0000"/>
          <w:lang w:eastAsia="ko-KR"/>
        </w:rPr>
        <w:t xml:space="preserve">The Information Server provides the </w:t>
      </w:r>
      <w:r w:rsidRPr="00033B37">
        <w:rPr>
          <w:rFonts w:eastAsia="바탕"/>
          <w:color w:val="FF0000"/>
          <w:lang w:eastAsia="ko-KR"/>
        </w:rPr>
        <w:t xml:space="preserve">Signal Forwarding Function </w:t>
      </w:r>
      <w:r w:rsidRPr="00033B37">
        <w:rPr>
          <w:rFonts w:eastAsia="바탕" w:hint="eastAsia"/>
          <w:color w:val="FF0000"/>
          <w:lang w:eastAsia="ko-KR"/>
        </w:rPr>
        <w:t xml:space="preserve">(SFF) </w:t>
      </w:r>
      <w:r>
        <w:rPr>
          <w:rFonts w:eastAsia="바탕"/>
          <w:color w:val="FF0000"/>
          <w:lang w:eastAsia="ko-KR"/>
        </w:rPr>
        <w:t>i</w:t>
      </w:r>
      <w:r w:rsidRPr="00033B37">
        <w:rPr>
          <w:rFonts w:eastAsia="바탕"/>
          <w:color w:val="FF0000"/>
          <w:lang w:eastAsia="ko-KR"/>
        </w:rPr>
        <w:t>nformation</w:t>
      </w:r>
      <w:r w:rsidRPr="00033B37">
        <w:rPr>
          <w:rFonts w:eastAsia="바탕" w:hint="eastAsia"/>
          <w:color w:val="FF0000"/>
          <w:lang w:eastAsia="ko-KR"/>
        </w:rPr>
        <w:t xml:space="preserve"> </w:t>
      </w:r>
      <w:r>
        <w:rPr>
          <w:rFonts w:eastAsia="바탕"/>
          <w:color w:val="FF0000"/>
          <w:lang w:eastAsia="ko-KR"/>
        </w:rPr>
        <w:t>and the capability for supporting SRHO f</w:t>
      </w:r>
      <w:r w:rsidRPr="00033B37">
        <w:rPr>
          <w:rFonts w:eastAsia="바탕"/>
          <w:color w:val="FF0000"/>
          <w:lang w:eastAsia="ko-KR"/>
        </w:rPr>
        <w:t>or each of the available access networks. The</w:t>
      </w:r>
      <w:r>
        <w:rPr>
          <w:rFonts w:eastAsia="바탕"/>
          <w:color w:val="FF0000"/>
          <w:lang w:eastAsia="ko-KR"/>
        </w:rPr>
        <w:t xml:space="preserve"> SFF information</w:t>
      </w:r>
      <w:r w:rsidRPr="00033B37">
        <w:rPr>
          <w:rFonts w:eastAsia="바탕"/>
          <w:color w:val="FF0000"/>
          <w:lang w:eastAsia="ko-KR"/>
        </w:rPr>
        <w:t xml:space="preserve"> include</w:t>
      </w:r>
      <w:r>
        <w:rPr>
          <w:rFonts w:eastAsia="바탕"/>
          <w:color w:val="FF0000"/>
          <w:lang w:eastAsia="ko-KR"/>
        </w:rPr>
        <w:t>s</w:t>
      </w:r>
      <w:r w:rsidRPr="00033B37">
        <w:rPr>
          <w:rFonts w:eastAsia="바탕"/>
          <w:color w:val="FF0000"/>
          <w:lang w:eastAsia="ko-KR"/>
        </w:rPr>
        <w:t xml:space="preserve"> SFF addressing information and tunnel management protocol information. </w:t>
      </w:r>
    </w:p>
    <w:p w:rsidR="00ED1B42" w:rsidRDefault="00ED1B42" w:rsidP="00ED1B42">
      <w:pPr>
        <w:autoSpaceDE w:val="0"/>
        <w:autoSpaceDN w:val="0"/>
        <w:adjustRightInd w:val="0"/>
        <w:rPr>
          <w:rFonts w:eastAsia="바탕"/>
          <w:color w:val="FF0000"/>
          <w:lang w:eastAsia="ko-KR"/>
        </w:rPr>
      </w:pPr>
    </w:p>
    <w:p w:rsidR="00ED1B42" w:rsidRPr="00910E68" w:rsidRDefault="00ED1B42" w:rsidP="00ED1B42">
      <w:pPr>
        <w:autoSpaceDE w:val="0"/>
        <w:autoSpaceDN w:val="0"/>
        <w:adjustRightInd w:val="0"/>
        <w:ind w:left="288"/>
        <w:rPr>
          <w:rFonts w:eastAsia="바탕"/>
          <w:color w:val="FF0000"/>
          <w:lang w:eastAsia="ko-KR"/>
        </w:rPr>
      </w:pPr>
      <w:r>
        <w:rPr>
          <w:rFonts w:eastAsia="바탕" w:hint="eastAsia"/>
          <w:color w:val="FF0000"/>
          <w:lang w:eastAsia="ko-KR"/>
        </w:rPr>
        <w:t xml:space="preserve">Table 1 represents the list of </w:t>
      </w:r>
      <w:r w:rsidRPr="00910E68">
        <w:rPr>
          <w:rFonts w:eastAsia="바탕" w:hint="eastAsia"/>
          <w:color w:val="FF0000"/>
          <w:lang w:eastAsia="ko-KR"/>
        </w:rPr>
        <w:t>Information Elements and their semantics</w:t>
      </w:r>
      <w:r>
        <w:rPr>
          <w:rFonts w:eastAsia="바탕"/>
          <w:color w:val="FF0000"/>
          <w:lang w:eastAsia="ko-KR"/>
        </w:rPr>
        <w:t xml:space="preserve"> modified and defined SRHO</w:t>
      </w:r>
      <w:r w:rsidRPr="00910E68">
        <w:rPr>
          <w:rFonts w:eastAsia="바탕" w:hint="eastAsia"/>
          <w:color w:val="FF0000"/>
          <w:lang w:eastAsia="ko-KR"/>
        </w:rPr>
        <w:t>. Each Information Element has an abstract data type (see Annex A for detailed definitions).</w:t>
      </w:r>
    </w:p>
    <w:p w:rsidR="00ED1B42" w:rsidRPr="00EC6675" w:rsidRDefault="00ED1B42" w:rsidP="00ED1B42">
      <w:pPr>
        <w:autoSpaceDE w:val="0"/>
        <w:autoSpaceDN w:val="0"/>
        <w:adjustRightInd w:val="0"/>
        <w:rPr>
          <w:rFonts w:ascii="TimesNewRoman" w:eastAsia="바탕" w:hAnsi="TimesNewRoman" w:cs="TimesNewRoman"/>
          <w:color w:val="FF0000"/>
          <w:lang w:eastAsia="ko-KR"/>
        </w:rPr>
      </w:pPr>
    </w:p>
    <w:p w:rsidR="00ED1B42" w:rsidRPr="00033B37" w:rsidRDefault="00ED1B42" w:rsidP="00ED1B42">
      <w:pPr>
        <w:autoSpaceDE w:val="0"/>
        <w:autoSpaceDN w:val="0"/>
        <w:adjustRightInd w:val="0"/>
        <w:jc w:val="center"/>
        <w:rPr>
          <w:rFonts w:ascii="Arial" w:eastAsia="바탕" w:hAnsi="Arial" w:cs="Arial"/>
          <w:b/>
          <w:color w:val="FF0000"/>
          <w:sz w:val="20"/>
          <w:lang w:eastAsia="ko-KR"/>
        </w:rPr>
      </w:pPr>
      <w:r w:rsidRPr="00033B37">
        <w:rPr>
          <w:rFonts w:ascii="Arial" w:eastAsia="바탕" w:hAnsi="Arial" w:cs="Arial"/>
          <w:b/>
          <w:color w:val="FF0000"/>
          <w:sz w:val="20"/>
          <w:lang w:eastAsia="ko-KR"/>
        </w:rPr>
        <w:t xml:space="preserve">Table </w:t>
      </w:r>
      <w:r>
        <w:rPr>
          <w:rFonts w:ascii="Arial" w:eastAsia="바탕" w:hAnsi="Arial" w:cs="Arial" w:hint="eastAsia"/>
          <w:b/>
          <w:color w:val="FF0000"/>
          <w:sz w:val="20"/>
          <w:lang w:eastAsia="ko-KR"/>
        </w:rPr>
        <w:t>1</w:t>
      </w:r>
      <w:r w:rsidRPr="00033B37">
        <w:rPr>
          <w:rFonts w:ascii="Arial" w:eastAsia="바탕" w:hAnsi="Arial" w:cs="Arial"/>
          <w:b/>
          <w:color w:val="FF0000"/>
          <w:sz w:val="20"/>
          <w:lang w:eastAsia="ko-KR"/>
        </w:rPr>
        <w:t xml:space="preserve"> – Information Element</w:t>
      </w:r>
    </w:p>
    <w:p w:rsidR="00ED1B42" w:rsidRPr="00033B37" w:rsidRDefault="00ED1B42" w:rsidP="00ED1B42">
      <w:pPr>
        <w:autoSpaceDE w:val="0"/>
        <w:autoSpaceDN w:val="0"/>
        <w:adjustRightInd w:val="0"/>
        <w:rPr>
          <w:rFonts w:ascii="TimesNewRoman" w:eastAsia="바탕" w:hAnsi="TimesNewRoman" w:cs="TimesNewRoman"/>
          <w:color w:val="FF0000"/>
          <w:lang w:eastAsia="ko-KR"/>
        </w:rPr>
      </w:pPr>
    </w:p>
    <w:tbl>
      <w:tblPr>
        <w:tblW w:w="9229"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3134"/>
        <w:gridCol w:w="3830"/>
        <w:gridCol w:w="2265"/>
      </w:tblGrid>
      <w:tr w:rsidR="00ED1B42" w:rsidRPr="00033B37">
        <w:trPr>
          <w:trHeight w:val="439"/>
          <w:tblCellSpacing w:w="0" w:type="dxa"/>
        </w:trPr>
        <w:tc>
          <w:tcPr>
            <w:tcW w:w="3134" w:type="dxa"/>
            <w:vAlign w:val="center"/>
          </w:tcPr>
          <w:p w:rsidR="00ED1B42" w:rsidRPr="00D73FE2" w:rsidRDefault="00ED1B42" w:rsidP="008524E8">
            <w:pPr>
              <w:jc w:val="center"/>
              <w:rPr>
                <w:b/>
                <w:color w:val="FF0000"/>
                <w:sz w:val="22"/>
                <w:szCs w:val="22"/>
              </w:rPr>
            </w:pPr>
            <w:r w:rsidRPr="00D73FE2">
              <w:rPr>
                <w:b/>
                <w:color w:val="FF0000"/>
                <w:sz w:val="22"/>
                <w:szCs w:val="22"/>
              </w:rPr>
              <w:lastRenderedPageBreak/>
              <w:t>Name of information element</w:t>
            </w:r>
          </w:p>
        </w:tc>
        <w:tc>
          <w:tcPr>
            <w:tcW w:w="3830" w:type="dxa"/>
            <w:vAlign w:val="center"/>
          </w:tcPr>
          <w:p w:rsidR="00ED1B42" w:rsidRPr="00D73FE2" w:rsidRDefault="00ED1B42" w:rsidP="008524E8">
            <w:pPr>
              <w:jc w:val="center"/>
              <w:rPr>
                <w:b/>
                <w:color w:val="FF0000"/>
                <w:sz w:val="22"/>
                <w:szCs w:val="22"/>
              </w:rPr>
            </w:pPr>
            <w:r w:rsidRPr="00D73FE2">
              <w:rPr>
                <w:b/>
                <w:color w:val="FF0000"/>
                <w:sz w:val="22"/>
                <w:szCs w:val="22"/>
              </w:rPr>
              <w:t>Description</w:t>
            </w:r>
          </w:p>
        </w:tc>
        <w:tc>
          <w:tcPr>
            <w:tcW w:w="2265" w:type="dxa"/>
            <w:vAlign w:val="center"/>
          </w:tcPr>
          <w:p w:rsidR="00ED1B42" w:rsidRPr="00D73FE2" w:rsidRDefault="00ED1B42" w:rsidP="008524E8">
            <w:pPr>
              <w:jc w:val="center"/>
              <w:rPr>
                <w:b/>
                <w:color w:val="FF0000"/>
                <w:sz w:val="22"/>
                <w:szCs w:val="22"/>
              </w:rPr>
            </w:pPr>
            <w:r w:rsidRPr="00D73FE2">
              <w:rPr>
                <w:b/>
                <w:color w:val="FF0000"/>
                <w:sz w:val="22"/>
                <w:szCs w:val="22"/>
              </w:rPr>
              <w:t>Data type</w:t>
            </w:r>
          </w:p>
        </w:tc>
      </w:tr>
      <w:tr w:rsidR="00ED1B42" w:rsidRPr="00033B37">
        <w:trPr>
          <w:trHeight w:val="483"/>
          <w:tblCellSpacing w:w="0" w:type="dxa"/>
        </w:trPr>
        <w:tc>
          <w:tcPr>
            <w:tcW w:w="9229" w:type="dxa"/>
            <w:gridSpan w:val="3"/>
            <w:vAlign w:val="center"/>
          </w:tcPr>
          <w:p w:rsidR="00ED1B42" w:rsidRPr="00D73FE2" w:rsidRDefault="00ED1B42" w:rsidP="008524E8">
            <w:pPr>
              <w:jc w:val="center"/>
              <w:rPr>
                <w:rFonts w:eastAsia="Malgun Gothic"/>
                <w:color w:val="FF0000"/>
                <w:sz w:val="22"/>
                <w:szCs w:val="20"/>
                <w:lang w:eastAsia="ko-KR"/>
              </w:rPr>
            </w:pPr>
            <w:r w:rsidRPr="00D73FE2">
              <w:rPr>
                <w:rFonts w:hint="eastAsia"/>
                <w:b/>
                <w:color w:val="FF0000"/>
                <w:sz w:val="22"/>
                <w:szCs w:val="22"/>
              </w:rPr>
              <w:t xml:space="preserve">Access </w:t>
            </w:r>
            <w:r w:rsidRPr="00D73FE2">
              <w:rPr>
                <w:b/>
                <w:color w:val="FF0000"/>
                <w:sz w:val="22"/>
                <w:szCs w:val="22"/>
              </w:rPr>
              <w:t>network</w:t>
            </w:r>
            <w:r w:rsidRPr="00D73FE2">
              <w:rPr>
                <w:rFonts w:hint="eastAsia"/>
                <w:b/>
                <w:color w:val="FF0000"/>
                <w:sz w:val="22"/>
                <w:szCs w:val="22"/>
              </w:rPr>
              <w:t xml:space="preserve"> specific information elements</w:t>
            </w:r>
          </w:p>
        </w:tc>
      </w:tr>
      <w:tr w:rsidR="00ED1B42" w:rsidRPr="00033B37">
        <w:trPr>
          <w:trHeight w:val="483"/>
          <w:tblCellSpacing w:w="0" w:type="dxa"/>
        </w:trPr>
        <w:tc>
          <w:tcPr>
            <w:tcW w:w="3134" w:type="dxa"/>
            <w:tcBorders>
              <w:right w:val="single" w:sz="4" w:space="0" w:color="000000"/>
            </w:tcBorders>
            <w:vAlign w:val="center"/>
          </w:tcPr>
          <w:p w:rsidR="00ED1B42" w:rsidRPr="00D73FE2" w:rsidRDefault="00ED1B42" w:rsidP="008524E8">
            <w:pPr>
              <w:ind w:left="113"/>
              <w:rPr>
                <w:color w:val="FF0000"/>
                <w:sz w:val="22"/>
                <w:szCs w:val="20"/>
              </w:rPr>
            </w:pPr>
            <w:r w:rsidRPr="00D73FE2">
              <w:rPr>
                <w:rFonts w:hint="eastAsia"/>
                <w:color w:val="FF0000"/>
                <w:sz w:val="22"/>
                <w:szCs w:val="20"/>
              </w:rPr>
              <w:t>IE_NET_CAPABILITIES</w:t>
            </w:r>
          </w:p>
        </w:tc>
        <w:tc>
          <w:tcPr>
            <w:tcW w:w="3830" w:type="dxa"/>
            <w:tcBorders>
              <w:left w:val="single" w:sz="4" w:space="0" w:color="000000"/>
              <w:right w:val="single" w:sz="4" w:space="0" w:color="auto"/>
            </w:tcBorders>
            <w:vAlign w:val="center"/>
          </w:tcPr>
          <w:p w:rsidR="00ED1B42" w:rsidRPr="00D73FE2" w:rsidRDefault="00ED1B42" w:rsidP="008524E8">
            <w:pPr>
              <w:ind w:left="113"/>
              <w:rPr>
                <w:color w:val="FF0000"/>
                <w:sz w:val="22"/>
                <w:szCs w:val="20"/>
              </w:rPr>
            </w:pPr>
            <w:r w:rsidRPr="00D73FE2">
              <w:rPr>
                <w:rFonts w:hint="eastAsia"/>
                <w:color w:val="FF0000"/>
                <w:sz w:val="22"/>
                <w:szCs w:val="20"/>
              </w:rPr>
              <w:t xml:space="preserve">Bitmap of access network </w:t>
            </w:r>
            <w:r w:rsidRPr="00D73FE2">
              <w:rPr>
                <w:color w:val="FF0000"/>
                <w:sz w:val="22"/>
                <w:szCs w:val="20"/>
              </w:rPr>
              <w:t>capabilities</w:t>
            </w:r>
            <w:r w:rsidRPr="00D73FE2">
              <w:rPr>
                <w:rFonts w:hint="eastAsia"/>
                <w:color w:val="FF0000"/>
                <w:sz w:val="22"/>
                <w:szCs w:val="20"/>
              </w:rPr>
              <w:t>.</w:t>
            </w:r>
          </w:p>
        </w:tc>
        <w:tc>
          <w:tcPr>
            <w:tcW w:w="2265" w:type="dxa"/>
            <w:tcBorders>
              <w:left w:val="single" w:sz="4" w:space="0" w:color="auto"/>
            </w:tcBorders>
            <w:vAlign w:val="center"/>
          </w:tcPr>
          <w:p w:rsidR="00ED1B42" w:rsidRPr="00D73FE2" w:rsidRDefault="00ED1B42" w:rsidP="008524E8">
            <w:pPr>
              <w:ind w:left="113"/>
              <w:rPr>
                <w:color w:val="FF0000"/>
                <w:sz w:val="22"/>
                <w:szCs w:val="20"/>
              </w:rPr>
            </w:pPr>
            <w:r w:rsidRPr="00D73FE2">
              <w:rPr>
                <w:rFonts w:hint="eastAsia"/>
                <w:color w:val="FF0000"/>
                <w:sz w:val="22"/>
                <w:szCs w:val="20"/>
              </w:rPr>
              <w:t>NET_CAP</w:t>
            </w:r>
          </w:p>
        </w:tc>
      </w:tr>
      <w:tr w:rsidR="00ED1B42" w:rsidRPr="00033B37">
        <w:trPr>
          <w:trHeight w:val="483"/>
          <w:tblCellSpacing w:w="0" w:type="dxa"/>
        </w:trPr>
        <w:tc>
          <w:tcPr>
            <w:tcW w:w="9229" w:type="dxa"/>
            <w:gridSpan w:val="3"/>
            <w:vAlign w:val="center"/>
          </w:tcPr>
          <w:p w:rsidR="00ED1B42" w:rsidRPr="00D73FE2" w:rsidRDefault="00ED1B42" w:rsidP="008524E8">
            <w:pPr>
              <w:jc w:val="center"/>
              <w:rPr>
                <w:b/>
                <w:color w:val="FF0000"/>
                <w:sz w:val="22"/>
                <w:szCs w:val="22"/>
              </w:rPr>
            </w:pPr>
            <w:r w:rsidRPr="00D73FE2">
              <w:rPr>
                <w:b/>
                <w:color w:val="FF0000"/>
                <w:sz w:val="22"/>
                <w:szCs w:val="22"/>
              </w:rPr>
              <w:t>Signal Forwarding Function information elements</w:t>
            </w:r>
          </w:p>
        </w:tc>
      </w:tr>
      <w:tr w:rsidR="00ED1B42" w:rsidRPr="00033B37">
        <w:trPr>
          <w:trHeight w:val="454"/>
          <w:tblCellSpacing w:w="0" w:type="dxa"/>
        </w:trPr>
        <w:tc>
          <w:tcPr>
            <w:tcW w:w="3134" w:type="dxa"/>
            <w:vAlign w:val="center"/>
          </w:tcPr>
          <w:p w:rsidR="00ED1B42" w:rsidRPr="00D73FE2" w:rsidRDefault="00ED1B42" w:rsidP="008524E8">
            <w:pPr>
              <w:ind w:left="113"/>
              <w:rPr>
                <w:color w:val="FF0000"/>
                <w:sz w:val="22"/>
                <w:szCs w:val="22"/>
              </w:rPr>
            </w:pPr>
            <w:r w:rsidRPr="00D73FE2">
              <w:rPr>
                <w:color w:val="FF0000"/>
                <w:sz w:val="22"/>
                <w:szCs w:val="20"/>
              </w:rPr>
              <w:t xml:space="preserve">IE_SFF_IP_ADDR </w:t>
            </w:r>
          </w:p>
        </w:tc>
        <w:tc>
          <w:tcPr>
            <w:tcW w:w="3830" w:type="dxa"/>
            <w:vAlign w:val="center"/>
          </w:tcPr>
          <w:p w:rsidR="00ED1B42" w:rsidRPr="00D73FE2" w:rsidRDefault="00ED1B42" w:rsidP="008524E8">
            <w:pPr>
              <w:ind w:left="113"/>
              <w:rPr>
                <w:color w:val="FF0000"/>
                <w:sz w:val="22"/>
                <w:szCs w:val="22"/>
              </w:rPr>
            </w:pPr>
            <w:r w:rsidRPr="00D73FE2">
              <w:rPr>
                <w:rFonts w:eastAsia="Malgun Gothic" w:hint="eastAsia"/>
                <w:color w:val="FF0000"/>
                <w:sz w:val="22"/>
                <w:szCs w:val="20"/>
                <w:lang w:eastAsia="ko-KR"/>
              </w:rPr>
              <w:t>I</w:t>
            </w:r>
            <w:r w:rsidRPr="00D73FE2">
              <w:rPr>
                <w:rFonts w:eastAsia="Malgun Gothic"/>
                <w:color w:val="FF0000"/>
                <w:sz w:val="22"/>
                <w:szCs w:val="20"/>
                <w:lang w:eastAsia="ko-KR"/>
              </w:rPr>
              <w:t>P address of SFF</w:t>
            </w:r>
          </w:p>
        </w:tc>
        <w:tc>
          <w:tcPr>
            <w:tcW w:w="2265" w:type="dxa"/>
            <w:vAlign w:val="center"/>
          </w:tcPr>
          <w:p w:rsidR="00ED1B42" w:rsidRPr="00D73FE2" w:rsidRDefault="00ED1B42" w:rsidP="008524E8">
            <w:pPr>
              <w:ind w:left="113"/>
              <w:rPr>
                <w:color w:val="FF0000"/>
                <w:sz w:val="22"/>
                <w:szCs w:val="22"/>
              </w:rPr>
            </w:pPr>
            <w:r w:rsidRPr="00D73FE2">
              <w:rPr>
                <w:color w:val="FF0000"/>
                <w:sz w:val="22"/>
                <w:szCs w:val="20"/>
              </w:rPr>
              <w:t>IP_ADDR</w:t>
            </w:r>
          </w:p>
        </w:tc>
      </w:tr>
      <w:tr w:rsidR="00ED1B42" w:rsidRPr="00033B37">
        <w:trPr>
          <w:trHeight w:val="625"/>
          <w:tblCellSpacing w:w="0" w:type="dxa"/>
        </w:trPr>
        <w:tc>
          <w:tcPr>
            <w:tcW w:w="3134" w:type="dxa"/>
            <w:vAlign w:val="center"/>
          </w:tcPr>
          <w:p w:rsidR="00ED1B42" w:rsidRPr="00D73FE2" w:rsidRDefault="00ED1B42" w:rsidP="008524E8">
            <w:pPr>
              <w:ind w:left="113"/>
              <w:rPr>
                <w:color w:val="FF0000"/>
                <w:sz w:val="22"/>
                <w:szCs w:val="22"/>
              </w:rPr>
            </w:pPr>
            <w:r w:rsidRPr="00D73FE2">
              <w:rPr>
                <w:color w:val="FF0000"/>
                <w:sz w:val="22"/>
                <w:szCs w:val="20"/>
              </w:rPr>
              <w:t>IE_SFF_TUNN_MGMT_PRTO</w:t>
            </w:r>
          </w:p>
        </w:tc>
        <w:tc>
          <w:tcPr>
            <w:tcW w:w="3830" w:type="dxa"/>
            <w:vAlign w:val="center"/>
          </w:tcPr>
          <w:p w:rsidR="00ED1B42" w:rsidRPr="00D73FE2" w:rsidRDefault="00ED1B42" w:rsidP="008524E8">
            <w:pPr>
              <w:ind w:left="113"/>
              <w:rPr>
                <w:color w:val="FF0000"/>
                <w:sz w:val="22"/>
                <w:szCs w:val="22"/>
              </w:rPr>
            </w:pPr>
            <w:r w:rsidRPr="00D73FE2">
              <w:rPr>
                <w:rFonts w:eastAsia="Malgun Gothic"/>
                <w:color w:val="FF0000"/>
                <w:sz w:val="22"/>
                <w:szCs w:val="20"/>
                <w:lang w:eastAsia="ko-KR"/>
              </w:rPr>
              <w:t>Type of tunnel management protocol supported</w:t>
            </w:r>
            <w:r w:rsidRPr="00D73FE2">
              <w:rPr>
                <w:color w:val="FF0000"/>
                <w:sz w:val="22"/>
                <w:szCs w:val="20"/>
              </w:rPr>
              <w:t>.</w:t>
            </w:r>
          </w:p>
        </w:tc>
        <w:tc>
          <w:tcPr>
            <w:tcW w:w="2265" w:type="dxa"/>
            <w:vAlign w:val="center"/>
          </w:tcPr>
          <w:p w:rsidR="00ED1B42" w:rsidRPr="00D73FE2" w:rsidRDefault="00ED1B42" w:rsidP="008524E8">
            <w:pPr>
              <w:ind w:left="113"/>
              <w:rPr>
                <w:color w:val="FF0000"/>
                <w:sz w:val="22"/>
                <w:szCs w:val="22"/>
              </w:rPr>
            </w:pPr>
            <w:r w:rsidRPr="00D73FE2">
              <w:rPr>
                <w:color w:val="FF0000"/>
                <w:sz w:val="22"/>
                <w:szCs w:val="20"/>
              </w:rPr>
              <w:t>IP_TUNN_MGMT</w:t>
            </w:r>
          </w:p>
        </w:tc>
      </w:tr>
      <w:tr w:rsidR="00ED1B42" w:rsidRPr="00033B37">
        <w:trPr>
          <w:trHeight w:val="663"/>
          <w:tblCellSpacing w:w="0" w:type="dxa"/>
        </w:trPr>
        <w:tc>
          <w:tcPr>
            <w:tcW w:w="3134" w:type="dxa"/>
            <w:vAlign w:val="center"/>
          </w:tcPr>
          <w:p w:rsidR="00ED1B42" w:rsidRPr="00D73FE2" w:rsidRDefault="00ED1B42" w:rsidP="008524E8">
            <w:pPr>
              <w:ind w:left="113"/>
              <w:rPr>
                <w:color w:val="FF0000"/>
                <w:sz w:val="22"/>
                <w:szCs w:val="22"/>
              </w:rPr>
            </w:pPr>
            <w:r w:rsidRPr="00D73FE2">
              <w:rPr>
                <w:rFonts w:eastAsia="Malgun Gothic" w:hint="eastAsia"/>
                <w:color w:val="FF0000"/>
                <w:sz w:val="22"/>
                <w:szCs w:val="20"/>
                <w:lang w:eastAsia="ko-KR"/>
              </w:rPr>
              <w:t>IE_</w:t>
            </w:r>
            <w:r w:rsidRPr="00D73FE2">
              <w:rPr>
                <w:rFonts w:eastAsia="Malgun Gothic"/>
                <w:color w:val="FF0000"/>
                <w:sz w:val="22"/>
                <w:szCs w:val="20"/>
                <w:lang w:eastAsia="ko-KR"/>
              </w:rPr>
              <w:t>SFF</w:t>
            </w:r>
            <w:r w:rsidRPr="00D73FE2">
              <w:rPr>
                <w:rFonts w:eastAsia="Malgun Gothic" w:hint="eastAsia"/>
                <w:color w:val="FF0000"/>
                <w:sz w:val="22"/>
                <w:szCs w:val="20"/>
                <w:lang w:eastAsia="ko-KR"/>
              </w:rPr>
              <w:t>_</w:t>
            </w:r>
            <w:r w:rsidRPr="00D73FE2">
              <w:rPr>
                <w:rFonts w:eastAsia="Malgun Gothic"/>
                <w:color w:val="FF0000"/>
                <w:sz w:val="22"/>
                <w:szCs w:val="20"/>
                <w:lang w:eastAsia="ko-KR"/>
              </w:rPr>
              <w:t>FQDN</w:t>
            </w:r>
          </w:p>
        </w:tc>
        <w:tc>
          <w:tcPr>
            <w:tcW w:w="3830" w:type="dxa"/>
            <w:vAlign w:val="center"/>
          </w:tcPr>
          <w:p w:rsidR="00ED1B42" w:rsidRPr="00D73FE2" w:rsidRDefault="00ED1B42" w:rsidP="008524E8">
            <w:pPr>
              <w:ind w:left="113"/>
              <w:rPr>
                <w:color w:val="FF0000"/>
                <w:sz w:val="22"/>
                <w:szCs w:val="22"/>
              </w:rPr>
            </w:pPr>
            <w:r w:rsidRPr="00D73FE2">
              <w:rPr>
                <w:color w:val="FF0000"/>
                <w:sz w:val="22"/>
                <w:szCs w:val="20"/>
              </w:rPr>
              <w:t>FQDN of SFF</w:t>
            </w:r>
            <w:r w:rsidRPr="00D73FE2">
              <w:rPr>
                <w:rFonts w:eastAsia="Malgun Gothic" w:hint="eastAsia"/>
                <w:color w:val="FF0000"/>
                <w:sz w:val="22"/>
                <w:szCs w:val="20"/>
                <w:lang w:eastAsia="ko-KR"/>
              </w:rPr>
              <w:t>.</w:t>
            </w:r>
          </w:p>
        </w:tc>
        <w:tc>
          <w:tcPr>
            <w:tcW w:w="2265" w:type="dxa"/>
            <w:vAlign w:val="center"/>
          </w:tcPr>
          <w:p w:rsidR="00ED1B42" w:rsidRPr="00D73FE2" w:rsidRDefault="00ED1B42" w:rsidP="008524E8">
            <w:pPr>
              <w:ind w:left="113"/>
              <w:rPr>
                <w:color w:val="FF0000"/>
                <w:sz w:val="22"/>
                <w:szCs w:val="22"/>
              </w:rPr>
            </w:pPr>
            <w:r w:rsidRPr="00D73FE2">
              <w:rPr>
                <w:rFonts w:eastAsia="Malgun Gothic"/>
                <w:color w:val="FF0000"/>
                <w:sz w:val="22"/>
                <w:szCs w:val="20"/>
                <w:lang w:eastAsia="ko-KR"/>
              </w:rPr>
              <w:t>FQDN</w:t>
            </w:r>
          </w:p>
        </w:tc>
      </w:tr>
    </w:tbl>
    <w:p w:rsidR="00ED1B42" w:rsidRDefault="00ED1B42" w:rsidP="00ED1B42">
      <w:pPr>
        <w:pStyle w:val="Heading3"/>
      </w:pPr>
      <w:r>
        <w:t>IE Containers</w:t>
      </w:r>
    </w:p>
    <w:p w:rsidR="00ED1B42" w:rsidRPr="00531F08" w:rsidRDefault="00ED1B42" w:rsidP="00ED1B42">
      <w:pPr>
        <w:autoSpaceDE w:val="0"/>
        <w:autoSpaceDN w:val="0"/>
        <w:adjustRightInd w:val="0"/>
        <w:ind w:left="288"/>
        <w:rPr>
          <w:rFonts w:eastAsia="바탕"/>
          <w:color w:val="FF0000"/>
          <w:lang w:eastAsia="ko-KR"/>
        </w:rPr>
      </w:pPr>
      <w:r w:rsidRPr="00910E68">
        <w:rPr>
          <w:rFonts w:eastAsia="바탕" w:hint="eastAsia"/>
          <w:color w:val="FF0000"/>
          <w:lang w:eastAsia="ko-KR"/>
        </w:rPr>
        <w:t>In the binary representation method, the Information Element Container</w:t>
      </w:r>
      <w:r w:rsidRPr="00910E68">
        <w:rPr>
          <w:rFonts w:eastAsia="바탕"/>
          <w:color w:val="FF0000"/>
          <w:lang w:eastAsia="ko-KR"/>
        </w:rPr>
        <w:t>s</w:t>
      </w:r>
      <w:r w:rsidRPr="00910E68">
        <w:rPr>
          <w:rFonts w:eastAsia="바탕" w:hint="eastAsia"/>
          <w:color w:val="FF0000"/>
          <w:lang w:eastAsia="ko-KR"/>
        </w:rPr>
        <w:t xml:space="preserve"> </w:t>
      </w:r>
      <w:r w:rsidRPr="00910E68">
        <w:rPr>
          <w:rFonts w:eastAsia="바탕"/>
          <w:color w:val="FF0000"/>
          <w:lang w:eastAsia="ko-KR"/>
        </w:rPr>
        <w:t xml:space="preserve">are </w:t>
      </w:r>
      <w:r w:rsidRPr="00910E68">
        <w:rPr>
          <w:rFonts w:eastAsia="바탕" w:hint="eastAsia"/>
          <w:color w:val="FF0000"/>
          <w:lang w:eastAsia="ko-KR"/>
        </w:rPr>
        <w:t>defined</w:t>
      </w:r>
      <w:r>
        <w:rPr>
          <w:rFonts w:eastAsia="바탕"/>
          <w:color w:val="FF0000"/>
          <w:lang w:eastAsia="ko-KR"/>
        </w:rPr>
        <w:t xml:space="preserve">. </w:t>
      </w:r>
      <w:r w:rsidRPr="00033B37">
        <w:rPr>
          <w:rFonts w:eastAsia="바탕" w:hint="eastAsia"/>
          <w:color w:val="FF0000"/>
          <w:lang w:eastAsia="ko-KR"/>
        </w:rPr>
        <w:t xml:space="preserve">The containers </w:t>
      </w:r>
      <w:r>
        <w:rPr>
          <w:rFonts w:eastAsia="바탕"/>
          <w:color w:val="FF0000"/>
          <w:lang w:eastAsia="ko-KR"/>
        </w:rPr>
        <w:t>are</w:t>
      </w:r>
      <w:r w:rsidRPr="00033B37">
        <w:rPr>
          <w:rFonts w:eastAsia="바탕" w:hint="eastAsia"/>
          <w:color w:val="FF0000"/>
          <w:lang w:eastAsia="ko-KR"/>
        </w:rPr>
        <w:t xml:space="preserve"> used in the type-length-value (TLV) based query method.</w:t>
      </w:r>
      <w:r>
        <w:rPr>
          <w:rFonts w:eastAsia="바탕"/>
          <w:color w:val="FF0000"/>
          <w:lang w:eastAsia="ko-KR"/>
        </w:rPr>
        <w:t xml:space="preserve"> A new Information Element</w:t>
      </w:r>
      <w:r w:rsidRPr="00910E68">
        <w:rPr>
          <w:rFonts w:eastAsia="바탕" w:hint="eastAsia"/>
          <w:color w:val="FF0000"/>
          <w:lang w:eastAsia="ko-KR"/>
        </w:rPr>
        <w:t xml:space="preserve">, namely </w:t>
      </w:r>
      <w:r w:rsidRPr="00910E68">
        <w:rPr>
          <w:rFonts w:eastAsia="바탕"/>
          <w:color w:val="FF0000"/>
          <w:lang w:eastAsia="ko-KR"/>
        </w:rPr>
        <w:t xml:space="preserve">the </w:t>
      </w:r>
      <w:r w:rsidRPr="00910E68">
        <w:rPr>
          <w:rFonts w:eastAsia="바탕" w:hint="eastAsia"/>
          <w:color w:val="FF0000"/>
          <w:lang w:eastAsia="ko-KR"/>
        </w:rPr>
        <w:t>IE_CONTAINER_SFF</w:t>
      </w:r>
      <w:r>
        <w:rPr>
          <w:rFonts w:eastAsia="바탕" w:hint="eastAsia"/>
          <w:color w:val="FF0000"/>
          <w:lang w:eastAsia="ko-KR"/>
        </w:rPr>
        <w:t xml:space="preserve">, </w:t>
      </w:r>
      <w:r>
        <w:rPr>
          <w:rFonts w:eastAsia="바탕"/>
          <w:color w:val="FF0000"/>
          <w:lang w:eastAsia="ko-KR"/>
        </w:rPr>
        <w:t>is defined for SRHO.</w:t>
      </w:r>
    </w:p>
    <w:p w:rsidR="00ED1B42" w:rsidRPr="00033B37" w:rsidRDefault="00ED1B42" w:rsidP="00ED1B42">
      <w:pPr>
        <w:autoSpaceDE w:val="0"/>
        <w:autoSpaceDN w:val="0"/>
        <w:adjustRightInd w:val="0"/>
        <w:rPr>
          <w:rFonts w:ascii="TimesNewRoman" w:eastAsia="바탕" w:hAnsi="TimesNewRoman" w:cs="TimesNewRoman"/>
          <w:color w:val="FF0000"/>
          <w:lang w:eastAsia="ko-KR"/>
        </w:rPr>
      </w:pPr>
    </w:p>
    <w:p w:rsidR="00ED1B42" w:rsidRPr="001C56E3" w:rsidRDefault="00ED1B42" w:rsidP="00ED1B42">
      <w:pPr>
        <w:numPr>
          <w:ilvl w:val="0"/>
          <w:numId w:val="9"/>
        </w:numPr>
        <w:tabs>
          <w:tab w:val="num" w:pos="720"/>
        </w:tabs>
        <w:autoSpaceDE w:val="0"/>
        <w:autoSpaceDN w:val="0"/>
        <w:adjustRightInd w:val="0"/>
        <w:spacing w:before="0" w:after="0"/>
        <w:ind w:left="720" w:hanging="360"/>
        <w:jc w:val="left"/>
        <w:rPr>
          <w:rFonts w:eastAsia="바탕" w:cs="TimesNewRoman"/>
          <w:color w:val="FF0000"/>
          <w:lang w:eastAsia="ko-KR"/>
        </w:rPr>
      </w:pPr>
      <w:r>
        <w:rPr>
          <w:rFonts w:eastAsia="바탕" w:cs="TimesNewRoman"/>
          <w:b/>
          <w:color w:val="FF0000"/>
          <w:lang w:eastAsia="ko-KR"/>
        </w:rPr>
        <w:t>IE_CONTAINER_SFF</w:t>
      </w:r>
      <w:r w:rsidRPr="00E108F2">
        <w:rPr>
          <w:rFonts w:eastAsia="바탕" w:cs="TimesNewRoman"/>
          <w:color w:val="FF0000"/>
          <w:lang w:eastAsia="ko-KR"/>
        </w:rPr>
        <w:t xml:space="preserve"> – contains </w:t>
      </w:r>
      <w:r>
        <w:rPr>
          <w:rFonts w:eastAsia="바탕" w:cs="TimesNewRoman"/>
          <w:color w:val="FF0000"/>
          <w:lang w:eastAsia="ko-KR"/>
        </w:rPr>
        <w:t xml:space="preserve">all the </w:t>
      </w:r>
      <w:r w:rsidRPr="00E108F2">
        <w:rPr>
          <w:rFonts w:eastAsia="바탕" w:cs="TimesNewRoman"/>
          <w:color w:val="FF0000"/>
          <w:lang w:eastAsia="ko-KR"/>
        </w:rPr>
        <w:t>information</w:t>
      </w:r>
      <w:r>
        <w:rPr>
          <w:rFonts w:eastAsia="바탕" w:cs="TimesNewRoman"/>
          <w:color w:val="FF0000"/>
          <w:lang w:eastAsia="ko-KR"/>
        </w:rPr>
        <w:t xml:space="preserve"> depicting a SFF</w:t>
      </w:r>
      <w:r w:rsidRPr="00E108F2">
        <w:rPr>
          <w:rFonts w:eastAsia="바탕" w:cs="TimesNewRoman"/>
          <w:color w:val="FF0000"/>
          <w:lang w:eastAsia="ko-KR"/>
        </w:rPr>
        <w:t xml:space="preserve"> as shown in </w:t>
      </w:r>
      <w:r>
        <w:rPr>
          <w:rFonts w:eastAsia="바탕" w:cs="TimesNewRoman"/>
          <w:color w:val="FF0000"/>
          <w:lang w:eastAsia="ko-KR"/>
        </w:rPr>
        <w:t>Table</w:t>
      </w:r>
      <w:r w:rsidRPr="00E108F2">
        <w:rPr>
          <w:rFonts w:eastAsia="바탕" w:cs="TimesNewRoman"/>
          <w:color w:val="FF0000"/>
          <w:lang w:eastAsia="ko-KR"/>
        </w:rPr>
        <w:t xml:space="preserve"> </w:t>
      </w:r>
      <w:r>
        <w:rPr>
          <w:rFonts w:eastAsia="바탕" w:cs="TimesNewRoman"/>
          <w:color w:val="FF0000"/>
          <w:lang w:eastAsia="ko-KR"/>
        </w:rPr>
        <w:t>2</w:t>
      </w:r>
      <w:r w:rsidRPr="00E108F2">
        <w:rPr>
          <w:rFonts w:eastAsia="바탕" w:cs="TimesNewRoman"/>
          <w:color w:val="FF0000"/>
          <w:lang w:eastAsia="ko-KR"/>
        </w:rPr>
        <w:t xml:space="preserve">. </w:t>
      </w:r>
    </w:p>
    <w:p w:rsidR="00ED1B42" w:rsidRPr="009C48FF" w:rsidRDefault="00ED1B42" w:rsidP="00ED1B42">
      <w:pPr>
        <w:autoSpaceDE w:val="0"/>
        <w:autoSpaceDN w:val="0"/>
        <w:adjustRightInd w:val="0"/>
        <w:rPr>
          <w:rFonts w:ascii="Arial" w:eastAsia="바탕" w:hAnsi="Arial" w:cs="TimesNewRoman"/>
          <w:lang w:eastAsia="ko-KR"/>
        </w:rPr>
      </w:pPr>
    </w:p>
    <w:p w:rsidR="00ED1B42" w:rsidRPr="009C48FF" w:rsidRDefault="00ED1B42" w:rsidP="00ED1B42">
      <w:pPr>
        <w:autoSpaceDE w:val="0"/>
        <w:autoSpaceDN w:val="0"/>
        <w:adjustRightInd w:val="0"/>
        <w:jc w:val="center"/>
        <w:rPr>
          <w:rFonts w:ascii="Arial" w:eastAsia="바탕" w:hAnsi="Arial" w:cs="Arial"/>
          <w:b/>
          <w:color w:val="FF0000"/>
          <w:sz w:val="20"/>
          <w:lang w:eastAsia="ko-KR"/>
        </w:rPr>
      </w:pPr>
      <w:r w:rsidRPr="009C48FF">
        <w:rPr>
          <w:rFonts w:ascii="Arial" w:eastAsia="바탕" w:hAnsi="Arial" w:cs="Arial"/>
          <w:b/>
          <w:color w:val="FF0000"/>
          <w:sz w:val="20"/>
          <w:lang w:eastAsia="ko-KR"/>
        </w:rPr>
        <w:t xml:space="preserve">Table </w:t>
      </w:r>
      <w:r>
        <w:rPr>
          <w:rFonts w:ascii="Arial" w:eastAsia="바탕" w:hAnsi="Arial" w:cs="Arial"/>
          <w:b/>
          <w:color w:val="FF0000"/>
          <w:sz w:val="20"/>
          <w:lang w:eastAsia="ko-KR"/>
        </w:rPr>
        <w:t>2</w:t>
      </w:r>
      <w:r w:rsidRPr="009C48FF">
        <w:rPr>
          <w:rFonts w:ascii="Arial" w:eastAsia="바탕" w:hAnsi="Arial" w:cs="Arial"/>
          <w:b/>
          <w:color w:val="FF0000"/>
          <w:sz w:val="20"/>
          <w:lang w:eastAsia="ko-KR"/>
        </w:rPr>
        <w:t xml:space="preserve"> – IE_CONTAINER_SFF definition</w:t>
      </w:r>
    </w:p>
    <w:p w:rsidR="00ED1B42" w:rsidRPr="009C48FF" w:rsidRDefault="00ED1B42" w:rsidP="00ED1B42">
      <w:pPr>
        <w:autoSpaceDE w:val="0"/>
        <w:autoSpaceDN w:val="0"/>
        <w:adjustRightInd w:val="0"/>
        <w:rPr>
          <w:rFonts w:eastAsia="바탕" w:cs="TimesNewRoman"/>
          <w:sz w:val="20"/>
          <w:lang w:eastAsia="ko-KR"/>
        </w:rPr>
      </w:pPr>
    </w:p>
    <w:tbl>
      <w:tblPr>
        <w:tblW w:w="9229"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4350"/>
        <w:gridCol w:w="4879"/>
      </w:tblGrid>
      <w:tr w:rsidR="00ED1B42" w:rsidRPr="009C48FF">
        <w:trPr>
          <w:trHeight w:val="474"/>
          <w:tblCellSpacing w:w="0" w:type="dxa"/>
        </w:trPr>
        <w:tc>
          <w:tcPr>
            <w:tcW w:w="4350" w:type="dxa"/>
            <w:vAlign w:val="center"/>
          </w:tcPr>
          <w:p w:rsidR="00ED1B42" w:rsidRPr="00531F08" w:rsidRDefault="00ED1B42" w:rsidP="008524E8">
            <w:pPr>
              <w:autoSpaceDE w:val="0"/>
              <w:autoSpaceDN w:val="0"/>
              <w:adjustRightInd w:val="0"/>
              <w:jc w:val="center"/>
              <w:rPr>
                <w:rFonts w:eastAsia="바탕" w:cs="TimesNewRoman"/>
                <w:color w:val="FF0000"/>
                <w:sz w:val="22"/>
                <w:lang w:eastAsia="ko-KR"/>
              </w:rPr>
            </w:pPr>
            <w:r w:rsidRPr="00531F08">
              <w:rPr>
                <w:rFonts w:eastAsia="바탕" w:cs="TimesNewRoman"/>
                <w:b/>
                <w:bCs/>
                <w:color w:val="FF0000"/>
                <w:sz w:val="22"/>
                <w:lang w:eastAsia="ko-KR"/>
              </w:rPr>
              <w:t>Information element ID</w:t>
            </w:r>
            <w:r w:rsidRPr="00531F08">
              <w:rPr>
                <w:rFonts w:eastAsia="바탕" w:cs="TimesNewRoman"/>
                <w:color w:val="FF0000"/>
                <w:sz w:val="22"/>
                <w:lang w:eastAsia="ko-KR"/>
              </w:rPr>
              <w:t xml:space="preserve"> = (see Table </w:t>
            </w:r>
            <w:r w:rsidRPr="00531F08">
              <w:rPr>
                <w:rFonts w:eastAsia="바탕" w:cs="TimesNewRoman" w:hint="eastAsia"/>
                <w:color w:val="FF0000"/>
                <w:sz w:val="22"/>
                <w:lang w:eastAsia="ko-KR"/>
              </w:rPr>
              <w:t>B</w:t>
            </w:r>
            <w:r w:rsidRPr="00531F08">
              <w:rPr>
                <w:rFonts w:eastAsia="바탕" w:cs="TimesNewRoman"/>
                <w:color w:val="FF0000"/>
                <w:sz w:val="22"/>
                <w:lang w:eastAsia="ko-KR"/>
              </w:rPr>
              <w:t>.1)</w:t>
            </w:r>
          </w:p>
        </w:tc>
        <w:tc>
          <w:tcPr>
            <w:tcW w:w="4879" w:type="dxa"/>
            <w:vAlign w:val="center"/>
          </w:tcPr>
          <w:p w:rsidR="00ED1B42" w:rsidRPr="00531F08" w:rsidRDefault="00ED1B42" w:rsidP="008524E8">
            <w:pPr>
              <w:autoSpaceDE w:val="0"/>
              <w:autoSpaceDN w:val="0"/>
              <w:adjustRightInd w:val="0"/>
              <w:jc w:val="center"/>
              <w:rPr>
                <w:rFonts w:eastAsia="바탕" w:cs="TimesNewRoman"/>
                <w:color w:val="FF0000"/>
                <w:sz w:val="22"/>
                <w:lang w:eastAsia="ko-KR"/>
              </w:rPr>
            </w:pPr>
            <w:r w:rsidRPr="00531F08">
              <w:rPr>
                <w:rFonts w:eastAsia="바탕" w:cs="TimesNewRoman"/>
                <w:b/>
                <w:bCs/>
                <w:color w:val="FF0000"/>
                <w:sz w:val="22"/>
                <w:lang w:eastAsia="ko-KR"/>
              </w:rPr>
              <w:t>Length</w:t>
            </w:r>
            <w:r w:rsidRPr="00531F08">
              <w:rPr>
                <w:rFonts w:eastAsia="바탕" w:cs="TimesNewRoman"/>
                <w:color w:val="FF0000"/>
                <w:sz w:val="22"/>
                <w:lang w:eastAsia="ko-KR"/>
              </w:rPr>
              <w:t xml:space="preserve"> = </w:t>
            </w:r>
            <w:r w:rsidRPr="00531F08">
              <w:rPr>
                <w:rFonts w:eastAsia="바탕" w:cs="TimesNewRoman"/>
                <w:i/>
                <w:iCs/>
                <w:color w:val="FF0000"/>
                <w:sz w:val="22"/>
                <w:lang w:eastAsia="ko-KR"/>
              </w:rPr>
              <w:t>variable</w:t>
            </w:r>
          </w:p>
        </w:tc>
      </w:tr>
      <w:tr w:rsidR="00ED1B42" w:rsidRPr="009C48FF">
        <w:trPr>
          <w:trHeight w:val="474"/>
          <w:tblCellSpacing w:w="0" w:type="dxa"/>
        </w:trPr>
        <w:tc>
          <w:tcPr>
            <w:tcW w:w="9229" w:type="dxa"/>
            <w:gridSpan w:val="2"/>
            <w:vAlign w:val="center"/>
          </w:tcPr>
          <w:p w:rsidR="00ED1B42" w:rsidRPr="00531F08" w:rsidRDefault="00ED1B42" w:rsidP="008524E8">
            <w:pPr>
              <w:autoSpaceDE w:val="0"/>
              <w:autoSpaceDN w:val="0"/>
              <w:adjustRightInd w:val="0"/>
              <w:jc w:val="center"/>
              <w:rPr>
                <w:rFonts w:eastAsia="바탕" w:cs="TimesNewRoman"/>
                <w:color w:val="FF0000"/>
                <w:sz w:val="22"/>
                <w:lang w:eastAsia="ko-KR"/>
              </w:rPr>
            </w:pPr>
            <w:r w:rsidRPr="00531F08">
              <w:rPr>
                <w:color w:val="FF0000"/>
                <w:sz w:val="22"/>
                <w:szCs w:val="20"/>
              </w:rPr>
              <w:t>IE_SFF_IP_ADDR</w:t>
            </w:r>
          </w:p>
        </w:tc>
      </w:tr>
      <w:tr w:rsidR="00ED1B42" w:rsidRPr="009C48FF">
        <w:trPr>
          <w:trHeight w:val="633"/>
          <w:tblCellSpacing w:w="0" w:type="dxa"/>
        </w:trPr>
        <w:tc>
          <w:tcPr>
            <w:tcW w:w="9229" w:type="dxa"/>
            <w:gridSpan w:val="2"/>
            <w:vAlign w:val="center"/>
          </w:tcPr>
          <w:p w:rsidR="00ED1B42" w:rsidRPr="00531F08" w:rsidRDefault="00ED1B42" w:rsidP="008524E8">
            <w:pPr>
              <w:autoSpaceDE w:val="0"/>
              <w:autoSpaceDN w:val="0"/>
              <w:adjustRightInd w:val="0"/>
              <w:jc w:val="center"/>
              <w:rPr>
                <w:rFonts w:eastAsia="바탕" w:cs="TimesNewRoman"/>
                <w:color w:val="FF0000"/>
                <w:sz w:val="22"/>
                <w:lang w:eastAsia="ko-KR"/>
              </w:rPr>
            </w:pPr>
            <w:r w:rsidRPr="00531F08">
              <w:rPr>
                <w:color w:val="FF0000"/>
                <w:sz w:val="22"/>
                <w:szCs w:val="20"/>
              </w:rPr>
              <w:t>IE_SFF_TUNN_MGMT_PRTO</w:t>
            </w:r>
          </w:p>
        </w:tc>
      </w:tr>
      <w:tr w:rsidR="00ED1B42" w:rsidRPr="009C48FF">
        <w:trPr>
          <w:trHeight w:val="595"/>
          <w:tblCellSpacing w:w="0" w:type="dxa"/>
        </w:trPr>
        <w:tc>
          <w:tcPr>
            <w:tcW w:w="9229" w:type="dxa"/>
            <w:gridSpan w:val="2"/>
            <w:tcBorders>
              <w:bottom w:val="single" w:sz="6" w:space="0" w:color="000000"/>
            </w:tcBorders>
            <w:vAlign w:val="center"/>
          </w:tcPr>
          <w:p w:rsidR="00ED1B42" w:rsidRPr="00531F08" w:rsidRDefault="00ED1B42" w:rsidP="008524E8">
            <w:pPr>
              <w:autoSpaceDE w:val="0"/>
              <w:autoSpaceDN w:val="0"/>
              <w:adjustRightInd w:val="0"/>
              <w:jc w:val="center"/>
              <w:rPr>
                <w:rFonts w:eastAsia="바탕" w:cs="TimesNewRoman"/>
                <w:color w:val="FF0000"/>
                <w:sz w:val="22"/>
                <w:lang w:eastAsia="ko-KR"/>
              </w:rPr>
            </w:pPr>
            <w:r w:rsidRPr="00531F08">
              <w:rPr>
                <w:rFonts w:eastAsia="Malgun Gothic" w:hint="eastAsia"/>
                <w:color w:val="FF0000"/>
                <w:sz w:val="22"/>
                <w:szCs w:val="20"/>
                <w:lang w:eastAsia="ko-KR"/>
              </w:rPr>
              <w:t>IE_</w:t>
            </w:r>
            <w:r w:rsidRPr="00531F08">
              <w:rPr>
                <w:rFonts w:eastAsia="Malgun Gothic"/>
                <w:color w:val="FF0000"/>
                <w:sz w:val="22"/>
                <w:szCs w:val="20"/>
                <w:lang w:eastAsia="ko-KR"/>
              </w:rPr>
              <w:t>SFF_FQDN</w:t>
            </w:r>
          </w:p>
        </w:tc>
      </w:tr>
    </w:tbl>
    <w:p w:rsidR="00ED1B42" w:rsidRDefault="00ED1B42" w:rsidP="00ED1B42">
      <w:pPr>
        <w:rPr>
          <w:rFonts w:ascii="Arial" w:eastAsia="Malgun Gothic" w:hAnsi="Arial" w:cs="Arial"/>
          <w:b/>
          <w:color w:val="FF0000"/>
          <w:lang w:eastAsia="ko-KR"/>
        </w:rPr>
      </w:pPr>
    </w:p>
    <w:p w:rsidR="002228CA" w:rsidRPr="00284230" w:rsidRDefault="002228CA" w:rsidP="00EC224D">
      <w:pPr>
        <w:pStyle w:val="Heading1"/>
      </w:pPr>
      <w:r>
        <w:lastRenderedPageBreak/>
        <w:t>Service access point (SAP) and primitives</w:t>
      </w:r>
    </w:p>
    <w:p w:rsidR="002228CA" w:rsidRPr="00284230" w:rsidRDefault="002228CA" w:rsidP="00EC224D">
      <w:pPr>
        <w:pStyle w:val="Heading1"/>
        <w:rPr>
          <w:rFonts w:eastAsia="Malgun Gothic"/>
          <w:lang w:eastAsia="ko-KR"/>
        </w:rPr>
      </w:pPr>
      <w:r>
        <w:t>Media independent handover protocols</w:t>
      </w:r>
    </w:p>
    <w:p w:rsidR="002228CA" w:rsidRPr="00BE0E85" w:rsidRDefault="002228CA" w:rsidP="00EC224D">
      <w:pPr>
        <w:pStyle w:val="Heading1"/>
        <w:rPr>
          <w:lang w:eastAsia="ko-KR"/>
        </w:rPr>
      </w:pPr>
      <w:r w:rsidRPr="00BE0E85">
        <w:rPr>
          <w:rFonts w:hint="eastAsia"/>
          <w:lang w:eastAsia="ko-KR"/>
        </w:rPr>
        <w:t xml:space="preserve">Single Radio Handover </w:t>
      </w:r>
    </w:p>
    <w:p w:rsidR="002228CA" w:rsidRPr="00BE0E85" w:rsidRDefault="002228CA" w:rsidP="002228CA">
      <w:pPr>
        <w:pStyle w:val="Heading2"/>
        <w:rPr>
          <w:lang w:eastAsia="ko-KR"/>
        </w:rPr>
      </w:pPr>
      <w:r w:rsidRPr="00BE0E85">
        <w:rPr>
          <w:rFonts w:hint="eastAsia"/>
          <w:lang w:eastAsia="ko-KR"/>
        </w:rPr>
        <w:t>Introduction</w:t>
      </w:r>
    </w:p>
    <w:p w:rsidR="002228CA" w:rsidRDefault="002228CA" w:rsidP="002228CA">
      <w:pPr>
        <w:pStyle w:val="Heading3"/>
        <w:rPr>
          <w:lang w:eastAsia="ko-KR"/>
        </w:rPr>
      </w:pPr>
      <w:r w:rsidRPr="00303DD9">
        <w:rPr>
          <w:lang w:eastAsia="ko-KR"/>
        </w:rPr>
        <w:t xml:space="preserve">Need for single radio handover </w:t>
      </w:r>
    </w:p>
    <w:p w:rsidR="002228CA" w:rsidRPr="00303DD9" w:rsidRDefault="002228CA" w:rsidP="002228CA">
      <w:pPr>
        <w:rPr>
          <w:lang w:eastAsia="ko-KR"/>
        </w:rPr>
      </w:pPr>
      <w:r w:rsidRPr="00303DD9">
        <w:rPr>
          <w:lang w:eastAsia="ko-KR"/>
        </w:rPr>
        <w:t xml:space="preserve">In a single radio handover, a mobile node can transmit on only one radio at a time. The needed peak transmission power capability for the mobile node is therefore smaller than if the mobile node may transmit on both the source radio and the target radio simultaneously. In addition, the design of signal filter at the radio receiver is simpler if one radio is not transmitting when another radio is receiving. The lower peak power transmission and the simpler filter design for the mobile device both contribute to lower cost for the mobile device. </w:t>
      </w:r>
    </w:p>
    <w:p w:rsidR="002228CA" w:rsidRPr="00303DD9" w:rsidRDefault="002228CA" w:rsidP="002228CA">
      <w:pPr>
        <w:rPr>
          <w:lang w:eastAsia="ko-KR"/>
        </w:rPr>
      </w:pPr>
      <w:r w:rsidRPr="00303DD9">
        <w:rPr>
          <w:lang w:eastAsia="ko-KR"/>
        </w:rPr>
        <w:t xml:space="preserve">Such a lower cost design is appealing especially to the consumer market which is experiencing the proliferation of multiple radio interface devices using different network </w:t>
      </w:r>
      <w:r>
        <w:rPr>
          <w:rFonts w:eastAsia="Malgun Gothic" w:hint="eastAsia"/>
          <w:lang w:eastAsia="ko-KR"/>
        </w:rPr>
        <w:t>technologies</w:t>
      </w:r>
      <w:r w:rsidRPr="00303DD9">
        <w:rPr>
          <w:lang w:eastAsia="ko-KR"/>
        </w:rPr>
        <w:t>.</w:t>
      </w:r>
    </w:p>
    <w:p w:rsidR="002228CA" w:rsidRPr="00303DD9" w:rsidRDefault="002228CA" w:rsidP="002228CA">
      <w:pPr>
        <w:pStyle w:val="Heading3"/>
        <w:rPr>
          <w:lang w:eastAsia="ko-KR"/>
        </w:rPr>
      </w:pPr>
      <w:r w:rsidRPr="00303DD9">
        <w:rPr>
          <w:lang w:eastAsia="ko-KR"/>
        </w:rPr>
        <w:t xml:space="preserve">Relationship to other network standards </w:t>
      </w:r>
    </w:p>
    <w:p w:rsidR="002228CA" w:rsidRPr="00303DD9" w:rsidRDefault="002228CA" w:rsidP="002228CA">
      <w:pPr>
        <w:rPr>
          <w:rFonts w:ascii="Arial" w:hAnsi="Arial" w:cs="Arial"/>
          <w:b/>
          <w:bCs/>
          <w:i/>
          <w:iCs/>
          <w:sz w:val="20"/>
          <w:szCs w:val="20"/>
          <w:lang w:eastAsia="ko-KR"/>
        </w:rPr>
      </w:pPr>
      <w:r w:rsidRPr="00303DD9">
        <w:rPr>
          <w:lang w:eastAsia="ko-KR"/>
        </w:rPr>
        <w:t xml:space="preserve">Network standards organizations such as </w:t>
      </w:r>
      <w:proofErr w:type="spellStart"/>
      <w:r w:rsidRPr="00303DD9">
        <w:rPr>
          <w:lang w:eastAsia="ko-KR"/>
        </w:rPr>
        <w:t>WiMAX</w:t>
      </w:r>
      <w:proofErr w:type="spellEnd"/>
      <w:r w:rsidRPr="00303DD9">
        <w:rPr>
          <w:lang w:eastAsia="ko-KR"/>
        </w:rPr>
        <w:t xml:space="preserve"> Forum and 3GPP had both been looking into single radio handover from/to their network. With different networks involved in a single radio handover, a media independent single radio handover standard can avoid duplicating the technology for the different networks and achieve higher volume production using the same technology. The resulting economy of scale can benefit both network service providers and vendors. This </w:t>
      </w:r>
      <w:r>
        <w:rPr>
          <w:rFonts w:eastAsia="Malgun Gothic" w:hint="eastAsia"/>
          <w:lang w:eastAsia="ko-KR"/>
        </w:rPr>
        <w:t>standard</w:t>
      </w:r>
      <w:r w:rsidRPr="00303DD9">
        <w:rPr>
          <w:lang w:eastAsia="ko-KR"/>
        </w:rPr>
        <w:t xml:space="preserve"> provides such a media independent single radio handover optimization and explains how the individual network standards may tailor it to the needs of their specific networks. </w:t>
      </w:r>
    </w:p>
    <w:p w:rsidR="002228CA" w:rsidRPr="00A252B2" w:rsidRDefault="002228CA" w:rsidP="002228CA">
      <w:pPr>
        <w:pStyle w:val="Heading3"/>
        <w:rPr>
          <w:lang w:val="it-IT" w:eastAsia="ko-KR"/>
        </w:rPr>
      </w:pPr>
      <w:bookmarkStart w:id="2" w:name="OLE_LINK3"/>
      <w:r w:rsidRPr="00A252B2">
        <w:rPr>
          <w:lang w:val="it-IT" w:eastAsia="ko-KR"/>
        </w:rPr>
        <w:t xml:space="preserve">Single radio versus dual radio handover </w:t>
      </w:r>
    </w:p>
    <w:bookmarkEnd w:id="2"/>
    <w:p w:rsidR="002228CA" w:rsidRPr="00303DD9" w:rsidRDefault="002228CA" w:rsidP="002228CA">
      <w:pPr>
        <w:rPr>
          <w:lang w:eastAsia="ko-KR"/>
        </w:rPr>
      </w:pPr>
      <w:r w:rsidRPr="00303DD9">
        <w:rPr>
          <w:lang w:eastAsia="ko-KR"/>
        </w:rPr>
        <w:t>A mobile device switches its link to the network in a handover process. The link is between a radio interface of the device and a point of attachment in a network. In the handover process, the radio interface may or may not change, whereas the point of attachment in the network also may or may not change to a different network technology.</w:t>
      </w:r>
    </w:p>
    <w:p w:rsidR="002228CA" w:rsidRDefault="002228CA" w:rsidP="002228CA">
      <w:pPr>
        <w:rPr>
          <w:lang w:eastAsia="ko-KR"/>
        </w:rPr>
      </w:pPr>
      <w:r w:rsidRPr="00303DD9">
        <w:rPr>
          <w:lang w:eastAsia="ko-KR"/>
        </w:rPr>
        <w:t xml:space="preserve">If the radio interface remains the same, the handover is from one point of attachment to another point of attachment in the same network technology. This type of handover is a </w:t>
      </w:r>
      <w:r w:rsidR="006D7F4A">
        <w:rPr>
          <w:lang w:eastAsia="ko-KR"/>
        </w:rPr>
        <w:t xml:space="preserve">horizontal </w:t>
      </w:r>
      <w:r w:rsidRPr="00303DD9">
        <w:rPr>
          <w:lang w:eastAsia="ko-KR"/>
        </w:rPr>
        <w:t xml:space="preserve">handover. </w:t>
      </w:r>
      <w:r w:rsidR="006D7F4A">
        <w:rPr>
          <w:lang w:eastAsia="ko-KR"/>
        </w:rPr>
        <w:t>While the source and target networks are of the same type of network technology</w:t>
      </w:r>
      <w:r w:rsidRPr="00303DD9">
        <w:rPr>
          <w:lang w:eastAsia="ko-KR"/>
        </w:rPr>
        <w:t xml:space="preserve">, it is possible that the source and target points of attachment may belong to the same or different access networks, and different access networks may connect through the same or different networks to the Internet. An example </w:t>
      </w:r>
      <w:r w:rsidR="005B0E5C">
        <w:rPr>
          <w:lang w:eastAsia="ko-KR"/>
        </w:rPr>
        <w:t>of</w:t>
      </w:r>
      <w:r w:rsidR="005B0E5C" w:rsidRPr="00303DD9">
        <w:rPr>
          <w:lang w:eastAsia="ko-KR"/>
        </w:rPr>
        <w:t xml:space="preserve"> </w:t>
      </w:r>
      <w:r w:rsidRPr="00303DD9">
        <w:rPr>
          <w:lang w:eastAsia="ko-KR"/>
        </w:rPr>
        <w:t xml:space="preserve">the handover involving only one radio interface is the handover with one </w:t>
      </w:r>
      <w:proofErr w:type="spellStart"/>
      <w:r w:rsidRPr="00303DD9">
        <w:rPr>
          <w:lang w:eastAsia="ko-KR"/>
        </w:rPr>
        <w:t>WiMAX</w:t>
      </w:r>
      <w:proofErr w:type="spellEnd"/>
      <w:r w:rsidRPr="00303DD9">
        <w:rPr>
          <w:lang w:eastAsia="ko-KR"/>
        </w:rPr>
        <w:t xml:space="preserve"> interface from one </w:t>
      </w:r>
      <w:proofErr w:type="spellStart"/>
      <w:r w:rsidRPr="00303DD9">
        <w:rPr>
          <w:lang w:eastAsia="ko-KR"/>
        </w:rPr>
        <w:t>WiMAX</w:t>
      </w:r>
      <w:proofErr w:type="spellEnd"/>
      <w:r w:rsidRPr="00303DD9">
        <w:rPr>
          <w:lang w:eastAsia="ko-KR"/>
        </w:rPr>
        <w:t xml:space="preserve"> base station to another </w:t>
      </w:r>
      <w:proofErr w:type="spellStart"/>
      <w:r w:rsidRPr="00303DD9">
        <w:rPr>
          <w:lang w:eastAsia="ko-KR"/>
        </w:rPr>
        <w:t>WiMAX</w:t>
      </w:r>
      <w:proofErr w:type="spellEnd"/>
      <w:r w:rsidRPr="00303DD9">
        <w:rPr>
          <w:lang w:eastAsia="ko-KR"/>
        </w:rPr>
        <w:t xml:space="preserve"> base </w:t>
      </w:r>
      <w:r w:rsidRPr="00303DD9">
        <w:rPr>
          <w:lang w:eastAsia="ko-KR"/>
        </w:rPr>
        <w:lastRenderedPageBreak/>
        <w:t>station. A single interface device can only perform a single radio handover, whereas a multiple</w:t>
      </w:r>
      <w:r w:rsidR="009B7031">
        <w:rPr>
          <w:lang w:eastAsia="ko-KR"/>
        </w:rPr>
        <w:t>-</w:t>
      </w:r>
      <w:r w:rsidRPr="00303DD9">
        <w:rPr>
          <w:lang w:eastAsia="ko-KR"/>
        </w:rPr>
        <w:t xml:space="preserve">interface device has more options to perform handover. </w:t>
      </w:r>
    </w:p>
    <w:p w:rsidR="002228CA" w:rsidRPr="00303DD9" w:rsidRDefault="00526A99" w:rsidP="002228CA">
      <w:pPr>
        <w:rPr>
          <w:lang w:eastAsia="ko-KR"/>
        </w:rPr>
      </w:pPr>
      <w:r>
        <w:rPr>
          <w:lang w:eastAsia="ko-KR"/>
        </w:rPr>
        <w:t xml:space="preserve">A multiple-interface device connecting </w:t>
      </w:r>
      <w:r w:rsidR="00E22361">
        <w:rPr>
          <w:lang w:eastAsia="ko-KR"/>
        </w:rPr>
        <w:t xml:space="preserve">with one interface </w:t>
      </w:r>
      <w:r>
        <w:rPr>
          <w:lang w:eastAsia="ko-KR"/>
        </w:rPr>
        <w:t xml:space="preserve">to a network may change </w:t>
      </w:r>
      <w:r w:rsidR="00E22361">
        <w:rPr>
          <w:lang w:eastAsia="ko-KR"/>
        </w:rPr>
        <w:t>the</w:t>
      </w:r>
      <w:r>
        <w:rPr>
          <w:lang w:eastAsia="ko-KR"/>
        </w:rPr>
        <w:t xml:space="preserve"> connection </w:t>
      </w:r>
      <w:r w:rsidR="00E22361">
        <w:rPr>
          <w:lang w:eastAsia="ko-KR"/>
        </w:rPr>
        <w:t xml:space="preserve">with another interface </w:t>
      </w:r>
      <w:r>
        <w:rPr>
          <w:lang w:eastAsia="ko-KR"/>
        </w:rPr>
        <w:t xml:space="preserve">to </w:t>
      </w:r>
      <w:r w:rsidR="00E22361">
        <w:rPr>
          <w:lang w:eastAsia="ko-KR"/>
        </w:rPr>
        <w:t xml:space="preserve">another </w:t>
      </w:r>
      <w:r>
        <w:rPr>
          <w:lang w:eastAsia="ko-KR"/>
        </w:rPr>
        <w:t xml:space="preserve">network </w:t>
      </w:r>
      <w:r w:rsidR="00E22361">
        <w:rPr>
          <w:lang w:eastAsia="ko-KR"/>
        </w:rPr>
        <w:t>of a different network technology</w:t>
      </w:r>
      <w:r>
        <w:rPr>
          <w:lang w:eastAsia="ko-KR"/>
        </w:rPr>
        <w:t xml:space="preserve">. </w:t>
      </w:r>
      <w:r w:rsidR="002228CA" w:rsidRPr="00303DD9">
        <w:rPr>
          <w:lang w:eastAsia="ko-KR"/>
        </w:rPr>
        <w:t xml:space="preserve">This type of handover is a heterogeneous network handover, with which </w:t>
      </w:r>
      <w:r w:rsidR="00E22361">
        <w:rPr>
          <w:lang w:eastAsia="ko-KR"/>
        </w:rPr>
        <w:t xml:space="preserve">the </w:t>
      </w:r>
      <w:r w:rsidR="002228CA" w:rsidRPr="00303DD9">
        <w:rPr>
          <w:lang w:eastAsia="ko-KR"/>
        </w:rPr>
        <w:t xml:space="preserve">multiple-interface device </w:t>
      </w:r>
      <w:r w:rsidR="00E22361">
        <w:rPr>
          <w:lang w:eastAsia="ko-KR"/>
        </w:rPr>
        <w:t>is</w:t>
      </w:r>
      <w:r w:rsidR="00E22361" w:rsidRPr="00303DD9">
        <w:rPr>
          <w:lang w:eastAsia="ko-KR"/>
        </w:rPr>
        <w:t xml:space="preserve"> </w:t>
      </w:r>
      <w:r w:rsidR="002228CA" w:rsidRPr="00303DD9">
        <w:rPr>
          <w:lang w:eastAsia="ko-KR"/>
        </w:rPr>
        <w:t xml:space="preserve">able to exploit the availability of the different networks to enjoy more opportunities and choices of network connectivity. </w:t>
      </w:r>
    </w:p>
    <w:p w:rsidR="002228CA" w:rsidRPr="00303DD9" w:rsidRDefault="002228CA" w:rsidP="002228CA">
      <w:pPr>
        <w:rPr>
          <w:lang w:eastAsia="ko-KR"/>
        </w:rPr>
      </w:pPr>
      <w:r w:rsidRPr="00303DD9">
        <w:rPr>
          <w:lang w:eastAsia="ko-KR"/>
        </w:rPr>
        <w:t xml:space="preserve">When the multiple-interface device performs handover from a source radio interface to a target radio interface, it is possible to perform a dual-radio handover which has an overlap period utilizing both radios simultaneously. Such a make-before-break handover, in which there is an overlap period during which both radios are fully on, has the advantage of avoiding handover delay and packet loss. Yet the device must then possess the functional capability for both radios to operate simultaneously during the dual-radio handover. The resulting requirements to the device are higher peak power consumption and more demanding filtering of receiver signals. </w:t>
      </w:r>
    </w:p>
    <w:p w:rsidR="002228CA" w:rsidRPr="00303DD9" w:rsidRDefault="002228CA" w:rsidP="002228CA">
      <w:pPr>
        <w:rPr>
          <w:lang w:eastAsia="ko-KR"/>
        </w:rPr>
      </w:pPr>
      <w:r w:rsidRPr="00DF3CC0">
        <w:rPr>
          <w:lang w:eastAsia="ko-KR"/>
        </w:rPr>
        <w:t>An alternative is to perform a single radio handover, in which the mobile device is allowed to transmit on only one radio at any time. Because the power consumption of the transmitter is high compared with that of the rest of the radio, limiting to only one radio transmission at a time will reduce the peak power consumption of the device.</w:t>
      </w:r>
      <w:r>
        <w:rPr>
          <w:lang w:eastAsia="ko-KR"/>
        </w:rPr>
        <w:t xml:space="preserve"> </w:t>
      </w:r>
    </w:p>
    <w:p w:rsidR="002228CA" w:rsidRPr="00303DD9" w:rsidRDefault="002228CA" w:rsidP="002228CA">
      <w:pPr>
        <w:rPr>
          <w:lang w:eastAsia="ko-KR"/>
        </w:rPr>
      </w:pPr>
      <w:r w:rsidRPr="00303DD9">
        <w:rPr>
          <w:lang w:eastAsia="ko-KR"/>
        </w:rPr>
        <w:t xml:space="preserve">Another requirement with the dual-radio handover is a sharper receiver signal filter. When a radio is transmitting, the </w:t>
      </w:r>
      <w:r>
        <w:rPr>
          <w:rFonts w:eastAsia="Malgun Gothic" w:hint="eastAsia"/>
          <w:lang w:eastAsia="ko-KR"/>
        </w:rPr>
        <w:t>receiver</w:t>
      </w:r>
      <w:r w:rsidRPr="00303DD9">
        <w:rPr>
          <w:lang w:eastAsia="ko-KR"/>
        </w:rPr>
        <w:t xml:space="preserve"> of the same radio may or may not be receiving signals. If the receiver is not receiving signal such as when time division duplex is used, there is no interference between the transmitter signal and the receiver signal. If the receiver is receiving signal such as when frequency division duplex is used, the frequency bands for </w:t>
      </w:r>
      <w:r>
        <w:rPr>
          <w:rFonts w:eastAsia="Malgun Gothic" w:hint="eastAsia"/>
          <w:lang w:eastAsia="ko-KR"/>
        </w:rPr>
        <w:t>transmission</w:t>
      </w:r>
      <w:r w:rsidRPr="00303DD9">
        <w:rPr>
          <w:lang w:eastAsia="ko-KR"/>
        </w:rPr>
        <w:t xml:space="preserve"> for reception in the same network technology will avoid being too close to each other. Yet with two different network technologies, there is generally no coordination to sufficiently separate the transmission frequency of one technology from the receiver frequency of another technology. A sharper signal filter is therefore needed to avoid interference when one radio is transmitting while another radio is receiving. </w:t>
      </w:r>
    </w:p>
    <w:p w:rsidR="002228CA" w:rsidRPr="00303DD9" w:rsidRDefault="002228CA" w:rsidP="002228CA">
      <w:pPr>
        <w:rPr>
          <w:lang w:eastAsia="ko-KR"/>
        </w:rPr>
      </w:pPr>
      <w:r w:rsidRPr="00303DD9">
        <w:rPr>
          <w:lang w:eastAsia="ko-KR"/>
        </w:rPr>
        <w:t xml:space="preserve">An additional requirement may therefore be imposed on single radio handover to disallow one radio from transmitting when another radio is receiving. This restriction will result in simpler filter design and therefore further reduction in the cost of the device. </w:t>
      </w:r>
    </w:p>
    <w:p w:rsidR="002228CA" w:rsidRPr="00303DD9" w:rsidRDefault="002228CA" w:rsidP="002228CA">
      <w:pPr>
        <w:rPr>
          <w:lang w:eastAsia="ko-KR"/>
        </w:rPr>
      </w:pPr>
      <w:r w:rsidRPr="00303DD9">
        <w:rPr>
          <w:lang w:eastAsia="ko-KR"/>
        </w:rPr>
        <w:t xml:space="preserve">Other than the above requirements, a single radio handover does not exclude both radios to be receiving simultaneously when no radio is transmitting. </w:t>
      </w:r>
    </w:p>
    <w:p w:rsidR="002228CA" w:rsidRPr="00303DD9" w:rsidRDefault="002228CA" w:rsidP="002228CA">
      <w:pPr>
        <w:rPr>
          <w:lang w:eastAsia="ko-KR"/>
        </w:rPr>
      </w:pPr>
      <w:r w:rsidRPr="00303DD9">
        <w:rPr>
          <w:lang w:eastAsia="ko-KR"/>
        </w:rPr>
        <w:t>With the restrictions on the single radio handover, certain operations that are possible in the dual-radio handover will not be possible here. New functions and therefore new functional requirements (</w:t>
      </w:r>
      <w:r w:rsidR="00B828EA">
        <w:rPr>
          <w:lang w:eastAsia="ko-KR"/>
        </w:rPr>
        <w:t>Clause</w:t>
      </w:r>
      <w:r w:rsidRPr="00303DD9">
        <w:rPr>
          <w:lang w:eastAsia="ko-KR"/>
        </w:rPr>
        <w:t xml:space="preserve"> 9.2) are needed in single radio handover. The single radio handover therefore differs from the dual-radio handover in that the device follows a different signaling procedure (</w:t>
      </w:r>
      <w:r w:rsidR="00B828EA">
        <w:rPr>
          <w:lang w:eastAsia="ko-KR"/>
        </w:rPr>
        <w:t>Clause</w:t>
      </w:r>
      <w:r w:rsidRPr="00303DD9">
        <w:rPr>
          <w:lang w:eastAsia="ko-KR"/>
        </w:rPr>
        <w:t xml:space="preserve"> 9.</w:t>
      </w:r>
      <w:r>
        <w:rPr>
          <w:lang w:eastAsia="ko-KR"/>
        </w:rPr>
        <w:t xml:space="preserve">5 and </w:t>
      </w:r>
      <w:r w:rsidR="00020598">
        <w:rPr>
          <w:lang w:eastAsia="ko-KR"/>
        </w:rPr>
        <w:t>9</w:t>
      </w:r>
      <w:r>
        <w:rPr>
          <w:lang w:eastAsia="ko-KR"/>
        </w:rPr>
        <w:t>.6</w:t>
      </w:r>
      <w:r w:rsidRPr="00303DD9">
        <w:rPr>
          <w:lang w:eastAsia="ko-KR"/>
        </w:rPr>
        <w:t>) whereas the network provides the needed network support with the different network configuration (</w:t>
      </w:r>
      <w:r w:rsidR="00B828EA">
        <w:rPr>
          <w:lang w:eastAsia="ko-KR"/>
        </w:rPr>
        <w:t>Clause</w:t>
      </w:r>
      <w:r w:rsidRPr="00303DD9">
        <w:rPr>
          <w:lang w:eastAsia="ko-KR"/>
        </w:rPr>
        <w:t xml:space="preserve"> 9.3) to optimize the handover performance.</w:t>
      </w:r>
    </w:p>
    <w:p w:rsidR="002228CA" w:rsidRPr="00303DD9" w:rsidRDefault="002228CA" w:rsidP="002228CA">
      <w:pPr>
        <w:rPr>
          <w:lang w:eastAsia="ko-KR"/>
        </w:rPr>
      </w:pPr>
      <w:r w:rsidRPr="00303DD9">
        <w:rPr>
          <w:lang w:eastAsia="ko-KR"/>
        </w:rPr>
        <w:lastRenderedPageBreak/>
        <w:t>As with a dual-radio handover, a single radio handover</w:t>
      </w:r>
      <w:r>
        <w:rPr>
          <w:lang w:eastAsia="ko-KR"/>
        </w:rPr>
        <w:t xml:space="preserve"> among different access technologies</w:t>
      </w:r>
      <w:r w:rsidRPr="00303DD9">
        <w:rPr>
          <w:lang w:eastAsia="ko-KR"/>
        </w:rPr>
        <w:t xml:space="preserve"> also includes a L2 handover and a L3 handover. </w:t>
      </w:r>
      <w:r w:rsidR="001810B0">
        <w:rPr>
          <w:lang w:eastAsia="ko-KR"/>
        </w:rPr>
        <w:t>At</w:t>
      </w:r>
      <w:r w:rsidR="001810B0" w:rsidRPr="00303DD9">
        <w:rPr>
          <w:lang w:eastAsia="ko-KR"/>
        </w:rPr>
        <w:t xml:space="preserve"> </w:t>
      </w:r>
      <w:r w:rsidRPr="00303DD9">
        <w:rPr>
          <w:lang w:eastAsia="ko-KR"/>
        </w:rPr>
        <w:t xml:space="preserve">the </w:t>
      </w:r>
      <w:r w:rsidR="001810B0">
        <w:rPr>
          <w:lang w:eastAsia="ko-KR"/>
        </w:rPr>
        <w:t>link layer</w:t>
      </w:r>
      <w:r w:rsidRPr="00303DD9">
        <w:rPr>
          <w:lang w:eastAsia="ko-KR"/>
        </w:rPr>
        <w:t xml:space="preserve">, a handover involves a change of the layer 2 network link. </w:t>
      </w:r>
    </w:p>
    <w:p w:rsidR="002228CA" w:rsidRPr="00303DD9" w:rsidRDefault="002228CA" w:rsidP="002228CA">
      <w:pPr>
        <w:rPr>
          <w:lang w:eastAsia="ko-KR"/>
        </w:rPr>
      </w:pPr>
      <w:r w:rsidRPr="00BC718B">
        <w:rPr>
          <w:lang w:eastAsia="ko-KR"/>
        </w:rPr>
        <w:t>The L2 handover related signaling messages,</w:t>
      </w:r>
      <w:r w:rsidRPr="00303DD9">
        <w:rPr>
          <w:lang w:eastAsia="ko-KR"/>
        </w:rPr>
        <w:t xml:space="preserve"> which terminate at the L2 endpoints of the radio link, involve L2 interfaces in the different network technologies. It is also possible to use IP </w:t>
      </w:r>
      <w:r w:rsidR="00614DA0" w:rsidRPr="00303DD9">
        <w:rPr>
          <w:lang w:eastAsia="ko-KR"/>
        </w:rPr>
        <w:t>packets to</w:t>
      </w:r>
      <w:r>
        <w:rPr>
          <w:lang w:eastAsia="ko-KR"/>
        </w:rPr>
        <w:t xml:space="preserve"> deliver </w:t>
      </w:r>
      <w:r w:rsidRPr="00303DD9">
        <w:rPr>
          <w:lang w:eastAsia="ko-KR"/>
        </w:rPr>
        <w:t xml:space="preserve">signaling messages, which are then independent of the network medium. </w:t>
      </w:r>
    </w:p>
    <w:p w:rsidR="002228CA" w:rsidRPr="00303DD9" w:rsidRDefault="002228CA" w:rsidP="002228CA">
      <w:pPr>
        <w:pStyle w:val="Heading3"/>
        <w:rPr>
          <w:lang w:eastAsia="ko-KR"/>
        </w:rPr>
      </w:pPr>
      <w:r w:rsidRPr="00303DD9">
        <w:rPr>
          <w:lang w:eastAsia="ko-KR"/>
        </w:rPr>
        <w:t xml:space="preserve">Media independent single radio handover </w:t>
      </w:r>
    </w:p>
    <w:p w:rsidR="002228CA" w:rsidRPr="00303DD9" w:rsidRDefault="002228CA" w:rsidP="002228CA">
      <w:pPr>
        <w:rPr>
          <w:lang w:eastAsia="ko-KR"/>
        </w:rPr>
      </w:pPr>
      <w:r w:rsidRPr="00303DD9">
        <w:rPr>
          <w:lang w:eastAsia="ko-KR"/>
        </w:rPr>
        <w:t xml:space="preserve">The concept of media independency applies to the single radio handover as it does to the dual-radio handover: </w:t>
      </w:r>
      <w:r w:rsidRPr="00F03B0D">
        <w:rPr>
          <w:lang w:eastAsia="ko-KR"/>
        </w:rPr>
        <w:t xml:space="preserve">Although the </w:t>
      </w:r>
      <w:r w:rsidR="00121CE6" w:rsidRPr="00F03B0D">
        <w:rPr>
          <w:lang w:eastAsia="ko-KR"/>
        </w:rPr>
        <w:t xml:space="preserve">network technologies involving the two different </w:t>
      </w:r>
      <w:r w:rsidRPr="00F03B0D">
        <w:rPr>
          <w:lang w:eastAsia="ko-KR"/>
        </w:rPr>
        <w:t>L2 radio interfaces differ,</w:t>
      </w:r>
      <w:r w:rsidRPr="00303DD9">
        <w:rPr>
          <w:lang w:eastAsia="ko-KR"/>
        </w:rPr>
        <w:t xml:space="preserve"> it is possible to define generic signaling messages which are the same for different radio interfaces. These signaling messages are media independent messages. The single radio handover using these media independent messages is a media independent single radio handover. Therefore, a media independent handover may be accomplished </w:t>
      </w:r>
      <w:r>
        <w:rPr>
          <w:lang w:eastAsia="ko-KR"/>
        </w:rPr>
        <w:t xml:space="preserve">in a media independent way, </w:t>
      </w:r>
      <w:r w:rsidRPr="00303DD9">
        <w:rPr>
          <w:lang w:eastAsia="ko-KR"/>
        </w:rPr>
        <w:t xml:space="preserve">keeping in mind that the signaling messages for a single radio handover </w:t>
      </w:r>
      <w:r w:rsidR="00FC6D9E">
        <w:rPr>
          <w:lang w:eastAsia="ko-KR"/>
        </w:rPr>
        <w:t xml:space="preserve">may </w:t>
      </w:r>
      <w:r w:rsidRPr="00303DD9">
        <w:rPr>
          <w:lang w:eastAsia="ko-KR"/>
        </w:rPr>
        <w:t xml:space="preserve">differ from that for a dual-radio handover. </w:t>
      </w:r>
    </w:p>
    <w:p w:rsidR="002228CA" w:rsidRPr="00303DD9" w:rsidRDefault="002228CA" w:rsidP="002228CA">
      <w:pPr>
        <w:rPr>
          <w:rFonts w:ascii="Arial" w:eastAsia="Malgun Gothic" w:hAnsi="Arial" w:cs="Arial"/>
          <w:b/>
          <w:bCs/>
          <w:i/>
          <w:iCs/>
          <w:sz w:val="20"/>
          <w:szCs w:val="20"/>
          <w:lang w:eastAsia="ko-KR"/>
        </w:rPr>
      </w:pPr>
      <w:r w:rsidRPr="00303DD9">
        <w:rPr>
          <w:lang w:eastAsia="ko-KR"/>
        </w:rPr>
        <w:t xml:space="preserve">In a single radio handover using the media independent messages, </w:t>
      </w:r>
      <w:r w:rsidR="00FC6D9E">
        <w:rPr>
          <w:lang w:eastAsia="ko-KR"/>
        </w:rPr>
        <w:t xml:space="preserve">the same transport possibilities as MIHF </w:t>
      </w:r>
      <w:r w:rsidR="00486C86">
        <w:rPr>
          <w:lang w:eastAsia="ko-KR"/>
        </w:rPr>
        <w:t>may</w:t>
      </w:r>
      <w:r w:rsidR="00FC6D9E">
        <w:rPr>
          <w:lang w:eastAsia="ko-KR"/>
        </w:rPr>
        <w:t xml:space="preserve"> apply</w:t>
      </w:r>
      <w:r w:rsidRPr="00303DD9">
        <w:rPr>
          <w:lang w:eastAsia="ko-KR"/>
        </w:rPr>
        <w:t xml:space="preserve">. The requirements for single radio handover are described next in </w:t>
      </w:r>
      <w:r w:rsidR="00B828EA">
        <w:rPr>
          <w:lang w:eastAsia="ko-KR"/>
        </w:rPr>
        <w:t>Clause</w:t>
      </w:r>
      <w:r w:rsidRPr="00303DD9">
        <w:rPr>
          <w:lang w:eastAsia="ko-KR"/>
        </w:rPr>
        <w:t xml:space="preserve"> 9.2. </w:t>
      </w:r>
    </w:p>
    <w:p w:rsidR="002228CA" w:rsidRPr="00303DD9" w:rsidRDefault="002228CA" w:rsidP="002228CA">
      <w:pPr>
        <w:pStyle w:val="Heading2"/>
        <w:rPr>
          <w:rFonts w:eastAsia="Malgun Gothic"/>
          <w:lang w:eastAsia="ko-KR"/>
        </w:rPr>
      </w:pPr>
      <w:r w:rsidRPr="00303DD9">
        <w:rPr>
          <w:rFonts w:eastAsia="Malgun Gothic" w:hint="eastAsia"/>
          <w:lang w:eastAsia="ko-KR"/>
        </w:rPr>
        <w:t>Requirements of Single Radio Handover</w:t>
      </w:r>
      <w:r w:rsidRPr="00303DD9">
        <w:rPr>
          <w:rFonts w:eastAsia="Malgun Gothic"/>
          <w:lang w:eastAsia="ko-KR"/>
        </w:rPr>
        <w:t xml:space="preserve"> </w:t>
      </w:r>
    </w:p>
    <w:p w:rsidR="002228CA" w:rsidRPr="006C2201" w:rsidRDefault="002228CA" w:rsidP="001B7025">
      <w:pPr>
        <w:rPr>
          <w:rFonts w:eastAsia="SimSun"/>
          <w:lang w:eastAsia="zh-CN"/>
        </w:rPr>
      </w:pPr>
      <w:r w:rsidRPr="00303DD9">
        <w:rPr>
          <w:rFonts w:hint="eastAsia"/>
          <w:lang w:eastAsia="ko-KR"/>
        </w:rPr>
        <w:t xml:space="preserve">The following are the lists of </w:t>
      </w:r>
      <w:r w:rsidRPr="00303DD9">
        <w:rPr>
          <w:lang w:eastAsia="ko-KR"/>
        </w:rPr>
        <w:t xml:space="preserve">requirements </w:t>
      </w:r>
      <w:r w:rsidRPr="00303DD9">
        <w:rPr>
          <w:rFonts w:hint="eastAsia"/>
          <w:lang w:eastAsia="ko-KR"/>
        </w:rPr>
        <w:t xml:space="preserve">with regard to assist and facilitate the </w:t>
      </w:r>
      <w:r w:rsidRPr="00303DD9">
        <w:rPr>
          <w:lang w:eastAsia="ko-KR"/>
        </w:rPr>
        <w:t xml:space="preserve">single radio handover </w:t>
      </w:r>
      <w:r w:rsidRPr="00303DD9">
        <w:rPr>
          <w:rFonts w:hint="eastAsia"/>
          <w:lang w:eastAsia="ko-KR"/>
        </w:rPr>
        <w:t>among different radio access technology networks.</w:t>
      </w:r>
    </w:p>
    <w:p w:rsidR="002228CA" w:rsidRDefault="002228CA" w:rsidP="002228CA">
      <w:pPr>
        <w:ind w:left="720"/>
        <w:rPr>
          <w:rFonts w:eastAsia="Malgun Gothic"/>
          <w:lang w:eastAsia="ko-KR"/>
        </w:rPr>
      </w:pPr>
      <w:r>
        <w:rPr>
          <w:rFonts w:eastAsia="Malgun Gothic"/>
          <w:lang w:eastAsia="ko-KR"/>
        </w:rPr>
        <w:t xml:space="preserve">General Requirements; </w:t>
      </w:r>
    </w:p>
    <w:p w:rsidR="002228CA" w:rsidRPr="00614DA0" w:rsidRDefault="002228CA" w:rsidP="002228CA">
      <w:pPr>
        <w:numPr>
          <w:ilvl w:val="0"/>
          <w:numId w:val="35"/>
        </w:numPr>
        <w:rPr>
          <w:rFonts w:eastAsia="Malgun Gothic"/>
          <w:lang w:eastAsia="ko-KR"/>
        </w:rPr>
      </w:pPr>
      <w:r>
        <w:rPr>
          <w:rFonts w:eastAsia="Malgun Gothic" w:hint="eastAsia"/>
          <w:lang w:eastAsia="ko-KR"/>
        </w:rPr>
        <w:t xml:space="preserve">The defined </w:t>
      </w:r>
      <w:r>
        <w:rPr>
          <w:rFonts w:eastAsia="Malgun Gothic"/>
          <w:lang w:eastAsia="ko-KR"/>
        </w:rPr>
        <w:t>mechanism</w:t>
      </w:r>
      <w:r>
        <w:rPr>
          <w:rFonts w:eastAsia="Malgun Gothic" w:hint="eastAsia"/>
          <w:lang w:eastAsia="ko-KR"/>
        </w:rPr>
        <w:t xml:space="preserve"> shall be general so that it can be applied to the single radio mobile station whether it activates the dual receivers for both access networks or only single receiver for the current access network.</w:t>
      </w:r>
      <w:r w:rsidRPr="007A3F0C">
        <w:rPr>
          <w:rFonts w:hint="eastAsia"/>
        </w:rPr>
        <w:t xml:space="preserve"> </w:t>
      </w:r>
    </w:p>
    <w:p w:rsidR="002228CA" w:rsidRPr="00614DA0" w:rsidRDefault="002228CA" w:rsidP="002228CA">
      <w:pPr>
        <w:numPr>
          <w:ilvl w:val="0"/>
          <w:numId w:val="35"/>
        </w:numPr>
        <w:rPr>
          <w:rFonts w:eastAsia="Malgun Gothic"/>
          <w:lang w:eastAsia="ko-KR"/>
        </w:rPr>
      </w:pPr>
      <w:r w:rsidRPr="00F319B0">
        <w:rPr>
          <w:rFonts w:hint="eastAsia"/>
        </w:rPr>
        <w:t xml:space="preserve">The defined mechanisms shall be general enough so that they can be applicable to various </w:t>
      </w:r>
      <w:r>
        <w:t>interworking</w:t>
      </w:r>
      <w:r w:rsidRPr="00F319B0">
        <w:rPr>
          <w:rFonts w:hint="eastAsia"/>
        </w:rPr>
        <w:t xml:space="preserve"> scenarios (e.g., WiMAX-3GPP, </w:t>
      </w:r>
      <w:proofErr w:type="spellStart"/>
      <w:r w:rsidRPr="00F319B0">
        <w:rPr>
          <w:rFonts w:hint="eastAsia"/>
        </w:rPr>
        <w:t>WiMAX-WiFi</w:t>
      </w:r>
      <w:proofErr w:type="spellEnd"/>
      <w:r w:rsidRPr="00F319B0">
        <w:rPr>
          <w:rFonts w:hint="eastAsia"/>
        </w:rPr>
        <w:t>, 3GPP-WiFi, etc.)</w:t>
      </w:r>
      <w:r w:rsidRPr="007A3F0C">
        <w:rPr>
          <w:rFonts w:hint="eastAsia"/>
        </w:rPr>
        <w:t xml:space="preserve"> </w:t>
      </w:r>
    </w:p>
    <w:p w:rsidR="002228CA" w:rsidRPr="00045558" w:rsidRDefault="002228CA" w:rsidP="00045558">
      <w:pPr>
        <w:numPr>
          <w:ilvl w:val="0"/>
          <w:numId w:val="35"/>
        </w:numPr>
        <w:rPr>
          <w:rFonts w:eastAsia="Malgun Gothic"/>
          <w:lang w:eastAsia="ko-KR"/>
        </w:rPr>
      </w:pPr>
      <w:r w:rsidRPr="00F319B0">
        <w:rPr>
          <w:rFonts w:hint="eastAsia"/>
        </w:rPr>
        <w:t>T</w:t>
      </w:r>
      <w:r w:rsidRPr="00F319B0">
        <w:t>h</w:t>
      </w:r>
      <w:r w:rsidRPr="00F319B0">
        <w:rPr>
          <w:rFonts w:hint="eastAsia"/>
        </w:rPr>
        <w:t>e impact on existing access network</w:t>
      </w:r>
      <w:r>
        <w:rPr>
          <w:rFonts w:eastAsia="Malgun Gothic" w:hint="eastAsia"/>
          <w:lang w:eastAsia="ko-KR"/>
        </w:rPr>
        <w:t xml:space="preserve"> architectures </w:t>
      </w:r>
      <w:r w:rsidRPr="00F319B0">
        <w:rPr>
          <w:rFonts w:hint="eastAsia"/>
        </w:rPr>
        <w:t xml:space="preserve">(3GPP, 3GPP2, </w:t>
      </w:r>
      <w:proofErr w:type="spellStart"/>
      <w:r w:rsidRPr="00F319B0">
        <w:rPr>
          <w:rFonts w:hint="eastAsia"/>
        </w:rPr>
        <w:t>WiMAX</w:t>
      </w:r>
      <w:proofErr w:type="spellEnd"/>
      <w:r w:rsidRPr="00F319B0">
        <w:rPr>
          <w:rFonts w:hint="eastAsia"/>
        </w:rPr>
        <w:t xml:space="preserve">, </w:t>
      </w:r>
      <w:proofErr w:type="spellStart"/>
      <w:r w:rsidRPr="00F319B0">
        <w:rPr>
          <w:rFonts w:hint="eastAsia"/>
        </w:rPr>
        <w:t>WiFi</w:t>
      </w:r>
      <w:proofErr w:type="spellEnd"/>
      <w:r w:rsidRPr="00F319B0">
        <w:rPr>
          <w:rFonts w:hint="eastAsia"/>
        </w:rPr>
        <w:t>) shall be minimized</w:t>
      </w:r>
    </w:p>
    <w:p w:rsidR="002228CA" w:rsidRDefault="002228CA" w:rsidP="002228CA">
      <w:pPr>
        <w:ind w:left="720"/>
        <w:rPr>
          <w:rFonts w:eastAsia="Malgun Gothic"/>
          <w:lang w:eastAsia="ko-KR"/>
        </w:rPr>
      </w:pPr>
      <w:r>
        <w:rPr>
          <w:rFonts w:eastAsia="Malgun Gothic"/>
          <w:lang w:eastAsia="ko-KR"/>
        </w:rPr>
        <w:t xml:space="preserve">Functional Requirements; </w:t>
      </w:r>
    </w:p>
    <w:p w:rsidR="002228CA" w:rsidRPr="00F319B0" w:rsidRDefault="002228CA" w:rsidP="002228CA">
      <w:pPr>
        <w:numPr>
          <w:ilvl w:val="0"/>
          <w:numId w:val="36"/>
        </w:numPr>
      </w:pPr>
      <w:r w:rsidRPr="00F319B0">
        <w:rPr>
          <w:rFonts w:hint="eastAsia"/>
        </w:rPr>
        <w:t xml:space="preserve">The </w:t>
      </w:r>
      <w:r w:rsidRPr="00F319B0">
        <w:t>mechanism</w:t>
      </w:r>
      <w:r w:rsidRPr="00F319B0">
        <w:rPr>
          <w:rFonts w:hint="eastAsia"/>
        </w:rPr>
        <w:t xml:space="preserve"> shall define the way to deliver radio measurement configuration and report information within a media-independent container</w:t>
      </w:r>
      <w:r>
        <w:rPr>
          <w:rFonts w:eastAsia="Malgun Gothic" w:hint="eastAsia"/>
          <w:lang w:eastAsia="ko-KR"/>
        </w:rPr>
        <w:t xml:space="preserve"> for single radio </w:t>
      </w:r>
      <w:r>
        <w:rPr>
          <w:rFonts w:eastAsia="Malgun Gothic"/>
          <w:lang w:eastAsia="ko-KR"/>
        </w:rPr>
        <w:t>mobile</w:t>
      </w:r>
      <w:r>
        <w:rPr>
          <w:rFonts w:eastAsia="Malgun Gothic" w:hint="eastAsia"/>
          <w:lang w:eastAsia="ko-KR"/>
        </w:rPr>
        <w:t xml:space="preserve"> station</w:t>
      </w:r>
      <w:r w:rsidRPr="00F319B0">
        <w:rPr>
          <w:rFonts w:hint="eastAsia"/>
        </w:rPr>
        <w:t>.</w:t>
      </w:r>
    </w:p>
    <w:p w:rsidR="002228CA" w:rsidRDefault="002228CA" w:rsidP="00A252B2">
      <w:pPr>
        <w:numPr>
          <w:ilvl w:val="0"/>
          <w:numId w:val="36"/>
        </w:numPr>
        <w:rPr>
          <w:rFonts w:eastAsia="Malgun Gothic"/>
          <w:lang w:eastAsia="ko-KR"/>
        </w:rPr>
      </w:pPr>
      <w:r w:rsidRPr="00F319B0">
        <w:rPr>
          <w:rFonts w:hint="eastAsia"/>
        </w:rPr>
        <w:lastRenderedPageBreak/>
        <w:t>The mechanism shall define the tunneling mechanism to deliver the pre-registration messages.</w:t>
      </w:r>
    </w:p>
    <w:p w:rsidR="002228CA" w:rsidRDefault="002228CA" w:rsidP="00A252B2">
      <w:pPr>
        <w:numPr>
          <w:ilvl w:val="0"/>
          <w:numId w:val="36"/>
        </w:numPr>
        <w:rPr>
          <w:rFonts w:eastAsia="Malgun Gothic"/>
          <w:lang w:eastAsia="ko-KR"/>
        </w:rPr>
      </w:pPr>
      <w:r>
        <w:rPr>
          <w:rFonts w:eastAsia="Malgun Gothic" w:hint="eastAsia"/>
          <w:lang w:eastAsia="ko-KR"/>
        </w:rPr>
        <w:t xml:space="preserve">The defined </w:t>
      </w:r>
      <w:r>
        <w:rPr>
          <w:rFonts w:eastAsia="Malgun Gothic"/>
          <w:lang w:eastAsia="ko-KR"/>
        </w:rPr>
        <w:t>mechanism</w:t>
      </w:r>
      <w:r>
        <w:rPr>
          <w:rFonts w:eastAsia="Malgun Gothic" w:hint="eastAsia"/>
          <w:lang w:eastAsia="ko-KR"/>
        </w:rPr>
        <w:t xml:space="preserve"> shall provide a way to control pre-registered states and deliver pre-registered contexts to enable </w:t>
      </w:r>
      <w:r>
        <w:rPr>
          <w:rFonts w:eastAsia="Malgun Gothic"/>
          <w:lang w:eastAsia="ko-KR"/>
        </w:rPr>
        <w:t>single</w:t>
      </w:r>
      <w:r>
        <w:rPr>
          <w:rFonts w:eastAsia="Malgun Gothic" w:hint="eastAsia"/>
          <w:lang w:eastAsia="ko-KR"/>
        </w:rPr>
        <w:t>-radio operation.</w:t>
      </w:r>
    </w:p>
    <w:p w:rsidR="002228CA" w:rsidRPr="00F319B0" w:rsidRDefault="002228CA" w:rsidP="00D25A35">
      <w:pPr>
        <w:numPr>
          <w:ilvl w:val="0"/>
          <w:numId w:val="36"/>
        </w:numPr>
      </w:pPr>
      <w:r>
        <w:rPr>
          <w:rFonts w:eastAsia="Malgun Gothic" w:hint="eastAsia"/>
          <w:lang w:eastAsia="ko-KR"/>
        </w:rPr>
        <w:t xml:space="preserve">The </w:t>
      </w:r>
      <w:r>
        <w:rPr>
          <w:rFonts w:eastAsia="Malgun Gothic"/>
          <w:lang w:eastAsia="ko-KR"/>
        </w:rPr>
        <w:t>mechanism</w:t>
      </w:r>
      <w:r>
        <w:rPr>
          <w:rFonts w:eastAsia="Malgun Gothic" w:hint="eastAsia"/>
          <w:lang w:eastAsia="ko-KR"/>
        </w:rPr>
        <w:t xml:space="preserve"> shall assist the mobile station </w:t>
      </w:r>
      <w:r w:rsidRPr="00F319B0">
        <w:t xml:space="preserve">to detect the presence of </w:t>
      </w:r>
      <w:r>
        <w:rPr>
          <w:rFonts w:eastAsia="Malgun Gothic" w:hint="eastAsia"/>
          <w:lang w:eastAsia="ko-KR"/>
        </w:rPr>
        <w:t xml:space="preserve">single radio enabling entity at the network before </w:t>
      </w:r>
      <w:r w:rsidRPr="00F319B0">
        <w:t xml:space="preserve">attaching to the </w:t>
      </w:r>
      <w:r>
        <w:rPr>
          <w:rFonts w:eastAsia="Malgun Gothic" w:hint="eastAsia"/>
          <w:lang w:eastAsia="ko-KR"/>
        </w:rPr>
        <w:t xml:space="preserve">target </w:t>
      </w:r>
      <w:r w:rsidRPr="00F319B0">
        <w:t>access network</w:t>
      </w:r>
      <w:r w:rsidRPr="00F319B0">
        <w:rPr>
          <w:rFonts w:hint="eastAsia"/>
        </w:rPr>
        <w:t>.</w:t>
      </w:r>
    </w:p>
    <w:p w:rsidR="002228CA" w:rsidRPr="00013761" w:rsidRDefault="002228CA" w:rsidP="007A67D5">
      <w:pPr>
        <w:numPr>
          <w:ilvl w:val="0"/>
          <w:numId w:val="36"/>
        </w:numPr>
        <w:rPr>
          <w:rFonts w:eastAsia="Malgun Gothic"/>
          <w:lang w:eastAsia="ko-KR"/>
        </w:rPr>
      </w:pPr>
      <w:r>
        <w:rPr>
          <w:rFonts w:eastAsia="Malgun Gothic" w:hint="eastAsia"/>
          <w:lang w:eastAsia="ko-KR"/>
        </w:rPr>
        <w:t xml:space="preserve">The </w:t>
      </w:r>
      <w:r>
        <w:rPr>
          <w:rFonts w:eastAsia="Malgun Gothic"/>
          <w:lang w:eastAsia="ko-KR"/>
        </w:rPr>
        <w:t>mechanism</w:t>
      </w:r>
      <w:r>
        <w:rPr>
          <w:rFonts w:eastAsia="Malgun Gothic" w:hint="eastAsia"/>
          <w:lang w:eastAsia="ko-KR"/>
        </w:rPr>
        <w:t xml:space="preserve"> shall </w:t>
      </w:r>
      <w:r w:rsidRPr="00F319B0">
        <w:t xml:space="preserve">assist the </w:t>
      </w:r>
      <w:r>
        <w:rPr>
          <w:rFonts w:eastAsia="Malgun Gothic"/>
          <w:lang w:eastAsia="ko-KR"/>
        </w:rPr>
        <w:t xml:space="preserve">mobile station </w:t>
      </w:r>
      <w:r w:rsidRPr="00F319B0">
        <w:t xml:space="preserve">to select appropriate </w:t>
      </w:r>
      <w:r w:rsidRPr="00F319B0">
        <w:rPr>
          <w:rFonts w:hint="eastAsia"/>
        </w:rPr>
        <w:t xml:space="preserve">target network and the corresponding required information </w:t>
      </w:r>
      <w:r w:rsidRPr="00F319B0">
        <w:t xml:space="preserve">from </w:t>
      </w:r>
      <w:r w:rsidRPr="00F319B0">
        <w:rPr>
          <w:rFonts w:hint="eastAsia"/>
        </w:rPr>
        <w:t xml:space="preserve">the </w:t>
      </w:r>
      <w:r w:rsidRPr="00F319B0">
        <w:t>access network.</w:t>
      </w:r>
    </w:p>
    <w:p w:rsidR="002228CA" w:rsidRPr="00045558" w:rsidRDefault="002228CA" w:rsidP="00045558">
      <w:pPr>
        <w:numPr>
          <w:ilvl w:val="0"/>
          <w:numId w:val="37"/>
        </w:numPr>
        <w:spacing w:before="0" w:after="0"/>
        <w:jc w:val="left"/>
      </w:pPr>
      <w:r w:rsidRPr="00284230">
        <w:rPr>
          <w:rFonts w:hint="eastAsia"/>
        </w:rPr>
        <w:t xml:space="preserve">The following capability shall be communicated </w:t>
      </w:r>
      <w:r w:rsidRPr="00284230">
        <w:t>between</w:t>
      </w:r>
      <w:r w:rsidRPr="00284230">
        <w:rPr>
          <w:rFonts w:hint="eastAsia"/>
        </w:rPr>
        <w:t xml:space="preserve"> </w:t>
      </w:r>
      <w:r>
        <w:rPr>
          <w:rFonts w:eastAsia="Malgun Gothic"/>
          <w:lang w:eastAsia="ko-KR"/>
        </w:rPr>
        <w:t>mobile</w:t>
      </w:r>
      <w:r>
        <w:rPr>
          <w:rFonts w:eastAsia="Malgun Gothic" w:hint="eastAsia"/>
          <w:lang w:eastAsia="ko-KR"/>
        </w:rPr>
        <w:t xml:space="preserve"> station and single radio</w:t>
      </w:r>
      <w:r>
        <w:rPr>
          <w:rFonts w:eastAsia="Malgun Gothic"/>
          <w:lang w:eastAsia="ko-KR"/>
        </w:rPr>
        <w:t xml:space="preserve"> enabling entity at the network.</w:t>
      </w:r>
      <w:r>
        <w:rPr>
          <w:rFonts w:eastAsia="Malgun Gothic" w:hint="eastAsia"/>
          <w:lang w:eastAsia="ko-KR"/>
        </w:rPr>
        <w:t xml:space="preserve"> </w:t>
      </w:r>
      <w:r w:rsidRPr="00F27346">
        <w:rPr>
          <w:rFonts w:eastAsia="SimSun" w:hint="eastAsia"/>
          <w:lang w:eastAsia="zh-CN"/>
        </w:rPr>
        <w:t xml:space="preserve"> </w:t>
      </w:r>
    </w:p>
    <w:p w:rsidR="002228CA" w:rsidRPr="00284230" w:rsidRDefault="002228CA" w:rsidP="00614DA0">
      <w:pPr>
        <w:numPr>
          <w:ilvl w:val="8"/>
          <w:numId w:val="40"/>
        </w:numPr>
        <w:spacing w:before="0" w:after="0"/>
        <w:ind w:left="1843"/>
        <w:jc w:val="left"/>
      </w:pPr>
      <w:r w:rsidRPr="00284230">
        <w:rPr>
          <w:rFonts w:hint="eastAsia"/>
        </w:rPr>
        <w:t xml:space="preserve">Supported RATs accesses on </w:t>
      </w:r>
      <w:r>
        <w:rPr>
          <w:rFonts w:eastAsia="Malgun Gothic" w:hint="eastAsia"/>
          <w:lang w:eastAsia="ko-KR"/>
        </w:rPr>
        <w:t xml:space="preserve">mobile station </w:t>
      </w:r>
      <w:r>
        <w:rPr>
          <w:rFonts w:hint="eastAsia"/>
        </w:rPr>
        <w:t xml:space="preserve">(3GPP, </w:t>
      </w:r>
      <w:proofErr w:type="spellStart"/>
      <w:r>
        <w:rPr>
          <w:rFonts w:hint="eastAsia"/>
        </w:rPr>
        <w:t>WiMAX</w:t>
      </w:r>
      <w:proofErr w:type="spellEnd"/>
      <w:r w:rsidRPr="00284230">
        <w:rPr>
          <w:rFonts w:hint="eastAsia"/>
        </w:rPr>
        <w:t xml:space="preserve">, </w:t>
      </w:r>
      <w:proofErr w:type="spellStart"/>
      <w:r>
        <w:rPr>
          <w:rFonts w:eastAsia="Malgun Gothic" w:hint="eastAsia"/>
          <w:lang w:eastAsia="ko-KR"/>
        </w:rPr>
        <w:t>WiFi</w:t>
      </w:r>
      <w:proofErr w:type="spellEnd"/>
      <w:r>
        <w:rPr>
          <w:rFonts w:eastAsia="Malgun Gothic" w:hint="eastAsia"/>
          <w:lang w:eastAsia="ko-KR"/>
        </w:rPr>
        <w:t xml:space="preserve">, 3GPP2, </w:t>
      </w:r>
      <w:r w:rsidRPr="00284230">
        <w:rPr>
          <w:rFonts w:hint="eastAsia"/>
        </w:rPr>
        <w:t>etc.)</w:t>
      </w:r>
    </w:p>
    <w:p w:rsidR="002228CA" w:rsidRPr="00284230" w:rsidRDefault="002228CA" w:rsidP="00614DA0">
      <w:pPr>
        <w:numPr>
          <w:ilvl w:val="8"/>
          <w:numId w:val="40"/>
        </w:numPr>
        <w:spacing w:before="0" w:after="0"/>
        <w:ind w:left="1843"/>
        <w:jc w:val="left"/>
      </w:pPr>
      <w:r w:rsidRPr="00284230">
        <w:rPr>
          <w:rFonts w:hint="eastAsia"/>
        </w:rPr>
        <w:t xml:space="preserve">Whether </w:t>
      </w:r>
      <w:r>
        <w:rPr>
          <w:rFonts w:eastAsia="Malgun Gothic" w:hint="eastAsia"/>
          <w:lang w:eastAsia="ko-KR"/>
        </w:rPr>
        <w:t xml:space="preserve">it </w:t>
      </w:r>
      <w:r w:rsidRPr="00284230">
        <w:rPr>
          <w:rFonts w:hint="eastAsia"/>
        </w:rPr>
        <w:t xml:space="preserve">supports </w:t>
      </w:r>
      <w:r>
        <w:rPr>
          <w:rFonts w:eastAsia="Malgun Gothic" w:hint="eastAsia"/>
          <w:lang w:eastAsia="ko-KR"/>
        </w:rPr>
        <w:t>single radio handover or dual radio handover</w:t>
      </w:r>
    </w:p>
    <w:p w:rsidR="002228CA" w:rsidRPr="00284230" w:rsidRDefault="002228CA" w:rsidP="00614DA0">
      <w:pPr>
        <w:numPr>
          <w:ilvl w:val="8"/>
          <w:numId w:val="40"/>
        </w:numPr>
        <w:spacing w:before="0" w:after="0"/>
        <w:ind w:left="1843"/>
        <w:jc w:val="left"/>
      </w:pPr>
      <w:r w:rsidRPr="00284230">
        <w:rPr>
          <w:rFonts w:hint="eastAsia"/>
        </w:rPr>
        <w:t>Applicable frequencies bands per access technology</w:t>
      </w:r>
    </w:p>
    <w:p w:rsidR="002228CA" w:rsidRPr="00284230" w:rsidRDefault="002228CA" w:rsidP="00614DA0">
      <w:pPr>
        <w:numPr>
          <w:ilvl w:val="8"/>
          <w:numId w:val="40"/>
        </w:numPr>
        <w:spacing w:before="0" w:after="0"/>
        <w:ind w:left="1843"/>
        <w:jc w:val="left"/>
      </w:pPr>
      <w:r w:rsidRPr="00284230">
        <w:rPr>
          <w:rFonts w:hint="eastAsia"/>
        </w:rPr>
        <w:t>Transmit Configuration (Single/Dual)</w:t>
      </w:r>
    </w:p>
    <w:p w:rsidR="002228CA" w:rsidRPr="00284230" w:rsidRDefault="002228CA" w:rsidP="00614DA0">
      <w:pPr>
        <w:numPr>
          <w:ilvl w:val="8"/>
          <w:numId w:val="40"/>
        </w:numPr>
        <w:spacing w:before="0" w:after="0"/>
        <w:ind w:left="1843"/>
        <w:jc w:val="left"/>
      </w:pPr>
      <w:r w:rsidRPr="00284230">
        <w:rPr>
          <w:rFonts w:hint="eastAsia"/>
        </w:rPr>
        <w:t>Receive Configuration (Si</w:t>
      </w:r>
      <w:r w:rsidR="006C44A5">
        <w:rPr>
          <w:rFonts w:eastAsia="SimSun" w:hint="eastAsia"/>
          <w:lang w:eastAsia="zh-CN"/>
        </w:rPr>
        <w:t>n</w:t>
      </w:r>
      <w:r w:rsidRPr="00284230">
        <w:rPr>
          <w:rFonts w:hint="eastAsia"/>
        </w:rPr>
        <w:t>gle/Dual)</w:t>
      </w:r>
    </w:p>
    <w:p w:rsidR="002228CA" w:rsidRPr="00284230" w:rsidRDefault="002228CA" w:rsidP="00614DA0">
      <w:pPr>
        <w:numPr>
          <w:ilvl w:val="8"/>
          <w:numId w:val="40"/>
        </w:numPr>
        <w:spacing w:before="0" w:after="0"/>
        <w:ind w:left="1843"/>
        <w:jc w:val="left"/>
      </w:pPr>
      <w:r w:rsidRPr="00284230">
        <w:rPr>
          <w:rFonts w:hint="eastAsia"/>
        </w:rPr>
        <w:t>Measurement Gaps (UL/DL)</w:t>
      </w:r>
    </w:p>
    <w:p w:rsidR="002228CA" w:rsidRPr="00362123" w:rsidRDefault="002228CA" w:rsidP="00614DA0">
      <w:pPr>
        <w:numPr>
          <w:ilvl w:val="8"/>
          <w:numId w:val="40"/>
        </w:numPr>
        <w:spacing w:before="0" w:after="0"/>
        <w:ind w:left="1843"/>
        <w:jc w:val="left"/>
      </w:pPr>
      <w:r w:rsidRPr="00284230">
        <w:rPr>
          <w:rFonts w:hint="eastAsia"/>
        </w:rPr>
        <w:t>Whether the networks is allowing pre-registration</w:t>
      </w:r>
    </w:p>
    <w:p w:rsidR="002228CA" w:rsidRDefault="002228CA" w:rsidP="00045558">
      <w:pPr>
        <w:pStyle w:val="Heading2"/>
        <w:rPr>
          <w:lang w:eastAsia="ko-KR"/>
        </w:rPr>
      </w:pPr>
      <w:r>
        <w:rPr>
          <w:lang w:eastAsia="ko-KR"/>
        </w:rPr>
        <w:t>Assumptions of Single Radio Handover</w:t>
      </w:r>
    </w:p>
    <w:p w:rsidR="002228CA" w:rsidRPr="00303DD9" w:rsidRDefault="002228CA" w:rsidP="002228CA">
      <w:pPr>
        <w:rPr>
          <w:lang w:eastAsia="ko-KR"/>
        </w:rPr>
      </w:pPr>
      <w:r w:rsidRPr="00303DD9">
        <w:rPr>
          <w:lang w:eastAsia="ko-KR"/>
        </w:rPr>
        <w:t xml:space="preserve">The following </w:t>
      </w:r>
      <w:r>
        <w:rPr>
          <w:lang w:eastAsia="ko-KR"/>
        </w:rPr>
        <w:t xml:space="preserve">assumptions </w:t>
      </w:r>
      <w:r w:rsidRPr="00303DD9">
        <w:rPr>
          <w:lang w:eastAsia="ko-KR"/>
        </w:rPr>
        <w:t xml:space="preserve">apply </w:t>
      </w:r>
      <w:r>
        <w:rPr>
          <w:lang w:eastAsia="ko-KR"/>
        </w:rPr>
        <w:t>during the</w:t>
      </w:r>
      <w:r w:rsidRPr="00303DD9">
        <w:rPr>
          <w:lang w:eastAsia="ko-KR"/>
        </w:rPr>
        <w:t xml:space="preserve"> single radio handover:</w:t>
      </w:r>
    </w:p>
    <w:p w:rsidR="002228CA" w:rsidRPr="00151B68" w:rsidRDefault="002228CA" w:rsidP="002228CA">
      <w:pPr>
        <w:numPr>
          <w:ilvl w:val="0"/>
          <w:numId w:val="29"/>
        </w:numPr>
        <w:rPr>
          <w:lang w:eastAsia="ko-KR"/>
        </w:rPr>
      </w:pPr>
      <w:r w:rsidRPr="00151B68">
        <w:rPr>
          <w:lang w:eastAsia="ko-KR"/>
        </w:rPr>
        <w:t xml:space="preserve">While the source radio is transmitting, the target radio cannot transmit. </w:t>
      </w:r>
    </w:p>
    <w:p w:rsidR="002228CA" w:rsidRPr="00151B68" w:rsidRDefault="002228CA" w:rsidP="002228CA">
      <w:pPr>
        <w:ind w:left="720"/>
        <w:rPr>
          <w:lang w:eastAsia="ko-KR"/>
        </w:rPr>
      </w:pPr>
      <w:r w:rsidRPr="00151B68">
        <w:rPr>
          <w:lang w:eastAsia="ko-KR"/>
        </w:rPr>
        <w:t xml:space="preserve">The mobile device can transmit on only one radio at a time. Prior to handover completion, the source radio link is used to support data transfer so that the priority to transmit is given to the source radio.  </w:t>
      </w:r>
    </w:p>
    <w:p w:rsidR="002228CA" w:rsidRPr="00151B68" w:rsidRDefault="002228CA" w:rsidP="002228CA">
      <w:pPr>
        <w:numPr>
          <w:ilvl w:val="0"/>
          <w:numId w:val="29"/>
        </w:numPr>
        <w:rPr>
          <w:lang w:eastAsia="ko-KR"/>
        </w:rPr>
      </w:pPr>
      <w:r w:rsidRPr="00151B68">
        <w:rPr>
          <w:lang w:eastAsia="ko-KR"/>
        </w:rPr>
        <w:t>If sufficiently sharp signal filtering is lacking, then while the source radio is receiving, the target radio shall not transmit at a frequency close to the frequency of the source radio receiver.</w:t>
      </w:r>
    </w:p>
    <w:p w:rsidR="002228CA" w:rsidRPr="00151B68" w:rsidRDefault="002228CA" w:rsidP="002228CA">
      <w:pPr>
        <w:numPr>
          <w:ilvl w:val="0"/>
          <w:numId w:val="29"/>
        </w:numPr>
        <w:rPr>
          <w:lang w:eastAsia="ko-KR"/>
        </w:rPr>
      </w:pPr>
      <w:r w:rsidRPr="00151B68">
        <w:rPr>
          <w:lang w:eastAsia="ko-KR"/>
        </w:rPr>
        <w:t>If sufficiently sharp signal filtering is lacking, then while the source radio is transmitting, the target radio shall not receive at a frequency close to the frequency of the source radio transmitter.</w:t>
      </w:r>
    </w:p>
    <w:p w:rsidR="002228CA" w:rsidRDefault="002228CA" w:rsidP="002228CA">
      <w:pPr>
        <w:numPr>
          <w:ilvl w:val="0"/>
          <w:numId w:val="29"/>
        </w:numPr>
        <w:rPr>
          <w:lang w:eastAsia="ko-KR"/>
        </w:rPr>
      </w:pPr>
      <w:r w:rsidRPr="00151B68">
        <w:rPr>
          <w:lang w:eastAsia="ko-KR"/>
        </w:rPr>
        <w:t xml:space="preserve">The MN and the target network </w:t>
      </w:r>
      <w:r>
        <w:rPr>
          <w:lang w:eastAsia="ko-KR"/>
        </w:rPr>
        <w:t>may</w:t>
      </w:r>
      <w:r w:rsidRPr="00151B68">
        <w:rPr>
          <w:lang w:eastAsia="ko-KR"/>
        </w:rPr>
        <w:t xml:space="preserve"> communicate with each other </w:t>
      </w:r>
      <w:r w:rsidR="00A77D8D">
        <w:rPr>
          <w:lang w:eastAsia="ko-KR"/>
        </w:rPr>
        <w:t>via</w:t>
      </w:r>
      <w:r w:rsidRPr="00151B68">
        <w:rPr>
          <w:lang w:eastAsia="ko-KR"/>
        </w:rPr>
        <w:t xml:space="preserve"> the source network</w:t>
      </w:r>
      <w:r w:rsidR="00A77D8D">
        <w:rPr>
          <w:lang w:eastAsia="ko-KR"/>
        </w:rPr>
        <w:t xml:space="preserve"> using the source link</w:t>
      </w:r>
      <w:r w:rsidRPr="00151B68">
        <w:rPr>
          <w:lang w:eastAsia="ko-KR"/>
        </w:rPr>
        <w:t>.</w:t>
      </w:r>
    </w:p>
    <w:p w:rsidR="002228CA" w:rsidRPr="00303DD9" w:rsidRDefault="002228CA" w:rsidP="002228CA">
      <w:pPr>
        <w:ind w:left="720"/>
        <w:rPr>
          <w:lang w:eastAsia="ko-KR"/>
        </w:rPr>
      </w:pPr>
      <w:r w:rsidRPr="00303DD9">
        <w:rPr>
          <w:lang w:eastAsia="ko-KR"/>
        </w:rPr>
        <w:t>It is possible that the source point of attachment and the target point of attachment may: (</w:t>
      </w:r>
      <w:r>
        <w:rPr>
          <w:lang w:eastAsia="ko-KR"/>
        </w:rPr>
        <w:t>a</w:t>
      </w:r>
      <w:r w:rsidRPr="00303DD9">
        <w:rPr>
          <w:lang w:eastAsia="ko-KR"/>
        </w:rPr>
        <w:t>) belong to the same access network, (</w:t>
      </w:r>
      <w:r>
        <w:rPr>
          <w:lang w:eastAsia="ko-KR"/>
        </w:rPr>
        <w:t>b</w:t>
      </w:r>
      <w:r w:rsidRPr="00303DD9">
        <w:rPr>
          <w:lang w:eastAsia="ko-KR"/>
        </w:rPr>
        <w:t>) belong to different access networks connecting to the same network, the communication, or (</w:t>
      </w:r>
      <w:r>
        <w:rPr>
          <w:lang w:eastAsia="ko-KR"/>
        </w:rPr>
        <w:t>c</w:t>
      </w:r>
      <w:r w:rsidRPr="00303DD9">
        <w:rPr>
          <w:lang w:eastAsia="ko-KR"/>
        </w:rPr>
        <w:t>) belong to different access networks connecting to different networks. In (</w:t>
      </w:r>
      <w:r>
        <w:rPr>
          <w:lang w:eastAsia="ko-KR"/>
        </w:rPr>
        <w:t>a</w:t>
      </w:r>
      <w:r w:rsidRPr="00303DD9">
        <w:rPr>
          <w:lang w:eastAsia="ko-KR"/>
        </w:rPr>
        <w:t>) and (</w:t>
      </w:r>
      <w:r>
        <w:rPr>
          <w:lang w:eastAsia="ko-KR"/>
        </w:rPr>
        <w:t>b</w:t>
      </w:r>
      <w:r w:rsidRPr="00303DD9">
        <w:rPr>
          <w:lang w:eastAsia="ko-KR"/>
        </w:rPr>
        <w:t xml:space="preserve">), the capability to communicate between </w:t>
      </w:r>
      <w:r w:rsidRPr="00303DD9">
        <w:rPr>
          <w:lang w:eastAsia="ko-KR"/>
        </w:rPr>
        <w:lastRenderedPageBreak/>
        <w:t>the source radio and the target network usually does not need new internetwork interfaces. In (</w:t>
      </w:r>
      <w:r>
        <w:rPr>
          <w:lang w:eastAsia="ko-KR"/>
        </w:rPr>
        <w:t>c</w:t>
      </w:r>
      <w:r w:rsidRPr="00303DD9">
        <w:rPr>
          <w:lang w:eastAsia="ko-KR"/>
        </w:rPr>
        <w:t xml:space="preserve">), the two networks </w:t>
      </w:r>
      <w:r>
        <w:rPr>
          <w:lang w:eastAsia="ko-KR"/>
        </w:rPr>
        <w:t>should be able</w:t>
      </w:r>
      <w:r w:rsidRPr="00303DD9">
        <w:rPr>
          <w:lang w:eastAsia="ko-KR"/>
        </w:rPr>
        <w:t xml:space="preserve"> to communicate with each other. </w:t>
      </w:r>
    </w:p>
    <w:p w:rsidR="002228CA" w:rsidRPr="00303DD9" w:rsidRDefault="002228CA" w:rsidP="00045558">
      <w:pPr>
        <w:pStyle w:val="Heading2"/>
        <w:rPr>
          <w:lang w:eastAsia="ko-KR"/>
        </w:rPr>
      </w:pPr>
      <w:r w:rsidRPr="00303DD9">
        <w:rPr>
          <w:rFonts w:hint="eastAsia"/>
          <w:lang w:eastAsia="ko-KR"/>
        </w:rPr>
        <w:t>SRHO Reference Model</w:t>
      </w:r>
      <w:r w:rsidRPr="00303DD9">
        <w:rPr>
          <w:lang w:eastAsia="ko-KR"/>
        </w:rPr>
        <w:t xml:space="preserve"> </w:t>
      </w:r>
    </w:p>
    <w:p w:rsidR="002228CA" w:rsidRDefault="002228CA" w:rsidP="002228CA">
      <w:pPr>
        <w:rPr>
          <w:lang w:eastAsia="ko-KR"/>
        </w:rPr>
      </w:pPr>
      <w:r>
        <w:rPr>
          <w:lang w:eastAsia="ko-KR"/>
        </w:rPr>
        <w:t xml:space="preserve">The reference model for single radio handover </w:t>
      </w:r>
      <w:r w:rsidR="006F7D95" w:rsidRPr="006F7D95">
        <w:rPr>
          <w:lang w:eastAsia="ko-KR"/>
        </w:rPr>
        <w:t>networks</w:t>
      </w:r>
      <w:r w:rsidR="00713FDD">
        <w:rPr>
          <w:rFonts w:ascii="SimSun" w:eastAsia="SimSun" w:hAnsi="SimSun" w:hint="eastAsia"/>
          <w:lang w:eastAsia="zh-CN"/>
        </w:rPr>
        <w:t xml:space="preserve"> </w:t>
      </w:r>
      <w:r w:rsidR="006F7D95" w:rsidRPr="006F7D95">
        <w:rPr>
          <w:lang w:eastAsia="ko-KR"/>
        </w:rPr>
        <w:t>from a source network to a target network is shown in Figure 9.1. Before handover, the MN uses its source interface to attach to the source point of attachment (POA) in the source network through a source link. After handover, the MN will use its target interface to attach to the target POA in the target netwo</w:t>
      </w:r>
      <w:r w:rsidR="006F7D95">
        <w:rPr>
          <w:lang w:eastAsia="ko-KR"/>
        </w:rPr>
        <w:t>rk through a target link</w:t>
      </w:r>
      <w:r>
        <w:rPr>
          <w:lang w:eastAsia="ko-KR"/>
        </w:rPr>
        <w:t>.</w:t>
      </w:r>
    </w:p>
    <w:p w:rsidR="002228CA" w:rsidRDefault="00F678DD" w:rsidP="002228CA">
      <w:r>
        <w:rPr>
          <w:noProof/>
        </w:rPr>
        <w:drawing>
          <wp:inline distT="0" distB="0" distL="0" distR="0">
            <wp:extent cx="5943600" cy="276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3600" cy="2768600"/>
                    </a:xfrm>
                    <a:prstGeom prst="rect">
                      <a:avLst/>
                    </a:prstGeom>
                    <a:noFill/>
                    <a:ln w="9525">
                      <a:noFill/>
                      <a:miter lim="800000"/>
                      <a:headEnd/>
                      <a:tailEnd/>
                    </a:ln>
                  </pic:spPr>
                </pic:pic>
              </a:graphicData>
            </a:graphic>
          </wp:inline>
        </w:drawing>
      </w:r>
    </w:p>
    <w:p w:rsidR="002228CA" w:rsidRDefault="002228CA" w:rsidP="005C2D8B">
      <w:pPr>
        <w:jc w:val="center"/>
        <w:rPr>
          <w:lang w:eastAsia="ko-KR"/>
        </w:rPr>
      </w:pPr>
      <w:proofErr w:type="gramStart"/>
      <w:r>
        <w:rPr>
          <w:lang w:eastAsia="ko-KR"/>
        </w:rPr>
        <w:t>Figure 9.1.</w:t>
      </w:r>
      <w:proofErr w:type="gramEnd"/>
      <w:r>
        <w:rPr>
          <w:lang w:eastAsia="ko-KR"/>
        </w:rPr>
        <w:t xml:space="preserve"> </w:t>
      </w:r>
      <w:proofErr w:type="gramStart"/>
      <w:r>
        <w:rPr>
          <w:lang w:eastAsia="ko-KR"/>
        </w:rPr>
        <w:t xml:space="preserve">Reference model for single radio handover </w:t>
      </w:r>
      <w:r w:rsidR="00832D8F" w:rsidRPr="00832D8F">
        <w:rPr>
          <w:lang w:eastAsia="ko-KR"/>
        </w:rPr>
        <w:t>from a sou</w:t>
      </w:r>
      <w:r w:rsidR="00832D8F">
        <w:rPr>
          <w:lang w:eastAsia="ko-KR"/>
        </w:rPr>
        <w:t>rce network to a target network</w:t>
      </w:r>
      <w:r>
        <w:rPr>
          <w:lang w:eastAsia="ko-KR"/>
        </w:rPr>
        <w:t>.</w:t>
      </w:r>
      <w:proofErr w:type="gramEnd"/>
    </w:p>
    <w:p w:rsidR="002228CA" w:rsidRPr="00303DD9" w:rsidRDefault="002228CA" w:rsidP="002228CA">
      <w:pPr>
        <w:rPr>
          <w:lang w:eastAsia="ko-KR"/>
        </w:rPr>
      </w:pPr>
      <w:r>
        <w:rPr>
          <w:lang w:eastAsia="ko-KR"/>
        </w:rPr>
        <w:t>Link configuration b</w:t>
      </w:r>
      <w:r w:rsidRPr="00303DD9">
        <w:rPr>
          <w:lang w:eastAsia="ko-KR"/>
        </w:rPr>
        <w:t xml:space="preserve">efore handover: </w:t>
      </w:r>
    </w:p>
    <w:p w:rsidR="002228CA" w:rsidRDefault="002228CA" w:rsidP="002228CA">
      <w:pPr>
        <w:numPr>
          <w:ilvl w:val="0"/>
          <w:numId w:val="31"/>
        </w:numPr>
        <w:rPr>
          <w:lang w:eastAsia="ko-KR"/>
        </w:rPr>
      </w:pPr>
      <w:r>
        <w:rPr>
          <w:lang w:eastAsia="ko-KR"/>
        </w:rPr>
        <w:t>Between MN and source network</w:t>
      </w:r>
      <w:r w:rsidRPr="00303DD9">
        <w:rPr>
          <w:lang w:eastAsia="ko-KR"/>
        </w:rPr>
        <w:t xml:space="preserve">: </w:t>
      </w:r>
      <w:r w:rsidR="00832D8F">
        <w:rPr>
          <w:lang w:eastAsia="ko-KR"/>
        </w:rPr>
        <w:t>The s</w:t>
      </w:r>
      <w:r w:rsidRPr="00303DD9">
        <w:rPr>
          <w:lang w:eastAsia="ko-KR"/>
        </w:rPr>
        <w:t xml:space="preserve">ource </w:t>
      </w:r>
      <w:r w:rsidR="00832D8F">
        <w:rPr>
          <w:lang w:eastAsia="ko-KR"/>
        </w:rPr>
        <w:t>(</w:t>
      </w:r>
      <w:r w:rsidRPr="00303DD9">
        <w:rPr>
          <w:lang w:eastAsia="ko-KR"/>
        </w:rPr>
        <w:t>radio</w:t>
      </w:r>
      <w:r w:rsidR="00832D8F">
        <w:rPr>
          <w:lang w:eastAsia="ko-KR"/>
        </w:rPr>
        <w:t>) interface</w:t>
      </w:r>
      <w:r w:rsidRPr="00303DD9">
        <w:rPr>
          <w:lang w:eastAsia="ko-KR"/>
        </w:rPr>
        <w:t xml:space="preserve"> is connected to a </w:t>
      </w:r>
      <w:r w:rsidR="00832D8F">
        <w:rPr>
          <w:lang w:eastAsia="ko-KR"/>
        </w:rPr>
        <w:t>source POA in a source</w:t>
      </w:r>
      <w:r w:rsidRPr="00303DD9">
        <w:rPr>
          <w:lang w:eastAsia="ko-KR"/>
        </w:rPr>
        <w:t xml:space="preserve"> </w:t>
      </w:r>
      <w:r w:rsidR="00832D8F">
        <w:rPr>
          <w:lang w:eastAsia="ko-KR"/>
        </w:rPr>
        <w:t>(</w:t>
      </w:r>
      <w:r w:rsidRPr="00303DD9">
        <w:rPr>
          <w:lang w:eastAsia="ko-KR"/>
        </w:rPr>
        <w:t>access</w:t>
      </w:r>
      <w:r w:rsidR="00832D8F">
        <w:rPr>
          <w:lang w:eastAsia="ko-KR"/>
        </w:rPr>
        <w:t>)</w:t>
      </w:r>
      <w:r w:rsidRPr="00303DD9">
        <w:rPr>
          <w:lang w:eastAsia="ko-KR"/>
        </w:rPr>
        <w:t xml:space="preserve"> network</w:t>
      </w:r>
      <w:r w:rsidR="00832D8F">
        <w:rPr>
          <w:lang w:eastAsia="ko-KR"/>
        </w:rPr>
        <w:t xml:space="preserve"> through a source link</w:t>
      </w:r>
      <w:r w:rsidRPr="00303DD9">
        <w:rPr>
          <w:lang w:eastAsia="ko-KR"/>
        </w:rPr>
        <w:t xml:space="preserve">. </w:t>
      </w:r>
      <w:r>
        <w:rPr>
          <w:lang w:eastAsia="ko-KR"/>
        </w:rPr>
        <w:t>This</w:t>
      </w:r>
      <w:r w:rsidR="00832D8F">
        <w:rPr>
          <w:lang w:eastAsia="ko-KR"/>
        </w:rPr>
        <w:t xml:space="preserve"> source</w:t>
      </w:r>
      <w:r>
        <w:rPr>
          <w:lang w:eastAsia="ko-KR"/>
        </w:rPr>
        <w:t xml:space="preserve"> link can exchange both data and signal. </w:t>
      </w:r>
    </w:p>
    <w:p w:rsidR="002228CA" w:rsidRDefault="002228CA" w:rsidP="002228CA">
      <w:pPr>
        <w:numPr>
          <w:ilvl w:val="0"/>
          <w:numId w:val="31"/>
        </w:numPr>
        <w:rPr>
          <w:lang w:eastAsia="ko-KR"/>
        </w:rPr>
      </w:pPr>
      <w:r>
        <w:rPr>
          <w:lang w:eastAsia="ko-KR"/>
        </w:rPr>
        <w:t>Between MN and target network</w:t>
      </w:r>
      <w:r w:rsidRPr="00303DD9">
        <w:rPr>
          <w:lang w:eastAsia="ko-KR"/>
        </w:rPr>
        <w:t xml:space="preserve">: </w:t>
      </w:r>
      <w:r>
        <w:rPr>
          <w:lang w:eastAsia="ko-KR"/>
        </w:rPr>
        <w:t>Not specified.</w:t>
      </w:r>
    </w:p>
    <w:p w:rsidR="002228CA" w:rsidRPr="00303DD9" w:rsidRDefault="002228CA" w:rsidP="002228CA">
      <w:pPr>
        <w:rPr>
          <w:lang w:eastAsia="ko-KR"/>
        </w:rPr>
      </w:pPr>
      <w:r>
        <w:rPr>
          <w:lang w:eastAsia="ko-KR"/>
        </w:rPr>
        <w:t>Link configuration after</w:t>
      </w:r>
      <w:r w:rsidRPr="00303DD9">
        <w:rPr>
          <w:lang w:eastAsia="ko-KR"/>
        </w:rPr>
        <w:t xml:space="preserve"> handover: </w:t>
      </w:r>
    </w:p>
    <w:p w:rsidR="002228CA" w:rsidRDefault="002228CA" w:rsidP="002228CA">
      <w:pPr>
        <w:numPr>
          <w:ilvl w:val="0"/>
          <w:numId w:val="34"/>
        </w:numPr>
        <w:rPr>
          <w:lang w:eastAsia="ko-KR"/>
        </w:rPr>
      </w:pPr>
      <w:r>
        <w:rPr>
          <w:lang w:eastAsia="ko-KR"/>
        </w:rPr>
        <w:t>Between MN and source network</w:t>
      </w:r>
      <w:r w:rsidRPr="00303DD9">
        <w:rPr>
          <w:lang w:eastAsia="ko-KR"/>
        </w:rPr>
        <w:t xml:space="preserve">: </w:t>
      </w:r>
      <w:r>
        <w:rPr>
          <w:lang w:eastAsia="ko-KR"/>
        </w:rPr>
        <w:t>Not specified.</w:t>
      </w:r>
    </w:p>
    <w:p w:rsidR="002228CA" w:rsidRDefault="002228CA" w:rsidP="002228CA">
      <w:pPr>
        <w:numPr>
          <w:ilvl w:val="0"/>
          <w:numId w:val="34"/>
        </w:numPr>
        <w:rPr>
          <w:lang w:eastAsia="ko-KR"/>
        </w:rPr>
      </w:pPr>
      <w:r>
        <w:rPr>
          <w:lang w:eastAsia="ko-KR"/>
        </w:rPr>
        <w:t>Between MN and target network</w:t>
      </w:r>
      <w:r w:rsidRPr="00303DD9">
        <w:rPr>
          <w:lang w:eastAsia="ko-KR"/>
        </w:rPr>
        <w:t xml:space="preserve">: </w:t>
      </w:r>
      <w:r>
        <w:rPr>
          <w:lang w:eastAsia="ko-KR"/>
        </w:rPr>
        <w:t>T</w:t>
      </w:r>
      <w:r w:rsidR="00832D8F">
        <w:rPr>
          <w:lang w:eastAsia="ko-KR"/>
        </w:rPr>
        <w:t>he t</w:t>
      </w:r>
      <w:r>
        <w:rPr>
          <w:lang w:eastAsia="ko-KR"/>
        </w:rPr>
        <w:t>arget</w:t>
      </w:r>
      <w:r w:rsidRPr="00303DD9">
        <w:rPr>
          <w:lang w:eastAsia="ko-KR"/>
        </w:rPr>
        <w:t xml:space="preserve"> </w:t>
      </w:r>
      <w:r w:rsidR="00832D8F">
        <w:rPr>
          <w:lang w:eastAsia="ko-KR"/>
        </w:rPr>
        <w:t>(</w:t>
      </w:r>
      <w:r w:rsidRPr="00303DD9">
        <w:rPr>
          <w:lang w:eastAsia="ko-KR"/>
        </w:rPr>
        <w:t>radio</w:t>
      </w:r>
      <w:r w:rsidR="00832D8F">
        <w:rPr>
          <w:lang w:eastAsia="ko-KR"/>
        </w:rPr>
        <w:t>) interface</w:t>
      </w:r>
      <w:r w:rsidRPr="00303DD9">
        <w:rPr>
          <w:lang w:eastAsia="ko-KR"/>
        </w:rPr>
        <w:t xml:space="preserve"> is connected to a </w:t>
      </w:r>
      <w:r w:rsidR="00832D8F">
        <w:rPr>
          <w:lang w:eastAsia="ko-KR"/>
        </w:rPr>
        <w:t>target POA in a target</w:t>
      </w:r>
      <w:r w:rsidRPr="00303DD9">
        <w:rPr>
          <w:lang w:eastAsia="ko-KR"/>
        </w:rPr>
        <w:t xml:space="preserve"> </w:t>
      </w:r>
      <w:r w:rsidR="00832D8F">
        <w:rPr>
          <w:lang w:eastAsia="ko-KR"/>
        </w:rPr>
        <w:t>(</w:t>
      </w:r>
      <w:r w:rsidRPr="00303DD9">
        <w:rPr>
          <w:lang w:eastAsia="ko-KR"/>
        </w:rPr>
        <w:t>access</w:t>
      </w:r>
      <w:r w:rsidR="00832D8F">
        <w:rPr>
          <w:lang w:eastAsia="ko-KR"/>
        </w:rPr>
        <w:t>)</w:t>
      </w:r>
      <w:r w:rsidRPr="00303DD9">
        <w:rPr>
          <w:lang w:eastAsia="ko-KR"/>
        </w:rPr>
        <w:t xml:space="preserve"> network</w:t>
      </w:r>
      <w:r w:rsidR="00832D8F">
        <w:rPr>
          <w:lang w:eastAsia="ko-KR"/>
        </w:rPr>
        <w:t xml:space="preserve"> through a target link</w:t>
      </w:r>
      <w:r w:rsidRPr="00303DD9">
        <w:rPr>
          <w:lang w:eastAsia="ko-KR"/>
        </w:rPr>
        <w:t xml:space="preserve">. </w:t>
      </w:r>
      <w:r>
        <w:rPr>
          <w:lang w:eastAsia="ko-KR"/>
        </w:rPr>
        <w:t xml:space="preserve">This </w:t>
      </w:r>
      <w:r w:rsidR="00832D8F">
        <w:rPr>
          <w:lang w:eastAsia="ko-KR"/>
        </w:rPr>
        <w:t xml:space="preserve">target </w:t>
      </w:r>
      <w:r>
        <w:rPr>
          <w:lang w:eastAsia="ko-KR"/>
        </w:rPr>
        <w:t xml:space="preserve">link can exchange both data and signal. </w:t>
      </w:r>
    </w:p>
    <w:p w:rsidR="002228CA" w:rsidRPr="00303DD9" w:rsidRDefault="002228CA" w:rsidP="002228CA">
      <w:pPr>
        <w:rPr>
          <w:lang w:eastAsia="ko-KR"/>
        </w:rPr>
      </w:pPr>
      <w:r>
        <w:rPr>
          <w:lang w:eastAsia="ko-KR"/>
        </w:rPr>
        <w:t>Link configuration during</w:t>
      </w:r>
      <w:r w:rsidRPr="00303DD9">
        <w:rPr>
          <w:lang w:eastAsia="ko-KR"/>
        </w:rPr>
        <w:t xml:space="preserve"> handover: </w:t>
      </w:r>
    </w:p>
    <w:p w:rsidR="002228CA" w:rsidRDefault="002228CA" w:rsidP="002228CA">
      <w:pPr>
        <w:numPr>
          <w:ilvl w:val="0"/>
          <w:numId w:val="32"/>
        </w:numPr>
        <w:rPr>
          <w:lang w:eastAsia="ko-KR"/>
        </w:rPr>
      </w:pPr>
      <w:r>
        <w:rPr>
          <w:lang w:eastAsia="ko-KR"/>
        </w:rPr>
        <w:lastRenderedPageBreak/>
        <w:t>Between MN and source network</w:t>
      </w:r>
      <w:r w:rsidRPr="00303DD9">
        <w:rPr>
          <w:lang w:eastAsia="ko-KR"/>
        </w:rPr>
        <w:t xml:space="preserve">: </w:t>
      </w:r>
      <w:r w:rsidR="00832D8F">
        <w:rPr>
          <w:lang w:eastAsia="ko-KR"/>
        </w:rPr>
        <w:t>The s</w:t>
      </w:r>
      <w:r w:rsidRPr="00303DD9">
        <w:rPr>
          <w:lang w:eastAsia="ko-KR"/>
        </w:rPr>
        <w:t xml:space="preserve">ource </w:t>
      </w:r>
      <w:r w:rsidR="00832D8F">
        <w:rPr>
          <w:lang w:eastAsia="ko-KR"/>
        </w:rPr>
        <w:t>(</w:t>
      </w:r>
      <w:r w:rsidRPr="00303DD9">
        <w:rPr>
          <w:lang w:eastAsia="ko-KR"/>
        </w:rPr>
        <w:t>radio</w:t>
      </w:r>
      <w:r w:rsidR="00832D8F">
        <w:rPr>
          <w:lang w:eastAsia="ko-KR"/>
        </w:rPr>
        <w:t>) interface</w:t>
      </w:r>
      <w:r w:rsidRPr="00303DD9">
        <w:rPr>
          <w:lang w:eastAsia="ko-KR"/>
        </w:rPr>
        <w:t xml:space="preserve"> </w:t>
      </w:r>
      <w:r>
        <w:rPr>
          <w:lang w:eastAsia="ko-KR"/>
        </w:rPr>
        <w:t>remains</w:t>
      </w:r>
      <w:r w:rsidRPr="00303DD9">
        <w:rPr>
          <w:lang w:eastAsia="ko-KR"/>
        </w:rPr>
        <w:t xml:space="preserve"> connected to </w:t>
      </w:r>
      <w:r w:rsidR="00832D8F">
        <w:rPr>
          <w:lang w:eastAsia="ko-KR"/>
        </w:rPr>
        <w:t>the source POA in the source</w:t>
      </w:r>
      <w:r w:rsidRPr="00303DD9">
        <w:rPr>
          <w:lang w:eastAsia="ko-KR"/>
        </w:rPr>
        <w:t xml:space="preserve"> network. </w:t>
      </w:r>
      <w:r>
        <w:rPr>
          <w:lang w:eastAsia="ko-KR"/>
        </w:rPr>
        <w:t>This</w:t>
      </w:r>
      <w:r w:rsidR="00832D8F">
        <w:rPr>
          <w:lang w:eastAsia="ko-KR"/>
        </w:rPr>
        <w:t xml:space="preserve"> source</w:t>
      </w:r>
      <w:r>
        <w:rPr>
          <w:lang w:eastAsia="ko-KR"/>
        </w:rPr>
        <w:t xml:space="preserve"> link can exchange both data and signal. </w:t>
      </w:r>
    </w:p>
    <w:p w:rsidR="002228CA" w:rsidRDefault="002228CA" w:rsidP="002228CA">
      <w:pPr>
        <w:ind w:left="720"/>
        <w:rPr>
          <w:lang w:eastAsia="ko-KR"/>
        </w:rPr>
      </w:pPr>
      <w:r w:rsidRPr="00560E93">
        <w:rPr>
          <w:lang w:eastAsia="ko-KR"/>
        </w:rPr>
        <w:t xml:space="preserve">The control function in MN and in the source network may use this </w:t>
      </w:r>
      <w:r w:rsidR="00832D8F">
        <w:rPr>
          <w:lang w:eastAsia="ko-KR"/>
        </w:rPr>
        <w:t xml:space="preserve">source </w:t>
      </w:r>
      <w:r w:rsidRPr="00560E93">
        <w:rPr>
          <w:lang w:eastAsia="ko-KR"/>
        </w:rPr>
        <w:t>link to transport control plane messages.</w:t>
      </w:r>
    </w:p>
    <w:p w:rsidR="00CA0D4A" w:rsidRDefault="002228CA" w:rsidP="002228CA">
      <w:pPr>
        <w:numPr>
          <w:ilvl w:val="0"/>
          <w:numId w:val="32"/>
        </w:numPr>
        <w:rPr>
          <w:ins w:id="3" w:author="c73782" w:date="2011-11-09T10:45:00Z"/>
          <w:lang w:eastAsia="ko-KR"/>
        </w:rPr>
      </w:pPr>
      <w:r>
        <w:rPr>
          <w:lang w:eastAsia="ko-KR"/>
        </w:rPr>
        <w:t xml:space="preserve">Between MN and target network: </w:t>
      </w:r>
      <w:r w:rsidRPr="00560E93">
        <w:rPr>
          <w:lang w:eastAsia="ko-KR"/>
        </w:rPr>
        <w:t xml:space="preserve">The link between MN and the target network </w:t>
      </w:r>
      <w:del w:id="4" w:author="c73782" w:date="2011-11-09T10:30:00Z">
        <w:r w:rsidRPr="00560E93" w:rsidDel="00291606">
          <w:rPr>
            <w:lang w:eastAsia="ko-KR"/>
          </w:rPr>
          <w:delText>is virtual</w:delText>
        </w:r>
      </w:del>
      <w:ins w:id="5" w:author="c73782" w:date="2011-11-09T10:30:00Z">
        <w:r w:rsidR="00291606">
          <w:rPr>
            <w:lang w:eastAsia="ko-KR"/>
          </w:rPr>
          <w:t>has a lower priority than the source link</w:t>
        </w:r>
      </w:ins>
      <w:r w:rsidRPr="00560E93">
        <w:rPr>
          <w:lang w:eastAsia="ko-KR"/>
        </w:rPr>
        <w:t xml:space="preserve"> and communication may happen</w:t>
      </w:r>
      <w:r w:rsidR="00832D8F">
        <w:rPr>
          <w:lang w:eastAsia="ko-KR"/>
        </w:rPr>
        <w:t xml:space="preserve"> subject to</w:t>
      </w:r>
      <w:r w:rsidRPr="00560E93">
        <w:rPr>
          <w:lang w:eastAsia="ko-KR"/>
        </w:rPr>
        <w:t xml:space="preserve"> meeting the constraints g</w:t>
      </w:r>
      <w:r>
        <w:rPr>
          <w:lang w:eastAsia="ko-KR"/>
        </w:rPr>
        <w:t xml:space="preserve">iven in the assumptions </w:t>
      </w:r>
      <w:r w:rsidR="00B828EA">
        <w:rPr>
          <w:lang w:eastAsia="ko-KR"/>
        </w:rPr>
        <w:t>Clause</w:t>
      </w:r>
      <w:r>
        <w:rPr>
          <w:lang w:eastAsia="ko-KR"/>
        </w:rPr>
        <w:t>.</w:t>
      </w:r>
      <w:r w:rsidR="00C15B9F">
        <w:rPr>
          <w:lang w:eastAsia="ko-KR"/>
        </w:rPr>
        <w:t xml:space="preserve"> </w:t>
      </w:r>
    </w:p>
    <w:p w:rsidR="00CA0D4A" w:rsidRDefault="00C15B9F" w:rsidP="00CA0D4A">
      <w:pPr>
        <w:ind w:left="720"/>
        <w:rPr>
          <w:ins w:id="6" w:author="c73782" w:date="2011-11-09T10:47:00Z"/>
          <w:lang w:eastAsia="ko-KR"/>
        </w:rPr>
        <w:pPrChange w:id="7" w:author="c73782" w:date="2011-11-09T10:45:00Z">
          <w:pPr>
            <w:numPr>
              <w:numId w:val="32"/>
            </w:numPr>
            <w:tabs>
              <w:tab w:val="num" w:pos="720"/>
            </w:tabs>
            <w:ind w:left="720" w:hanging="360"/>
          </w:pPr>
        </w:pPrChange>
      </w:pPr>
      <w:ins w:id="8" w:author="c73782" w:date="2011-11-09T10:26:00Z">
        <w:r>
          <w:rPr>
            <w:lang w:eastAsia="ko-KR"/>
          </w:rPr>
          <w:t xml:space="preserve">The target radio </w:t>
        </w:r>
      </w:ins>
      <w:ins w:id="9" w:author="c73782" w:date="2011-11-09T11:08:00Z">
        <w:r w:rsidR="00713427">
          <w:rPr>
            <w:lang w:eastAsia="ko-KR"/>
          </w:rPr>
          <w:t xml:space="preserve">can </w:t>
        </w:r>
      </w:ins>
      <w:ins w:id="10" w:author="c73782" w:date="2011-11-09T11:26:00Z">
        <w:r w:rsidR="0083410E">
          <w:rPr>
            <w:lang w:eastAsia="ko-KR"/>
          </w:rPr>
          <w:t>only</w:t>
        </w:r>
      </w:ins>
      <w:ins w:id="11" w:author="c73782" w:date="2011-11-09T11:08:00Z">
        <w:r w:rsidR="00713427">
          <w:rPr>
            <w:lang w:eastAsia="ko-KR"/>
          </w:rPr>
          <w:t xml:space="preserve"> transmit</w:t>
        </w:r>
      </w:ins>
      <w:ins w:id="12" w:author="c73782" w:date="2011-11-09T11:26:00Z">
        <w:r w:rsidR="0083410E">
          <w:rPr>
            <w:lang w:eastAsia="ko-KR"/>
          </w:rPr>
          <w:t xml:space="preserve"> during the time </w:t>
        </w:r>
      </w:ins>
      <w:ins w:id="13" w:author="c73782" w:date="2011-11-09T10:47:00Z">
        <w:r w:rsidR="00CA0D4A">
          <w:rPr>
            <w:lang w:eastAsia="ko-KR"/>
          </w:rPr>
          <w:t>when both the following conditions are met:</w:t>
        </w:r>
      </w:ins>
    </w:p>
    <w:p w:rsidR="00CA0D4A" w:rsidRDefault="00C15B9F" w:rsidP="0058320F">
      <w:pPr>
        <w:numPr>
          <w:ilvl w:val="0"/>
          <w:numId w:val="55"/>
        </w:numPr>
        <w:rPr>
          <w:ins w:id="14" w:author="c73782" w:date="2011-11-09T10:47:00Z"/>
          <w:lang w:eastAsia="ko-KR"/>
        </w:rPr>
        <w:pPrChange w:id="15" w:author="c73782" w:date="2011-11-09T10:50:00Z">
          <w:pPr>
            <w:numPr>
              <w:numId w:val="32"/>
            </w:numPr>
            <w:tabs>
              <w:tab w:val="num" w:pos="720"/>
            </w:tabs>
            <w:ind w:left="720" w:hanging="360"/>
          </w:pPr>
        </w:pPrChange>
      </w:pPr>
      <w:ins w:id="16" w:author="c73782" w:date="2011-11-09T10:26:00Z">
        <w:r>
          <w:rPr>
            <w:lang w:eastAsia="ko-KR"/>
          </w:rPr>
          <w:t>the source radio is not transmitting</w:t>
        </w:r>
      </w:ins>
    </w:p>
    <w:p w:rsidR="0083410E" w:rsidRDefault="00C15B9F" w:rsidP="0058320F">
      <w:pPr>
        <w:numPr>
          <w:ilvl w:val="0"/>
          <w:numId w:val="55"/>
        </w:numPr>
        <w:rPr>
          <w:ins w:id="17" w:author="c73782" w:date="2011-11-09T11:22:00Z"/>
          <w:lang w:eastAsia="ko-KR"/>
        </w:rPr>
        <w:pPrChange w:id="18" w:author="c73782" w:date="2011-11-09T10:50:00Z">
          <w:pPr>
            <w:numPr>
              <w:numId w:val="32"/>
            </w:numPr>
            <w:tabs>
              <w:tab w:val="num" w:pos="720"/>
            </w:tabs>
            <w:ind w:left="720" w:hanging="360"/>
          </w:pPr>
        </w:pPrChange>
      </w:pPr>
      <w:proofErr w:type="gramStart"/>
      <w:ins w:id="19" w:author="c73782" w:date="2011-11-09T10:26:00Z">
        <w:r>
          <w:rPr>
            <w:lang w:eastAsia="ko-KR"/>
          </w:rPr>
          <w:t>its</w:t>
        </w:r>
        <w:proofErr w:type="gramEnd"/>
        <w:r>
          <w:rPr>
            <w:lang w:eastAsia="ko-KR"/>
          </w:rPr>
          <w:t xml:space="preserve"> transmission will not interfere with the source radio receiver</w:t>
        </w:r>
      </w:ins>
      <w:ins w:id="20" w:author="c73782" w:date="2011-11-09T10:27:00Z">
        <w:r w:rsidR="00291606">
          <w:rPr>
            <w:lang w:eastAsia="ko-KR"/>
          </w:rPr>
          <w:t xml:space="preserve"> such as by selecting frequencies sufficient</w:t>
        </w:r>
      </w:ins>
      <w:ins w:id="21" w:author="c73782" w:date="2011-11-09T10:31:00Z">
        <w:r w:rsidR="00291606">
          <w:rPr>
            <w:lang w:eastAsia="ko-KR"/>
          </w:rPr>
          <w:t>ly</w:t>
        </w:r>
      </w:ins>
      <w:ins w:id="22" w:author="c73782" w:date="2011-11-09T10:27:00Z">
        <w:r w:rsidR="00291606">
          <w:rPr>
            <w:lang w:eastAsia="ko-KR"/>
          </w:rPr>
          <w:t xml:space="preserve"> far from the frequencies at which the source radio is receiving or when sufficient signaling filter is available.</w:t>
        </w:r>
      </w:ins>
    </w:p>
    <w:p w:rsidR="0083410E" w:rsidRDefault="0083410E" w:rsidP="0083410E">
      <w:pPr>
        <w:ind w:left="720"/>
        <w:rPr>
          <w:ins w:id="23" w:author="c73782" w:date="2011-11-09T11:21:00Z"/>
          <w:lang w:eastAsia="ko-KR"/>
        </w:rPr>
      </w:pPr>
      <w:ins w:id="24" w:author="c73782" w:date="2011-11-09T11:21:00Z">
        <w:r>
          <w:rPr>
            <w:lang w:eastAsia="ko-KR"/>
          </w:rPr>
          <w:t xml:space="preserve">The target radio can expect receiving valid signal from the target </w:t>
        </w:r>
        <w:proofErr w:type="spellStart"/>
        <w:r>
          <w:rPr>
            <w:lang w:eastAsia="ko-KR"/>
          </w:rPr>
          <w:t>PoA</w:t>
        </w:r>
        <w:proofErr w:type="spellEnd"/>
        <w:r>
          <w:rPr>
            <w:lang w:eastAsia="ko-KR"/>
          </w:rPr>
          <w:t xml:space="preserve"> under any one of the following conditions:</w:t>
        </w:r>
      </w:ins>
    </w:p>
    <w:p w:rsidR="0083410E" w:rsidRDefault="0083410E" w:rsidP="0083410E">
      <w:pPr>
        <w:numPr>
          <w:ilvl w:val="1"/>
          <w:numId w:val="32"/>
        </w:numPr>
        <w:rPr>
          <w:ins w:id="25" w:author="c73782" w:date="2011-11-09T11:21:00Z"/>
          <w:lang w:eastAsia="ko-KR"/>
        </w:rPr>
      </w:pPr>
      <w:ins w:id="26" w:author="c73782" w:date="2011-11-09T11:21:00Z">
        <w:r>
          <w:rPr>
            <w:lang w:eastAsia="ko-KR"/>
          </w:rPr>
          <w:t>the source radio is not transmitting</w:t>
        </w:r>
      </w:ins>
    </w:p>
    <w:p w:rsidR="0083410E" w:rsidRDefault="0083410E" w:rsidP="0083410E">
      <w:pPr>
        <w:numPr>
          <w:ilvl w:val="1"/>
          <w:numId w:val="32"/>
        </w:numPr>
        <w:rPr>
          <w:ins w:id="27" w:author="c73782" w:date="2011-11-09T11:21:00Z"/>
          <w:lang w:eastAsia="ko-KR"/>
        </w:rPr>
      </w:pPr>
      <w:ins w:id="28" w:author="c73782" w:date="2011-11-09T11:21:00Z">
        <w:r>
          <w:rPr>
            <w:lang w:eastAsia="ko-KR"/>
          </w:rPr>
          <w:t>there is sufficient filtering from the source radio transmitter</w:t>
        </w:r>
      </w:ins>
    </w:p>
    <w:p w:rsidR="0083410E" w:rsidRDefault="0083410E" w:rsidP="0083410E">
      <w:pPr>
        <w:numPr>
          <w:ilvl w:val="1"/>
          <w:numId w:val="32"/>
        </w:numPr>
        <w:rPr>
          <w:ins w:id="29" w:author="c73782" w:date="2011-11-09T11:21:00Z"/>
          <w:lang w:eastAsia="ko-KR"/>
        </w:rPr>
      </w:pPr>
      <w:proofErr w:type="gramStart"/>
      <w:ins w:id="30" w:author="c73782" w:date="2011-11-09T11:21:00Z">
        <w:r>
          <w:rPr>
            <w:lang w:eastAsia="ko-KR"/>
          </w:rPr>
          <w:t>it</w:t>
        </w:r>
        <w:proofErr w:type="gramEnd"/>
        <w:r>
          <w:rPr>
            <w:lang w:eastAsia="ko-KR"/>
          </w:rPr>
          <w:t xml:space="preserve"> is able to select frequencies to avoid interference from the source radio transmitter.</w:t>
        </w:r>
      </w:ins>
    </w:p>
    <w:p w:rsidR="002228CA" w:rsidDel="00C5434A" w:rsidRDefault="002228CA" w:rsidP="0058320F">
      <w:pPr>
        <w:ind w:left="720"/>
        <w:rPr>
          <w:del w:id="31" w:author="c73782" w:date="2011-11-09T11:29:00Z"/>
          <w:lang w:eastAsia="ko-KR"/>
        </w:rPr>
        <w:pPrChange w:id="32" w:author="c73782" w:date="2011-11-09T10:48:00Z">
          <w:pPr>
            <w:numPr>
              <w:numId w:val="32"/>
            </w:numPr>
            <w:tabs>
              <w:tab w:val="num" w:pos="720"/>
            </w:tabs>
            <w:ind w:left="720" w:hanging="360"/>
          </w:pPr>
        </w:pPrChange>
      </w:pPr>
    </w:p>
    <w:p w:rsidR="002228CA" w:rsidRDefault="002228CA" w:rsidP="002228CA">
      <w:pPr>
        <w:ind w:left="720"/>
        <w:rPr>
          <w:lang w:eastAsia="ko-KR"/>
        </w:rPr>
      </w:pPr>
      <w:r w:rsidRPr="00560E93">
        <w:rPr>
          <w:lang w:eastAsia="ko-KR"/>
        </w:rPr>
        <w:t>The control function in MN and in the target network may use this link to transport control plane messages</w:t>
      </w:r>
      <w:ins w:id="33" w:author="c73782" w:date="2011-11-09T10:32:00Z">
        <w:r w:rsidR="00291606">
          <w:rPr>
            <w:lang w:eastAsia="ko-KR"/>
          </w:rPr>
          <w:t xml:space="preserve"> only under the above conditions</w:t>
        </w:r>
      </w:ins>
      <w:r w:rsidRPr="00560E93">
        <w:rPr>
          <w:lang w:eastAsia="ko-KR"/>
        </w:rPr>
        <w:t>.</w:t>
      </w:r>
      <w:ins w:id="34" w:author="c73782" w:date="2011-11-09T10:33:00Z">
        <w:r w:rsidR="00291606">
          <w:rPr>
            <w:lang w:eastAsia="ko-KR"/>
          </w:rPr>
          <w:t xml:space="preserve"> </w:t>
        </w:r>
      </w:ins>
    </w:p>
    <w:p w:rsidR="002228CA" w:rsidRPr="00DC037E" w:rsidRDefault="002228CA" w:rsidP="002228CA">
      <w:pPr>
        <w:rPr>
          <w:lang w:eastAsia="ko-KR"/>
        </w:rPr>
      </w:pPr>
      <w:r w:rsidRPr="00DC037E">
        <w:rPr>
          <w:lang w:eastAsia="ko-KR"/>
        </w:rPr>
        <w:t xml:space="preserve">The </w:t>
      </w:r>
      <w:r w:rsidR="00613502">
        <w:rPr>
          <w:lang w:eastAsia="ko-KR"/>
        </w:rPr>
        <w:t>I</w:t>
      </w:r>
      <w:r w:rsidRPr="00DC037E">
        <w:rPr>
          <w:lang w:eastAsia="ko-KR"/>
        </w:rPr>
        <w:t xml:space="preserve">nformation </w:t>
      </w:r>
      <w:r w:rsidR="00E76ED1">
        <w:rPr>
          <w:lang w:eastAsia="ko-KR"/>
        </w:rPr>
        <w:t>R</w:t>
      </w:r>
      <w:r w:rsidR="00613502">
        <w:rPr>
          <w:lang w:eastAsia="ko-KR"/>
        </w:rPr>
        <w:t>epository</w:t>
      </w:r>
      <w:r w:rsidR="00613502" w:rsidRPr="00DC037E">
        <w:rPr>
          <w:lang w:eastAsia="ko-KR"/>
        </w:rPr>
        <w:t xml:space="preserve"> </w:t>
      </w:r>
      <w:r w:rsidRPr="00DC037E">
        <w:rPr>
          <w:lang w:eastAsia="ko-KR"/>
        </w:rPr>
        <w:t xml:space="preserve">may reside in the source network or the target network, and is </w:t>
      </w:r>
      <w:proofErr w:type="gramStart"/>
      <w:r w:rsidRPr="00DC037E">
        <w:rPr>
          <w:lang w:eastAsia="ko-KR"/>
        </w:rPr>
        <w:t>accessible</w:t>
      </w:r>
      <w:proofErr w:type="gramEnd"/>
      <w:r w:rsidRPr="00DC037E">
        <w:rPr>
          <w:lang w:eastAsia="ko-KR"/>
        </w:rPr>
        <w:t xml:space="preserve"> from both networks.  It contains network information needed to make handover decision, such as the availability of candidate target network etc.  In particular, a media independent information server </w:t>
      </w:r>
      <w:r w:rsidR="00613502">
        <w:rPr>
          <w:lang w:eastAsia="ko-KR"/>
        </w:rPr>
        <w:t xml:space="preserve">(IS) </w:t>
      </w:r>
      <w:r w:rsidRPr="00DC037E">
        <w:rPr>
          <w:lang w:eastAsia="ko-KR"/>
        </w:rPr>
        <w:t>is used for information expressed in media independent format.</w:t>
      </w:r>
      <w:r w:rsidR="00613502">
        <w:rPr>
          <w:lang w:eastAsia="ko-KR"/>
        </w:rPr>
        <w:t xml:space="preserve"> </w:t>
      </w:r>
      <w:r w:rsidR="00061DE5">
        <w:rPr>
          <w:lang w:eastAsia="ko-KR"/>
        </w:rPr>
        <w:t xml:space="preserve">The Information </w:t>
      </w:r>
      <w:r w:rsidR="00E76ED1">
        <w:rPr>
          <w:lang w:eastAsia="ko-KR"/>
        </w:rPr>
        <w:t>R</w:t>
      </w:r>
      <w:r w:rsidR="00061DE5">
        <w:rPr>
          <w:lang w:eastAsia="ko-KR"/>
        </w:rPr>
        <w:t xml:space="preserve">epository may also be implemented in such a network information </w:t>
      </w:r>
      <w:r w:rsidR="00E76ED1">
        <w:rPr>
          <w:lang w:eastAsia="ko-KR"/>
        </w:rPr>
        <w:t>r</w:t>
      </w:r>
      <w:r w:rsidR="00061DE5">
        <w:rPr>
          <w:lang w:eastAsia="ko-KR"/>
        </w:rPr>
        <w:t xml:space="preserve">epository as part of </w:t>
      </w:r>
      <w:r w:rsidR="00613502">
        <w:rPr>
          <w:lang w:eastAsia="ko-KR"/>
        </w:rPr>
        <w:t>the Access Network Discovery and Selection Function (ANDSF) defined in 3GPP</w:t>
      </w:r>
      <w:r w:rsidR="008D4EE1">
        <w:rPr>
          <w:lang w:eastAsia="ko-KR"/>
        </w:rPr>
        <w:t xml:space="preserve"> standard</w:t>
      </w:r>
      <w:r w:rsidR="00482CDA">
        <w:rPr>
          <w:lang w:eastAsia="ko-KR"/>
        </w:rPr>
        <w:t xml:space="preserve"> [3GPP TS23.402]</w:t>
      </w:r>
      <w:r w:rsidR="00613502">
        <w:rPr>
          <w:lang w:eastAsia="ko-KR"/>
        </w:rPr>
        <w:t xml:space="preserve">. </w:t>
      </w:r>
    </w:p>
    <w:p w:rsidR="002228CA" w:rsidRDefault="002228CA" w:rsidP="008D4EE1">
      <w:pPr>
        <w:rPr>
          <w:lang w:eastAsia="ko-KR"/>
        </w:rPr>
      </w:pPr>
      <w:r>
        <w:rPr>
          <w:lang w:eastAsia="ko-KR"/>
        </w:rPr>
        <w:t xml:space="preserve">The source network and the target network may communicate with each other. </w:t>
      </w:r>
      <w:r w:rsidR="008D4EE1">
        <w:rPr>
          <w:lang w:eastAsia="ko-KR"/>
        </w:rPr>
        <w:t>For example, s</w:t>
      </w:r>
      <w:r>
        <w:rPr>
          <w:lang w:eastAsia="ko-KR"/>
        </w:rPr>
        <w:t xml:space="preserve">hortly after handover, packets delivered to the source network may be forwarded or tunneled to the target network. </w:t>
      </w:r>
    </w:p>
    <w:p w:rsidR="00D375E5" w:rsidRDefault="00184934">
      <w:pPr>
        <w:pStyle w:val="Heading3"/>
        <w:rPr>
          <w:lang w:eastAsia="ko-KR"/>
        </w:rPr>
      </w:pPr>
      <w:r>
        <w:rPr>
          <w:lang w:eastAsia="ko-KR"/>
        </w:rPr>
        <w:lastRenderedPageBreak/>
        <w:t>Control Plane Gateway</w:t>
      </w:r>
    </w:p>
    <w:p w:rsidR="006B4FCB" w:rsidRPr="006B4FCB" w:rsidRDefault="00832D8F" w:rsidP="006B4FCB">
      <w:pPr>
        <w:rPr>
          <w:lang w:eastAsia="ko-KR"/>
        </w:rPr>
      </w:pPr>
      <w:r>
        <w:rPr>
          <w:lang w:eastAsia="ko-KR"/>
        </w:rPr>
        <w:t xml:space="preserve">The Control Plane Gateway (C-GW) bridges the control plane signaling between the MN and the target network via the source network. </w:t>
      </w:r>
      <w:r w:rsidR="00E96AFE">
        <w:rPr>
          <w:lang w:eastAsia="ko-KR"/>
        </w:rPr>
        <w:t xml:space="preserve">When the MN signals to the C-GW as if signaling to a point of attachment (POA), the target POA may signal to the C-GW which acts like a virtual MN. The C-GW may also behave like a virtual POA to signal with the target POA. </w:t>
      </w:r>
      <w:r w:rsidR="006B4FCB" w:rsidRPr="006B4FCB">
        <w:rPr>
          <w:lang w:eastAsia="ko-KR"/>
        </w:rPr>
        <w:t xml:space="preserve">The control frames from the MN tunneled via the source network to the target network are consumed at the C-GW, which processes these control frames. Before replying to the control frames, the C-GW may communicate with the appropriate network entities in the target network to enable conducting any needed functions requested in the control frame, such as </w:t>
      </w:r>
      <w:proofErr w:type="spellStart"/>
      <w:r w:rsidR="006B4FCB" w:rsidRPr="006B4FCB">
        <w:rPr>
          <w:lang w:eastAsia="ko-KR"/>
        </w:rPr>
        <w:t>as</w:t>
      </w:r>
      <w:proofErr w:type="spellEnd"/>
      <w:r w:rsidR="006B4FCB" w:rsidRPr="006B4FCB">
        <w:rPr>
          <w:lang w:eastAsia="ko-KR"/>
        </w:rPr>
        <w:t xml:space="preserve"> pre-registration and proactive authentication of the MN. It resides in the gateway to the target network, and its single radio handover functions may be implemented using the media independent point of service (POS), which are defined in this Clause. </w:t>
      </w:r>
    </w:p>
    <w:p w:rsidR="00DE1CC9" w:rsidRDefault="00DE1CC9" w:rsidP="00832D8F">
      <w:pPr>
        <w:rPr>
          <w:lang w:eastAsia="ko-KR"/>
        </w:rPr>
      </w:pPr>
      <w:r>
        <w:rPr>
          <w:lang w:eastAsia="ko-KR"/>
        </w:rPr>
        <w:t xml:space="preserve">The C-GW functions may be located at </w:t>
      </w:r>
      <w:r w:rsidR="00B44A88">
        <w:rPr>
          <w:lang w:eastAsia="ko-KR"/>
        </w:rPr>
        <w:t xml:space="preserve">gateway router of the destination network. In the </w:t>
      </w:r>
      <w:proofErr w:type="spellStart"/>
      <w:r w:rsidR="00B44A88">
        <w:rPr>
          <w:lang w:eastAsia="ko-KR"/>
        </w:rPr>
        <w:t>WiMAX</w:t>
      </w:r>
      <w:proofErr w:type="spellEnd"/>
      <w:r w:rsidR="00B44A88">
        <w:rPr>
          <w:lang w:eastAsia="ko-KR"/>
        </w:rPr>
        <w:t xml:space="preserve"> network, these functions may make use of </w:t>
      </w:r>
      <w:r>
        <w:rPr>
          <w:lang w:eastAsia="ko-KR"/>
        </w:rPr>
        <w:t>the S</w:t>
      </w:r>
      <w:r w:rsidR="00B44A88">
        <w:rPr>
          <w:lang w:eastAsia="ko-KR"/>
        </w:rPr>
        <w:t>ignal Forwarding Function (SFF).</w:t>
      </w:r>
    </w:p>
    <w:p w:rsidR="00B44A88" w:rsidRDefault="00632C30" w:rsidP="00832D8F">
      <w:pPr>
        <w:rPr>
          <w:lang w:eastAsia="ko-KR"/>
        </w:rPr>
      </w:pPr>
      <w:r>
        <w:rPr>
          <w:lang w:eastAsia="ko-KR"/>
        </w:rPr>
        <w:t xml:space="preserve">In a target </w:t>
      </w:r>
      <w:proofErr w:type="spellStart"/>
      <w:r>
        <w:rPr>
          <w:lang w:eastAsia="ko-KR"/>
        </w:rPr>
        <w:t>WiMAX</w:t>
      </w:r>
      <w:proofErr w:type="spellEnd"/>
      <w:r>
        <w:rPr>
          <w:lang w:eastAsia="ko-KR"/>
        </w:rPr>
        <w:t xml:space="preserve"> network, the C-GW functions may be </w:t>
      </w:r>
      <w:r w:rsidR="00F45C99">
        <w:rPr>
          <w:lang w:eastAsia="ko-KR"/>
        </w:rPr>
        <w:t xml:space="preserve">implemented in </w:t>
      </w:r>
      <w:r>
        <w:rPr>
          <w:lang w:eastAsia="ko-KR"/>
        </w:rPr>
        <w:t>the Signal Forwarding Function (SFF)</w:t>
      </w:r>
      <w:r w:rsidR="00077D56">
        <w:rPr>
          <w:lang w:eastAsia="ko-KR"/>
        </w:rPr>
        <w:t xml:space="preserve"> and the existing functions of</w:t>
      </w:r>
      <w:r>
        <w:rPr>
          <w:lang w:eastAsia="ko-KR"/>
        </w:rPr>
        <w:t xml:space="preserve"> </w:t>
      </w:r>
      <w:r w:rsidR="00077D56">
        <w:rPr>
          <w:lang w:eastAsia="ko-KR"/>
        </w:rPr>
        <w:t>ASN-GW.</w:t>
      </w:r>
    </w:p>
    <w:p w:rsidR="00632C30" w:rsidRDefault="00632C30" w:rsidP="00832D8F">
      <w:pPr>
        <w:rPr>
          <w:lang w:eastAsia="ko-KR"/>
        </w:rPr>
      </w:pPr>
      <w:r>
        <w:rPr>
          <w:lang w:eastAsia="ko-KR"/>
        </w:rPr>
        <w:t xml:space="preserve">In a target 3GPP network, the C-GW functions may be </w:t>
      </w:r>
      <w:r w:rsidR="00077D56">
        <w:rPr>
          <w:lang w:eastAsia="ko-KR"/>
        </w:rPr>
        <w:t>implemented in the</w:t>
      </w:r>
      <w:r>
        <w:rPr>
          <w:lang w:eastAsia="ko-KR"/>
        </w:rPr>
        <w:t xml:space="preserve"> </w:t>
      </w:r>
      <w:r w:rsidR="00F45C99">
        <w:rPr>
          <w:lang w:eastAsia="ko-KR"/>
        </w:rPr>
        <w:t>3GPP-SFF</w:t>
      </w:r>
      <w:r>
        <w:rPr>
          <w:lang w:eastAsia="ko-KR"/>
        </w:rPr>
        <w:t xml:space="preserve"> and the </w:t>
      </w:r>
      <w:r w:rsidR="00077D56">
        <w:rPr>
          <w:lang w:eastAsia="ko-KR"/>
        </w:rPr>
        <w:t xml:space="preserve">existing functions of </w:t>
      </w:r>
      <w:r w:rsidRPr="0084249B">
        <w:rPr>
          <w:lang w:eastAsia="ko-KR"/>
        </w:rPr>
        <w:t>Mobility Management Entity (MME)</w:t>
      </w:r>
      <w:r>
        <w:rPr>
          <w:lang w:eastAsia="ko-KR"/>
        </w:rPr>
        <w:t xml:space="preserve">. </w:t>
      </w:r>
    </w:p>
    <w:p w:rsidR="00077D56" w:rsidRDefault="00077D56" w:rsidP="00832D8F">
      <w:pPr>
        <w:rPr>
          <w:lang w:eastAsia="ko-KR"/>
        </w:rPr>
      </w:pPr>
      <w:r>
        <w:rPr>
          <w:lang w:eastAsia="ko-KR"/>
        </w:rPr>
        <w:t>In a target 3GPP2 network, the C-GW functions may be implemented in the HRPD-SFF and the existing functions of the Packet Control Function (PCF).</w:t>
      </w:r>
    </w:p>
    <w:p w:rsidR="00832D8F" w:rsidRDefault="00832D8F" w:rsidP="00832D8F">
      <w:pPr>
        <w:rPr>
          <w:lang w:eastAsia="ko-KR"/>
        </w:rPr>
      </w:pPr>
      <w:r>
        <w:rPr>
          <w:lang w:eastAsia="ko-KR"/>
        </w:rPr>
        <w:t xml:space="preserve">A control signal between the MN and the C-GW should be provided in a media independent manner. Such signaling may take advantage of the Media Independent messages defined in this specification. If a new message not defined here is to be used, it can be encapsulated with a media independent control frame header. </w:t>
      </w:r>
    </w:p>
    <w:p w:rsidR="00D375E5" w:rsidRDefault="00184934">
      <w:pPr>
        <w:pStyle w:val="Heading3"/>
        <w:rPr>
          <w:lang w:eastAsia="ko-KR"/>
        </w:rPr>
      </w:pPr>
      <w:r>
        <w:rPr>
          <w:lang w:eastAsia="ko-KR"/>
        </w:rPr>
        <w:t xml:space="preserve">Single </w:t>
      </w:r>
      <w:r w:rsidR="00485314">
        <w:rPr>
          <w:lang w:eastAsia="ko-KR"/>
        </w:rPr>
        <w:t>Radio handover Control</w:t>
      </w:r>
      <w:r>
        <w:rPr>
          <w:lang w:eastAsia="ko-KR"/>
        </w:rPr>
        <w:t xml:space="preserve"> Function</w:t>
      </w:r>
    </w:p>
    <w:p w:rsidR="00DA177D" w:rsidRDefault="00DA177D" w:rsidP="00184934">
      <w:pPr>
        <w:rPr>
          <w:lang w:eastAsia="ko-KR"/>
        </w:rPr>
      </w:pPr>
      <w:proofErr w:type="gramStart"/>
      <w:r>
        <w:rPr>
          <w:lang w:eastAsia="ko-KR"/>
        </w:rPr>
        <w:t>To prepare for handover, the target radio exchanges link-layer network entry PDU’s with the target POA at the target network.</w:t>
      </w:r>
      <w:proofErr w:type="gramEnd"/>
      <w:r>
        <w:rPr>
          <w:lang w:eastAsia="ko-KR"/>
        </w:rPr>
        <w:t xml:space="preserve"> These network entry PDU’s can be the same </w:t>
      </w:r>
      <w:r w:rsidR="00B22819">
        <w:rPr>
          <w:lang w:eastAsia="ko-KR"/>
        </w:rPr>
        <w:t xml:space="preserve">PDU’s that would be exchanged if the target link were active. There is no guarantee that the target link is available during a single radio handover. A single </w:t>
      </w:r>
      <w:r w:rsidR="00485314">
        <w:rPr>
          <w:lang w:eastAsia="ko-KR"/>
        </w:rPr>
        <w:t>radio handover control</w:t>
      </w:r>
      <w:r w:rsidR="00B22819">
        <w:rPr>
          <w:lang w:eastAsia="ko-KR"/>
        </w:rPr>
        <w:t xml:space="preserve"> function</w:t>
      </w:r>
      <w:r w:rsidR="00364938">
        <w:rPr>
          <w:lang w:eastAsia="ko-KR"/>
        </w:rPr>
        <w:t xml:space="preserve"> (SRCF)</w:t>
      </w:r>
      <w:r w:rsidR="00B22819">
        <w:rPr>
          <w:lang w:eastAsia="ko-KR"/>
        </w:rPr>
        <w:t xml:space="preserve"> is used here to enable the MN and the target </w:t>
      </w:r>
      <w:proofErr w:type="spellStart"/>
      <w:r w:rsidR="00B22819">
        <w:rPr>
          <w:lang w:eastAsia="ko-KR"/>
        </w:rPr>
        <w:t>PoA</w:t>
      </w:r>
      <w:proofErr w:type="spellEnd"/>
      <w:r w:rsidR="00B22819">
        <w:rPr>
          <w:lang w:eastAsia="ko-KR"/>
        </w:rPr>
        <w:t xml:space="preserve"> to exchange the network entry link-layer PDU’s without depending on the existence of the target radio’s physical channel but with the help of the active source radio. </w:t>
      </w:r>
    </w:p>
    <w:p w:rsidR="00364938" w:rsidRDefault="002A55FB" w:rsidP="00B22819">
      <w:pPr>
        <w:rPr>
          <w:lang w:eastAsia="ko-KR"/>
        </w:rPr>
      </w:pPr>
      <w:r>
        <w:rPr>
          <w:lang w:eastAsia="ko-KR"/>
        </w:rPr>
        <w:t xml:space="preserve">Figure 9.2 shows the </w:t>
      </w:r>
      <w:r w:rsidR="00184934">
        <w:rPr>
          <w:lang w:eastAsia="ko-KR"/>
        </w:rPr>
        <w:t xml:space="preserve">Single </w:t>
      </w:r>
      <w:r w:rsidR="00485314">
        <w:rPr>
          <w:lang w:eastAsia="ko-KR"/>
        </w:rPr>
        <w:t>Radio handover Control</w:t>
      </w:r>
      <w:r w:rsidR="00184934">
        <w:rPr>
          <w:lang w:eastAsia="ko-KR"/>
        </w:rPr>
        <w:t xml:space="preserve"> Function (SRCF)</w:t>
      </w:r>
      <w:r w:rsidR="00A460E7">
        <w:rPr>
          <w:lang w:eastAsia="ko-KR"/>
        </w:rPr>
        <w:t xml:space="preserve"> in a multiple interface </w:t>
      </w:r>
      <w:r w:rsidR="00DA177D">
        <w:rPr>
          <w:lang w:eastAsia="ko-KR"/>
        </w:rPr>
        <w:t>node</w:t>
      </w:r>
      <w:r w:rsidR="00A460E7">
        <w:rPr>
          <w:lang w:eastAsia="ko-KR"/>
        </w:rPr>
        <w:t>.</w:t>
      </w:r>
      <w:r w:rsidR="00B22819">
        <w:rPr>
          <w:lang w:eastAsia="ko-KR"/>
        </w:rPr>
        <w:t xml:space="preserve"> The SRCF is a media independent control function </w:t>
      </w:r>
      <w:r w:rsidR="008C6E9A">
        <w:rPr>
          <w:lang w:eastAsia="ko-KR"/>
        </w:rPr>
        <w:t xml:space="preserve">(MICF) </w:t>
      </w:r>
      <w:r w:rsidR="00B22819">
        <w:rPr>
          <w:lang w:eastAsia="ko-KR"/>
        </w:rPr>
        <w:t>in the control plane, which is defined in the 802-</w:t>
      </w:r>
      <w:r w:rsidR="00E82E6E">
        <w:rPr>
          <w:lang w:eastAsia="ko-KR"/>
        </w:rPr>
        <w:t>2010</w:t>
      </w:r>
      <w:r w:rsidR="000F48A2">
        <w:rPr>
          <w:lang w:eastAsia="ko-KR"/>
        </w:rPr>
        <w:t xml:space="preserve"> </w:t>
      </w:r>
      <w:r w:rsidR="00B22819">
        <w:rPr>
          <w:lang w:eastAsia="ko-KR"/>
        </w:rPr>
        <w:t>architecture</w:t>
      </w:r>
      <w:r w:rsidR="000F48A2">
        <w:rPr>
          <w:lang w:eastAsia="ko-KR"/>
        </w:rPr>
        <w:t xml:space="preserve"> </w:t>
      </w:r>
      <w:r w:rsidR="000F48A2">
        <w:t>[IEEE P802-D1.</w:t>
      </w:r>
      <w:r w:rsidR="00E82E6E">
        <w:t>2</w:t>
      </w:r>
      <w:r w:rsidR="000F48A2">
        <w:t>]</w:t>
      </w:r>
      <w:r w:rsidR="00B22819">
        <w:rPr>
          <w:lang w:eastAsia="ko-KR"/>
        </w:rPr>
        <w:t xml:space="preserve">. </w:t>
      </w:r>
    </w:p>
    <w:p w:rsidR="002A55FB" w:rsidRDefault="00184F4E" w:rsidP="00184934">
      <w:r w:rsidRPr="00184F4E">
        <w:rPr>
          <w:noProof/>
        </w:rPr>
        <w:lastRenderedPageBreak/>
        <w:drawing>
          <wp:inline distT="0" distB="0" distL="0" distR="0">
            <wp:extent cx="3456940" cy="4393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456940" cy="4393565"/>
                    </a:xfrm>
                    <a:prstGeom prst="rect">
                      <a:avLst/>
                    </a:prstGeom>
                    <a:noFill/>
                    <a:ln w="9525">
                      <a:noFill/>
                      <a:miter lim="800000"/>
                      <a:headEnd/>
                      <a:tailEnd/>
                    </a:ln>
                  </pic:spPr>
                </pic:pic>
              </a:graphicData>
            </a:graphic>
          </wp:inline>
        </w:drawing>
      </w:r>
    </w:p>
    <w:p w:rsidR="00A460E7" w:rsidRDefault="00A460E7" w:rsidP="00184934">
      <w:pPr>
        <w:rPr>
          <w:lang w:eastAsia="ko-KR"/>
        </w:rPr>
      </w:pPr>
      <w:proofErr w:type="gramStart"/>
      <w:r>
        <w:t>Figure 9.2.</w:t>
      </w:r>
      <w:proofErr w:type="gramEnd"/>
      <w:r>
        <w:t xml:space="preserve"> </w:t>
      </w:r>
      <w:proofErr w:type="gramStart"/>
      <w:r>
        <w:t xml:space="preserve">Single </w:t>
      </w:r>
      <w:r w:rsidR="00485314">
        <w:t>Radio handover Control</w:t>
      </w:r>
      <w:r>
        <w:t xml:space="preserve"> Function (SRCF) of a multiple interface mobile node as a Media Independent Control Function (MICF) in the media independent control plane.</w:t>
      </w:r>
      <w:proofErr w:type="gramEnd"/>
      <w:r>
        <w:t xml:space="preserve"> </w:t>
      </w:r>
    </w:p>
    <w:p w:rsidR="00A94626" w:rsidRDefault="00364938" w:rsidP="00184934">
      <w:pPr>
        <w:rPr>
          <w:lang w:eastAsia="ko-KR"/>
        </w:rPr>
      </w:pPr>
      <w:r>
        <w:rPr>
          <w:lang w:eastAsia="ko-KR"/>
        </w:rPr>
        <w:t xml:space="preserve">The SRCF interfaces with the </w:t>
      </w:r>
      <w:r w:rsidR="006A2F11">
        <w:rPr>
          <w:lang w:eastAsia="ko-KR"/>
        </w:rPr>
        <w:t>TCP or UDP / IP</w:t>
      </w:r>
      <w:r>
        <w:rPr>
          <w:lang w:eastAsia="ko-KR"/>
        </w:rPr>
        <w:t xml:space="preserve"> layer through the Media Independent Control Service Access Point (MICSAP)</w:t>
      </w:r>
      <w:r w:rsidR="00A94626">
        <w:rPr>
          <w:lang w:eastAsia="ko-KR"/>
        </w:rPr>
        <w:t xml:space="preserve">, and the SRCF has assigned transport layer protocol’s port number. </w:t>
      </w:r>
      <w:r w:rsidR="00293892">
        <w:rPr>
          <w:lang w:eastAsia="ko-KR"/>
        </w:rPr>
        <w:t xml:space="preserve">Therefore, the SRCF in this local node may exchange single radio handover control (SRC) frames with the SRCF of a remote node as long as there is </w:t>
      </w:r>
      <w:r w:rsidR="006A2F11">
        <w:rPr>
          <w:lang w:eastAsia="ko-KR"/>
        </w:rPr>
        <w:t>TCP or UDP / IP</w:t>
      </w:r>
      <w:r w:rsidR="00293892">
        <w:rPr>
          <w:lang w:eastAsia="ko-KR"/>
        </w:rPr>
        <w:t xml:space="preserve"> connection between these two nodes. The </w:t>
      </w:r>
      <w:r w:rsidR="00C52FB5">
        <w:rPr>
          <w:lang w:eastAsia="ko-KR"/>
        </w:rPr>
        <w:t xml:space="preserve">SRC frames </w:t>
      </w:r>
      <w:r w:rsidR="00293892">
        <w:rPr>
          <w:lang w:eastAsia="ko-KR"/>
        </w:rPr>
        <w:t xml:space="preserve">are processed by the SRCF in the </w:t>
      </w:r>
      <w:r w:rsidR="00C52FB5">
        <w:rPr>
          <w:lang w:eastAsia="ko-KR"/>
        </w:rPr>
        <w:t xml:space="preserve">destination of the </w:t>
      </w:r>
      <w:r w:rsidR="006A2F11">
        <w:rPr>
          <w:lang w:eastAsia="ko-KR"/>
        </w:rPr>
        <w:t>TCP or UDP / IP</w:t>
      </w:r>
      <w:r w:rsidR="00C52FB5">
        <w:rPr>
          <w:lang w:eastAsia="ko-KR"/>
        </w:rPr>
        <w:t xml:space="preserve"> packets carrying the SRC frames. </w:t>
      </w:r>
      <w:r w:rsidR="00A94626">
        <w:rPr>
          <w:lang w:eastAsia="ko-KR"/>
        </w:rPr>
        <w:t>The SRCF also interfaces with the link-layer (L2) through the media independent control link-layer service access point (</w:t>
      </w:r>
      <w:proofErr w:type="spellStart"/>
      <w:r w:rsidR="00A94626">
        <w:rPr>
          <w:lang w:eastAsia="ko-KR"/>
        </w:rPr>
        <w:t>MiCLSAP</w:t>
      </w:r>
      <w:proofErr w:type="spellEnd"/>
      <w:r w:rsidR="00A94626">
        <w:rPr>
          <w:lang w:eastAsia="ko-KR"/>
        </w:rPr>
        <w:t xml:space="preserve">). An L2 frame </w:t>
      </w:r>
      <w:r w:rsidR="00C8298A">
        <w:rPr>
          <w:lang w:eastAsia="ko-KR"/>
        </w:rPr>
        <w:t>of a deactivated link (e.g., interface 2) may therefore be</w:t>
      </w:r>
      <w:r w:rsidR="00A94626">
        <w:rPr>
          <w:lang w:eastAsia="ko-KR"/>
        </w:rPr>
        <w:t xml:space="preserve"> encapsulated with a SRCF header to constitute a SRC frame, which is </w:t>
      </w:r>
      <w:r w:rsidR="00C8298A">
        <w:rPr>
          <w:lang w:eastAsia="ko-KR"/>
        </w:rPr>
        <w:t xml:space="preserve">then </w:t>
      </w:r>
      <w:r w:rsidR="000A718D">
        <w:rPr>
          <w:lang w:eastAsia="ko-KR"/>
        </w:rPr>
        <w:t>exchanged</w:t>
      </w:r>
      <w:r w:rsidR="00A94626">
        <w:rPr>
          <w:lang w:eastAsia="ko-KR"/>
        </w:rPr>
        <w:t xml:space="preserve"> </w:t>
      </w:r>
      <w:r w:rsidR="000A718D">
        <w:rPr>
          <w:lang w:eastAsia="ko-KR"/>
        </w:rPr>
        <w:t xml:space="preserve">via an active link </w:t>
      </w:r>
      <w:r w:rsidR="00A94626">
        <w:rPr>
          <w:lang w:eastAsia="ko-KR"/>
        </w:rPr>
        <w:t xml:space="preserve">between the </w:t>
      </w:r>
      <w:r w:rsidR="00C8298A">
        <w:rPr>
          <w:lang w:eastAsia="ko-KR"/>
        </w:rPr>
        <w:t>SRCF</w:t>
      </w:r>
      <w:r w:rsidR="000A718D">
        <w:rPr>
          <w:lang w:eastAsia="ko-KR"/>
        </w:rPr>
        <w:t>’s</w:t>
      </w:r>
      <w:r w:rsidR="00C8298A">
        <w:rPr>
          <w:lang w:eastAsia="ko-KR"/>
        </w:rPr>
        <w:t xml:space="preserve"> of a local and </w:t>
      </w:r>
      <w:r w:rsidR="000A718D">
        <w:rPr>
          <w:lang w:eastAsia="ko-KR"/>
        </w:rPr>
        <w:t xml:space="preserve">a </w:t>
      </w:r>
      <w:r w:rsidR="00C8298A">
        <w:rPr>
          <w:lang w:eastAsia="ko-KR"/>
        </w:rPr>
        <w:t xml:space="preserve">remote </w:t>
      </w:r>
      <w:r w:rsidR="000A718D">
        <w:rPr>
          <w:lang w:eastAsia="ko-KR"/>
        </w:rPr>
        <w:t xml:space="preserve">node using the </w:t>
      </w:r>
      <w:r w:rsidR="006A2F11">
        <w:rPr>
          <w:lang w:eastAsia="ko-KR"/>
        </w:rPr>
        <w:t>TCP or UDP / IP</w:t>
      </w:r>
      <w:r w:rsidR="000A718D">
        <w:rPr>
          <w:lang w:eastAsia="ko-KR"/>
        </w:rPr>
        <w:t xml:space="preserve"> connection between the two nodes. </w:t>
      </w:r>
      <w:r w:rsidR="00A94626">
        <w:rPr>
          <w:lang w:eastAsia="ko-KR"/>
        </w:rPr>
        <w:t xml:space="preserve"> </w:t>
      </w:r>
    </w:p>
    <w:p w:rsidR="00D375E5" w:rsidRDefault="003069F4">
      <w:pPr>
        <w:pStyle w:val="Heading3"/>
        <w:rPr>
          <w:lang w:eastAsia="ko-KR"/>
        </w:rPr>
      </w:pPr>
      <w:r>
        <w:rPr>
          <w:lang w:eastAsia="ko-KR"/>
        </w:rPr>
        <w:t>Transport of L2 network entry PDU</w:t>
      </w:r>
      <w:r w:rsidR="00F13A2F">
        <w:rPr>
          <w:lang w:eastAsia="ko-KR"/>
        </w:rPr>
        <w:t xml:space="preserve"> of the target radio</w:t>
      </w:r>
    </w:p>
    <w:p w:rsidR="00F66252" w:rsidRDefault="0030164C" w:rsidP="00184934">
      <w:pPr>
        <w:rPr>
          <w:lang w:eastAsia="ko-KR"/>
        </w:rPr>
      </w:pPr>
      <w:r>
        <w:rPr>
          <w:lang w:eastAsia="ko-KR"/>
        </w:rPr>
        <w:t>The transport of L2 network entry PDU’s of the target radio between the MN and the C-GW in the target network is enabled by th</w:t>
      </w:r>
      <w:r w:rsidR="003069F4">
        <w:rPr>
          <w:lang w:eastAsia="ko-KR"/>
        </w:rPr>
        <w:t>e</w:t>
      </w:r>
      <w:r w:rsidR="009203EA">
        <w:rPr>
          <w:lang w:eastAsia="ko-KR"/>
        </w:rPr>
        <w:t xml:space="preserve"> </w:t>
      </w:r>
      <w:proofErr w:type="spellStart"/>
      <w:r w:rsidR="009203EA">
        <w:rPr>
          <w:lang w:eastAsia="ko-KR"/>
        </w:rPr>
        <w:t>MiCLSAP</w:t>
      </w:r>
      <w:proofErr w:type="spellEnd"/>
      <w:r w:rsidR="009203EA">
        <w:rPr>
          <w:lang w:eastAsia="ko-KR"/>
        </w:rPr>
        <w:t xml:space="preserve"> to the SRCF and the</w:t>
      </w:r>
      <w:r w:rsidR="003069F4">
        <w:rPr>
          <w:lang w:eastAsia="ko-KR"/>
        </w:rPr>
        <w:t xml:space="preserve"> </w:t>
      </w:r>
      <w:r w:rsidR="008C6E9A">
        <w:rPr>
          <w:lang w:eastAsia="ko-KR"/>
        </w:rPr>
        <w:t xml:space="preserve">communication between the SRCF </w:t>
      </w:r>
      <w:r w:rsidR="003069F4">
        <w:rPr>
          <w:lang w:eastAsia="ko-KR"/>
        </w:rPr>
        <w:t>in t</w:t>
      </w:r>
      <w:r>
        <w:rPr>
          <w:lang w:eastAsia="ko-KR"/>
        </w:rPr>
        <w:t>he MN and the SRCF in the C-GW as shown in Figure 9.3</w:t>
      </w:r>
      <w:r w:rsidR="000F48A2">
        <w:rPr>
          <w:lang w:eastAsia="ko-KR"/>
        </w:rPr>
        <w:t>.</w:t>
      </w:r>
    </w:p>
    <w:p w:rsidR="000F48A2" w:rsidRDefault="000F48A2" w:rsidP="00184934">
      <w:pPr>
        <w:rPr>
          <w:lang w:eastAsia="ko-KR"/>
        </w:rPr>
      </w:pPr>
      <w:r>
        <w:rPr>
          <w:lang w:eastAsia="ko-KR"/>
        </w:rPr>
        <w:t>(a)</w:t>
      </w:r>
    </w:p>
    <w:p w:rsidR="00F66252" w:rsidRDefault="00184F4E" w:rsidP="00184934">
      <w:r w:rsidRPr="00184F4E">
        <w:rPr>
          <w:noProof/>
        </w:rPr>
        <w:lastRenderedPageBreak/>
        <w:drawing>
          <wp:inline distT="0" distB="0" distL="0" distR="0">
            <wp:extent cx="5943600" cy="3190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3600" cy="3190595"/>
                    </a:xfrm>
                    <a:prstGeom prst="rect">
                      <a:avLst/>
                    </a:prstGeom>
                    <a:noFill/>
                    <a:ln w="9525">
                      <a:noFill/>
                      <a:miter lim="800000"/>
                      <a:headEnd/>
                      <a:tailEnd/>
                    </a:ln>
                  </pic:spPr>
                </pic:pic>
              </a:graphicData>
            </a:graphic>
          </wp:inline>
        </w:drawing>
      </w:r>
    </w:p>
    <w:p w:rsidR="000F48A2" w:rsidRDefault="000F48A2" w:rsidP="00184934">
      <w:r>
        <w:t>(b)</w:t>
      </w:r>
    </w:p>
    <w:p w:rsidR="000F48A2" w:rsidRDefault="00184F4E" w:rsidP="00184934">
      <w:r w:rsidRPr="00184F4E">
        <w:rPr>
          <w:noProof/>
        </w:rPr>
        <w:drawing>
          <wp:inline distT="0" distB="0" distL="0" distR="0">
            <wp:extent cx="3646170" cy="4315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646170" cy="4315460"/>
                    </a:xfrm>
                    <a:prstGeom prst="rect">
                      <a:avLst/>
                    </a:prstGeom>
                    <a:noFill/>
                    <a:ln w="9525">
                      <a:noFill/>
                      <a:miter lim="800000"/>
                      <a:headEnd/>
                      <a:tailEnd/>
                    </a:ln>
                  </pic:spPr>
                </pic:pic>
              </a:graphicData>
            </a:graphic>
          </wp:inline>
        </w:drawing>
      </w:r>
    </w:p>
    <w:p w:rsidR="000F48A2" w:rsidRDefault="003069F4" w:rsidP="000F48A2">
      <w:pPr>
        <w:jc w:val="left"/>
      </w:pPr>
      <w:proofErr w:type="gramStart"/>
      <w:r>
        <w:lastRenderedPageBreak/>
        <w:t>Figure 9.3.</w:t>
      </w:r>
      <w:proofErr w:type="gramEnd"/>
      <w:r>
        <w:t xml:space="preserve"> </w:t>
      </w:r>
      <w:proofErr w:type="gramStart"/>
      <w:r w:rsidR="008C6E9A" w:rsidRPr="008C6E9A">
        <w:t xml:space="preserve">Transport of L2 frame of target interface using the communication between the SRCF in the MN and the SRCF in </w:t>
      </w:r>
      <w:r>
        <w:t>the C-GW.</w:t>
      </w:r>
      <w:proofErr w:type="gramEnd"/>
      <w:r>
        <w:t xml:space="preserve"> </w:t>
      </w:r>
      <w:r w:rsidR="000F48A2">
        <w:t xml:space="preserve"> (a) </w:t>
      </w:r>
      <w:proofErr w:type="gramStart"/>
      <w:r w:rsidR="000F48A2">
        <w:t>shows</w:t>
      </w:r>
      <w:proofErr w:type="gramEnd"/>
      <w:r w:rsidR="000F48A2">
        <w:t xml:space="preserve"> the transport through using </w:t>
      </w:r>
      <w:proofErr w:type="spellStart"/>
      <w:r w:rsidR="000F48A2">
        <w:t>MiCLSAP</w:t>
      </w:r>
      <w:proofErr w:type="spellEnd"/>
      <w:r w:rsidR="000F48A2">
        <w:t xml:space="preserve"> and MICSAP. (b)</w:t>
      </w:r>
      <w:r w:rsidR="00E82E6E" w:rsidRPr="00E82E6E">
        <w:t xml:space="preserve"> </w:t>
      </w:r>
      <w:proofErr w:type="gramStart"/>
      <w:r w:rsidR="00E82E6E">
        <w:t>shows</w:t>
      </w:r>
      <w:proofErr w:type="gramEnd"/>
      <w:r w:rsidR="00E82E6E">
        <w:t xml:space="preserve"> the resulting packets with cross-layer encapsulation after passing through these two SAP’s.</w:t>
      </w:r>
    </w:p>
    <w:p w:rsidR="003069F4" w:rsidRDefault="003069F4" w:rsidP="00184934">
      <w:r>
        <w:t xml:space="preserve">Lacking </w:t>
      </w:r>
      <w:r w:rsidR="00E365F7">
        <w:t xml:space="preserve">physical </w:t>
      </w:r>
      <w:r>
        <w:t xml:space="preserve">connection between the target radio and the target network </w:t>
      </w:r>
      <w:r w:rsidR="00364938">
        <w:t>during</w:t>
      </w:r>
      <w:r>
        <w:t xml:space="preserve"> a single radio handover, a L2 network entry PDU of the target radio </w:t>
      </w:r>
      <w:r w:rsidR="00E365F7">
        <w:t>uses</w:t>
      </w:r>
      <w:r>
        <w:t xml:space="preserve"> </w:t>
      </w:r>
      <w:r w:rsidR="00E365F7">
        <w:t xml:space="preserve">the service from </w:t>
      </w:r>
      <w:r>
        <w:t xml:space="preserve">SRCF. </w:t>
      </w:r>
      <w:r w:rsidR="00E365F7">
        <w:t xml:space="preserve">Passing to the SRCF via the </w:t>
      </w:r>
      <w:proofErr w:type="spellStart"/>
      <w:r w:rsidR="00E365F7">
        <w:t>MiCLSAP</w:t>
      </w:r>
      <w:proofErr w:type="spellEnd"/>
      <w:r w:rsidR="00E365F7">
        <w:t>, the L2 PDU</w:t>
      </w:r>
      <w:r>
        <w:t xml:space="preserve"> becomes the payload of an SRC frame in </w:t>
      </w:r>
      <w:r w:rsidR="00E365F7">
        <w:t xml:space="preserve">the media independent control </w:t>
      </w:r>
      <w:r w:rsidR="008C6E9A">
        <w:t xml:space="preserve">function </w:t>
      </w:r>
      <w:r w:rsidR="00E365F7">
        <w:t xml:space="preserve">of </w:t>
      </w:r>
      <w:r>
        <w:t xml:space="preserve">the MN. </w:t>
      </w:r>
      <w:r w:rsidR="00364938">
        <w:t>Only t</w:t>
      </w:r>
      <w:r w:rsidR="00E365F7">
        <w:t xml:space="preserve">he source radio is fully capable </w:t>
      </w:r>
      <w:r w:rsidR="00546908">
        <w:t>of</w:t>
      </w:r>
      <w:r w:rsidR="00E365F7">
        <w:t xml:space="preserve"> transmit</w:t>
      </w:r>
      <w:r w:rsidR="00546908">
        <w:t xml:space="preserve">ting and receiving </w:t>
      </w:r>
      <w:r w:rsidR="006A2F11">
        <w:t>TCP or UDP / IP</w:t>
      </w:r>
      <w:r w:rsidR="009203EA">
        <w:t xml:space="preserve"> packets to/</w:t>
      </w:r>
      <w:r w:rsidR="00546908">
        <w:t>from the source access network</w:t>
      </w:r>
      <w:r w:rsidR="009203EA">
        <w:t>,</w:t>
      </w:r>
      <w:r w:rsidR="00546908">
        <w:t xml:space="preserve"> which has IP connection to the target network through the Internet. The</w:t>
      </w:r>
      <w:r>
        <w:t xml:space="preserve">re is </w:t>
      </w:r>
      <w:r w:rsidR="00546908">
        <w:t xml:space="preserve">therefore </w:t>
      </w:r>
      <w:r w:rsidR="006A2F11">
        <w:t>TCP or UDP / IP</w:t>
      </w:r>
      <w:r>
        <w:t xml:space="preserve"> transport between the source radio and the C-GW of the target network via the source interface. </w:t>
      </w:r>
      <w:r w:rsidR="00546908">
        <w:t xml:space="preserve">Building on the </w:t>
      </w:r>
      <w:r w:rsidR="006A2F11">
        <w:t>TCP or UDP / IP</w:t>
      </w:r>
      <w:r w:rsidR="00546908">
        <w:t xml:space="preserve"> layer through</w:t>
      </w:r>
      <w:r>
        <w:t xml:space="preserve"> the MICSAP, the </w:t>
      </w:r>
      <w:r w:rsidR="00546908">
        <w:t xml:space="preserve">SRCF </w:t>
      </w:r>
      <w:r w:rsidR="008C6E9A">
        <w:t>at the MN may therefore communicate with</w:t>
      </w:r>
      <w:r>
        <w:t xml:space="preserve"> the SRCF </w:t>
      </w:r>
      <w:r w:rsidR="00D5202A">
        <w:t xml:space="preserve">at the C-GW. </w:t>
      </w:r>
    </w:p>
    <w:p w:rsidR="007546D9" w:rsidRDefault="007546D9" w:rsidP="00D22603">
      <w:pPr>
        <w:pStyle w:val="Heading3"/>
        <w:rPr>
          <w:lang w:eastAsia="ko-KR"/>
        </w:rPr>
      </w:pPr>
      <w:r>
        <w:rPr>
          <w:lang w:eastAsia="ko-KR"/>
        </w:rPr>
        <w:t>Communicati</w:t>
      </w:r>
      <w:r w:rsidR="00EB3ADE">
        <w:rPr>
          <w:lang w:eastAsia="ko-KR"/>
        </w:rPr>
        <w:t>o</w:t>
      </w:r>
      <w:r>
        <w:rPr>
          <w:lang w:eastAsia="ko-KR"/>
        </w:rPr>
        <w:t>n between the MN and the target P</w:t>
      </w:r>
      <w:r w:rsidR="000A718D">
        <w:rPr>
          <w:lang w:eastAsia="ko-KR"/>
        </w:rPr>
        <w:t>O</w:t>
      </w:r>
      <w:r>
        <w:rPr>
          <w:lang w:eastAsia="ko-KR"/>
        </w:rPr>
        <w:t>A</w:t>
      </w:r>
    </w:p>
    <w:p w:rsidR="007546D9" w:rsidRDefault="007546D9" w:rsidP="00832D8F">
      <w:pPr>
        <w:rPr>
          <w:lang w:eastAsia="ko-KR"/>
        </w:rPr>
      </w:pPr>
      <w:r>
        <w:rPr>
          <w:lang w:eastAsia="ko-KR"/>
        </w:rPr>
        <w:t xml:space="preserve">The </w:t>
      </w:r>
      <w:r w:rsidR="00CC5B7A">
        <w:rPr>
          <w:lang w:eastAsia="ko-KR"/>
        </w:rPr>
        <w:t>MN</w:t>
      </w:r>
      <w:r>
        <w:rPr>
          <w:lang w:eastAsia="ko-KR"/>
        </w:rPr>
        <w:t xml:space="preserve"> need</w:t>
      </w:r>
      <w:r w:rsidR="000A718D">
        <w:rPr>
          <w:lang w:eastAsia="ko-KR"/>
        </w:rPr>
        <w:t>s</w:t>
      </w:r>
      <w:r>
        <w:rPr>
          <w:lang w:eastAsia="ko-KR"/>
        </w:rPr>
        <w:t xml:space="preserve"> to communicate eventually with the target P</w:t>
      </w:r>
      <w:r w:rsidR="000A718D">
        <w:rPr>
          <w:lang w:eastAsia="ko-KR"/>
        </w:rPr>
        <w:t>O</w:t>
      </w:r>
      <w:r>
        <w:rPr>
          <w:lang w:eastAsia="ko-KR"/>
        </w:rPr>
        <w:t xml:space="preserve">A to prepare for handover by performing network access procedure with the target access network. </w:t>
      </w:r>
      <w:r w:rsidR="00A27E39">
        <w:rPr>
          <w:lang w:eastAsia="ko-KR"/>
        </w:rPr>
        <w:t>The first part of this communication is th</w:t>
      </w:r>
      <w:r>
        <w:rPr>
          <w:lang w:eastAsia="ko-KR"/>
        </w:rPr>
        <w:t>e transpor</w:t>
      </w:r>
      <w:r w:rsidR="00A27E39">
        <w:rPr>
          <w:lang w:eastAsia="ko-KR"/>
        </w:rPr>
        <w:t xml:space="preserve">t of </w:t>
      </w:r>
      <w:r w:rsidR="006A2F11">
        <w:rPr>
          <w:lang w:eastAsia="ko-KR"/>
        </w:rPr>
        <w:t>TCP or UDP / IP</w:t>
      </w:r>
      <w:r w:rsidR="00A27E39">
        <w:rPr>
          <w:lang w:eastAsia="ko-KR"/>
        </w:rPr>
        <w:t xml:space="preserve"> packets to the </w:t>
      </w:r>
      <w:proofErr w:type="gramStart"/>
      <w:r w:rsidR="00A27E39">
        <w:rPr>
          <w:lang w:eastAsia="ko-KR"/>
        </w:rPr>
        <w:t>C-GW,</w:t>
      </w:r>
      <w:proofErr w:type="gramEnd"/>
      <w:r w:rsidR="00A27E39">
        <w:rPr>
          <w:lang w:eastAsia="ko-KR"/>
        </w:rPr>
        <w:t xml:space="preserve"> and t</w:t>
      </w:r>
      <w:r w:rsidR="00AA1F46">
        <w:rPr>
          <w:lang w:eastAsia="ko-KR"/>
        </w:rPr>
        <w:t xml:space="preserve">he </w:t>
      </w:r>
      <w:r w:rsidR="00A27E39">
        <w:rPr>
          <w:lang w:eastAsia="ko-KR"/>
        </w:rPr>
        <w:t>MN</w:t>
      </w:r>
      <w:r w:rsidR="00AA1F46">
        <w:rPr>
          <w:lang w:eastAsia="ko-KR"/>
        </w:rPr>
        <w:t xml:space="preserve"> may query the Information Repository to find the IP address of the C-GW in order to use this </w:t>
      </w:r>
      <w:r w:rsidR="006A2F11">
        <w:rPr>
          <w:lang w:eastAsia="ko-KR"/>
        </w:rPr>
        <w:t>TCP or UDP / IP</w:t>
      </w:r>
      <w:r w:rsidR="00AA1F46">
        <w:rPr>
          <w:lang w:eastAsia="ko-KR"/>
        </w:rPr>
        <w:t xml:space="preserve"> transport. The </w:t>
      </w:r>
      <w:r w:rsidR="00A27E39">
        <w:rPr>
          <w:lang w:eastAsia="ko-KR"/>
        </w:rPr>
        <w:t>second</w:t>
      </w:r>
      <w:r w:rsidR="00AA1F46">
        <w:rPr>
          <w:lang w:eastAsia="ko-KR"/>
        </w:rPr>
        <w:t xml:space="preserve"> part of this communication depends on whether the target POA supports MICF in the 802-architecture or whether it is a legacy POA lacking such support. </w:t>
      </w:r>
    </w:p>
    <w:p w:rsidR="00EB3ADE" w:rsidRDefault="00EB3ADE" w:rsidP="00832D8F">
      <w:pPr>
        <w:rPr>
          <w:lang w:eastAsia="ko-KR"/>
        </w:rPr>
      </w:pPr>
      <w:r>
        <w:rPr>
          <w:lang w:eastAsia="ko-KR"/>
        </w:rPr>
        <w:t xml:space="preserve">If the target POA supports MICF, the network entry L2 frame </w:t>
      </w:r>
      <w:r w:rsidR="00A27E39">
        <w:rPr>
          <w:lang w:eastAsia="ko-KR"/>
        </w:rPr>
        <w:t>is</w:t>
      </w:r>
      <w:r>
        <w:rPr>
          <w:lang w:eastAsia="ko-KR"/>
        </w:rPr>
        <w:t xml:space="preserve"> </w:t>
      </w:r>
      <w:r w:rsidR="00A27E39">
        <w:rPr>
          <w:lang w:eastAsia="ko-KR"/>
        </w:rPr>
        <w:t>encapsulated into SRC frames to forward</w:t>
      </w:r>
      <w:r>
        <w:rPr>
          <w:lang w:eastAsia="ko-KR"/>
        </w:rPr>
        <w:t xml:space="preserve"> to the target radio as shown in Figure 9.4.</w:t>
      </w:r>
    </w:p>
    <w:p w:rsidR="00111AAE" w:rsidRDefault="00111AAE" w:rsidP="00832D8F">
      <w:pPr>
        <w:rPr>
          <w:lang w:eastAsia="ko-KR"/>
        </w:rPr>
      </w:pPr>
      <w:r>
        <w:rPr>
          <w:lang w:eastAsia="ko-KR"/>
        </w:rPr>
        <w:t>(a)</w:t>
      </w:r>
    </w:p>
    <w:p w:rsidR="00EB3ADE" w:rsidRDefault="00184F4E" w:rsidP="00832D8F">
      <w:r w:rsidRPr="00184F4E">
        <w:rPr>
          <w:noProof/>
        </w:rPr>
        <w:drawing>
          <wp:inline distT="0" distB="0" distL="0" distR="0">
            <wp:extent cx="5943600" cy="21726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943600" cy="2172679"/>
                    </a:xfrm>
                    <a:prstGeom prst="rect">
                      <a:avLst/>
                    </a:prstGeom>
                    <a:noFill/>
                    <a:ln w="9525">
                      <a:noFill/>
                      <a:miter lim="800000"/>
                      <a:headEnd/>
                      <a:tailEnd/>
                    </a:ln>
                  </pic:spPr>
                </pic:pic>
              </a:graphicData>
            </a:graphic>
          </wp:inline>
        </w:drawing>
      </w:r>
    </w:p>
    <w:p w:rsidR="005366A2" w:rsidRDefault="005366A2" w:rsidP="00832D8F">
      <w:r>
        <w:t>(b)</w:t>
      </w:r>
    </w:p>
    <w:p w:rsidR="005366A2" w:rsidRDefault="00184F4E" w:rsidP="00832D8F">
      <w:r w:rsidRPr="00184F4E">
        <w:rPr>
          <w:noProof/>
        </w:rPr>
        <w:lastRenderedPageBreak/>
        <w:drawing>
          <wp:inline distT="0" distB="0" distL="0" distR="0">
            <wp:extent cx="4716780" cy="3936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716780" cy="3936365"/>
                    </a:xfrm>
                    <a:prstGeom prst="rect">
                      <a:avLst/>
                    </a:prstGeom>
                    <a:noFill/>
                    <a:ln w="9525">
                      <a:noFill/>
                      <a:miter lim="800000"/>
                      <a:headEnd/>
                      <a:tailEnd/>
                    </a:ln>
                  </pic:spPr>
                </pic:pic>
              </a:graphicData>
            </a:graphic>
          </wp:inline>
        </w:drawing>
      </w:r>
    </w:p>
    <w:p w:rsidR="00111AAE" w:rsidRDefault="00111AAE" w:rsidP="00111AAE">
      <w:pPr>
        <w:jc w:val="left"/>
      </w:pPr>
      <w:proofErr w:type="gramStart"/>
      <w:r>
        <w:t>Figure 9.4.</w:t>
      </w:r>
      <w:proofErr w:type="gramEnd"/>
      <w:r>
        <w:t xml:space="preserve"> </w:t>
      </w:r>
      <w:proofErr w:type="gramStart"/>
      <w:r>
        <w:t>Transport of the target radio L2 control frame as a payload of a media independent control frame between the MN and the C-GW via the source radio interface,</w:t>
      </w:r>
      <w:r w:rsidRPr="009D07D7">
        <w:t xml:space="preserve"> </w:t>
      </w:r>
      <w:r>
        <w:t>in the absence of the target link.</w:t>
      </w:r>
      <w:proofErr w:type="gramEnd"/>
      <w:r>
        <w:t xml:space="preserve"> The C-GW bridges between the MN source link and the target POA. (a) </w:t>
      </w:r>
      <w:proofErr w:type="gramStart"/>
      <w:r>
        <w:t>shows</w:t>
      </w:r>
      <w:proofErr w:type="gramEnd"/>
      <w:r>
        <w:t xml:space="preserve"> the transport through using </w:t>
      </w:r>
      <w:proofErr w:type="spellStart"/>
      <w:r>
        <w:t>MiCLSAP</w:t>
      </w:r>
      <w:proofErr w:type="spellEnd"/>
      <w:r>
        <w:t xml:space="preserve"> and MICSAP. (b) </w:t>
      </w:r>
      <w:proofErr w:type="gramStart"/>
      <w:r w:rsidR="00E82E6E">
        <w:t>shows</w:t>
      </w:r>
      <w:proofErr w:type="gramEnd"/>
      <w:r w:rsidR="00E82E6E">
        <w:t xml:space="preserve"> the resulting packets with cross-layer encapsulation after passing through these two SAP’s.</w:t>
      </w:r>
    </w:p>
    <w:p w:rsidR="003E7BC8" w:rsidRDefault="00111AAE" w:rsidP="00111AAE">
      <w:pPr>
        <w:jc w:val="left"/>
      </w:pPr>
      <w:r>
        <w:t xml:space="preserve">The MN will need to acquire information of the candidate target </w:t>
      </w:r>
      <w:proofErr w:type="spellStart"/>
      <w:r>
        <w:t>PoA</w:t>
      </w:r>
      <w:proofErr w:type="spellEnd"/>
      <w:r>
        <w:t xml:space="preserve">, such as by querying the Information Repository. </w:t>
      </w:r>
    </w:p>
    <w:p w:rsidR="003E7BC8" w:rsidRDefault="00111AAE" w:rsidP="00111AAE">
      <w:pPr>
        <w:jc w:val="left"/>
      </w:pPr>
      <w:r>
        <w:t xml:space="preserve">If MN knows the IP address of the target </w:t>
      </w:r>
      <w:r w:rsidR="008B1847">
        <w:t>POA</w:t>
      </w:r>
      <w:r>
        <w:t xml:space="preserve">, there is then </w:t>
      </w:r>
      <w:r w:rsidR="008B1847">
        <w:t xml:space="preserve">communication between the </w:t>
      </w:r>
      <w:r>
        <w:t xml:space="preserve">SRCF </w:t>
      </w:r>
      <w:r w:rsidR="008B1847">
        <w:t>in</w:t>
      </w:r>
      <w:r w:rsidR="00CE2038">
        <w:t xml:space="preserve"> the MN and the </w:t>
      </w:r>
      <w:r w:rsidR="008B1847">
        <w:t xml:space="preserve">SRCF in the </w:t>
      </w:r>
      <w:r w:rsidR="00CE2038">
        <w:t xml:space="preserve">target </w:t>
      </w:r>
      <w:r w:rsidR="008B1847">
        <w:t xml:space="preserve">POA using </w:t>
      </w:r>
      <w:r w:rsidR="006A2F11">
        <w:t>TCP or UDP / IP</w:t>
      </w:r>
      <w:r w:rsidR="008B1847">
        <w:t xml:space="preserve"> transport</w:t>
      </w:r>
      <w:r w:rsidR="00CE2038">
        <w:t xml:space="preserve">, so that the SRC frames are exchanged between them. </w:t>
      </w:r>
    </w:p>
    <w:p w:rsidR="003B77D7" w:rsidRDefault="00111AAE" w:rsidP="00111AAE">
      <w:pPr>
        <w:jc w:val="left"/>
      </w:pPr>
      <w:r>
        <w:t xml:space="preserve">If MN </w:t>
      </w:r>
      <w:r w:rsidR="003E7BC8">
        <w:t xml:space="preserve">does not know </w:t>
      </w:r>
      <w:r>
        <w:t xml:space="preserve">the IP address of the </w:t>
      </w:r>
      <w:r w:rsidR="00510388">
        <w:t>target POA</w:t>
      </w:r>
      <w:r>
        <w:t xml:space="preserve">, </w:t>
      </w:r>
      <w:r w:rsidR="003E7BC8">
        <w:t>it will need to</w:t>
      </w:r>
      <w:r w:rsidR="00510388">
        <w:t xml:space="preserve"> have some means, such as</w:t>
      </w:r>
      <w:r w:rsidR="003E7BC8">
        <w:t xml:space="preserve"> the link-layer identification</w:t>
      </w:r>
      <w:r w:rsidR="00510388">
        <w:t>,</w:t>
      </w:r>
      <w:r w:rsidR="003E7BC8">
        <w:t xml:space="preserve"> of the target P</w:t>
      </w:r>
      <w:r w:rsidR="008B1847">
        <w:t>O</w:t>
      </w:r>
      <w:r w:rsidR="003E7BC8">
        <w:t xml:space="preserve">A </w:t>
      </w:r>
      <w:r w:rsidR="00510388">
        <w:t xml:space="preserve">in order to perform network entry procedure. </w:t>
      </w:r>
      <w:r w:rsidR="003E7BC8">
        <w:t>T</w:t>
      </w:r>
      <w:r>
        <w:t>he SRC frame is first sent</w:t>
      </w:r>
      <w:r w:rsidR="00DF2A62">
        <w:t xml:space="preserve"> as </w:t>
      </w:r>
      <w:r w:rsidR="00510388">
        <w:t xml:space="preserve">the payload of </w:t>
      </w:r>
      <w:proofErr w:type="gramStart"/>
      <w:r w:rsidR="00DF2A62">
        <w:t>an</w:t>
      </w:r>
      <w:proofErr w:type="gramEnd"/>
      <w:r w:rsidR="00DF2A62">
        <w:t xml:space="preserve"> </w:t>
      </w:r>
      <w:r w:rsidR="006A2F11">
        <w:t>TCP or UDP / IP</w:t>
      </w:r>
      <w:r w:rsidR="00DF2A62">
        <w:t xml:space="preserve"> packet destined</w:t>
      </w:r>
      <w:r>
        <w:t xml:space="preserve"> to the C-GW</w:t>
      </w:r>
      <w:r w:rsidR="00CE2038">
        <w:t xml:space="preserve"> as described in </w:t>
      </w:r>
      <w:r w:rsidR="0034545D">
        <w:t>Clause</w:t>
      </w:r>
      <w:r w:rsidR="00CE2038">
        <w:t xml:space="preserve"> 9.4.3. The SRC frame contains</w:t>
      </w:r>
      <w:r w:rsidR="006D5DFC">
        <w:t xml:space="preserve"> information </w:t>
      </w:r>
      <w:r w:rsidR="00CE2038">
        <w:t xml:space="preserve">for the target network to identify </w:t>
      </w:r>
      <w:r w:rsidR="006D5DFC">
        <w:t xml:space="preserve">the target </w:t>
      </w:r>
      <w:proofErr w:type="spellStart"/>
      <w:r w:rsidR="006D5DFC">
        <w:t>PoA</w:t>
      </w:r>
      <w:proofErr w:type="spellEnd"/>
      <w:r w:rsidR="006D5DFC">
        <w:t>.</w:t>
      </w:r>
      <w:r>
        <w:t xml:space="preserve"> </w:t>
      </w:r>
      <w:r w:rsidR="00F05C5F">
        <w:t xml:space="preserve">The C-GW will find out the IP address of the target </w:t>
      </w:r>
      <w:proofErr w:type="spellStart"/>
      <w:r w:rsidR="00F05C5F">
        <w:t>PoA</w:t>
      </w:r>
      <w:proofErr w:type="spellEnd"/>
      <w:r w:rsidR="00F05C5F">
        <w:t xml:space="preserve"> and use this address as the destination address of </w:t>
      </w:r>
      <w:proofErr w:type="gramStart"/>
      <w:r w:rsidR="00510388">
        <w:t>an</w:t>
      </w:r>
      <w:proofErr w:type="gramEnd"/>
      <w:r w:rsidR="00510388">
        <w:t xml:space="preserve"> </w:t>
      </w:r>
      <w:r w:rsidR="006A2F11">
        <w:t>TCP or UDP / IP</w:t>
      </w:r>
      <w:r w:rsidR="00510388">
        <w:t xml:space="preserve"> packet containing </w:t>
      </w:r>
      <w:r w:rsidR="00F05C5F">
        <w:t xml:space="preserve">the SRC frame </w:t>
      </w:r>
      <w:r w:rsidR="00510388">
        <w:t xml:space="preserve">as payload </w:t>
      </w:r>
      <w:r w:rsidR="00F05C5F">
        <w:t xml:space="preserve">to forward to the target </w:t>
      </w:r>
      <w:proofErr w:type="spellStart"/>
      <w:r w:rsidR="00F05C5F">
        <w:t>PoA</w:t>
      </w:r>
      <w:proofErr w:type="spellEnd"/>
      <w:r w:rsidR="00F05C5F">
        <w:t>. In o</w:t>
      </w:r>
      <w:r w:rsidR="008B1847">
        <w:t>ther</w:t>
      </w:r>
      <w:r w:rsidR="00F05C5F">
        <w:t xml:space="preserve"> words, the C-GW functions </w:t>
      </w:r>
      <w:r w:rsidR="00CE2038">
        <w:t>like a proxy for the MN to send the target radio L2 network entry packets to</w:t>
      </w:r>
      <w:r w:rsidR="00F05C5F">
        <w:t xml:space="preserve"> the target POA. </w:t>
      </w:r>
    </w:p>
    <w:p w:rsidR="00510388" w:rsidRDefault="003B77D7" w:rsidP="00111AAE">
      <w:pPr>
        <w:jc w:val="left"/>
      </w:pPr>
      <w:r>
        <w:lastRenderedPageBreak/>
        <w:t xml:space="preserve">The reply by the target POA is transported in a similar manner. If the target link were available, the target POA will send a L2 message back to the target radio of the MN. Lacking this target link, this L2 </w:t>
      </w:r>
      <w:r w:rsidR="008B1847">
        <w:t>message</w:t>
      </w:r>
      <w:r>
        <w:t xml:space="preserve"> </w:t>
      </w:r>
      <w:r w:rsidR="00CE2038">
        <w:t xml:space="preserve">is passed through the </w:t>
      </w:r>
      <w:proofErr w:type="spellStart"/>
      <w:r w:rsidR="00CE2038">
        <w:t>MiCLSAP</w:t>
      </w:r>
      <w:proofErr w:type="spellEnd"/>
      <w:r w:rsidR="00CE2038">
        <w:t xml:space="preserve"> </w:t>
      </w:r>
      <w:r>
        <w:t xml:space="preserve">to become the payload of an SRC frame. </w:t>
      </w:r>
    </w:p>
    <w:p w:rsidR="00111AAE" w:rsidRDefault="003B77D7" w:rsidP="00111AAE">
      <w:pPr>
        <w:jc w:val="left"/>
      </w:pPr>
      <w:r>
        <w:t xml:space="preserve">If the target POA had received the SRC frame from the MN, this </w:t>
      </w:r>
      <w:r w:rsidR="00444865">
        <w:t xml:space="preserve">reply </w:t>
      </w:r>
      <w:r>
        <w:t xml:space="preserve">SRC frame </w:t>
      </w:r>
      <w:r w:rsidR="00444865">
        <w:t xml:space="preserve">uses </w:t>
      </w:r>
      <w:r w:rsidR="006A2F11">
        <w:t>TCP or UDP / IP</w:t>
      </w:r>
      <w:r w:rsidR="00444865">
        <w:t xml:space="preserve"> transport with an IP address destined </w:t>
      </w:r>
      <w:r>
        <w:t>to the MN. Yet</w:t>
      </w:r>
      <w:r w:rsidR="008B1847">
        <w:t xml:space="preserve"> if</w:t>
      </w:r>
      <w:r>
        <w:t xml:space="preserve"> </w:t>
      </w:r>
      <w:r w:rsidR="00444865">
        <w:t>the target POA</w:t>
      </w:r>
      <w:r>
        <w:t xml:space="preserve"> had received the SRC frame from the C-GW, </w:t>
      </w:r>
      <w:r w:rsidR="00444865">
        <w:t>the reply SRC frame</w:t>
      </w:r>
      <w:r w:rsidR="00DF2A62">
        <w:t xml:space="preserve"> will</w:t>
      </w:r>
      <w:r>
        <w:t xml:space="preserve"> </w:t>
      </w:r>
      <w:r w:rsidR="00444865">
        <w:t xml:space="preserve">first use </w:t>
      </w:r>
      <w:r w:rsidR="006A2F11">
        <w:t>TCP or UDP / IP</w:t>
      </w:r>
      <w:r w:rsidR="00444865">
        <w:t xml:space="preserve"> transport with an IP addres</w:t>
      </w:r>
      <w:r w:rsidR="008B1847">
        <w:t>s</w:t>
      </w:r>
      <w:r w:rsidR="00444865">
        <w:t xml:space="preserve"> destined to the </w:t>
      </w:r>
      <w:r>
        <w:t>C-GW</w:t>
      </w:r>
      <w:r w:rsidR="00444865">
        <w:t xml:space="preserve">. At the C-GW, the </w:t>
      </w:r>
      <w:r w:rsidR="006A2F11">
        <w:t>TCP or UDP / IP</w:t>
      </w:r>
      <w:r w:rsidR="00444865">
        <w:t xml:space="preserve"> header is extracted at the MICSAP at the input interface of the C-GW to retrieve the SRC frame. The SRCF function will pass </w:t>
      </w:r>
      <w:r w:rsidR="008B1847">
        <w:t>the SRC frame</w:t>
      </w:r>
      <w:r w:rsidR="00444865">
        <w:t xml:space="preserve"> through the MICSAP at the output interface of the C-GW to form a new </w:t>
      </w:r>
      <w:r w:rsidR="006A2F11">
        <w:t>TCP or UDP / IP</w:t>
      </w:r>
      <w:r>
        <w:t xml:space="preserve"> </w:t>
      </w:r>
      <w:r w:rsidR="00444865">
        <w:t xml:space="preserve">packet with an IP </w:t>
      </w:r>
      <w:r>
        <w:t xml:space="preserve">address </w:t>
      </w:r>
      <w:r w:rsidR="00444865">
        <w:t xml:space="preserve">destined to the MN. </w:t>
      </w:r>
      <w:r>
        <w:t xml:space="preserve"> </w:t>
      </w:r>
    </w:p>
    <w:p w:rsidR="00AC71D9" w:rsidRDefault="00F81426" w:rsidP="00F81426">
      <w:pPr>
        <w:jc w:val="left"/>
        <w:rPr>
          <w:lang w:eastAsia="ko-KR"/>
        </w:rPr>
      </w:pPr>
      <w:r>
        <w:rPr>
          <w:lang w:eastAsia="ko-KR"/>
        </w:rPr>
        <w:t xml:space="preserve">If the target POA’s are legacy POA’s lacking MICF support, </w:t>
      </w:r>
      <w:r w:rsidR="007332D7">
        <w:rPr>
          <w:lang w:eastAsia="ko-KR"/>
        </w:rPr>
        <w:t xml:space="preserve">the C-GW will need other communication mechanism in order to proxy between the MN and the target POA. </w:t>
      </w:r>
    </w:p>
    <w:p w:rsidR="00AC71D9" w:rsidRDefault="00AC71D9" w:rsidP="00AC71D9">
      <w:pPr>
        <w:rPr>
          <w:lang w:eastAsia="ko-KR"/>
        </w:rPr>
      </w:pPr>
      <w:r>
        <w:t>Figure 9.</w:t>
      </w:r>
      <w:r w:rsidR="007332D7">
        <w:t>5</w:t>
      </w:r>
      <w:r>
        <w:t xml:space="preserve"> </w:t>
      </w:r>
      <w:r>
        <w:rPr>
          <w:rFonts w:eastAsia="Malgun Gothic"/>
          <w:lang w:eastAsia="ko-KR"/>
        </w:rPr>
        <w:t>shows the transport of target radio L2 frames between the MN and the target network when the MN, the C-GW support single radio handover control function (SRCF), which is a media independent control function (MICF) in the IEEE 802-2012?? Architecture, but the</w:t>
      </w:r>
      <w:r>
        <w:rPr>
          <w:lang w:eastAsia="ko-KR"/>
        </w:rPr>
        <w:t xml:space="preserve"> </w:t>
      </w:r>
      <w:r>
        <w:t>target POA</w:t>
      </w:r>
      <w:r>
        <w:rPr>
          <w:lang w:eastAsia="ko-KR"/>
        </w:rPr>
        <w:t xml:space="preserve"> are legacy </w:t>
      </w:r>
      <w:r>
        <w:t>POA</w:t>
      </w:r>
      <w:r>
        <w:rPr>
          <w:lang w:eastAsia="ko-KR"/>
        </w:rPr>
        <w:t>’s lacking MICF support.</w:t>
      </w:r>
    </w:p>
    <w:p w:rsidR="00AC71D9" w:rsidRDefault="00AC71D9" w:rsidP="00AC71D9">
      <w:pPr>
        <w:rPr>
          <w:lang w:eastAsia="ko-KR"/>
        </w:rPr>
      </w:pPr>
      <w:r>
        <w:rPr>
          <w:lang w:eastAsia="ko-KR"/>
        </w:rPr>
        <w:t xml:space="preserve">Lacking MICF support in the target POA, the </w:t>
      </w:r>
      <w:r>
        <w:t>C-GW</w:t>
      </w:r>
      <w:r>
        <w:rPr>
          <w:lang w:eastAsia="ko-KR"/>
        </w:rPr>
        <w:t xml:space="preserve"> and the </w:t>
      </w:r>
      <w:r>
        <w:t>target POA</w:t>
      </w:r>
      <w:r>
        <w:rPr>
          <w:lang w:eastAsia="ko-KR"/>
        </w:rPr>
        <w:t xml:space="preserve"> will need mechanism to communicate with each other. Certain control messages may already exist in the target network for network management purposes. The specific control messages needed may be defined in the specific target network and is outside the scope of this standard. </w:t>
      </w:r>
    </w:p>
    <w:p w:rsidR="00AC71D9" w:rsidRDefault="00AC71D9" w:rsidP="00AC71D9">
      <w:pPr>
        <w:jc w:val="left"/>
        <w:rPr>
          <w:lang w:eastAsia="ko-KR"/>
        </w:rPr>
      </w:pPr>
      <w:r>
        <w:rPr>
          <w:lang w:eastAsia="ko-KR"/>
        </w:rPr>
        <w:t xml:space="preserve">The </w:t>
      </w:r>
      <w:r>
        <w:t>C-GW</w:t>
      </w:r>
      <w:r>
        <w:rPr>
          <w:lang w:eastAsia="ko-KR"/>
        </w:rPr>
        <w:t xml:space="preserve"> may then proxy between the MN and the </w:t>
      </w:r>
      <w:r>
        <w:t>target POA</w:t>
      </w:r>
      <w:r>
        <w:rPr>
          <w:lang w:eastAsia="ko-KR"/>
        </w:rPr>
        <w:t xml:space="preserve"> using SRCF to communicate with MN and using some other control messages to communicate with the target network. These control messages need to be comprehensive enough so that the </w:t>
      </w:r>
      <w:r>
        <w:t>C-GW</w:t>
      </w:r>
      <w:r>
        <w:rPr>
          <w:lang w:eastAsia="ko-KR"/>
        </w:rPr>
        <w:t xml:space="preserve"> may map the message contents exchanged with the MN with that exchanged with the </w:t>
      </w:r>
      <w:r>
        <w:t>target POA in performing the proxy function</w:t>
      </w:r>
      <w:r>
        <w:rPr>
          <w:lang w:eastAsia="ko-KR"/>
        </w:rPr>
        <w:t>.</w:t>
      </w:r>
    </w:p>
    <w:p w:rsidR="00BE1946" w:rsidRDefault="004A034F" w:rsidP="00111AAE">
      <w:pPr>
        <w:jc w:val="left"/>
        <w:rPr>
          <w:lang w:eastAsia="ko-KR"/>
        </w:rPr>
      </w:pPr>
      <w:r>
        <w:rPr>
          <w:lang w:eastAsia="ko-KR"/>
        </w:rPr>
        <w:t xml:space="preserve"> </w:t>
      </w:r>
      <w:r w:rsidR="00BE1946">
        <w:rPr>
          <w:lang w:eastAsia="ko-KR"/>
        </w:rPr>
        <w:t>(a)</w:t>
      </w:r>
    </w:p>
    <w:p w:rsidR="00BE1946" w:rsidRDefault="00184F4E" w:rsidP="00111AAE">
      <w:pPr>
        <w:jc w:val="left"/>
      </w:pPr>
      <w:r w:rsidRPr="00184F4E">
        <w:rPr>
          <w:noProof/>
        </w:rPr>
        <w:lastRenderedPageBreak/>
        <w:drawing>
          <wp:inline distT="0" distB="0" distL="0" distR="0">
            <wp:extent cx="5943600" cy="27524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43600" cy="2752492"/>
                    </a:xfrm>
                    <a:prstGeom prst="rect">
                      <a:avLst/>
                    </a:prstGeom>
                    <a:noFill/>
                    <a:ln w="9525">
                      <a:noFill/>
                      <a:miter lim="800000"/>
                      <a:headEnd/>
                      <a:tailEnd/>
                    </a:ln>
                  </pic:spPr>
                </pic:pic>
              </a:graphicData>
            </a:graphic>
          </wp:inline>
        </w:drawing>
      </w:r>
    </w:p>
    <w:p w:rsidR="00BE1946" w:rsidRDefault="00BE1946" w:rsidP="00111AAE">
      <w:pPr>
        <w:jc w:val="left"/>
      </w:pPr>
      <w:r>
        <w:t>(b)</w:t>
      </w:r>
    </w:p>
    <w:p w:rsidR="00BE1946" w:rsidRDefault="00184F4E" w:rsidP="00111AAE">
      <w:pPr>
        <w:jc w:val="left"/>
      </w:pPr>
      <w:r w:rsidRPr="00184F4E">
        <w:rPr>
          <w:noProof/>
        </w:rPr>
        <w:drawing>
          <wp:inline distT="0" distB="0" distL="0" distR="0">
            <wp:extent cx="4716780" cy="4259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716780" cy="4259580"/>
                    </a:xfrm>
                    <a:prstGeom prst="rect">
                      <a:avLst/>
                    </a:prstGeom>
                    <a:noFill/>
                    <a:ln w="9525">
                      <a:noFill/>
                      <a:miter lim="800000"/>
                      <a:headEnd/>
                      <a:tailEnd/>
                    </a:ln>
                  </pic:spPr>
                </pic:pic>
              </a:graphicData>
            </a:graphic>
          </wp:inline>
        </w:drawing>
      </w:r>
    </w:p>
    <w:p w:rsidR="0078437D" w:rsidRDefault="00BE1946" w:rsidP="0078437D">
      <w:pPr>
        <w:jc w:val="left"/>
      </w:pPr>
      <w:proofErr w:type="gramStart"/>
      <w:r>
        <w:t>Figure 9.</w:t>
      </w:r>
      <w:r w:rsidR="0078437D">
        <w:t>5</w:t>
      </w:r>
      <w:r>
        <w:t>.</w:t>
      </w:r>
      <w:proofErr w:type="gramEnd"/>
      <w:r>
        <w:t xml:space="preserve"> </w:t>
      </w:r>
      <w:proofErr w:type="gramStart"/>
      <w:r>
        <w:t>Transport of the target radio L2 control frame as a payload of a media independent control frame between the MN and the C-GW via the source radio interface (if1),</w:t>
      </w:r>
      <w:r w:rsidRPr="009D07D7">
        <w:t xml:space="preserve"> </w:t>
      </w:r>
      <w:r>
        <w:t>in the absence the target link.</w:t>
      </w:r>
      <w:proofErr w:type="gramEnd"/>
      <w:r>
        <w:t xml:space="preserve"> The C-GW communicates with the </w:t>
      </w:r>
      <w:r w:rsidR="0078437D">
        <w:t xml:space="preserve">target </w:t>
      </w:r>
      <w:r>
        <w:t xml:space="preserve">POA </w:t>
      </w:r>
      <w:r w:rsidR="0078437D">
        <w:t xml:space="preserve">using other control messages in </w:t>
      </w:r>
      <w:r w:rsidR="0078437D">
        <w:lastRenderedPageBreak/>
        <w:t>order to proxy between the MN and the target POA</w:t>
      </w:r>
      <w:r>
        <w:t>.</w:t>
      </w:r>
      <w:r w:rsidR="0078437D" w:rsidRPr="0078437D">
        <w:t xml:space="preserve"> </w:t>
      </w:r>
      <w:r w:rsidR="0078437D">
        <w:t xml:space="preserve">(a) </w:t>
      </w:r>
      <w:proofErr w:type="gramStart"/>
      <w:r w:rsidR="0078437D">
        <w:t>shows</w:t>
      </w:r>
      <w:proofErr w:type="gramEnd"/>
      <w:r w:rsidR="0078437D">
        <w:t xml:space="preserve"> the transport through using </w:t>
      </w:r>
      <w:proofErr w:type="spellStart"/>
      <w:r w:rsidR="0078437D">
        <w:t>MiCLSAP</w:t>
      </w:r>
      <w:proofErr w:type="spellEnd"/>
      <w:r w:rsidR="0078437D">
        <w:t xml:space="preserve"> and MICSAP. (b) </w:t>
      </w:r>
      <w:proofErr w:type="gramStart"/>
      <w:r w:rsidR="00E82E6E">
        <w:t>shows</w:t>
      </w:r>
      <w:proofErr w:type="gramEnd"/>
      <w:r w:rsidR="00E82E6E">
        <w:t xml:space="preserve"> the resulting packets with cross-layer encapsulation after passing through these two SAP’s.</w:t>
      </w:r>
    </w:p>
    <w:p w:rsidR="00083FA2" w:rsidRPr="00A95458" w:rsidRDefault="00083FA2" w:rsidP="00083FA2">
      <w:pPr>
        <w:pStyle w:val="Heading2"/>
        <w:rPr>
          <w:lang w:eastAsia="ko-KR"/>
        </w:rPr>
      </w:pPr>
      <w:r w:rsidRPr="00CB4660">
        <w:rPr>
          <w:lang w:eastAsia="ko-KR"/>
        </w:rPr>
        <w:t>S</w:t>
      </w:r>
      <w:r w:rsidRPr="00CB4660">
        <w:rPr>
          <w:rFonts w:hint="eastAsia"/>
          <w:lang w:eastAsia="ko-KR"/>
        </w:rPr>
        <w:t>ingle radio handover overall proce</w:t>
      </w:r>
      <w:r w:rsidR="00832D8F">
        <w:rPr>
          <w:lang w:eastAsia="ko-KR"/>
        </w:rPr>
        <w:t>sses</w:t>
      </w:r>
    </w:p>
    <w:p w:rsidR="00556637" w:rsidRDefault="00083FA2" w:rsidP="00556637">
      <w:pPr>
        <w:rPr>
          <w:rFonts w:ascii="Arial" w:eastAsia="SimSun" w:hAnsi="Arial" w:cs="Arial"/>
          <w:b/>
          <w:bCs/>
          <w:i/>
          <w:iCs/>
          <w:color w:val="002060"/>
          <w:sz w:val="20"/>
          <w:szCs w:val="20"/>
          <w:lang w:eastAsia="zh-CN"/>
        </w:rPr>
      </w:pPr>
      <w:r w:rsidRPr="007E0D1E">
        <w:rPr>
          <w:lang w:eastAsia="ko-KR"/>
        </w:rPr>
        <w:t xml:space="preserve">A single radio handover following the above </w:t>
      </w:r>
      <w:r>
        <w:rPr>
          <w:rFonts w:eastAsia="Malgun Gothic" w:hint="eastAsia"/>
          <w:lang w:eastAsia="ko-KR"/>
        </w:rPr>
        <w:t>reference</w:t>
      </w:r>
      <w:r w:rsidRPr="007E0D1E">
        <w:rPr>
          <w:lang w:eastAsia="ko-KR"/>
        </w:rPr>
        <w:t xml:space="preserve"> model may consists of different handover </w:t>
      </w:r>
      <w:r>
        <w:rPr>
          <w:lang w:eastAsia="ko-KR"/>
        </w:rPr>
        <w:t>processes</w:t>
      </w:r>
      <w:r w:rsidRPr="007E0D1E">
        <w:rPr>
          <w:lang w:eastAsia="ko-KR"/>
        </w:rPr>
        <w:t xml:space="preserve"> and involve different </w:t>
      </w:r>
      <w:r>
        <w:rPr>
          <w:lang w:eastAsia="ko-KR"/>
        </w:rPr>
        <w:t>information elements (</w:t>
      </w:r>
      <w:r w:rsidR="00B828EA">
        <w:rPr>
          <w:lang w:eastAsia="ko-KR"/>
        </w:rPr>
        <w:t>Clause</w:t>
      </w:r>
      <w:r>
        <w:rPr>
          <w:lang w:eastAsia="ko-KR"/>
        </w:rPr>
        <w:t xml:space="preserve"> 9.</w:t>
      </w:r>
      <w:r w:rsidR="00EE6C17">
        <w:rPr>
          <w:lang w:eastAsia="ko-KR"/>
        </w:rPr>
        <w:t>8</w:t>
      </w:r>
      <w:r>
        <w:rPr>
          <w:lang w:eastAsia="ko-KR"/>
        </w:rPr>
        <w:t xml:space="preserve">) and </w:t>
      </w:r>
      <w:r w:rsidRPr="007E0D1E">
        <w:rPr>
          <w:lang w:eastAsia="ko-KR"/>
        </w:rPr>
        <w:t>messages (</w:t>
      </w:r>
      <w:r w:rsidR="00B828EA">
        <w:rPr>
          <w:lang w:eastAsia="ko-KR"/>
        </w:rPr>
        <w:t>Clause</w:t>
      </w:r>
      <w:r w:rsidRPr="007E0D1E">
        <w:rPr>
          <w:lang w:eastAsia="ko-KR"/>
        </w:rPr>
        <w:t xml:space="preserve"> 9.</w:t>
      </w:r>
      <w:r w:rsidR="00EE6C17">
        <w:rPr>
          <w:lang w:eastAsia="ko-KR"/>
        </w:rPr>
        <w:t>9</w:t>
      </w:r>
      <w:r w:rsidRPr="007E0D1E">
        <w:rPr>
          <w:lang w:eastAsia="ko-KR"/>
        </w:rPr>
        <w:t>).</w:t>
      </w:r>
      <w:r>
        <w:rPr>
          <w:lang w:eastAsia="ko-KR"/>
        </w:rPr>
        <w:t xml:space="preserve"> </w:t>
      </w:r>
      <w:r w:rsidR="00556637" w:rsidRPr="00EA26EA">
        <w:rPr>
          <w:rFonts w:ascii="Times" w:eastAsia="Malgun Gothic" w:hAnsi="Times" w:cs="Arial" w:hint="eastAsia"/>
          <w:bCs/>
          <w:iCs/>
          <w:szCs w:val="20"/>
          <w:lang w:eastAsia="ko-KR"/>
        </w:rPr>
        <w:t xml:space="preserve">This </w:t>
      </w:r>
      <w:r w:rsidR="00B828EA">
        <w:rPr>
          <w:rFonts w:ascii="Times" w:eastAsia="Malgun Gothic" w:hAnsi="Times" w:cs="Arial" w:hint="eastAsia"/>
          <w:bCs/>
          <w:iCs/>
          <w:szCs w:val="20"/>
          <w:lang w:eastAsia="ko-KR"/>
        </w:rPr>
        <w:t>Clause</w:t>
      </w:r>
      <w:r w:rsidR="00556637" w:rsidRPr="00EA26EA">
        <w:rPr>
          <w:rFonts w:ascii="Times" w:eastAsia="Malgun Gothic" w:hAnsi="Times" w:cs="Arial" w:hint="eastAsia"/>
          <w:bCs/>
          <w:iCs/>
          <w:szCs w:val="20"/>
          <w:lang w:eastAsia="ko-KR"/>
        </w:rPr>
        <w:t xml:space="preserve"> describes </w:t>
      </w:r>
      <w:r w:rsidR="00556637" w:rsidRPr="00EA26EA">
        <w:rPr>
          <w:rFonts w:ascii="Times" w:eastAsia="Malgun Gothic" w:hAnsi="Times" w:cs="Arial"/>
          <w:bCs/>
          <w:iCs/>
          <w:szCs w:val="20"/>
          <w:lang w:eastAsia="ko-KR"/>
        </w:rPr>
        <w:t>overall</w:t>
      </w:r>
      <w:r w:rsidR="00556637" w:rsidRPr="00EA26EA">
        <w:rPr>
          <w:rFonts w:ascii="Times" w:eastAsia="Malgun Gothic" w:hAnsi="Times" w:cs="Arial" w:hint="eastAsia"/>
          <w:bCs/>
          <w:iCs/>
          <w:szCs w:val="20"/>
          <w:lang w:eastAsia="ko-KR"/>
        </w:rPr>
        <w:t xml:space="preserve"> procedures of </w:t>
      </w:r>
      <w:r w:rsidR="00556637" w:rsidRPr="00EA26EA">
        <w:rPr>
          <w:rFonts w:ascii="Times" w:eastAsia="Malgun Gothic" w:hAnsi="Times" w:cs="Arial"/>
          <w:bCs/>
          <w:iCs/>
          <w:szCs w:val="20"/>
          <w:lang w:eastAsia="ko-KR"/>
        </w:rPr>
        <w:t>single radio handover</w:t>
      </w:r>
      <w:r>
        <w:rPr>
          <w:lang w:eastAsia="ko-KR"/>
        </w:rPr>
        <w:t>,</w:t>
      </w:r>
      <w:r w:rsidRPr="007E0D1E">
        <w:rPr>
          <w:lang w:eastAsia="ko-KR"/>
        </w:rPr>
        <w:t xml:space="preserve"> and examples of handover are described in </w:t>
      </w:r>
      <w:r w:rsidR="00B828EA">
        <w:rPr>
          <w:lang w:eastAsia="ko-KR"/>
        </w:rPr>
        <w:t>Clause</w:t>
      </w:r>
      <w:r w:rsidRPr="007E0D1E">
        <w:rPr>
          <w:lang w:eastAsia="ko-KR"/>
        </w:rPr>
        <w:t xml:space="preserve"> 9.</w:t>
      </w:r>
      <w:r>
        <w:rPr>
          <w:lang w:eastAsia="ko-KR"/>
        </w:rPr>
        <w:t>6</w:t>
      </w:r>
      <w:r w:rsidR="00556637" w:rsidRPr="00EA26EA">
        <w:rPr>
          <w:rFonts w:ascii="Times" w:eastAsia="Malgun Gothic" w:hAnsi="Times" w:cs="Arial" w:hint="eastAsia"/>
          <w:bCs/>
          <w:iCs/>
          <w:szCs w:val="20"/>
          <w:lang w:eastAsia="ko-KR"/>
        </w:rPr>
        <w:t xml:space="preserve">. </w:t>
      </w:r>
      <w:r w:rsidR="00556637">
        <w:rPr>
          <w:rFonts w:ascii="Times" w:eastAsia="Malgun Gothic" w:hAnsi="Times" w:cs="Arial" w:hint="eastAsia"/>
          <w:bCs/>
          <w:iCs/>
          <w:szCs w:val="20"/>
          <w:lang w:eastAsia="ko-KR"/>
        </w:rPr>
        <w:t xml:space="preserve">Figure </w:t>
      </w:r>
      <w:r w:rsidR="00556637">
        <w:rPr>
          <w:rFonts w:ascii="Times" w:eastAsia="Malgun Gothic" w:hAnsi="Times" w:cs="Arial"/>
          <w:bCs/>
          <w:iCs/>
          <w:szCs w:val="20"/>
          <w:lang w:eastAsia="ko-KR"/>
        </w:rPr>
        <w:t>9.</w:t>
      </w:r>
      <w:r w:rsidR="0034545D">
        <w:rPr>
          <w:rFonts w:ascii="Times" w:eastAsia="Malgun Gothic" w:hAnsi="Times" w:cs="Arial"/>
          <w:bCs/>
          <w:iCs/>
          <w:szCs w:val="20"/>
          <w:lang w:eastAsia="ko-KR"/>
        </w:rPr>
        <w:t>6</w:t>
      </w:r>
      <w:r w:rsidR="0034545D">
        <w:rPr>
          <w:rFonts w:ascii="Times" w:eastAsia="Malgun Gothic" w:hAnsi="Times" w:cs="Arial" w:hint="eastAsia"/>
          <w:bCs/>
          <w:iCs/>
          <w:szCs w:val="20"/>
          <w:lang w:eastAsia="ko-KR"/>
        </w:rPr>
        <w:t xml:space="preserve"> </w:t>
      </w:r>
      <w:r w:rsidR="00556637">
        <w:rPr>
          <w:rFonts w:ascii="Times" w:eastAsia="Malgun Gothic" w:hAnsi="Times" w:cs="Arial" w:hint="eastAsia"/>
          <w:bCs/>
          <w:iCs/>
          <w:szCs w:val="20"/>
          <w:lang w:eastAsia="ko-KR"/>
        </w:rPr>
        <w:t xml:space="preserve">shows the single radio handover procedures consisting of </w:t>
      </w:r>
      <w:r w:rsidR="00832D8F">
        <w:rPr>
          <w:rFonts w:ascii="Times" w:eastAsia="Malgun Gothic" w:hAnsi="Times" w:cs="Arial"/>
          <w:bCs/>
          <w:iCs/>
          <w:szCs w:val="20"/>
          <w:lang w:eastAsia="ko-KR"/>
        </w:rPr>
        <w:t>5</w:t>
      </w:r>
      <w:r w:rsidR="00556637">
        <w:rPr>
          <w:rFonts w:ascii="Times" w:eastAsia="Malgun Gothic" w:hAnsi="Times" w:cs="Arial" w:hint="eastAsia"/>
          <w:bCs/>
          <w:iCs/>
          <w:szCs w:val="20"/>
          <w:lang w:eastAsia="ko-KR"/>
        </w:rPr>
        <w:t xml:space="preserve"> </w:t>
      </w:r>
      <w:r w:rsidR="00832D8F">
        <w:rPr>
          <w:rFonts w:ascii="Times" w:eastAsia="Malgun Gothic" w:hAnsi="Times" w:cs="Arial"/>
          <w:bCs/>
          <w:iCs/>
          <w:szCs w:val="20"/>
          <w:lang w:eastAsia="ko-KR"/>
        </w:rPr>
        <w:t>processes</w:t>
      </w:r>
      <w:r w:rsidR="00556637">
        <w:rPr>
          <w:rFonts w:ascii="Times" w:eastAsia="Malgun Gothic" w:hAnsi="Times" w:cs="Arial" w:hint="eastAsia"/>
          <w:bCs/>
          <w:iCs/>
          <w:szCs w:val="20"/>
          <w:lang w:eastAsia="ko-KR"/>
        </w:rPr>
        <w:t>.</w:t>
      </w:r>
      <w:r w:rsidR="00556637" w:rsidRPr="00A950DA">
        <w:rPr>
          <w:rFonts w:ascii="Arial" w:eastAsia="Malgun Gothic" w:hAnsi="Arial" w:cs="Arial" w:hint="eastAsia"/>
          <w:b/>
          <w:bCs/>
          <w:i/>
          <w:iCs/>
          <w:color w:val="002060"/>
          <w:sz w:val="20"/>
          <w:szCs w:val="20"/>
          <w:lang w:eastAsia="ko-KR"/>
        </w:rPr>
        <w:t xml:space="preserve"> </w:t>
      </w:r>
    </w:p>
    <w:p w:rsidR="006A2F3F" w:rsidRPr="006A2F3F" w:rsidRDefault="00F678DD" w:rsidP="00556637">
      <w:pPr>
        <w:rPr>
          <w:rFonts w:ascii="Arial" w:eastAsia="SimSun" w:hAnsi="Arial" w:cs="Arial"/>
          <w:b/>
          <w:bCs/>
          <w:i/>
          <w:iCs/>
          <w:color w:val="002060"/>
          <w:sz w:val="20"/>
          <w:szCs w:val="20"/>
          <w:lang w:eastAsia="zh-CN"/>
        </w:rPr>
      </w:pPr>
      <w:r>
        <w:rPr>
          <w:noProof/>
        </w:rPr>
        <w:drawing>
          <wp:inline distT="0" distB="0" distL="0" distR="0">
            <wp:extent cx="5943600" cy="320865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943600" cy="3208655"/>
                    </a:xfrm>
                    <a:prstGeom prst="rect">
                      <a:avLst/>
                    </a:prstGeom>
                    <a:noFill/>
                    <a:ln w="9525">
                      <a:noFill/>
                      <a:miter lim="800000"/>
                      <a:headEnd/>
                      <a:tailEnd/>
                    </a:ln>
                  </pic:spPr>
                </pic:pic>
              </a:graphicData>
            </a:graphic>
          </wp:inline>
        </w:drawing>
      </w:r>
    </w:p>
    <w:p w:rsidR="00556637" w:rsidRDefault="00556637" w:rsidP="00556637">
      <w:pPr>
        <w:jc w:val="center"/>
        <w:rPr>
          <w:rFonts w:ascii="Times" w:eastAsia="Malgun Gothic" w:hAnsi="Times" w:cs="Arial"/>
          <w:bCs/>
          <w:iCs/>
          <w:szCs w:val="20"/>
          <w:lang w:eastAsia="ko-KR"/>
        </w:rPr>
      </w:pPr>
      <w:r w:rsidRPr="00EA26EA">
        <w:rPr>
          <w:rFonts w:ascii="Times" w:eastAsia="Malgun Gothic" w:hAnsi="Times" w:cs="Arial" w:hint="eastAsia"/>
          <w:b/>
          <w:bCs/>
          <w:iCs/>
          <w:szCs w:val="20"/>
          <w:lang w:eastAsia="ko-KR"/>
        </w:rPr>
        <w:t xml:space="preserve">Figure </w:t>
      </w:r>
      <w:r>
        <w:rPr>
          <w:rFonts w:ascii="Times" w:eastAsia="Malgun Gothic" w:hAnsi="Times" w:cs="Arial"/>
          <w:b/>
          <w:bCs/>
          <w:iCs/>
          <w:szCs w:val="20"/>
          <w:lang w:eastAsia="ko-KR"/>
        </w:rPr>
        <w:t>9.</w:t>
      </w:r>
      <w:r w:rsidR="0034545D">
        <w:rPr>
          <w:rFonts w:ascii="Times" w:eastAsia="SimSun" w:hAnsi="Times" w:cs="Arial"/>
          <w:b/>
          <w:bCs/>
          <w:iCs/>
          <w:szCs w:val="20"/>
          <w:lang w:eastAsia="zh-CN"/>
        </w:rPr>
        <w:t>6</w:t>
      </w:r>
      <w:r w:rsidR="0034545D" w:rsidRPr="00EA26EA">
        <w:rPr>
          <w:rFonts w:ascii="Times" w:eastAsia="Malgun Gothic" w:hAnsi="Times" w:cs="Arial" w:hint="eastAsia"/>
          <w:bCs/>
          <w:iCs/>
          <w:szCs w:val="20"/>
          <w:lang w:eastAsia="ko-KR"/>
        </w:rPr>
        <w:t xml:space="preserve"> </w:t>
      </w:r>
      <w:r w:rsidRPr="00EA26EA">
        <w:rPr>
          <w:rFonts w:ascii="Times" w:eastAsia="Malgun Gothic" w:hAnsi="Times" w:cs="Arial"/>
          <w:bCs/>
          <w:iCs/>
          <w:szCs w:val="20"/>
          <w:lang w:eastAsia="ko-KR"/>
        </w:rPr>
        <w:t>–</w:t>
      </w:r>
      <w:r w:rsidRPr="00EA26EA">
        <w:rPr>
          <w:rFonts w:ascii="Times" w:eastAsia="Malgun Gothic" w:hAnsi="Times" w:cs="Arial" w:hint="eastAsia"/>
          <w:bCs/>
          <w:iCs/>
          <w:szCs w:val="20"/>
          <w:lang w:eastAsia="ko-KR"/>
        </w:rPr>
        <w:t xml:space="preserve"> Overall Single Radio Handover Procedures</w:t>
      </w:r>
    </w:p>
    <w:p w:rsidR="00832D8F" w:rsidRDefault="00832D8F" w:rsidP="00832D8F">
      <w:pPr>
        <w:rPr>
          <w:rFonts w:ascii="Times" w:eastAsia="Malgun Gothic" w:hAnsi="Times" w:cs="Arial"/>
          <w:bCs/>
          <w:iCs/>
          <w:szCs w:val="20"/>
          <w:lang w:eastAsia="ko-KR"/>
        </w:rPr>
      </w:pPr>
      <w:r>
        <w:rPr>
          <w:rFonts w:ascii="Times" w:eastAsia="Malgun Gothic" w:hAnsi="Times" w:cs="Arial"/>
          <w:bCs/>
          <w:iCs/>
          <w:szCs w:val="20"/>
          <w:lang w:eastAsia="ko-KR"/>
        </w:rPr>
        <w:t xml:space="preserve">1: </w:t>
      </w:r>
      <w:r w:rsidRPr="00083FA2">
        <w:rPr>
          <w:rFonts w:ascii="Times" w:eastAsia="Malgun Gothic" w:hAnsi="Times" w:cs="Arial"/>
          <w:bCs/>
          <w:iCs/>
          <w:szCs w:val="20"/>
          <w:lang w:eastAsia="ko-KR"/>
        </w:rPr>
        <w:t>Network discovery</w:t>
      </w:r>
      <w:r>
        <w:rPr>
          <w:rFonts w:ascii="Times" w:eastAsia="Malgun Gothic" w:hAnsi="Times" w:cs="Arial"/>
          <w:bCs/>
          <w:iCs/>
          <w:szCs w:val="20"/>
          <w:lang w:eastAsia="ko-KR"/>
        </w:rPr>
        <w:t xml:space="preserve"> process is to ascertain whether</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there is</w:t>
      </w:r>
      <w:r w:rsidRPr="00083FA2">
        <w:rPr>
          <w:rFonts w:ascii="Times" w:eastAsia="Malgun Gothic" w:hAnsi="Times" w:cs="Arial"/>
          <w:bCs/>
          <w:iCs/>
          <w:szCs w:val="20"/>
          <w:lang w:eastAsia="ko-KR"/>
        </w:rPr>
        <w:t xml:space="preserve"> a candidate target network available to handover to?</w:t>
      </w:r>
      <w:r>
        <w:rPr>
          <w:rFonts w:ascii="Times" w:eastAsia="Malgun Gothic" w:hAnsi="Times" w:cs="Arial"/>
          <w:bCs/>
          <w:iCs/>
          <w:szCs w:val="20"/>
          <w:lang w:eastAsia="ko-KR"/>
        </w:rPr>
        <w:t xml:space="preserve"> </w:t>
      </w:r>
      <w:r w:rsidRPr="00530B98">
        <w:rPr>
          <w:rFonts w:ascii="Times" w:eastAsia="Malgun Gothic" w:hAnsi="Times" w:cs="Arial" w:hint="eastAsia"/>
          <w:bCs/>
          <w:iCs/>
          <w:szCs w:val="20"/>
          <w:lang w:eastAsia="ko-KR"/>
        </w:rPr>
        <w:t xml:space="preserve">In </w:t>
      </w:r>
      <w:r>
        <w:rPr>
          <w:rFonts w:ascii="Times" w:eastAsia="Malgun Gothic" w:hAnsi="Times" w:cs="Arial"/>
          <w:bCs/>
          <w:iCs/>
          <w:szCs w:val="20"/>
          <w:lang w:eastAsia="ko-KR"/>
        </w:rPr>
        <w:t>network discovery</w:t>
      </w:r>
      <w:r w:rsidRPr="00530B98">
        <w:rPr>
          <w:rFonts w:ascii="Times" w:eastAsia="Malgun Gothic" w:hAnsi="Times" w:cs="Arial" w:hint="eastAsia"/>
          <w:bCs/>
          <w:iCs/>
          <w:szCs w:val="20"/>
          <w:lang w:eastAsia="ko-KR"/>
        </w:rPr>
        <w:t>,</w:t>
      </w:r>
      <w:r w:rsidRPr="00766E42">
        <w:rPr>
          <w:rFonts w:ascii="Times" w:eastAsia="Malgun Gothic" w:hAnsi="Times" w:cs="Arial"/>
          <w:bCs/>
          <w:iCs/>
          <w:szCs w:val="20"/>
          <w:lang w:eastAsia="ko-KR"/>
        </w:rPr>
        <w:t xml:space="preserve"> </w:t>
      </w:r>
      <w:r>
        <w:rPr>
          <w:rFonts w:ascii="Times" w:eastAsia="Malgun Gothic" w:hAnsi="Times" w:cs="Arial" w:hint="eastAsia"/>
          <w:bCs/>
          <w:iCs/>
          <w:szCs w:val="20"/>
          <w:lang w:eastAsia="ko-KR"/>
        </w:rPr>
        <w:t xml:space="preserve">the MN queries the Information Repository to </w:t>
      </w:r>
      <w:r w:rsidRPr="00766E42">
        <w:rPr>
          <w:rFonts w:ascii="Times" w:eastAsia="Malgun Gothic" w:hAnsi="Times" w:cs="Arial"/>
          <w:bCs/>
          <w:iCs/>
          <w:szCs w:val="20"/>
          <w:lang w:eastAsia="ko-KR"/>
        </w:rPr>
        <w:t>discover</w:t>
      </w:r>
      <w:r w:rsidRPr="00766E42">
        <w:rPr>
          <w:rFonts w:ascii="Times" w:eastAsia="Malgun Gothic" w:hAnsi="Times" w:cs="Arial" w:hint="eastAsia"/>
          <w:bCs/>
          <w:iCs/>
          <w:szCs w:val="20"/>
          <w:lang w:eastAsia="ko-KR"/>
        </w:rPr>
        <w:t xml:space="preserve"> candidate network</w:t>
      </w:r>
      <w:r w:rsidRPr="00766E42">
        <w:rPr>
          <w:rFonts w:ascii="Times" w:eastAsia="Malgun Gothic" w:hAnsi="Times" w:cs="Arial"/>
          <w:bCs/>
          <w:iCs/>
          <w:szCs w:val="20"/>
          <w:lang w:eastAsia="ko-KR"/>
        </w:rPr>
        <w:t>s</w:t>
      </w:r>
      <w:r>
        <w:rPr>
          <w:rFonts w:ascii="Times" w:eastAsia="Malgun Gothic" w:hAnsi="Times" w:cs="Arial" w:hint="eastAsia"/>
          <w:bCs/>
          <w:iCs/>
          <w:szCs w:val="20"/>
          <w:lang w:eastAsia="ko-KR"/>
        </w:rPr>
        <w:t xml:space="preserve">. Information Repository provides </w:t>
      </w:r>
      <w:r>
        <w:rPr>
          <w:rFonts w:ascii="Times" w:eastAsia="Malgun Gothic" w:hAnsi="Times" w:cs="Arial"/>
          <w:bCs/>
          <w:iCs/>
          <w:szCs w:val="20"/>
          <w:lang w:eastAsia="ko-KR"/>
        </w:rPr>
        <w:t xml:space="preserve">the </w:t>
      </w:r>
      <w:r>
        <w:rPr>
          <w:rFonts w:ascii="Times" w:eastAsia="Malgun Gothic" w:hAnsi="Times" w:cs="Arial" w:hint="eastAsia"/>
          <w:bCs/>
          <w:iCs/>
          <w:szCs w:val="20"/>
          <w:lang w:eastAsia="ko-KR"/>
        </w:rPr>
        <w:t xml:space="preserve">MN with </w:t>
      </w:r>
      <w:r>
        <w:t>information about available networks</w:t>
      </w:r>
      <w:r w:rsidRPr="00A66A83">
        <w:rPr>
          <w:rFonts w:eastAsia="Malgun Gothic" w:hint="eastAsia"/>
          <w:lang w:eastAsia="ko-KR"/>
        </w:rPr>
        <w:t xml:space="preserve"> and</w:t>
      </w:r>
      <w:r>
        <w:t xml:space="preserve"> </w:t>
      </w:r>
      <w:r>
        <w:rPr>
          <w:rFonts w:eastAsia="Malgun Gothic"/>
          <w:lang w:eastAsia="ko-KR"/>
        </w:rPr>
        <w:t>handover</w:t>
      </w:r>
      <w:r w:rsidRPr="00A66A83">
        <w:rPr>
          <w:rFonts w:eastAsia="Malgun Gothic" w:hint="eastAsia"/>
          <w:lang w:eastAsia="ko-KR"/>
        </w:rPr>
        <w:t xml:space="preserve"> policy. Such </w:t>
      </w:r>
      <w:r w:rsidRPr="00A66A83">
        <w:rPr>
          <w:rFonts w:eastAsia="Malgun Gothic"/>
          <w:lang w:eastAsia="ko-KR"/>
        </w:rPr>
        <w:t>information</w:t>
      </w:r>
      <w:r w:rsidRPr="00A66A83">
        <w:rPr>
          <w:rFonts w:eastAsia="Malgun Gothic" w:hint="eastAsia"/>
          <w:lang w:eastAsia="ko-KR"/>
        </w:rPr>
        <w:t xml:space="preserve"> includes whether </w:t>
      </w:r>
      <w:r w:rsidRPr="00766E42">
        <w:rPr>
          <w:rFonts w:ascii="Times" w:eastAsia="Malgun Gothic" w:hAnsi="Times" w:cs="Arial" w:hint="eastAsia"/>
          <w:bCs/>
          <w:iCs/>
          <w:szCs w:val="20"/>
          <w:lang w:eastAsia="ko-KR"/>
        </w:rPr>
        <w:t>candidate networks</w:t>
      </w:r>
      <w:r>
        <w:rPr>
          <w:rFonts w:ascii="Times" w:eastAsia="Malgun Gothic" w:hAnsi="Times" w:cs="Arial" w:hint="eastAsia"/>
          <w:bCs/>
          <w:iCs/>
          <w:szCs w:val="20"/>
          <w:lang w:eastAsia="ko-KR"/>
        </w:rPr>
        <w:t xml:space="preserve"> and MN</w:t>
      </w:r>
      <w:r w:rsidRPr="00766E42">
        <w:rPr>
          <w:rFonts w:ascii="Times" w:eastAsia="Malgun Gothic" w:hAnsi="Times" w:cs="Arial" w:hint="eastAsia"/>
          <w:bCs/>
          <w:iCs/>
          <w:szCs w:val="20"/>
          <w:lang w:eastAsia="ko-KR"/>
        </w:rPr>
        <w:t xml:space="preserve"> support</w:t>
      </w:r>
      <w:r>
        <w:rPr>
          <w:rFonts w:ascii="Times" w:eastAsia="Malgun Gothic" w:hAnsi="Times" w:cs="Arial" w:hint="eastAsia"/>
          <w:bCs/>
          <w:iCs/>
          <w:szCs w:val="20"/>
          <w:lang w:eastAsia="ko-KR"/>
        </w:rPr>
        <w:t xml:space="preserve"> SRHO or not, and </w:t>
      </w:r>
      <w:r w:rsidRPr="00766E42">
        <w:rPr>
          <w:rFonts w:ascii="Times" w:eastAsia="Malgun Gothic" w:hAnsi="Times" w:cs="Arial"/>
          <w:bCs/>
          <w:iCs/>
          <w:szCs w:val="20"/>
          <w:lang w:eastAsia="ko-KR"/>
        </w:rPr>
        <w:t xml:space="preserve">the presence of </w:t>
      </w:r>
      <w:r>
        <w:rPr>
          <w:rFonts w:ascii="Times" w:eastAsia="Malgun Gothic" w:hAnsi="Times" w:cs="Arial" w:hint="eastAsia"/>
          <w:bCs/>
          <w:iCs/>
          <w:szCs w:val="20"/>
          <w:lang w:eastAsia="ko-KR"/>
        </w:rPr>
        <w:t>C-GW</w:t>
      </w:r>
      <w:r w:rsidRPr="00766E42">
        <w:rPr>
          <w:rFonts w:ascii="Times" w:eastAsia="Malgun Gothic" w:hAnsi="Times" w:cs="Arial"/>
          <w:bCs/>
          <w:iCs/>
          <w:szCs w:val="20"/>
          <w:lang w:eastAsia="ko-KR"/>
        </w:rPr>
        <w:t xml:space="preserve"> on the candidate network.</w:t>
      </w:r>
      <w:r w:rsidRPr="00A66A83">
        <w:rPr>
          <w:rFonts w:eastAsia="Malgun Gothic" w:hint="eastAsia"/>
          <w:lang w:eastAsia="ko-KR"/>
        </w:rPr>
        <w:t xml:space="preserve"> </w:t>
      </w:r>
      <w:r>
        <w:rPr>
          <w:rFonts w:ascii="Times" w:eastAsia="Malgun Gothic" w:hAnsi="Times" w:cs="Arial"/>
          <w:bCs/>
          <w:iCs/>
          <w:szCs w:val="20"/>
          <w:lang w:eastAsia="ko-KR"/>
        </w:rPr>
        <w:t>Network discovery</w:t>
      </w:r>
      <w:r>
        <w:rPr>
          <w:rFonts w:ascii="Times" w:eastAsia="Malgun Gothic" w:hAnsi="Times" w:cs="Arial" w:hint="eastAsia"/>
          <w:bCs/>
          <w:iCs/>
          <w:szCs w:val="20"/>
          <w:lang w:eastAsia="ko-KR"/>
        </w:rPr>
        <w:t xml:space="preserve"> also allows the </w:t>
      </w:r>
      <w:r w:rsidRPr="00EA26EA">
        <w:rPr>
          <w:rFonts w:ascii="Times" w:eastAsia="Malgun Gothic" w:hAnsi="Times" w:cs="Arial"/>
          <w:bCs/>
          <w:iCs/>
          <w:szCs w:val="20"/>
          <w:lang w:eastAsia="ko-KR"/>
        </w:rPr>
        <w:t xml:space="preserve">MN </w:t>
      </w:r>
      <w:r>
        <w:rPr>
          <w:rFonts w:ascii="Times" w:eastAsia="Malgun Gothic" w:hAnsi="Times" w:cs="Arial" w:hint="eastAsia"/>
          <w:bCs/>
          <w:iCs/>
          <w:szCs w:val="20"/>
          <w:lang w:eastAsia="ko-KR"/>
        </w:rPr>
        <w:t xml:space="preserve">to </w:t>
      </w:r>
      <w:r>
        <w:rPr>
          <w:rFonts w:ascii="Times" w:eastAsia="Malgun Gothic" w:hAnsi="Times" w:cs="Arial"/>
          <w:bCs/>
          <w:iCs/>
          <w:szCs w:val="20"/>
          <w:lang w:eastAsia="ko-KR"/>
        </w:rPr>
        <w:t>acquire the</w:t>
      </w:r>
      <w:r w:rsidRPr="00EA26EA">
        <w:rPr>
          <w:rFonts w:ascii="Times" w:eastAsia="Malgun Gothic" w:hAnsi="Times" w:cs="Arial" w:hint="eastAsia"/>
          <w:bCs/>
          <w:iCs/>
          <w:szCs w:val="20"/>
          <w:lang w:eastAsia="ko-KR"/>
        </w:rPr>
        <w:t xml:space="preserve"> </w:t>
      </w:r>
      <w:r w:rsidRPr="00EA26EA">
        <w:rPr>
          <w:rFonts w:ascii="Times" w:eastAsia="Malgun Gothic" w:hAnsi="Times" w:cs="Arial"/>
          <w:bCs/>
          <w:iCs/>
          <w:szCs w:val="20"/>
          <w:lang w:eastAsia="ko-KR"/>
        </w:rPr>
        <w:t xml:space="preserve">corresponding </w:t>
      </w:r>
      <w:r>
        <w:rPr>
          <w:rFonts w:ascii="Times" w:eastAsia="Malgun Gothic" w:hAnsi="Times" w:cs="Arial"/>
          <w:bCs/>
          <w:iCs/>
          <w:szCs w:val="20"/>
          <w:lang w:eastAsia="ko-KR"/>
        </w:rPr>
        <w:t>system information blocks</w:t>
      </w:r>
      <w:r w:rsidRPr="00EA26EA">
        <w:rPr>
          <w:rFonts w:ascii="Times" w:eastAsia="Malgun Gothic" w:hAnsi="Times" w:cs="Arial"/>
          <w:bCs/>
          <w:iCs/>
          <w:szCs w:val="20"/>
          <w:lang w:eastAsia="ko-KR"/>
        </w:rPr>
        <w:t xml:space="preserve"> of </w:t>
      </w:r>
      <w:r>
        <w:rPr>
          <w:rFonts w:ascii="Times" w:eastAsia="Malgun Gothic" w:hAnsi="Times" w:cs="Arial"/>
          <w:bCs/>
          <w:iCs/>
          <w:szCs w:val="20"/>
          <w:lang w:eastAsia="ko-KR"/>
        </w:rPr>
        <w:t xml:space="preserve">candidate </w:t>
      </w:r>
      <w:proofErr w:type="spellStart"/>
      <w:r>
        <w:rPr>
          <w:rFonts w:ascii="Times" w:eastAsia="Malgun Gothic" w:hAnsi="Times" w:cs="Arial"/>
          <w:bCs/>
          <w:iCs/>
          <w:szCs w:val="20"/>
          <w:lang w:eastAsia="ko-KR"/>
        </w:rPr>
        <w:t>PoAs</w:t>
      </w:r>
      <w:proofErr w:type="spellEnd"/>
      <w:r w:rsidRPr="00EA26EA">
        <w:rPr>
          <w:rFonts w:ascii="Times" w:eastAsia="Malgun Gothic" w:hAnsi="Times" w:cs="Arial"/>
          <w:bCs/>
          <w:iCs/>
          <w:szCs w:val="20"/>
          <w:lang w:eastAsia="ko-KR"/>
        </w:rPr>
        <w:t xml:space="preserve"> to perform the radio measurements</w:t>
      </w:r>
      <w:r>
        <w:rPr>
          <w:rFonts w:ascii="Times" w:eastAsia="Malgun Gothic" w:hAnsi="Times" w:cs="Arial" w:hint="eastAsia"/>
          <w:bCs/>
          <w:iCs/>
          <w:szCs w:val="20"/>
          <w:lang w:eastAsia="ko-KR"/>
        </w:rPr>
        <w:t xml:space="preserve">. </w:t>
      </w:r>
    </w:p>
    <w:p w:rsidR="00832D8F" w:rsidRDefault="00832D8F" w:rsidP="00832D8F">
      <w:pPr>
        <w:rPr>
          <w:rFonts w:ascii="Times" w:eastAsia="Malgun Gothic" w:hAnsi="Times" w:cs="Arial"/>
          <w:bCs/>
          <w:iCs/>
          <w:szCs w:val="20"/>
          <w:lang w:eastAsia="ko-KR"/>
        </w:rPr>
      </w:pPr>
      <w:r>
        <w:rPr>
          <w:rFonts w:ascii="Times" w:eastAsia="Malgun Gothic" w:hAnsi="Times" w:cs="Arial"/>
          <w:bCs/>
          <w:iCs/>
          <w:szCs w:val="20"/>
          <w:lang w:eastAsia="ko-KR"/>
        </w:rPr>
        <w:t xml:space="preserve">2.  Handover Decision process may involve the following </w:t>
      </w:r>
    </w:p>
    <w:p w:rsidR="00832D8F" w:rsidRDefault="00832D8F" w:rsidP="00832D8F">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1</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The handover may be triggered by a need.</w:t>
      </w:r>
      <w:r w:rsidRPr="0074376E">
        <w:rPr>
          <w:rFonts w:ascii="Times" w:eastAsia="Malgun Gothic" w:hAnsi="Times" w:cs="Arial"/>
          <w:bCs/>
          <w:iCs/>
          <w:szCs w:val="20"/>
          <w:lang w:eastAsia="ko-KR"/>
        </w:rPr>
        <w:t xml:space="preserve"> </w:t>
      </w:r>
    </w:p>
    <w:p w:rsidR="00832D8F" w:rsidRDefault="00832D8F" w:rsidP="00832D8F">
      <w:pPr>
        <w:rPr>
          <w:rFonts w:ascii="Times" w:eastAsia="Malgun Gothic" w:hAnsi="Times" w:cs="Arial"/>
          <w:bCs/>
          <w:iCs/>
          <w:szCs w:val="20"/>
          <w:lang w:eastAsia="ko-KR"/>
        </w:rPr>
      </w:pPr>
      <w:r>
        <w:rPr>
          <w:rFonts w:ascii="Times" w:eastAsia="Malgun Gothic" w:hAnsi="Times" w:cs="Arial"/>
          <w:bCs/>
          <w:iCs/>
          <w:szCs w:val="20"/>
          <w:lang w:eastAsia="ko-KR"/>
        </w:rPr>
        <w:t>(2</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target network is selected and the control plane gateway to that network is discovered.</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 </w:t>
      </w:r>
    </w:p>
    <w:p w:rsidR="00832D8F" w:rsidRDefault="00832D8F" w:rsidP="00832D8F">
      <w:pPr>
        <w:rPr>
          <w:rFonts w:ascii="Times" w:eastAsia="Malgun Gothic" w:hAnsi="Times" w:cs="Arial"/>
          <w:bCs/>
          <w:iCs/>
          <w:szCs w:val="20"/>
          <w:lang w:eastAsia="ko-KR"/>
        </w:rPr>
      </w:pPr>
      <w:r w:rsidRPr="00083FA2">
        <w:rPr>
          <w:rFonts w:ascii="Times" w:eastAsia="Malgun Gothic" w:hAnsi="Times" w:cs="Arial"/>
          <w:bCs/>
          <w:iCs/>
          <w:szCs w:val="20"/>
          <w:lang w:eastAsia="ko-KR"/>
        </w:rPr>
        <w:lastRenderedPageBreak/>
        <w:t>(</w:t>
      </w:r>
      <w:r>
        <w:rPr>
          <w:rFonts w:ascii="Times" w:eastAsia="Malgun Gothic" w:hAnsi="Times" w:cs="Arial"/>
          <w:bCs/>
          <w:iCs/>
          <w:szCs w:val="20"/>
          <w:lang w:eastAsia="ko-KR"/>
        </w:rPr>
        <w:t>3</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determination is made on whether there is</w:t>
      </w:r>
      <w:r w:rsidRPr="00083FA2">
        <w:rPr>
          <w:rFonts w:ascii="Times" w:eastAsia="Malgun Gothic" w:hAnsi="Times" w:cs="Arial"/>
          <w:bCs/>
          <w:iCs/>
          <w:szCs w:val="20"/>
          <w:lang w:eastAsia="ko-KR"/>
        </w:rPr>
        <w:t xml:space="preserve"> benefit to handover</w:t>
      </w:r>
      <w:r>
        <w:rPr>
          <w:rFonts w:ascii="Times" w:eastAsia="Malgun Gothic" w:hAnsi="Times" w:cs="Arial"/>
          <w:bCs/>
          <w:iCs/>
          <w:szCs w:val="20"/>
          <w:lang w:eastAsia="ko-KR"/>
        </w:rPr>
        <w:t xml:space="preserve">? The decision can be taken by the MN or the network. An example of making such a decision is to be based on the parameters such as signal strength, cost, and operator policy.   In order to find out whether the target radio is of better signal strength, the MN may use the target interface to listen to the broadcast channels from the </w:t>
      </w:r>
      <w:r w:rsidR="00DE1CC9">
        <w:rPr>
          <w:rFonts w:ascii="Times" w:eastAsia="Malgun Gothic" w:hAnsi="Times" w:cs="Arial"/>
          <w:bCs/>
          <w:iCs/>
          <w:szCs w:val="20"/>
          <w:lang w:eastAsia="ko-KR"/>
        </w:rPr>
        <w:t>target POA</w:t>
      </w:r>
      <w:r>
        <w:rPr>
          <w:rFonts w:ascii="Times" w:eastAsia="Malgun Gothic" w:hAnsi="Times" w:cs="Arial"/>
          <w:bCs/>
          <w:iCs/>
          <w:szCs w:val="20"/>
          <w:lang w:eastAsia="ko-KR"/>
        </w:rPr>
        <w:t xml:space="preserve"> in the target network subjecting to the single radio handover assumptions in Clause 9.3.</w:t>
      </w:r>
    </w:p>
    <w:p w:rsidR="00832D8F" w:rsidRDefault="00832D8F" w:rsidP="00832D8F">
      <w:pPr>
        <w:rPr>
          <w:rFonts w:eastAsia="Malgun Gothic"/>
          <w:lang w:eastAsia="ko-KR"/>
        </w:rPr>
      </w:pPr>
      <w:r>
        <w:rPr>
          <w:rFonts w:ascii="Times" w:eastAsia="Malgun Gothic" w:hAnsi="Times" w:cs="Arial"/>
          <w:bCs/>
          <w:iCs/>
          <w:szCs w:val="20"/>
          <w:lang w:eastAsia="ko-KR"/>
        </w:rPr>
        <w:t xml:space="preserve">3: </w:t>
      </w:r>
      <w:r w:rsidRPr="00083FA2">
        <w:rPr>
          <w:rFonts w:ascii="Times" w:eastAsia="Malgun Gothic" w:hAnsi="Times" w:cs="Arial"/>
          <w:bCs/>
          <w:iCs/>
          <w:szCs w:val="20"/>
          <w:lang w:eastAsia="ko-KR"/>
        </w:rPr>
        <w:t>Pre-registration</w:t>
      </w:r>
      <w:r>
        <w:rPr>
          <w:rFonts w:ascii="Times" w:eastAsia="Malgun Gothic" w:hAnsi="Times" w:cs="Arial"/>
          <w:bCs/>
          <w:iCs/>
          <w:szCs w:val="20"/>
          <w:lang w:eastAsia="ko-KR"/>
        </w:rPr>
        <w:t xml:space="preserve"> process</w:t>
      </w:r>
      <w:r w:rsidRPr="00083FA2">
        <w:rPr>
          <w:rFonts w:ascii="Times" w:eastAsia="Malgun Gothic" w:hAnsi="Times" w:cs="Arial"/>
          <w:bCs/>
          <w:iCs/>
          <w:szCs w:val="20"/>
          <w:lang w:eastAsia="ko-KR"/>
        </w:rPr>
        <w:t xml:space="preserve"> includes </w:t>
      </w:r>
      <w:r>
        <w:rPr>
          <w:rFonts w:ascii="Times" w:eastAsia="Malgun Gothic" w:hAnsi="Times" w:cs="Arial"/>
          <w:bCs/>
          <w:iCs/>
          <w:szCs w:val="20"/>
          <w:lang w:eastAsia="ko-KR"/>
        </w:rPr>
        <w:t xml:space="preserve">pro-active </w:t>
      </w:r>
      <w:r w:rsidRPr="00083FA2">
        <w:rPr>
          <w:rFonts w:ascii="Times" w:eastAsia="Malgun Gothic" w:hAnsi="Times" w:cs="Arial"/>
          <w:bCs/>
          <w:iCs/>
          <w:szCs w:val="20"/>
          <w:lang w:eastAsia="ko-KR"/>
        </w:rPr>
        <w:t>authentication</w:t>
      </w:r>
      <w:r>
        <w:rPr>
          <w:rFonts w:ascii="Times" w:eastAsia="Malgun Gothic" w:hAnsi="Times" w:cs="Arial"/>
          <w:bCs/>
          <w:iCs/>
          <w:szCs w:val="20"/>
          <w:lang w:eastAsia="ko-KR"/>
        </w:rPr>
        <w:t xml:space="preserve"> and </w:t>
      </w:r>
      <w:r w:rsidRPr="00083FA2">
        <w:rPr>
          <w:rFonts w:ascii="Times" w:eastAsia="Malgun Gothic" w:hAnsi="Times" w:cs="Arial"/>
          <w:bCs/>
          <w:iCs/>
          <w:szCs w:val="20"/>
          <w:lang w:eastAsia="ko-KR"/>
        </w:rPr>
        <w:t xml:space="preserve">establishing context </w:t>
      </w:r>
      <w:r w:rsidRPr="00D50E2B">
        <w:rPr>
          <w:rFonts w:eastAsia="Malgun Gothic"/>
          <w:lang w:eastAsia="ko-KR"/>
        </w:rPr>
        <w:t xml:space="preserve">(user identity, security, resource information) </w:t>
      </w:r>
      <w:r w:rsidRPr="00083FA2">
        <w:rPr>
          <w:rFonts w:ascii="Times" w:eastAsia="Malgun Gothic" w:hAnsi="Times" w:cs="Arial"/>
          <w:bCs/>
          <w:iCs/>
          <w:szCs w:val="20"/>
          <w:lang w:eastAsia="ko-KR"/>
        </w:rPr>
        <w:t>at the target network</w:t>
      </w:r>
      <w:r>
        <w:rPr>
          <w:rFonts w:ascii="Times" w:eastAsia="Malgun Gothic" w:hAnsi="Times" w:cs="Arial"/>
          <w:bCs/>
          <w:iCs/>
          <w:szCs w:val="20"/>
          <w:lang w:eastAsia="ko-KR"/>
        </w:rPr>
        <w:t>. With the help</w:t>
      </w:r>
      <w:r>
        <w:rPr>
          <w:rFonts w:ascii="Times" w:eastAsia="Malgun Gothic" w:hAnsi="Times" w:cs="Arial" w:hint="eastAsia"/>
          <w:bCs/>
          <w:iCs/>
          <w:szCs w:val="20"/>
          <w:lang w:eastAsia="ko-KR"/>
        </w:rPr>
        <w:t xml:space="preserve"> of C-GW</w:t>
      </w:r>
      <w:r>
        <w:rPr>
          <w:rFonts w:ascii="Times" w:eastAsia="Malgun Gothic" w:hAnsi="Times" w:cs="Arial"/>
          <w:bCs/>
          <w:iCs/>
          <w:szCs w:val="20"/>
          <w:lang w:eastAsia="ko-KR"/>
        </w:rPr>
        <w:t xml:space="preserve">, the </w:t>
      </w:r>
      <w:r w:rsidRPr="00EA26EA">
        <w:rPr>
          <w:rFonts w:ascii="Times" w:eastAsia="Malgun Gothic" w:hAnsi="Times" w:cs="Arial" w:hint="eastAsia"/>
          <w:bCs/>
          <w:iCs/>
          <w:szCs w:val="20"/>
          <w:lang w:eastAsia="ko-KR"/>
        </w:rPr>
        <w:t xml:space="preserve">MN </w:t>
      </w:r>
      <w:r>
        <w:rPr>
          <w:rFonts w:ascii="Times" w:eastAsia="Malgun Gothic" w:hAnsi="Times" w:cs="Arial"/>
          <w:bCs/>
          <w:iCs/>
          <w:szCs w:val="20"/>
          <w:lang w:eastAsia="ko-KR"/>
        </w:rPr>
        <w:t xml:space="preserve">can </w:t>
      </w:r>
      <w:r w:rsidRPr="00EA26EA">
        <w:rPr>
          <w:rFonts w:ascii="Times" w:eastAsia="Malgun Gothic" w:hAnsi="Times" w:cs="Arial" w:hint="eastAsia"/>
          <w:bCs/>
          <w:iCs/>
          <w:szCs w:val="20"/>
          <w:lang w:eastAsia="ko-KR"/>
        </w:rPr>
        <w:t xml:space="preserve">perform network entry procedures </w:t>
      </w:r>
      <w:r>
        <w:rPr>
          <w:rFonts w:ascii="Times" w:eastAsia="Malgun Gothic" w:hAnsi="Times" w:cs="Arial" w:hint="eastAsia"/>
          <w:bCs/>
          <w:iCs/>
          <w:szCs w:val="20"/>
          <w:lang w:eastAsia="ko-KR"/>
        </w:rPr>
        <w:t>toward</w:t>
      </w:r>
      <w:r>
        <w:rPr>
          <w:rFonts w:ascii="Times" w:eastAsia="Malgun Gothic" w:hAnsi="Times" w:cs="Arial"/>
          <w:bCs/>
          <w:iCs/>
          <w:szCs w:val="20"/>
          <w:lang w:eastAsia="ko-KR"/>
        </w:rPr>
        <w:t>s</w:t>
      </w:r>
      <w:r>
        <w:rPr>
          <w:rFonts w:ascii="Times" w:eastAsia="Malgun Gothic" w:hAnsi="Times" w:cs="Arial" w:hint="eastAsia"/>
          <w:bCs/>
          <w:iCs/>
          <w:szCs w:val="20"/>
          <w:lang w:eastAsia="ko-KR"/>
        </w:rPr>
        <w:t xml:space="preserve"> the target </w:t>
      </w:r>
      <w:r>
        <w:rPr>
          <w:rFonts w:ascii="Times" w:eastAsia="Malgun Gothic" w:hAnsi="Times" w:cs="Arial"/>
          <w:bCs/>
          <w:iCs/>
          <w:szCs w:val="20"/>
          <w:lang w:eastAsia="ko-KR"/>
        </w:rPr>
        <w:t>network</w:t>
      </w:r>
      <w:r>
        <w:rPr>
          <w:rFonts w:ascii="Times" w:eastAsia="Malgun Gothic" w:hAnsi="Times" w:cs="Arial" w:hint="eastAsia"/>
          <w:bCs/>
          <w:iCs/>
          <w:szCs w:val="20"/>
          <w:lang w:eastAsia="ko-KR"/>
        </w:rPr>
        <w:t xml:space="preserve"> </w:t>
      </w:r>
      <w:r w:rsidRPr="00EA26EA">
        <w:rPr>
          <w:rFonts w:ascii="Times" w:eastAsia="Malgun Gothic" w:hAnsi="Times" w:cs="Arial" w:hint="eastAsia"/>
          <w:bCs/>
          <w:iCs/>
          <w:szCs w:val="20"/>
          <w:lang w:eastAsia="ko-KR"/>
        </w:rPr>
        <w:t>while retaining its data connection with the s</w:t>
      </w:r>
      <w:r>
        <w:rPr>
          <w:rFonts w:ascii="Times" w:eastAsia="Malgun Gothic" w:hAnsi="Times" w:cs="Arial" w:hint="eastAsia"/>
          <w:bCs/>
          <w:iCs/>
          <w:szCs w:val="20"/>
          <w:lang w:eastAsia="ko-KR"/>
        </w:rPr>
        <w:t>ource</w:t>
      </w:r>
      <w:r w:rsidRPr="00EA26EA">
        <w:rPr>
          <w:rFonts w:ascii="Times" w:eastAsia="Malgun Gothic" w:hAnsi="Times" w:cs="Arial" w:hint="eastAsia"/>
          <w:bCs/>
          <w:iCs/>
          <w:szCs w:val="20"/>
          <w:lang w:eastAsia="ko-KR"/>
        </w:rPr>
        <w:t xml:space="preserve"> network.</w:t>
      </w:r>
      <w:r>
        <w:rPr>
          <w:rFonts w:ascii="Times" w:eastAsia="Malgun Gothic" w:hAnsi="Times" w:cs="Arial"/>
          <w:bCs/>
          <w:iCs/>
          <w:szCs w:val="20"/>
          <w:lang w:eastAsia="ko-KR"/>
        </w:rPr>
        <w:t xml:space="preserve"> </w:t>
      </w:r>
    </w:p>
    <w:p w:rsidR="00832D8F" w:rsidRPr="00083FA2" w:rsidRDefault="00ED5930" w:rsidP="00832D8F">
      <w:pPr>
        <w:rPr>
          <w:rFonts w:ascii="Times" w:eastAsia="Malgun Gothic" w:hAnsi="Times" w:cs="Arial"/>
          <w:bCs/>
          <w:iCs/>
          <w:szCs w:val="20"/>
          <w:lang w:eastAsia="ko-KR"/>
        </w:rPr>
      </w:pPr>
      <w:r>
        <w:rPr>
          <w:rFonts w:ascii="Times" w:eastAsia="Malgun Gothic" w:hAnsi="Times" w:cs="Arial"/>
          <w:bCs/>
          <w:iCs/>
          <w:szCs w:val="20"/>
          <w:lang w:eastAsia="ko-KR"/>
        </w:rPr>
        <w:t xml:space="preserve">Optionally, the pre-registration process may occur before the network selection process </w:t>
      </w:r>
      <w:r w:rsidR="00832D8F">
        <w:rPr>
          <w:rFonts w:ascii="Times" w:eastAsia="Malgun Gothic" w:hAnsi="Times" w:cs="Arial"/>
          <w:bCs/>
          <w:iCs/>
          <w:szCs w:val="20"/>
          <w:lang w:eastAsia="ko-KR"/>
        </w:rPr>
        <w:t xml:space="preserve">as in the case of </w:t>
      </w:r>
      <w:proofErr w:type="spellStart"/>
      <w:r w:rsidR="00832D8F">
        <w:rPr>
          <w:rFonts w:ascii="Times" w:eastAsia="Malgun Gothic" w:hAnsi="Times" w:cs="Arial"/>
          <w:bCs/>
          <w:iCs/>
          <w:szCs w:val="20"/>
          <w:lang w:eastAsia="ko-KR"/>
        </w:rPr>
        <w:t>WiMAX</w:t>
      </w:r>
      <w:proofErr w:type="spellEnd"/>
      <w:r w:rsidR="00832D8F">
        <w:rPr>
          <w:rFonts w:ascii="Times" w:eastAsia="Malgun Gothic" w:hAnsi="Times" w:cs="Arial"/>
          <w:bCs/>
          <w:iCs/>
          <w:szCs w:val="20"/>
          <w:lang w:eastAsia="ko-KR"/>
        </w:rPr>
        <w:t xml:space="preserve"> network.</w:t>
      </w:r>
    </w:p>
    <w:p w:rsidR="00832D8F" w:rsidRPr="00A33982" w:rsidRDefault="00832D8F" w:rsidP="00832D8F">
      <w:pPr>
        <w:rPr>
          <w:rFonts w:ascii="Times" w:eastAsia="Malgun Gothic" w:hAnsi="Times" w:cs="Arial"/>
          <w:bCs/>
          <w:iCs/>
          <w:szCs w:val="20"/>
          <w:lang w:eastAsia="ko-KR"/>
        </w:rPr>
      </w:pPr>
      <w:r>
        <w:rPr>
          <w:rFonts w:ascii="Times" w:eastAsia="Malgun Gothic" w:hAnsi="Times" w:cs="Arial"/>
          <w:bCs/>
          <w:iCs/>
          <w:szCs w:val="20"/>
          <w:lang w:eastAsia="ko-KR"/>
        </w:rPr>
        <w:t xml:space="preserve">4: </w:t>
      </w:r>
      <w:r w:rsidRPr="00083FA2">
        <w:rPr>
          <w:rFonts w:ascii="Times" w:eastAsia="Malgun Gothic" w:hAnsi="Times" w:cs="Arial"/>
          <w:bCs/>
          <w:iCs/>
          <w:szCs w:val="20"/>
          <w:lang w:eastAsia="ko-KR"/>
        </w:rPr>
        <w:t>Target link preparation</w:t>
      </w:r>
      <w:r>
        <w:rPr>
          <w:rFonts w:ascii="Times" w:eastAsia="Malgun Gothic" w:hAnsi="Times" w:cs="Arial"/>
          <w:bCs/>
          <w:iCs/>
          <w:szCs w:val="20"/>
          <w:lang w:eastAsia="ko-KR"/>
        </w:rPr>
        <w:t xml:space="preserve"> process. Here, the </w:t>
      </w:r>
      <w:r w:rsidRPr="00A33982">
        <w:rPr>
          <w:rFonts w:ascii="Times" w:eastAsia="Malgun Gothic" w:hAnsi="Times" w:cs="Arial" w:hint="eastAsia"/>
          <w:bCs/>
          <w:iCs/>
          <w:szCs w:val="20"/>
          <w:lang w:eastAsia="ko-KR"/>
        </w:rPr>
        <w:t xml:space="preserve">MN </w:t>
      </w:r>
      <w:r>
        <w:rPr>
          <w:rFonts w:ascii="Times" w:eastAsia="Malgun Gothic" w:hAnsi="Times" w:cs="Arial"/>
          <w:bCs/>
          <w:iCs/>
          <w:szCs w:val="20"/>
          <w:lang w:eastAsia="ko-KR"/>
        </w:rPr>
        <w:t xml:space="preserve">and target network prepare the establishment of the </w:t>
      </w:r>
      <w:r>
        <w:rPr>
          <w:rFonts w:ascii="Times" w:eastAsia="Malgun Gothic" w:hAnsi="Times" w:cs="Arial" w:hint="eastAsia"/>
          <w:bCs/>
          <w:iCs/>
          <w:szCs w:val="20"/>
          <w:lang w:eastAsia="ko-KR"/>
        </w:rPr>
        <w:t xml:space="preserve">target link. </w:t>
      </w:r>
      <w:r>
        <w:rPr>
          <w:rFonts w:ascii="Times" w:eastAsia="Malgun Gothic" w:hAnsi="Times" w:cs="Arial"/>
          <w:bCs/>
          <w:iCs/>
          <w:szCs w:val="20"/>
          <w:lang w:eastAsia="ko-KR"/>
        </w:rPr>
        <w:t xml:space="preserve">This process ensures whether the target network has enough resources to accommodate the new link and may include performing resource reservation or admission control. It also confirms the signal conditions are favorable enough to establish the target link. In addition, </w:t>
      </w:r>
      <w:r w:rsidR="00ED5930" w:rsidRPr="00ED5930">
        <w:rPr>
          <w:rFonts w:ascii="Times" w:eastAsia="Malgun Gothic" w:hAnsi="Times" w:cs="Arial"/>
          <w:bCs/>
          <w:iCs/>
          <w:szCs w:val="20"/>
          <w:lang w:eastAsia="ko-KR"/>
        </w:rPr>
        <w:t xml:space="preserve">the target radio may perform limited signaling </w:t>
      </w:r>
      <w:r>
        <w:rPr>
          <w:rFonts w:ascii="Times" w:eastAsia="Malgun Gothic" w:hAnsi="Times" w:cs="Arial"/>
          <w:bCs/>
          <w:iCs/>
          <w:szCs w:val="20"/>
          <w:lang w:eastAsia="ko-KR"/>
        </w:rPr>
        <w:t>if it c</w:t>
      </w:r>
      <w:r w:rsidR="006A2F3F">
        <w:rPr>
          <w:rFonts w:ascii="Times" w:eastAsia="Malgun Gothic" w:hAnsi="Times" w:cs="Arial"/>
          <w:bCs/>
          <w:iCs/>
          <w:szCs w:val="20"/>
          <w:lang w:eastAsia="ko-KR"/>
        </w:rPr>
        <w:t>an do it within the constraint</w:t>
      </w:r>
      <w:r w:rsidR="006A2F3F">
        <w:rPr>
          <w:rFonts w:ascii="Times" w:eastAsia="SimSun" w:hAnsi="Times" w:cs="Arial" w:hint="eastAsia"/>
          <w:bCs/>
          <w:iCs/>
          <w:szCs w:val="20"/>
          <w:lang w:eastAsia="zh-CN"/>
        </w:rPr>
        <w:t>s</w:t>
      </w:r>
      <w:r>
        <w:rPr>
          <w:rFonts w:ascii="Times" w:eastAsia="Malgun Gothic" w:hAnsi="Times" w:cs="Arial"/>
          <w:bCs/>
          <w:iCs/>
          <w:szCs w:val="20"/>
          <w:lang w:eastAsia="ko-KR"/>
        </w:rPr>
        <w:t xml:space="preserve"> of peak power and sig</w:t>
      </w:r>
      <w:r w:rsidR="006A2F3F">
        <w:rPr>
          <w:rFonts w:ascii="Times" w:eastAsia="SimSun" w:hAnsi="Times" w:cs="Arial" w:hint="eastAsia"/>
          <w:bCs/>
          <w:iCs/>
          <w:szCs w:val="20"/>
          <w:lang w:eastAsia="zh-CN"/>
        </w:rPr>
        <w:t>n</w:t>
      </w:r>
      <w:r>
        <w:rPr>
          <w:rFonts w:ascii="Times" w:eastAsia="Malgun Gothic" w:hAnsi="Times" w:cs="Arial"/>
          <w:bCs/>
          <w:iCs/>
          <w:szCs w:val="20"/>
          <w:lang w:eastAsia="ko-KR"/>
        </w:rPr>
        <w:t>aling interface defined for single radio handover in this standard</w:t>
      </w:r>
      <w:r w:rsidRPr="00D23BE2">
        <w:rPr>
          <w:rFonts w:ascii="Times" w:eastAsia="Malgun Gothic" w:hAnsi="Times" w:cs="Arial"/>
          <w:bCs/>
          <w:iCs/>
          <w:szCs w:val="20"/>
          <w:lang w:eastAsia="ko-KR"/>
        </w:rPr>
        <w:t>.</w:t>
      </w:r>
    </w:p>
    <w:p w:rsidR="00832D8F" w:rsidRDefault="00832D8F" w:rsidP="00832D8F">
      <w:pPr>
        <w:rPr>
          <w:lang w:eastAsia="ko-KR"/>
        </w:rPr>
      </w:pPr>
      <w:r>
        <w:rPr>
          <w:lang w:eastAsia="ko-KR"/>
        </w:rPr>
        <w:t xml:space="preserve">5: </w:t>
      </w:r>
      <w:r w:rsidRPr="00083FA2">
        <w:rPr>
          <w:lang w:eastAsia="ko-KR"/>
        </w:rPr>
        <w:t>SRHO execution</w:t>
      </w:r>
      <w:r>
        <w:rPr>
          <w:lang w:eastAsia="ko-KR"/>
        </w:rPr>
        <w:t xml:space="preserve"> process</w:t>
      </w:r>
      <w:r w:rsidRPr="00083FA2">
        <w:rPr>
          <w:lang w:eastAsia="ko-KR"/>
        </w:rPr>
        <w:t xml:space="preserve">. </w:t>
      </w:r>
      <w:r>
        <w:rPr>
          <w:lang w:eastAsia="ko-KR"/>
        </w:rPr>
        <w:t xml:space="preserve">Here, the </w:t>
      </w:r>
      <w:r w:rsidRPr="007E0D1E">
        <w:rPr>
          <w:lang w:eastAsia="ko-KR"/>
        </w:rPr>
        <w:t>source link</w:t>
      </w:r>
      <w:r>
        <w:rPr>
          <w:lang w:eastAsia="ko-KR"/>
        </w:rPr>
        <w:t xml:space="preserve"> is disconnected, the target radio is activated, and the </w:t>
      </w:r>
      <w:r w:rsidRPr="007E0D1E">
        <w:rPr>
          <w:lang w:eastAsia="ko-KR"/>
        </w:rPr>
        <w:t>target link</w:t>
      </w:r>
      <w:r>
        <w:rPr>
          <w:lang w:eastAsia="ko-KR"/>
        </w:rPr>
        <w:t xml:space="preserve"> is established. </w:t>
      </w:r>
      <w:bookmarkStart w:id="35" w:name="OLE_LINK1"/>
      <w:bookmarkStart w:id="36" w:name="OLE_LINK2"/>
      <w:r>
        <w:rPr>
          <w:lang w:eastAsia="ko-KR"/>
        </w:rPr>
        <w:t xml:space="preserve">The association of the </w:t>
      </w:r>
      <w:r w:rsidR="003D5CC3">
        <w:rPr>
          <w:lang w:eastAsia="ko-KR"/>
        </w:rPr>
        <w:t>network layer</w:t>
      </w:r>
      <w:r>
        <w:rPr>
          <w:lang w:eastAsia="ko-KR"/>
        </w:rPr>
        <w:t xml:space="preserve"> address to the link layer address will change from the source link </w:t>
      </w:r>
      <w:r w:rsidR="003D5CC3">
        <w:rPr>
          <w:lang w:eastAsia="ko-KR"/>
        </w:rPr>
        <w:t xml:space="preserve">layer </w:t>
      </w:r>
      <w:r>
        <w:rPr>
          <w:lang w:eastAsia="ko-KR"/>
        </w:rPr>
        <w:t>address to the target link layer address</w:t>
      </w:r>
      <w:bookmarkEnd w:id="35"/>
      <w:bookmarkEnd w:id="36"/>
      <w:r w:rsidR="00CC3D0E">
        <w:rPr>
          <w:lang w:eastAsia="ko-KR"/>
        </w:rPr>
        <w:t xml:space="preserve"> for IP-based mobility management protocol</w:t>
      </w:r>
      <w:r>
        <w:rPr>
          <w:lang w:eastAsia="ko-KR"/>
        </w:rPr>
        <w:t xml:space="preserve">, and future incoming packets are then routed to the target radio. </w:t>
      </w:r>
    </w:p>
    <w:p w:rsidR="00556637" w:rsidRDefault="008366E9" w:rsidP="00556637">
      <w:pPr>
        <w:pStyle w:val="Heading2"/>
        <w:rPr>
          <w:rFonts w:eastAsia="Malgun Gothic"/>
          <w:lang w:eastAsia="ko-KR"/>
        </w:rPr>
      </w:pPr>
      <w:r>
        <w:rPr>
          <w:rFonts w:eastAsia="Malgun Gothic"/>
          <w:lang w:eastAsia="ko-KR"/>
        </w:rPr>
        <w:t xml:space="preserve">Examples of SRHO </w:t>
      </w:r>
    </w:p>
    <w:p w:rsidR="001F1CA6" w:rsidRDefault="001F1CA6" w:rsidP="001F1CA6">
      <w:pPr>
        <w:pStyle w:val="Heading3"/>
        <w:rPr>
          <w:lang w:eastAsia="ko-KR"/>
        </w:rPr>
      </w:pPr>
      <w:r>
        <w:rPr>
          <w:lang w:eastAsia="ko-KR"/>
        </w:rPr>
        <w:t>WLAN to</w:t>
      </w:r>
      <w:r w:rsidRPr="00303DD9">
        <w:rPr>
          <w:lang w:eastAsia="ko-KR"/>
        </w:rPr>
        <w:t xml:space="preserve"> </w:t>
      </w:r>
      <w:proofErr w:type="spellStart"/>
      <w:r w:rsidRPr="00303DD9">
        <w:rPr>
          <w:lang w:eastAsia="ko-KR"/>
        </w:rPr>
        <w:t>WiMAX</w:t>
      </w:r>
      <w:proofErr w:type="spellEnd"/>
      <w:r>
        <w:rPr>
          <w:lang w:eastAsia="ko-KR"/>
        </w:rPr>
        <w:t xml:space="preserve"> </w:t>
      </w:r>
      <w:r w:rsidRPr="00303DD9">
        <w:rPr>
          <w:lang w:eastAsia="ko-KR"/>
        </w:rPr>
        <w:t xml:space="preserve">single radio handover </w:t>
      </w:r>
    </w:p>
    <w:p w:rsidR="00AD7711" w:rsidRDefault="00AD7711" w:rsidP="00AD7711">
      <w:pPr>
        <w:rPr>
          <w:rFonts w:eastAsia="SimSun"/>
          <w:lang w:eastAsia="zh-CN"/>
        </w:rPr>
      </w:pPr>
      <w:r w:rsidRPr="006C2201">
        <w:rPr>
          <w:rFonts w:eastAsia="SimSun"/>
          <w:lang w:eastAsia="zh-CN"/>
        </w:rPr>
        <w:t>T</w:t>
      </w:r>
      <w:r w:rsidRPr="006C2201">
        <w:rPr>
          <w:rFonts w:eastAsia="SimSun" w:hint="eastAsia"/>
          <w:lang w:eastAsia="zh-CN"/>
        </w:rPr>
        <w:t xml:space="preserve">he </w:t>
      </w:r>
      <w:r>
        <w:rPr>
          <w:rFonts w:eastAsia="SimSun"/>
          <w:lang w:eastAsia="zh-CN"/>
        </w:rPr>
        <w:t xml:space="preserve">general reference model as it applies to WLAN to </w:t>
      </w:r>
      <w:proofErr w:type="spellStart"/>
      <w:r>
        <w:rPr>
          <w:rFonts w:eastAsia="SimSun"/>
          <w:lang w:eastAsia="zh-CN"/>
        </w:rPr>
        <w:t>WiMAX</w:t>
      </w:r>
      <w:proofErr w:type="spellEnd"/>
      <w:r>
        <w:rPr>
          <w:rFonts w:eastAsia="SimSun"/>
          <w:lang w:eastAsia="zh-CN"/>
        </w:rPr>
        <w:t xml:space="preserve"> single radio handover </w:t>
      </w:r>
      <w:r w:rsidRPr="006C2201">
        <w:rPr>
          <w:rFonts w:eastAsia="SimSun" w:hint="eastAsia"/>
          <w:lang w:eastAsia="zh-CN"/>
        </w:rPr>
        <w:t xml:space="preserve">is illustrated in </w:t>
      </w:r>
      <w:r>
        <w:rPr>
          <w:rFonts w:eastAsia="SimSun"/>
          <w:lang w:eastAsia="zh-CN"/>
        </w:rPr>
        <w:t>F</w:t>
      </w:r>
      <w:r w:rsidRPr="006C2201">
        <w:rPr>
          <w:rFonts w:eastAsia="SimSun" w:hint="eastAsia"/>
          <w:lang w:eastAsia="zh-CN"/>
        </w:rPr>
        <w:t>igure 9.</w:t>
      </w:r>
      <w:r w:rsidR="00A9251A">
        <w:rPr>
          <w:rFonts w:eastAsia="SimSun"/>
          <w:lang w:eastAsia="zh-CN"/>
        </w:rPr>
        <w:t>7</w:t>
      </w:r>
      <w:r w:rsidRPr="006C2201">
        <w:rPr>
          <w:rFonts w:eastAsia="SimSun" w:hint="eastAsia"/>
          <w:lang w:eastAsia="zh-CN"/>
        </w:rPr>
        <w:t xml:space="preserve">. </w:t>
      </w:r>
    </w:p>
    <w:p w:rsidR="001F1CA6" w:rsidRPr="00C91786" w:rsidRDefault="00F678DD" w:rsidP="001F1CA6">
      <w:pPr>
        <w:rPr>
          <w:lang w:eastAsia="ko-KR"/>
        </w:rPr>
      </w:pPr>
      <w:r>
        <w:rPr>
          <w:noProof/>
        </w:rPr>
        <w:lastRenderedPageBreak/>
        <w:drawing>
          <wp:inline distT="0" distB="0" distL="0" distR="0">
            <wp:extent cx="5943600" cy="282765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943600" cy="2827655"/>
                    </a:xfrm>
                    <a:prstGeom prst="rect">
                      <a:avLst/>
                    </a:prstGeom>
                    <a:noFill/>
                    <a:ln w="9525">
                      <a:noFill/>
                      <a:miter lim="800000"/>
                      <a:headEnd/>
                      <a:tailEnd/>
                    </a:ln>
                  </pic:spPr>
                </pic:pic>
              </a:graphicData>
            </a:graphic>
          </wp:inline>
        </w:drawing>
      </w:r>
      <w:r w:rsidR="006A2F3F" w:rsidRPr="006A2F3F">
        <w:t xml:space="preserve"> </w:t>
      </w:r>
    </w:p>
    <w:p w:rsidR="00AD7711" w:rsidRDefault="00AD7711" w:rsidP="00AD7711">
      <w:pPr>
        <w:jc w:val="center"/>
        <w:rPr>
          <w:rFonts w:eastAsia="SimSun"/>
          <w:lang w:eastAsia="zh-CN"/>
        </w:rPr>
      </w:pPr>
      <w:r>
        <w:rPr>
          <w:rFonts w:eastAsia="SimSun" w:hint="eastAsia"/>
          <w:lang w:eastAsia="zh-CN"/>
        </w:rPr>
        <w:t>Figure 9.</w:t>
      </w:r>
      <w:r w:rsidR="00A9251A">
        <w:rPr>
          <w:rFonts w:eastAsia="SimSun"/>
          <w:lang w:eastAsia="zh-CN"/>
        </w:rPr>
        <w:t>7</w:t>
      </w:r>
      <w:r w:rsidR="00A9251A">
        <w:rPr>
          <w:rFonts w:eastAsia="SimSun" w:hint="eastAsia"/>
          <w:lang w:eastAsia="zh-CN"/>
        </w:rPr>
        <w:t xml:space="preserve"> </w:t>
      </w:r>
      <w:r>
        <w:rPr>
          <w:rFonts w:eastAsia="SimSun"/>
          <w:lang w:eastAsia="zh-CN"/>
        </w:rPr>
        <w:t>WLAN to</w:t>
      </w:r>
      <w:r>
        <w:rPr>
          <w:rFonts w:eastAsia="SimSun" w:hint="eastAsia"/>
          <w:lang w:eastAsia="zh-CN"/>
        </w:rPr>
        <w:t xml:space="preserve"> </w:t>
      </w:r>
      <w:proofErr w:type="spellStart"/>
      <w:r>
        <w:rPr>
          <w:rFonts w:eastAsia="SimSun" w:hint="eastAsia"/>
          <w:lang w:eastAsia="zh-CN"/>
        </w:rPr>
        <w:t>WiM</w:t>
      </w:r>
      <w:r w:rsidR="00092888">
        <w:rPr>
          <w:rFonts w:eastAsia="SimSun"/>
          <w:lang w:eastAsia="zh-CN"/>
        </w:rPr>
        <w:t>AX</w:t>
      </w:r>
      <w:proofErr w:type="spellEnd"/>
      <w:r>
        <w:rPr>
          <w:rFonts w:eastAsia="SimSun" w:hint="eastAsia"/>
          <w:lang w:eastAsia="zh-CN"/>
        </w:rPr>
        <w:t xml:space="preserve"> single radio handover </w:t>
      </w:r>
      <w:r>
        <w:rPr>
          <w:rFonts w:eastAsia="SimSun"/>
          <w:lang w:eastAsia="zh-CN"/>
        </w:rPr>
        <w:t>reference model.</w:t>
      </w:r>
    </w:p>
    <w:p w:rsidR="00AD7711" w:rsidRPr="00036081" w:rsidRDefault="00AD7711" w:rsidP="00AD7711">
      <w:pPr>
        <w:jc w:val="left"/>
        <w:rPr>
          <w:rFonts w:eastAsia="SimSun"/>
          <w:b/>
          <w:lang w:eastAsia="zh-CN"/>
        </w:rPr>
      </w:pPr>
      <w:r w:rsidRPr="00036081">
        <w:rPr>
          <w:rFonts w:eastAsia="SimSun" w:hint="eastAsia"/>
          <w:b/>
          <w:lang w:eastAsia="zh-CN"/>
        </w:rPr>
        <w:t>Function</w:t>
      </w:r>
      <w:r>
        <w:rPr>
          <w:rFonts w:eastAsia="SimSun"/>
          <w:b/>
          <w:lang w:eastAsia="zh-CN"/>
        </w:rPr>
        <w:t>al entities</w:t>
      </w:r>
      <w:r w:rsidRPr="00036081">
        <w:rPr>
          <w:rFonts w:eastAsia="SimSun" w:hint="eastAsia"/>
          <w:b/>
          <w:lang w:eastAsia="zh-CN"/>
        </w:rPr>
        <w:t>:</w:t>
      </w:r>
    </w:p>
    <w:p w:rsidR="00AD7711" w:rsidRDefault="00AD7711" w:rsidP="00AD7711">
      <w:pPr>
        <w:pStyle w:val="BodyText"/>
        <w:rPr>
          <w:rFonts w:eastAsia="SimSun"/>
          <w:b w:val="0"/>
          <w:color w:val="FF0000"/>
          <w:lang w:eastAsia="zh-CN"/>
        </w:rPr>
      </w:pPr>
      <w:r>
        <w:rPr>
          <w:rFonts w:eastAsia="SimSun"/>
          <w:b w:val="0"/>
          <w:lang w:eastAsia="zh-CN"/>
        </w:rPr>
        <w:t xml:space="preserve">The Information repository function may be implemented in a Media Independent Information Server (MIIS) defined in this specification but may also be other information repository defined elsewhere, such as the ANDSF. </w:t>
      </w:r>
      <w:r w:rsidRPr="002A3F77">
        <w:rPr>
          <w:rFonts w:eastAsia="SimSun"/>
          <w:b w:val="0"/>
          <w:color w:val="FF0000"/>
          <w:lang w:eastAsia="zh-CN"/>
        </w:rPr>
        <w:t xml:space="preserve"> </w:t>
      </w:r>
    </w:p>
    <w:p w:rsidR="003F5A8D" w:rsidRDefault="003F5A8D" w:rsidP="003F5A8D">
      <w:pPr>
        <w:pStyle w:val="BodyText"/>
        <w:rPr>
          <w:rFonts w:eastAsia="SimSun"/>
          <w:b w:val="0"/>
          <w:lang w:eastAsia="zh-CN"/>
        </w:rPr>
      </w:pPr>
      <w:r>
        <w:rPr>
          <w:rFonts w:eastAsia="SimSun"/>
          <w:b w:val="0"/>
          <w:lang w:eastAsia="zh-CN"/>
        </w:rPr>
        <w:t xml:space="preserve">The </w:t>
      </w:r>
      <w:proofErr w:type="spellStart"/>
      <w:r>
        <w:rPr>
          <w:rFonts w:eastAsia="SimSun"/>
          <w:b w:val="0"/>
          <w:lang w:eastAsia="zh-CN"/>
        </w:rPr>
        <w:t>WiMAX</w:t>
      </w:r>
      <w:proofErr w:type="spellEnd"/>
      <w:r>
        <w:rPr>
          <w:rFonts w:eastAsia="SimSun"/>
          <w:b w:val="0"/>
          <w:lang w:eastAsia="zh-CN"/>
        </w:rPr>
        <w:t xml:space="preserve"> Signal Forwarding Function (SFF) is defined in </w:t>
      </w:r>
      <w:proofErr w:type="spellStart"/>
      <w:r>
        <w:rPr>
          <w:rFonts w:eastAsia="SimSun"/>
          <w:b w:val="0"/>
          <w:lang w:eastAsia="zh-CN"/>
        </w:rPr>
        <w:t>WiMAX</w:t>
      </w:r>
      <w:proofErr w:type="spellEnd"/>
      <w:r>
        <w:rPr>
          <w:rFonts w:eastAsia="SimSun"/>
          <w:b w:val="0"/>
          <w:lang w:eastAsia="zh-CN"/>
        </w:rPr>
        <w:t xml:space="preserve"> Forum standard. It may co-locate at the ASN-GW. Yet in the event that it is not co-located there, it may communicate with the ASN-GW using R6 interface.</w:t>
      </w:r>
    </w:p>
    <w:p w:rsidR="002D0F09" w:rsidRPr="002D0F09" w:rsidRDefault="00AD7711" w:rsidP="00AD7711">
      <w:pPr>
        <w:pStyle w:val="BodyText"/>
        <w:rPr>
          <w:rFonts w:eastAsia="SimSun"/>
          <w:b w:val="0"/>
          <w:lang w:eastAsia="zh-CN"/>
        </w:rPr>
      </w:pPr>
      <w:r w:rsidRPr="00DF5885">
        <w:rPr>
          <w:rFonts w:eastAsia="SimSun"/>
          <w:b w:val="0"/>
          <w:lang w:eastAsia="zh-CN"/>
        </w:rPr>
        <w:t xml:space="preserve">The C-GW function is implemented in the </w:t>
      </w:r>
      <w:r w:rsidR="00A57DAA">
        <w:rPr>
          <w:rFonts w:eastAsia="SimSun"/>
          <w:b w:val="0"/>
          <w:lang w:eastAsia="zh-CN"/>
        </w:rPr>
        <w:t xml:space="preserve">combined functions of </w:t>
      </w:r>
      <w:r w:rsidR="003B3567" w:rsidRPr="00DF5885">
        <w:rPr>
          <w:rFonts w:eastAsia="SimSun"/>
          <w:b w:val="0"/>
          <w:lang w:eastAsia="zh-CN"/>
        </w:rPr>
        <w:t xml:space="preserve">ASN-GW </w:t>
      </w:r>
      <w:r w:rsidRPr="00DF5885">
        <w:rPr>
          <w:rFonts w:eastAsia="SimSun"/>
          <w:b w:val="0"/>
          <w:lang w:eastAsia="zh-CN"/>
        </w:rPr>
        <w:t xml:space="preserve">and </w:t>
      </w:r>
      <w:proofErr w:type="spellStart"/>
      <w:r w:rsidR="003B3567" w:rsidRPr="00DF5885">
        <w:rPr>
          <w:rFonts w:eastAsia="SimSun"/>
          <w:b w:val="0"/>
          <w:lang w:eastAsia="zh-CN"/>
        </w:rPr>
        <w:t>WiMAX</w:t>
      </w:r>
      <w:proofErr w:type="spellEnd"/>
      <w:r w:rsidR="003B3567" w:rsidRPr="00DF5885">
        <w:rPr>
          <w:rFonts w:eastAsia="SimSun"/>
          <w:b w:val="0"/>
          <w:lang w:eastAsia="zh-CN"/>
        </w:rPr>
        <w:t xml:space="preserve"> SFF</w:t>
      </w:r>
      <w:r w:rsidR="00A57DAA">
        <w:rPr>
          <w:rFonts w:eastAsia="SimSun"/>
          <w:b w:val="0"/>
          <w:lang w:eastAsia="zh-CN"/>
        </w:rPr>
        <w:t>, which are</w:t>
      </w:r>
      <w:r w:rsidR="003B3567" w:rsidRPr="00DF5885">
        <w:rPr>
          <w:rFonts w:eastAsia="SimSun"/>
          <w:b w:val="0"/>
          <w:lang w:eastAsia="zh-CN"/>
        </w:rPr>
        <w:t xml:space="preserve"> </w:t>
      </w:r>
      <w:r w:rsidR="00DF5885" w:rsidRPr="00DF5885">
        <w:rPr>
          <w:rFonts w:eastAsia="SimSun"/>
          <w:b w:val="0"/>
          <w:lang w:eastAsia="zh-CN"/>
        </w:rPr>
        <w:t>defined</w:t>
      </w:r>
      <w:r w:rsidRPr="00DF5885">
        <w:rPr>
          <w:rFonts w:eastAsia="SimSun"/>
          <w:b w:val="0"/>
          <w:lang w:eastAsia="zh-CN"/>
        </w:rPr>
        <w:t xml:space="preserve"> in the </w:t>
      </w:r>
      <w:proofErr w:type="spellStart"/>
      <w:r w:rsidR="00DF5885" w:rsidRPr="00DF5885">
        <w:rPr>
          <w:rFonts w:eastAsia="SimSun"/>
          <w:b w:val="0"/>
          <w:lang w:eastAsia="zh-CN"/>
        </w:rPr>
        <w:t>WiMAX</w:t>
      </w:r>
      <w:proofErr w:type="spellEnd"/>
      <w:r w:rsidRPr="00DF5885">
        <w:rPr>
          <w:rFonts w:eastAsia="SimSun"/>
          <w:b w:val="0"/>
          <w:lang w:eastAsia="zh-CN"/>
        </w:rPr>
        <w:t xml:space="preserve"> network.</w:t>
      </w:r>
      <w:r w:rsidR="003B3567">
        <w:rPr>
          <w:rFonts w:eastAsia="SimSun"/>
          <w:b w:val="0"/>
          <w:lang w:eastAsia="zh-CN"/>
        </w:rPr>
        <w:t xml:space="preserve"> </w:t>
      </w:r>
      <w:r w:rsidR="002D0F09" w:rsidRPr="002D0F09">
        <w:rPr>
          <w:b w:val="0"/>
          <w:lang w:eastAsia="ko-KR"/>
        </w:rPr>
        <w:t>When the MN signals to the C-GW as if signaling to a point of attachment (POA), the target POA may signal to the C-GW which acts like a virtual MN. The C-GW may also behave like a virtual POA to signal with the target POA.</w:t>
      </w:r>
    </w:p>
    <w:p w:rsidR="00DF5885" w:rsidRPr="00086EB2" w:rsidRDefault="00DF5885" w:rsidP="00AD7711">
      <w:pPr>
        <w:pStyle w:val="BodyText"/>
        <w:rPr>
          <w:rFonts w:eastAsia="Malgun Gothic"/>
          <w:b w:val="0"/>
          <w:lang w:eastAsia="ko-KR"/>
        </w:rPr>
      </w:pPr>
      <w:r>
        <w:rPr>
          <w:rFonts w:eastAsia="SimSun"/>
          <w:b w:val="0"/>
          <w:lang w:eastAsia="zh-CN"/>
        </w:rPr>
        <w:t xml:space="preserve">The </w:t>
      </w:r>
      <w:proofErr w:type="spellStart"/>
      <w:r>
        <w:rPr>
          <w:rFonts w:eastAsia="SimSun"/>
          <w:b w:val="0"/>
          <w:lang w:eastAsia="zh-CN"/>
        </w:rPr>
        <w:t>WiFi</w:t>
      </w:r>
      <w:proofErr w:type="spellEnd"/>
      <w:r>
        <w:rPr>
          <w:rFonts w:eastAsia="SimSun"/>
          <w:b w:val="0"/>
          <w:lang w:eastAsia="zh-CN"/>
        </w:rPr>
        <w:t xml:space="preserve"> Interworking Function (WIF) is defined in </w:t>
      </w:r>
      <w:proofErr w:type="spellStart"/>
      <w:r w:rsidR="00A80341">
        <w:rPr>
          <w:rFonts w:eastAsia="SimSun"/>
          <w:b w:val="0"/>
          <w:lang w:eastAsia="zh-CN"/>
        </w:rPr>
        <w:t>WiMAX</w:t>
      </w:r>
      <w:proofErr w:type="spellEnd"/>
      <w:r w:rsidR="00A80341">
        <w:rPr>
          <w:rFonts w:eastAsia="SimSun"/>
          <w:b w:val="0"/>
          <w:lang w:eastAsia="zh-CN"/>
        </w:rPr>
        <w:t xml:space="preserve"> Forum.</w:t>
      </w:r>
    </w:p>
    <w:p w:rsidR="00AD7711" w:rsidRPr="006C2201" w:rsidRDefault="00AD7711" w:rsidP="00AD7711">
      <w:pPr>
        <w:pStyle w:val="BodyText"/>
        <w:rPr>
          <w:rFonts w:eastAsia="SimSun"/>
          <w:b w:val="0"/>
          <w:lang w:eastAsia="zh-CN"/>
        </w:rPr>
      </w:pPr>
      <w:r>
        <w:t>Reference Points</w:t>
      </w:r>
      <w:r w:rsidRPr="006C2201">
        <w:rPr>
          <w:rFonts w:eastAsia="SimSun" w:hint="eastAsia"/>
          <w:lang w:eastAsia="zh-CN"/>
        </w:rPr>
        <w:t>:</w:t>
      </w:r>
    </w:p>
    <w:p w:rsidR="00AD7711" w:rsidRPr="00086EB2" w:rsidRDefault="00DF5885" w:rsidP="00AD7711">
      <w:pPr>
        <w:pStyle w:val="BodyText"/>
        <w:rPr>
          <w:rFonts w:eastAsia="Malgun Gothic"/>
          <w:b w:val="0"/>
          <w:lang w:eastAsia="ko-KR"/>
        </w:rPr>
      </w:pPr>
      <w:r>
        <w:rPr>
          <w:b w:val="0"/>
        </w:rPr>
        <w:t xml:space="preserve">W3 </w:t>
      </w:r>
      <w:r w:rsidR="00C84593">
        <w:rPr>
          <w:b w:val="0"/>
        </w:rPr>
        <w:t>interface</w:t>
      </w:r>
      <w:r>
        <w:rPr>
          <w:b w:val="0"/>
        </w:rPr>
        <w:t xml:space="preserve"> between the WLAN AP and the WIF is defined in </w:t>
      </w:r>
      <w:proofErr w:type="spellStart"/>
      <w:r w:rsidR="00EB22C5">
        <w:rPr>
          <w:rFonts w:eastAsia="SimSun"/>
          <w:b w:val="0"/>
          <w:lang w:eastAsia="zh-CN"/>
        </w:rPr>
        <w:t>WiMAX</w:t>
      </w:r>
      <w:proofErr w:type="spellEnd"/>
      <w:r w:rsidR="00EB22C5">
        <w:rPr>
          <w:rFonts w:eastAsia="SimSun"/>
          <w:b w:val="0"/>
          <w:lang w:eastAsia="zh-CN"/>
        </w:rPr>
        <w:t xml:space="preserve"> Forum</w:t>
      </w:r>
      <w:r w:rsidR="00482CDA">
        <w:rPr>
          <w:rFonts w:eastAsia="SimSun"/>
          <w:b w:val="0"/>
          <w:lang w:eastAsia="zh-CN"/>
        </w:rPr>
        <w:t xml:space="preserve"> [WMF-T37-010-R016v01]</w:t>
      </w:r>
      <w:r w:rsidR="00EB22C5">
        <w:rPr>
          <w:rFonts w:eastAsia="SimSun"/>
          <w:b w:val="0"/>
          <w:lang w:eastAsia="zh-CN"/>
        </w:rPr>
        <w:t>.</w:t>
      </w:r>
    </w:p>
    <w:p w:rsidR="00AD7711" w:rsidRDefault="00DF5885" w:rsidP="00AD7711">
      <w:pPr>
        <w:pStyle w:val="BodyText"/>
        <w:rPr>
          <w:b w:val="0"/>
        </w:rPr>
      </w:pPr>
      <w:r w:rsidRPr="00DF5885">
        <w:rPr>
          <w:b w:val="0"/>
        </w:rPr>
        <w:t xml:space="preserve">Rx </w:t>
      </w:r>
      <w:r w:rsidR="00C84593">
        <w:rPr>
          <w:b w:val="0"/>
        </w:rPr>
        <w:t>interface</w:t>
      </w:r>
      <w:r w:rsidR="00AD7711" w:rsidRPr="00DF5885">
        <w:rPr>
          <w:b w:val="0"/>
        </w:rPr>
        <w:t xml:space="preserve"> between </w:t>
      </w:r>
      <w:r w:rsidRPr="00DF5885">
        <w:rPr>
          <w:b w:val="0"/>
        </w:rPr>
        <w:t>the MS</w:t>
      </w:r>
      <w:r w:rsidR="00AD7711" w:rsidRPr="00DF5885">
        <w:rPr>
          <w:b w:val="0"/>
        </w:rPr>
        <w:t xml:space="preserve"> and </w:t>
      </w:r>
      <w:r w:rsidRPr="00DF5885">
        <w:rPr>
          <w:b w:val="0"/>
        </w:rPr>
        <w:t xml:space="preserve">the </w:t>
      </w:r>
      <w:proofErr w:type="spellStart"/>
      <w:r w:rsidRPr="00DF5885">
        <w:rPr>
          <w:b w:val="0"/>
        </w:rPr>
        <w:t>WiMAX</w:t>
      </w:r>
      <w:proofErr w:type="spellEnd"/>
      <w:r w:rsidRPr="00DF5885">
        <w:rPr>
          <w:b w:val="0"/>
        </w:rPr>
        <w:t xml:space="preserve"> SFF</w:t>
      </w:r>
      <w:r w:rsidR="009D4668">
        <w:rPr>
          <w:b w:val="0"/>
        </w:rPr>
        <w:t xml:space="preserve"> </w:t>
      </w:r>
      <w:r w:rsidRPr="00DF5885">
        <w:rPr>
          <w:b w:val="0"/>
        </w:rPr>
        <w:t xml:space="preserve">is defined in </w:t>
      </w:r>
      <w:proofErr w:type="spellStart"/>
      <w:r w:rsidRPr="00DF5885">
        <w:rPr>
          <w:b w:val="0"/>
        </w:rPr>
        <w:t>WiMAX</w:t>
      </w:r>
      <w:proofErr w:type="spellEnd"/>
      <w:r w:rsidRPr="00DF5885">
        <w:rPr>
          <w:b w:val="0"/>
        </w:rPr>
        <w:t xml:space="preserve"> Forum</w:t>
      </w:r>
      <w:r w:rsidR="00482CDA">
        <w:rPr>
          <w:b w:val="0"/>
        </w:rPr>
        <w:t xml:space="preserve"> </w:t>
      </w:r>
      <w:r w:rsidR="00482CDA">
        <w:rPr>
          <w:rFonts w:eastAsia="SimSun"/>
          <w:b w:val="0"/>
          <w:lang w:eastAsia="zh-CN"/>
        </w:rPr>
        <w:t>[WMF-T37-010-R016v01]</w:t>
      </w:r>
      <w:r>
        <w:rPr>
          <w:b w:val="0"/>
        </w:rPr>
        <w:t>.</w:t>
      </w:r>
    </w:p>
    <w:p w:rsidR="00DF5885" w:rsidRDefault="00DF5885" w:rsidP="00AD7711">
      <w:pPr>
        <w:pStyle w:val="BodyText"/>
        <w:rPr>
          <w:b w:val="0"/>
        </w:rPr>
      </w:pPr>
      <w:r>
        <w:rPr>
          <w:b w:val="0"/>
        </w:rPr>
        <w:t xml:space="preserve">R3 </w:t>
      </w:r>
      <w:r w:rsidR="00C84593">
        <w:rPr>
          <w:b w:val="0"/>
        </w:rPr>
        <w:t>interface</w:t>
      </w:r>
      <w:r>
        <w:rPr>
          <w:b w:val="0"/>
        </w:rPr>
        <w:t xml:space="preserve"> between the </w:t>
      </w:r>
      <w:proofErr w:type="spellStart"/>
      <w:r>
        <w:rPr>
          <w:b w:val="0"/>
        </w:rPr>
        <w:t>WiMAX</w:t>
      </w:r>
      <w:proofErr w:type="spellEnd"/>
      <w:r>
        <w:rPr>
          <w:b w:val="0"/>
        </w:rPr>
        <w:t xml:space="preserve"> CSN and ASN is defined in </w:t>
      </w:r>
      <w:proofErr w:type="spellStart"/>
      <w:r>
        <w:rPr>
          <w:b w:val="0"/>
        </w:rPr>
        <w:t>WiMAX</w:t>
      </w:r>
      <w:proofErr w:type="spellEnd"/>
      <w:r>
        <w:rPr>
          <w:b w:val="0"/>
        </w:rPr>
        <w:t xml:space="preserve"> Forum</w:t>
      </w:r>
      <w:r w:rsidR="00482CDA">
        <w:rPr>
          <w:b w:val="0"/>
        </w:rPr>
        <w:t xml:space="preserve"> </w:t>
      </w:r>
      <w:r w:rsidR="00482CDA">
        <w:rPr>
          <w:rFonts w:eastAsia="SimSun"/>
          <w:b w:val="0"/>
          <w:lang w:eastAsia="zh-CN"/>
        </w:rPr>
        <w:t>[WMF-T37-010-R016v01]</w:t>
      </w:r>
      <w:r>
        <w:rPr>
          <w:b w:val="0"/>
        </w:rPr>
        <w:t>.</w:t>
      </w:r>
    </w:p>
    <w:p w:rsidR="00DF5885" w:rsidRDefault="00DF5885" w:rsidP="00AD7711">
      <w:pPr>
        <w:pStyle w:val="BodyText"/>
        <w:rPr>
          <w:b w:val="0"/>
        </w:rPr>
      </w:pPr>
      <w:r>
        <w:rPr>
          <w:b w:val="0"/>
        </w:rPr>
        <w:lastRenderedPageBreak/>
        <w:t xml:space="preserve">R3+ </w:t>
      </w:r>
      <w:r w:rsidR="00C84593">
        <w:rPr>
          <w:b w:val="0"/>
        </w:rPr>
        <w:t>interface</w:t>
      </w:r>
      <w:r>
        <w:rPr>
          <w:b w:val="0"/>
        </w:rPr>
        <w:t xml:space="preserve"> between the WIF and AAA and also DHCP in the </w:t>
      </w:r>
      <w:proofErr w:type="spellStart"/>
      <w:r>
        <w:rPr>
          <w:b w:val="0"/>
        </w:rPr>
        <w:t>WiMAX</w:t>
      </w:r>
      <w:proofErr w:type="spellEnd"/>
      <w:r>
        <w:rPr>
          <w:b w:val="0"/>
        </w:rPr>
        <w:t xml:space="preserve"> CSN </w:t>
      </w:r>
      <w:r w:rsidR="006656D6">
        <w:rPr>
          <w:b w:val="0"/>
        </w:rPr>
        <w:t>is</w:t>
      </w:r>
      <w:r>
        <w:rPr>
          <w:b w:val="0"/>
        </w:rPr>
        <w:t xml:space="preserve"> defined in </w:t>
      </w:r>
      <w:proofErr w:type="spellStart"/>
      <w:r>
        <w:rPr>
          <w:b w:val="0"/>
        </w:rPr>
        <w:t>WiMAX</w:t>
      </w:r>
      <w:proofErr w:type="spellEnd"/>
      <w:r>
        <w:rPr>
          <w:b w:val="0"/>
        </w:rPr>
        <w:t xml:space="preserve"> Forum</w:t>
      </w:r>
      <w:r w:rsidR="00482CDA">
        <w:rPr>
          <w:b w:val="0"/>
        </w:rPr>
        <w:t xml:space="preserve"> </w:t>
      </w:r>
      <w:r w:rsidR="00482CDA">
        <w:rPr>
          <w:rFonts w:eastAsia="SimSun"/>
          <w:b w:val="0"/>
          <w:lang w:eastAsia="zh-CN"/>
        </w:rPr>
        <w:t>[WMF-T37-010-R016v01]</w:t>
      </w:r>
      <w:r>
        <w:rPr>
          <w:b w:val="0"/>
        </w:rPr>
        <w:t>.</w:t>
      </w:r>
    </w:p>
    <w:p w:rsidR="00DF5885" w:rsidRDefault="00DF5885" w:rsidP="00AD7711">
      <w:pPr>
        <w:pStyle w:val="BodyText"/>
        <w:rPr>
          <w:b w:val="0"/>
        </w:rPr>
      </w:pPr>
      <w:r>
        <w:rPr>
          <w:b w:val="0"/>
        </w:rPr>
        <w:t xml:space="preserve">R6 </w:t>
      </w:r>
      <w:r w:rsidR="00C84593">
        <w:rPr>
          <w:b w:val="0"/>
        </w:rPr>
        <w:t>interface</w:t>
      </w:r>
      <w:r>
        <w:rPr>
          <w:b w:val="0"/>
        </w:rPr>
        <w:t xml:space="preserve"> between the </w:t>
      </w:r>
      <w:proofErr w:type="spellStart"/>
      <w:r>
        <w:rPr>
          <w:b w:val="0"/>
        </w:rPr>
        <w:t>WiMAX</w:t>
      </w:r>
      <w:proofErr w:type="spellEnd"/>
      <w:r>
        <w:rPr>
          <w:b w:val="0"/>
        </w:rPr>
        <w:t xml:space="preserve"> SFF and ASN GW is defined in </w:t>
      </w:r>
      <w:proofErr w:type="spellStart"/>
      <w:r>
        <w:rPr>
          <w:b w:val="0"/>
        </w:rPr>
        <w:t>WiMAX</w:t>
      </w:r>
      <w:proofErr w:type="spellEnd"/>
      <w:r>
        <w:rPr>
          <w:b w:val="0"/>
        </w:rPr>
        <w:t xml:space="preserve"> Forum</w:t>
      </w:r>
      <w:r w:rsidR="00792A05">
        <w:rPr>
          <w:b w:val="0"/>
        </w:rPr>
        <w:t xml:space="preserve"> [</w:t>
      </w:r>
      <w:r w:rsidR="00792A05" w:rsidRPr="00792A05">
        <w:rPr>
          <w:b w:val="0"/>
        </w:rPr>
        <w:t>T33-001-R015</w:t>
      </w:r>
      <w:r w:rsidR="00792A05">
        <w:rPr>
          <w:b w:val="0"/>
        </w:rPr>
        <w:t>]</w:t>
      </w:r>
      <w:r>
        <w:rPr>
          <w:b w:val="0"/>
        </w:rPr>
        <w:t>.</w:t>
      </w:r>
    </w:p>
    <w:p w:rsidR="00D375E5" w:rsidRDefault="009C0B9F">
      <w:pPr>
        <w:pStyle w:val="Heading4"/>
        <w:rPr>
          <w:lang w:eastAsia="ko-KR"/>
        </w:rPr>
      </w:pPr>
      <w:r w:rsidRPr="009C0B9F">
        <w:rPr>
          <w:lang w:eastAsia="ko-KR"/>
        </w:rPr>
        <w:t xml:space="preserve">Transport of </w:t>
      </w:r>
      <w:proofErr w:type="spellStart"/>
      <w:r w:rsidRPr="009C0B9F">
        <w:rPr>
          <w:lang w:eastAsia="ko-KR"/>
        </w:rPr>
        <w:t>WiMAX</w:t>
      </w:r>
      <w:proofErr w:type="spellEnd"/>
      <w:r w:rsidRPr="009C0B9F">
        <w:rPr>
          <w:lang w:eastAsia="ko-KR"/>
        </w:rPr>
        <w:t xml:space="preserve"> L2 control frames between MN and the </w:t>
      </w:r>
      <w:proofErr w:type="spellStart"/>
      <w:r w:rsidRPr="009C0B9F">
        <w:rPr>
          <w:lang w:eastAsia="ko-KR"/>
        </w:rPr>
        <w:t>WiMAX</w:t>
      </w:r>
      <w:proofErr w:type="spellEnd"/>
      <w:r w:rsidRPr="009C0B9F">
        <w:rPr>
          <w:lang w:eastAsia="ko-KR"/>
        </w:rPr>
        <w:t xml:space="preserve"> ASN</w:t>
      </w:r>
    </w:p>
    <w:p w:rsidR="007955AC" w:rsidRDefault="007955AC" w:rsidP="007955AC">
      <w:pPr>
        <w:rPr>
          <w:rFonts w:eastAsia="Malgun Gothic"/>
          <w:lang w:eastAsia="ko-KR"/>
        </w:rPr>
      </w:pPr>
      <w:r>
        <w:rPr>
          <w:rFonts w:eastAsia="Malgun Gothic"/>
          <w:lang w:eastAsia="ko-KR"/>
        </w:rPr>
        <w:t xml:space="preserve">Figure 9.8 shows the transport of </w:t>
      </w:r>
      <w:proofErr w:type="spellStart"/>
      <w:r>
        <w:rPr>
          <w:rFonts w:eastAsia="Malgun Gothic"/>
          <w:lang w:eastAsia="ko-KR"/>
        </w:rPr>
        <w:t>WiMAX</w:t>
      </w:r>
      <w:proofErr w:type="spellEnd"/>
      <w:r>
        <w:rPr>
          <w:rFonts w:eastAsia="Malgun Gothic"/>
          <w:lang w:eastAsia="ko-KR"/>
        </w:rPr>
        <w:t xml:space="preserve"> L2 frames between the MN and the </w:t>
      </w:r>
      <w:proofErr w:type="spellStart"/>
      <w:r>
        <w:rPr>
          <w:rFonts w:eastAsia="Malgun Gothic"/>
          <w:lang w:eastAsia="ko-KR"/>
        </w:rPr>
        <w:t>WiMAX</w:t>
      </w:r>
      <w:proofErr w:type="spellEnd"/>
      <w:r>
        <w:rPr>
          <w:rFonts w:eastAsia="Malgun Gothic"/>
          <w:lang w:eastAsia="ko-KR"/>
        </w:rPr>
        <w:t xml:space="preserve"> ASN</w:t>
      </w:r>
      <w:r w:rsidR="00C312E8">
        <w:rPr>
          <w:rFonts w:eastAsia="Malgun Gothic"/>
          <w:lang w:eastAsia="ko-KR"/>
        </w:rPr>
        <w:t xml:space="preserve"> when the MN, the co-located SFF/ASN-GW and the target </w:t>
      </w:r>
      <w:proofErr w:type="spellStart"/>
      <w:r w:rsidR="00C312E8">
        <w:rPr>
          <w:rFonts w:eastAsia="Malgun Gothic"/>
          <w:lang w:eastAsia="ko-KR"/>
        </w:rPr>
        <w:t>WiMAX</w:t>
      </w:r>
      <w:proofErr w:type="spellEnd"/>
      <w:r w:rsidR="00C312E8">
        <w:rPr>
          <w:rFonts w:eastAsia="Malgun Gothic"/>
          <w:lang w:eastAsia="ko-KR"/>
        </w:rPr>
        <w:t xml:space="preserve"> BS all support single radio handover control function (SRCF), which is a media independent control function (MICF) in the </w:t>
      </w:r>
      <w:r w:rsidR="00E82E6E">
        <w:rPr>
          <w:lang w:eastAsia="ko-KR"/>
        </w:rPr>
        <w:t xml:space="preserve">802-2010 architecture </w:t>
      </w:r>
      <w:r w:rsidR="00E82E6E">
        <w:t>[IEEE P802-D1.2]</w:t>
      </w:r>
      <w:r w:rsidR="00E82E6E">
        <w:rPr>
          <w:lang w:eastAsia="ko-KR"/>
        </w:rPr>
        <w:t>.</w:t>
      </w:r>
      <w:r>
        <w:rPr>
          <w:rFonts w:eastAsia="Malgun Gothic"/>
          <w:lang w:eastAsia="ko-KR"/>
        </w:rPr>
        <w:t xml:space="preserve"> </w:t>
      </w:r>
    </w:p>
    <w:p w:rsidR="007955AC" w:rsidRDefault="007955AC" w:rsidP="007955AC">
      <w:pPr>
        <w:rPr>
          <w:rFonts w:eastAsia="Malgun Gothic"/>
          <w:lang w:eastAsia="ko-KR"/>
        </w:rPr>
      </w:pPr>
      <w:r>
        <w:rPr>
          <w:rFonts w:eastAsia="Malgun Gothic"/>
          <w:lang w:eastAsia="ko-KR"/>
        </w:rPr>
        <w:t>(a)</w:t>
      </w:r>
    </w:p>
    <w:p w:rsidR="002D5B17" w:rsidRDefault="00184F4E" w:rsidP="007955AC">
      <w:pPr>
        <w:rPr>
          <w:rFonts w:eastAsia="Malgun Gothic"/>
          <w:lang w:eastAsia="ko-KR"/>
        </w:rPr>
      </w:pPr>
      <w:r w:rsidRPr="00184F4E">
        <w:rPr>
          <w:noProof/>
        </w:rPr>
        <w:drawing>
          <wp:inline distT="0" distB="0" distL="0" distR="0">
            <wp:extent cx="5943600" cy="2292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943600" cy="2292890"/>
                    </a:xfrm>
                    <a:prstGeom prst="rect">
                      <a:avLst/>
                    </a:prstGeom>
                    <a:noFill/>
                    <a:ln w="9525">
                      <a:noFill/>
                      <a:miter lim="800000"/>
                      <a:headEnd/>
                      <a:tailEnd/>
                    </a:ln>
                  </pic:spPr>
                </pic:pic>
              </a:graphicData>
            </a:graphic>
          </wp:inline>
        </w:drawing>
      </w:r>
    </w:p>
    <w:p w:rsidR="007955AC" w:rsidRDefault="007955AC" w:rsidP="007955AC"/>
    <w:p w:rsidR="007955AC" w:rsidRDefault="007955AC" w:rsidP="007955AC">
      <w:r>
        <w:t>(b)</w:t>
      </w:r>
    </w:p>
    <w:p w:rsidR="007955AC" w:rsidRDefault="00184F4E" w:rsidP="007955AC">
      <w:r w:rsidRPr="00184F4E">
        <w:rPr>
          <w:noProof/>
        </w:rPr>
        <w:lastRenderedPageBreak/>
        <w:drawing>
          <wp:inline distT="0" distB="0" distL="0" distR="0">
            <wp:extent cx="4872990" cy="393636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872990" cy="3936365"/>
                    </a:xfrm>
                    <a:prstGeom prst="rect">
                      <a:avLst/>
                    </a:prstGeom>
                    <a:noFill/>
                    <a:ln w="9525">
                      <a:noFill/>
                      <a:miter lim="800000"/>
                      <a:headEnd/>
                      <a:tailEnd/>
                    </a:ln>
                  </pic:spPr>
                </pic:pic>
              </a:graphicData>
            </a:graphic>
          </wp:inline>
        </w:drawing>
      </w:r>
    </w:p>
    <w:p w:rsidR="007955AC" w:rsidRDefault="007955AC" w:rsidP="007955AC">
      <w:pPr>
        <w:jc w:val="left"/>
      </w:pPr>
      <w:proofErr w:type="gramStart"/>
      <w:r>
        <w:t>Figure 9.8.</w:t>
      </w:r>
      <w:proofErr w:type="gramEnd"/>
      <w:r>
        <w:t xml:space="preserve"> Transport of </w:t>
      </w:r>
      <w:proofErr w:type="spellStart"/>
      <w:r>
        <w:t>WiMAX</w:t>
      </w:r>
      <w:proofErr w:type="spellEnd"/>
      <w:r>
        <w:t xml:space="preserve"> radio L2 control frame as a payload of a media independent control frame between the MN and the </w:t>
      </w:r>
      <w:proofErr w:type="spellStart"/>
      <w:r>
        <w:t>WiMAX</w:t>
      </w:r>
      <w:proofErr w:type="spellEnd"/>
      <w:r>
        <w:t xml:space="preserve"> network via the source WLAN link </w:t>
      </w:r>
      <w:r w:rsidR="006A4492">
        <w:t xml:space="preserve">at the left </w:t>
      </w:r>
      <w:r>
        <w:t xml:space="preserve">and in the absence of the target </w:t>
      </w:r>
      <w:proofErr w:type="spellStart"/>
      <w:r>
        <w:t>WiMAX</w:t>
      </w:r>
      <w:proofErr w:type="spellEnd"/>
      <w:r>
        <w:t xml:space="preserve"> link</w:t>
      </w:r>
      <w:r w:rsidR="006A4492">
        <w:t xml:space="preserve"> at the right</w:t>
      </w:r>
      <w:r>
        <w:t xml:space="preserve">. </w:t>
      </w:r>
      <w:proofErr w:type="gramStart"/>
      <w:r>
        <w:t xml:space="preserve">The co-located SFF/ASN-GW bridges between the MN and the target </w:t>
      </w:r>
      <w:proofErr w:type="spellStart"/>
      <w:r>
        <w:t>WiMAX</w:t>
      </w:r>
      <w:proofErr w:type="spellEnd"/>
      <w:r>
        <w:t xml:space="preserve"> BS.</w:t>
      </w:r>
      <w:proofErr w:type="gramEnd"/>
      <w:r>
        <w:t xml:space="preserve"> (a) </w:t>
      </w:r>
      <w:proofErr w:type="gramStart"/>
      <w:r>
        <w:t>shows</w:t>
      </w:r>
      <w:proofErr w:type="gramEnd"/>
      <w:r>
        <w:t xml:space="preserve"> the transport through using </w:t>
      </w:r>
      <w:proofErr w:type="spellStart"/>
      <w:r>
        <w:t>MiCLSAP</w:t>
      </w:r>
      <w:proofErr w:type="spellEnd"/>
      <w:r>
        <w:t xml:space="preserve"> and MICSAP. (b) </w:t>
      </w:r>
      <w:proofErr w:type="gramStart"/>
      <w:r w:rsidR="00E82E6E">
        <w:t>shows</w:t>
      </w:r>
      <w:proofErr w:type="gramEnd"/>
      <w:r w:rsidR="00E82E6E">
        <w:t xml:space="preserve"> the resulting packets with cross-layer encapsulation after passing through these two SAP’s.</w:t>
      </w:r>
    </w:p>
    <w:p w:rsidR="007955AC" w:rsidRDefault="007955AC" w:rsidP="007955AC">
      <w:pPr>
        <w:jc w:val="left"/>
      </w:pPr>
      <w:proofErr w:type="gramStart"/>
      <w:r>
        <w:t xml:space="preserve">The </w:t>
      </w:r>
      <w:r>
        <w:rPr>
          <w:lang w:eastAsia="ko-KR"/>
        </w:rPr>
        <w:t xml:space="preserve"> SRCF</w:t>
      </w:r>
      <w:proofErr w:type="gramEnd"/>
      <w:r>
        <w:rPr>
          <w:lang w:eastAsia="ko-KR"/>
        </w:rPr>
        <w:t xml:space="preserve"> interfaces with the </w:t>
      </w:r>
      <w:r w:rsidR="006A2F11">
        <w:rPr>
          <w:lang w:eastAsia="ko-KR"/>
        </w:rPr>
        <w:t>TCP or UDP / IP</w:t>
      </w:r>
      <w:r>
        <w:rPr>
          <w:lang w:eastAsia="ko-KR"/>
        </w:rPr>
        <w:t xml:space="preserve"> layer through the Media Independent Control Service Access Point (MICSAP). </w:t>
      </w:r>
      <w:r w:rsidR="00B47DDC">
        <w:rPr>
          <w:lang w:eastAsia="ko-KR"/>
        </w:rPr>
        <w:t>T</w:t>
      </w:r>
      <w:r>
        <w:rPr>
          <w:lang w:eastAsia="ko-KR"/>
        </w:rPr>
        <w:t>he source WLAN link</w:t>
      </w:r>
      <w:r w:rsidR="00B47DDC">
        <w:rPr>
          <w:lang w:eastAsia="ko-KR"/>
        </w:rPr>
        <w:t xml:space="preserve"> enables the </w:t>
      </w:r>
      <w:r w:rsidR="006A2F11">
        <w:rPr>
          <w:lang w:eastAsia="ko-KR"/>
        </w:rPr>
        <w:t>TCP or UDP / IP</w:t>
      </w:r>
      <w:r w:rsidR="00B47DDC">
        <w:rPr>
          <w:lang w:eastAsia="ko-KR"/>
        </w:rPr>
        <w:t xml:space="preserve"> connection between the MN and the </w:t>
      </w:r>
      <w:r w:rsidR="00485314">
        <w:rPr>
          <w:lang w:eastAsia="ko-KR"/>
        </w:rPr>
        <w:t>WLAN</w:t>
      </w:r>
      <w:r w:rsidR="00B47DDC">
        <w:rPr>
          <w:lang w:eastAsia="ko-KR"/>
        </w:rPr>
        <w:t xml:space="preserve"> network, which </w:t>
      </w:r>
      <w:r w:rsidR="00485314">
        <w:rPr>
          <w:lang w:eastAsia="ko-KR"/>
        </w:rPr>
        <w:t xml:space="preserve">may then connect to the </w:t>
      </w:r>
      <w:proofErr w:type="spellStart"/>
      <w:r w:rsidR="00485314">
        <w:rPr>
          <w:lang w:eastAsia="ko-KR"/>
        </w:rPr>
        <w:t>WiMAX</w:t>
      </w:r>
      <w:proofErr w:type="spellEnd"/>
      <w:r w:rsidR="00485314">
        <w:rPr>
          <w:lang w:eastAsia="ko-KR"/>
        </w:rPr>
        <w:t xml:space="preserve"> ASN through the Internet or the </w:t>
      </w:r>
      <w:proofErr w:type="spellStart"/>
      <w:r w:rsidR="00485314">
        <w:rPr>
          <w:lang w:eastAsia="ko-KR"/>
        </w:rPr>
        <w:t>WiMAX</w:t>
      </w:r>
      <w:proofErr w:type="spellEnd"/>
      <w:r w:rsidR="00485314">
        <w:rPr>
          <w:lang w:eastAsia="ko-KR"/>
        </w:rPr>
        <w:t xml:space="preserve"> CSN</w:t>
      </w:r>
      <w:r>
        <w:rPr>
          <w:lang w:eastAsia="ko-KR"/>
        </w:rPr>
        <w:t>. Therefore single radio</w:t>
      </w:r>
      <w:r w:rsidR="00485314">
        <w:rPr>
          <w:lang w:eastAsia="ko-KR"/>
        </w:rPr>
        <w:t xml:space="preserve"> handover</w:t>
      </w:r>
      <w:r>
        <w:rPr>
          <w:lang w:eastAsia="ko-KR"/>
        </w:rPr>
        <w:t xml:space="preserve"> control (SRC) frames may be exchanged between the SRCF in the MN and the SRCF in the SFF/ASN-GW and/or the </w:t>
      </w:r>
      <w:proofErr w:type="spellStart"/>
      <w:r>
        <w:rPr>
          <w:lang w:eastAsia="ko-KR"/>
        </w:rPr>
        <w:t>WiMAX</w:t>
      </w:r>
      <w:proofErr w:type="spellEnd"/>
      <w:r>
        <w:rPr>
          <w:lang w:eastAsia="ko-KR"/>
        </w:rPr>
        <w:t xml:space="preserve"> BS in the </w:t>
      </w:r>
      <w:proofErr w:type="spellStart"/>
      <w:r>
        <w:rPr>
          <w:lang w:eastAsia="ko-KR"/>
        </w:rPr>
        <w:t>WiMAX</w:t>
      </w:r>
      <w:proofErr w:type="spellEnd"/>
      <w:r>
        <w:rPr>
          <w:lang w:eastAsia="ko-KR"/>
        </w:rPr>
        <w:t xml:space="preserve"> network using </w:t>
      </w:r>
      <w:r w:rsidR="006A2F11">
        <w:rPr>
          <w:lang w:eastAsia="ko-KR"/>
        </w:rPr>
        <w:t>TCP or UDP / IP</w:t>
      </w:r>
      <w:r>
        <w:rPr>
          <w:lang w:eastAsia="ko-KR"/>
        </w:rPr>
        <w:t xml:space="preserve"> transport. </w:t>
      </w:r>
    </w:p>
    <w:p w:rsidR="007955AC" w:rsidRDefault="007955AC" w:rsidP="007955AC">
      <w:pPr>
        <w:rPr>
          <w:lang w:eastAsia="ko-KR"/>
        </w:rPr>
      </w:pPr>
      <w:r>
        <w:rPr>
          <w:lang w:eastAsia="ko-KR"/>
        </w:rPr>
        <w:t>The SRCF also interfaces with the link-layer (L2) through the media independent control link-layer service access point (</w:t>
      </w:r>
      <w:proofErr w:type="spellStart"/>
      <w:r>
        <w:rPr>
          <w:lang w:eastAsia="ko-KR"/>
        </w:rPr>
        <w:t>MiCLSAP</w:t>
      </w:r>
      <w:proofErr w:type="spellEnd"/>
      <w:r>
        <w:rPr>
          <w:lang w:eastAsia="ko-KR"/>
        </w:rPr>
        <w:t xml:space="preserve">). An L2 frame is encapsulated with a SRCF header to constitute a SRC frame, which is exchanged between the MN and the target </w:t>
      </w:r>
      <w:proofErr w:type="spellStart"/>
      <w:r>
        <w:rPr>
          <w:lang w:eastAsia="ko-KR"/>
        </w:rPr>
        <w:t>WiMAX</w:t>
      </w:r>
      <w:proofErr w:type="spellEnd"/>
      <w:r>
        <w:rPr>
          <w:lang w:eastAsia="ko-KR"/>
        </w:rPr>
        <w:t xml:space="preserve"> BS</w:t>
      </w:r>
      <w:r w:rsidR="00485314">
        <w:rPr>
          <w:lang w:eastAsia="ko-KR"/>
        </w:rPr>
        <w:t xml:space="preserve"> or the co-located </w:t>
      </w:r>
      <w:r w:rsidR="009214C1">
        <w:rPr>
          <w:lang w:eastAsia="ko-KR"/>
        </w:rPr>
        <w:t>SFF/ASN-GW</w:t>
      </w:r>
      <w:r>
        <w:rPr>
          <w:lang w:eastAsia="ko-KR"/>
        </w:rPr>
        <w:t xml:space="preserve">. </w:t>
      </w:r>
    </w:p>
    <w:p w:rsidR="006B62B2" w:rsidRDefault="007955AC" w:rsidP="007955AC">
      <w:pPr>
        <w:jc w:val="left"/>
      </w:pPr>
      <w:r>
        <w:t xml:space="preserve">The MN will query the Information Repository to </w:t>
      </w:r>
      <w:r w:rsidR="009214C1">
        <w:t>find the</w:t>
      </w:r>
      <w:r>
        <w:t xml:space="preserve"> candidate target </w:t>
      </w:r>
      <w:proofErr w:type="spellStart"/>
      <w:r w:rsidR="009214C1">
        <w:t>WiMAX</w:t>
      </w:r>
      <w:proofErr w:type="spellEnd"/>
      <w:r w:rsidR="009214C1">
        <w:t xml:space="preserve"> BS</w:t>
      </w:r>
      <w:r>
        <w:t>.</w:t>
      </w:r>
      <w:r w:rsidR="009214C1">
        <w:t xml:space="preserve"> Based on the information from the Information Repository, the MN</w:t>
      </w:r>
      <w:r>
        <w:t xml:space="preserve"> will </w:t>
      </w:r>
      <w:r w:rsidR="009214C1">
        <w:t xml:space="preserve">then have some means to identify the target </w:t>
      </w:r>
      <w:proofErr w:type="spellStart"/>
      <w:r w:rsidR="009214C1">
        <w:t>WiMAX</w:t>
      </w:r>
      <w:proofErr w:type="spellEnd"/>
      <w:r w:rsidR="009214C1">
        <w:t xml:space="preserve"> BS, such as the link-layer address in order to </w:t>
      </w:r>
      <w:r>
        <w:t xml:space="preserve">perform network entry procedure to the </w:t>
      </w:r>
      <w:proofErr w:type="spellStart"/>
      <w:r w:rsidR="009214C1">
        <w:t>WiMAX</w:t>
      </w:r>
      <w:proofErr w:type="spellEnd"/>
      <w:r w:rsidR="009214C1">
        <w:t xml:space="preserve"> network using L2 packets. </w:t>
      </w:r>
    </w:p>
    <w:p w:rsidR="007955AC" w:rsidRDefault="006B62B2" w:rsidP="007955AC">
      <w:pPr>
        <w:jc w:val="left"/>
      </w:pPr>
      <w:r>
        <w:lastRenderedPageBreak/>
        <w:t xml:space="preserve">It is required that the Information Repository need to know the IP address of the SFF/ASN-GW, so that the MN and the SFF/ASN-GW can exchange SRC frames using </w:t>
      </w:r>
      <w:r w:rsidR="006A2F11">
        <w:t>TCP or UDP / IP</w:t>
      </w:r>
      <w:r>
        <w:t xml:space="preserve"> transport. However, it may or may not be practical for MN to know the IP address of the target </w:t>
      </w:r>
      <w:proofErr w:type="spellStart"/>
      <w:r>
        <w:t>WiMAX</w:t>
      </w:r>
      <w:proofErr w:type="spellEnd"/>
      <w:r>
        <w:t xml:space="preserve"> BS.</w:t>
      </w:r>
    </w:p>
    <w:p w:rsidR="007955AC" w:rsidRDefault="007955AC" w:rsidP="007955AC">
      <w:pPr>
        <w:jc w:val="left"/>
      </w:pPr>
      <w:r>
        <w:t xml:space="preserve">If </w:t>
      </w:r>
      <w:r w:rsidR="001E5D83">
        <w:t xml:space="preserve">the </w:t>
      </w:r>
      <w:r>
        <w:t xml:space="preserve">MN knows the IP address of the target </w:t>
      </w:r>
      <w:proofErr w:type="spellStart"/>
      <w:r>
        <w:t>WiMAX</w:t>
      </w:r>
      <w:proofErr w:type="spellEnd"/>
      <w:r>
        <w:t xml:space="preserve"> BS, it will send the SRC frame to the SRCF in the target </w:t>
      </w:r>
      <w:proofErr w:type="spellStart"/>
      <w:r>
        <w:t>WiMAX</w:t>
      </w:r>
      <w:proofErr w:type="spellEnd"/>
      <w:r>
        <w:t xml:space="preserve"> BS using </w:t>
      </w:r>
      <w:r w:rsidR="006A2F11">
        <w:t>TCP or UDP / IP</w:t>
      </w:r>
      <w:r>
        <w:t xml:space="preserve"> transport. </w:t>
      </w:r>
    </w:p>
    <w:p w:rsidR="001E5D83" w:rsidRDefault="007955AC" w:rsidP="007955AC">
      <w:pPr>
        <w:jc w:val="left"/>
      </w:pPr>
      <w:r>
        <w:t xml:space="preserve">If </w:t>
      </w:r>
      <w:r w:rsidR="001E5D83">
        <w:t xml:space="preserve">the </w:t>
      </w:r>
      <w:r>
        <w:t xml:space="preserve">MN does not know the IP address of the target </w:t>
      </w:r>
      <w:proofErr w:type="spellStart"/>
      <w:r>
        <w:t>WiMAX</w:t>
      </w:r>
      <w:proofErr w:type="spellEnd"/>
      <w:r>
        <w:t xml:space="preserve"> BS</w:t>
      </w:r>
      <w:r w:rsidR="00510388">
        <w:t>, it will need at least something</w:t>
      </w:r>
      <w:r w:rsidR="001E5D83">
        <w:t xml:space="preserve">, such as </w:t>
      </w:r>
      <w:r>
        <w:t xml:space="preserve">the link-layer </w:t>
      </w:r>
      <w:r w:rsidR="001E5D83">
        <w:t xml:space="preserve">address, to identify </w:t>
      </w:r>
      <w:r>
        <w:t xml:space="preserve">the target </w:t>
      </w:r>
      <w:proofErr w:type="spellStart"/>
      <w:r>
        <w:t>WiMAX</w:t>
      </w:r>
      <w:proofErr w:type="spellEnd"/>
      <w:r>
        <w:t xml:space="preserve"> BS. The SRC frame is first sent as the payload of </w:t>
      </w:r>
      <w:proofErr w:type="gramStart"/>
      <w:r>
        <w:t>an</w:t>
      </w:r>
      <w:proofErr w:type="gramEnd"/>
      <w:r>
        <w:t xml:space="preserve"> </w:t>
      </w:r>
      <w:r w:rsidR="006A2F11">
        <w:t>TCP or UDP / IP</w:t>
      </w:r>
      <w:r>
        <w:t xml:space="preserve"> packet destined to the collocated SFF/ASN-GW as described in Clause 9.4.3. The SRC frame contains information for the target </w:t>
      </w:r>
      <w:proofErr w:type="spellStart"/>
      <w:r>
        <w:t>WiMAX</w:t>
      </w:r>
      <w:proofErr w:type="spellEnd"/>
      <w:r>
        <w:t xml:space="preserve"> network to identify the target </w:t>
      </w:r>
      <w:proofErr w:type="spellStart"/>
      <w:r>
        <w:t>WiMAX</w:t>
      </w:r>
      <w:proofErr w:type="spellEnd"/>
      <w:r>
        <w:t xml:space="preserve"> BS. The co-located SFF/ASN-GW will find out the IP address of the target </w:t>
      </w:r>
      <w:proofErr w:type="spellStart"/>
      <w:r>
        <w:t>WiMAX</w:t>
      </w:r>
      <w:proofErr w:type="spellEnd"/>
      <w:r>
        <w:t xml:space="preserve"> BS and use this address as the destination address of </w:t>
      </w:r>
      <w:proofErr w:type="gramStart"/>
      <w:r>
        <w:t>an</w:t>
      </w:r>
      <w:proofErr w:type="gramEnd"/>
      <w:r>
        <w:t xml:space="preserve"> </w:t>
      </w:r>
      <w:r w:rsidR="006A2F11">
        <w:t>TCP or UDP / IP</w:t>
      </w:r>
      <w:r>
        <w:t xml:space="preserve"> packet containing the SRC frame as payload to forward to the target </w:t>
      </w:r>
      <w:proofErr w:type="spellStart"/>
      <w:r>
        <w:t>WiMAX</w:t>
      </w:r>
      <w:proofErr w:type="spellEnd"/>
      <w:r>
        <w:t xml:space="preserve"> BS. </w:t>
      </w:r>
    </w:p>
    <w:p w:rsidR="007955AC" w:rsidRDefault="007955AC" w:rsidP="007955AC">
      <w:pPr>
        <w:jc w:val="left"/>
      </w:pPr>
      <w:r>
        <w:t xml:space="preserve">The reply by the target </w:t>
      </w:r>
      <w:proofErr w:type="spellStart"/>
      <w:r>
        <w:t>WiMAX</w:t>
      </w:r>
      <w:proofErr w:type="spellEnd"/>
      <w:r>
        <w:t xml:space="preserve"> BS is transported in a similar manner. If the target </w:t>
      </w:r>
      <w:proofErr w:type="spellStart"/>
      <w:r>
        <w:t>WiMAX</w:t>
      </w:r>
      <w:proofErr w:type="spellEnd"/>
      <w:r>
        <w:t xml:space="preserve"> link were available, the target </w:t>
      </w:r>
      <w:proofErr w:type="spellStart"/>
      <w:r>
        <w:t>WiMAX</w:t>
      </w:r>
      <w:proofErr w:type="spellEnd"/>
      <w:r>
        <w:t xml:space="preserve"> BS would send a L2 message back to the MN using this </w:t>
      </w:r>
      <w:proofErr w:type="spellStart"/>
      <w:r>
        <w:t>WiMAX</w:t>
      </w:r>
      <w:proofErr w:type="spellEnd"/>
      <w:r>
        <w:t xml:space="preserve"> link. Lacking this target link, this L2 message is passed through the </w:t>
      </w:r>
      <w:proofErr w:type="spellStart"/>
      <w:r>
        <w:t>MiCLSAP</w:t>
      </w:r>
      <w:proofErr w:type="spellEnd"/>
      <w:r>
        <w:t xml:space="preserve"> to become the payload of an SRC frame.</w:t>
      </w:r>
    </w:p>
    <w:p w:rsidR="007955AC" w:rsidRDefault="007955AC" w:rsidP="007955AC">
      <w:pPr>
        <w:jc w:val="left"/>
      </w:pPr>
      <w:r>
        <w:t xml:space="preserve">If the target POA had received the SRC frame from the MN, the reply SRC frame uses </w:t>
      </w:r>
      <w:r w:rsidR="006A2F11">
        <w:t>TCP or UDP / IP</w:t>
      </w:r>
      <w:r>
        <w:t xml:space="preserve"> transport with an IP address destined to the MN. Yet if the target </w:t>
      </w:r>
      <w:proofErr w:type="spellStart"/>
      <w:r>
        <w:t>WiMAX</w:t>
      </w:r>
      <w:proofErr w:type="spellEnd"/>
      <w:r>
        <w:t xml:space="preserve"> BS had received the SRC frame from the co-located SFF/ASN-GW, the reply SRC frame will first use </w:t>
      </w:r>
      <w:r w:rsidR="006A2F11">
        <w:t>TCP or UDP / IP</w:t>
      </w:r>
      <w:r>
        <w:t xml:space="preserve"> transport with an IP address destined to the C-GW. At the co-located SFF/ASN-GW, the </w:t>
      </w:r>
      <w:r w:rsidR="006A2F11">
        <w:t>TCP or UDP / IP</w:t>
      </w:r>
      <w:r>
        <w:t xml:space="preserve"> header is extracted at the MICSAP at the input interface of the co-located SFF/ASN-GW to retrieve the SRC frame. The SRCF function will pass the SRC frame through the MICSAP at the output interface of the co-located SFF/ASN-GW to form a new </w:t>
      </w:r>
      <w:r w:rsidR="006A2F11">
        <w:t>TCP or UDP / IP</w:t>
      </w:r>
      <w:r>
        <w:t xml:space="preserve"> packet with an IP address destined to the MN.  </w:t>
      </w:r>
    </w:p>
    <w:p w:rsidR="00D375E5" w:rsidRDefault="001E5D83">
      <w:pPr>
        <w:rPr>
          <w:lang w:eastAsia="ko-KR"/>
        </w:rPr>
      </w:pPr>
      <w:r>
        <w:t xml:space="preserve">Figure 9.9 </w:t>
      </w:r>
      <w:r>
        <w:rPr>
          <w:rFonts w:eastAsia="Malgun Gothic"/>
          <w:lang w:eastAsia="ko-KR"/>
        </w:rPr>
        <w:t xml:space="preserve">shows the transport of </w:t>
      </w:r>
      <w:proofErr w:type="spellStart"/>
      <w:r>
        <w:rPr>
          <w:rFonts w:eastAsia="Malgun Gothic"/>
          <w:lang w:eastAsia="ko-KR"/>
        </w:rPr>
        <w:t>WiMAX</w:t>
      </w:r>
      <w:proofErr w:type="spellEnd"/>
      <w:r>
        <w:rPr>
          <w:rFonts w:eastAsia="Malgun Gothic"/>
          <w:lang w:eastAsia="ko-KR"/>
        </w:rPr>
        <w:t xml:space="preserve"> L2 frames between the MN and the </w:t>
      </w:r>
      <w:proofErr w:type="spellStart"/>
      <w:r>
        <w:rPr>
          <w:rFonts w:eastAsia="Malgun Gothic"/>
          <w:lang w:eastAsia="ko-KR"/>
        </w:rPr>
        <w:t>WiMAX</w:t>
      </w:r>
      <w:proofErr w:type="spellEnd"/>
      <w:r>
        <w:rPr>
          <w:rFonts w:eastAsia="Malgun Gothic"/>
          <w:lang w:eastAsia="ko-KR"/>
        </w:rPr>
        <w:t xml:space="preserve"> ASN when the MN, the co-located SFF/ASN-GW support single radio handover control function (SRCF), which is a media independent control function (MICF) in the IEEE 802-2012?? </w:t>
      </w:r>
      <w:proofErr w:type="gramStart"/>
      <w:r>
        <w:rPr>
          <w:rFonts w:eastAsia="Malgun Gothic"/>
          <w:lang w:eastAsia="ko-KR"/>
        </w:rPr>
        <w:t>architecture</w:t>
      </w:r>
      <w:proofErr w:type="gramEnd"/>
      <w:r>
        <w:rPr>
          <w:rFonts w:eastAsia="Malgun Gothic"/>
          <w:lang w:eastAsia="ko-KR"/>
        </w:rPr>
        <w:t>. Yet the</w:t>
      </w:r>
      <w:r w:rsidR="007955AC">
        <w:rPr>
          <w:lang w:eastAsia="ko-KR"/>
        </w:rPr>
        <w:t xml:space="preserve"> </w:t>
      </w:r>
      <w:r w:rsidR="007955AC">
        <w:t xml:space="preserve">target </w:t>
      </w:r>
      <w:proofErr w:type="spellStart"/>
      <w:r w:rsidR="007955AC">
        <w:t>WiMAX</w:t>
      </w:r>
      <w:proofErr w:type="spellEnd"/>
      <w:r w:rsidR="007955AC">
        <w:t xml:space="preserve"> BS</w:t>
      </w:r>
      <w:r w:rsidR="007955AC">
        <w:rPr>
          <w:lang w:eastAsia="ko-KR"/>
        </w:rPr>
        <w:t xml:space="preserve"> are legacy </w:t>
      </w:r>
      <w:proofErr w:type="spellStart"/>
      <w:r w:rsidR="007955AC">
        <w:t>WiMAX</w:t>
      </w:r>
      <w:proofErr w:type="spellEnd"/>
      <w:r w:rsidR="007955AC">
        <w:t xml:space="preserve"> BS</w:t>
      </w:r>
      <w:r w:rsidR="007955AC">
        <w:rPr>
          <w:lang w:eastAsia="ko-KR"/>
        </w:rPr>
        <w:t>’s lacking MICF support</w:t>
      </w:r>
      <w:r>
        <w:rPr>
          <w:lang w:eastAsia="ko-KR"/>
        </w:rPr>
        <w:t>.</w:t>
      </w:r>
    </w:p>
    <w:p w:rsidR="007955AC" w:rsidRDefault="007955AC" w:rsidP="007955AC">
      <w:pPr>
        <w:rPr>
          <w:rFonts w:eastAsia="SimSun"/>
          <w:lang w:eastAsia="zh-CN"/>
        </w:rPr>
      </w:pPr>
      <w:r>
        <w:rPr>
          <w:rFonts w:eastAsia="SimSun"/>
          <w:lang w:eastAsia="zh-CN"/>
        </w:rPr>
        <w:t>(a)</w:t>
      </w:r>
    </w:p>
    <w:p w:rsidR="007955AC" w:rsidRDefault="00184F4E" w:rsidP="007955AC">
      <w:r w:rsidRPr="00184F4E">
        <w:rPr>
          <w:noProof/>
        </w:rPr>
        <w:lastRenderedPageBreak/>
        <w:drawing>
          <wp:inline distT="0" distB="0" distL="0" distR="0">
            <wp:extent cx="5943600" cy="2629694"/>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943600" cy="2629694"/>
                    </a:xfrm>
                    <a:prstGeom prst="rect">
                      <a:avLst/>
                    </a:prstGeom>
                    <a:noFill/>
                    <a:ln w="9525">
                      <a:noFill/>
                      <a:miter lim="800000"/>
                      <a:headEnd/>
                      <a:tailEnd/>
                    </a:ln>
                  </pic:spPr>
                </pic:pic>
              </a:graphicData>
            </a:graphic>
          </wp:inline>
        </w:drawing>
      </w:r>
    </w:p>
    <w:p w:rsidR="007955AC" w:rsidRDefault="007955AC" w:rsidP="007955AC">
      <w:r>
        <w:t>(b)</w:t>
      </w:r>
    </w:p>
    <w:p w:rsidR="007955AC" w:rsidRDefault="00184F4E" w:rsidP="007955AC">
      <w:r w:rsidRPr="00184F4E">
        <w:rPr>
          <w:noProof/>
        </w:rPr>
        <w:drawing>
          <wp:inline distT="0" distB="0" distL="0" distR="0">
            <wp:extent cx="4940300" cy="371348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4940300" cy="3713480"/>
                    </a:xfrm>
                    <a:prstGeom prst="rect">
                      <a:avLst/>
                    </a:prstGeom>
                    <a:noFill/>
                    <a:ln w="9525">
                      <a:noFill/>
                      <a:miter lim="800000"/>
                      <a:headEnd/>
                      <a:tailEnd/>
                    </a:ln>
                  </pic:spPr>
                </pic:pic>
              </a:graphicData>
            </a:graphic>
          </wp:inline>
        </w:drawing>
      </w:r>
    </w:p>
    <w:p w:rsidR="007955AC" w:rsidRDefault="007955AC" w:rsidP="007955AC">
      <w:pPr>
        <w:jc w:val="left"/>
      </w:pPr>
      <w:proofErr w:type="gramStart"/>
      <w:r>
        <w:t>Figure 9.9.</w:t>
      </w:r>
      <w:proofErr w:type="gramEnd"/>
      <w:r>
        <w:t xml:space="preserve"> </w:t>
      </w:r>
      <w:proofErr w:type="gramStart"/>
      <w:r>
        <w:t xml:space="preserve">Transport of the target radio L2 control frame as a payload of a media independent control frame between the MN and the </w:t>
      </w:r>
      <w:proofErr w:type="spellStart"/>
      <w:r>
        <w:t>WiMAX</w:t>
      </w:r>
      <w:proofErr w:type="spellEnd"/>
      <w:r>
        <w:t xml:space="preserve"> network via the source WLAN link </w:t>
      </w:r>
      <w:r w:rsidR="006A4492">
        <w:t xml:space="preserve">at the left </w:t>
      </w:r>
      <w:r>
        <w:t xml:space="preserve">and in the absence of the target </w:t>
      </w:r>
      <w:proofErr w:type="spellStart"/>
      <w:r>
        <w:t>WiMAX</w:t>
      </w:r>
      <w:proofErr w:type="spellEnd"/>
      <w:r>
        <w:t xml:space="preserve"> link</w:t>
      </w:r>
      <w:r w:rsidR="006A4492">
        <w:t xml:space="preserve"> at the right</w:t>
      </w:r>
      <w:r>
        <w:t>.</w:t>
      </w:r>
      <w:proofErr w:type="gramEnd"/>
      <w:r>
        <w:t xml:space="preserve"> The co-located SFF/ASN-GW proxies between the MN and the target </w:t>
      </w:r>
      <w:proofErr w:type="spellStart"/>
      <w:r>
        <w:t>WiMAX</w:t>
      </w:r>
      <w:proofErr w:type="spellEnd"/>
      <w:r>
        <w:t xml:space="preserve"> BS using MICF to communicate with the MN and using an extension of R6 interface to communicate with the target </w:t>
      </w:r>
      <w:proofErr w:type="spellStart"/>
      <w:r>
        <w:t>WiMAX</w:t>
      </w:r>
      <w:proofErr w:type="spellEnd"/>
      <w:r>
        <w:t xml:space="preserve"> BS. (a) </w:t>
      </w:r>
      <w:proofErr w:type="gramStart"/>
      <w:r>
        <w:t>shows</w:t>
      </w:r>
      <w:proofErr w:type="gramEnd"/>
      <w:r>
        <w:t xml:space="preserve"> the transport between MN and the co-located SFF/ASN-GW through using </w:t>
      </w:r>
      <w:proofErr w:type="spellStart"/>
      <w:r>
        <w:t>MiCLSAP</w:t>
      </w:r>
      <w:proofErr w:type="spellEnd"/>
      <w:r>
        <w:t xml:space="preserve"> and MICSAP. (b) </w:t>
      </w:r>
      <w:proofErr w:type="gramStart"/>
      <w:r w:rsidR="00E82E6E">
        <w:lastRenderedPageBreak/>
        <w:t>shows</w:t>
      </w:r>
      <w:proofErr w:type="gramEnd"/>
      <w:r w:rsidR="00E82E6E">
        <w:t xml:space="preserve"> the resulting packets with cross-layer encapsulation after passing through these two SAP’s.</w:t>
      </w:r>
    </w:p>
    <w:p w:rsidR="00D375E5" w:rsidRDefault="007021F9">
      <w:pPr>
        <w:rPr>
          <w:lang w:eastAsia="ko-KR"/>
        </w:rPr>
      </w:pPr>
      <w:r>
        <w:rPr>
          <w:lang w:eastAsia="ko-KR"/>
        </w:rPr>
        <w:t xml:space="preserve">Lacking MICF support in the </w:t>
      </w:r>
      <w:proofErr w:type="spellStart"/>
      <w:r>
        <w:rPr>
          <w:lang w:eastAsia="ko-KR"/>
        </w:rPr>
        <w:t>WiMAX</w:t>
      </w:r>
      <w:proofErr w:type="spellEnd"/>
      <w:r>
        <w:rPr>
          <w:lang w:eastAsia="ko-KR"/>
        </w:rPr>
        <w:t xml:space="preserve"> BS, t</w:t>
      </w:r>
      <w:r w:rsidR="001E5D83">
        <w:rPr>
          <w:lang w:eastAsia="ko-KR"/>
        </w:rPr>
        <w:t xml:space="preserve">he </w:t>
      </w:r>
      <w:r w:rsidR="001E5D83">
        <w:t>co-located SFF/ASN-GW</w:t>
      </w:r>
      <w:r w:rsidR="001E5D83">
        <w:rPr>
          <w:lang w:eastAsia="ko-KR"/>
        </w:rPr>
        <w:t xml:space="preserve"> and the </w:t>
      </w:r>
      <w:r w:rsidR="001E5D83">
        <w:t xml:space="preserve">target </w:t>
      </w:r>
      <w:proofErr w:type="spellStart"/>
      <w:r w:rsidR="001E5D83">
        <w:t>WiMAX</w:t>
      </w:r>
      <w:proofErr w:type="spellEnd"/>
      <w:r w:rsidR="001E5D83">
        <w:t xml:space="preserve"> BS</w:t>
      </w:r>
      <w:r w:rsidR="001E5D83">
        <w:rPr>
          <w:lang w:eastAsia="ko-KR"/>
        </w:rPr>
        <w:t xml:space="preserve"> will need mechanism to communicate with each other. </w:t>
      </w:r>
      <w:r>
        <w:rPr>
          <w:lang w:eastAsia="ko-KR"/>
        </w:rPr>
        <w:t xml:space="preserve">Certain control messages may already exist in the target network for network management purposes. The specific control messages needed may be defined in the specific target network such as an extension (R6+) of the R6 interface and is outside the scope of this standard. </w:t>
      </w:r>
    </w:p>
    <w:p w:rsidR="00294CF9" w:rsidRDefault="001514D4" w:rsidP="00294CF9">
      <w:pPr>
        <w:rPr>
          <w:rFonts w:eastAsia="Malgun Gothic"/>
          <w:lang w:eastAsia="ko-KR"/>
        </w:rPr>
      </w:pPr>
      <w:r>
        <w:rPr>
          <w:lang w:eastAsia="ko-KR"/>
        </w:rPr>
        <w:t>T</w:t>
      </w:r>
      <w:r w:rsidR="001E5D83">
        <w:rPr>
          <w:lang w:eastAsia="ko-KR"/>
        </w:rPr>
        <w:t xml:space="preserve">he </w:t>
      </w:r>
      <w:r w:rsidR="001E5D83">
        <w:t>co-located SFF/ASN-GW</w:t>
      </w:r>
      <w:r w:rsidR="001E5D83">
        <w:rPr>
          <w:lang w:eastAsia="ko-KR"/>
        </w:rPr>
        <w:t xml:space="preserve"> </w:t>
      </w:r>
      <w:r>
        <w:rPr>
          <w:lang w:eastAsia="ko-KR"/>
        </w:rPr>
        <w:t>may then proxy</w:t>
      </w:r>
      <w:r w:rsidR="001E5D83">
        <w:rPr>
          <w:lang w:eastAsia="ko-KR"/>
        </w:rPr>
        <w:t xml:space="preserve"> between the MN and the </w:t>
      </w:r>
      <w:r w:rsidR="001E5D83">
        <w:t xml:space="preserve">target </w:t>
      </w:r>
      <w:proofErr w:type="spellStart"/>
      <w:r w:rsidR="001E5D83">
        <w:t>WiMAX</w:t>
      </w:r>
      <w:proofErr w:type="spellEnd"/>
      <w:r w:rsidR="001E5D83">
        <w:t xml:space="preserve"> BS</w:t>
      </w:r>
      <w:r w:rsidR="001E5D83">
        <w:rPr>
          <w:lang w:eastAsia="ko-KR"/>
        </w:rPr>
        <w:t xml:space="preserve"> using SRCF to communicate with MN and using some other control messages to communicate with the target network. These </w:t>
      </w:r>
      <w:r>
        <w:rPr>
          <w:lang w:eastAsia="ko-KR"/>
        </w:rPr>
        <w:t xml:space="preserve">control </w:t>
      </w:r>
      <w:r w:rsidR="001E5D83">
        <w:rPr>
          <w:lang w:eastAsia="ko-KR"/>
        </w:rPr>
        <w:t xml:space="preserve">messages need to be comprehensive enough so that the </w:t>
      </w:r>
      <w:r w:rsidR="001E5D83">
        <w:t>co-located SFF/ASN-GW</w:t>
      </w:r>
      <w:r w:rsidR="001E5D83">
        <w:rPr>
          <w:lang w:eastAsia="ko-KR"/>
        </w:rPr>
        <w:t xml:space="preserve"> may map the message</w:t>
      </w:r>
      <w:r w:rsidR="007021F9">
        <w:rPr>
          <w:lang w:eastAsia="ko-KR"/>
        </w:rPr>
        <w:t xml:space="preserve"> contents</w:t>
      </w:r>
      <w:r w:rsidR="001E5D83">
        <w:rPr>
          <w:lang w:eastAsia="ko-KR"/>
        </w:rPr>
        <w:t xml:space="preserve"> exchanged with the MN with that exchanged with the </w:t>
      </w:r>
      <w:r w:rsidR="001E5D83">
        <w:t xml:space="preserve">target </w:t>
      </w:r>
      <w:proofErr w:type="spellStart"/>
      <w:r w:rsidR="001E5D83">
        <w:t>WiMAX</w:t>
      </w:r>
      <w:proofErr w:type="spellEnd"/>
      <w:r w:rsidR="001E5D83">
        <w:t xml:space="preserve"> BS</w:t>
      </w:r>
      <w:r w:rsidR="007021F9">
        <w:t xml:space="preserve"> in performing proxy function</w:t>
      </w:r>
      <w:r w:rsidR="001E5D83">
        <w:rPr>
          <w:lang w:eastAsia="ko-KR"/>
        </w:rPr>
        <w:t xml:space="preserve">. </w:t>
      </w:r>
      <w:r w:rsidR="00294CF9">
        <w:t xml:space="preserve">Figure 9.10 </w:t>
      </w:r>
      <w:r w:rsidR="00294CF9">
        <w:rPr>
          <w:rFonts w:eastAsia="Malgun Gothic"/>
          <w:lang w:eastAsia="ko-KR"/>
        </w:rPr>
        <w:t>shows the</w:t>
      </w:r>
      <w:r w:rsidR="006A1DF6">
        <w:rPr>
          <w:rFonts w:eastAsia="Malgun Gothic"/>
          <w:lang w:eastAsia="ko-KR"/>
        </w:rPr>
        <w:t xml:space="preserve"> packet used in the</w:t>
      </w:r>
      <w:r w:rsidR="00294CF9">
        <w:rPr>
          <w:rFonts w:eastAsia="Malgun Gothic"/>
          <w:lang w:eastAsia="ko-KR"/>
        </w:rPr>
        <w:t xml:space="preserve"> transport of </w:t>
      </w:r>
      <w:proofErr w:type="spellStart"/>
      <w:r w:rsidR="00294CF9">
        <w:rPr>
          <w:rFonts w:eastAsia="Malgun Gothic"/>
          <w:lang w:eastAsia="ko-KR"/>
        </w:rPr>
        <w:t>WiMAX</w:t>
      </w:r>
      <w:proofErr w:type="spellEnd"/>
      <w:r w:rsidR="00294CF9">
        <w:rPr>
          <w:rFonts w:eastAsia="Malgun Gothic"/>
          <w:lang w:eastAsia="ko-KR"/>
        </w:rPr>
        <w:t xml:space="preserve"> L2 frames between the MN and </w:t>
      </w:r>
      <w:r w:rsidR="001F46BD">
        <w:rPr>
          <w:rFonts w:eastAsia="Malgun Gothic"/>
          <w:lang w:eastAsia="ko-KR"/>
        </w:rPr>
        <w:t>legacy</w:t>
      </w:r>
      <w:r w:rsidR="00294CF9">
        <w:rPr>
          <w:rFonts w:eastAsia="Malgun Gothic"/>
          <w:lang w:eastAsia="ko-KR"/>
        </w:rPr>
        <w:t xml:space="preserve"> </w:t>
      </w:r>
      <w:proofErr w:type="spellStart"/>
      <w:r w:rsidR="00294CF9">
        <w:rPr>
          <w:rFonts w:eastAsia="Malgun Gothic"/>
          <w:lang w:eastAsia="ko-KR"/>
        </w:rPr>
        <w:t>WiMAX</w:t>
      </w:r>
      <w:proofErr w:type="spellEnd"/>
      <w:r w:rsidR="00294CF9">
        <w:rPr>
          <w:rFonts w:eastAsia="Malgun Gothic"/>
          <w:lang w:eastAsia="ko-KR"/>
        </w:rPr>
        <w:t xml:space="preserve"> ASN whe</w:t>
      </w:r>
      <w:r w:rsidR="001F46BD">
        <w:rPr>
          <w:rFonts w:eastAsia="Malgun Gothic"/>
          <w:lang w:eastAsia="ko-KR"/>
        </w:rPr>
        <w:t>re</w:t>
      </w:r>
      <w:r w:rsidR="00294CF9">
        <w:rPr>
          <w:rFonts w:eastAsia="Malgun Gothic"/>
          <w:lang w:eastAsia="ko-KR"/>
        </w:rPr>
        <w:t xml:space="preserve"> the single radio handover control function (SRCF) is supported neither between the MN and the SFF/ASN-GW nor between the SFF/ASN-GW and the target </w:t>
      </w:r>
      <w:proofErr w:type="spellStart"/>
      <w:r w:rsidR="00294CF9">
        <w:rPr>
          <w:rFonts w:eastAsia="Malgun Gothic"/>
          <w:lang w:eastAsia="ko-KR"/>
        </w:rPr>
        <w:t>WiMAX</w:t>
      </w:r>
      <w:proofErr w:type="spellEnd"/>
      <w:r w:rsidR="00294CF9">
        <w:rPr>
          <w:rFonts w:eastAsia="Malgun Gothic"/>
          <w:lang w:eastAsia="ko-KR"/>
        </w:rPr>
        <w:t xml:space="preserve"> BS.</w:t>
      </w:r>
    </w:p>
    <w:p w:rsidR="00294CF9" w:rsidRDefault="00294CF9" w:rsidP="00294CF9">
      <w:pPr>
        <w:rPr>
          <w:lang w:eastAsia="ko-KR"/>
        </w:rPr>
      </w:pPr>
    </w:p>
    <w:p w:rsidR="00D375E5" w:rsidRDefault="00184F4E">
      <w:r w:rsidRPr="00184F4E">
        <w:rPr>
          <w:noProof/>
        </w:rPr>
        <w:drawing>
          <wp:inline distT="0" distB="0" distL="0" distR="0">
            <wp:extent cx="5943600" cy="1986977"/>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943600" cy="1986977"/>
                    </a:xfrm>
                    <a:prstGeom prst="rect">
                      <a:avLst/>
                    </a:prstGeom>
                    <a:noFill/>
                    <a:ln w="9525">
                      <a:noFill/>
                      <a:miter lim="800000"/>
                      <a:headEnd/>
                      <a:tailEnd/>
                    </a:ln>
                  </pic:spPr>
                </pic:pic>
              </a:graphicData>
            </a:graphic>
          </wp:inline>
        </w:drawing>
      </w:r>
    </w:p>
    <w:p w:rsidR="00D375E5" w:rsidRDefault="006A4492">
      <w:pPr>
        <w:jc w:val="left"/>
      </w:pPr>
      <w:proofErr w:type="gramStart"/>
      <w:r>
        <w:t>Figure 9.10.</w:t>
      </w:r>
      <w:proofErr w:type="gramEnd"/>
      <w:r>
        <w:t xml:space="preserve"> </w:t>
      </w:r>
      <w:r w:rsidR="006A1DF6">
        <w:t>Packet used in the t</w:t>
      </w:r>
      <w:r>
        <w:t xml:space="preserve">ransport of the target radio L2 control frame as a payload of a media independent control frame between the MN and the </w:t>
      </w:r>
      <w:proofErr w:type="spellStart"/>
      <w:r>
        <w:t>WiMAX</w:t>
      </w:r>
      <w:proofErr w:type="spellEnd"/>
      <w:r>
        <w:t xml:space="preserve"> network via the source WLAN link and in the absence of the target </w:t>
      </w:r>
      <w:proofErr w:type="spellStart"/>
      <w:r>
        <w:t>WiMAX</w:t>
      </w:r>
      <w:proofErr w:type="spellEnd"/>
      <w:r>
        <w:t xml:space="preserve"> link. The co-located SFF/ASN-GW proxies between the MN and the target </w:t>
      </w:r>
      <w:proofErr w:type="spellStart"/>
      <w:r>
        <w:t>WiMAX</w:t>
      </w:r>
      <w:proofErr w:type="spellEnd"/>
      <w:r>
        <w:t xml:space="preserve"> BS using an extension of Rx interface to communicate with the MN and using an extension of R6 interface to communicate with the target </w:t>
      </w:r>
      <w:proofErr w:type="spellStart"/>
      <w:r>
        <w:t>WiMAX</w:t>
      </w:r>
      <w:proofErr w:type="spellEnd"/>
      <w:r>
        <w:t xml:space="preserve"> BS. </w:t>
      </w:r>
    </w:p>
    <w:p w:rsidR="00294CF9" w:rsidRDefault="00294CF9" w:rsidP="00294CF9">
      <w:pPr>
        <w:rPr>
          <w:lang w:eastAsia="ko-KR"/>
        </w:rPr>
      </w:pPr>
      <w:r>
        <w:rPr>
          <w:lang w:eastAsia="ko-KR"/>
        </w:rPr>
        <w:t xml:space="preserve">The MN and the </w:t>
      </w:r>
      <w:r>
        <w:t>co-located SFF/ASN-GW</w:t>
      </w:r>
      <w:r>
        <w:rPr>
          <w:lang w:eastAsia="ko-KR"/>
        </w:rPr>
        <w:t xml:space="preserve"> will need certain mechanism to communicate with each other, such as an extension (Rx+)</w:t>
      </w:r>
      <w:r w:rsidR="001945C9">
        <w:rPr>
          <w:lang w:eastAsia="ko-KR"/>
        </w:rPr>
        <w:t xml:space="preserve"> </w:t>
      </w:r>
      <w:r>
        <w:rPr>
          <w:lang w:eastAsia="ko-KR"/>
        </w:rPr>
        <w:t xml:space="preserve">of the Rx interface. The SFF/ASN-GW and the target </w:t>
      </w:r>
      <w:proofErr w:type="spellStart"/>
      <w:r>
        <w:rPr>
          <w:lang w:eastAsia="ko-KR"/>
        </w:rPr>
        <w:t>WiMAX</w:t>
      </w:r>
      <w:proofErr w:type="spellEnd"/>
      <w:r>
        <w:rPr>
          <w:lang w:eastAsia="ko-KR"/>
        </w:rPr>
        <w:t xml:space="preserve"> BS will also need certain mechanism to communicate with each other, such as an extension (R6+) of the R6 interface.  </w:t>
      </w:r>
    </w:p>
    <w:p w:rsidR="00D375E5" w:rsidRDefault="00294CF9">
      <w:pPr>
        <w:jc w:val="left"/>
        <w:rPr>
          <w:lang w:eastAsia="ko-KR"/>
        </w:rPr>
      </w:pPr>
      <w:r>
        <w:rPr>
          <w:lang w:eastAsia="ko-KR"/>
        </w:rPr>
        <w:t xml:space="preserve">The </w:t>
      </w:r>
      <w:r>
        <w:t>co-located SFF/ASN-GW</w:t>
      </w:r>
      <w:r>
        <w:rPr>
          <w:lang w:eastAsia="ko-KR"/>
        </w:rPr>
        <w:t xml:space="preserve"> may then proxy between the MN and the </w:t>
      </w:r>
      <w:r>
        <w:t xml:space="preserve">target </w:t>
      </w:r>
      <w:proofErr w:type="spellStart"/>
      <w:r>
        <w:t>WiMAX</w:t>
      </w:r>
      <w:proofErr w:type="spellEnd"/>
      <w:r>
        <w:t xml:space="preserve"> BS</w:t>
      </w:r>
      <w:r>
        <w:rPr>
          <w:lang w:eastAsia="ko-KR"/>
        </w:rPr>
        <w:t xml:space="preserve"> using the Rx+ to communicate with MN and using the R6+ to communicate with the target </w:t>
      </w:r>
      <w:proofErr w:type="spellStart"/>
      <w:r w:rsidR="001945C9">
        <w:rPr>
          <w:lang w:eastAsia="ko-KR"/>
        </w:rPr>
        <w:t>WiMAX</w:t>
      </w:r>
      <w:proofErr w:type="spellEnd"/>
      <w:r w:rsidR="001945C9">
        <w:rPr>
          <w:lang w:eastAsia="ko-KR"/>
        </w:rPr>
        <w:t xml:space="preserve"> BS</w:t>
      </w:r>
      <w:r>
        <w:rPr>
          <w:lang w:eastAsia="ko-KR"/>
        </w:rPr>
        <w:t xml:space="preserve">. </w:t>
      </w:r>
    </w:p>
    <w:p w:rsidR="00D375E5" w:rsidRDefault="00294CF9">
      <w:pPr>
        <w:jc w:val="left"/>
      </w:pPr>
      <w:r>
        <w:rPr>
          <w:lang w:eastAsia="ko-KR"/>
        </w:rPr>
        <w:lastRenderedPageBreak/>
        <w:t xml:space="preserve">Both Rx+ and R6+ are both outside the scope of this standard. </w:t>
      </w:r>
    </w:p>
    <w:p w:rsidR="00D375E5" w:rsidRDefault="00AD7711">
      <w:pPr>
        <w:pStyle w:val="Heading4"/>
      </w:pPr>
      <w:r w:rsidRPr="00AD7711">
        <w:t xml:space="preserve">WLAN to </w:t>
      </w:r>
      <w:proofErr w:type="spellStart"/>
      <w:r w:rsidRPr="00AD7711">
        <w:t>WiMAX</w:t>
      </w:r>
      <w:proofErr w:type="spellEnd"/>
      <w:r w:rsidRPr="00AD7711">
        <w:t xml:space="preserve"> Single Radio Handover pro</w:t>
      </w:r>
      <w:r w:rsidR="00092888">
        <w:t>cesses</w:t>
      </w:r>
    </w:p>
    <w:p w:rsidR="00AD7711" w:rsidRDefault="00AD7711" w:rsidP="00AD7711">
      <w:pPr>
        <w:rPr>
          <w:rFonts w:ascii="Times" w:eastAsia="Malgun Gothic" w:hAnsi="Times" w:cs="Arial"/>
          <w:bCs/>
          <w:iCs/>
          <w:szCs w:val="20"/>
          <w:lang w:eastAsia="ko-KR"/>
        </w:rPr>
      </w:pPr>
      <w:r>
        <w:rPr>
          <w:rFonts w:ascii="Times" w:eastAsia="Malgun Gothic" w:hAnsi="Times" w:cs="Arial"/>
          <w:bCs/>
          <w:iCs/>
          <w:szCs w:val="20"/>
          <w:lang w:eastAsia="ko-KR"/>
        </w:rPr>
        <w:t>1</w:t>
      </w:r>
      <w:r w:rsidR="00092888">
        <w:rPr>
          <w:rFonts w:ascii="Times" w:eastAsia="Malgun Gothic" w:hAnsi="Times" w:cs="Arial"/>
          <w:bCs/>
          <w:iCs/>
          <w:szCs w:val="20"/>
          <w:lang w:eastAsia="ko-KR"/>
        </w:rPr>
        <w:t>:</w:t>
      </w:r>
      <w:r>
        <w:rPr>
          <w:rFonts w:ascii="Times" w:eastAsia="Malgun Gothic" w:hAnsi="Times" w:cs="Arial"/>
          <w:bCs/>
          <w:iCs/>
          <w:szCs w:val="20"/>
          <w:lang w:eastAsia="ko-KR"/>
        </w:rPr>
        <w:t xml:space="preserve"> </w:t>
      </w:r>
      <w:r w:rsidRPr="00083FA2">
        <w:rPr>
          <w:rFonts w:ascii="Times" w:eastAsia="Malgun Gothic" w:hAnsi="Times" w:cs="Arial"/>
          <w:bCs/>
          <w:iCs/>
          <w:szCs w:val="20"/>
          <w:lang w:eastAsia="ko-KR"/>
        </w:rPr>
        <w:t>Network</w:t>
      </w:r>
      <w:r>
        <w:rPr>
          <w:rFonts w:ascii="Times" w:eastAsia="Malgun Gothic" w:hAnsi="Times" w:cs="Arial"/>
          <w:bCs/>
          <w:iCs/>
          <w:szCs w:val="20"/>
          <w:lang w:eastAsia="ko-KR"/>
        </w:rPr>
        <w:t xml:space="preserve"> </w:t>
      </w:r>
      <w:r w:rsidRPr="00083FA2">
        <w:rPr>
          <w:rFonts w:ascii="Times" w:eastAsia="Malgun Gothic" w:hAnsi="Times" w:cs="Arial"/>
          <w:bCs/>
          <w:iCs/>
          <w:szCs w:val="20"/>
          <w:lang w:eastAsia="ko-KR"/>
        </w:rPr>
        <w:t>discovery</w:t>
      </w:r>
      <w:r>
        <w:rPr>
          <w:rFonts w:ascii="Times" w:eastAsia="Malgun Gothic" w:hAnsi="Times" w:cs="Arial"/>
          <w:bCs/>
          <w:iCs/>
          <w:szCs w:val="20"/>
          <w:lang w:eastAsia="ko-KR"/>
        </w:rPr>
        <w:t>: T</w:t>
      </w:r>
      <w:r>
        <w:rPr>
          <w:rFonts w:ascii="Times" w:eastAsia="Malgun Gothic" w:hAnsi="Times" w:cs="Arial" w:hint="eastAsia"/>
          <w:bCs/>
          <w:iCs/>
          <w:szCs w:val="20"/>
          <w:lang w:eastAsia="ko-KR"/>
        </w:rPr>
        <w:t xml:space="preserve">he MN queries the Information Repository </w:t>
      </w:r>
      <w:r>
        <w:rPr>
          <w:rFonts w:ascii="Times" w:eastAsia="Malgun Gothic" w:hAnsi="Times" w:cs="Arial"/>
          <w:bCs/>
          <w:iCs/>
          <w:szCs w:val="20"/>
          <w:lang w:eastAsia="ko-KR"/>
        </w:rPr>
        <w:t>function</w:t>
      </w:r>
      <w:r w:rsidR="00EA2062">
        <w:rPr>
          <w:rFonts w:ascii="Times" w:eastAsia="Malgun Gothic" w:hAnsi="Times" w:cs="Arial"/>
          <w:bCs/>
          <w:iCs/>
          <w:szCs w:val="20"/>
          <w:lang w:eastAsia="ko-KR"/>
        </w:rPr>
        <w:t>, which may be the MIIS</w:t>
      </w:r>
      <w:r w:rsidR="004E0140">
        <w:rPr>
          <w:rFonts w:ascii="Times" w:eastAsia="Malgun Gothic" w:hAnsi="Times" w:cs="Arial"/>
          <w:bCs/>
          <w:iCs/>
          <w:szCs w:val="20"/>
          <w:lang w:eastAsia="ko-KR"/>
        </w:rPr>
        <w:t xml:space="preserve">. Alternatively, </w:t>
      </w:r>
      <w:r w:rsidR="00EA2062">
        <w:rPr>
          <w:rFonts w:ascii="Times" w:eastAsia="Malgun Gothic" w:hAnsi="Times" w:cs="Arial"/>
          <w:bCs/>
          <w:iCs/>
          <w:szCs w:val="20"/>
          <w:lang w:eastAsia="ko-KR"/>
        </w:rPr>
        <w:t xml:space="preserve">other implementations of the Information Repository function such as the </w:t>
      </w:r>
      <w:r>
        <w:rPr>
          <w:rFonts w:ascii="Times" w:eastAsia="Malgun Gothic" w:hAnsi="Times" w:cs="Arial"/>
          <w:bCs/>
          <w:iCs/>
          <w:szCs w:val="20"/>
          <w:lang w:eastAsia="ko-KR"/>
        </w:rPr>
        <w:t>ANDSF</w:t>
      </w:r>
      <w:r w:rsidR="00EA2062">
        <w:rPr>
          <w:rFonts w:ascii="Times" w:eastAsia="Malgun Gothic" w:hAnsi="Times" w:cs="Arial"/>
          <w:bCs/>
          <w:iCs/>
          <w:szCs w:val="20"/>
          <w:lang w:eastAsia="ko-KR"/>
        </w:rPr>
        <w:t xml:space="preserve"> may also </w:t>
      </w:r>
      <w:r w:rsidR="004E0140">
        <w:rPr>
          <w:rFonts w:ascii="Times" w:eastAsia="Malgun Gothic" w:hAnsi="Times" w:cs="Arial"/>
          <w:bCs/>
          <w:iCs/>
          <w:szCs w:val="20"/>
          <w:lang w:eastAsia="ko-KR"/>
        </w:rPr>
        <w:t xml:space="preserve">be </w:t>
      </w:r>
      <w:r w:rsidR="00EA2062">
        <w:rPr>
          <w:rFonts w:ascii="Times" w:eastAsia="Malgun Gothic" w:hAnsi="Times" w:cs="Arial"/>
          <w:bCs/>
          <w:iCs/>
          <w:szCs w:val="20"/>
          <w:lang w:eastAsia="ko-KR"/>
        </w:rPr>
        <w:t>use</w:t>
      </w:r>
      <w:r w:rsidR="0034128A">
        <w:rPr>
          <w:rFonts w:ascii="Times" w:eastAsia="Malgun Gothic" w:hAnsi="Times" w:cs="Arial"/>
          <w:bCs/>
          <w:iCs/>
          <w:szCs w:val="20"/>
          <w:lang w:eastAsia="ko-KR"/>
        </w:rPr>
        <w:t>d</w:t>
      </w:r>
      <w:r>
        <w:rPr>
          <w:rFonts w:ascii="Times" w:eastAsia="Malgun Gothic" w:hAnsi="Times" w:cs="Arial"/>
          <w:bCs/>
          <w:iCs/>
          <w:szCs w:val="20"/>
          <w:lang w:eastAsia="ko-KR"/>
        </w:rPr>
        <w:t>. The</w:t>
      </w:r>
      <w:r w:rsidR="004E0140">
        <w:rPr>
          <w:rFonts w:ascii="Times" w:eastAsia="Malgun Gothic" w:hAnsi="Times" w:cs="Arial"/>
          <w:bCs/>
          <w:iCs/>
          <w:szCs w:val="20"/>
          <w:lang w:eastAsia="ko-KR"/>
        </w:rPr>
        <w:t>n the</w:t>
      </w:r>
      <w:r>
        <w:rPr>
          <w:rFonts w:ascii="Times" w:eastAsia="Malgun Gothic" w:hAnsi="Times" w:cs="Arial"/>
          <w:bCs/>
          <w:iCs/>
          <w:szCs w:val="20"/>
          <w:lang w:eastAsia="ko-KR"/>
        </w:rPr>
        <w:t xml:space="preserve"> discovery of ANDSF may be through </w:t>
      </w:r>
      <w:r w:rsidR="00A04FA2">
        <w:rPr>
          <w:rFonts w:ascii="Times" w:eastAsia="Malgun Gothic" w:hAnsi="Times" w:cs="Arial"/>
          <w:bCs/>
          <w:iCs/>
          <w:szCs w:val="20"/>
          <w:lang w:eastAsia="ko-KR"/>
        </w:rPr>
        <w:t>DHCP</w:t>
      </w:r>
      <w:r>
        <w:rPr>
          <w:rFonts w:ascii="Times" w:eastAsia="Malgun Gothic" w:hAnsi="Times" w:cs="Arial"/>
          <w:bCs/>
          <w:iCs/>
          <w:szCs w:val="20"/>
          <w:lang w:eastAsia="ko-KR"/>
        </w:rPr>
        <w:t xml:space="preserve"> according to procedures defined in IETF</w:t>
      </w:r>
      <w:r w:rsidR="002279BE">
        <w:rPr>
          <w:rFonts w:ascii="Times" w:eastAsia="Malgun Gothic" w:hAnsi="Times" w:cs="Arial"/>
          <w:bCs/>
          <w:iCs/>
          <w:szCs w:val="20"/>
          <w:lang w:eastAsia="ko-KR"/>
        </w:rPr>
        <w:t xml:space="preserve"> </w:t>
      </w:r>
      <w:r w:rsidR="00A9251A">
        <w:rPr>
          <w:rFonts w:ascii="Times" w:eastAsia="Malgun Gothic" w:hAnsi="Times" w:cs="Arial"/>
          <w:bCs/>
          <w:iCs/>
          <w:szCs w:val="20"/>
          <w:lang w:eastAsia="ko-KR"/>
        </w:rPr>
        <w:t>RFC6153</w:t>
      </w:r>
      <w:r w:rsidR="00EA206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These </w:t>
      </w:r>
      <w:r w:rsidR="00EA2062">
        <w:rPr>
          <w:rFonts w:ascii="Times" w:eastAsia="Malgun Gothic" w:hAnsi="Times" w:cs="Arial"/>
          <w:bCs/>
          <w:iCs/>
          <w:szCs w:val="20"/>
          <w:lang w:eastAsia="ko-KR"/>
        </w:rPr>
        <w:t xml:space="preserve">query and reply </w:t>
      </w:r>
      <w:r>
        <w:rPr>
          <w:rFonts w:ascii="Times" w:eastAsia="Malgun Gothic" w:hAnsi="Times" w:cs="Arial"/>
          <w:bCs/>
          <w:iCs/>
          <w:szCs w:val="20"/>
          <w:lang w:eastAsia="ko-KR"/>
        </w:rPr>
        <w:t xml:space="preserve">messages </w:t>
      </w:r>
      <w:r w:rsidR="00EA2062">
        <w:rPr>
          <w:rFonts w:ascii="Times" w:eastAsia="Malgun Gothic" w:hAnsi="Times" w:cs="Arial"/>
          <w:bCs/>
          <w:iCs/>
          <w:szCs w:val="20"/>
          <w:lang w:eastAsia="ko-KR"/>
        </w:rPr>
        <w:t xml:space="preserve">may </w:t>
      </w:r>
      <w:r>
        <w:rPr>
          <w:rFonts w:ascii="Times" w:eastAsia="Malgun Gothic" w:hAnsi="Times" w:cs="Arial"/>
          <w:bCs/>
          <w:iCs/>
          <w:szCs w:val="20"/>
          <w:lang w:eastAsia="ko-KR"/>
        </w:rPr>
        <w:t xml:space="preserve">use the </w:t>
      </w:r>
      <w:r w:rsidR="00974851">
        <w:rPr>
          <w:rFonts w:ascii="Times" w:eastAsia="Malgun Gothic" w:hAnsi="Times" w:cs="Arial"/>
          <w:bCs/>
          <w:iCs/>
          <w:szCs w:val="20"/>
          <w:lang w:eastAsia="ko-KR"/>
        </w:rPr>
        <w:t>IP connectivity</w:t>
      </w:r>
      <w:r>
        <w:rPr>
          <w:rFonts w:ascii="Times" w:eastAsia="Malgun Gothic" w:hAnsi="Times" w:cs="Arial"/>
          <w:bCs/>
          <w:iCs/>
          <w:szCs w:val="20"/>
          <w:lang w:eastAsia="ko-KR"/>
        </w:rPr>
        <w:t xml:space="preserve"> </w:t>
      </w:r>
      <w:r w:rsidR="00EA2062">
        <w:rPr>
          <w:rFonts w:ascii="Times" w:eastAsia="Malgun Gothic" w:hAnsi="Times" w:cs="Arial"/>
          <w:bCs/>
          <w:iCs/>
          <w:szCs w:val="20"/>
          <w:lang w:eastAsia="ko-KR"/>
        </w:rPr>
        <w:t>of</w:t>
      </w:r>
      <w:r>
        <w:rPr>
          <w:rFonts w:ascii="Times" w:eastAsia="Malgun Gothic" w:hAnsi="Times" w:cs="Arial"/>
          <w:bCs/>
          <w:iCs/>
          <w:szCs w:val="20"/>
          <w:lang w:eastAsia="ko-KR"/>
        </w:rPr>
        <w:t xml:space="preserve"> the source link. </w:t>
      </w:r>
    </w:p>
    <w:p w:rsidR="00AD7711" w:rsidRDefault="00AD7711" w:rsidP="00AD7711">
      <w:pPr>
        <w:rPr>
          <w:rFonts w:eastAsia="Malgun Gothic"/>
          <w:lang w:eastAsia="ko-KR"/>
        </w:rPr>
      </w:pPr>
      <w:r>
        <w:rPr>
          <w:rFonts w:ascii="Times" w:eastAsia="Malgun Gothic" w:hAnsi="Times" w:cs="Arial"/>
          <w:bCs/>
          <w:iCs/>
          <w:szCs w:val="20"/>
          <w:lang w:eastAsia="ko-KR"/>
        </w:rPr>
        <w:t xml:space="preserve">The </w:t>
      </w:r>
      <w:r w:rsidR="00EA2062">
        <w:rPr>
          <w:rFonts w:ascii="Times" w:eastAsia="Malgun Gothic" w:hAnsi="Times" w:cs="Arial"/>
          <w:bCs/>
          <w:iCs/>
          <w:szCs w:val="20"/>
          <w:lang w:eastAsia="ko-KR"/>
        </w:rPr>
        <w:t>Information Repository</w:t>
      </w:r>
      <w:r>
        <w:rPr>
          <w:rFonts w:ascii="Times" w:eastAsia="Malgun Gothic" w:hAnsi="Times" w:cs="Arial" w:hint="eastAsia"/>
          <w:bCs/>
          <w:iCs/>
          <w:szCs w:val="20"/>
          <w:lang w:eastAsia="ko-KR"/>
        </w:rPr>
        <w:t xml:space="preserve"> provides </w:t>
      </w:r>
      <w:r>
        <w:rPr>
          <w:rFonts w:ascii="Times" w:eastAsia="Malgun Gothic" w:hAnsi="Times" w:cs="Arial"/>
          <w:bCs/>
          <w:iCs/>
          <w:szCs w:val="20"/>
          <w:lang w:eastAsia="ko-KR"/>
        </w:rPr>
        <w:t xml:space="preserve">the </w:t>
      </w:r>
      <w:r>
        <w:rPr>
          <w:rFonts w:ascii="Times" w:eastAsia="Malgun Gothic" w:hAnsi="Times" w:cs="Arial" w:hint="eastAsia"/>
          <w:bCs/>
          <w:iCs/>
          <w:szCs w:val="20"/>
          <w:lang w:eastAsia="ko-KR"/>
        </w:rPr>
        <w:t xml:space="preserve">MN with </w:t>
      </w:r>
      <w:r>
        <w:t>information about available networks</w:t>
      </w:r>
      <w:r w:rsidRPr="00A66A83">
        <w:rPr>
          <w:rFonts w:eastAsia="Malgun Gothic" w:hint="eastAsia"/>
          <w:lang w:eastAsia="ko-KR"/>
        </w:rPr>
        <w:t xml:space="preserve"> and</w:t>
      </w:r>
      <w:r>
        <w:t xml:space="preserve"> </w:t>
      </w:r>
      <w:r>
        <w:rPr>
          <w:rFonts w:eastAsia="Malgun Gothic"/>
          <w:lang w:eastAsia="ko-KR"/>
        </w:rPr>
        <w:t>handover</w:t>
      </w:r>
      <w:r w:rsidRPr="00A66A83">
        <w:rPr>
          <w:rFonts w:eastAsia="Malgun Gothic" w:hint="eastAsia"/>
          <w:lang w:eastAsia="ko-KR"/>
        </w:rPr>
        <w:t xml:space="preserve"> policy. </w:t>
      </w:r>
      <w:r>
        <w:rPr>
          <w:rFonts w:eastAsia="Malgun Gothic"/>
          <w:lang w:eastAsia="ko-KR"/>
        </w:rPr>
        <w:t xml:space="preserve">It will also inform the MN whether the </w:t>
      </w:r>
      <w:proofErr w:type="spellStart"/>
      <w:r w:rsidR="00576F84">
        <w:rPr>
          <w:rFonts w:eastAsia="Malgun Gothic"/>
          <w:lang w:eastAsia="ko-KR"/>
        </w:rPr>
        <w:t>WiMAX</w:t>
      </w:r>
      <w:proofErr w:type="spellEnd"/>
      <w:r w:rsidR="00576F84">
        <w:rPr>
          <w:rFonts w:eastAsia="Malgun Gothic"/>
          <w:lang w:eastAsia="ko-KR"/>
        </w:rPr>
        <w:t xml:space="preserve"> ASN</w:t>
      </w:r>
      <w:r>
        <w:rPr>
          <w:rFonts w:eastAsia="Malgun Gothic"/>
          <w:lang w:eastAsia="ko-KR"/>
        </w:rPr>
        <w:t xml:space="preserve"> available in the neighborhood supports SRHO, and system information blocks of candidate POAs to perform radio measurements. </w:t>
      </w:r>
    </w:p>
    <w:p w:rsidR="00AD7711" w:rsidRPr="00683A87" w:rsidRDefault="00AD7711" w:rsidP="00AD7711">
      <w:pPr>
        <w:rPr>
          <w:rFonts w:eastAsia="Malgun Gothic"/>
          <w:color w:val="FF0000"/>
          <w:lang w:eastAsia="ko-KR"/>
        </w:rPr>
      </w:pPr>
      <w:r w:rsidRPr="00683A87">
        <w:rPr>
          <w:rFonts w:eastAsia="Malgun Gothic"/>
          <w:color w:val="FF0000"/>
          <w:lang w:eastAsia="ko-KR"/>
        </w:rPr>
        <w:t>(In OMA, the target radio has to be in idle mode when OMA is utilized to push neighboring information of the target network. There is no such restriction with 802.21c</w:t>
      </w:r>
      <w:r w:rsidRPr="006C0843">
        <w:rPr>
          <w:rFonts w:eastAsia="Malgun Gothic"/>
          <w:color w:val="FF0000"/>
          <w:lang w:eastAsia="ko-KR"/>
        </w:rPr>
        <w:t>.</w:t>
      </w:r>
      <w:r w:rsidRPr="00683A87">
        <w:rPr>
          <w:rFonts w:eastAsia="Malgun Gothic"/>
          <w:color w:val="FF0000"/>
          <w:lang w:eastAsia="ko-KR"/>
        </w:rPr>
        <w:t>)</w:t>
      </w:r>
    </w:p>
    <w:p w:rsidR="0020787E" w:rsidRPr="00D96B88" w:rsidRDefault="0020787E" w:rsidP="0020787E">
      <w:pPr>
        <w:rPr>
          <w:rFonts w:eastAsia="Malgun Gothic"/>
          <w:lang w:eastAsia="ko-KR"/>
        </w:rPr>
      </w:pPr>
      <w:r w:rsidRPr="00D96B88">
        <w:rPr>
          <w:rFonts w:ascii="Times" w:eastAsia="Malgun Gothic" w:hAnsi="Times" w:cs="Arial"/>
          <w:bCs/>
          <w:iCs/>
          <w:szCs w:val="20"/>
          <w:lang w:eastAsia="ko-KR"/>
        </w:rPr>
        <w:t>2</w:t>
      </w:r>
      <w:r w:rsidR="00B149C7">
        <w:rPr>
          <w:rFonts w:ascii="Times" w:eastAsia="Malgun Gothic" w:hAnsi="Times" w:cs="Arial"/>
          <w:bCs/>
          <w:iCs/>
          <w:szCs w:val="20"/>
          <w:lang w:eastAsia="ko-KR"/>
        </w:rPr>
        <w:t>:</w:t>
      </w:r>
      <w:r w:rsidRPr="00D96B88">
        <w:rPr>
          <w:rFonts w:ascii="Times" w:eastAsia="Malgun Gothic" w:hAnsi="Times" w:cs="Arial"/>
          <w:bCs/>
          <w:iCs/>
          <w:szCs w:val="20"/>
          <w:lang w:eastAsia="ko-KR"/>
        </w:rPr>
        <w:t xml:space="preserve"> Pre-registration includes proactive authentication and establishing context </w:t>
      </w:r>
      <w:r w:rsidR="00B149C7" w:rsidRPr="00D50E2B">
        <w:rPr>
          <w:rFonts w:eastAsia="Malgun Gothic"/>
          <w:lang w:eastAsia="ko-KR"/>
        </w:rPr>
        <w:t xml:space="preserve">(user identity, security, resource information) </w:t>
      </w:r>
      <w:r w:rsidRPr="00D96B88">
        <w:rPr>
          <w:rFonts w:ascii="Times" w:eastAsia="Malgun Gothic" w:hAnsi="Times" w:cs="Arial"/>
          <w:bCs/>
          <w:iCs/>
          <w:szCs w:val="20"/>
          <w:lang w:eastAsia="ko-KR"/>
        </w:rPr>
        <w:t xml:space="preserve">at the target network. </w:t>
      </w:r>
      <w:r w:rsidR="00B149C7">
        <w:rPr>
          <w:rFonts w:ascii="Times" w:eastAsia="Malgun Gothic" w:hAnsi="Times" w:cs="Arial"/>
          <w:bCs/>
          <w:iCs/>
          <w:szCs w:val="20"/>
          <w:lang w:eastAsia="ko-KR"/>
        </w:rPr>
        <w:t>With the help of the C-GW, t</w:t>
      </w:r>
      <w:r w:rsidR="00721D31">
        <w:rPr>
          <w:rFonts w:ascii="Times" w:eastAsia="Malgun Gothic" w:hAnsi="Times" w:cs="Arial"/>
          <w:bCs/>
          <w:iCs/>
          <w:szCs w:val="20"/>
          <w:lang w:eastAsia="ko-KR"/>
        </w:rPr>
        <w:t>he</w:t>
      </w:r>
      <w:r w:rsidRPr="00D96B88">
        <w:rPr>
          <w:rFonts w:ascii="Times" w:eastAsia="Malgun Gothic" w:hAnsi="Times" w:cs="Arial"/>
          <w:bCs/>
          <w:iCs/>
          <w:szCs w:val="20"/>
          <w:lang w:eastAsia="ko-KR"/>
        </w:rPr>
        <w:t xml:space="preserve"> </w:t>
      </w:r>
      <w:r w:rsidRPr="00D96B88">
        <w:rPr>
          <w:rFonts w:ascii="Times" w:eastAsia="Malgun Gothic" w:hAnsi="Times" w:cs="Arial" w:hint="eastAsia"/>
          <w:bCs/>
          <w:iCs/>
          <w:szCs w:val="20"/>
          <w:lang w:eastAsia="ko-KR"/>
        </w:rPr>
        <w:t xml:space="preserve">MN </w:t>
      </w:r>
      <w:r w:rsidRPr="00D96B88">
        <w:rPr>
          <w:rFonts w:ascii="Times" w:eastAsia="Malgun Gothic" w:hAnsi="Times" w:cs="Arial"/>
          <w:bCs/>
          <w:iCs/>
          <w:szCs w:val="20"/>
          <w:lang w:eastAsia="ko-KR"/>
        </w:rPr>
        <w:t xml:space="preserve">can </w:t>
      </w:r>
      <w:r w:rsidRPr="00D96B88">
        <w:rPr>
          <w:rFonts w:ascii="Times" w:eastAsia="Malgun Gothic" w:hAnsi="Times" w:cs="Arial" w:hint="eastAsia"/>
          <w:bCs/>
          <w:iCs/>
          <w:szCs w:val="20"/>
          <w:lang w:eastAsia="ko-KR"/>
        </w:rPr>
        <w:t>perform network entry procedures toward</w:t>
      </w:r>
      <w:r w:rsidR="00B149C7">
        <w:rPr>
          <w:rFonts w:ascii="Times" w:eastAsia="Malgun Gothic" w:hAnsi="Times" w:cs="Arial"/>
          <w:bCs/>
          <w:iCs/>
          <w:szCs w:val="20"/>
          <w:lang w:eastAsia="ko-KR"/>
        </w:rPr>
        <w:t>s</w:t>
      </w:r>
      <w:r w:rsidRPr="00D96B88">
        <w:rPr>
          <w:rFonts w:ascii="Times" w:eastAsia="Malgun Gothic" w:hAnsi="Times" w:cs="Arial" w:hint="eastAsia"/>
          <w:bCs/>
          <w:iCs/>
          <w:szCs w:val="20"/>
          <w:lang w:eastAsia="ko-KR"/>
        </w:rPr>
        <w:t xml:space="preserve"> the target </w:t>
      </w:r>
      <w:r w:rsidRPr="00D96B88">
        <w:rPr>
          <w:rFonts w:ascii="Times" w:eastAsia="Malgun Gothic" w:hAnsi="Times" w:cs="Arial"/>
          <w:bCs/>
          <w:iCs/>
          <w:szCs w:val="20"/>
          <w:lang w:eastAsia="ko-KR"/>
        </w:rPr>
        <w:t>network</w:t>
      </w:r>
      <w:r w:rsidRPr="00D96B88">
        <w:rPr>
          <w:rFonts w:ascii="Times" w:eastAsia="Malgun Gothic" w:hAnsi="Times" w:cs="Arial" w:hint="eastAsia"/>
          <w:bCs/>
          <w:iCs/>
          <w:szCs w:val="20"/>
          <w:lang w:eastAsia="ko-KR"/>
        </w:rPr>
        <w:t xml:space="preserve"> while retaining its data connection with the source network.</w:t>
      </w:r>
      <w:r w:rsidRPr="00D96B88">
        <w:rPr>
          <w:rFonts w:ascii="Times" w:eastAsia="Malgun Gothic" w:hAnsi="Times" w:cs="Arial"/>
          <w:bCs/>
          <w:iCs/>
          <w:szCs w:val="20"/>
          <w:lang w:eastAsia="ko-KR"/>
        </w:rPr>
        <w:t xml:space="preserve"> </w:t>
      </w:r>
    </w:p>
    <w:p w:rsidR="0020787E" w:rsidRPr="00D96B88" w:rsidRDefault="0020787E" w:rsidP="0020787E">
      <w:pPr>
        <w:rPr>
          <w:rFonts w:eastAsia="Malgun Gothic"/>
          <w:lang w:eastAsia="ko-KR"/>
        </w:rPr>
      </w:pPr>
      <w:r w:rsidRPr="00D96B88">
        <w:rPr>
          <w:rFonts w:eastAsia="Malgun Gothic"/>
          <w:lang w:eastAsia="ko-KR"/>
        </w:rPr>
        <w:t xml:space="preserve">The MN and the target network performs proactive authentication via the source network. The exchange of handshake messages for authentication </w:t>
      </w:r>
      <w:r>
        <w:rPr>
          <w:rFonts w:eastAsia="Malgun Gothic" w:hint="eastAsia"/>
          <w:lang w:eastAsia="ko-KR"/>
        </w:rPr>
        <w:t xml:space="preserve">is </w:t>
      </w:r>
      <w:r w:rsidRPr="00D96B88">
        <w:rPr>
          <w:rFonts w:eastAsia="Malgun Gothic"/>
          <w:lang w:eastAsia="ko-KR"/>
        </w:rPr>
        <w:t>communicated as follows:</w:t>
      </w:r>
    </w:p>
    <w:p w:rsidR="00FA7836" w:rsidRPr="0075392C" w:rsidRDefault="00974851" w:rsidP="00854DB3">
      <w:pPr>
        <w:rPr>
          <w:rFonts w:eastAsia="Malgun Gothic"/>
          <w:lang w:eastAsia="ko-KR"/>
        </w:rPr>
      </w:pPr>
      <w:r>
        <w:rPr>
          <w:rFonts w:eastAsia="Malgun Gothic"/>
          <w:lang w:eastAsia="ko-KR"/>
        </w:rPr>
        <w:t xml:space="preserve">The authentication messages are exchanged between the MN and the ASN-GW, which is the authenticator. These messages are </w:t>
      </w:r>
      <w:r w:rsidR="00721D31">
        <w:rPr>
          <w:rFonts w:eastAsia="Malgun Gothic"/>
          <w:lang w:eastAsia="ko-KR"/>
        </w:rPr>
        <w:t xml:space="preserve">L2 control frame </w:t>
      </w:r>
      <w:r w:rsidR="00DC1956">
        <w:rPr>
          <w:rFonts w:eastAsia="Malgun Gothic"/>
          <w:lang w:eastAsia="ko-KR"/>
        </w:rPr>
        <w:t>messages in the target (</w:t>
      </w:r>
      <w:proofErr w:type="spellStart"/>
      <w:r w:rsidR="00DC1956">
        <w:rPr>
          <w:rFonts w:eastAsia="Malgun Gothic"/>
          <w:lang w:eastAsia="ko-KR"/>
        </w:rPr>
        <w:t>WiMAX</w:t>
      </w:r>
      <w:proofErr w:type="spellEnd"/>
      <w:r w:rsidR="00DC1956">
        <w:rPr>
          <w:rFonts w:eastAsia="Malgun Gothic"/>
          <w:lang w:eastAsia="ko-KR"/>
        </w:rPr>
        <w:t xml:space="preserve">) network, which </w:t>
      </w:r>
      <w:r>
        <w:rPr>
          <w:rFonts w:eastAsia="Malgun Gothic"/>
          <w:lang w:eastAsia="ko-KR"/>
        </w:rPr>
        <w:t>c</w:t>
      </w:r>
      <w:r w:rsidR="0020787E">
        <w:rPr>
          <w:rFonts w:eastAsia="Malgun Gothic"/>
          <w:lang w:eastAsia="ko-KR"/>
        </w:rPr>
        <w:t xml:space="preserve">ould have been </w:t>
      </w:r>
      <w:r w:rsidR="00DC1956">
        <w:rPr>
          <w:rFonts w:eastAsia="Malgun Gothic"/>
          <w:lang w:eastAsia="ko-KR"/>
        </w:rPr>
        <w:t>exchanged via the target (</w:t>
      </w:r>
      <w:proofErr w:type="spellStart"/>
      <w:r w:rsidR="00DC1956">
        <w:rPr>
          <w:rFonts w:eastAsia="Malgun Gothic"/>
          <w:lang w:eastAsia="ko-KR"/>
        </w:rPr>
        <w:t>WiMAX</w:t>
      </w:r>
      <w:proofErr w:type="spellEnd"/>
      <w:r w:rsidR="00DC1956">
        <w:rPr>
          <w:rFonts w:eastAsia="Malgun Gothic"/>
          <w:lang w:eastAsia="ko-KR"/>
        </w:rPr>
        <w:t>) link if the</w:t>
      </w:r>
      <w:r w:rsidR="0020787E">
        <w:rPr>
          <w:rFonts w:eastAsia="Malgun Gothic"/>
          <w:lang w:eastAsia="ko-KR"/>
        </w:rPr>
        <w:t xml:space="preserve"> </w:t>
      </w:r>
      <w:r w:rsidR="00DC1956">
        <w:rPr>
          <w:rFonts w:eastAsia="Malgun Gothic"/>
          <w:lang w:eastAsia="ko-KR"/>
        </w:rPr>
        <w:t>target</w:t>
      </w:r>
      <w:r w:rsidR="00277C4F">
        <w:rPr>
          <w:rFonts w:eastAsia="Malgun Gothic"/>
          <w:lang w:eastAsia="ko-KR"/>
        </w:rPr>
        <w:t xml:space="preserve"> </w:t>
      </w:r>
      <w:r w:rsidR="0020787E">
        <w:rPr>
          <w:rFonts w:eastAsia="Malgun Gothic"/>
          <w:lang w:eastAsia="ko-KR"/>
        </w:rPr>
        <w:t xml:space="preserve">link were available. </w:t>
      </w:r>
      <w:r w:rsidR="00DC1956">
        <w:rPr>
          <w:rFonts w:eastAsia="Malgun Gothic"/>
          <w:lang w:eastAsia="ko-KR"/>
        </w:rPr>
        <w:t>When the target link is not available, t</w:t>
      </w:r>
      <w:r w:rsidR="00721D31">
        <w:rPr>
          <w:rFonts w:eastAsia="Malgun Gothic"/>
          <w:lang w:eastAsia="ko-KR"/>
        </w:rPr>
        <w:t xml:space="preserve">he transport of the L2 control frame </w:t>
      </w:r>
      <w:r w:rsidR="00D02B66">
        <w:rPr>
          <w:rFonts w:eastAsia="SimSun" w:hint="eastAsia"/>
          <w:lang w:eastAsia="zh-CN"/>
        </w:rPr>
        <w:t xml:space="preserve">between the MN and </w:t>
      </w:r>
      <w:r w:rsidR="00D02B66">
        <w:rPr>
          <w:rFonts w:eastAsia="SimSun"/>
          <w:lang w:eastAsia="zh-CN"/>
        </w:rPr>
        <w:t>the</w:t>
      </w:r>
      <w:r w:rsidR="00D02B66">
        <w:rPr>
          <w:rFonts w:eastAsia="SimSun" w:hint="eastAsia"/>
          <w:lang w:eastAsia="zh-CN"/>
        </w:rPr>
        <w:t xml:space="preserve"> SFF/ASN-GW </w:t>
      </w:r>
      <w:r w:rsidR="00DC1956">
        <w:rPr>
          <w:rFonts w:eastAsia="Malgun Gothic"/>
          <w:lang w:eastAsia="ko-KR"/>
        </w:rPr>
        <w:t>is through</w:t>
      </w:r>
      <w:r w:rsidR="00721D31">
        <w:rPr>
          <w:rFonts w:eastAsia="Malgun Gothic"/>
          <w:lang w:eastAsia="ko-KR"/>
        </w:rPr>
        <w:t xml:space="preserve"> the source</w:t>
      </w:r>
      <w:r w:rsidR="00DC1956">
        <w:rPr>
          <w:rFonts w:eastAsia="Malgun Gothic"/>
          <w:lang w:eastAsia="ko-KR"/>
        </w:rPr>
        <w:t xml:space="preserve"> (</w:t>
      </w:r>
      <w:proofErr w:type="spellStart"/>
      <w:r w:rsidR="00277C4F">
        <w:rPr>
          <w:rFonts w:eastAsia="Malgun Gothic"/>
          <w:lang w:eastAsia="ko-KR"/>
        </w:rPr>
        <w:t>WiFi</w:t>
      </w:r>
      <w:proofErr w:type="spellEnd"/>
      <w:r w:rsidR="00DC1956">
        <w:rPr>
          <w:rFonts w:eastAsia="Malgun Gothic"/>
          <w:lang w:eastAsia="ko-KR"/>
        </w:rPr>
        <w:t>)</w:t>
      </w:r>
      <w:r w:rsidR="00277C4F">
        <w:rPr>
          <w:rFonts w:eastAsia="Malgun Gothic"/>
          <w:lang w:eastAsia="ko-KR"/>
        </w:rPr>
        <w:t xml:space="preserve"> </w:t>
      </w:r>
      <w:proofErr w:type="gramStart"/>
      <w:r w:rsidR="00721D31">
        <w:rPr>
          <w:rFonts w:eastAsia="Malgun Gothic"/>
          <w:lang w:eastAsia="ko-KR"/>
        </w:rPr>
        <w:t xml:space="preserve">network </w:t>
      </w:r>
      <w:r w:rsidR="00B61E55">
        <w:rPr>
          <w:rFonts w:eastAsia="Malgun Gothic"/>
          <w:lang w:eastAsia="ko-KR"/>
        </w:rPr>
        <w:t xml:space="preserve"> as</w:t>
      </w:r>
      <w:proofErr w:type="gramEnd"/>
      <w:r w:rsidR="00B61E55">
        <w:rPr>
          <w:rFonts w:eastAsia="Malgun Gothic"/>
          <w:lang w:eastAsia="ko-KR"/>
        </w:rPr>
        <w:t xml:space="preserve"> </w:t>
      </w:r>
      <w:r w:rsidR="009C0B9F">
        <w:rPr>
          <w:rFonts w:eastAsia="Malgun Gothic"/>
          <w:lang w:eastAsia="ko-KR"/>
        </w:rPr>
        <w:t xml:space="preserve">described in Article 9.6.1.1. </w:t>
      </w:r>
    </w:p>
    <w:p w:rsidR="00BE1D54" w:rsidRDefault="0020787E" w:rsidP="0020787E">
      <w:pPr>
        <w:rPr>
          <w:rFonts w:eastAsia="Malgun Gothic"/>
          <w:lang w:eastAsia="ko-KR"/>
        </w:rPr>
      </w:pPr>
      <w:r>
        <w:rPr>
          <w:rFonts w:eastAsia="Malgun Gothic"/>
          <w:lang w:eastAsia="ko-KR"/>
        </w:rPr>
        <w:t>T</w:t>
      </w:r>
      <w:r w:rsidR="00EB5758">
        <w:rPr>
          <w:rFonts w:eastAsia="Malgun Gothic"/>
          <w:lang w:eastAsia="ko-KR"/>
        </w:rPr>
        <w:t>he ASN-GW/SFF processes</w:t>
      </w:r>
      <w:r w:rsidR="003F5A8D">
        <w:rPr>
          <w:rFonts w:eastAsia="Malgun Gothic"/>
          <w:lang w:eastAsia="ko-KR"/>
        </w:rPr>
        <w:t xml:space="preserve"> the </w:t>
      </w:r>
      <w:r w:rsidR="00817E72">
        <w:rPr>
          <w:rFonts w:eastAsia="Malgun Gothic"/>
          <w:lang w:eastAsia="ko-KR"/>
        </w:rPr>
        <w:t>SRC</w:t>
      </w:r>
      <w:r w:rsidR="00EB5758">
        <w:rPr>
          <w:rFonts w:eastAsia="Malgun Gothic"/>
          <w:lang w:eastAsia="ko-KR"/>
        </w:rPr>
        <w:t xml:space="preserve"> frame</w:t>
      </w:r>
      <w:r w:rsidR="00817E72">
        <w:rPr>
          <w:rFonts w:eastAsia="Malgun Gothic"/>
          <w:lang w:eastAsia="ko-KR"/>
        </w:rPr>
        <w:t xml:space="preserve"> containing the L2 authentication message</w:t>
      </w:r>
      <w:r w:rsidR="00EB5758">
        <w:rPr>
          <w:rFonts w:eastAsia="Malgun Gothic"/>
          <w:lang w:eastAsia="ko-KR"/>
        </w:rPr>
        <w:t xml:space="preserve"> and may consult t</w:t>
      </w:r>
      <w:r>
        <w:rPr>
          <w:rFonts w:eastAsia="Malgun Gothic"/>
          <w:lang w:eastAsia="ko-KR"/>
        </w:rPr>
        <w:t xml:space="preserve">he AAA in the </w:t>
      </w:r>
      <w:proofErr w:type="spellStart"/>
      <w:r>
        <w:rPr>
          <w:rFonts w:eastAsia="Malgun Gothic"/>
          <w:lang w:eastAsia="ko-KR"/>
        </w:rPr>
        <w:t>WiMAX</w:t>
      </w:r>
      <w:proofErr w:type="spellEnd"/>
      <w:r>
        <w:rPr>
          <w:rFonts w:eastAsia="Malgun Gothic"/>
          <w:lang w:eastAsia="ko-KR"/>
        </w:rPr>
        <w:t xml:space="preserve"> CSN through the R3 interface</w:t>
      </w:r>
      <w:r w:rsidRPr="00D96B88">
        <w:rPr>
          <w:rFonts w:eastAsia="Malgun Gothic"/>
          <w:lang w:eastAsia="ko-KR"/>
        </w:rPr>
        <w:t xml:space="preserve">. </w:t>
      </w:r>
    </w:p>
    <w:p w:rsidR="0008243E" w:rsidRPr="003218C1" w:rsidRDefault="00C37B45" w:rsidP="0020787E">
      <w:pPr>
        <w:rPr>
          <w:rFonts w:eastAsia="Malgun Gothic"/>
          <w:lang w:eastAsia="ko-KR"/>
        </w:rPr>
      </w:pPr>
      <w:r w:rsidRPr="003218C1">
        <w:rPr>
          <w:rFonts w:eastAsia="Malgun Gothic"/>
          <w:lang w:eastAsia="ko-KR"/>
        </w:rPr>
        <w:t xml:space="preserve">The </w:t>
      </w:r>
      <w:r w:rsidR="0008243E" w:rsidRPr="003218C1">
        <w:rPr>
          <w:rFonts w:eastAsia="Malgun Gothic"/>
          <w:lang w:eastAsia="ko-KR"/>
        </w:rPr>
        <w:t xml:space="preserve">ASN-GW </w:t>
      </w:r>
      <w:r w:rsidR="00C75203" w:rsidRPr="003218C1">
        <w:rPr>
          <w:rFonts w:eastAsia="Malgun Gothic"/>
          <w:lang w:eastAsia="ko-KR"/>
        </w:rPr>
        <w:t>maintains</w:t>
      </w:r>
      <w:r w:rsidR="0008243E" w:rsidRPr="003218C1">
        <w:rPr>
          <w:rFonts w:eastAsia="Malgun Gothic"/>
          <w:lang w:eastAsia="ko-KR"/>
        </w:rPr>
        <w:t xml:space="preserve"> the higher layer registration context including the security key</w:t>
      </w:r>
      <w:r w:rsidR="000536E9" w:rsidRPr="003218C1">
        <w:rPr>
          <w:rFonts w:eastAsia="Malgun Gothic"/>
          <w:lang w:eastAsia="ko-KR"/>
        </w:rPr>
        <w:t>s and the data path information to maintain the</w:t>
      </w:r>
      <w:r w:rsidR="0008243E" w:rsidRPr="003218C1">
        <w:rPr>
          <w:rFonts w:eastAsia="Malgun Gothic"/>
          <w:lang w:eastAsia="ko-KR"/>
        </w:rPr>
        <w:t xml:space="preserve"> IP </w:t>
      </w:r>
      <w:r w:rsidR="000536E9" w:rsidRPr="003218C1">
        <w:rPr>
          <w:rFonts w:eastAsia="Malgun Gothic"/>
          <w:lang w:eastAsia="ko-KR"/>
        </w:rPr>
        <w:t>session</w:t>
      </w:r>
      <w:r w:rsidR="0008243E" w:rsidRPr="003218C1">
        <w:rPr>
          <w:rFonts w:eastAsia="Malgun Gothic"/>
          <w:lang w:eastAsia="ko-KR"/>
        </w:rPr>
        <w:t xml:space="preserve">. </w:t>
      </w:r>
      <w:r w:rsidR="000536E9" w:rsidRPr="003218C1">
        <w:rPr>
          <w:rFonts w:eastAsia="Malgun Gothic"/>
          <w:lang w:eastAsia="ko-KR"/>
        </w:rPr>
        <w:t>By registering</w:t>
      </w:r>
      <w:r w:rsidR="00C75203" w:rsidRPr="003218C1">
        <w:rPr>
          <w:rFonts w:eastAsia="Malgun Gothic"/>
          <w:lang w:eastAsia="ko-KR"/>
        </w:rPr>
        <w:t xml:space="preserve"> with the SFF/ASN-GW, the pre-registration is performed for the ASN network, which may have multiple POA</w:t>
      </w:r>
      <w:r w:rsidR="006F2099" w:rsidRPr="003218C1">
        <w:rPr>
          <w:rFonts w:eastAsia="Malgun Gothic"/>
          <w:lang w:eastAsia="ko-KR"/>
        </w:rPr>
        <w:t>’</w:t>
      </w:r>
      <w:r w:rsidR="00C75203" w:rsidRPr="003218C1">
        <w:rPr>
          <w:rFonts w:eastAsia="Malgun Gothic"/>
          <w:lang w:eastAsia="ko-KR"/>
        </w:rPr>
        <w:t xml:space="preserve">s. </w:t>
      </w:r>
      <w:r w:rsidR="000536E9" w:rsidRPr="003218C1">
        <w:rPr>
          <w:rFonts w:eastAsia="Malgun Gothic"/>
          <w:lang w:eastAsia="ko-KR"/>
        </w:rPr>
        <w:t xml:space="preserve">When the MN attaches to </w:t>
      </w:r>
      <w:r w:rsidR="00C75203" w:rsidRPr="003218C1">
        <w:rPr>
          <w:rFonts w:eastAsia="Malgun Gothic"/>
          <w:lang w:eastAsia="ko-KR"/>
        </w:rPr>
        <w:t xml:space="preserve">a different </w:t>
      </w:r>
      <w:r w:rsidR="004E45A1">
        <w:rPr>
          <w:rFonts w:eastAsia="Malgun Gothic"/>
          <w:lang w:eastAsia="ko-KR"/>
        </w:rPr>
        <w:t xml:space="preserve">target </w:t>
      </w:r>
      <w:r w:rsidR="00C75203" w:rsidRPr="003218C1">
        <w:rPr>
          <w:rFonts w:eastAsia="Malgun Gothic"/>
          <w:lang w:eastAsia="ko-KR"/>
        </w:rPr>
        <w:t xml:space="preserve">BS, </w:t>
      </w:r>
      <w:r w:rsidR="00A259C9" w:rsidRPr="003218C1">
        <w:rPr>
          <w:rFonts w:eastAsia="Malgun Gothic"/>
          <w:lang w:eastAsia="ko-KR"/>
        </w:rPr>
        <w:t>it will use the existing registration context</w:t>
      </w:r>
      <w:r w:rsidR="000536E9" w:rsidRPr="003218C1">
        <w:rPr>
          <w:rFonts w:eastAsia="Malgun Gothic"/>
          <w:lang w:eastAsia="ko-KR"/>
        </w:rPr>
        <w:t xml:space="preserve"> if the SFF/ASN-GW already has this registration context. </w:t>
      </w:r>
    </w:p>
    <w:p w:rsidR="0020787E" w:rsidRDefault="00A03EBF" w:rsidP="0020787E">
      <w:pPr>
        <w:rPr>
          <w:rFonts w:eastAsia="Malgun Gothic"/>
          <w:lang w:eastAsia="ko-KR"/>
        </w:rPr>
      </w:pPr>
      <w:r>
        <w:rPr>
          <w:rFonts w:eastAsia="Malgun Gothic"/>
          <w:lang w:eastAsia="ko-KR"/>
        </w:rPr>
        <w:t>The ASN-GW</w:t>
      </w:r>
      <w:r w:rsidR="00EB5758">
        <w:rPr>
          <w:rFonts w:eastAsia="Malgun Gothic"/>
          <w:lang w:eastAsia="ko-KR"/>
        </w:rPr>
        <w:t>/SFF combination also</w:t>
      </w:r>
      <w:r>
        <w:rPr>
          <w:rFonts w:eastAsia="Malgun Gothic"/>
          <w:lang w:eastAsia="ko-KR"/>
        </w:rPr>
        <w:t xml:space="preserve"> constructs control messages to communicate with the target </w:t>
      </w:r>
      <w:proofErr w:type="spellStart"/>
      <w:r w:rsidR="00817E72">
        <w:rPr>
          <w:rFonts w:eastAsia="Malgun Gothic"/>
          <w:lang w:eastAsia="ko-KR"/>
        </w:rPr>
        <w:t>WiMAX</w:t>
      </w:r>
      <w:proofErr w:type="spellEnd"/>
      <w:r w:rsidR="00817E72">
        <w:rPr>
          <w:rFonts w:eastAsia="Malgun Gothic"/>
          <w:lang w:eastAsia="ko-KR"/>
        </w:rPr>
        <w:t xml:space="preserve"> </w:t>
      </w:r>
      <w:r w:rsidR="00EA3285">
        <w:rPr>
          <w:rFonts w:eastAsia="Malgun Gothic"/>
          <w:lang w:eastAsia="ko-KR"/>
        </w:rPr>
        <w:t>BS</w:t>
      </w:r>
      <w:r>
        <w:rPr>
          <w:rFonts w:eastAsia="Malgun Gothic"/>
          <w:lang w:eastAsia="ko-KR"/>
        </w:rPr>
        <w:t>.</w:t>
      </w:r>
      <w:r w:rsidR="00EB5758">
        <w:rPr>
          <w:rFonts w:eastAsia="Malgun Gothic"/>
          <w:lang w:eastAsia="ko-KR"/>
        </w:rPr>
        <w:t xml:space="preserve"> In terms of exchange of these control messages, the ASN-GW/SFF behaves like a virtual </w:t>
      </w:r>
      <w:proofErr w:type="spellStart"/>
      <w:r w:rsidR="00EA3285">
        <w:rPr>
          <w:rFonts w:eastAsia="Malgun Gothic"/>
          <w:lang w:eastAsia="ko-KR"/>
        </w:rPr>
        <w:t>WiMX</w:t>
      </w:r>
      <w:proofErr w:type="spellEnd"/>
      <w:r w:rsidR="00EB5758">
        <w:rPr>
          <w:rFonts w:eastAsia="Malgun Gothic"/>
          <w:lang w:eastAsia="ko-KR"/>
        </w:rPr>
        <w:t xml:space="preserve"> </w:t>
      </w:r>
      <w:r w:rsidR="005E39BD">
        <w:rPr>
          <w:rFonts w:eastAsia="Malgun Gothic"/>
          <w:lang w:eastAsia="ko-KR"/>
        </w:rPr>
        <w:t>BS</w:t>
      </w:r>
      <w:r w:rsidR="00BE1D54">
        <w:rPr>
          <w:rFonts w:eastAsia="Malgun Gothic"/>
          <w:lang w:eastAsia="ko-KR"/>
        </w:rPr>
        <w:t xml:space="preserve"> located in the </w:t>
      </w:r>
      <w:proofErr w:type="spellStart"/>
      <w:r w:rsidR="00EA3285">
        <w:rPr>
          <w:rFonts w:eastAsia="Malgun Gothic"/>
          <w:lang w:eastAsia="ko-KR"/>
        </w:rPr>
        <w:t>WiMAX</w:t>
      </w:r>
      <w:proofErr w:type="spellEnd"/>
      <w:r w:rsidR="00BE1D54">
        <w:rPr>
          <w:rFonts w:eastAsia="Malgun Gothic"/>
          <w:lang w:eastAsia="ko-KR"/>
        </w:rPr>
        <w:t xml:space="preserve"> network</w:t>
      </w:r>
      <w:r w:rsidR="00EB5758">
        <w:rPr>
          <w:rFonts w:eastAsia="Malgun Gothic"/>
          <w:lang w:eastAsia="ko-KR"/>
        </w:rPr>
        <w:t xml:space="preserve"> to communicate with the </w:t>
      </w:r>
      <w:r w:rsidR="00EA3285">
        <w:rPr>
          <w:rFonts w:eastAsia="Malgun Gothic"/>
          <w:lang w:eastAsia="ko-KR"/>
        </w:rPr>
        <w:t>MN</w:t>
      </w:r>
      <w:r w:rsidR="00BE1D54">
        <w:rPr>
          <w:rFonts w:eastAsia="Malgun Gothic"/>
          <w:lang w:eastAsia="ko-KR"/>
        </w:rPr>
        <w:t xml:space="preserve">. Such control messages are equivalent to those in the handover from one </w:t>
      </w:r>
      <w:r w:rsidR="005E39BD">
        <w:rPr>
          <w:rFonts w:eastAsia="Malgun Gothic"/>
          <w:lang w:eastAsia="ko-KR"/>
        </w:rPr>
        <w:t>BS</w:t>
      </w:r>
      <w:r w:rsidR="00BE1D54">
        <w:rPr>
          <w:rFonts w:eastAsia="Malgun Gothic"/>
          <w:lang w:eastAsia="ko-KR"/>
        </w:rPr>
        <w:t xml:space="preserve"> to another </w:t>
      </w:r>
      <w:r w:rsidR="005E39BD">
        <w:rPr>
          <w:rFonts w:eastAsia="Malgun Gothic"/>
          <w:lang w:eastAsia="ko-KR"/>
        </w:rPr>
        <w:t>BS</w:t>
      </w:r>
      <w:r w:rsidR="00BE1D54">
        <w:rPr>
          <w:rFonts w:eastAsia="Malgun Gothic"/>
          <w:lang w:eastAsia="ko-KR"/>
        </w:rPr>
        <w:t xml:space="preserve"> within the same network. Therefore control messages may reuse those </w:t>
      </w:r>
      <w:r w:rsidR="006A2F3F">
        <w:rPr>
          <w:rFonts w:eastAsia="SimSun" w:hint="eastAsia"/>
          <w:lang w:eastAsia="zh-CN"/>
        </w:rPr>
        <w:t xml:space="preserve">messages </w:t>
      </w:r>
      <w:r w:rsidR="00BE1D54">
        <w:rPr>
          <w:rFonts w:eastAsia="Malgun Gothic"/>
          <w:lang w:eastAsia="ko-KR"/>
        </w:rPr>
        <w:t xml:space="preserve">between the </w:t>
      </w:r>
      <w:proofErr w:type="gramStart"/>
      <w:r w:rsidR="00BE1D54">
        <w:rPr>
          <w:rFonts w:eastAsia="Malgun Gothic"/>
          <w:lang w:eastAsia="ko-KR"/>
        </w:rPr>
        <w:t>source</w:t>
      </w:r>
      <w:proofErr w:type="gramEnd"/>
      <w:r w:rsidR="00BE1D54">
        <w:rPr>
          <w:rFonts w:eastAsia="Malgun Gothic"/>
          <w:lang w:eastAsia="ko-KR"/>
        </w:rPr>
        <w:t xml:space="preserve"> POA and target POA within the same network to prepare the handover of a MN within the same network. </w:t>
      </w:r>
    </w:p>
    <w:p w:rsidR="0020787E" w:rsidRPr="00D96B88" w:rsidRDefault="0020787E" w:rsidP="0020787E">
      <w:pPr>
        <w:rPr>
          <w:rFonts w:eastAsia="Malgun Gothic"/>
          <w:lang w:eastAsia="ko-KR"/>
        </w:rPr>
      </w:pPr>
      <w:r w:rsidRPr="00D96B88">
        <w:rPr>
          <w:rFonts w:eastAsia="Malgun Gothic"/>
          <w:lang w:eastAsia="ko-KR"/>
        </w:rPr>
        <w:lastRenderedPageBreak/>
        <w:t xml:space="preserve">For messages from </w:t>
      </w:r>
      <w:r>
        <w:rPr>
          <w:rFonts w:eastAsia="Malgun Gothic"/>
          <w:lang w:eastAsia="ko-KR"/>
        </w:rPr>
        <w:t>the ASN-GW</w:t>
      </w:r>
      <w:r w:rsidR="009511A6">
        <w:rPr>
          <w:rFonts w:eastAsia="Malgun Gothic"/>
          <w:lang w:eastAsia="ko-KR"/>
        </w:rPr>
        <w:t>/SFF</w:t>
      </w:r>
      <w:r w:rsidRPr="00D96B88">
        <w:rPr>
          <w:rFonts w:eastAsia="Malgun Gothic"/>
          <w:lang w:eastAsia="ko-KR"/>
        </w:rPr>
        <w:t xml:space="preserve"> to the MN, the</w:t>
      </w:r>
      <w:r>
        <w:rPr>
          <w:rFonts w:eastAsia="Malgun Gothic"/>
          <w:lang w:eastAsia="ko-KR"/>
        </w:rPr>
        <w:t>y</w:t>
      </w:r>
      <w:r w:rsidRPr="00D96B88">
        <w:rPr>
          <w:rFonts w:eastAsia="Malgun Gothic"/>
          <w:lang w:eastAsia="ko-KR"/>
        </w:rPr>
        <w:t xml:space="preserve"> are tunneled to the MN via the </w:t>
      </w:r>
      <w:proofErr w:type="spellStart"/>
      <w:r w:rsidR="00EA3285">
        <w:rPr>
          <w:rFonts w:eastAsia="Malgun Gothic"/>
          <w:lang w:eastAsia="ko-KR"/>
        </w:rPr>
        <w:t>WiFi</w:t>
      </w:r>
      <w:proofErr w:type="spellEnd"/>
      <w:r w:rsidRPr="00D96B88">
        <w:rPr>
          <w:rFonts w:eastAsia="Malgun Gothic"/>
          <w:lang w:eastAsia="ko-KR"/>
        </w:rPr>
        <w:t xml:space="preserve"> network. </w:t>
      </w:r>
      <w:r w:rsidR="00EA3285">
        <w:rPr>
          <w:rFonts w:eastAsia="Malgun Gothic"/>
          <w:lang w:eastAsia="ko-KR"/>
        </w:rPr>
        <w:t xml:space="preserve">To the target </w:t>
      </w:r>
      <w:proofErr w:type="spellStart"/>
      <w:r w:rsidR="00EA3285">
        <w:rPr>
          <w:rFonts w:eastAsia="Malgun Gothic"/>
          <w:lang w:eastAsia="ko-KR"/>
        </w:rPr>
        <w:t>WiMAX</w:t>
      </w:r>
      <w:proofErr w:type="spellEnd"/>
      <w:r w:rsidR="00EA3285">
        <w:rPr>
          <w:rFonts w:eastAsia="Malgun Gothic"/>
          <w:lang w:eastAsia="ko-KR"/>
        </w:rPr>
        <w:t xml:space="preserve"> BS,</w:t>
      </w:r>
      <w:r w:rsidR="009511A6">
        <w:rPr>
          <w:rFonts w:eastAsia="Malgun Gothic"/>
          <w:lang w:eastAsia="ko-KR"/>
        </w:rPr>
        <w:t xml:space="preserve"> the ASN-GW/SFF acts like a virtual </w:t>
      </w:r>
      <w:proofErr w:type="spellStart"/>
      <w:r w:rsidR="00EA3285">
        <w:rPr>
          <w:rFonts w:eastAsia="Malgun Gothic"/>
          <w:lang w:eastAsia="ko-KR"/>
        </w:rPr>
        <w:t>WiMAX</w:t>
      </w:r>
      <w:proofErr w:type="spellEnd"/>
      <w:r w:rsidR="00EA3285">
        <w:rPr>
          <w:rFonts w:eastAsia="Malgun Gothic"/>
          <w:lang w:eastAsia="ko-KR"/>
        </w:rPr>
        <w:t xml:space="preserve"> </w:t>
      </w:r>
      <w:r w:rsidR="009511A6">
        <w:rPr>
          <w:rFonts w:eastAsia="Malgun Gothic"/>
          <w:lang w:eastAsia="ko-KR"/>
        </w:rPr>
        <w:t>radio</w:t>
      </w:r>
      <w:r w:rsidR="002920CE">
        <w:rPr>
          <w:rFonts w:eastAsia="Malgun Gothic"/>
          <w:lang w:eastAsia="ko-KR"/>
        </w:rPr>
        <w:t xml:space="preserve"> interface</w:t>
      </w:r>
      <w:r w:rsidR="009511A6">
        <w:rPr>
          <w:rFonts w:eastAsia="Malgun Gothic"/>
          <w:lang w:eastAsia="ko-KR"/>
        </w:rPr>
        <w:t>.</w:t>
      </w:r>
    </w:p>
    <w:p w:rsidR="0020787E" w:rsidRDefault="0020787E" w:rsidP="0020787E">
      <w:pPr>
        <w:rPr>
          <w:rFonts w:eastAsia="Malgun Gothic"/>
          <w:lang w:eastAsia="ko-KR"/>
        </w:rPr>
      </w:pPr>
      <w:r w:rsidRPr="00D96B88">
        <w:rPr>
          <w:rFonts w:eastAsia="Malgun Gothic"/>
          <w:lang w:eastAsia="ko-KR"/>
        </w:rPr>
        <w:t xml:space="preserve">The MN </w:t>
      </w:r>
      <w:r w:rsidR="00BE1D54">
        <w:rPr>
          <w:rFonts w:eastAsia="Malgun Gothic"/>
          <w:lang w:eastAsia="ko-KR"/>
        </w:rPr>
        <w:t>may</w:t>
      </w:r>
      <w:r w:rsidRPr="00D96B88">
        <w:rPr>
          <w:rFonts w:eastAsia="Malgun Gothic"/>
          <w:lang w:eastAsia="ko-KR"/>
        </w:rPr>
        <w:t xml:space="preserve"> pre-register with the </w:t>
      </w:r>
      <w:proofErr w:type="spellStart"/>
      <w:r>
        <w:rPr>
          <w:rFonts w:eastAsia="Malgun Gothic"/>
          <w:lang w:eastAsia="ko-KR"/>
        </w:rPr>
        <w:t>WiMAX</w:t>
      </w:r>
      <w:proofErr w:type="spellEnd"/>
      <w:r w:rsidRPr="00D96B88">
        <w:rPr>
          <w:rFonts w:eastAsia="Malgun Gothic"/>
          <w:lang w:eastAsia="ko-KR"/>
        </w:rPr>
        <w:t xml:space="preserve"> network</w:t>
      </w:r>
      <w:r w:rsidR="00BE1D54">
        <w:rPr>
          <w:rFonts w:eastAsia="Malgun Gothic"/>
          <w:lang w:eastAsia="ko-KR"/>
        </w:rPr>
        <w:t xml:space="preserve">, using the same interface and transport mechanism as that in proactive authentication. </w:t>
      </w:r>
    </w:p>
    <w:p w:rsidR="00AD7711" w:rsidRDefault="00EA3285" w:rsidP="00AD7711">
      <w:pPr>
        <w:rPr>
          <w:rFonts w:ascii="Times" w:eastAsia="Malgun Gothic" w:hAnsi="Times" w:cs="Arial"/>
          <w:bCs/>
          <w:iCs/>
          <w:szCs w:val="20"/>
          <w:lang w:eastAsia="ko-KR"/>
        </w:rPr>
      </w:pPr>
      <w:r>
        <w:rPr>
          <w:rFonts w:ascii="Times" w:eastAsia="Malgun Gothic" w:hAnsi="Times" w:cs="Arial"/>
          <w:bCs/>
          <w:iCs/>
          <w:szCs w:val="20"/>
          <w:lang w:eastAsia="ko-KR"/>
        </w:rPr>
        <w:t>3:</w:t>
      </w:r>
      <w:r w:rsidR="00AD7711">
        <w:rPr>
          <w:rFonts w:ascii="Times" w:eastAsia="Malgun Gothic" w:hAnsi="Times" w:cs="Arial"/>
          <w:bCs/>
          <w:iCs/>
          <w:szCs w:val="20"/>
          <w:lang w:eastAsia="ko-KR"/>
        </w:rPr>
        <w:t xml:space="preserve"> Handover Decision</w:t>
      </w:r>
      <w:r>
        <w:rPr>
          <w:rFonts w:ascii="Times" w:eastAsia="Malgun Gothic" w:hAnsi="Times" w:cs="Arial"/>
          <w:bCs/>
          <w:iCs/>
          <w:szCs w:val="20"/>
          <w:lang w:eastAsia="ko-KR"/>
        </w:rPr>
        <w:t xml:space="preserve"> process</w:t>
      </w:r>
      <w:r w:rsidR="00AD7711">
        <w:rPr>
          <w:rFonts w:ascii="Times" w:eastAsia="Malgun Gothic" w:hAnsi="Times" w:cs="Arial"/>
          <w:bCs/>
          <w:iCs/>
          <w:szCs w:val="20"/>
          <w:lang w:eastAsia="ko-KR"/>
        </w:rPr>
        <w:t>:</w:t>
      </w:r>
    </w:p>
    <w:p w:rsidR="00AD7711" w:rsidRDefault="00AD7711" w:rsidP="00AD7711">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1</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The handover may be triggered by a need such as degradation of source link quality or cost considerations.</w:t>
      </w:r>
      <w:r w:rsidRPr="0074376E">
        <w:rPr>
          <w:rFonts w:ascii="Times" w:eastAsia="Malgun Gothic" w:hAnsi="Times" w:cs="Arial"/>
          <w:bCs/>
          <w:iCs/>
          <w:szCs w:val="20"/>
          <w:lang w:eastAsia="ko-KR"/>
        </w:rPr>
        <w:t xml:space="preserve"> </w:t>
      </w:r>
    </w:p>
    <w:p w:rsidR="00AD7711" w:rsidRDefault="00AD7711" w:rsidP="00AD7711">
      <w:pPr>
        <w:rPr>
          <w:rFonts w:ascii="Times" w:eastAsia="Malgun Gothic" w:hAnsi="Times" w:cs="Arial"/>
          <w:bCs/>
          <w:iCs/>
          <w:szCs w:val="20"/>
          <w:lang w:eastAsia="ko-KR"/>
        </w:rPr>
      </w:pPr>
      <w:r>
        <w:rPr>
          <w:rFonts w:ascii="Times" w:eastAsia="Malgun Gothic" w:hAnsi="Times" w:cs="Arial"/>
          <w:bCs/>
          <w:iCs/>
          <w:szCs w:val="20"/>
          <w:lang w:eastAsia="ko-KR"/>
        </w:rPr>
        <w:t>(2</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A </w:t>
      </w:r>
      <w:proofErr w:type="spellStart"/>
      <w:r w:rsidR="00EB22C5">
        <w:rPr>
          <w:rFonts w:ascii="Times" w:eastAsia="Malgun Gothic" w:hAnsi="Times" w:cs="Arial" w:hint="eastAsia"/>
          <w:bCs/>
          <w:iCs/>
          <w:szCs w:val="20"/>
          <w:lang w:eastAsia="ko-KR"/>
        </w:rPr>
        <w:t>WiMAX</w:t>
      </w:r>
      <w:proofErr w:type="spellEnd"/>
      <w:r w:rsidR="00EB22C5">
        <w:rPr>
          <w:rFonts w:ascii="Times" w:eastAsia="Malgun Gothic" w:hAnsi="Times" w:cs="Arial" w:hint="eastAsia"/>
          <w:bCs/>
          <w:iCs/>
          <w:szCs w:val="20"/>
          <w:lang w:eastAsia="ko-KR"/>
        </w:rPr>
        <w:t xml:space="preserve"> </w:t>
      </w:r>
      <w:r>
        <w:rPr>
          <w:rFonts w:ascii="Times" w:eastAsia="Malgun Gothic" w:hAnsi="Times" w:cs="Arial"/>
          <w:bCs/>
          <w:iCs/>
          <w:szCs w:val="20"/>
          <w:lang w:eastAsia="ko-KR"/>
        </w:rPr>
        <w:t>network is selected.</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 </w:t>
      </w:r>
    </w:p>
    <w:p w:rsidR="00AD7711" w:rsidRDefault="00AD7711" w:rsidP="00AD7711">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3</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determination is made on whether there is</w:t>
      </w:r>
      <w:r w:rsidRPr="00083FA2">
        <w:rPr>
          <w:rFonts w:ascii="Times" w:eastAsia="Malgun Gothic" w:hAnsi="Times" w:cs="Arial"/>
          <w:bCs/>
          <w:iCs/>
          <w:szCs w:val="20"/>
          <w:lang w:eastAsia="ko-KR"/>
        </w:rPr>
        <w:t xml:space="preserve"> benefit to handover</w:t>
      </w:r>
      <w:r>
        <w:rPr>
          <w:rFonts w:ascii="Times" w:eastAsia="Malgun Gothic" w:hAnsi="Times" w:cs="Arial"/>
          <w:bCs/>
          <w:iCs/>
          <w:szCs w:val="20"/>
          <w:lang w:eastAsia="ko-KR"/>
        </w:rPr>
        <w:t xml:space="preserve">. The decision can be taken by the MN or the network and may be based on the parameters such as signal strength, cost, and operator policy.  </w:t>
      </w:r>
    </w:p>
    <w:p w:rsidR="00AD7711" w:rsidRDefault="00EA3285" w:rsidP="00AD7711">
      <w:pPr>
        <w:rPr>
          <w:rFonts w:ascii="Times" w:eastAsia="Malgun Gothic" w:hAnsi="Times" w:cs="Arial"/>
          <w:bCs/>
          <w:iCs/>
          <w:szCs w:val="20"/>
          <w:lang w:eastAsia="ko-KR"/>
        </w:rPr>
      </w:pPr>
      <w:r>
        <w:rPr>
          <w:rFonts w:ascii="Times" w:eastAsia="Malgun Gothic" w:hAnsi="Times" w:cs="Arial"/>
          <w:bCs/>
          <w:iCs/>
          <w:szCs w:val="20"/>
          <w:lang w:eastAsia="ko-KR"/>
        </w:rPr>
        <w:t>4:</w:t>
      </w:r>
      <w:r w:rsidR="00AD7711">
        <w:rPr>
          <w:rFonts w:ascii="Times" w:eastAsia="Malgun Gothic" w:hAnsi="Times" w:cs="Arial"/>
          <w:bCs/>
          <w:iCs/>
          <w:szCs w:val="20"/>
          <w:lang w:eastAsia="ko-KR"/>
        </w:rPr>
        <w:t xml:space="preserve"> </w:t>
      </w:r>
      <w:proofErr w:type="spellStart"/>
      <w:r>
        <w:rPr>
          <w:rFonts w:ascii="Times" w:eastAsia="Malgun Gothic" w:hAnsi="Times" w:cs="Arial"/>
          <w:bCs/>
          <w:iCs/>
          <w:szCs w:val="20"/>
          <w:lang w:eastAsia="ko-KR"/>
        </w:rPr>
        <w:t>WiMAX</w:t>
      </w:r>
      <w:proofErr w:type="spellEnd"/>
      <w:r w:rsidR="00AD7711">
        <w:rPr>
          <w:rFonts w:ascii="Times" w:eastAsia="Malgun Gothic" w:hAnsi="Times" w:cs="Arial"/>
          <w:bCs/>
          <w:iCs/>
          <w:szCs w:val="20"/>
          <w:lang w:eastAsia="ko-KR"/>
        </w:rPr>
        <w:t xml:space="preserve"> link preparation:</w:t>
      </w:r>
    </w:p>
    <w:p w:rsidR="00AD7711" w:rsidRDefault="00AD7711" w:rsidP="00AD7711">
      <w:pPr>
        <w:rPr>
          <w:rFonts w:ascii="Times" w:eastAsia="Malgun Gothic" w:hAnsi="Times" w:cs="Arial"/>
          <w:bCs/>
          <w:iCs/>
          <w:szCs w:val="20"/>
          <w:lang w:eastAsia="ko-KR"/>
        </w:rPr>
      </w:pPr>
      <w:r>
        <w:rPr>
          <w:rFonts w:ascii="Times" w:eastAsia="Malgun Gothic" w:hAnsi="Times" w:cs="Arial"/>
          <w:bCs/>
          <w:iCs/>
          <w:szCs w:val="20"/>
          <w:lang w:eastAsia="ko-KR"/>
        </w:rPr>
        <w:t>Before L3 handover occurs, the target link may perform preparation processes at L2, such as signal strength measurement and power level adjustment.</w:t>
      </w:r>
    </w:p>
    <w:p w:rsidR="00AD7711" w:rsidRDefault="00D96B88" w:rsidP="00AD7711">
      <w:pPr>
        <w:rPr>
          <w:rFonts w:ascii="Times" w:eastAsia="Malgun Gothic" w:hAnsi="Times" w:cs="Arial"/>
          <w:bCs/>
          <w:iCs/>
          <w:szCs w:val="20"/>
          <w:lang w:eastAsia="ko-KR"/>
        </w:rPr>
      </w:pPr>
      <w:r>
        <w:rPr>
          <w:rFonts w:ascii="Times" w:eastAsia="Malgun Gothic" w:hAnsi="Times" w:cs="Arial"/>
          <w:bCs/>
          <w:iCs/>
          <w:szCs w:val="20"/>
          <w:lang w:eastAsia="ko-KR"/>
        </w:rPr>
        <w:t xml:space="preserve">A </w:t>
      </w:r>
      <w:r w:rsidR="009B7031">
        <w:rPr>
          <w:rFonts w:ascii="Times" w:eastAsia="Malgun Gothic" w:hAnsi="Times" w:cs="Arial"/>
          <w:bCs/>
          <w:iCs/>
          <w:szCs w:val="20"/>
          <w:lang w:eastAsia="ko-KR"/>
        </w:rPr>
        <w:t xml:space="preserve">target </w:t>
      </w:r>
      <w:r>
        <w:rPr>
          <w:rFonts w:ascii="Times" w:eastAsia="Malgun Gothic" w:hAnsi="Times" w:cs="Arial"/>
          <w:bCs/>
          <w:iCs/>
          <w:szCs w:val="20"/>
          <w:lang w:eastAsia="ko-KR"/>
        </w:rPr>
        <w:t>BS</w:t>
      </w:r>
      <w:r w:rsidR="00AD7711">
        <w:rPr>
          <w:rFonts w:ascii="Times" w:eastAsia="Malgun Gothic" w:hAnsi="Times" w:cs="Arial"/>
          <w:bCs/>
          <w:iCs/>
          <w:szCs w:val="20"/>
          <w:lang w:eastAsia="ko-KR"/>
        </w:rPr>
        <w:t xml:space="preserve"> is selected. The MN may use the target interface to check the broadcast messages from </w:t>
      </w:r>
      <w:r w:rsidR="009B7031">
        <w:rPr>
          <w:rFonts w:ascii="Times" w:eastAsia="Malgun Gothic" w:hAnsi="Times" w:cs="Arial"/>
          <w:bCs/>
          <w:iCs/>
          <w:szCs w:val="20"/>
          <w:lang w:eastAsia="ko-KR"/>
        </w:rPr>
        <w:t xml:space="preserve">the target </w:t>
      </w:r>
      <w:r w:rsidR="00EB22C5">
        <w:rPr>
          <w:rFonts w:ascii="Times" w:eastAsia="Malgun Gothic" w:hAnsi="Times" w:cs="Arial" w:hint="eastAsia"/>
          <w:bCs/>
          <w:iCs/>
          <w:szCs w:val="20"/>
          <w:lang w:eastAsia="ko-KR"/>
        </w:rPr>
        <w:t>BS</w:t>
      </w:r>
      <w:r w:rsidR="00AD7711">
        <w:rPr>
          <w:rFonts w:ascii="Times" w:eastAsia="Malgun Gothic" w:hAnsi="Times" w:cs="Arial"/>
          <w:bCs/>
          <w:iCs/>
          <w:szCs w:val="20"/>
          <w:lang w:eastAsia="ko-KR"/>
        </w:rPr>
        <w:t xml:space="preserve"> to confirm that there is sufficient signal strength. In addition, limited message exchanges can be made using the target interface subjecting to the assumptions in Clause 9.3. </w:t>
      </w:r>
    </w:p>
    <w:p w:rsidR="00AD7711" w:rsidRDefault="00AD7711" w:rsidP="00AD7711">
      <w:pPr>
        <w:rPr>
          <w:rFonts w:ascii="Times" w:eastAsia="Malgun Gothic" w:hAnsi="Times" w:cs="Arial"/>
          <w:bCs/>
          <w:iCs/>
          <w:szCs w:val="20"/>
          <w:lang w:eastAsia="ko-KR"/>
        </w:rPr>
      </w:pPr>
      <w:r>
        <w:rPr>
          <w:rFonts w:ascii="Times" w:eastAsia="Malgun Gothic" w:hAnsi="Times" w:cs="Arial"/>
          <w:bCs/>
          <w:iCs/>
          <w:szCs w:val="20"/>
          <w:lang w:eastAsia="ko-KR"/>
        </w:rPr>
        <w:t xml:space="preserve">The </w:t>
      </w:r>
      <w:proofErr w:type="spellStart"/>
      <w:r w:rsidR="00D96B88">
        <w:rPr>
          <w:rFonts w:ascii="Times" w:eastAsia="Malgun Gothic" w:hAnsi="Times" w:cs="Arial"/>
          <w:bCs/>
          <w:iCs/>
          <w:szCs w:val="20"/>
          <w:lang w:eastAsia="ko-KR"/>
        </w:rPr>
        <w:t>WiMAX</w:t>
      </w:r>
      <w:proofErr w:type="spellEnd"/>
      <w:r>
        <w:rPr>
          <w:rFonts w:ascii="Times" w:eastAsia="Malgun Gothic" w:hAnsi="Times" w:cs="Arial"/>
          <w:bCs/>
          <w:iCs/>
          <w:szCs w:val="20"/>
          <w:lang w:eastAsia="ko-KR"/>
        </w:rPr>
        <w:t xml:space="preserve"> will check with the target </w:t>
      </w:r>
      <w:r w:rsidR="00D96B88">
        <w:rPr>
          <w:rFonts w:ascii="Times" w:eastAsia="Malgun Gothic" w:hAnsi="Times" w:cs="Arial"/>
          <w:bCs/>
          <w:iCs/>
          <w:szCs w:val="20"/>
          <w:lang w:eastAsia="ko-KR"/>
        </w:rPr>
        <w:t>BS</w:t>
      </w:r>
      <w:r>
        <w:rPr>
          <w:rFonts w:ascii="Times" w:eastAsia="Malgun Gothic" w:hAnsi="Times" w:cs="Arial"/>
          <w:bCs/>
          <w:iCs/>
          <w:szCs w:val="20"/>
          <w:lang w:eastAsia="ko-KR"/>
        </w:rPr>
        <w:t xml:space="preserve"> and target </w:t>
      </w:r>
      <w:r w:rsidR="00D96B88">
        <w:rPr>
          <w:rFonts w:ascii="Times" w:eastAsia="Malgun Gothic" w:hAnsi="Times" w:cs="Arial"/>
          <w:bCs/>
          <w:iCs/>
          <w:szCs w:val="20"/>
          <w:lang w:eastAsia="ko-KR"/>
        </w:rPr>
        <w:t>ASN</w:t>
      </w:r>
      <w:r>
        <w:rPr>
          <w:rFonts w:ascii="Times" w:eastAsia="Malgun Gothic" w:hAnsi="Times" w:cs="Arial"/>
          <w:bCs/>
          <w:iCs/>
          <w:szCs w:val="20"/>
          <w:lang w:eastAsia="ko-KR"/>
        </w:rPr>
        <w:t xml:space="preserve">-GW to reserve the radio channels needed for MN to attach to the </w:t>
      </w:r>
      <w:proofErr w:type="spellStart"/>
      <w:r w:rsidR="00D96B88">
        <w:rPr>
          <w:rFonts w:ascii="Times" w:eastAsia="Malgun Gothic" w:hAnsi="Times" w:cs="Arial"/>
          <w:bCs/>
          <w:iCs/>
          <w:szCs w:val="20"/>
          <w:lang w:eastAsia="ko-KR"/>
        </w:rPr>
        <w:t>WiMAX</w:t>
      </w:r>
      <w:proofErr w:type="spellEnd"/>
      <w:r>
        <w:rPr>
          <w:rFonts w:ascii="Times" w:eastAsia="Malgun Gothic" w:hAnsi="Times" w:cs="Arial"/>
          <w:bCs/>
          <w:iCs/>
          <w:szCs w:val="20"/>
          <w:lang w:eastAsia="ko-KR"/>
        </w:rPr>
        <w:t xml:space="preserve"> network. The channels needed for MN to operate in active or idle mode are assigned depending on whether the source radio was in the active or idle mode.  </w:t>
      </w:r>
    </w:p>
    <w:p w:rsidR="00AD7711" w:rsidRDefault="00EA3285" w:rsidP="00AD7711">
      <w:pPr>
        <w:rPr>
          <w:rFonts w:eastAsia="SimSun"/>
          <w:lang w:eastAsia="zh-CN"/>
        </w:rPr>
      </w:pPr>
      <w:r>
        <w:rPr>
          <w:lang w:eastAsia="ko-KR"/>
        </w:rPr>
        <w:t>5:</w:t>
      </w:r>
      <w:r w:rsidR="00AD7711">
        <w:rPr>
          <w:lang w:eastAsia="ko-KR"/>
        </w:rPr>
        <w:t xml:space="preserve"> </w:t>
      </w:r>
      <w:r w:rsidR="00AD7711" w:rsidRPr="00083FA2">
        <w:rPr>
          <w:lang w:eastAsia="ko-KR"/>
        </w:rPr>
        <w:t>SRHO execution</w:t>
      </w:r>
      <w:r>
        <w:rPr>
          <w:lang w:eastAsia="ko-KR"/>
        </w:rPr>
        <w:t xml:space="preserve"> process</w:t>
      </w:r>
      <w:r w:rsidR="00AD7711" w:rsidRPr="00083FA2">
        <w:rPr>
          <w:lang w:eastAsia="ko-KR"/>
        </w:rPr>
        <w:t xml:space="preserve">. </w:t>
      </w:r>
      <w:r w:rsidR="00AD7711">
        <w:rPr>
          <w:lang w:eastAsia="ko-KR"/>
        </w:rPr>
        <w:t xml:space="preserve">In this </w:t>
      </w:r>
      <w:r>
        <w:rPr>
          <w:lang w:eastAsia="ko-KR"/>
        </w:rPr>
        <w:t>process</w:t>
      </w:r>
      <w:r w:rsidR="00AD7711">
        <w:rPr>
          <w:lang w:eastAsia="ko-KR"/>
        </w:rPr>
        <w:t xml:space="preserve">, the </w:t>
      </w:r>
      <w:proofErr w:type="spellStart"/>
      <w:r>
        <w:rPr>
          <w:lang w:eastAsia="ko-KR"/>
        </w:rPr>
        <w:t>WiFi</w:t>
      </w:r>
      <w:proofErr w:type="spellEnd"/>
      <w:r w:rsidR="00AD7711" w:rsidRPr="007E0D1E">
        <w:rPr>
          <w:lang w:eastAsia="ko-KR"/>
        </w:rPr>
        <w:t xml:space="preserve"> link</w:t>
      </w:r>
      <w:r w:rsidR="00AD7711">
        <w:rPr>
          <w:lang w:eastAsia="ko-KR"/>
        </w:rPr>
        <w:t xml:space="preserve"> is disconnected, the </w:t>
      </w:r>
      <w:proofErr w:type="spellStart"/>
      <w:r>
        <w:rPr>
          <w:lang w:eastAsia="ko-KR"/>
        </w:rPr>
        <w:t>WiMAX</w:t>
      </w:r>
      <w:proofErr w:type="spellEnd"/>
      <w:r w:rsidR="00AD7711">
        <w:rPr>
          <w:lang w:eastAsia="ko-KR"/>
        </w:rPr>
        <w:t xml:space="preserve"> radio is activated, and the </w:t>
      </w:r>
      <w:proofErr w:type="spellStart"/>
      <w:r>
        <w:rPr>
          <w:lang w:eastAsia="ko-KR"/>
        </w:rPr>
        <w:t>WiMAX</w:t>
      </w:r>
      <w:proofErr w:type="spellEnd"/>
      <w:r w:rsidR="00AD7711" w:rsidRPr="007E0D1E">
        <w:rPr>
          <w:lang w:eastAsia="ko-KR"/>
        </w:rPr>
        <w:t xml:space="preserve"> link</w:t>
      </w:r>
      <w:r w:rsidR="00AD7711">
        <w:rPr>
          <w:lang w:eastAsia="ko-KR"/>
        </w:rPr>
        <w:t xml:space="preserve"> is established to complete the L3 </w:t>
      </w:r>
      <w:r w:rsidR="003B2396">
        <w:rPr>
          <w:lang w:eastAsia="ko-KR"/>
        </w:rPr>
        <w:t>handover</w:t>
      </w:r>
      <w:r w:rsidR="00AD7711">
        <w:rPr>
          <w:lang w:eastAsia="ko-KR"/>
        </w:rPr>
        <w:t xml:space="preserve">. </w:t>
      </w:r>
      <w:r w:rsidR="005C0CFF">
        <w:rPr>
          <w:lang w:eastAsia="ko-KR"/>
        </w:rPr>
        <w:t xml:space="preserve">The association of the </w:t>
      </w:r>
      <w:r w:rsidR="003D5CC3">
        <w:rPr>
          <w:lang w:eastAsia="ko-KR"/>
        </w:rPr>
        <w:t>network layer</w:t>
      </w:r>
      <w:r w:rsidR="005C0CFF">
        <w:rPr>
          <w:lang w:eastAsia="ko-KR"/>
        </w:rPr>
        <w:t xml:space="preserve"> address to the link layer address will change from the </w:t>
      </w:r>
      <w:proofErr w:type="spellStart"/>
      <w:r>
        <w:rPr>
          <w:lang w:eastAsia="ko-KR"/>
        </w:rPr>
        <w:t>WiFi</w:t>
      </w:r>
      <w:proofErr w:type="spellEnd"/>
      <w:r w:rsidR="005C0CFF">
        <w:rPr>
          <w:lang w:eastAsia="ko-KR"/>
        </w:rPr>
        <w:t xml:space="preserve"> link </w:t>
      </w:r>
      <w:r w:rsidR="003D5CC3">
        <w:rPr>
          <w:lang w:eastAsia="ko-KR"/>
        </w:rPr>
        <w:t xml:space="preserve">layer </w:t>
      </w:r>
      <w:r w:rsidR="005C0CFF">
        <w:rPr>
          <w:lang w:eastAsia="ko-KR"/>
        </w:rPr>
        <w:t xml:space="preserve">address to the </w:t>
      </w:r>
      <w:proofErr w:type="spellStart"/>
      <w:r>
        <w:rPr>
          <w:lang w:eastAsia="ko-KR"/>
        </w:rPr>
        <w:t>WiMAX</w:t>
      </w:r>
      <w:proofErr w:type="spellEnd"/>
      <w:r>
        <w:rPr>
          <w:lang w:eastAsia="ko-KR"/>
        </w:rPr>
        <w:t xml:space="preserve"> </w:t>
      </w:r>
      <w:r w:rsidR="005C0CFF">
        <w:rPr>
          <w:lang w:eastAsia="ko-KR"/>
        </w:rPr>
        <w:t>link layer address</w:t>
      </w:r>
      <w:r w:rsidR="00AD7711">
        <w:rPr>
          <w:lang w:eastAsia="ko-KR"/>
        </w:rPr>
        <w:t xml:space="preserve">, and future incoming packets are then routed to the </w:t>
      </w:r>
      <w:proofErr w:type="spellStart"/>
      <w:r>
        <w:rPr>
          <w:lang w:eastAsia="ko-KR"/>
        </w:rPr>
        <w:t>WiMAX</w:t>
      </w:r>
      <w:proofErr w:type="spellEnd"/>
      <w:r>
        <w:rPr>
          <w:lang w:eastAsia="ko-KR"/>
        </w:rPr>
        <w:t xml:space="preserve"> </w:t>
      </w:r>
      <w:r w:rsidR="00AD7711">
        <w:rPr>
          <w:lang w:eastAsia="ko-KR"/>
        </w:rPr>
        <w:t xml:space="preserve">radio. </w:t>
      </w:r>
    </w:p>
    <w:p w:rsidR="001F1CA6" w:rsidRDefault="001F1CA6" w:rsidP="001F1CA6">
      <w:pPr>
        <w:pStyle w:val="Heading3"/>
        <w:rPr>
          <w:lang w:eastAsia="ko-KR"/>
        </w:rPr>
      </w:pPr>
      <w:r w:rsidRPr="00766E42">
        <w:rPr>
          <w:rFonts w:eastAsia="Malgun Gothic" w:hint="eastAsia"/>
          <w:lang w:eastAsia="ko-KR"/>
        </w:rPr>
        <w:t xml:space="preserve">3GPP </w:t>
      </w:r>
      <w:r>
        <w:rPr>
          <w:lang w:eastAsia="ko-KR"/>
        </w:rPr>
        <w:t>to</w:t>
      </w:r>
      <w:r w:rsidRPr="00303DD9">
        <w:rPr>
          <w:lang w:eastAsia="ko-KR"/>
        </w:rPr>
        <w:t xml:space="preserve"> </w:t>
      </w:r>
      <w:proofErr w:type="spellStart"/>
      <w:r w:rsidRPr="00303DD9">
        <w:rPr>
          <w:lang w:eastAsia="ko-KR"/>
        </w:rPr>
        <w:t>WiMAX</w:t>
      </w:r>
      <w:proofErr w:type="spellEnd"/>
      <w:r w:rsidRPr="00303DD9">
        <w:rPr>
          <w:lang w:eastAsia="ko-KR"/>
        </w:rPr>
        <w:t xml:space="preserve"> single radio handover </w:t>
      </w:r>
    </w:p>
    <w:p w:rsidR="00964518" w:rsidRDefault="00964518" w:rsidP="00964518">
      <w:pPr>
        <w:rPr>
          <w:rFonts w:eastAsia="SimSun"/>
          <w:lang w:eastAsia="zh-CN"/>
        </w:rPr>
      </w:pPr>
      <w:r w:rsidRPr="006C2201">
        <w:rPr>
          <w:rFonts w:eastAsia="SimSun"/>
          <w:lang w:eastAsia="zh-CN"/>
        </w:rPr>
        <w:t>T</w:t>
      </w:r>
      <w:r w:rsidRPr="006C2201">
        <w:rPr>
          <w:rFonts w:eastAsia="SimSun" w:hint="eastAsia"/>
          <w:lang w:eastAsia="zh-CN"/>
        </w:rPr>
        <w:t xml:space="preserve">he </w:t>
      </w:r>
      <w:r>
        <w:rPr>
          <w:rFonts w:eastAsia="SimSun"/>
          <w:lang w:eastAsia="zh-CN"/>
        </w:rPr>
        <w:t xml:space="preserve">general reference model as it applies to 3GPP to </w:t>
      </w:r>
      <w:proofErr w:type="spellStart"/>
      <w:r>
        <w:rPr>
          <w:rFonts w:eastAsia="SimSun"/>
          <w:lang w:eastAsia="zh-CN"/>
        </w:rPr>
        <w:t>WiMAX</w:t>
      </w:r>
      <w:proofErr w:type="spellEnd"/>
      <w:r>
        <w:rPr>
          <w:rFonts w:eastAsia="SimSun"/>
          <w:lang w:eastAsia="zh-CN"/>
        </w:rPr>
        <w:t xml:space="preserve"> single radio handover </w:t>
      </w:r>
      <w:r w:rsidRPr="006C2201">
        <w:rPr>
          <w:rFonts w:eastAsia="SimSun" w:hint="eastAsia"/>
          <w:lang w:eastAsia="zh-CN"/>
        </w:rPr>
        <w:t xml:space="preserve">is illustrated in </w:t>
      </w:r>
      <w:r>
        <w:rPr>
          <w:rFonts w:eastAsia="SimSun"/>
          <w:lang w:eastAsia="zh-CN"/>
        </w:rPr>
        <w:t>F</w:t>
      </w:r>
      <w:r w:rsidRPr="006C2201">
        <w:rPr>
          <w:rFonts w:eastAsia="SimSun" w:hint="eastAsia"/>
          <w:lang w:eastAsia="zh-CN"/>
        </w:rPr>
        <w:t>igure 9.</w:t>
      </w:r>
      <w:r w:rsidR="00884789">
        <w:rPr>
          <w:rFonts w:eastAsia="SimSun"/>
          <w:lang w:eastAsia="zh-CN"/>
        </w:rPr>
        <w:t>11</w:t>
      </w:r>
      <w:r w:rsidRPr="006C2201">
        <w:rPr>
          <w:rFonts w:eastAsia="SimSun" w:hint="eastAsia"/>
          <w:lang w:eastAsia="zh-CN"/>
        </w:rPr>
        <w:t xml:space="preserve">. </w:t>
      </w:r>
    </w:p>
    <w:p w:rsidR="001F1CA6" w:rsidRPr="00C32BD7" w:rsidRDefault="00F678DD" w:rsidP="001F1CA6">
      <w:r>
        <w:rPr>
          <w:noProof/>
        </w:rPr>
        <w:lastRenderedPageBreak/>
        <w:drawing>
          <wp:inline distT="0" distB="0" distL="0" distR="0">
            <wp:extent cx="5478145" cy="2294255"/>
            <wp:effectExtent l="19050" t="0" r="8255"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478145" cy="2294255"/>
                    </a:xfrm>
                    <a:prstGeom prst="rect">
                      <a:avLst/>
                    </a:prstGeom>
                    <a:noFill/>
                    <a:ln w="9525">
                      <a:noFill/>
                      <a:miter lim="800000"/>
                      <a:headEnd/>
                      <a:tailEnd/>
                    </a:ln>
                  </pic:spPr>
                </pic:pic>
              </a:graphicData>
            </a:graphic>
          </wp:inline>
        </w:drawing>
      </w:r>
    </w:p>
    <w:p w:rsidR="00964518" w:rsidRDefault="00964518" w:rsidP="00964518">
      <w:pPr>
        <w:jc w:val="center"/>
        <w:rPr>
          <w:rFonts w:eastAsia="SimSun"/>
          <w:lang w:eastAsia="zh-CN"/>
        </w:rPr>
      </w:pPr>
      <w:r>
        <w:rPr>
          <w:rFonts w:eastAsia="SimSun" w:hint="eastAsia"/>
          <w:lang w:eastAsia="zh-CN"/>
        </w:rPr>
        <w:t>Figure 9.</w:t>
      </w:r>
      <w:r w:rsidR="006823A0">
        <w:rPr>
          <w:rFonts w:eastAsia="SimSun"/>
          <w:lang w:eastAsia="zh-CN"/>
        </w:rPr>
        <w:t>11</w:t>
      </w:r>
      <w:r w:rsidR="006823A0">
        <w:rPr>
          <w:rFonts w:eastAsia="SimSun" w:hint="eastAsia"/>
          <w:lang w:eastAsia="zh-CN"/>
        </w:rPr>
        <w:t xml:space="preserve"> </w:t>
      </w:r>
      <w:r>
        <w:rPr>
          <w:rFonts w:eastAsia="SimSun" w:hint="eastAsia"/>
          <w:lang w:eastAsia="zh-CN"/>
        </w:rPr>
        <w:t xml:space="preserve">3GPP </w:t>
      </w:r>
      <w:r>
        <w:rPr>
          <w:rFonts w:eastAsia="SimSun"/>
          <w:lang w:eastAsia="zh-CN"/>
        </w:rPr>
        <w:t xml:space="preserve">to </w:t>
      </w:r>
      <w:proofErr w:type="spellStart"/>
      <w:r>
        <w:rPr>
          <w:rFonts w:eastAsia="SimSun" w:hint="eastAsia"/>
          <w:lang w:eastAsia="zh-CN"/>
        </w:rPr>
        <w:t>WiM</w:t>
      </w:r>
      <w:r w:rsidR="002960BB">
        <w:rPr>
          <w:rFonts w:eastAsia="SimSun"/>
          <w:lang w:eastAsia="zh-CN"/>
        </w:rPr>
        <w:t>AX</w:t>
      </w:r>
      <w:proofErr w:type="spellEnd"/>
      <w:r>
        <w:rPr>
          <w:rFonts w:eastAsia="SimSun"/>
          <w:lang w:eastAsia="zh-CN"/>
        </w:rPr>
        <w:t xml:space="preserve"> </w:t>
      </w:r>
      <w:r>
        <w:rPr>
          <w:rFonts w:eastAsia="SimSun" w:hint="eastAsia"/>
          <w:lang w:eastAsia="zh-CN"/>
        </w:rPr>
        <w:t xml:space="preserve">single radio handover </w:t>
      </w:r>
      <w:r>
        <w:rPr>
          <w:rFonts w:eastAsia="SimSun"/>
          <w:lang w:eastAsia="zh-CN"/>
        </w:rPr>
        <w:t>reference model.</w:t>
      </w:r>
      <w:r w:rsidR="00C32BD7">
        <w:rPr>
          <w:rFonts w:eastAsia="SimSun"/>
          <w:lang w:eastAsia="zh-CN"/>
        </w:rPr>
        <w:t xml:space="preserve"> </w:t>
      </w:r>
    </w:p>
    <w:p w:rsidR="00964518" w:rsidRDefault="00964518" w:rsidP="00964518">
      <w:pPr>
        <w:pStyle w:val="BodyText"/>
        <w:rPr>
          <w:rFonts w:eastAsia="SimSun"/>
          <w:b w:val="0"/>
          <w:color w:val="FF0000"/>
          <w:lang w:eastAsia="zh-CN"/>
        </w:rPr>
      </w:pPr>
      <w:r>
        <w:rPr>
          <w:rFonts w:eastAsia="SimSun"/>
          <w:b w:val="0"/>
          <w:lang w:eastAsia="zh-CN"/>
        </w:rPr>
        <w:t xml:space="preserve">The Information repository function may be implemented in a Media Independent Information Server (MIIS) defined in this specification but may also be other information repository defined elsewhere, such as the ANDSF. </w:t>
      </w:r>
      <w:r w:rsidRPr="002A3F77">
        <w:rPr>
          <w:rFonts w:eastAsia="SimSun"/>
          <w:b w:val="0"/>
          <w:color w:val="FF0000"/>
          <w:lang w:eastAsia="zh-CN"/>
        </w:rPr>
        <w:t xml:space="preserve"> </w:t>
      </w:r>
    </w:p>
    <w:p w:rsidR="00884789" w:rsidRDefault="00884789" w:rsidP="00884789">
      <w:pPr>
        <w:pStyle w:val="BodyText"/>
        <w:rPr>
          <w:rFonts w:eastAsia="SimSun"/>
          <w:b w:val="0"/>
          <w:lang w:eastAsia="zh-CN"/>
        </w:rPr>
      </w:pPr>
      <w:r>
        <w:rPr>
          <w:rFonts w:eastAsia="SimSun"/>
          <w:b w:val="0"/>
          <w:lang w:eastAsia="zh-CN"/>
        </w:rPr>
        <w:t xml:space="preserve">The </w:t>
      </w:r>
      <w:proofErr w:type="spellStart"/>
      <w:r>
        <w:rPr>
          <w:rFonts w:eastAsia="SimSun"/>
          <w:b w:val="0"/>
          <w:lang w:eastAsia="zh-CN"/>
        </w:rPr>
        <w:t>WiMAX</w:t>
      </w:r>
      <w:proofErr w:type="spellEnd"/>
      <w:r>
        <w:rPr>
          <w:rFonts w:eastAsia="SimSun"/>
          <w:b w:val="0"/>
          <w:lang w:eastAsia="zh-CN"/>
        </w:rPr>
        <w:t xml:space="preserve"> Signal Forwarding Function (SFF) is defined in </w:t>
      </w:r>
      <w:proofErr w:type="spellStart"/>
      <w:r>
        <w:rPr>
          <w:rFonts w:eastAsia="SimSun"/>
          <w:b w:val="0"/>
          <w:lang w:eastAsia="zh-CN"/>
        </w:rPr>
        <w:t>WiMAX</w:t>
      </w:r>
      <w:proofErr w:type="spellEnd"/>
      <w:r>
        <w:rPr>
          <w:rFonts w:eastAsia="SimSun"/>
          <w:b w:val="0"/>
          <w:lang w:eastAsia="zh-CN"/>
        </w:rPr>
        <w:t xml:space="preserve"> Forum standard. It may co-locate at the ASN-GW. Yet in the event that it is not co-located there, it may communicate with the ASN-GW using the R6 interface defined in the </w:t>
      </w:r>
      <w:proofErr w:type="spellStart"/>
      <w:r>
        <w:rPr>
          <w:rFonts w:eastAsia="SimSun"/>
          <w:b w:val="0"/>
          <w:lang w:eastAsia="zh-CN"/>
        </w:rPr>
        <w:t>WiMAX</w:t>
      </w:r>
      <w:proofErr w:type="spellEnd"/>
      <w:r>
        <w:rPr>
          <w:rFonts w:eastAsia="SimSun"/>
          <w:b w:val="0"/>
          <w:lang w:eastAsia="zh-CN"/>
        </w:rPr>
        <w:t xml:space="preserve"> Forum standard.</w:t>
      </w:r>
    </w:p>
    <w:p w:rsidR="002D0F09" w:rsidRPr="002D0F09" w:rsidRDefault="0034128A" w:rsidP="0034128A">
      <w:pPr>
        <w:pStyle w:val="BodyText"/>
        <w:rPr>
          <w:rFonts w:eastAsia="SimSun"/>
          <w:b w:val="0"/>
          <w:lang w:eastAsia="zh-CN"/>
        </w:rPr>
      </w:pPr>
      <w:r w:rsidRPr="00DF5885">
        <w:rPr>
          <w:rFonts w:eastAsia="SimSun"/>
          <w:b w:val="0"/>
          <w:lang w:eastAsia="zh-CN"/>
        </w:rPr>
        <w:t xml:space="preserve">The C-GW function is implemented in the </w:t>
      </w:r>
      <w:r>
        <w:rPr>
          <w:rFonts w:eastAsia="SimSun"/>
          <w:b w:val="0"/>
          <w:lang w:eastAsia="zh-CN"/>
        </w:rPr>
        <w:t xml:space="preserve">combined functions of </w:t>
      </w:r>
      <w:r w:rsidRPr="00DF5885">
        <w:rPr>
          <w:rFonts w:eastAsia="SimSun"/>
          <w:b w:val="0"/>
          <w:lang w:eastAsia="zh-CN"/>
        </w:rPr>
        <w:t xml:space="preserve">ASN-GW and </w:t>
      </w:r>
      <w:proofErr w:type="spellStart"/>
      <w:r w:rsidRPr="00DF5885">
        <w:rPr>
          <w:rFonts w:eastAsia="SimSun"/>
          <w:b w:val="0"/>
          <w:lang w:eastAsia="zh-CN"/>
        </w:rPr>
        <w:t>WiMAX</w:t>
      </w:r>
      <w:proofErr w:type="spellEnd"/>
      <w:r w:rsidRPr="00DF5885">
        <w:rPr>
          <w:rFonts w:eastAsia="SimSun"/>
          <w:b w:val="0"/>
          <w:lang w:eastAsia="zh-CN"/>
        </w:rPr>
        <w:t xml:space="preserve"> SFF</w:t>
      </w:r>
      <w:r>
        <w:rPr>
          <w:rFonts w:eastAsia="SimSun"/>
          <w:b w:val="0"/>
          <w:lang w:eastAsia="zh-CN"/>
        </w:rPr>
        <w:t>, which are</w:t>
      </w:r>
      <w:r w:rsidRPr="00DF5885">
        <w:rPr>
          <w:rFonts w:eastAsia="SimSun"/>
          <w:b w:val="0"/>
          <w:lang w:eastAsia="zh-CN"/>
        </w:rPr>
        <w:t xml:space="preserve"> defined in the </w:t>
      </w:r>
      <w:proofErr w:type="spellStart"/>
      <w:r w:rsidRPr="00DF5885">
        <w:rPr>
          <w:rFonts w:eastAsia="SimSun"/>
          <w:b w:val="0"/>
          <w:lang w:eastAsia="zh-CN"/>
        </w:rPr>
        <w:t>WiMAX</w:t>
      </w:r>
      <w:proofErr w:type="spellEnd"/>
      <w:r w:rsidRPr="00DF5885">
        <w:rPr>
          <w:rFonts w:eastAsia="SimSun"/>
          <w:b w:val="0"/>
          <w:lang w:eastAsia="zh-CN"/>
        </w:rPr>
        <w:t xml:space="preserve"> network.</w:t>
      </w:r>
      <w:r>
        <w:rPr>
          <w:rFonts w:eastAsia="SimSun"/>
          <w:b w:val="0"/>
          <w:lang w:eastAsia="zh-CN"/>
        </w:rPr>
        <w:t xml:space="preserve"> </w:t>
      </w:r>
      <w:r w:rsidR="002D0F09" w:rsidRPr="002D0F09">
        <w:rPr>
          <w:b w:val="0"/>
          <w:lang w:eastAsia="ko-KR"/>
        </w:rPr>
        <w:t>When the MN signals to the C-GW as if signaling to a point of attachment (POA), the target POA may signal to the C-GW which acts like a virtual MN. The C-GW may also behave like a virtual POA to signal with the target POA.</w:t>
      </w:r>
    </w:p>
    <w:p w:rsidR="00B5388E" w:rsidRDefault="00B5388E" w:rsidP="00964518">
      <w:pPr>
        <w:pStyle w:val="BodyText"/>
        <w:rPr>
          <w:rFonts w:eastAsia="SimSun"/>
          <w:b w:val="0"/>
          <w:lang w:eastAsia="zh-CN"/>
        </w:rPr>
      </w:pPr>
      <w:r>
        <w:rPr>
          <w:rFonts w:eastAsia="SimSun"/>
          <w:b w:val="0"/>
          <w:lang w:eastAsia="zh-CN"/>
        </w:rPr>
        <w:t>The PDN Gateway (P-GW) is defined in 3GPP</w:t>
      </w:r>
      <w:r w:rsidR="00482CDA">
        <w:rPr>
          <w:rFonts w:eastAsia="SimSun"/>
          <w:b w:val="0"/>
          <w:lang w:eastAsia="zh-CN"/>
        </w:rPr>
        <w:t xml:space="preserve"> [3GPP TS23.401]</w:t>
      </w:r>
      <w:r>
        <w:rPr>
          <w:rFonts w:eastAsia="SimSun"/>
          <w:b w:val="0"/>
          <w:lang w:eastAsia="zh-CN"/>
        </w:rPr>
        <w:t xml:space="preserve">. </w:t>
      </w:r>
    </w:p>
    <w:p w:rsidR="00964518" w:rsidRPr="006C2201" w:rsidRDefault="00964518" w:rsidP="00964518">
      <w:pPr>
        <w:pStyle w:val="BodyText"/>
        <w:rPr>
          <w:rFonts w:eastAsia="SimSun"/>
          <w:b w:val="0"/>
          <w:lang w:eastAsia="zh-CN"/>
        </w:rPr>
      </w:pPr>
      <w:r>
        <w:t>Reference Points</w:t>
      </w:r>
      <w:r w:rsidRPr="006C2201">
        <w:rPr>
          <w:rFonts w:eastAsia="SimSun" w:hint="eastAsia"/>
          <w:lang w:eastAsia="zh-CN"/>
        </w:rPr>
        <w:t>:</w:t>
      </w:r>
    </w:p>
    <w:p w:rsidR="00964518" w:rsidRDefault="00B5388E" w:rsidP="00964518">
      <w:pPr>
        <w:pStyle w:val="BodyText"/>
        <w:rPr>
          <w:b w:val="0"/>
        </w:rPr>
      </w:pPr>
      <w:r>
        <w:rPr>
          <w:b w:val="0"/>
        </w:rPr>
        <w:t>S2a</w:t>
      </w:r>
      <w:r w:rsidR="00964518">
        <w:rPr>
          <w:b w:val="0"/>
        </w:rPr>
        <w:t xml:space="preserve"> </w:t>
      </w:r>
      <w:r w:rsidR="00F15771">
        <w:rPr>
          <w:b w:val="0"/>
        </w:rPr>
        <w:t>reference point</w:t>
      </w:r>
      <w:r w:rsidR="00964518">
        <w:rPr>
          <w:b w:val="0"/>
        </w:rPr>
        <w:t xml:space="preserve"> between the </w:t>
      </w:r>
      <w:r>
        <w:rPr>
          <w:b w:val="0"/>
        </w:rPr>
        <w:t>P-GW</w:t>
      </w:r>
      <w:r w:rsidR="00964518">
        <w:rPr>
          <w:b w:val="0"/>
        </w:rPr>
        <w:t xml:space="preserve"> and the </w:t>
      </w:r>
      <w:r>
        <w:rPr>
          <w:b w:val="0"/>
        </w:rPr>
        <w:t>ASN GW</w:t>
      </w:r>
      <w:r w:rsidR="00964518">
        <w:rPr>
          <w:b w:val="0"/>
        </w:rPr>
        <w:t xml:space="preserve"> is defined in </w:t>
      </w:r>
      <w:r>
        <w:rPr>
          <w:b w:val="0"/>
        </w:rPr>
        <w:t>3GPP</w:t>
      </w:r>
      <w:r w:rsidR="00482CDA">
        <w:rPr>
          <w:b w:val="0"/>
        </w:rPr>
        <w:t xml:space="preserve"> </w:t>
      </w:r>
      <w:r w:rsidR="00482CDA">
        <w:rPr>
          <w:rFonts w:eastAsia="SimSun"/>
          <w:b w:val="0"/>
          <w:lang w:eastAsia="zh-CN"/>
        </w:rPr>
        <w:t>[3GPP TS23.402]</w:t>
      </w:r>
      <w:r>
        <w:rPr>
          <w:b w:val="0"/>
        </w:rPr>
        <w:t>.</w:t>
      </w:r>
    </w:p>
    <w:p w:rsidR="00964518" w:rsidRDefault="00964518" w:rsidP="00964518">
      <w:pPr>
        <w:pStyle w:val="BodyText"/>
        <w:rPr>
          <w:b w:val="0"/>
        </w:rPr>
      </w:pPr>
      <w:r w:rsidRPr="00DF5885">
        <w:rPr>
          <w:b w:val="0"/>
        </w:rPr>
        <w:t>R</w:t>
      </w:r>
      <w:r w:rsidR="00B5388E">
        <w:rPr>
          <w:b w:val="0"/>
        </w:rPr>
        <w:t>9</w:t>
      </w:r>
      <w:r w:rsidRPr="00DF5885">
        <w:rPr>
          <w:b w:val="0"/>
        </w:rPr>
        <w:t xml:space="preserve"> </w:t>
      </w:r>
      <w:r w:rsidR="00C84593">
        <w:rPr>
          <w:b w:val="0"/>
        </w:rPr>
        <w:t>interface</w:t>
      </w:r>
      <w:r w:rsidRPr="00DF5885">
        <w:rPr>
          <w:b w:val="0"/>
        </w:rPr>
        <w:t xml:space="preserve"> between the MS and the </w:t>
      </w:r>
      <w:proofErr w:type="spellStart"/>
      <w:r w:rsidRPr="00DF5885">
        <w:rPr>
          <w:b w:val="0"/>
        </w:rPr>
        <w:t>WiMAX</w:t>
      </w:r>
      <w:proofErr w:type="spellEnd"/>
      <w:r w:rsidRPr="00DF5885">
        <w:rPr>
          <w:b w:val="0"/>
        </w:rPr>
        <w:t xml:space="preserve"> SFF</w:t>
      </w:r>
      <w:r w:rsidR="009D4668">
        <w:rPr>
          <w:b w:val="0"/>
        </w:rPr>
        <w:t xml:space="preserve"> </w:t>
      </w:r>
      <w:r w:rsidRPr="00DF5885">
        <w:rPr>
          <w:b w:val="0"/>
        </w:rPr>
        <w:t xml:space="preserve">is defined in </w:t>
      </w:r>
      <w:proofErr w:type="spellStart"/>
      <w:r w:rsidRPr="00DF5885">
        <w:rPr>
          <w:b w:val="0"/>
        </w:rPr>
        <w:t>WiMAX</w:t>
      </w:r>
      <w:proofErr w:type="spellEnd"/>
      <w:r w:rsidRPr="00DF5885">
        <w:rPr>
          <w:b w:val="0"/>
        </w:rPr>
        <w:t xml:space="preserve"> Forum</w:t>
      </w:r>
      <w:r w:rsidR="00482CDA">
        <w:rPr>
          <w:b w:val="0"/>
        </w:rPr>
        <w:t xml:space="preserve"> [WMF-T37-01</w:t>
      </w:r>
      <w:r w:rsidR="00792A05">
        <w:rPr>
          <w:b w:val="0"/>
        </w:rPr>
        <w:t>1</w:t>
      </w:r>
      <w:r w:rsidR="00482CDA">
        <w:rPr>
          <w:b w:val="0"/>
        </w:rPr>
        <w:t>-R016v01]</w:t>
      </w:r>
      <w:r>
        <w:rPr>
          <w:b w:val="0"/>
        </w:rPr>
        <w:t>.</w:t>
      </w:r>
    </w:p>
    <w:p w:rsidR="00964518" w:rsidRPr="00DF5885" w:rsidRDefault="00964518" w:rsidP="00964518">
      <w:pPr>
        <w:pStyle w:val="BodyText"/>
        <w:rPr>
          <w:b w:val="0"/>
        </w:rPr>
      </w:pPr>
      <w:r>
        <w:rPr>
          <w:b w:val="0"/>
        </w:rPr>
        <w:t xml:space="preserve">R6 </w:t>
      </w:r>
      <w:r w:rsidR="00C84593">
        <w:rPr>
          <w:b w:val="0"/>
        </w:rPr>
        <w:t>interface</w:t>
      </w:r>
      <w:r>
        <w:rPr>
          <w:b w:val="0"/>
        </w:rPr>
        <w:t xml:space="preserve"> between the </w:t>
      </w:r>
      <w:proofErr w:type="spellStart"/>
      <w:r>
        <w:rPr>
          <w:b w:val="0"/>
        </w:rPr>
        <w:t>WiMAX</w:t>
      </w:r>
      <w:proofErr w:type="spellEnd"/>
      <w:r>
        <w:rPr>
          <w:b w:val="0"/>
        </w:rPr>
        <w:t xml:space="preserve"> SFF and ASN GW is defined in </w:t>
      </w:r>
      <w:proofErr w:type="spellStart"/>
      <w:r>
        <w:rPr>
          <w:b w:val="0"/>
        </w:rPr>
        <w:t>WiMAX</w:t>
      </w:r>
      <w:proofErr w:type="spellEnd"/>
      <w:r>
        <w:rPr>
          <w:b w:val="0"/>
        </w:rPr>
        <w:t xml:space="preserve"> Forum</w:t>
      </w:r>
      <w:r w:rsidR="00482CDA">
        <w:rPr>
          <w:b w:val="0"/>
        </w:rPr>
        <w:t xml:space="preserve"> [</w:t>
      </w:r>
      <w:r w:rsidR="00792A05" w:rsidRPr="00792A05">
        <w:rPr>
          <w:b w:val="0"/>
        </w:rPr>
        <w:t>T33-001-R015</w:t>
      </w:r>
      <w:r w:rsidR="00482CDA">
        <w:rPr>
          <w:b w:val="0"/>
        </w:rPr>
        <w:t>]</w:t>
      </w:r>
      <w:r>
        <w:rPr>
          <w:b w:val="0"/>
        </w:rPr>
        <w:t>.</w:t>
      </w:r>
    </w:p>
    <w:p w:rsidR="001F1CA6" w:rsidRDefault="00B5388E" w:rsidP="001F1CA6">
      <w:pPr>
        <w:rPr>
          <w:lang w:eastAsia="ko-KR"/>
        </w:rPr>
      </w:pPr>
      <w:r>
        <w:rPr>
          <w:lang w:eastAsia="ko-KR"/>
        </w:rPr>
        <w:t xml:space="preserve">S14 </w:t>
      </w:r>
      <w:r w:rsidR="00F15771">
        <w:rPr>
          <w:lang w:eastAsia="ko-KR"/>
        </w:rPr>
        <w:t>reference point</w:t>
      </w:r>
      <w:r>
        <w:rPr>
          <w:lang w:eastAsia="ko-KR"/>
        </w:rPr>
        <w:t xml:space="preserve"> between the MS and the ANDSF is defined in </w:t>
      </w:r>
      <w:r w:rsidRPr="00482CDA">
        <w:rPr>
          <w:lang w:eastAsia="ko-KR"/>
        </w:rPr>
        <w:t>3GPP</w:t>
      </w:r>
      <w:r w:rsidR="00482CDA" w:rsidRPr="00482CDA">
        <w:rPr>
          <w:lang w:eastAsia="ko-KR"/>
        </w:rPr>
        <w:t xml:space="preserve"> </w:t>
      </w:r>
      <w:r w:rsidR="00482CDA" w:rsidRPr="00482CDA">
        <w:rPr>
          <w:rFonts w:eastAsia="SimSun"/>
          <w:lang w:eastAsia="zh-CN"/>
        </w:rPr>
        <w:t>[3GPP TS23.40</w:t>
      </w:r>
      <w:r w:rsidR="00CB27F7">
        <w:rPr>
          <w:rFonts w:eastAsia="SimSun"/>
          <w:lang w:eastAsia="zh-CN"/>
        </w:rPr>
        <w:t>2</w:t>
      </w:r>
      <w:r w:rsidR="00482CDA" w:rsidRPr="00482CDA">
        <w:rPr>
          <w:rFonts w:eastAsia="SimSun"/>
          <w:lang w:eastAsia="zh-CN"/>
        </w:rPr>
        <w:t>]</w:t>
      </w:r>
      <w:r w:rsidRPr="00482CDA">
        <w:rPr>
          <w:lang w:eastAsia="ko-KR"/>
        </w:rPr>
        <w:t>.</w:t>
      </w:r>
    </w:p>
    <w:p w:rsidR="00884789" w:rsidRDefault="00884789" w:rsidP="00884789">
      <w:pPr>
        <w:pStyle w:val="Heading4"/>
        <w:rPr>
          <w:lang w:eastAsia="ko-KR"/>
        </w:rPr>
      </w:pPr>
      <w:r w:rsidRPr="009C0B9F">
        <w:rPr>
          <w:lang w:eastAsia="ko-KR"/>
        </w:rPr>
        <w:t xml:space="preserve">Transport of </w:t>
      </w:r>
      <w:proofErr w:type="spellStart"/>
      <w:r w:rsidRPr="009C0B9F">
        <w:rPr>
          <w:lang w:eastAsia="ko-KR"/>
        </w:rPr>
        <w:t>WiMAX</w:t>
      </w:r>
      <w:proofErr w:type="spellEnd"/>
      <w:r w:rsidRPr="009C0B9F">
        <w:rPr>
          <w:lang w:eastAsia="ko-KR"/>
        </w:rPr>
        <w:t xml:space="preserve"> L2 control frames between MN and the </w:t>
      </w:r>
      <w:proofErr w:type="spellStart"/>
      <w:r w:rsidRPr="009C0B9F">
        <w:rPr>
          <w:lang w:eastAsia="ko-KR"/>
        </w:rPr>
        <w:t>WiMAX</w:t>
      </w:r>
      <w:proofErr w:type="spellEnd"/>
      <w:r w:rsidRPr="009C0B9F">
        <w:rPr>
          <w:lang w:eastAsia="ko-KR"/>
        </w:rPr>
        <w:t xml:space="preserve"> ASN</w:t>
      </w:r>
    </w:p>
    <w:p w:rsidR="00884789" w:rsidRDefault="00884789" w:rsidP="00884789">
      <w:pPr>
        <w:rPr>
          <w:rFonts w:eastAsia="Malgun Gothic"/>
          <w:lang w:eastAsia="ko-KR"/>
        </w:rPr>
      </w:pPr>
      <w:r>
        <w:rPr>
          <w:rFonts w:eastAsia="Malgun Gothic"/>
          <w:lang w:eastAsia="ko-KR"/>
        </w:rPr>
        <w:t>Figure 9.</w:t>
      </w:r>
      <w:r w:rsidR="00C57C82">
        <w:rPr>
          <w:rFonts w:eastAsia="Malgun Gothic"/>
          <w:lang w:eastAsia="ko-KR"/>
        </w:rPr>
        <w:t>12</w:t>
      </w:r>
      <w:r>
        <w:rPr>
          <w:rFonts w:eastAsia="Malgun Gothic"/>
          <w:lang w:eastAsia="ko-KR"/>
        </w:rPr>
        <w:t xml:space="preserve"> shows the transport of </w:t>
      </w:r>
      <w:proofErr w:type="spellStart"/>
      <w:r>
        <w:rPr>
          <w:rFonts w:eastAsia="Malgun Gothic"/>
          <w:lang w:eastAsia="ko-KR"/>
        </w:rPr>
        <w:t>WiMAX</w:t>
      </w:r>
      <w:proofErr w:type="spellEnd"/>
      <w:r>
        <w:rPr>
          <w:rFonts w:eastAsia="Malgun Gothic"/>
          <w:lang w:eastAsia="ko-KR"/>
        </w:rPr>
        <w:t xml:space="preserve"> L2 frames between the MN and the </w:t>
      </w:r>
      <w:proofErr w:type="spellStart"/>
      <w:r>
        <w:rPr>
          <w:rFonts w:eastAsia="Malgun Gothic"/>
          <w:lang w:eastAsia="ko-KR"/>
        </w:rPr>
        <w:t>WiMAX</w:t>
      </w:r>
      <w:proofErr w:type="spellEnd"/>
      <w:r>
        <w:rPr>
          <w:rFonts w:eastAsia="Malgun Gothic"/>
          <w:lang w:eastAsia="ko-KR"/>
        </w:rPr>
        <w:t xml:space="preserve"> ASN when the MN, the co-located SFF/ASN-GW and the target </w:t>
      </w:r>
      <w:proofErr w:type="spellStart"/>
      <w:r>
        <w:rPr>
          <w:rFonts w:eastAsia="Malgun Gothic"/>
          <w:lang w:eastAsia="ko-KR"/>
        </w:rPr>
        <w:t>WiMAX</w:t>
      </w:r>
      <w:proofErr w:type="spellEnd"/>
      <w:r>
        <w:rPr>
          <w:rFonts w:eastAsia="Malgun Gothic"/>
          <w:lang w:eastAsia="ko-KR"/>
        </w:rPr>
        <w:t xml:space="preserve"> BS all support single radio </w:t>
      </w:r>
      <w:r>
        <w:rPr>
          <w:rFonts w:eastAsia="Malgun Gothic"/>
          <w:lang w:eastAsia="ko-KR"/>
        </w:rPr>
        <w:lastRenderedPageBreak/>
        <w:t xml:space="preserve">handover control function (SRCF), which is a media independent control function (MICF) in the </w:t>
      </w:r>
      <w:r w:rsidR="00E82E6E">
        <w:rPr>
          <w:lang w:eastAsia="ko-KR"/>
        </w:rPr>
        <w:t xml:space="preserve">802-2010 architecture </w:t>
      </w:r>
      <w:r w:rsidR="00E82E6E">
        <w:t>[IEEE P802-D1.2]</w:t>
      </w:r>
      <w:r w:rsidR="00E82E6E">
        <w:rPr>
          <w:lang w:eastAsia="ko-KR"/>
        </w:rPr>
        <w:t>.</w:t>
      </w:r>
    </w:p>
    <w:p w:rsidR="00884789" w:rsidRDefault="00884789" w:rsidP="00884789">
      <w:pPr>
        <w:rPr>
          <w:rFonts w:eastAsia="Malgun Gothic"/>
          <w:lang w:eastAsia="ko-KR"/>
        </w:rPr>
      </w:pPr>
      <w:r>
        <w:rPr>
          <w:rFonts w:eastAsia="Malgun Gothic"/>
          <w:lang w:eastAsia="ko-KR"/>
        </w:rPr>
        <w:t>(a)</w:t>
      </w:r>
    </w:p>
    <w:p w:rsidR="00891987" w:rsidRDefault="00184F4E" w:rsidP="00884789">
      <w:pPr>
        <w:rPr>
          <w:rFonts w:eastAsia="Malgun Gothic"/>
          <w:lang w:eastAsia="ko-KR"/>
        </w:rPr>
      </w:pPr>
      <w:r w:rsidRPr="00184F4E">
        <w:rPr>
          <w:noProof/>
        </w:rPr>
        <w:drawing>
          <wp:inline distT="0" distB="0" distL="0" distR="0">
            <wp:extent cx="5943600" cy="229289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5943600" cy="2292890"/>
                    </a:xfrm>
                    <a:prstGeom prst="rect">
                      <a:avLst/>
                    </a:prstGeom>
                    <a:noFill/>
                    <a:ln w="9525">
                      <a:noFill/>
                      <a:miter lim="800000"/>
                      <a:headEnd/>
                      <a:tailEnd/>
                    </a:ln>
                  </pic:spPr>
                </pic:pic>
              </a:graphicData>
            </a:graphic>
          </wp:inline>
        </w:drawing>
      </w:r>
    </w:p>
    <w:p w:rsidR="00884789" w:rsidRDefault="00884789" w:rsidP="00884789">
      <w:r>
        <w:t>(b)</w:t>
      </w:r>
    </w:p>
    <w:p w:rsidR="00884789" w:rsidRDefault="00184F4E" w:rsidP="00884789">
      <w:r w:rsidRPr="00184F4E">
        <w:rPr>
          <w:noProof/>
        </w:rPr>
        <w:drawing>
          <wp:inline distT="0" distB="0" distL="0" distR="0">
            <wp:extent cx="4872990" cy="4259580"/>
            <wp:effectExtent l="0" t="0" r="0"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4872990" cy="4259580"/>
                    </a:xfrm>
                    <a:prstGeom prst="rect">
                      <a:avLst/>
                    </a:prstGeom>
                    <a:noFill/>
                    <a:ln w="9525">
                      <a:noFill/>
                      <a:miter lim="800000"/>
                      <a:headEnd/>
                      <a:tailEnd/>
                    </a:ln>
                  </pic:spPr>
                </pic:pic>
              </a:graphicData>
            </a:graphic>
          </wp:inline>
        </w:drawing>
      </w:r>
    </w:p>
    <w:p w:rsidR="00884789" w:rsidRDefault="00884789" w:rsidP="00884789">
      <w:pPr>
        <w:jc w:val="left"/>
      </w:pPr>
      <w:proofErr w:type="gramStart"/>
      <w:r>
        <w:lastRenderedPageBreak/>
        <w:t>Figure 9.</w:t>
      </w:r>
      <w:r w:rsidR="00C57C82">
        <w:t>12</w:t>
      </w:r>
      <w:r>
        <w:t>.</w:t>
      </w:r>
      <w:proofErr w:type="gramEnd"/>
      <w:r>
        <w:t xml:space="preserve"> Transport of </w:t>
      </w:r>
      <w:proofErr w:type="spellStart"/>
      <w:r>
        <w:t>WiMAX</w:t>
      </w:r>
      <w:proofErr w:type="spellEnd"/>
      <w:r>
        <w:t xml:space="preserve"> radio L2 control frame as a payload of a media independent control frame between the MN and the </w:t>
      </w:r>
      <w:proofErr w:type="spellStart"/>
      <w:r>
        <w:t>WiMAX</w:t>
      </w:r>
      <w:proofErr w:type="spellEnd"/>
      <w:r>
        <w:t xml:space="preserve"> network via the source </w:t>
      </w:r>
      <w:r w:rsidR="00C57C82">
        <w:t>3GPP</w:t>
      </w:r>
      <w:r>
        <w:t xml:space="preserve"> link at the left and in the absence of the target </w:t>
      </w:r>
      <w:proofErr w:type="spellStart"/>
      <w:r>
        <w:t>WiMAX</w:t>
      </w:r>
      <w:proofErr w:type="spellEnd"/>
      <w:r>
        <w:t xml:space="preserve"> link at the right. </w:t>
      </w:r>
      <w:proofErr w:type="gramStart"/>
      <w:r>
        <w:t xml:space="preserve">The co-located SFF/ASN-GW bridges between the MN and the target </w:t>
      </w:r>
      <w:proofErr w:type="spellStart"/>
      <w:r>
        <w:t>WiMAX</w:t>
      </w:r>
      <w:proofErr w:type="spellEnd"/>
      <w:r>
        <w:t xml:space="preserve"> BS.</w:t>
      </w:r>
      <w:proofErr w:type="gramEnd"/>
      <w:r>
        <w:t xml:space="preserve"> (a) </w:t>
      </w:r>
      <w:proofErr w:type="gramStart"/>
      <w:r>
        <w:t>shows</w:t>
      </w:r>
      <w:proofErr w:type="gramEnd"/>
      <w:r>
        <w:t xml:space="preserve"> the transport through using </w:t>
      </w:r>
      <w:proofErr w:type="spellStart"/>
      <w:r>
        <w:t>MiCLSAP</w:t>
      </w:r>
      <w:proofErr w:type="spellEnd"/>
      <w:r>
        <w:t xml:space="preserve"> and MICSAP. (b) </w:t>
      </w:r>
      <w:proofErr w:type="gramStart"/>
      <w:r w:rsidR="009D4D2B">
        <w:t>shows</w:t>
      </w:r>
      <w:proofErr w:type="gramEnd"/>
      <w:r w:rsidR="009D4D2B">
        <w:t xml:space="preserve"> the resulting packets with cross-layer encapsulation after passing through these two SAP’s.</w:t>
      </w:r>
    </w:p>
    <w:p w:rsidR="00884789" w:rsidRDefault="00884789" w:rsidP="00884789">
      <w:pPr>
        <w:jc w:val="left"/>
      </w:pPr>
      <w:proofErr w:type="gramStart"/>
      <w:r>
        <w:t xml:space="preserve">The </w:t>
      </w:r>
      <w:r>
        <w:rPr>
          <w:lang w:eastAsia="ko-KR"/>
        </w:rPr>
        <w:t xml:space="preserve"> SRCF</w:t>
      </w:r>
      <w:proofErr w:type="gramEnd"/>
      <w:r>
        <w:rPr>
          <w:lang w:eastAsia="ko-KR"/>
        </w:rPr>
        <w:t xml:space="preserve"> interfaces with the </w:t>
      </w:r>
      <w:r w:rsidR="006A2F11">
        <w:rPr>
          <w:lang w:eastAsia="ko-KR"/>
        </w:rPr>
        <w:t>TCP or UDP / IP</w:t>
      </w:r>
      <w:r>
        <w:rPr>
          <w:lang w:eastAsia="ko-KR"/>
        </w:rPr>
        <w:t xml:space="preserve"> layer through the Media Independent Control Service Access Point (MICSAP). The source </w:t>
      </w:r>
      <w:r w:rsidR="00047ECB">
        <w:rPr>
          <w:lang w:eastAsia="ko-KR"/>
        </w:rPr>
        <w:t>3GPP</w:t>
      </w:r>
      <w:r>
        <w:rPr>
          <w:lang w:eastAsia="ko-KR"/>
        </w:rPr>
        <w:t xml:space="preserve"> link enables the </w:t>
      </w:r>
      <w:r w:rsidR="006A2F11">
        <w:rPr>
          <w:lang w:eastAsia="ko-KR"/>
        </w:rPr>
        <w:t>TCP or UDP / IP</w:t>
      </w:r>
      <w:r>
        <w:rPr>
          <w:lang w:eastAsia="ko-KR"/>
        </w:rPr>
        <w:t xml:space="preserve"> connection between the MN and the </w:t>
      </w:r>
      <w:r w:rsidR="00047ECB">
        <w:rPr>
          <w:lang w:eastAsia="ko-KR"/>
        </w:rPr>
        <w:t>3GPP</w:t>
      </w:r>
      <w:r>
        <w:rPr>
          <w:lang w:eastAsia="ko-KR"/>
        </w:rPr>
        <w:t xml:space="preserve"> network, which may then connect to the </w:t>
      </w:r>
      <w:proofErr w:type="spellStart"/>
      <w:r>
        <w:rPr>
          <w:lang w:eastAsia="ko-KR"/>
        </w:rPr>
        <w:t>WiMAX</w:t>
      </w:r>
      <w:proofErr w:type="spellEnd"/>
      <w:r>
        <w:rPr>
          <w:lang w:eastAsia="ko-KR"/>
        </w:rPr>
        <w:t xml:space="preserve"> ASN through the Internet or the </w:t>
      </w:r>
      <w:proofErr w:type="spellStart"/>
      <w:r>
        <w:rPr>
          <w:lang w:eastAsia="ko-KR"/>
        </w:rPr>
        <w:t>WiMAX</w:t>
      </w:r>
      <w:proofErr w:type="spellEnd"/>
      <w:r>
        <w:rPr>
          <w:lang w:eastAsia="ko-KR"/>
        </w:rPr>
        <w:t xml:space="preserve"> CSN. Therefore single radio handover control (SRC) frames may be exchanged between the SRCF in the MN and the SRCF in the SFF/ASN-GW and/or the </w:t>
      </w:r>
      <w:proofErr w:type="spellStart"/>
      <w:r>
        <w:rPr>
          <w:lang w:eastAsia="ko-KR"/>
        </w:rPr>
        <w:t>WiMAX</w:t>
      </w:r>
      <w:proofErr w:type="spellEnd"/>
      <w:r>
        <w:rPr>
          <w:lang w:eastAsia="ko-KR"/>
        </w:rPr>
        <w:t xml:space="preserve"> BS in the </w:t>
      </w:r>
      <w:proofErr w:type="spellStart"/>
      <w:r>
        <w:rPr>
          <w:lang w:eastAsia="ko-KR"/>
        </w:rPr>
        <w:t>WiMAX</w:t>
      </w:r>
      <w:proofErr w:type="spellEnd"/>
      <w:r>
        <w:rPr>
          <w:lang w:eastAsia="ko-KR"/>
        </w:rPr>
        <w:t xml:space="preserve"> network using </w:t>
      </w:r>
      <w:r w:rsidR="006A2F11">
        <w:rPr>
          <w:lang w:eastAsia="ko-KR"/>
        </w:rPr>
        <w:t>TCP or UDP / IP</w:t>
      </w:r>
      <w:r>
        <w:rPr>
          <w:lang w:eastAsia="ko-KR"/>
        </w:rPr>
        <w:t xml:space="preserve"> transport. </w:t>
      </w:r>
    </w:p>
    <w:p w:rsidR="00884789" w:rsidRDefault="00884789" w:rsidP="00884789">
      <w:pPr>
        <w:rPr>
          <w:lang w:eastAsia="ko-KR"/>
        </w:rPr>
      </w:pPr>
      <w:r>
        <w:rPr>
          <w:lang w:eastAsia="ko-KR"/>
        </w:rPr>
        <w:t>The SRCF also interfaces with the link-layer (L2) through the media independent control link-layer service access point (</w:t>
      </w:r>
      <w:proofErr w:type="spellStart"/>
      <w:r>
        <w:rPr>
          <w:lang w:eastAsia="ko-KR"/>
        </w:rPr>
        <w:t>MiCLSAP</w:t>
      </w:r>
      <w:proofErr w:type="spellEnd"/>
      <w:r>
        <w:rPr>
          <w:lang w:eastAsia="ko-KR"/>
        </w:rPr>
        <w:t xml:space="preserve">). An L2 frame is encapsulated with a SRCF header to constitute a SRC frame, which is exchanged between the MN and the target </w:t>
      </w:r>
      <w:proofErr w:type="spellStart"/>
      <w:r>
        <w:rPr>
          <w:lang w:eastAsia="ko-KR"/>
        </w:rPr>
        <w:t>WiMAX</w:t>
      </w:r>
      <w:proofErr w:type="spellEnd"/>
      <w:r>
        <w:rPr>
          <w:lang w:eastAsia="ko-KR"/>
        </w:rPr>
        <w:t xml:space="preserve"> BS or the co-located SFF/ASN-GW. </w:t>
      </w:r>
    </w:p>
    <w:p w:rsidR="00884789" w:rsidRDefault="00884789" w:rsidP="00884789">
      <w:pPr>
        <w:jc w:val="left"/>
      </w:pPr>
      <w:r>
        <w:t xml:space="preserve">The MN will query the Information Repository to find the candidate target </w:t>
      </w:r>
      <w:proofErr w:type="spellStart"/>
      <w:r>
        <w:t>WiMAX</w:t>
      </w:r>
      <w:proofErr w:type="spellEnd"/>
      <w:r>
        <w:t xml:space="preserve"> BS. Based on the information from the Information Repository, the MN will then have some means to identify the target </w:t>
      </w:r>
      <w:proofErr w:type="spellStart"/>
      <w:r>
        <w:t>WiMAX</w:t>
      </w:r>
      <w:proofErr w:type="spellEnd"/>
      <w:r>
        <w:t xml:space="preserve"> BS, such as the link-layer address in order to perform network entry procedure to the </w:t>
      </w:r>
      <w:proofErr w:type="spellStart"/>
      <w:r>
        <w:t>WiMAX</w:t>
      </w:r>
      <w:proofErr w:type="spellEnd"/>
      <w:r>
        <w:t xml:space="preserve"> network using L2 packets. </w:t>
      </w:r>
    </w:p>
    <w:p w:rsidR="00884789" w:rsidRDefault="00884789" w:rsidP="00884789">
      <w:pPr>
        <w:jc w:val="left"/>
      </w:pPr>
      <w:r>
        <w:t xml:space="preserve">It is required that the Information Repository need to know the IP address of the SFF/ASN-GW, so that the MN and the SFF/ASN-GW can exchange SRC frames using </w:t>
      </w:r>
      <w:r w:rsidR="006A2F11">
        <w:t>TCP or UDP / IP</w:t>
      </w:r>
      <w:r>
        <w:t xml:space="preserve"> transport. However, it may or may not be practical for MN to know the IP address of the target </w:t>
      </w:r>
      <w:proofErr w:type="spellStart"/>
      <w:r>
        <w:t>WiMAX</w:t>
      </w:r>
      <w:proofErr w:type="spellEnd"/>
      <w:r>
        <w:t xml:space="preserve"> BS.</w:t>
      </w:r>
    </w:p>
    <w:p w:rsidR="00884789" w:rsidRDefault="00884789" w:rsidP="00884789">
      <w:pPr>
        <w:jc w:val="left"/>
      </w:pPr>
      <w:r>
        <w:t xml:space="preserve">If the MN knows the IP address of the target </w:t>
      </w:r>
      <w:proofErr w:type="spellStart"/>
      <w:r>
        <w:t>WiMAX</w:t>
      </w:r>
      <w:proofErr w:type="spellEnd"/>
      <w:r>
        <w:t xml:space="preserve"> BS, it will send the SRC frame to the SRCF in the target </w:t>
      </w:r>
      <w:proofErr w:type="spellStart"/>
      <w:r>
        <w:t>WiMAX</w:t>
      </w:r>
      <w:proofErr w:type="spellEnd"/>
      <w:r>
        <w:t xml:space="preserve"> BS using </w:t>
      </w:r>
      <w:r w:rsidR="006A2F11">
        <w:t>TCP or UDP / IP</w:t>
      </w:r>
      <w:r>
        <w:t xml:space="preserve"> transport. </w:t>
      </w:r>
    </w:p>
    <w:p w:rsidR="00884789" w:rsidRDefault="00884789" w:rsidP="00884789">
      <w:pPr>
        <w:jc w:val="left"/>
      </w:pPr>
      <w:r>
        <w:t xml:space="preserve">If the MN does not know the IP address of the target </w:t>
      </w:r>
      <w:proofErr w:type="spellStart"/>
      <w:r>
        <w:t>WiMAX</w:t>
      </w:r>
      <w:proofErr w:type="spellEnd"/>
      <w:r>
        <w:t xml:space="preserve"> BS, it will need at least something, such as the link-layer address, to identify the target </w:t>
      </w:r>
      <w:proofErr w:type="spellStart"/>
      <w:r>
        <w:t>WiMAX</w:t>
      </w:r>
      <w:proofErr w:type="spellEnd"/>
      <w:r>
        <w:t xml:space="preserve"> BS. The SRC frame is first sent as the payload of </w:t>
      </w:r>
      <w:proofErr w:type="gramStart"/>
      <w:r>
        <w:t>an</w:t>
      </w:r>
      <w:proofErr w:type="gramEnd"/>
      <w:r>
        <w:t xml:space="preserve"> </w:t>
      </w:r>
      <w:r w:rsidR="006A2F11">
        <w:t>TCP or UDP / IP</w:t>
      </w:r>
      <w:r>
        <w:t xml:space="preserve"> packet destined to the collocated SFF/ASN-GW as described in Clause 9.4.3. The SRC frame contains information for the target </w:t>
      </w:r>
      <w:proofErr w:type="spellStart"/>
      <w:r>
        <w:t>WiMAX</w:t>
      </w:r>
      <w:proofErr w:type="spellEnd"/>
      <w:r>
        <w:t xml:space="preserve"> network to identify the target </w:t>
      </w:r>
      <w:proofErr w:type="spellStart"/>
      <w:r>
        <w:t>WiMAX</w:t>
      </w:r>
      <w:proofErr w:type="spellEnd"/>
      <w:r>
        <w:t xml:space="preserve"> BS. The co-located SFF/ASN-GW will find out the IP address of the target </w:t>
      </w:r>
      <w:proofErr w:type="spellStart"/>
      <w:r>
        <w:t>WiMAX</w:t>
      </w:r>
      <w:proofErr w:type="spellEnd"/>
      <w:r>
        <w:t xml:space="preserve"> BS and use this address as the destination address of </w:t>
      </w:r>
      <w:proofErr w:type="gramStart"/>
      <w:r>
        <w:t>an</w:t>
      </w:r>
      <w:proofErr w:type="gramEnd"/>
      <w:r>
        <w:t xml:space="preserve"> </w:t>
      </w:r>
      <w:r w:rsidR="006A2F11">
        <w:t>TCP or UDP / IP</w:t>
      </w:r>
      <w:r>
        <w:t xml:space="preserve"> packet containing the SRC frame as payload to forward to the target </w:t>
      </w:r>
      <w:proofErr w:type="spellStart"/>
      <w:r>
        <w:t>WiMAX</w:t>
      </w:r>
      <w:proofErr w:type="spellEnd"/>
      <w:r>
        <w:t xml:space="preserve"> BS. </w:t>
      </w:r>
    </w:p>
    <w:p w:rsidR="00884789" w:rsidRDefault="00884789" w:rsidP="00884789">
      <w:pPr>
        <w:jc w:val="left"/>
      </w:pPr>
      <w:r>
        <w:t xml:space="preserve">The reply by the target </w:t>
      </w:r>
      <w:proofErr w:type="spellStart"/>
      <w:r>
        <w:t>WiMAX</w:t>
      </w:r>
      <w:proofErr w:type="spellEnd"/>
      <w:r>
        <w:t xml:space="preserve"> BS is transported in a similar manner. If the target </w:t>
      </w:r>
      <w:proofErr w:type="spellStart"/>
      <w:r>
        <w:t>WiMAX</w:t>
      </w:r>
      <w:proofErr w:type="spellEnd"/>
      <w:r>
        <w:t xml:space="preserve"> link were available, the target </w:t>
      </w:r>
      <w:proofErr w:type="spellStart"/>
      <w:r>
        <w:t>WiMAX</w:t>
      </w:r>
      <w:proofErr w:type="spellEnd"/>
      <w:r>
        <w:t xml:space="preserve"> BS would send a L2 message back to the MN using this </w:t>
      </w:r>
      <w:proofErr w:type="spellStart"/>
      <w:r>
        <w:t>WiMAX</w:t>
      </w:r>
      <w:proofErr w:type="spellEnd"/>
      <w:r>
        <w:t xml:space="preserve"> link. Lacking this target link, this L2 message is passed through the </w:t>
      </w:r>
      <w:proofErr w:type="spellStart"/>
      <w:r>
        <w:t>MiCLSAP</w:t>
      </w:r>
      <w:proofErr w:type="spellEnd"/>
      <w:r>
        <w:t xml:space="preserve"> to become the payload of an SRC frame.</w:t>
      </w:r>
    </w:p>
    <w:p w:rsidR="00884789" w:rsidRDefault="00884789" w:rsidP="00884789">
      <w:pPr>
        <w:jc w:val="left"/>
      </w:pPr>
      <w:r>
        <w:t xml:space="preserve">If the target POA had received the SRC frame from the MN, the reply SRC frame uses </w:t>
      </w:r>
      <w:r w:rsidR="006A2F11">
        <w:t>TCP or UDP / IP</w:t>
      </w:r>
      <w:r>
        <w:t xml:space="preserve"> transport with an IP address destined to the MN. Yet if the target </w:t>
      </w:r>
      <w:proofErr w:type="spellStart"/>
      <w:r>
        <w:t>WiMAX</w:t>
      </w:r>
      <w:proofErr w:type="spellEnd"/>
      <w:r>
        <w:t xml:space="preserve"> BS had received the SRC frame from the co-located SFF/ASN-GW, the reply SRC frame will first use </w:t>
      </w:r>
      <w:r w:rsidR="006A2F11">
        <w:lastRenderedPageBreak/>
        <w:t>TCP or UDP / IP</w:t>
      </w:r>
      <w:r>
        <w:t xml:space="preserve"> transport with an IP address destined to the </w:t>
      </w:r>
      <w:r w:rsidR="00047ECB">
        <w:t>SFF/ASN-GW</w:t>
      </w:r>
      <w:r>
        <w:t xml:space="preserve">. At the co-located SFF/ASN-GW, the </w:t>
      </w:r>
      <w:r w:rsidR="006A2F11">
        <w:t>TCP or UDP / IP</w:t>
      </w:r>
      <w:r>
        <w:t xml:space="preserve"> header is extracted at the MICSAP at the input interface of the co-located SFF/ASN-GW to retrieve the SRC frame. The SRCF function will pass the SRC frame through the MICSAP at the output interface of the co-located SFF/ASN-GW to form a new </w:t>
      </w:r>
      <w:r w:rsidR="006A2F11">
        <w:t>TCP or UDP / IP</w:t>
      </w:r>
      <w:r>
        <w:t xml:space="preserve"> packet with an IP address destined to the MN.  </w:t>
      </w:r>
    </w:p>
    <w:p w:rsidR="00884789" w:rsidRDefault="00884789" w:rsidP="00884789">
      <w:pPr>
        <w:rPr>
          <w:lang w:eastAsia="ko-KR"/>
        </w:rPr>
      </w:pPr>
      <w:r>
        <w:t>Figure 9.</w:t>
      </w:r>
      <w:r w:rsidR="00C57C82">
        <w:t>13</w:t>
      </w:r>
      <w:r>
        <w:t xml:space="preserve"> </w:t>
      </w:r>
      <w:r>
        <w:rPr>
          <w:rFonts w:eastAsia="Malgun Gothic"/>
          <w:lang w:eastAsia="ko-KR"/>
        </w:rPr>
        <w:t xml:space="preserve">shows the transport of </w:t>
      </w:r>
      <w:proofErr w:type="spellStart"/>
      <w:r>
        <w:rPr>
          <w:rFonts w:eastAsia="Malgun Gothic"/>
          <w:lang w:eastAsia="ko-KR"/>
        </w:rPr>
        <w:t>WiMAX</w:t>
      </w:r>
      <w:proofErr w:type="spellEnd"/>
      <w:r>
        <w:rPr>
          <w:rFonts w:eastAsia="Malgun Gothic"/>
          <w:lang w:eastAsia="ko-KR"/>
        </w:rPr>
        <w:t xml:space="preserve"> L2 frames between the MN and the </w:t>
      </w:r>
      <w:proofErr w:type="spellStart"/>
      <w:r>
        <w:rPr>
          <w:rFonts w:eastAsia="Malgun Gothic"/>
          <w:lang w:eastAsia="ko-KR"/>
        </w:rPr>
        <w:t>WiMAX</w:t>
      </w:r>
      <w:proofErr w:type="spellEnd"/>
      <w:r>
        <w:rPr>
          <w:rFonts w:eastAsia="Malgun Gothic"/>
          <w:lang w:eastAsia="ko-KR"/>
        </w:rPr>
        <w:t xml:space="preserve"> ASN when the MN, the co-located SFF/ASN-GW support single radio handover control function (SRCF), which is a media independent control function (MICF) in the IEEE 802-2012?? </w:t>
      </w:r>
      <w:proofErr w:type="gramStart"/>
      <w:r>
        <w:rPr>
          <w:rFonts w:eastAsia="Malgun Gothic"/>
          <w:lang w:eastAsia="ko-KR"/>
        </w:rPr>
        <w:t>architecture</w:t>
      </w:r>
      <w:proofErr w:type="gramEnd"/>
      <w:r>
        <w:rPr>
          <w:rFonts w:eastAsia="Malgun Gothic"/>
          <w:lang w:eastAsia="ko-KR"/>
        </w:rPr>
        <w:t>. Yet the</w:t>
      </w:r>
      <w:r>
        <w:rPr>
          <w:lang w:eastAsia="ko-KR"/>
        </w:rPr>
        <w:t xml:space="preserve"> </w:t>
      </w:r>
      <w:r>
        <w:t xml:space="preserve">target </w:t>
      </w:r>
      <w:proofErr w:type="spellStart"/>
      <w:r>
        <w:t>WiMAX</w:t>
      </w:r>
      <w:proofErr w:type="spellEnd"/>
      <w:r>
        <w:t xml:space="preserve"> BS</w:t>
      </w:r>
      <w:r>
        <w:rPr>
          <w:lang w:eastAsia="ko-KR"/>
        </w:rPr>
        <w:t xml:space="preserve"> are legacy </w:t>
      </w:r>
      <w:proofErr w:type="spellStart"/>
      <w:r>
        <w:t>WiMAX</w:t>
      </w:r>
      <w:proofErr w:type="spellEnd"/>
      <w:r>
        <w:t xml:space="preserve"> BS</w:t>
      </w:r>
      <w:r>
        <w:rPr>
          <w:lang w:eastAsia="ko-KR"/>
        </w:rPr>
        <w:t>’s lacking MICF support.</w:t>
      </w:r>
    </w:p>
    <w:p w:rsidR="00884789" w:rsidRDefault="00884789" w:rsidP="00884789">
      <w:pPr>
        <w:rPr>
          <w:rFonts w:eastAsia="SimSun"/>
          <w:lang w:eastAsia="zh-CN"/>
        </w:rPr>
      </w:pPr>
      <w:r>
        <w:rPr>
          <w:rFonts w:eastAsia="SimSun"/>
          <w:lang w:eastAsia="zh-CN"/>
        </w:rPr>
        <w:t>(a)</w:t>
      </w:r>
    </w:p>
    <w:p w:rsidR="00884789" w:rsidRDefault="00184F4E" w:rsidP="00884789">
      <w:r w:rsidRPr="00184F4E">
        <w:rPr>
          <w:noProof/>
        </w:rPr>
        <w:drawing>
          <wp:inline distT="0" distB="0" distL="0" distR="0">
            <wp:extent cx="5943600" cy="2793425"/>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943600" cy="2793425"/>
                    </a:xfrm>
                    <a:prstGeom prst="rect">
                      <a:avLst/>
                    </a:prstGeom>
                    <a:noFill/>
                    <a:ln w="9525">
                      <a:noFill/>
                      <a:miter lim="800000"/>
                      <a:headEnd/>
                      <a:tailEnd/>
                    </a:ln>
                  </pic:spPr>
                </pic:pic>
              </a:graphicData>
            </a:graphic>
          </wp:inline>
        </w:drawing>
      </w:r>
    </w:p>
    <w:p w:rsidR="00884789" w:rsidRDefault="00884789" w:rsidP="00884789">
      <w:r>
        <w:t>(b)</w:t>
      </w:r>
    </w:p>
    <w:p w:rsidR="00884789" w:rsidRDefault="00184F4E" w:rsidP="00884789">
      <w:r w:rsidRPr="00184F4E">
        <w:rPr>
          <w:noProof/>
        </w:rPr>
        <w:lastRenderedPageBreak/>
        <w:drawing>
          <wp:inline distT="0" distB="0" distL="0" distR="0">
            <wp:extent cx="4940300" cy="371348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4940300" cy="3713480"/>
                    </a:xfrm>
                    <a:prstGeom prst="rect">
                      <a:avLst/>
                    </a:prstGeom>
                    <a:noFill/>
                    <a:ln w="9525">
                      <a:noFill/>
                      <a:miter lim="800000"/>
                      <a:headEnd/>
                      <a:tailEnd/>
                    </a:ln>
                  </pic:spPr>
                </pic:pic>
              </a:graphicData>
            </a:graphic>
          </wp:inline>
        </w:drawing>
      </w:r>
    </w:p>
    <w:p w:rsidR="00884789" w:rsidRDefault="00884789" w:rsidP="00884789">
      <w:pPr>
        <w:jc w:val="left"/>
      </w:pPr>
      <w:proofErr w:type="gramStart"/>
      <w:r>
        <w:t>Figure 9.</w:t>
      </w:r>
      <w:r w:rsidR="00C57C82">
        <w:t>13</w:t>
      </w:r>
      <w:r>
        <w:t>.</w:t>
      </w:r>
      <w:proofErr w:type="gramEnd"/>
      <w:r>
        <w:t xml:space="preserve"> </w:t>
      </w:r>
      <w:proofErr w:type="gramStart"/>
      <w:r>
        <w:t xml:space="preserve">Transport of the target radio L2 control frame as a payload of a media independent control frame between the MN and the </w:t>
      </w:r>
      <w:proofErr w:type="spellStart"/>
      <w:r>
        <w:t>WiMAX</w:t>
      </w:r>
      <w:proofErr w:type="spellEnd"/>
      <w:r>
        <w:t xml:space="preserve"> network via the source </w:t>
      </w:r>
      <w:r w:rsidR="00047ECB">
        <w:t>3GPP</w:t>
      </w:r>
      <w:r>
        <w:t xml:space="preserve"> link at the left and in the absence of the target </w:t>
      </w:r>
      <w:proofErr w:type="spellStart"/>
      <w:r>
        <w:t>WiMAX</w:t>
      </w:r>
      <w:proofErr w:type="spellEnd"/>
      <w:r>
        <w:t xml:space="preserve"> link at the right.</w:t>
      </w:r>
      <w:proofErr w:type="gramEnd"/>
      <w:r>
        <w:t xml:space="preserve"> The co-located SFF/ASN-GW proxies between the MN and the target </w:t>
      </w:r>
      <w:proofErr w:type="spellStart"/>
      <w:r>
        <w:t>WiMAX</w:t>
      </w:r>
      <w:proofErr w:type="spellEnd"/>
      <w:r>
        <w:t xml:space="preserve"> BS using MICF to communicate with the MN and using an extension of R6 interface to communicate with the target </w:t>
      </w:r>
      <w:proofErr w:type="spellStart"/>
      <w:r>
        <w:t>WiMAX</w:t>
      </w:r>
      <w:proofErr w:type="spellEnd"/>
      <w:r>
        <w:t xml:space="preserve"> BS. (a) </w:t>
      </w:r>
      <w:proofErr w:type="gramStart"/>
      <w:r>
        <w:t>shows</w:t>
      </w:r>
      <w:proofErr w:type="gramEnd"/>
      <w:r>
        <w:t xml:space="preserve"> the transport between MN and the co-located SFF/ASN-GW through using </w:t>
      </w:r>
      <w:proofErr w:type="spellStart"/>
      <w:r>
        <w:t>MiCLSAP</w:t>
      </w:r>
      <w:proofErr w:type="spellEnd"/>
      <w:r>
        <w:t xml:space="preserve"> and MICSAP. (b) </w:t>
      </w:r>
      <w:proofErr w:type="gramStart"/>
      <w:r w:rsidR="009D4D2B">
        <w:t>shows</w:t>
      </w:r>
      <w:proofErr w:type="gramEnd"/>
      <w:r w:rsidR="009D4D2B">
        <w:t xml:space="preserve"> the resulting packets with cross-layer encapsulation after passing through these two SAP’s.</w:t>
      </w:r>
    </w:p>
    <w:p w:rsidR="00884789" w:rsidRDefault="00884789" w:rsidP="00884789">
      <w:pPr>
        <w:rPr>
          <w:lang w:eastAsia="ko-KR"/>
        </w:rPr>
      </w:pPr>
      <w:r>
        <w:rPr>
          <w:lang w:eastAsia="ko-KR"/>
        </w:rPr>
        <w:t xml:space="preserve">Lacking MICF support in the </w:t>
      </w:r>
      <w:proofErr w:type="spellStart"/>
      <w:r>
        <w:rPr>
          <w:lang w:eastAsia="ko-KR"/>
        </w:rPr>
        <w:t>WiMAX</w:t>
      </w:r>
      <w:proofErr w:type="spellEnd"/>
      <w:r>
        <w:rPr>
          <w:lang w:eastAsia="ko-KR"/>
        </w:rPr>
        <w:t xml:space="preserve"> BS, the </w:t>
      </w:r>
      <w:r>
        <w:t>co-located SFF/ASN-GW</w:t>
      </w:r>
      <w:r>
        <w:rPr>
          <w:lang w:eastAsia="ko-KR"/>
        </w:rPr>
        <w:t xml:space="preserve"> and the </w:t>
      </w:r>
      <w:r>
        <w:t xml:space="preserve">target </w:t>
      </w:r>
      <w:proofErr w:type="spellStart"/>
      <w:r>
        <w:t>WiMAX</w:t>
      </w:r>
      <w:proofErr w:type="spellEnd"/>
      <w:r>
        <w:t xml:space="preserve"> BS</w:t>
      </w:r>
      <w:r>
        <w:rPr>
          <w:lang w:eastAsia="ko-KR"/>
        </w:rPr>
        <w:t xml:space="preserve"> will need mechanism to communicate with each other. Certain control messages may already exist in the target network for network management purposes. The specific control messages needed may be defined in the specific target network such as an extension (R6+) of the R6 interface and is outside the scope of this standard. </w:t>
      </w:r>
    </w:p>
    <w:p w:rsidR="00884789" w:rsidRDefault="00884789" w:rsidP="00884789">
      <w:pPr>
        <w:rPr>
          <w:lang w:eastAsia="ko-KR"/>
        </w:rPr>
      </w:pPr>
      <w:r>
        <w:rPr>
          <w:lang w:eastAsia="ko-KR"/>
        </w:rPr>
        <w:t xml:space="preserve">The </w:t>
      </w:r>
      <w:r>
        <w:t>co-located SFF/ASN-GW</w:t>
      </w:r>
      <w:r>
        <w:rPr>
          <w:lang w:eastAsia="ko-KR"/>
        </w:rPr>
        <w:t xml:space="preserve"> may then proxy between the MN and the </w:t>
      </w:r>
      <w:r>
        <w:t xml:space="preserve">target </w:t>
      </w:r>
      <w:proofErr w:type="spellStart"/>
      <w:r>
        <w:t>WiMAX</w:t>
      </w:r>
      <w:proofErr w:type="spellEnd"/>
      <w:r>
        <w:t xml:space="preserve"> BS</w:t>
      </w:r>
      <w:r>
        <w:rPr>
          <w:lang w:eastAsia="ko-KR"/>
        </w:rPr>
        <w:t xml:space="preserve"> using SRCF to communicate with MN and using some other control messages to communicate with the target network. These control messages need to be comprehensive enough so that the </w:t>
      </w:r>
      <w:r>
        <w:t>co-located SFF/ASN-GW</w:t>
      </w:r>
      <w:r>
        <w:rPr>
          <w:lang w:eastAsia="ko-KR"/>
        </w:rPr>
        <w:t xml:space="preserve"> may map the message contents exchanged with the MN with that exchanged with the </w:t>
      </w:r>
      <w:r>
        <w:t xml:space="preserve">target </w:t>
      </w:r>
      <w:proofErr w:type="spellStart"/>
      <w:r>
        <w:t>WiMAX</w:t>
      </w:r>
      <w:proofErr w:type="spellEnd"/>
      <w:r>
        <w:t xml:space="preserve"> BS in performing proxy function</w:t>
      </w:r>
      <w:r>
        <w:rPr>
          <w:lang w:eastAsia="ko-KR"/>
        </w:rPr>
        <w:t xml:space="preserve">. </w:t>
      </w:r>
      <w:r>
        <w:t>Figure 9.1</w:t>
      </w:r>
      <w:r w:rsidR="00C57C82">
        <w:t>4</w:t>
      </w:r>
      <w:r>
        <w:t xml:space="preserve"> </w:t>
      </w:r>
      <w:r>
        <w:rPr>
          <w:rFonts w:eastAsia="Malgun Gothic"/>
          <w:lang w:eastAsia="ko-KR"/>
        </w:rPr>
        <w:t xml:space="preserve">shows the transport of </w:t>
      </w:r>
      <w:proofErr w:type="spellStart"/>
      <w:r>
        <w:rPr>
          <w:rFonts w:eastAsia="Malgun Gothic"/>
          <w:lang w:eastAsia="ko-KR"/>
        </w:rPr>
        <w:t>WiMAX</w:t>
      </w:r>
      <w:proofErr w:type="spellEnd"/>
      <w:r>
        <w:rPr>
          <w:rFonts w:eastAsia="Malgun Gothic"/>
          <w:lang w:eastAsia="ko-KR"/>
        </w:rPr>
        <w:t xml:space="preserve"> L2 frames between the MN and legacy </w:t>
      </w:r>
      <w:proofErr w:type="spellStart"/>
      <w:r>
        <w:rPr>
          <w:rFonts w:eastAsia="Malgun Gothic"/>
          <w:lang w:eastAsia="ko-KR"/>
        </w:rPr>
        <w:t>WiMAX</w:t>
      </w:r>
      <w:proofErr w:type="spellEnd"/>
      <w:r>
        <w:rPr>
          <w:rFonts w:eastAsia="Malgun Gothic"/>
          <w:lang w:eastAsia="ko-KR"/>
        </w:rPr>
        <w:t xml:space="preserve"> ASN where the single radio handover control function (SRCF) is supported neither between the MN and the SFF/ASN-GW nor between the SFF/ASN-GW and the target </w:t>
      </w:r>
      <w:proofErr w:type="spellStart"/>
      <w:r>
        <w:rPr>
          <w:rFonts w:eastAsia="Malgun Gothic"/>
          <w:lang w:eastAsia="ko-KR"/>
        </w:rPr>
        <w:t>WiMAX</w:t>
      </w:r>
      <w:proofErr w:type="spellEnd"/>
      <w:r>
        <w:rPr>
          <w:rFonts w:eastAsia="Malgun Gothic"/>
          <w:lang w:eastAsia="ko-KR"/>
        </w:rPr>
        <w:t xml:space="preserve"> BS.</w:t>
      </w:r>
    </w:p>
    <w:p w:rsidR="00884789" w:rsidRDefault="00184F4E" w:rsidP="00884789">
      <w:r w:rsidRPr="00184F4E">
        <w:rPr>
          <w:noProof/>
        </w:rPr>
        <w:lastRenderedPageBreak/>
        <w:drawing>
          <wp:inline distT="0" distB="0" distL="0" distR="0">
            <wp:extent cx="5943600" cy="1986977"/>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5943600" cy="1986977"/>
                    </a:xfrm>
                    <a:prstGeom prst="rect">
                      <a:avLst/>
                    </a:prstGeom>
                    <a:noFill/>
                    <a:ln w="9525">
                      <a:noFill/>
                      <a:miter lim="800000"/>
                      <a:headEnd/>
                      <a:tailEnd/>
                    </a:ln>
                  </pic:spPr>
                </pic:pic>
              </a:graphicData>
            </a:graphic>
          </wp:inline>
        </w:drawing>
      </w:r>
    </w:p>
    <w:p w:rsidR="00884789" w:rsidRDefault="00884789" w:rsidP="00884789">
      <w:pPr>
        <w:jc w:val="left"/>
      </w:pPr>
      <w:proofErr w:type="gramStart"/>
      <w:r>
        <w:t>Figure 9.1</w:t>
      </w:r>
      <w:r w:rsidR="00C57C82">
        <w:t>4</w:t>
      </w:r>
      <w:r>
        <w:t>.</w:t>
      </w:r>
      <w:proofErr w:type="gramEnd"/>
      <w:r>
        <w:t xml:space="preserve"> </w:t>
      </w:r>
      <w:r w:rsidR="00380552">
        <w:t>Packet used in the t</w:t>
      </w:r>
      <w:r>
        <w:t xml:space="preserve">ransport of the target radio L2 control frame as a payload of a media independent control frame between the MN and the </w:t>
      </w:r>
      <w:proofErr w:type="spellStart"/>
      <w:r>
        <w:t>WiMAX</w:t>
      </w:r>
      <w:proofErr w:type="spellEnd"/>
      <w:r>
        <w:t xml:space="preserve"> network via the source </w:t>
      </w:r>
      <w:r w:rsidR="00047ECB">
        <w:t>3GPP</w:t>
      </w:r>
      <w:r w:rsidR="00380552">
        <w:t xml:space="preserve"> link</w:t>
      </w:r>
      <w:r>
        <w:t xml:space="preserve"> and in the absence of th</w:t>
      </w:r>
      <w:r w:rsidR="00380552">
        <w:t xml:space="preserve">e target </w:t>
      </w:r>
      <w:proofErr w:type="spellStart"/>
      <w:r w:rsidR="00380552">
        <w:t>WiMAX</w:t>
      </w:r>
      <w:proofErr w:type="spellEnd"/>
      <w:r w:rsidR="00380552">
        <w:t xml:space="preserve"> link</w:t>
      </w:r>
      <w:r>
        <w:t xml:space="preserve">. The co-located SFF/ASN-GW proxies between the MN and the target </w:t>
      </w:r>
      <w:proofErr w:type="spellStart"/>
      <w:r>
        <w:t>WiMAX</w:t>
      </w:r>
      <w:proofErr w:type="spellEnd"/>
      <w:r>
        <w:t xml:space="preserve"> BS using an extension of R</w:t>
      </w:r>
      <w:r w:rsidR="00047ECB">
        <w:t>9</w:t>
      </w:r>
      <w:r>
        <w:t xml:space="preserve"> interface to communicate with the MN and using an extension of R6 interface to communicate with the target </w:t>
      </w:r>
      <w:proofErr w:type="spellStart"/>
      <w:r>
        <w:t>WiMAX</w:t>
      </w:r>
      <w:proofErr w:type="spellEnd"/>
      <w:r>
        <w:t xml:space="preserve"> BS. </w:t>
      </w:r>
    </w:p>
    <w:p w:rsidR="00884789" w:rsidRDefault="00884789" w:rsidP="00884789">
      <w:pPr>
        <w:rPr>
          <w:lang w:eastAsia="ko-KR"/>
        </w:rPr>
      </w:pPr>
      <w:r>
        <w:rPr>
          <w:lang w:eastAsia="ko-KR"/>
        </w:rPr>
        <w:t xml:space="preserve">The MN and the </w:t>
      </w:r>
      <w:r>
        <w:t>co-located SFF/ASN-GW</w:t>
      </w:r>
      <w:r>
        <w:rPr>
          <w:lang w:eastAsia="ko-KR"/>
        </w:rPr>
        <w:t xml:space="preserve"> will need certain mechanism to communicate with each other, such as an extension (R</w:t>
      </w:r>
      <w:r w:rsidR="00047ECB">
        <w:rPr>
          <w:lang w:eastAsia="ko-KR"/>
        </w:rPr>
        <w:t>9</w:t>
      </w:r>
      <w:r>
        <w:rPr>
          <w:lang w:eastAsia="ko-KR"/>
        </w:rPr>
        <w:t>+)</w:t>
      </w:r>
      <w:r w:rsidR="001945C9">
        <w:rPr>
          <w:lang w:eastAsia="ko-KR"/>
        </w:rPr>
        <w:t xml:space="preserve"> of the R9</w:t>
      </w:r>
      <w:r>
        <w:rPr>
          <w:lang w:eastAsia="ko-KR"/>
        </w:rPr>
        <w:t xml:space="preserve"> interface. The SFF/ASN-GW and the target </w:t>
      </w:r>
      <w:proofErr w:type="spellStart"/>
      <w:r>
        <w:rPr>
          <w:lang w:eastAsia="ko-KR"/>
        </w:rPr>
        <w:t>WiMAX</w:t>
      </w:r>
      <w:proofErr w:type="spellEnd"/>
      <w:r>
        <w:rPr>
          <w:lang w:eastAsia="ko-KR"/>
        </w:rPr>
        <w:t xml:space="preserve"> BS will also need certain mechanism to communicate with each other, such as an extension (R6+) of the R6 interface.  </w:t>
      </w:r>
    </w:p>
    <w:p w:rsidR="00884789" w:rsidRDefault="00884789" w:rsidP="00884789">
      <w:pPr>
        <w:jc w:val="left"/>
        <w:rPr>
          <w:lang w:eastAsia="ko-KR"/>
        </w:rPr>
      </w:pPr>
      <w:r>
        <w:rPr>
          <w:lang w:eastAsia="ko-KR"/>
        </w:rPr>
        <w:t xml:space="preserve">The </w:t>
      </w:r>
      <w:r>
        <w:t>co-located SFF/ASN-GW</w:t>
      </w:r>
      <w:r>
        <w:rPr>
          <w:lang w:eastAsia="ko-KR"/>
        </w:rPr>
        <w:t xml:space="preserve"> may then proxy between the MN and the </w:t>
      </w:r>
      <w:r>
        <w:t xml:space="preserve">target </w:t>
      </w:r>
      <w:proofErr w:type="spellStart"/>
      <w:r>
        <w:t>WiMAX</w:t>
      </w:r>
      <w:proofErr w:type="spellEnd"/>
      <w:r>
        <w:t xml:space="preserve"> BS</w:t>
      </w:r>
      <w:r>
        <w:rPr>
          <w:lang w:eastAsia="ko-KR"/>
        </w:rPr>
        <w:t xml:space="preserve"> using the R</w:t>
      </w:r>
      <w:r w:rsidR="00047ECB">
        <w:rPr>
          <w:lang w:eastAsia="ko-KR"/>
        </w:rPr>
        <w:t>9</w:t>
      </w:r>
      <w:r>
        <w:rPr>
          <w:lang w:eastAsia="ko-KR"/>
        </w:rPr>
        <w:t>+ to communicate with MN and using the R6+ to com</w:t>
      </w:r>
      <w:r w:rsidR="001945C9">
        <w:rPr>
          <w:lang w:eastAsia="ko-KR"/>
        </w:rPr>
        <w:t xml:space="preserve">municate with the target </w:t>
      </w:r>
      <w:proofErr w:type="spellStart"/>
      <w:r w:rsidR="001945C9">
        <w:rPr>
          <w:lang w:eastAsia="ko-KR"/>
        </w:rPr>
        <w:t>WiMAX</w:t>
      </w:r>
      <w:proofErr w:type="spellEnd"/>
      <w:r w:rsidR="001945C9">
        <w:rPr>
          <w:lang w:eastAsia="ko-KR"/>
        </w:rPr>
        <w:t xml:space="preserve"> BS</w:t>
      </w:r>
      <w:r>
        <w:rPr>
          <w:lang w:eastAsia="ko-KR"/>
        </w:rPr>
        <w:t xml:space="preserve">. </w:t>
      </w:r>
    </w:p>
    <w:p w:rsidR="00D375E5" w:rsidRDefault="00884789">
      <w:pPr>
        <w:jc w:val="left"/>
        <w:rPr>
          <w:lang w:eastAsia="ko-KR"/>
        </w:rPr>
      </w:pPr>
      <w:r>
        <w:rPr>
          <w:lang w:eastAsia="ko-KR"/>
        </w:rPr>
        <w:t>Both R</w:t>
      </w:r>
      <w:r w:rsidR="00047ECB">
        <w:rPr>
          <w:lang w:eastAsia="ko-KR"/>
        </w:rPr>
        <w:t>9</w:t>
      </w:r>
      <w:r>
        <w:rPr>
          <w:lang w:eastAsia="ko-KR"/>
        </w:rPr>
        <w:t xml:space="preserve">+ and R6+ are both outside the scope of this standard. </w:t>
      </w:r>
    </w:p>
    <w:p w:rsidR="00D375E5" w:rsidRDefault="0034128A">
      <w:pPr>
        <w:pStyle w:val="Heading4"/>
      </w:pPr>
      <w:r>
        <w:t>3GPP</w:t>
      </w:r>
      <w:r w:rsidRPr="00AD7711">
        <w:t xml:space="preserve"> to </w:t>
      </w:r>
      <w:proofErr w:type="spellStart"/>
      <w:r w:rsidRPr="00AD7711">
        <w:t>WiMAX</w:t>
      </w:r>
      <w:proofErr w:type="spellEnd"/>
      <w:r w:rsidRPr="00AD7711">
        <w:t xml:space="preserve"> Single Radio Handover pro</w:t>
      </w:r>
      <w:r>
        <w:t>cesses</w:t>
      </w:r>
    </w:p>
    <w:p w:rsidR="00B5388E" w:rsidRDefault="0034128A" w:rsidP="00B5388E">
      <w:pPr>
        <w:rPr>
          <w:rFonts w:ascii="Times" w:eastAsia="Malgun Gothic" w:hAnsi="Times" w:cs="Arial"/>
          <w:bCs/>
          <w:iCs/>
          <w:szCs w:val="20"/>
          <w:lang w:eastAsia="ko-KR"/>
        </w:rPr>
      </w:pPr>
      <w:r>
        <w:rPr>
          <w:rFonts w:ascii="Times" w:eastAsia="Malgun Gothic" w:hAnsi="Times" w:cs="Arial"/>
          <w:bCs/>
          <w:iCs/>
          <w:szCs w:val="20"/>
          <w:lang w:eastAsia="ko-KR"/>
        </w:rPr>
        <w:t xml:space="preserve">1: </w:t>
      </w:r>
      <w:r w:rsidRPr="00083FA2">
        <w:rPr>
          <w:rFonts w:ascii="Times" w:eastAsia="Malgun Gothic" w:hAnsi="Times" w:cs="Arial"/>
          <w:bCs/>
          <w:iCs/>
          <w:szCs w:val="20"/>
          <w:lang w:eastAsia="ko-KR"/>
        </w:rPr>
        <w:t>Network</w:t>
      </w:r>
      <w:r>
        <w:rPr>
          <w:rFonts w:ascii="Times" w:eastAsia="Malgun Gothic" w:hAnsi="Times" w:cs="Arial"/>
          <w:bCs/>
          <w:iCs/>
          <w:szCs w:val="20"/>
          <w:lang w:eastAsia="ko-KR"/>
        </w:rPr>
        <w:t xml:space="preserve"> </w:t>
      </w:r>
      <w:r w:rsidRPr="00083FA2">
        <w:rPr>
          <w:rFonts w:ascii="Times" w:eastAsia="Malgun Gothic" w:hAnsi="Times" w:cs="Arial"/>
          <w:bCs/>
          <w:iCs/>
          <w:szCs w:val="20"/>
          <w:lang w:eastAsia="ko-KR"/>
        </w:rPr>
        <w:t>discovery</w:t>
      </w:r>
      <w:r>
        <w:rPr>
          <w:rFonts w:ascii="Times" w:eastAsia="Malgun Gothic" w:hAnsi="Times" w:cs="Arial"/>
          <w:bCs/>
          <w:iCs/>
          <w:szCs w:val="20"/>
          <w:lang w:eastAsia="ko-KR"/>
        </w:rPr>
        <w:t xml:space="preserve">: </w:t>
      </w:r>
      <w:bookmarkStart w:id="37" w:name="OLE_LINK4"/>
      <w:bookmarkStart w:id="38" w:name="OLE_LINK5"/>
      <w:r w:rsidR="0009152A">
        <w:rPr>
          <w:rFonts w:ascii="Times" w:eastAsia="Malgun Gothic" w:hAnsi="Times" w:cs="Arial"/>
          <w:bCs/>
          <w:iCs/>
          <w:szCs w:val="20"/>
          <w:lang w:eastAsia="ko-KR"/>
        </w:rPr>
        <w:t>T</w:t>
      </w:r>
      <w:r w:rsidR="0009152A">
        <w:rPr>
          <w:rFonts w:ascii="Times" w:eastAsia="Malgun Gothic" w:hAnsi="Times" w:cs="Arial" w:hint="eastAsia"/>
          <w:bCs/>
          <w:iCs/>
          <w:szCs w:val="20"/>
          <w:lang w:eastAsia="ko-KR"/>
        </w:rPr>
        <w:t xml:space="preserve">he MN queries the Information Repository </w:t>
      </w:r>
      <w:r w:rsidR="0009152A">
        <w:rPr>
          <w:rFonts w:ascii="Times" w:eastAsia="Malgun Gothic" w:hAnsi="Times" w:cs="Arial"/>
          <w:bCs/>
          <w:iCs/>
          <w:szCs w:val="20"/>
          <w:lang w:eastAsia="ko-KR"/>
        </w:rPr>
        <w:t xml:space="preserve">function, which may be the MIIS. Alternatively, other implementations of the Information Repository function such as the ANDSF may also be used. Then the discovery of ANDSF may be through </w:t>
      </w:r>
      <w:r w:rsidR="00A04FA2">
        <w:rPr>
          <w:rFonts w:ascii="Times" w:eastAsia="Malgun Gothic" w:hAnsi="Times" w:cs="Arial"/>
          <w:bCs/>
          <w:iCs/>
          <w:szCs w:val="20"/>
          <w:lang w:eastAsia="ko-KR"/>
        </w:rPr>
        <w:t>DHCP</w:t>
      </w:r>
      <w:r w:rsidR="0009152A">
        <w:rPr>
          <w:rFonts w:ascii="Times" w:eastAsia="Malgun Gothic" w:hAnsi="Times" w:cs="Arial"/>
          <w:bCs/>
          <w:iCs/>
          <w:szCs w:val="20"/>
          <w:lang w:eastAsia="ko-KR"/>
        </w:rPr>
        <w:t xml:space="preserve"> according to procedures defined in IETF </w:t>
      </w:r>
      <w:r w:rsidR="00884789">
        <w:rPr>
          <w:rFonts w:ascii="Times" w:eastAsia="Malgun Gothic" w:hAnsi="Times" w:cs="Arial"/>
          <w:bCs/>
          <w:iCs/>
          <w:szCs w:val="20"/>
          <w:lang w:eastAsia="ko-KR"/>
        </w:rPr>
        <w:t>RFC6153</w:t>
      </w:r>
      <w:r w:rsidR="0009152A">
        <w:rPr>
          <w:rFonts w:ascii="Times" w:eastAsia="Malgun Gothic" w:hAnsi="Times" w:cs="Arial"/>
          <w:bCs/>
          <w:iCs/>
          <w:szCs w:val="20"/>
          <w:lang w:eastAsia="ko-KR"/>
        </w:rPr>
        <w:t xml:space="preserve">. </w:t>
      </w:r>
      <w:bookmarkEnd w:id="37"/>
      <w:bookmarkEnd w:id="38"/>
      <w:r w:rsidR="0009152A">
        <w:rPr>
          <w:rFonts w:ascii="Times" w:eastAsia="Malgun Gothic" w:hAnsi="Times" w:cs="Arial"/>
          <w:bCs/>
          <w:iCs/>
          <w:szCs w:val="20"/>
          <w:lang w:eastAsia="ko-KR"/>
        </w:rPr>
        <w:t xml:space="preserve">These query and reply messages may use the </w:t>
      </w:r>
      <w:r w:rsidR="00974851">
        <w:rPr>
          <w:rFonts w:ascii="Times" w:eastAsia="Malgun Gothic" w:hAnsi="Times" w:cs="Arial"/>
          <w:bCs/>
          <w:iCs/>
          <w:szCs w:val="20"/>
          <w:lang w:eastAsia="ko-KR"/>
        </w:rPr>
        <w:t>IP connectivity</w:t>
      </w:r>
      <w:r w:rsidR="0009152A">
        <w:rPr>
          <w:rFonts w:ascii="Times" w:eastAsia="Malgun Gothic" w:hAnsi="Times" w:cs="Arial"/>
          <w:bCs/>
          <w:iCs/>
          <w:szCs w:val="20"/>
          <w:lang w:eastAsia="ko-KR"/>
        </w:rPr>
        <w:t xml:space="preserve"> of the source link. </w:t>
      </w:r>
      <w:r>
        <w:rPr>
          <w:rFonts w:ascii="Times" w:eastAsia="Malgun Gothic" w:hAnsi="Times" w:cs="Arial"/>
          <w:bCs/>
          <w:iCs/>
          <w:szCs w:val="20"/>
          <w:lang w:eastAsia="ko-KR"/>
        </w:rPr>
        <w:t>T</w:t>
      </w:r>
      <w:r w:rsidR="00B5388E">
        <w:rPr>
          <w:rFonts w:ascii="Times" w:eastAsia="Malgun Gothic" w:hAnsi="Times" w:cs="Arial"/>
          <w:bCs/>
          <w:iCs/>
          <w:szCs w:val="20"/>
          <w:lang w:eastAsia="ko-KR"/>
        </w:rPr>
        <w:t xml:space="preserve">he message exchange between the MN and the ANDSF may use the S14 </w:t>
      </w:r>
      <w:r w:rsidR="00F15771">
        <w:rPr>
          <w:rFonts w:ascii="Times" w:eastAsia="Malgun Gothic" w:hAnsi="Times" w:cs="Arial"/>
          <w:bCs/>
          <w:iCs/>
          <w:szCs w:val="20"/>
          <w:lang w:eastAsia="ko-KR"/>
        </w:rPr>
        <w:t>reference point</w:t>
      </w:r>
      <w:r w:rsidR="00B5388E">
        <w:rPr>
          <w:rFonts w:ascii="Times" w:eastAsia="Malgun Gothic" w:hAnsi="Times" w:cs="Arial"/>
          <w:bCs/>
          <w:iCs/>
          <w:szCs w:val="20"/>
          <w:lang w:eastAsia="ko-KR"/>
        </w:rPr>
        <w:t xml:space="preserve"> between the MN and the ANDSF as defined in 3GPP. These messages are carried in IP packets and may therefore use the </w:t>
      </w:r>
      <w:r w:rsidR="00974851">
        <w:rPr>
          <w:rFonts w:ascii="Times" w:eastAsia="Malgun Gothic" w:hAnsi="Times" w:cs="Arial"/>
          <w:bCs/>
          <w:iCs/>
          <w:szCs w:val="20"/>
          <w:lang w:eastAsia="ko-KR"/>
        </w:rPr>
        <w:t>IP connectivity</w:t>
      </w:r>
      <w:r w:rsidR="00B5388E">
        <w:rPr>
          <w:rFonts w:ascii="Times" w:eastAsia="Malgun Gothic" w:hAnsi="Times" w:cs="Arial"/>
          <w:bCs/>
          <w:iCs/>
          <w:szCs w:val="20"/>
          <w:lang w:eastAsia="ko-KR"/>
        </w:rPr>
        <w:t xml:space="preserve"> at the source link. </w:t>
      </w:r>
    </w:p>
    <w:p w:rsidR="00B5388E" w:rsidRDefault="00B5388E" w:rsidP="00B5388E">
      <w:pPr>
        <w:rPr>
          <w:rFonts w:eastAsia="Malgun Gothic"/>
          <w:lang w:eastAsia="ko-KR"/>
        </w:rPr>
      </w:pPr>
      <w:r>
        <w:rPr>
          <w:rFonts w:ascii="Times" w:eastAsia="Malgun Gothic" w:hAnsi="Times" w:cs="Arial"/>
          <w:bCs/>
          <w:iCs/>
          <w:szCs w:val="20"/>
          <w:lang w:eastAsia="ko-KR"/>
        </w:rPr>
        <w:t>The ANDSF</w:t>
      </w:r>
      <w:r>
        <w:rPr>
          <w:rFonts w:ascii="Times" w:eastAsia="Malgun Gothic" w:hAnsi="Times" w:cs="Arial" w:hint="eastAsia"/>
          <w:bCs/>
          <w:iCs/>
          <w:szCs w:val="20"/>
          <w:lang w:eastAsia="ko-KR"/>
        </w:rPr>
        <w:t xml:space="preserve"> provides </w:t>
      </w:r>
      <w:r>
        <w:rPr>
          <w:rFonts w:ascii="Times" w:eastAsia="Malgun Gothic" w:hAnsi="Times" w:cs="Arial"/>
          <w:bCs/>
          <w:iCs/>
          <w:szCs w:val="20"/>
          <w:lang w:eastAsia="ko-KR"/>
        </w:rPr>
        <w:t xml:space="preserve">the </w:t>
      </w:r>
      <w:r>
        <w:rPr>
          <w:rFonts w:ascii="Times" w:eastAsia="Malgun Gothic" w:hAnsi="Times" w:cs="Arial" w:hint="eastAsia"/>
          <w:bCs/>
          <w:iCs/>
          <w:szCs w:val="20"/>
          <w:lang w:eastAsia="ko-KR"/>
        </w:rPr>
        <w:t xml:space="preserve">MN with </w:t>
      </w:r>
      <w:r>
        <w:t>information about available networks</w:t>
      </w:r>
      <w:r w:rsidRPr="00A66A83">
        <w:rPr>
          <w:rFonts w:eastAsia="Malgun Gothic" w:hint="eastAsia"/>
          <w:lang w:eastAsia="ko-KR"/>
        </w:rPr>
        <w:t xml:space="preserve"> and</w:t>
      </w:r>
      <w:r>
        <w:t xml:space="preserve"> </w:t>
      </w:r>
      <w:r>
        <w:rPr>
          <w:rFonts w:eastAsia="Malgun Gothic"/>
          <w:lang w:eastAsia="ko-KR"/>
        </w:rPr>
        <w:t>handover</w:t>
      </w:r>
      <w:r w:rsidRPr="00A66A83">
        <w:rPr>
          <w:rFonts w:eastAsia="Malgun Gothic" w:hint="eastAsia"/>
          <w:lang w:eastAsia="ko-KR"/>
        </w:rPr>
        <w:t xml:space="preserve"> policy. </w:t>
      </w:r>
      <w:r>
        <w:rPr>
          <w:rFonts w:eastAsia="Malgun Gothic"/>
          <w:lang w:eastAsia="ko-KR"/>
        </w:rPr>
        <w:t xml:space="preserve">It will also inform the MN whether the </w:t>
      </w:r>
      <w:proofErr w:type="spellStart"/>
      <w:r>
        <w:rPr>
          <w:rFonts w:eastAsia="Malgun Gothic"/>
          <w:lang w:eastAsia="ko-KR"/>
        </w:rPr>
        <w:t>WiMAX</w:t>
      </w:r>
      <w:proofErr w:type="spellEnd"/>
      <w:r>
        <w:rPr>
          <w:rFonts w:eastAsia="Malgun Gothic"/>
          <w:lang w:eastAsia="ko-KR"/>
        </w:rPr>
        <w:t xml:space="preserve"> ASN network available in the neighborhood supports SRHO, the presence of SFF, and system information blocks of candidate POAs to perform radio measurements. </w:t>
      </w:r>
    </w:p>
    <w:p w:rsidR="0034128A" w:rsidRPr="00D96B88" w:rsidRDefault="00047ECB" w:rsidP="0034128A">
      <w:pPr>
        <w:rPr>
          <w:rFonts w:eastAsia="Malgun Gothic"/>
          <w:lang w:eastAsia="ko-KR"/>
        </w:rPr>
      </w:pPr>
      <w:r>
        <w:rPr>
          <w:rFonts w:ascii="Times" w:eastAsia="Malgun Gothic" w:hAnsi="Times" w:cs="Arial"/>
          <w:bCs/>
          <w:iCs/>
          <w:szCs w:val="20"/>
          <w:lang w:eastAsia="ko-KR"/>
        </w:rPr>
        <w:t>2</w:t>
      </w:r>
      <w:r w:rsidR="0034128A">
        <w:rPr>
          <w:rFonts w:ascii="Times" w:eastAsia="Malgun Gothic" w:hAnsi="Times" w:cs="Arial"/>
          <w:bCs/>
          <w:iCs/>
          <w:szCs w:val="20"/>
          <w:lang w:eastAsia="ko-KR"/>
        </w:rPr>
        <w:t>:</w:t>
      </w:r>
      <w:r w:rsidR="0034128A" w:rsidRPr="00D96B88">
        <w:rPr>
          <w:rFonts w:ascii="Times" w:eastAsia="Malgun Gothic" w:hAnsi="Times" w:cs="Arial"/>
          <w:bCs/>
          <w:iCs/>
          <w:szCs w:val="20"/>
          <w:lang w:eastAsia="ko-KR"/>
        </w:rPr>
        <w:t xml:space="preserve"> Pre-registration includes proactive authentication and establishing context </w:t>
      </w:r>
      <w:r w:rsidR="0034128A" w:rsidRPr="00D50E2B">
        <w:rPr>
          <w:rFonts w:eastAsia="Malgun Gothic"/>
          <w:lang w:eastAsia="ko-KR"/>
        </w:rPr>
        <w:t xml:space="preserve">(user identity, security, resource information) </w:t>
      </w:r>
      <w:r w:rsidR="0034128A" w:rsidRPr="00D96B88">
        <w:rPr>
          <w:rFonts w:ascii="Times" w:eastAsia="Malgun Gothic" w:hAnsi="Times" w:cs="Arial"/>
          <w:bCs/>
          <w:iCs/>
          <w:szCs w:val="20"/>
          <w:lang w:eastAsia="ko-KR"/>
        </w:rPr>
        <w:t xml:space="preserve">at the target network. </w:t>
      </w:r>
      <w:r w:rsidR="0034128A">
        <w:rPr>
          <w:rFonts w:ascii="Times" w:eastAsia="Malgun Gothic" w:hAnsi="Times" w:cs="Arial"/>
          <w:bCs/>
          <w:iCs/>
          <w:szCs w:val="20"/>
          <w:lang w:eastAsia="ko-KR"/>
        </w:rPr>
        <w:t>With the help of the C-GW, the</w:t>
      </w:r>
      <w:r w:rsidR="0034128A" w:rsidRPr="00D96B88">
        <w:rPr>
          <w:rFonts w:ascii="Times" w:eastAsia="Malgun Gothic" w:hAnsi="Times" w:cs="Arial"/>
          <w:bCs/>
          <w:iCs/>
          <w:szCs w:val="20"/>
          <w:lang w:eastAsia="ko-KR"/>
        </w:rPr>
        <w:t xml:space="preserve"> </w:t>
      </w:r>
      <w:r w:rsidR="0034128A" w:rsidRPr="00D96B88">
        <w:rPr>
          <w:rFonts w:ascii="Times" w:eastAsia="Malgun Gothic" w:hAnsi="Times" w:cs="Arial" w:hint="eastAsia"/>
          <w:bCs/>
          <w:iCs/>
          <w:szCs w:val="20"/>
          <w:lang w:eastAsia="ko-KR"/>
        </w:rPr>
        <w:t xml:space="preserve">MN </w:t>
      </w:r>
      <w:r w:rsidR="0034128A" w:rsidRPr="00D96B88">
        <w:rPr>
          <w:rFonts w:ascii="Times" w:eastAsia="Malgun Gothic" w:hAnsi="Times" w:cs="Arial"/>
          <w:bCs/>
          <w:iCs/>
          <w:szCs w:val="20"/>
          <w:lang w:eastAsia="ko-KR"/>
        </w:rPr>
        <w:t xml:space="preserve">can </w:t>
      </w:r>
      <w:r w:rsidR="0034128A" w:rsidRPr="00D96B88">
        <w:rPr>
          <w:rFonts w:ascii="Times" w:eastAsia="Malgun Gothic" w:hAnsi="Times" w:cs="Arial" w:hint="eastAsia"/>
          <w:bCs/>
          <w:iCs/>
          <w:szCs w:val="20"/>
          <w:lang w:eastAsia="ko-KR"/>
        </w:rPr>
        <w:lastRenderedPageBreak/>
        <w:t>perform network entry procedures toward</w:t>
      </w:r>
      <w:r w:rsidR="0034128A">
        <w:rPr>
          <w:rFonts w:ascii="Times" w:eastAsia="Malgun Gothic" w:hAnsi="Times" w:cs="Arial"/>
          <w:bCs/>
          <w:iCs/>
          <w:szCs w:val="20"/>
          <w:lang w:eastAsia="ko-KR"/>
        </w:rPr>
        <w:t>s</w:t>
      </w:r>
      <w:r w:rsidR="0034128A" w:rsidRPr="00D96B88">
        <w:rPr>
          <w:rFonts w:ascii="Times" w:eastAsia="Malgun Gothic" w:hAnsi="Times" w:cs="Arial" w:hint="eastAsia"/>
          <w:bCs/>
          <w:iCs/>
          <w:szCs w:val="20"/>
          <w:lang w:eastAsia="ko-KR"/>
        </w:rPr>
        <w:t xml:space="preserve"> the target </w:t>
      </w:r>
      <w:r w:rsidR="0034128A" w:rsidRPr="00D96B88">
        <w:rPr>
          <w:rFonts w:ascii="Times" w:eastAsia="Malgun Gothic" w:hAnsi="Times" w:cs="Arial"/>
          <w:bCs/>
          <w:iCs/>
          <w:szCs w:val="20"/>
          <w:lang w:eastAsia="ko-KR"/>
        </w:rPr>
        <w:t>network</w:t>
      </w:r>
      <w:r w:rsidR="0034128A" w:rsidRPr="00D96B88">
        <w:rPr>
          <w:rFonts w:ascii="Times" w:eastAsia="Malgun Gothic" w:hAnsi="Times" w:cs="Arial" w:hint="eastAsia"/>
          <w:bCs/>
          <w:iCs/>
          <w:szCs w:val="20"/>
          <w:lang w:eastAsia="ko-KR"/>
        </w:rPr>
        <w:t xml:space="preserve"> while retaining its data connection with the source network.</w:t>
      </w:r>
      <w:r w:rsidR="0034128A" w:rsidRPr="00D96B88">
        <w:rPr>
          <w:rFonts w:ascii="Times" w:eastAsia="Malgun Gothic" w:hAnsi="Times" w:cs="Arial"/>
          <w:bCs/>
          <w:iCs/>
          <w:szCs w:val="20"/>
          <w:lang w:eastAsia="ko-KR"/>
        </w:rPr>
        <w:t xml:space="preserve"> </w:t>
      </w:r>
    </w:p>
    <w:p w:rsidR="0034128A" w:rsidRDefault="0034128A" w:rsidP="0034128A">
      <w:pPr>
        <w:rPr>
          <w:rFonts w:eastAsia="Malgun Gothic"/>
          <w:lang w:eastAsia="ko-KR"/>
        </w:rPr>
      </w:pPr>
      <w:r w:rsidRPr="00D96B88">
        <w:rPr>
          <w:rFonts w:eastAsia="Malgun Gothic"/>
          <w:lang w:eastAsia="ko-KR"/>
        </w:rPr>
        <w:t xml:space="preserve">The MN and the target network performs proactive authentication via the source network. The exchange of handshake messages for authentication </w:t>
      </w:r>
      <w:r>
        <w:rPr>
          <w:rFonts w:eastAsia="Malgun Gothic" w:hint="eastAsia"/>
          <w:lang w:eastAsia="ko-KR"/>
        </w:rPr>
        <w:t xml:space="preserve">is </w:t>
      </w:r>
      <w:r w:rsidRPr="00D96B88">
        <w:rPr>
          <w:rFonts w:eastAsia="Malgun Gothic"/>
          <w:lang w:eastAsia="ko-KR"/>
        </w:rPr>
        <w:t>communicated as follows:</w:t>
      </w:r>
    </w:p>
    <w:p w:rsidR="005D472C" w:rsidRDefault="00DC1956" w:rsidP="005D472C">
      <w:pPr>
        <w:rPr>
          <w:rFonts w:eastAsia="Malgun Gothic"/>
          <w:lang w:eastAsia="ko-KR"/>
        </w:rPr>
      </w:pPr>
      <w:r>
        <w:rPr>
          <w:rFonts w:eastAsia="Malgun Gothic"/>
          <w:lang w:eastAsia="ko-KR"/>
        </w:rPr>
        <w:t>The authentication messages are exchanged between the MN and the ASN-GW, which is the authenticator. These messages are L2 control frame messages in the target (</w:t>
      </w:r>
      <w:proofErr w:type="spellStart"/>
      <w:r>
        <w:rPr>
          <w:rFonts w:eastAsia="Malgun Gothic"/>
          <w:lang w:eastAsia="ko-KR"/>
        </w:rPr>
        <w:t>WiMAX</w:t>
      </w:r>
      <w:proofErr w:type="spellEnd"/>
      <w:r>
        <w:rPr>
          <w:rFonts w:eastAsia="Malgun Gothic"/>
          <w:lang w:eastAsia="ko-KR"/>
        </w:rPr>
        <w:t>) network, which could have been exchanged via the target (</w:t>
      </w:r>
      <w:proofErr w:type="spellStart"/>
      <w:r>
        <w:rPr>
          <w:rFonts w:eastAsia="Malgun Gothic"/>
          <w:lang w:eastAsia="ko-KR"/>
        </w:rPr>
        <w:t>WiMAX</w:t>
      </w:r>
      <w:proofErr w:type="spellEnd"/>
      <w:r>
        <w:rPr>
          <w:rFonts w:eastAsia="Malgun Gothic"/>
          <w:lang w:eastAsia="ko-KR"/>
        </w:rPr>
        <w:t>) link if the target link were available. When the target link is not available, the</w:t>
      </w:r>
      <w:r w:rsidR="006A2F3F">
        <w:rPr>
          <w:rFonts w:eastAsia="Malgun Gothic"/>
          <w:lang w:eastAsia="ko-KR"/>
        </w:rPr>
        <w:t xml:space="preserve"> transport of the L2 control frame </w:t>
      </w:r>
      <w:r w:rsidR="006A2F3F">
        <w:rPr>
          <w:rFonts w:eastAsia="SimSun" w:hint="eastAsia"/>
          <w:lang w:eastAsia="zh-CN"/>
        </w:rPr>
        <w:t xml:space="preserve">between the MN and </w:t>
      </w:r>
      <w:r w:rsidR="006A2F3F">
        <w:rPr>
          <w:rFonts w:eastAsia="SimSun"/>
          <w:lang w:eastAsia="zh-CN"/>
        </w:rPr>
        <w:t>the</w:t>
      </w:r>
      <w:r w:rsidR="006A2F3F">
        <w:rPr>
          <w:rFonts w:eastAsia="SimSun" w:hint="eastAsia"/>
          <w:lang w:eastAsia="zh-CN"/>
        </w:rPr>
        <w:t xml:space="preserve"> SFF/ASN-GW </w:t>
      </w:r>
      <w:r w:rsidR="006A2F3F">
        <w:rPr>
          <w:rFonts w:eastAsia="Malgun Gothic"/>
          <w:lang w:eastAsia="ko-KR"/>
        </w:rPr>
        <w:t>is through the source (</w:t>
      </w:r>
      <w:r w:rsidR="006A2F3F">
        <w:rPr>
          <w:rFonts w:eastAsia="SimSun" w:hint="eastAsia"/>
          <w:lang w:eastAsia="zh-CN"/>
        </w:rPr>
        <w:t>3GPP</w:t>
      </w:r>
      <w:r w:rsidR="006A2F3F">
        <w:rPr>
          <w:rFonts w:eastAsia="Malgun Gothic"/>
          <w:lang w:eastAsia="ko-KR"/>
        </w:rPr>
        <w:t xml:space="preserve">) network </w:t>
      </w:r>
      <w:r w:rsidR="00047ECB">
        <w:rPr>
          <w:rFonts w:eastAsia="Malgun Gothic"/>
          <w:lang w:eastAsia="ko-KR"/>
        </w:rPr>
        <w:t>as described in Article 9.6.2.1.</w:t>
      </w:r>
      <w:r w:rsidR="005D472C">
        <w:rPr>
          <w:rFonts w:eastAsia="Malgun Gothic"/>
          <w:lang w:eastAsia="ko-KR"/>
        </w:rPr>
        <w:t xml:space="preserve">The ASN-GW/SFF processes </w:t>
      </w:r>
      <w:r w:rsidR="00047ECB">
        <w:rPr>
          <w:rFonts w:eastAsia="Malgun Gothic"/>
          <w:lang w:eastAsia="ko-KR"/>
        </w:rPr>
        <w:t xml:space="preserve">the </w:t>
      </w:r>
      <w:r w:rsidR="005D472C">
        <w:rPr>
          <w:rFonts w:eastAsia="Malgun Gothic"/>
          <w:lang w:eastAsia="ko-KR"/>
        </w:rPr>
        <w:t xml:space="preserve">frame </w:t>
      </w:r>
      <w:r w:rsidR="00047ECB">
        <w:rPr>
          <w:rFonts w:eastAsia="Malgun Gothic"/>
          <w:lang w:eastAsia="ko-KR"/>
        </w:rPr>
        <w:t xml:space="preserve">containing the L2 authentication message </w:t>
      </w:r>
      <w:r w:rsidR="005D472C">
        <w:rPr>
          <w:rFonts w:eastAsia="Malgun Gothic"/>
          <w:lang w:eastAsia="ko-KR"/>
        </w:rPr>
        <w:t xml:space="preserve">and may consult the AAA in the </w:t>
      </w:r>
      <w:proofErr w:type="spellStart"/>
      <w:r w:rsidR="005D472C">
        <w:rPr>
          <w:rFonts w:eastAsia="Malgun Gothic"/>
          <w:lang w:eastAsia="ko-KR"/>
        </w:rPr>
        <w:t>WiMAX</w:t>
      </w:r>
      <w:proofErr w:type="spellEnd"/>
      <w:r w:rsidR="005D472C">
        <w:rPr>
          <w:rFonts w:eastAsia="Malgun Gothic"/>
          <w:lang w:eastAsia="ko-KR"/>
        </w:rPr>
        <w:t xml:space="preserve"> CSN through the R3 interface</w:t>
      </w:r>
      <w:r w:rsidR="005D472C" w:rsidRPr="00D96B88">
        <w:rPr>
          <w:rFonts w:eastAsia="Malgun Gothic"/>
          <w:lang w:eastAsia="ko-KR"/>
        </w:rPr>
        <w:t xml:space="preserve">. </w:t>
      </w:r>
    </w:p>
    <w:p w:rsidR="000536E9" w:rsidRPr="003218C1" w:rsidRDefault="00C37B45" w:rsidP="000536E9">
      <w:pPr>
        <w:rPr>
          <w:rFonts w:eastAsia="Malgun Gothic"/>
          <w:lang w:eastAsia="ko-KR"/>
        </w:rPr>
      </w:pPr>
      <w:r w:rsidRPr="003218C1">
        <w:rPr>
          <w:rFonts w:eastAsia="Malgun Gothic"/>
          <w:lang w:eastAsia="ko-KR"/>
        </w:rPr>
        <w:t xml:space="preserve">The </w:t>
      </w:r>
      <w:r w:rsidR="000536E9" w:rsidRPr="003218C1">
        <w:rPr>
          <w:rFonts w:eastAsia="Malgun Gothic"/>
          <w:lang w:eastAsia="ko-KR"/>
        </w:rPr>
        <w:t xml:space="preserve">ASN-GW maintains the higher layer registration context including the security keys and the data path information to maintain the IP session. By registering with the SFF/ASN-GW, the pre-registration is performed for the ASN network, which may have multiple POA’s. When the MN attaches to a different </w:t>
      </w:r>
      <w:r w:rsidR="004E45A1">
        <w:rPr>
          <w:rFonts w:eastAsia="Malgun Gothic"/>
          <w:lang w:eastAsia="ko-KR"/>
        </w:rPr>
        <w:t>target</w:t>
      </w:r>
      <w:r w:rsidR="004E45A1" w:rsidRPr="003218C1">
        <w:rPr>
          <w:rFonts w:eastAsia="Malgun Gothic"/>
          <w:lang w:eastAsia="ko-KR"/>
        </w:rPr>
        <w:t xml:space="preserve"> </w:t>
      </w:r>
      <w:r w:rsidR="000536E9" w:rsidRPr="003218C1">
        <w:rPr>
          <w:rFonts w:eastAsia="Malgun Gothic"/>
          <w:lang w:eastAsia="ko-KR"/>
        </w:rPr>
        <w:t xml:space="preserve">BS, it will use the existing registration context if the SFF/ASN-GW already has this registration context. </w:t>
      </w:r>
    </w:p>
    <w:p w:rsidR="005D472C" w:rsidRDefault="005D472C" w:rsidP="005D472C">
      <w:pPr>
        <w:rPr>
          <w:rFonts w:eastAsia="Malgun Gothic"/>
          <w:lang w:eastAsia="ko-KR"/>
        </w:rPr>
      </w:pPr>
      <w:r>
        <w:rPr>
          <w:rFonts w:eastAsia="Malgun Gothic"/>
          <w:lang w:eastAsia="ko-KR"/>
        </w:rPr>
        <w:t xml:space="preserve">The ASN-GW/SFF combination also constructs control messages to communicate with the target </w:t>
      </w:r>
      <w:proofErr w:type="spellStart"/>
      <w:r w:rsidR="00047ECB">
        <w:rPr>
          <w:rFonts w:eastAsia="Malgun Gothic"/>
          <w:lang w:eastAsia="ko-KR"/>
        </w:rPr>
        <w:t>WiMAX</w:t>
      </w:r>
      <w:proofErr w:type="spellEnd"/>
      <w:r w:rsidR="00047ECB">
        <w:rPr>
          <w:rFonts w:eastAsia="Malgun Gothic"/>
          <w:lang w:eastAsia="ko-KR"/>
        </w:rPr>
        <w:t xml:space="preserve"> </w:t>
      </w:r>
      <w:r>
        <w:rPr>
          <w:rFonts w:eastAsia="Malgun Gothic"/>
          <w:lang w:eastAsia="ko-KR"/>
        </w:rPr>
        <w:t xml:space="preserve">BS. In terms of exchange of these control messages, the ASN-GW/SFF behaves like a virtual </w:t>
      </w:r>
      <w:proofErr w:type="spellStart"/>
      <w:r>
        <w:rPr>
          <w:rFonts w:eastAsia="Malgun Gothic"/>
          <w:lang w:eastAsia="ko-KR"/>
        </w:rPr>
        <w:t>WiMX</w:t>
      </w:r>
      <w:proofErr w:type="spellEnd"/>
      <w:r>
        <w:rPr>
          <w:rFonts w:eastAsia="Malgun Gothic"/>
          <w:lang w:eastAsia="ko-KR"/>
        </w:rPr>
        <w:t xml:space="preserve"> </w:t>
      </w:r>
      <w:r w:rsidR="002920CE">
        <w:rPr>
          <w:rFonts w:eastAsia="Malgun Gothic"/>
          <w:lang w:eastAsia="ko-KR"/>
        </w:rPr>
        <w:t>BS</w:t>
      </w:r>
      <w:r>
        <w:rPr>
          <w:rFonts w:eastAsia="Malgun Gothic"/>
          <w:lang w:eastAsia="ko-KR"/>
        </w:rPr>
        <w:t xml:space="preserve"> located in the </w:t>
      </w:r>
      <w:proofErr w:type="spellStart"/>
      <w:r>
        <w:rPr>
          <w:rFonts w:eastAsia="Malgun Gothic"/>
          <w:lang w:eastAsia="ko-KR"/>
        </w:rPr>
        <w:t>WiMAX</w:t>
      </w:r>
      <w:proofErr w:type="spellEnd"/>
      <w:r>
        <w:rPr>
          <w:rFonts w:eastAsia="Malgun Gothic"/>
          <w:lang w:eastAsia="ko-KR"/>
        </w:rPr>
        <w:t xml:space="preserve"> network to communicate with the MN. Such control messages are equivalent to those in the handover from one </w:t>
      </w:r>
      <w:r w:rsidR="002920CE">
        <w:rPr>
          <w:rFonts w:eastAsia="Malgun Gothic"/>
          <w:lang w:eastAsia="ko-KR"/>
        </w:rPr>
        <w:t>BS</w:t>
      </w:r>
      <w:r>
        <w:rPr>
          <w:rFonts w:eastAsia="Malgun Gothic"/>
          <w:lang w:eastAsia="ko-KR"/>
        </w:rPr>
        <w:t xml:space="preserve"> to another </w:t>
      </w:r>
      <w:r w:rsidR="002920CE">
        <w:rPr>
          <w:rFonts w:eastAsia="Malgun Gothic"/>
          <w:lang w:eastAsia="ko-KR"/>
        </w:rPr>
        <w:t>BS</w:t>
      </w:r>
      <w:r>
        <w:rPr>
          <w:rFonts w:eastAsia="Malgun Gothic"/>
          <w:lang w:eastAsia="ko-KR"/>
        </w:rPr>
        <w:t xml:space="preserve"> within the same network. Therefore control messages may reuse those between the </w:t>
      </w:r>
      <w:proofErr w:type="gramStart"/>
      <w:r>
        <w:rPr>
          <w:rFonts w:eastAsia="Malgun Gothic"/>
          <w:lang w:eastAsia="ko-KR"/>
        </w:rPr>
        <w:t>source</w:t>
      </w:r>
      <w:proofErr w:type="gramEnd"/>
      <w:r>
        <w:rPr>
          <w:rFonts w:eastAsia="Malgun Gothic"/>
          <w:lang w:eastAsia="ko-KR"/>
        </w:rPr>
        <w:t xml:space="preserve"> POA and target POA within the same network to prepare the handover of a MN within the same network. </w:t>
      </w:r>
    </w:p>
    <w:p w:rsidR="005D472C" w:rsidRPr="00D96B88" w:rsidRDefault="005D472C" w:rsidP="005D472C">
      <w:pPr>
        <w:rPr>
          <w:rFonts w:eastAsia="Malgun Gothic"/>
          <w:lang w:eastAsia="ko-KR"/>
        </w:rPr>
      </w:pPr>
      <w:r w:rsidRPr="00D96B88">
        <w:rPr>
          <w:rFonts w:eastAsia="Malgun Gothic"/>
          <w:lang w:eastAsia="ko-KR"/>
        </w:rPr>
        <w:t xml:space="preserve">For messages from </w:t>
      </w:r>
      <w:r>
        <w:rPr>
          <w:rFonts w:eastAsia="Malgun Gothic"/>
          <w:lang w:eastAsia="ko-KR"/>
        </w:rPr>
        <w:t>the ASN-GW/SFF</w:t>
      </w:r>
      <w:r w:rsidRPr="00D96B88">
        <w:rPr>
          <w:rFonts w:eastAsia="Malgun Gothic"/>
          <w:lang w:eastAsia="ko-KR"/>
        </w:rPr>
        <w:t xml:space="preserve"> to the MN, the</w:t>
      </w:r>
      <w:r>
        <w:rPr>
          <w:rFonts w:eastAsia="Malgun Gothic"/>
          <w:lang w:eastAsia="ko-KR"/>
        </w:rPr>
        <w:t>y</w:t>
      </w:r>
      <w:r w:rsidRPr="00D96B88">
        <w:rPr>
          <w:rFonts w:eastAsia="Malgun Gothic"/>
          <w:lang w:eastAsia="ko-KR"/>
        </w:rPr>
        <w:t xml:space="preserve"> are tunneled to the MN via the </w:t>
      </w:r>
      <w:r>
        <w:rPr>
          <w:rFonts w:eastAsia="Malgun Gothic"/>
          <w:lang w:eastAsia="ko-KR"/>
        </w:rPr>
        <w:t>3GPP</w:t>
      </w:r>
      <w:r w:rsidRPr="00D96B88">
        <w:rPr>
          <w:rFonts w:eastAsia="Malgun Gothic"/>
          <w:lang w:eastAsia="ko-KR"/>
        </w:rPr>
        <w:t xml:space="preserve"> network. </w:t>
      </w:r>
      <w:r>
        <w:rPr>
          <w:rFonts w:eastAsia="Malgun Gothic"/>
          <w:lang w:eastAsia="ko-KR"/>
        </w:rPr>
        <w:t xml:space="preserve">To the target </w:t>
      </w:r>
      <w:proofErr w:type="spellStart"/>
      <w:r>
        <w:rPr>
          <w:rFonts w:eastAsia="Malgun Gothic"/>
          <w:lang w:eastAsia="ko-KR"/>
        </w:rPr>
        <w:t>WiMAX</w:t>
      </w:r>
      <w:proofErr w:type="spellEnd"/>
      <w:r>
        <w:rPr>
          <w:rFonts w:eastAsia="Malgun Gothic"/>
          <w:lang w:eastAsia="ko-KR"/>
        </w:rPr>
        <w:t xml:space="preserve"> BS, the ASN-GW/SFF acts like a virtual </w:t>
      </w:r>
      <w:proofErr w:type="spellStart"/>
      <w:r>
        <w:rPr>
          <w:rFonts w:eastAsia="Malgun Gothic"/>
          <w:lang w:eastAsia="ko-KR"/>
        </w:rPr>
        <w:t>WiMAX</w:t>
      </w:r>
      <w:proofErr w:type="spellEnd"/>
      <w:r>
        <w:rPr>
          <w:rFonts w:eastAsia="Malgun Gothic"/>
          <w:lang w:eastAsia="ko-KR"/>
        </w:rPr>
        <w:t xml:space="preserve"> radio</w:t>
      </w:r>
      <w:r w:rsidR="002920CE">
        <w:rPr>
          <w:rFonts w:eastAsia="Malgun Gothic"/>
          <w:lang w:eastAsia="ko-KR"/>
        </w:rPr>
        <w:t xml:space="preserve"> interface</w:t>
      </w:r>
      <w:r>
        <w:rPr>
          <w:rFonts w:eastAsia="Malgun Gothic"/>
          <w:lang w:eastAsia="ko-KR"/>
        </w:rPr>
        <w:t>.</w:t>
      </w:r>
    </w:p>
    <w:p w:rsidR="00643AB9" w:rsidRDefault="00643AB9" w:rsidP="00643AB9">
      <w:pPr>
        <w:rPr>
          <w:rFonts w:eastAsia="Malgun Gothic"/>
          <w:lang w:eastAsia="ko-KR"/>
        </w:rPr>
      </w:pPr>
      <w:r w:rsidRPr="00D96B88">
        <w:rPr>
          <w:rFonts w:eastAsia="Malgun Gothic"/>
          <w:lang w:eastAsia="ko-KR"/>
        </w:rPr>
        <w:t xml:space="preserve">The MN </w:t>
      </w:r>
      <w:r>
        <w:rPr>
          <w:rFonts w:eastAsia="Malgun Gothic"/>
          <w:lang w:eastAsia="ko-KR"/>
        </w:rPr>
        <w:t>may</w:t>
      </w:r>
      <w:r w:rsidRPr="00D96B88">
        <w:rPr>
          <w:rFonts w:eastAsia="Malgun Gothic"/>
          <w:lang w:eastAsia="ko-KR"/>
        </w:rPr>
        <w:t xml:space="preserve"> pre-register with the </w:t>
      </w:r>
      <w:proofErr w:type="spellStart"/>
      <w:r>
        <w:rPr>
          <w:rFonts w:eastAsia="Malgun Gothic"/>
          <w:lang w:eastAsia="ko-KR"/>
        </w:rPr>
        <w:t>WiMAX</w:t>
      </w:r>
      <w:proofErr w:type="spellEnd"/>
      <w:r w:rsidRPr="00D96B88">
        <w:rPr>
          <w:rFonts w:eastAsia="Malgun Gothic"/>
          <w:lang w:eastAsia="ko-KR"/>
        </w:rPr>
        <w:t xml:space="preserve"> network</w:t>
      </w:r>
      <w:r>
        <w:rPr>
          <w:rFonts w:eastAsia="Malgun Gothic"/>
          <w:lang w:eastAsia="ko-KR"/>
        </w:rPr>
        <w:t xml:space="preserve">, using the same interface and transport mechanism as that in proactive authentication. </w:t>
      </w:r>
    </w:p>
    <w:p w:rsidR="00047ECB" w:rsidRDefault="00047ECB" w:rsidP="00047ECB">
      <w:pPr>
        <w:rPr>
          <w:rFonts w:ascii="Times" w:eastAsia="Malgun Gothic" w:hAnsi="Times" w:cs="Arial"/>
          <w:bCs/>
          <w:iCs/>
          <w:szCs w:val="20"/>
          <w:lang w:eastAsia="ko-KR"/>
        </w:rPr>
      </w:pPr>
      <w:r>
        <w:rPr>
          <w:rFonts w:ascii="Times" w:eastAsia="Malgun Gothic" w:hAnsi="Times" w:cs="Arial"/>
          <w:bCs/>
          <w:iCs/>
          <w:szCs w:val="20"/>
          <w:lang w:eastAsia="ko-KR"/>
        </w:rPr>
        <w:t>3: Handover Decision process:</w:t>
      </w:r>
    </w:p>
    <w:p w:rsidR="00047ECB" w:rsidRDefault="00047ECB" w:rsidP="00047ECB">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1</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The handover may be triggered by a need such as degradation of source link quality or cost considerations.</w:t>
      </w:r>
      <w:r w:rsidRPr="0074376E">
        <w:rPr>
          <w:rFonts w:ascii="Times" w:eastAsia="Malgun Gothic" w:hAnsi="Times" w:cs="Arial"/>
          <w:bCs/>
          <w:iCs/>
          <w:szCs w:val="20"/>
          <w:lang w:eastAsia="ko-KR"/>
        </w:rPr>
        <w:t xml:space="preserve"> </w:t>
      </w:r>
    </w:p>
    <w:p w:rsidR="00047ECB" w:rsidRDefault="00047ECB" w:rsidP="00047ECB">
      <w:pPr>
        <w:rPr>
          <w:rFonts w:ascii="Times" w:eastAsia="Malgun Gothic" w:hAnsi="Times" w:cs="Arial"/>
          <w:bCs/>
          <w:iCs/>
          <w:szCs w:val="20"/>
          <w:lang w:eastAsia="ko-KR"/>
        </w:rPr>
      </w:pPr>
      <w:r>
        <w:rPr>
          <w:rFonts w:ascii="Times" w:eastAsia="Malgun Gothic" w:hAnsi="Times" w:cs="Arial"/>
          <w:bCs/>
          <w:iCs/>
          <w:szCs w:val="20"/>
          <w:lang w:eastAsia="ko-KR"/>
        </w:rPr>
        <w:t>(2</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A </w:t>
      </w:r>
      <w:proofErr w:type="spellStart"/>
      <w:r>
        <w:rPr>
          <w:rFonts w:ascii="Times" w:eastAsia="Malgun Gothic" w:hAnsi="Times" w:cs="Arial"/>
          <w:bCs/>
          <w:iCs/>
          <w:szCs w:val="20"/>
          <w:lang w:eastAsia="ko-KR"/>
        </w:rPr>
        <w:t>WiMAX</w:t>
      </w:r>
      <w:proofErr w:type="spellEnd"/>
      <w:r>
        <w:rPr>
          <w:rFonts w:ascii="Times" w:eastAsia="Malgun Gothic" w:hAnsi="Times" w:cs="Arial"/>
          <w:bCs/>
          <w:iCs/>
          <w:szCs w:val="20"/>
          <w:lang w:eastAsia="ko-KR"/>
        </w:rPr>
        <w:t xml:space="preserve"> ASN network is selected.</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 </w:t>
      </w:r>
    </w:p>
    <w:p w:rsidR="00047ECB" w:rsidRDefault="00047ECB" w:rsidP="00047ECB">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3</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determination is made on whether there is</w:t>
      </w:r>
      <w:r w:rsidRPr="00083FA2">
        <w:rPr>
          <w:rFonts w:ascii="Times" w:eastAsia="Malgun Gothic" w:hAnsi="Times" w:cs="Arial"/>
          <w:bCs/>
          <w:iCs/>
          <w:szCs w:val="20"/>
          <w:lang w:eastAsia="ko-KR"/>
        </w:rPr>
        <w:t xml:space="preserve"> benefit to handover</w:t>
      </w:r>
      <w:r>
        <w:rPr>
          <w:rFonts w:ascii="Times" w:eastAsia="Malgun Gothic" w:hAnsi="Times" w:cs="Arial"/>
          <w:bCs/>
          <w:iCs/>
          <w:szCs w:val="20"/>
          <w:lang w:eastAsia="ko-KR"/>
        </w:rPr>
        <w:t xml:space="preserve">. The decision can be taken by the MN or the network and may be based on the parameters such as signal strength, cost, and operator policy.  </w:t>
      </w:r>
    </w:p>
    <w:p w:rsidR="00643AB9" w:rsidRDefault="00643AB9" w:rsidP="00643AB9">
      <w:pPr>
        <w:rPr>
          <w:rFonts w:ascii="Times" w:eastAsia="Malgun Gothic" w:hAnsi="Times" w:cs="Arial"/>
          <w:bCs/>
          <w:iCs/>
          <w:szCs w:val="20"/>
          <w:lang w:eastAsia="ko-KR"/>
        </w:rPr>
      </w:pPr>
      <w:r>
        <w:rPr>
          <w:rFonts w:ascii="Times" w:eastAsia="Malgun Gothic" w:hAnsi="Times" w:cs="Arial"/>
          <w:bCs/>
          <w:iCs/>
          <w:szCs w:val="20"/>
          <w:lang w:eastAsia="ko-KR"/>
        </w:rPr>
        <w:t xml:space="preserve">4: </w:t>
      </w:r>
      <w:proofErr w:type="spellStart"/>
      <w:r>
        <w:rPr>
          <w:rFonts w:ascii="Times" w:eastAsia="Malgun Gothic" w:hAnsi="Times" w:cs="Arial"/>
          <w:bCs/>
          <w:iCs/>
          <w:szCs w:val="20"/>
          <w:lang w:eastAsia="ko-KR"/>
        </w:rPr>
        <w:t>WiMAX</w:t>
      </w:r>
      <w:proofErr w:type="spellEnd"/>
      <w:r>
        <w:rPr>
          <w:rFonts w:ascii="Times" w:eastAsia="Malgun Gothic" w:hAnsi="Times" w:cs="Arial"/>
          <w:bCs/>
          <w:iCs/>
          <w:szCs w:val="20"/>
          <w:lang w:eastAsia="ko-KR"/>
        </w:rPr>
        <w:t xml:space="preserve"> link preparation:</w:t>
      </w:r>
    </w:p>
    <w:p w:rsidR="00FD5712" w:rsidRDefault="00FD5712" w:rsidP="00FD5712">
      <w:pPr>
        <w:rPr>
          <w:rFonts w:ascii="Times" w:eastAsia="Malgun Gothic" w:hAnsi="Times" w:cs="Arial"/>
          <w:bCs/>
          <w:iCs/>
          <w:szCs w:val="20"/>
          <w:lang w:eastAsia="ko-KR"/>
        </w:rPr>
      </w:pPr>
      <w:r>
        <w:rPr>
          <w:rFonts w:ascii="Times" w:eastAsia="Malgun Gothic" w:hAnsi="Times" w:cs="Arial"/>
          <w:bCs/>
          <w:iCs/>
          <w:szCs w:val="20"/>
          <w:lang w:eastAsia="ko-KR"/>
        </w:rPr>
        <w:lastRenderedPageBreak/>
        <w:t>Before L3 handover occurs, the target link may perform preparation processes at L2, such as signal strength measurement and power level adjustment.</w:t>
      </w:r>
    </w:p>
    <w:p w:rsidR="00FD5712" w:rsidRDefault="00FD5712" w:rsidP="00FD5712">
      <w:pPr>
        <w:rPr>
          <w:rFonts w:ascii="Times" w:eastAsia="Malgun Gothic" w:hAnsi="Times" w:cs="Arial"/>
          <w:bCs/>
          <w:iCs/>
          <w:szCs w:val="20"/>
          <w:lang w:eastAsia="ko-KR"/>
        </w:rPr>
      </w:pPr>
      <w:r>
        <w:rPr>
          <w:rFonts w:ascii="Times" w:eastAsia="Malgun Gothic" w:hAnsi="Times" w:cs="Arial"/>
          <w:bCs/>
          <w:iCs/>
          <w:szCs w:val="20"/>
          <w:lang w:eastAsia="ko-KR"/>
        </w:rPr>
        <w:t xml:space="preserve">A </w:t>
      </w:r>
      <w:r w:rsidR="009B7031">
        <w:rPr>
          <w:rFonts w:ascii="Times" w:eastAsia="Malgun Gothic" w:hAnsi="Times" w:cs="Arial"/>
          <w:bCs/>
          <w:iCs/>
          <w:szCs w:val="20"/>
          <w:lang w:eastAsia="ko-KR"/>
        </w:rPr>
        <w:t xml:space="preserve">target </w:t>
      </w:r>
      <w:r>
        <w:rPr>
          <w:rFonts w:ascii="Times" w:eastAsia="Malgun Gothic" w:hAnsi="Times" w:cs="Arial"/>
          <w:bCs/>
          <w:iCs/>
          <w:szCs w:val="20"/>
          <w:lang w:eastAsia="ko-KR"/>
        </w:rPr>
        <w:t xml:space="preserve">BS is selected. The MN may use the target interface to check the broadcast messages from </w:t>
      </w:r>
      <w:r w:rsidR="009B7031">
        <w:rPr>
          <w:rFonts w:ascii="Times" w:eastAsia="Malgun Gothic" w:hAnsi="Times" w:cs="Arial"/>
          <w:bCs/>
          <w:iCs/>
          <w:szCs w:val="20"/>
          <w:lang w:eastAsia="ko-KR"/>
        </w:rPr>
        <w:t>the target BS</w:t>
      </w:r>
      <w:r>
        <w:rPr>
          <w:rFonts w:ascii="Times" w:eastAsia="Malgun Gothic" w:hAnsi="Times" w:cs="Arial"/>
          <w:bCs/>
          <w:iCs/>
          <w:szCs w:val="20"/>
          <w:lang w:eastAsia="ko-KR"/>
        </w:rPr>
        <w:t xml:space="preserve"> to confirm that there is sufficient signal strength. In addition, limited message exchanges can be made using the target interface subjecting to the assumptions in Clause 9.3. </w:t>
      </w:r>
    </w:p>
    <w:p w:rsidR="00643AB9" w:rsidRDefault="00FD5712" w:rsidP="00B5388E">
      <w:pPr>
        <w:rPr>
          <w:rFonts w:ascii="Times" w:eastAsia="Malgun Gothic" w:hAnsi="Times" w:cs="Arial"/>
          <w:bCs/>
          <w:iCs/>
          <w:szCs w:val="20"/>
          <w:lang w:eastAsia="ko-KR"/>
        </w:rPr>
      </w:pPr>
      <w:r>
        <w:rPr>
          <w:rFonts w:ascii="Times" w:eastAsia="Malgun Gothic" w:hAnsi="Times" w:cs="Arial"/>
          <w:bCs/>
          <w:iCs/>
          <w:szCs w:val="20"/>
          <w:lang w:eastAsia="ko-KR"/>
        </w:rPr>
        <w:t xml:space="preserve">The </w:t>
      </w:r>
      <w:proofErr w:type="spellStart"/>
      <w:r>
        <w:rPr>
          <w:rFonts w:ascii="Times" w:eastAsia="Malgun Gothic" w:hAnsi="Times" w:cs="Arial"/>
          <w:bCs/>
          <w:iCs/>
          <w:szCs w:val="20"/>
          <w:lang w:eastAsia="ko-KR"/>
        </w:rPr>
        <w:t>WiMAX</w:t>
      </w:r>
      <w:proofErr w:type="spellEnd"/>
      <w:r>
        <w:rPr>
          <w:rFonts w:ascii="Times" w:eastAsia="Malgun Gothic" w:hAnsi="Times" w:cs="Arial"/>
          <w:bCs/>
          <w:iCs/>
          <w:szCs w:val="20"/>
          <w:lang w:eastAsia="ko-KR"/>
        </w:rPr>
        <w:t xml:space="preserve"> will check with the target BS and target ASN-GW to reserve the radio channels needed for MN to attach to the </w:t>
      </w:r>
      <w:proofErr w:type="spellStart"/>
      <w:r>
        <w:rPr>
          <w:rFonts w:ascii="Times" w:eastAsia="Malgun Gothic" w:hAnsi="Times" w:cs="Arial"/>
          <w:bCs/>
          <w:iCs/>
          <w:szCs w:val="20"/>
          <w:lang w:eastAsia="ko-KR"/>
        </w:rPr>
        <w:t>WiMAX</w:t>
      </w:r>
      <w:proofErr w:type="spellEnd"/>
      <w:r>
        <w:rPr>
          <w:rFonts w:ascii="Times" w:eastAsia="Malgun Gothic" w:hAnsi="Times" w:cs="Arial"/>
          <w:bCs/>
          <w:iCs/>
          <w:szCs w:val="20"/>
          <w:lang w:eastAsia="ko-KR"/>
        </w:rPr>
        <w:t xml:space="preserve"> network. The channels needed for MN to operate in active or idle mode are assigned depending on whether the source radio was in the active or idle mode.  </w:t>
      </w:r>
    </w:p>
    <w:p w:rsidR="00643AB9" w:rsidRDefault="00643AB9" w:rsidP="00643AB9">
      <w:pPr>
        <w:rPr>
          <w:lang w:eastAsia="ko-KR"/>
        </w:rPr>
      </w:pPr>
      <w:r>
        <w:rPr>
          <w:lang w:eastAsia="ko-KR"/>
        </w:rPr>
        <w:t xml:space="preserve">5: </w:t>
      </w:r>
      <w:r w:rsidRPr="00083FA2">
        <w:rPr>
          <w:lang w:eastAsia="ko-KR"/>
        </w:rPr>
        <w:t>SRHO execution</w:t>
      </w:r>
      <w:r>
        <w:rPr>
          <w:lang w:eastAsia="ko-KR"/>
        </w:rPr>
        <w:t xml:space="preserve"> process</w:t>
      </w:r>
      <w:r w:rsidRPr="00083FA2">
        <w:rPr>
          <w:lang w:eastAsia="ko-KR"/>
        </w:rPr>
        <w:t xml:space="preserve">. </w:t>
      </w:r>
      <w:r>
        <w:rPr>
          <w:lang w:eastAsia="ko-KR"/>
        </w:rPr>
        <w:t xml:space="preserve">In this process, the </w:t>
      </w:r>
      <w:proofErr w:type="spellStart"/>
      <w:r>
        <w:rPr>
          <w:lang w:eastAsia="ko-KR"/>
        </w:rPr>
        <w:t>WiFi</w:t>
      </w:r>
      <w:proofErr w:type="spellEnd"/>
      <w:r w:rsidRPr="007E0D1E">
        <w:rPr>
          <w:lang w:eastAsia="ko-KR"/>
        </w:rPr>
        <w:t xml:space="preserve"> link</w:t>
      </w:r>
      <w:r>
        <w:rPr>
          <w:lang w:eastAsia="ko-KR"/>
        </w:rPr>
        <w:t xml:space="preserve"> is disconnected, the </w:t>
      </w:r>
      <w:proofErr w:type="spellStart"/>
      <w:r>
        <w:rPr>
          <w:lang w:eastAsia="ko-KR"/>
        </w:rPr>
        <w:t>WiMAX</w:t>
      </w:r>
      <w:proofErr w:type="spellEnd"/>
      <w:r>
        <w:rPr>
          <w:lang w:eastAsia="ko-KR"/>
        </w:rPr>
        <w:t xml:space="preserve"> radio is activated, and the </w:t>
      </w:r>
      <w:proofErr w:type="spellStart"/>
      <w:r>
        <w:rPr>
          <w:lang w:eastAsia="ko-KR"/>
        </w:rPr>
        <w:t>WiMAX</w:t>
      </w:r>
      <w:proofErr w:type="spellEnd"/>
      <w:r w:rsidRPr="007E0D1E">
        <w:rPr>
          <w:lang w:eastAsia="ko-KR"/>
        </w:rPr>
        <w:t xml:space="preserve"> link</w:t>
      </w:r>
      <w:r>
        <w:rPr>
          <w:lang w:eastAsia="ko-KR"/>
        </w:rPr>
        <w:t xml:space="preserve"> is established to complete the L3 </w:t>
      </w:r>
      <w:r w:rsidR="003B2396">
        <w:rPr>
          <w:lang w:eastAsia="ko-KR"/>
        </w:rPr>
        <w:t>handover</w:t>
      </w:r>
      <w:r>
        <w:rPr>
          <w:lang w:eastAsia="ko-KR"/>
        </w:rPr>
        <w:t xml:space="preserve">. The association of the </w:t>
      </w:r>
      <w:r w:rsidR="003D5CC3">
        <w:rPr>
          <w:lang w:eastAsia="ko-KR"/>
        </w:rPr>
        <w:t>network layer</w:t>
      </w:r>
      <w:r>
        <w:rPr>
          <w:lang w:eastAsia="ko-KR"/>
        </w:rPr>
        <w:t xml:space="preserve"> address to the link layer address will change from the 3GPP link </w:t>
      </w:r>
      <w:r w:rsidR="003D5CC3">
        <w:rPr>
          <w:lang w:eastAsia="ko-KR"/>
        </w:rPr>
        <w:t xml:space="preserve">layer </w:t>
      </w:r>
      <w:r>
        <w:rPr>
          <w:lang w:eastAsia="ko-KR"/>
        </w:rPr>
        <w:t xml:space="preserve">address to the </w:t>
      </w:r>
      <w:proofErr w:type="spellStart"/>
      <w:r>
        <w:rPr>
          <w:lang w:eastAsia="ko-KR"/>
        </w:rPr>
        <w:t>WiMAX</w:t>
      </w:r>
      <w:proofErr w:type="spellEnd"/>
      <w:r>
        <w:rPr>
          <w:lang w:eastAsia="ko-KR"/>
        </w:rPr>
        <w:t xml:space="preserve"> link layer address, and future incoming packets are then routed to the </w:t>
      </w:r>
      <w:proofErr w:type="spellStart"/>
      <w:r>
        <w:rPr>
          <w:lang w:eastAsia="ko-KR"/>
        </w:rPr>
        <w:t>WiMAX</w:t>
      </w:r>
      <w:proofErr w:type="spellEnd"/>
      <w:r>
        <w:rPr>
          <w:lang w:eastAsia="ko-KR"/>
        </w:rPr>
        <w:t xml:space="preserve"> radio. </w:t>
      </w:r>
    </w:p>
    <w:p w:rsidR="00E868C5" w:rsidRDefault="00E868C5" w:rsidP="00E868C5">
      <w:pPr>
        <w:pStyle w:val="Heading3"/>
        <w:rPr>
          <w:lang w:eastAsia="ko-KR"/>
        </w:rPr>
      </w:pPr>
      <w:proofErr w:type="spellStart"/>
      <w:r w:rsidRPr="00303DD9">
        <w:rPr>
          <w:lang w:eastAsia="ko-KR"/>
        </w:rPr>
        <w:t>WiMAX</w:t>
      </w:r>
      <w:proofErr w:type="spellEnd"/>
      <w:r>
        <w:rPr>
          <w:lang w:eastAsia="ko-KR"/>
        </w:rPr>
        <w:t xml:space="preserve"> to</w:t>
      </w:r>
      <w:r w:rsidRPr="00303DD9">
        <w:rPr>
          <w:lang w:eastAsia="ko-KR"/>
        </w:rPr>
        <w:t xml:space="preserve"> </w:t>
      </w:r>
      <w:r>
        <w:rPr>
          <w:lang w:eastAsia="ko-KR"/>
        </w:rPr>
        <w:t xml:space="preserve">WLAN </w:t>
      </w:r>
      <w:r w:rsidRPr="00303DD9">
        <w:rPr>
          <w:lang w:eastAsia="ko-KR"/>
        </w:rPr>
        <w:t xml:space="preserve">single radio handover </w:t>
      </w:r>
    </w:p>
    <w:p w:rsidR="0094241A" w:rsidRDefault="0094241A" w:rsidP="0094241A">
      <w:pPr>
        <w:rPr>
          <w:rFonts w:eastAsia="SimSun"/>
          <w:lang w:eastAsia="zh-CN"/>
        </w:rPr>
      </w:pPr>
      <w:r w:rsidRPr="006C2201">
        <w:rPr>
          <w:rFonts w:eastAsia="SimSun"/>
          <w:lang w:eastAsia="zh-CN"/>
        </w:rPr>
        <w:t>T</w:t>
      </w:r>
      <w:r w:rsidRPr="006C2201">
        <w:rPr>
          <w:rFonts w:eastAsia="SimSun" w:hint="eastAsia"/>
          <w:lang w:eastAsia="zh-CN"/>
        </w:rPr>
        <w:t xml:space="preserve">he </w:t>
      </w:r>
      <w:r>
        <w:rPr>
          <w:rFonts w:eastAsia="SimSun"/>
          <w:lang w:eastAsia="zh-CN"/>
        </w:rPr>
        <w:t xml:space="preserve">general reference model as it applies to </w:t>
      </w:r>
      <w:proofErr w:type="spellStart"/>
      <w:r>
        <w:rPr>
          <w:rFonts w:eastAsia="SimSun"/>
          <w:lang w:eastAsia="zh-CN"/>
        </w:rPr>
        <w:t>WiMAX</w:t>
      </w:r>
      <w:proofErr w:type="spellEnd"/>
      <w:r>
        <w:rPr>
          <w:rFonts w:eastAsia="SimSun"/>
          <w:lang w:eastAsia="zh-CN"/>
        </w:rPr>
        <w:t xml:space="preserve"> to WLAN single radio handover </w:t>
      </w:r>
      <w:r w:rsidRPr="006C2201">
        <w:rPr>
          <w:rFonts w:eastAsia="SimSun" w:hint="eastAsia"/>
          <w:lang w:eastAsia="zh-CN"/>
        </w:rPr>
        <w:t xml:space="preserve">is illustrated in </w:t>
      </w:r>
      <w:r>
        <w:rPr>
          <w:rFonts w:eastAsia="SimSun"/>
          <w:lang w:eastAsia="zh-CN"/>
        </w:rPr>
        <w:t>F</w:t>
      </w:r>
      <w:r w:rsidRPr="006C2201">
        <w:rPr>
          <w:rFonts w:eastAsia="SimSun" w:hint="eastAsia"/>
          <w:lang w:eastAsia="zh-CN"/>
        </w:rPr>
        <w:t>igure 9.</w:t>
      </w:r>
      <w:r w:rsidR="003A14DC">
        <w:rPr>
          <w:rFonts w:eastAsia="SimSun"/>
          <w:lang w:eastAsia="zh-CN"/>
        </w:rPr>
        <w:t>15</w:t>
      </w:r>
      <w:r w:rsidRPr="006C2201">
        <w:rPr>
          <w:rFonts w:eastAsia="SimSun" w:hint="eastAsia"/>
          <w:lang w:eastAsia="zh-CN"/>
        </w:rPr>
        <w:t xml:space="preserve">. </w:t>
      </w:r>
    </w:p>
    <w:p w:rsidR="00E868C5" w:rsidRPr="002B216F" w:rsidRDefault="00F678DD" w:rsidP="00814EBF">
      <w:pPr>
        <w:tabs>
          <w:tab w:val="left" w:pos="586"/>
          <w:tab w:val="left" w:pos="5668"/>
        </w:tabs>
        <w:rPr>
          <w:lang w:eastAsia="ko-KR"/>
        </w:rPr>
      </w:pPr>
      <w:r>
        <w:rPr>
          <w:noProof/>
        </w:rPr>
        <w:drawing>
          <wp:inline distT="0" distB="0" distL="0" distR="0">
            <wp:extent cx="5478145" cy="2717800"/>
            <wp:effectExtent l="1905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5478145" cy="2717800"/>
                    </a:xfrm>
                    <a:prstGeom prst="rect">
                      <a:avLst/>
                    </a:prstGeom>
                    <a:noFill/>
                    <a:ln w="9525">
                      <a:noFill/>
                      <a:miter lim="800000"/>
                      <a:headEnd/>
                      <a:tailEnd/>
                    </a:ln>
                  </pic:spPr>
                </pic:pic>
              </a:graphicData>
            </a:graphic>
          </wp:inline>
        </w:drawing>
      </w:r>
      <w:r w:rsidR="0094241A">
        <w:rPr>
          <w:lang w:eastAsia="ko-KR"/>
        </w:rPr>
        <w:tab/>
      </w:r>
    </w:p>
    <w:p w:rsidR="003B613C" w:rsidRDefault="003B613C" w:rsidP="003B613C">
      <w:pPr>
        <w:jc w:val="center"/>
        <w:rPr>
          <w:rFonts w:eastAsia="SimSun"/>
          <w:lang w:eastAsia="zh-CN"/>
        </w:rPr>
      </w:pPr>
      <w:r>
        <w:rPr>
          <w:rFonts w:eastAsia="SimSun" w:hint="eastAsia"/>
          <w:lang w:eastAsia="zh-CN"/>
        </w:rPr>
        <w:t>Figure 9.</w:t>
      </w:r>
      <w:r w:rsidR="003A14DC">
        <w:rPr>
          <w:rFonts w:eastAsia="SimSun"/>
          <w:lang w:eastAsia="zh-CN"/>
        </w:rPr>
        <w:t>15</w:t>
      </w:r>
      <w:r w:rsidR="003A14DC">
        <w:rPr>
          <w:rFonts w:eastAsia="SimSun" w:hint="eastAsia"/>
          <w:lang w:eastAsia="zh-CN"/>
        </w:rPr>
        <w:t xml:space="preserve"> </w:t>
      </w:r>
      <w:proofErr w:type="spellStart"/>
      <w:r>
        <w:rPr>
          <w:rFonts w:eastAsia="SimSun" w:hint="eastAsia"/>
          <w:lang w:eastAsia="zh-CN"/>
        </w:rPr>
        <w:t>WiM</w:t>
      </w:r>
      <w:r>
        <w:rPr>
          <w:rFonts w:eastAsia="SimSun"/>
          <w:lang w:eastAsia="zh-CN"/>
        </w:rPr>
        <w:t>AX</w:t>
      </w:r>
      <w:proofErr w:type="spellEnd"/>
      <w:r>
        <w:rPr>
          <w:rFonts w:eastAsia="SimSun"/>
          <w:lang w:eastAsia="zh-CN"/>
        </w:rPr>
        <w:t xml:space="preserve"> to</w:t>
      </w:r>
      <w:r>
        <w:rPr>
          <w:rFonts w:eastAsia="SimSun" w:hint="eastAsia"/>
          <w:lang w:eastAsia="zh-CN"/>
        </w:rPr>
        <w:t xml:space="preserve"> </w:t>
      </w:r>
      <w:r>
        <w:rPr>
          <w:rFonts w:eastAsia="SimSun"/>
          <w:lang w:eastAsia="zh-CN"/>
        </w:rPr>
        <w:t>W</w:t>
      </w:r>
      <w:r w:rsidR="00DA08E9">
        <w:rPr>
          <w:rFonts w:eastAsia="SimSun"/>
          <w:lang w:eastAsia="zh-CN"/>
        </w:rPr>
        <w:t>LAN</w:t>
      </w:r>
      <w:r>
        <w:rPr>
          <w:rFonts w:eastAsia="SimSun" w:hint="eastAsia"/>
          <w:lang w:eastAsia="zh-CN"/>
        </w:rPr>
        <w:t xml:space="preserve"> single radio handover </w:t>
      </w:r>
      <w:r>
        <w:rPr>
          <w:rFonts w:eastAsia="SimSun"/>
          <w:lang w:eastAsia="zh-CN"/>
        </w:rPr>
        <w:t>reference model.</w:t>
      </w:r>
    </w:p>
    <w:p w:rsidR="0094241A" w:rsidRPr="00036081" w:rsidRDefault="0094241A" w:rsidP="0094241A">
      <w:pPr>
        <w:jc w:val="left"/>
        <w:rPr>
          <w:rFonts w:eastAsia="SimSun"/>
          <w:b/>
          <w:lang w:eastAsia="zh-CN"/>
        </w:rPr>
      </w:pPr>
      <w:r w:rsidRPr="00036081">
        <w:rPr>
          <w:rFonts w:eastAsia="SimSun" w:hint="eastAsia"/>
          <w:b/>
          <w:lang w:eastAsia="zh-CN"/>
        </w:rPr>
        <w:t>Function</w:t>
      </w:r>
      <w:r>
        <w:rPr>
          <w:rFonts w:eastAsia="SimSun"/>
          <w:b/>
          <w:lang w:eastAsia="zh-CN"/>
        </w:rPr>
        <w:t>al entities</w:t>
      </w:r>
      <w:r w:rsidRPr="00036081">
        <w:rPr>
          <w:rFonts w:eastAsia="SimSun" w:hint="eastAsia"/>
          <w:b/>
          <w:lang w:eastAsia="zh-CN"/>
        </w:rPr>
        <w:t>:</w:t>
      </w:r>
    </w:p>
    <w:p w:rsidR="0094241A" w:rsidRDefault="0094241A" w:rsidP="0094241A">
      <w:pPr>
        <w:pStyle w:val="BodyText"/>
        <w:rPr>
          <w:rFonts w:eastAsia="SimSun"/>
          <w:b w:val="0"/>
          <w:color w:val="FF0000"/>
          <w:lang w:eastAsia="zh-CN"/>
        </w:rPr>
      </w:pPr>
      <w:r>
        <w:rPr>
          <w:rFonts w:eastAsia="SimSun"/>
          <w:b w:val="0"/>
          <w:lang w:eastAsia="zh-CN"/>
        </w:rPr>
        <w:t xml:space="preserve">The Information repository function may be implemented in a Media Independent Information Server (MIIS) defined in this specification but may also be other information repository defined elsewhere, such as the ANDSF. </w:t>
      </w:r>
    </w:p>
    <w:p w:rsidR="003A14DC" w:rsidRDefault="003A14DC" w:rsidP="003A14DC">
      <w:pPr>
        <w:pStyle w:val="BodyText"/>
        <w:rPr>
          <w:rFonts w:eastAsia="SimSun"/>
          <w:b w:val="0"/>
          <w:lang w:eastAsia="zh-CN"/>
        </w:rPr>
      </w:pPr>
      <w:r>
        <w:rPr>
          <w:rFonts w:eastAsia="SimSun"/>
          <w:b w:val="0"/>
          <w:lang w:eastAsia="zh-CN"/>
        </w:rPr>
        <w:lastRenderedPageBreak/>
        <w:t xml:space="preserve">The </w:t>
      </w:r>
      <w:proofErr w:type="spellStart"/>
      <w:r>
        <w:rPr>
          <w:rFonts w:eastAsia="SimSun"/>
          <w:b w:val="0"/>
          <w:lang w:eastAsia="zh-CN"/>
        </w:rPr>
        <w:t>WiFi</w:t>
      </w:r>
      <w:proofErr w:type="spellEnd"/>
      <w:r>
        <w:rPr>
          <w:rFonts w:eastAsia="SimSun"/>
          <w:b w:val="0"/>
          <w:lang w:eastAsia="zh-CN"/>
        </w:rPr>
        <w:t xml:space="preserve"> Interworking Function (WIF) is defined in </w:t>
      </w:r>
      <w:proofErr w:type="spellStart"/>
      <w:r>
        <w:rPr>
          <w:rFonts w:eastAsia="SimSun"/>
          <w:b w:val="0"/>
          <w:lang w:eastAsia="zh-CN"/>
        </w:rPr>
        <w:t>WiMAX</w:t>
      </w:r>
      <w:proofErr w:type="spellEnd"/>
      <w:r>
        <w:rPr>
          <w:rFonts w:eastAsia="SimSun"/>
          <w:b w:val="0"/>
          <w:lang w:eastAsia="zh-CN"/>
        </w:rPr>
        <w:t xml:space="preserve"> Forum. It may co-locate at the access router (AR).</w:t>
      </w:r>
      <w:r w:rsidRPr="00676BDD">
        <w:rPr>
          <w:rFonts w:eastAsia="SimSun"/>
          <w:b w:val="0"/>
          <w:lang w:eastAsia="zh-CN"/>
        </w:rPr>
        <w:t xml:space="preserve"> </w:t>
      </w:r>
      <w:r>
        <w:rPr>
          <w:rFonts w:eastAsia="SimSun"/>
          <w:b w:val="0"/>
          <w:lang w:eastAsia="zh-CN"/>
        </w:rPr>
        <w:t>In the event that it is not co-located there, the WIF communicates with the AR through the W3 interface.</w:t>
      </w:r>
    </w:p>
    <w:p w:rsidR="009F1B90" w:rsidRDefault="0094241A" w:rsidP="0094241A">
      <w:pPr>
        <w:pStyle w:val="BodyText"/>
        <w:rPr>
          <w:rFonts w:eastAsia="SimSun"/>
          <w:b w:val="0"/>
          <w:lang w:eastAsia="zh-CN"/>
        </w:rPr>
      </w:pPr>
      <w:r w:rsidRPr="00DF5885">
        <w:rPr>
          <w:rFonts w:eastAsia="SimSun"/>
          <w:b w:val="0"/>
          <w:lang w:eastAsia="zh-CN"/>
        </w:rPr>
        <w:t xml:space="preserve">The C-GW function is implemented in the </w:t>
      </w:r>
      <w:r>
        <w:rPr>
          <w:rFonts w:eastAsia="SimSun"/>
          <w:b w:val="0"/>
          <w:lang w:eastAsia="zh-CN"/>
        </w:rPr>
        <w:t xml:space="preserve">combined functions of </w:t>
      </w:r>
      <w:proofErr w:type="spellStart"/>
      <w:r>
        <w:rPr>
          <w:rFonts w:eastAsia="SimSun"/>
          <w:b w:val="0"/>
          <w:lang w:eastAsia="zh-CN"/>
        </w:rPr>
        <w:t>WiFi</w:t>
      </w:r>
      <w:proofErr w:type="spellEnd"/>
      <w:r>
        <w:rPr>
          <w:rFonts w:eastAsia="SimSun"/>
          <w:b w:val="0"/>
          <w:lang w:eastAsia="zh-CN"/>
        </w:rPr>
        <w:t xml:space="preserve"> Interworking Function (WIF)</w:t>
      </w:r>
      <w:r w:rsidRPr="00DF5885">
        <w:rPr>
          <w:rFonts w:eastAsia="SimSun"/>
          <w:b w:val="0"/>
          <w:lang w:eastAsia="zh-CN"/>
        </w:rPr>
        <w:t xml:space="preserve"> and </w:t>
      </w:r>
      <w:proofErr w:type="spellStart"/>
      <w:r w:rsidRPr="00DF5885">
        <w:rPr>
          <w:rFonts w:eastAsia="SimSun"/>
          <w:b w:val="0"/>
          <w:lang w:eastAsia="zh-CN"/>
        </w:rPr>
        <w:t>Wi</w:t>
      </w:r>
      <w:r>
        <w:rPr>
          <w:rFonts w:eastAsia="SimSun"/>
          <w:b w:val="0"/>
          <w:lang w:eastAsia="zh-CN"/>
        </w:rPr>
        <w:t>Fi</w:t>
      </w:r>
      <w:proofErr w:type="spellEnd"/>
      <w:r w:rsidRPr="00DF5885">
        <w:rPr>
          <w:rFonts w:eastAsia="SimSun"/>
          <w:b w:val="0"/>
          <w:lang w:eastAsia="zh-CN"/>
        </w:rPr>
        <w:t xml:space="preserve"> SFF</w:t>
      </w:r>
      <w:r>
        <w:rPr>
          <w:rFonts w:eastAsia="SimSun"/>
          <w:b w:val="0"/>
          <w:lang w:eastAsia="zh-CN"/>
        </w:rPr>
        <w:t>, which are</w:t>
      </w:r>
      <w:r w:rsidRPr="00DF5885">
        <w:rPr>
          <w:rFonts w:eastAsia="SimSun"/>
          <w:b w:val="0"/>
          <w:lang w:eastAsia="zh-CN"/>
        </w:rPr>
        <w:t xml:space="preserve"> defined in the </w:t>
      </w:r>
      <w:proofErr w:type="spellStart"/>
      <w:r w:rsidRPr="00DF5885">
        <w:rPr>
          <w:rFonts w:eastAsia="SimSun"/>
          <w:b w:val="0"/>
          <w:lang w:eastAsia="zh-CN"/>
        </w:rPr>
        <w:t>WiMAX</w:t>
      </w:r>
      <w:proofErr w:type="spellEnd"/>
      <w:r w:rsidRPr="00DF5885">
        <w:rPr>
          <w:rFonts w:eastAsia="SimSun"/>
          <w:b w:val="0"/>
          <w:lang w:eastAsia="zh-CN"/>
        </w:rPr>
        <w:t xml:space="preserve"> network.</w:t>
      </w:r>
      <w:r>
        <w:rPr>
          <w:rFonts w:eastAsia="SimSun"/>
          <w:b w:val="0"/>
          <w:lang w:eastAsia="zh-CN"/>
        </w:rPr>
        <w:t xml:space="preserve"> </w:t>
      </w:r>
      <w:r w:rsidR="002D0F09" w:rsidRPr="002D0F09">
        <w:rPr>
          <w:b w:val="0"/>
          <w:lang w:eastAsia="ko-KR"/>
        </w:rPr>
        <w:t xml:space="preserve">When the MN signals to the C-GW as if signaling to a point of attachment (POA), the target POA may signal to the C-GW which acts like a virtual MN. The C-GW may also behave like a virtual POA to signal with the target </w:t>
      </w:r>
      <w:proofErr w:type="spellStart"/>
      <w:r w:rsidR="002D0F09" w:rsidRPr="002D0F09">
        <w:rPr>
          <w:b w:val="0"/>
          <w:lang w:eastAsia="ko-KR"/>
        </w:rPr>
        <w:t>POA.</w:t>
      </w:r>
      <w:r>
        <w:rPr>
          <w:rFonts w:eastAsia="SimSun"/>
          <w:b w:val="0"/>
          <w:lang w:eastAsia="zh-CN"/>
        </w:rPr>
        <w:t>The</w:t>
      </w:r>
      <w:proofErr w:type="spellEnd"/>
      <w:r>
        <w:rPr>
          <w:rFonts w:eastAsia="SimSun"/>
          <w:b w:val="0"/>
          <w:lang w:eastAsia="zh-CN"/>
        </w:rPr>
        <w:t xml:space="preserve"> </w:t>
      </w:r>
      <w:proofErr w:type="spellStart"/>
      <w:r>
        <w:rPr>
          <w:rFonts w:eastAsia="SimSun"/>
          <w:b w:val="0"/>
          <w:lang w:eastAsia="zh-CN"/>
        </w:rPr>
        <w:t>WiFi</w:t>
      </w:r>
      <w:proofErr w:type="spellEnd"/>
      <w:r>
        <w:rPr>
          <w:rFonts w:eastAsia="SimSun"/>
          <w:b w:val="0"/>
          <w:lang w:eastAsia="zh-CN"/>
        </w:rPr>
        <w:t xml:space="preserve"> Signal Forwarding Function (SFF) is defined in </w:t>
      </w:r>
      <w:proofErr w:type="spellStart"/>
      <w:r>
        <w:rPr>
          <w:rFonts w:eastAsia="SimSun"/>
          <w:b w:val="0"/>
          <w:lang w:eastAsia="zh-CN"/>
        </w:rPr>
        <w:t>WiMAX</w:t>
      </w:r>
      <w:proofErr w:type="spellEnd"/>
      <w:r>
        <w:rPr>
          <w:rFonts w:eastAsia="SimSun"/>
          <w:b w:val="0"/>
          <w:lang w:eastAsia="zh-CN"/>
        </w:rPr>
        <w:t xml:space="preserve"> Forum standard. It may co-locate at the </w:t>
      </w:r>
      <w:r w:rsidR="009F1B90">
        <w:rPr>
          <w:rFonts w:eastAsia="SimSun"/>
          <w:b w:val="0"/>
          <w:lang w:eastAsia="zh-CN"/>
        </w:rPr>
        <w:t>access router (AR)</w:t>
      </w:r>
      <w:r>
        <w:rPr>
          <w:rFonts w:eastAsia="SimSun"/>
          <w:b w:val="0"/>
          <w:lang w:eastAsia="zh-CN"/>
        </w:rPr>
        <w:t xml:space="preserve">. </w:t>
      </w:r>
      <w:r w:rsidR="00676BDD">
        <w:rPr>
          <w:rFonts w:eastAsia="SimSun"/>
          <w:b w:val="0"/>
          <w:lang w:eastAsia="zh-CN"/>
        </w:rPr>
        <w:t xml:space="preserve">In the event that it is not co-located there, the </w:t>
      </w:r>
      <w:proofErr w:type="spellStart"/>
      <w:r w:rsidR="00676BDD">
        <w:rPr>
          <w:rFonts w:eastAsia="SimSun"/>
          <w:b w:val="0"/>
          <w:lang w:eastAsia="zh-CN"/>
        </w:rPr>
        <w:t>WiFi</w:t>
      </w:r>
      <w:proofErr w:type="spellEnd"/>
      <w:r w:rsidR="00676BDD">
        <w:rPr>
          <w:rFonts w:eastAsia="SimSun"/>
          <w:b w:val="0"/>
          <w:lang w:eastAsia="zh-CN"/>
        </w:rPr>
        <w:t xml:space="preserve">-SFF communicates with the AR through the W1 interface. </w:t>
      </w:r>
    </w:p>
    <w:p w:rsidR="009F1B90" w:rsidRPr="006C2201" w:rsidRDefault="00F7413E" w:rsidP="009F1B90">
      <w:pPr>
        <w:pStyle w:val="BodyText"/>
        <w:rPr>
          <w:rFonts w:eastAsia="SimSun"/>
          <w:b w:val="0"/>
          <w:lang w:eastAsia="zh-CN"/>
        </w:rPr>
      </w:pPr>
      <w:r>
        <w:t>Interfaces</w:t>
      </w:r>
      <w:r w:rsidR="009F1B90" w:rsidRPr="006C2201">
        <w:rPr>
          <w:rFonts w:eastAsia="SimSun" w:hint="eastAsia"/>
          <w:lang w:eastAsia="zh-CN"/>
        </w:rPr>
        <w:t>:</w:t>
      </w:r>
    </w:p>
    <w:p w:rsidR="009F1B90" w:rsidRPr="00086EB2" w:rsidRDefault="009F1B90" w:rsidP="009F1B90">
      <w:pPr>
        <w:pStyle w:val="BodyText"/>
        <w:rPr>
          <w:rFonts w:eastAsia="Malgun Gothic"/>
          <w:b w:val="0"/>
          <w:lang w:eastAsia="ko-KR"/>
        </w:rPr>
      </w:pPr>
      <w:r>
        <w:rPr>
          <w:b w:val="0"/>
        </w:rPr>
        <w:t xml:space="preserve">W1 </w:t>
      </w:r>
      <w:r w:rsidR="00C84593">
        <w:rPr>
          <w:b w:val="0"/>
        </w:rPr>
        <w:t>interface</w:t>
      </w:r>
      <w:r>
        <w:rPr>
          <w:b w:val="0"/>
        </w:rPr>
        <w:t xml:space="preserve"> between the WLAN A</w:t>
      </w:r>
      <w:r w:rsidR="00C5758B">
        <w:rPr>
          <w:b w:val="0"/>
        </w:rPr>
        <w:t>R</w:t>
      </w:r>
      <w:r>
        <w:rPr>
          <w:b w:val="0"/>
        </w:rPr>
        <w:t xml:space="preserve"> and the </w:t>
      </w:r>
      <w:proofErr w:type="spellStart"/>
      <w:r>
        <w:rPr>
          <w:b w:val="0"/>
        </w:rPr>
        <w:t>WiFi</w:t>
      </w:r>
      <w:proofErr w:type="spellEnd"/>
      <w:r>
        <w:rPr>
          <w:b w:val="0"/>
        </w:rPr>
        <w:t xml:space="preserve"> SFF is defined in </w:t>
      </w:r>
      <w:proofErr w:type="spellStart"/>
      <w:r>
        <w:rPr>
          <w:rFonts w:eastAsia="SimSun"/>
          <w:b w:val="0"/>
          <w:lang w:eastAsia="zh-CN"/>
        </w:rPr>
        <w:t>WiMAX</w:t>
      </w:r>
      <w:proofErr w:type="spellEnd"/>
      <w:r>
        <w:rPr>
          <w:rFonts w:eastAsia="SimSun"/>
          <w:b w:val="0"/>
          <w:lang w:eastAsia="zh-CN"/>
        </w:rPr>
        <w:t xml:space="preserve"> Forum</w:t>
      </w:r>
      <w:r w:rsidR="00792A05">
        <w:rPr>
          <w:rFonts w:eastAsia="SimSun"/>
          <w:b w:val="0"/>
          <w:lang w:eastAsia="zh-CN"/>
        </w:rPr>
        <w:t xml:space="preserve"> </w:t>
      </w:r>
      <w:r w:rsidR="00792A05">
        <w:rPr>
          <w:b w:val="0"/>
        </w:rPr>
        <w:t>[WMF-T37-010-R016v01]</w:t>
      </w:r>
      <w:r>
        <w:rPr>
          <w:rFonts w:eastAsia="SimSun"/>
          <w:b w:val="0"/>
          <w:lang w:eastAsia="zh-CN"/>
        </w:rPr>
        <w:t>.</w:t>
      </w:r>
    </w:p>
    <w:p w:rsidR="009F1B90" w:rsidRPr="00086EB2" w:rsidRDefault="009F1B90" w:rsidP="009F1B90">
      <w:pPr>
        <w:pStyle w:val="BodyText"/>
        <w:rPr>
          <w:rFonts w:eastAsia="Malgun Gothic"/>
          <w:b w:val="0"/>
          <w:lang w:eastAsia="ko-KR"/>
        </w:rPr>
      </w:pPr>
      <w:r>
        <w:rPr>
          <w:b w:val="0"/>
        </w:rPr>
        <w:t xml:space="preserve">W3 </w:t>
      </w:r>
      <w:r w:rsidR="00C84593">
        <w:rPr>
          <w:b w:val="0"/>
        </w:rPr>
        <w:t>interface</w:t>
      </w:r>
      <w:r>
        <w:rPr>
          <w:b w:val="0"/>
        </w:rPr>
        <w:t xml:space="preserve"> between the WLAN A</w:t>
      </w:r>
      <w:r w:rsidR="00C5758B">
        <w:rPr>
          <w:b w:val="0"/>
        </w:rPr>
        <w:t>R</w:t>
      </w:r>
      <w:r>
        <w:rPr>
          <w:b w:val="0"/>
        </w:rPr>
        <w:t xml:space="preserve"> and the WIF is defined in </w:t>
      </w:r>
      <w:proofErr w:type="spellStart"/>
      <w:r>
        <w:rPr>
          <w:rFonts w:eastAsia="SimSun"/>
          <w:b w:val="0"/>
          <w:lang w:eastAsia="zh-CN"/>
        </w:rPr>
        <w:t>WiMAX</w:t>
      </w:r>
      <w:proofErr w:type="spellEnd"/>
      <w:r>
        <w:rPr>
          <w:rFonts w:eastAsia="SimSun"/>
          <w:b w:val="0"/>
          <w:lang w:eastAsia="zh-CN"/>
        </w:rPr>
        <w:t xml:space="preserve"> Forum</w:t>
      </w:r>
      <w:r w:rsidR="00792A05">
        <w:rPr>
          <w:rFonts w:eastAsia="SimSun"/>
          <w:b w:val="0"/>
          <w:lang w:eastAsia="zh-CN"/>
        </w:rPr>
        <w:t xml:space="preserve"> </w:t>
      </w:r>
      <w:r w:rsidR="00792A05">
        <w:rPr>
          <w:b w:val="0"/>
        </w:rPr>
        <w:t>[WMF-T37-010-R016v01]</w:t>
      </w:r>
      <w:r>
        <w:rPr>
          <w:rFonts w:eastAsia="SimSun"/>
          <w:b w:val="0"/>
          <w:lang w:eastAsia="zh-CN"/>
        </w:rPr>
        <w:t>.</w:t>
      </w:r>
    </w:p>
    <w:p w:rsidR="009F1B90" w:rsidRDefault="009F1B90" w:rsidP="009F1B90">
      <w:pPr>
        <w:pStyle w:val="BodyText"/>
        <w:rPr>
          <w:b w:val="0"/>
        </w:rPr>
      </w:pPr>
      <w:proofErr w:type="spellStart"/>
      <w:r w:rsidRPr="00DF5885">
        <w:rPr>
          <w:b w:val="0"/>
        </w:rPr>
        <w:t>R</w:t>
      </w:r>
      <w:r>
        <w:rPr>
          <w:b w:val="0"/>
        </w:rPr>
        <w:t>y</w:t>
      </w:r>
      <w:proofErr w:type="spellEnd"/>
      <w:r w:rsidRPr="00DF5885">
        <w:rPr>
          <w:b w:val="0"/>
        </w:rPr>
        <w:t xml:space="preserve"> </w:t>
      </w:r>
      <w:r w:rsidR="00C84593">
        <w:rPr>
          <w:b w:val="0"/>
        </w:rPr>
        <w:t>interface</w:t>
      </w:r>
      <w:r w:rsidRPr="00DF5885">
        <w:rPr>
          <w:b w:val="0"/>
        </w:rPr>
        <w:t xml:space="preserve"> between the MS and the </w:t>
      </w:r>
      <w:proofErr w:type="spellStart"/>
      <w:r w:rsidRPr="00DF5885">
        <w:rPr>
          <w:b w:val="0"/>
        </w:rPr>
        <w:t>Wi</w:t>
      </w:r>
      <w:r>
        <w:rPr>
          <w:b w:val="0"/>
        </w:rPr>
        <w:t>Fi</w:t>
      </w:r>
      <w:proofErr w:type="spellEnd"/>
      <w:r w:rsidRPr="00DF5885">
        <w:rPr>
          <w:b w:val="0"/>
        </w:rPr>
        <w:t xml:space="preserve"> SFF is defined in </w:t>
      </w:r>
      <w:proofErr w:type="spellStart"/>
      <w:r w:rsidRPr="00DF5885">
        <w:rPr>
          <w:b w:val="0"/>
        </w:rPr>
        <w:t>WiMAX</w:t>
      </w:r>
      <w:proofErr w:type="spellEnd"/>
      <w:r w:rsidRPr="00DF5885">
        <w:rPr>
          <w:b w:val="0"/>
        </w:rPr>
        <w:t xml:space="preserve"> Forum</w:t>
      </w:r>
      <w:r w:rsidR="00482CDA">
        <w:rPr>
          <w:b w:val="0"/>
        </w:rPr>
        <w:t xml:space="preserve"> [WMF-T37-010-R016v01]</w:t>
      </w:r>
      <w:r>
        <w:rPr>
          <w:b w:val="0"/>
        </w:rPr>
        <w:t>.</w:t>
      </w:r>
    </w:p>
    <w:p w:rsidR="009F1B90" w:rsidRDefault="009F1B90" w:rsidP="009F1B90">
      <w:pPr>
        <w:pStyle w:val="BodyText"/>
        <w:rPr>
          <w:b w:val="0"/>
        </w:rPr>
      </w:pPr>
      <w:r>
        <w:rPr>
          <w:b w:val="0"/>
        </w:rPr>
        <w:t xml:space="preserve">R3 </w:t>
      </w:r>
      <w:r w:rsidR="00C84593">
        <w:rPr>
          <w:b w:val="0"/>
        </w:rPr>
        <w:t>interface</w:t>
      </w:r>
      <w:r>
        <w:rPr>
          <w:b w:val="0"/>
        </w:rPr>
        <w:t xml:space="preserve"> between the </w:t>
      </w:r>
      <w:proofErr w:type="spellStart"/>
      <w:r>
        <w:rPr>
          <w:b w:val="0"/>
        </w:rPr>
        <w:t>WiMAX</w:t>
      </w:r>
      <w:proofErr w:type="spellEnd"/>
      <w:r>
        <w:rPr>
          <w:b w:val="0"/>
        </w:rPr>
        <w:t xml:space="preserve"> CSN and ASN is defined in </w:t>
      </w:r>
      <w:proofErr w:type="spellStart"/>
      <w:r>
        <w:rPr>
          <w:b w:val="0"/>
        </w:rPr>
        <w:t>WiMAX</w:t>
      </w:r>
      <w:proofErr w:type="spellEnd"/>
      <w:r>
        <w:rPr>
          <w:b w:val="0"/>
        </w:rPr>
        <w:t xml:space="preserve"> Forum</w:t>
      </w:r>
      <w:r w:rsidR="00482CDA">
        <w:rPr>
          <w:b w:val="0"/>
        </w:rPr>
        <w:t xml:space="preserve"> [WMF-T37-010-R016v01]</w:t>
      </w:r>
      <w:r>
        <w:rPr>
          <w:b w:val="0"/>
        </w:rPr>
        <w:t>.</w:t>
      </w:r>
    </w:p>
    <w:p w:rsidR="009F1B90" w:rsidRDefault="009F1B90" w:rsidP="009F1B90">
      <w:pPr>
        <w:pStyle w:val="BodyText"/>
        <w:rPr>
          <w:b w:val="0"/>
        </w:rPr>
      </w:pPr>
      <w:r>
        <w:rPr>
          <w:b w:val="0"/>
        </w:rPr>
        <w:t xml:space="preserve">R3+ </w:t>
      </w:r>
      <w:r w:rsidR="00C84593">
        <w:rPr>
          <w:b w:val="0"/>
        </w:rPr>
        <w:t>interface</w:t>
      </w:r>
      <w:r>
        <w:rPr>
          <w:b w:val="0"/>
        </w:rPr>
        <w:t xml:space="preserve"> between the WIF and AAA and also DHCP in the </w:t>
      </w:r>
      <w:proofErr w:type="spellStart"/>
      <w:r>
        <w:rPr>
          <w:b w:val="0"/>
        </w:rPr>
        <w:t>WiMAX</w:t>
      </w:r>
      <w:proofErr w:type="spellEnd"/>
      <w:r>
        <w:rPr>
          <w:b w:val="0"/>
        </w:rPr>
        <w:t xml:space="preserve"> CSN are defined in </w:t>
      </w:r>
      <w:proofErr w:type="spellStart"/>
      <w:r>
        <w:rPr>
          <w:b w:val="0"/>
        </w:rPr>
        <w:t>WiMAX</w:t>
      </w:r>
      <w:proofErr w:type="spellEnd"/>
      <w:r>
        <w:rPr>
          <w:b w:val="0"/>
        </w:rPr>
        <w:t xml:space="preserve"> Forum</w:t>
      </w:r>
      <w:r w:rsidR="00482CDA">
        <w:rPr>
          <w:b w:val="0"/>
        </w:rPr>
        <w:t xml:space="preserve"> [WMF-T37-010-R016v01]</w:t>
      </w:r>
      <w:r>
        <w:rPr>
          <w:b w:val="0"/>
        </w:rPr>
        <w:t>.</w:t>
      </w:r>
    </w:p>
    <w:p w:rsidR="009F1B90" w:rsidRDefault="009F1B90" w:rsidP="009F1B90">
      <w:pPr>
        <w:pStyle w:val="BodyText"/>
        <w:rPr>
          <w:b w:val="0"/>
        </w:rPr>
      </w:pPr>
      <w:r>
        <w:rPr>
          <w:b w:val="0"/>
        </w:rPr>
        <w:t xml:space="preserve">R6 </w:t>
      </w:r>
      <w:r w:rsidR="00C84593">
        <w:rPr>
          <w:b w:val="0"/>
        </w:rPr>
        <w:t>interface</w:t>
      </w:r>
      <w:r>
        <w:rPr>
          <w:b w:val="0"/>
        </w:rPr>
        <w:t xml:space="preserve"> between the </w:t>
      </w:r>
      <w:proofErr w:type="spellStart"/>
      <w:r>
        <w:rPr>
          <w:b w:val="0"/>
        </w:rPr>
        <w:t>WiMAX</w:t>
      </w:r>
      <w:proofErr w:type="spellEnd"/>
      <w:r>
        <w:rPr>
          <w:b w:val="0"/>
        </w:rPr>
        <w:t xml:space="preserve"> SFF and ASN GW is defined in </w:t>
      </w:r>
      <w:proofErr w:type="spellStart"/>
      <w:r>
        <w:rPr>
          <w:b w:val="0"/>
        </w:rPr>
        <w:t>WiMAX</w:t>
      </w:r>
      <w:proofErr w:type="spellEnd"/>
      <w:r>
        <w:rPr>
          <w:b w:val="0"/>
        </w:rPr>
        <w:t xml:space="preserve"> Forum</w:t>
      </w:r>
      <w:r w:rsidR="00792A05">
        <w:rPr>
          <w:b w:val="0"/>
        </w:rPr>
        <w:t xml:space="preserve"> [</w:t>
      </w:r>
      <w:r w:rsidR="00792A05" w:rsidRPr="00792A05">
        <w:rPr>
          <w:b w:val="0"/>
        </w:rPr>
        <w:t>WMF-T37-010-R016v01]</w:t>
      </w:r>
      <w:r>
        <w:rPr>
          <w:b w:val="0"/>
        </w:rPr>
        <w:t>.</w:t>
      </w:r>
    </w:p>
    <w:p w:rsidR="003A14DC" w:rsidRDefault="003A14DC" w:rsidP="003A14DC">
      <w:pPr>
        <w:pStyle w:val="Heading4"/>
        <w:rPr>
          <w:lang w:eastAsia="ko-KR"/>
        </w:rPr>
      </w:pPr>
      <w:r w:rsidRPr="009C0B9F">
        <w:rPr>
          <w:lang w:eastAsia="ko-KR"/>
        </w:rPr>
        <w:t>Transport of W</w:t>
      </w:r>
      <w:r>
        <w:rPr>
          <w:lang w:eastAsia="ko-KR"/>
        </w:rPr>
        <w:t>LAN</w:t>
      </w:r>
      <w:r w:rsidRPr="009C0B9F">
        <w:rPr>
          <w:lang w:eastAsia="ko-KR"/>
        </w:rPr>
        <w:t xml:space="preserve"> L2 control frames between MN and the W</w:t>
      </w:r>
      <w:r>
        <w:rPr>
          <w:lang w:eastAsia="ko-KR"/>
        </w:rPr>
        <w:t>LAN</w:t>
      </w:r>
      <w:r w:rsidRPr="009C0B9F">
        <w:rPr>
          <w:lang w:eastAsia="ko-KR"/>
        </w:rPr>
        <w:t xml:space="preserve"> AN</w:t>
      </w:r>
    </w:p>
    <w:p w:rsidR="003A14DC" w:rsidRDefault="003A14DC" w:rsidP="003A14DC">
      <w:pPr>
        <w:rPr>
          <w:rFonts w:eastAsia="Malgun Gothic"/>
          <w:lang w:eastAsia="ko-KR"/>
        </w:rPr>
      </w:pPr>
      <w:r>
        <w:rPr>
          <w:rFonts w:eastAsia="Malgun Gothic"/>
          <w:lang w:eastAsia="ko-KR"/>
        </w:rPr>
        <w:t xml:space="preserve">Figure 9.16 shows the transport of </w:t>
      </w:r>
      <w:r w:rsidR="00642DBE">
        <w:rPr>
          <w:rFonts w:eastAsia="Malgun Gothic"/>
          <w:lang w:eastAsia="ko-KR"/>
        </w:rPr>
        <w:t>WLAN</w:t>
      </w:r>
      <w:r>
        <w:rPr>
          <w:rFonts w:eastAsia="Malgun Gothic"/>
          <w:lang w:eastAsia="ko-KR"/>
        </w:rPr>
        <w:t xml:space="preserve"> L2 frames between the MN and the </w:t>
      </w:r>
      <w:r w:rsidR="00642DBE">
        <w:rPr>
          <w:rFonts w:eastAsia="Malgun Gothic"/>
          <w:lang w:eastAsia="ko-KR"/>
        </w:rPr>
        <w:t>WLAN AN</w:t>
      </w:r>
      <w:r>
        <w:rPr>
          <w:rFonts w:eastAsia="Malgun Gothic"/>
          <w:lang w:eastAsia="ko-KR"/>
        </w:rPr>
        <w:t xml:space="preserve"> when the MN, the co-located </w:t>
      </w:r>
      <w:r w:rsidR="00642DBE">
        <w:rPr>
          <w:rFonts w:eastAsia="Malgun Gothic"/>
          <w:lang w:eastAsia="ko-KR"/>
        </w:rPr>
        <w:t>SFF/WIF/AR</w:t>
      </w:r>
      <w:r>
        <w:rPr>
          <w:rFonts w:eastAsia="Malgun Gothic"/>
          <w:lang w:eastAsia="ko-KR"/>
        </w:rPr>
        <w:t xml:space="preserve"> and the target </w:t>
      </w:r>
      <w:r w:rsidR="00642DBE">
        <w:rPr>
          <w:rFonts w:eastAsia="Malgun Gothic"/>
          <w:lang w:eastAsia="ko-KR"/>
        </w:rPr>
        <w:t>WLAN AP</w:t>
      </w:r>
      <w:r>
        <w:rPr>
          <w:rFonts w:eastAsia="Malgun Gothic"/>
          <w:lang w:eastAsia="ko-KR"/>
        </w:rPr>
        <w:t xml:space="preserve"> all support single radio handover control function (SRCF), which is a media independent control function (MICF) in the IEEE </w:t>
      </w:r>
      <w:r w:rsidR="00E82E6E">
        <w:rPr>
          <w:lang w:eastAsia="ko-KR"/>
        </w:rPr>
        <w:t xml:space="preserve">802-2010 architecture </w:t>
      </w:r>
      <w:r w:rsidR="00E82E6E">
        <w:t>[IEEE P802-D1.2]</w:t>
      </w:r>
      <w:r w:rsidR="00E82E6E">
        <w:rPr>
          <w:lang w:eastAsia="ko-KR"/>
        </w:rPr>
        <w:t>.</w:t>
      </w:r>
    </w:p>
    <w:p w:rsidR="003A14DC" w:rsidRDefault="003A14DC" w:rsidP="003A14DC">
      <w:pPr>
        <w:rPr>
          <w:rFonts w:eastAsia="Malgun Gothic"/>
          <w:lang w:eastAsia="ko-KR"/>
        </w:rPr>
      </w:pPr>
      <w:r>
        <w:rPr>
          <w:rFonts w:eastAsia="Malgun Gothic"/>
          <w:lang w:eastAsia="ko-KR"/>
        </w:rPr>
        <w:t>(a)</w:t>
      </w:r>
    </w:p>
    <w:p w:rsidR="00891987" w:rsidRDefault="00184F4E" w:rsidP="003A14DC">
      <w:pPr>
        <w:rPr>
          <w:rFonts w:eastAsia="Malgun Gothic"/>
          <w:lang w:eastAsia="ko-KR"/>
        </w:rPr>
      </w:pPr>
      <w:r w:rsidRPr="00184F4E">
        <w:rPr>
          <w:noProof/>
        </w:rPr>
        <w:lastRenderedPageBreak/>
        <w:drawing>
          <wp:inline distT="0" distB="0" distL="0" distR="0">
            <wp:extent cx="5943600" cy="2246785"/>
            <wp:effectExtent l="0" t="0" r="0"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5943600" cy="2246785"/>
                    </a:xfrm>
                    <a:prstGeom prst="rect">
                      <a:avLst/>
                    </a:prstGeom>
                    <a:noFill/>
                    <a:ln w="9525">
                      <a:noFill/>
                      <a:miter lim="800000"/>
                      <a:headEnd/>
                      <a:tailEnd/>
                    </a:ln>
                  </pic:spPr>
                </pic:pic>
              </a:graphicData>
            </a:graphic>
          </wp:inline>
        </w:drawing>
      </w:r>
    </w:p>
    <w:p w:rsidR="003A14DC" w:rsidRDefault="003A14DC" w:rsidP="003A14DC">
      <w:r>
        <w:t>(b)</w:t>
      </w:r>
    </w:p>
    <w:p w:rsidR="003A14DC" w:rsidRDefault="00184F4E" w:rsidP="003A14DC">
      <w:r w:rsidRPr="00184F4E">
        <w:rPr>
          <w:noProof/>
        </w:rPr>
        <w:drawing>
          <wp:inline distT="0" distB="0" distL="0" distR="0">
            <wp:extent cx="4872990" cy="3713480"/>
            <wp:effectExtent l="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4872990" cy="3713480"/>
                    </a:xfrm>
                    <a:prstGeom prst="rect">
                      <a:avLst/>
                    </a:prstGeom>
                    <a:noFill/>
                    <a:ln w="9525">
                      <a:noFill/>
                      <a:miter lim="800000"/>
                      <a:headEnd/>
                      <a:tailEnd/>
                    </a:ln>
                  </pic:spPr>
                </pic:pic>
              </a:graphicData>
            </a:graphic>
          </wp:inline>
        </w:drawing>
      </w:r>
    </w:p>
    <w:p w:rsidR="003A14DC" w:rsidRDefault="003A14DC" w:rsidP="003A14DC">
      <w:pPr>
        <w:jc w:val="left"/>
      </w:pPr>
      <w:proofErr w:type="gramStart"/>
      <w:r>
        <w:t>Figure 9.16.</w:t>
      </w:r>
      <w:proofErr w:type="gramEnd"/>
      <w:r>
        <w:t xml:space="preserve"> Transport of </w:t>
      </w:r>
      <w:r w:rsidR="00642DBE">
        <w:t>WLAN</w:t>
      </w:r>
      <w:r>
        <w:t xml:space="preserve"> radio L2 control frame as a payload of a media independent control frame between the MN and the </w:t>
      </w:r>
      <w:r w:rsidR="00642DBE">
        <w:t>WLAN</w:t>
      </w:r>
      <w:r>
        <w:t xml:space="preserve"> network via the source </w:t>
      </w:r>
      <w:proofErr w:type="spellStart"/>
      <w:r w:rsidR="00642DBE">
        <w:t>WiMAX</w:t>
      </w:r>
      <w:proofErr w:type="spellEnd"/>
      <w:r>
        <w:t xml:space="preserve"> link at the left and in the absence of the target </w:t>
      </w:r>
      <w:r w:rsidR="00642DBE">
        <w:t>WLAN</w:t>
      </w:r>
      <w:r>
        <w:t xml:space="preserve"> link at the right. The co-located </w:t>
      </w:r>
      <w:r w:rsidR="00642DBE">
        <w:t>SFF/WIF/AR</w:t>
      </w:r>
      <w:r>
        <w:t xml:space="preserve"> bridges between the MN and the target </w:t>
      </w:r>
      <w:r w:rsidR="00642DBE">
        <w:t>WLAN AP</w:t>
      </w:r>
      <w:r>
        <w:t xml:space="preserve">. (a) shows the transport through using </w:t>
      </w:r>
      <w:proofErr w:type="spellStart"/>
      <w:r>
        <w:t>MiCLSAP</w:t>
      </w:r>
      <w:proofErr w:type="spellEnd"/>
      <w:r>
        <w:t xml:space="preserve"> and MICSAP. (b) </w:t>
      </w:r>
      <w:proofErr w:type="gramStart"/>
      <w:r w:rsidR="009D4D2B">
        <w:t>shows</w:t>
      </w:r>
      <w:proofErr w:type="gramEnd"/>
      <w:r w:rsidR="009D4D2B">
        <w:t xml:space="preserve"> the resulting packets with cross-layer encapsulation after passing through these two SAP’s.</w:t>
      </w:r>
    </w:p>
    <w:p w:rsidR="003A14DC" w:rsidRDefault="003A14DC" w:rsidP="003A14DC">
      <w:pPr>
        <w:jc w:val="left"/>
      </w:pPr>
      <w:proofErr w:type="gramStart"/>
      <w:r>
        <w:t xml:space="preserve">The </w:t>
      </w:r>
      <w:r>
        <w:rPr>
          <w:lang w:eastAsia="ko-KR"/>
        </w:rPr>
        <w:t xml:space="preserve"> SRCF</w:t>
      </w:r>
      <w:proofErr w:type="gramEnd"/>
      <w:r>
        <w:rPr>
          <w:lang w:eastAsia="ko-KR"/>
        </w:rPr>
        <w:t xml:space="preserve"> interfaces with the </w:t>
      </w:r>
      <w:r w:rsidR="006A2F11">
        <w:rPr>
          <w:lang w:eastAsia="ko-KR"/>
        </w:rPr>
        <w:t>TCP or UDP / IP</w:t>
      </w:r>
      <w:r>
        <w:rPr>
          <w:lang w:eastAsia="ko-KR"/>
        </w:rPr>
        <w:t xml:space="preserve"> layer through the Media Independent Control Service Access Point (MICSAP). The source </w:t>
      </w:r>
      <w:proofErr w:type="spellStart"/>
      <w:r w:rsidR="00642DBE">
        <w:rPr>
          <w:lang w:eastAsia="ko-KR"/>
        </w:rPr>
        <w:t>WiMAX</w:t>
      </w:r>
      <w:proofErr w:type="spellEnd"/>
      <w:r>
        <w:rPr>
          <w:lang w:eastAsia="ko-KR"/>
        </w:rPr>
        <w:t xml:space="preserve"> link enables the </w:t>
      </w:r>
      <w:r w:rsidR="006A2F11">
        <w:rPr>
          <w:lang w:eastAsia="ko-KR"/>
        </w:rPr>
        <w:t>TCP or UDP / IP</w:t>
      </w:r>
      <w:r>
        <w:rPr>
          <w:lang w:eastAsia="ko-KR"/>
        </w:rPr>
        <w:t xml:space="preserve"> </w:t>
      </w:r>
      <w:r>
        <w:rPr>
          <w:lang w:eastAsia="ko-KR"/>
        </w:rPr>
        <w:lastRenderedPageBreak/>
        <w:t xml:space="preserve">connection between the MN and the </w:t>
      </w:r>
      <w:proofErr w:type="spellStart"/>
      <w:r w:rsidR="00642DBE">
        <w:rPr>
          <w:lang w:eastAsia="ko-KR"/>
        </w:rPr>
        <w:t>WiMAX</w:t>
      </w:r>
      <w:proofErr w:type="spellEnd"/>
      <w:r>
        <w:rPr>
          <w:lang w:eastAsia="ko-KR"/>
        </w:rPr>
        <w:t xml:space="preserve"> network, which may then connect to the </w:t>
      </w:r>
      <w:r w:rsidR="00642DBE">
        <w:rPr>
          <w:lang w:eastAsia="ko-KR"/>
        </w:rPr>
        <w:t xml:space="preserve">WLAN </w:t>
      </w:r>
      <w:proofErr w:type="gramStart"/>
      <w:r w:rsidR="00642DBE">
        <w:rPr>
          <w:lang w:eastAsia="ko-KR"/>
        </w:rPr>
        <w:t>AN</w:t>
      </w:r>
      <w:proofErr w:type="gramEnd"/>
      <w:r>
        <w:rPr>
          <w:lang w:eastAsia="ko-KR"/>
        </w:rPr>
        <w:t xml:space="preserve"> through the Internet or the </w:t>
      </w:r>
      <w:proofErr w:type="spellStart"/>
      <w:r>
        <w:rPr>
          <w:lang w:eastAsia="ko-KR"/>
        </w:rPr>
        <w:t>WiMAX</w:t>
      </w:r>
      <w:proofErr w:type="spellEnd"/>
      <w:r>
        <w:rPr>
          <w:lang w:eastAsia="ko-KR"/>
        </w:rPr>
        <w:t xml:space="preserve"> CSN. Therefore single radio handover control (SRC) frames may be exchanged between the SRCF in the MN and the SRCF in the </w:t>
      </w:r>
      <w:r w:rsidR="00642DBE">
        <w:rPr>
          <w:lang w:eastAsia="ko-KR"/>
        </w:rPr>
        <w:t>SFF/WIF/AR</w:t>
      </w:r>
      <w:r>
        <w:rPr>
          <w:lang w:eastAsia="ko-KR"/>
        </w:rPr>
        <w:t xml:space="preserve"> and/or the </w:t>
      </w:r>
      <w:r w:rsidR="00642DBE">
        <w:rPr>
          <w:lang w:eastAsia="ko-KR"/>
        </w:rPr>
        <w:t>WLAN AP</w:t>
      </w:r>
      <w:r>
        <w:rPr>
          <w:lang w:eastAsia="ko-KR"/>
        </w:rPr>
        <w:t xml:space="preserve"> in the </w:t>
      </w:r>
      <w:r w:rsidR="00642DBE">
        <w:rPr>
          <w:lang w:eastAsia="ko-KR"/>
        </w:rPr>
        <w:t>WLAN</w:t>
      </w:r>
      <w:r>
        <w:rPr>
          <w:lang w:eastAsia="ko-KR"/>
        </w:rPr>
        <w:t xml:space="preserve"> network using </w:t>
      </w:r>
      <w:r w:rsidR="006A2F11">
        <w:rPr>
          <w:lang w:eastAsia="ko-KR"/>
        </w:rPr>
        <w:t>TCP or UDP / IP</w:t>
      </w:r>
      <w:r>
        <w:rPr>
          <w:lang w:eastAsia="ko-KR"/>
        </w:rPr>
        <w:t xml:space="preserve"> transport. </w:t>
      </w:r>
    </w:p>
    <w:p w:rsidR="003A14DC" w:rsidRDefault="003A14DC" w:rsidP="003A14DC">
      <w:pPr>
        <w:rPr>
          <w:lang w:eastAsia="ko-KR"/>
        </w:rPr>
      </w:pPr>
      <w:r>
        <w:rPr>
          <w:lang w:eastAsia="ko-KR"/>
        </w:rPr>
        <w:t>The SRCF also interfaces with the link-layer (L2) through the media independent control link-layer service access point (</w:t>
      </w:r>
      <w:proofErr w:type="spellStart"/>
      <w:r>
        <w:rPr>
          <w:lang w:eastAsia="ko-KR"/>
        </w:rPr>
        <w:t>MiCLSAP</w:t>
      </w:r>
      <w:proofErr w:type="spellEnd"/>
      <w:r>
        <w:rPr>
          <w:lang w:eastAsia="ko-KR"/>
        </w:rPr>
        <w:t xml:space="preserve">). An L2 frame is encapsulated with a SRCF header to constitute a SRC frame, which is exchanged between the MN and the target </w:t>
      </w:r>
      <w:r w:rsidR="00642DBE">
        <w:rPr>
          <w:lang w:eastAsia="ko-KR"/>
        </w:rPr>
        <w:t>WLAN AP</w:t>
      </w:r>
      <w:r>
        <w:rPr>
          <w:lang w:eastAsia="ko-KR"/>
        </w:rPr>
        <w:t xml:space="preserve"> or the co-located </w:t>
      </w:r>
      <w:r w:rsidR="00642DBE">
        <w:rPr>
          <w:lang w:eastAsia="ko-KR"/>
        </w:rPr>
        <w:t>SFF/WIF/AR</w:t>
      </w:r>
      <w:r>
        <w:rPr>
          <w:lang w:eastAsia="ko-KR"/>
        </w:rPr>
        <w:t xml:space="preserve">. </w:t>
      </w:r>
    </w:p>
    <w:p w:rsidR="003A14DC" w:rsidRDefault="003A14DC" w:rsidP="003A14DC">
      <w:pPr>
        <w:jc w:val="left"/>
      </w:pPr>
      <w:r>
        <w:t xml:space="preserve">The MN will query the Information Repository to find the candidate target </w:t>
      </w:r>
      <w:r w:rsidR="00642DBE">
        <w:t>WLAN AP</w:t>
      </w:r>
      <w:r>
        <w:t xml:space="preserve">. Based on the information from the Information </w:t>
      </w:r>
      <w:proofErr w:type="gramStart"/>
      <w:r>
        <w:t>Repository,</w:t>
      </w:r>
      <w:proofErr w:type="gramEnd"/>
      <w:r>
        <w:t xml:space="preserve"> the MN will then have some means to identify the target </w:t>
      </w:r>
      <w:r w:rsidR="00642DBE">
        <w:t>WLAN AP</w:t>
      </w:r>
      <w:r>
        <w:t xml:space="preserve">, such as the link-layer address in order to perform network entry procedure to the </w:t>
      </w:r>
      <w:r w:rsidR="00642DBE">
        <w:t>WLAN</w:t>
      </w:r>
      <w:r>
        <w:t xml:space="preserve"> network using L2 packets. </w:t>
      </w:r>
    </w:p>
    <w:p w:rsidR="003A14DC" w:rsidRDefault="003A14DC" w:rsidP="003A14DC">
      <w:pPr>
        <w:jc w:val="left"/>
      </w:pPr>
      <w:r>
        <w:t xml:space="preserve">It is required that the Information Repository need to know the IP address of the </w:t>
      </w:r>
      <w:r w:rsidR="00642DBE">
        <w:t>SFF/WIF/AR</w:t>
      </w:r>
      <w:r>
        <w:t xml:space="preserve">, so that the MN and the </w:t>
      </w:r>
      <w:r w:rsidR="00642DBE">
        <w:t>SFF/WIF/AR</w:t>
      </w:r>
      <w:r>
        <w:t xml:space="preserve"> can exchange SRC frames using </w:t>
      </w:r>
      <w:r w:rsidR="006A2F11">
        <w:t>TCP or UDP / IP</w:t>
      </w:r>
      <w:r>
        <w:t xml:space="preserve"> transport. However, it may or may not be practical for MN to know the IP address of the target </w:t>
      </w:r>
      <w:r w:rsidR="00642DBE">
        <w:t>WLAN AP</w:t>
      </w:r>
      <w:r>
        <w:t>.</w:t>
      </w:r>
    </w:p>
    <w:p w:rsidR="003A14DC" w:rsidRDefault="003A14DC" w:rsidP="003A14DC">
      <w:pPr>
        <w:jc w:val="left"/>
      </w:pPr>
      <w:r>
        <w:t xml:space="preserve">If the MN knows the IP address of the target </w:t>
      </w:r>
      <w:r w:rsidR="00642DBE">
        <w:t>WLAN AP</w:t>
      </w:r>
      <w:r>
        <w:t xml:space="preserve">, it will send the SRC frame to the SRCF in the target </w:t>
      </w:r>
      <w:r w:rsidR="00642DBE">
        <w:t>WLAN AP</w:t>
      </w:r>
      <w:r>
        <w:t xml:space="preserve"> using </w:t>
      </w:r>
      <w:r w:rsidR="006A2F11">
        <w:t>TCP or UDP / IP</w:t>
      </w:r>
      <w:r>
        <w:t xml:space="preserve"> transport. </w:t>
      </w:r>
    </w:p>
    <w:p w:rsidR="003A14DC" w:rsidRDefault="003A14DC" w:rsidP="003A14DC">
      <w:pPr>
        <w:jc w:val="left"/>
      </w:pPr>
      <w:r>
        <w:t xml:space="preserve">If the MN does not know the IP address of the target </w:t>
      </w:r>
      <w:r w:rsidR="00642DBE">
        <w:t>WLAN AP</w:t>
      </w:r>
      <w:r>
        <w:t xml:space="preserve">, it will need at least something, such as the link-layer address, to identify the target </w:t>
      </w:r>
      <w:r w:rsidR="00642DBE">
        <w:t>WLAN AP</w:t>
      </w:r>
      <w:r>
        <w:t xml:space="preserve">. The SRC frame is first sent as the payload of </w:t>
      </w:r>
      <w:proofErr w:type="gramStart"/>
      <w:r>
        <w:t>an</w:t>
      </w:r>
      <w:proofErr w:type="gramEnd"/>
      <w:r>
        <w:t xml:space="preserve"> </w:t>
      </w:r>
      <w:r w:rsidR="006A2F11">
        <w:t>TCP or UDP / IP</w:t>
      </w:r>
      <w:r>
        <w:t xml:space="preserve"> packet destined to the collocated </w:t>
      </w:r>
      <w:r w:rsidR="00642DBE">
        <w:t>SFF/WIF/AR</w:t>
      </w:r>
      <w:r>
        <w:t xml:space="preserve"> as described in Clause 9.4.3. The SRC frame contains information for the target </w:t>
      </w:r>
      <w:r w:rsidR="00642DBE">
        <w:t>WLAN</w:t>
      </w:r>
      <w:r>
        <w:t xml:space="preserve"> network to identify the target </w:t>
      </w:r>
      <w:r w:rsidR="00642DBE">
        <w:t>WLAN AP</w:t>
      </w:r>
      <w:r>
        <w:t xml:space="preserve">. The co-located </w:t>
      </w:r>
      <w:r w:rsidR="00642DBE">
        <w:t>SFF/WIF/AR</w:t>
      </w:r>
      <w:r>
        <w:t xml:space="preserve"> will find out the IP address of the target </w:t>
      </w:r>
      <w:r w:rsidR="00642DBE">
        <w:t>WLAN AP</w:t>
      </w:r>
      <w:r>
        <w:t xml:space="preserve"> and use this address as the destination address of </w:t>
      </w:r>
      <w:proofErr w:type="gramStart"/>
      <w:r>
        <w:t>an</w:t>
      </w:r>
      <w:proofErr w:type="gramEnd"/>
      <w:r>
        <w:t xml:space="preserve"> </w:t>
      </w:r>
      <w:r w:rsidR="006A2F11">
        <w:t>TCP or UDP / IP</w:t>
      </w:r>
      <w:r>
        <w:t xml:space="preserve"> packet containing the SRC frame as payload to forward to the target </w:t>
      </w:r>
      <w:r w:rsidR="00642DBE">
        <w:t>WLAN AP</w:t>
      </w:r>
      <w:r>
        <w:t xml:space="preserve">. </w:t>
      </w:r>
    </w:p>
    <w:p w:rsidR="003A14DC" w:rsidRDefault="003A14DC" w:rsidP="003A14DC">
      <w:pPr>
        <w:jc w:val="left"/>
      </w:pPr>
      <w:r>
        <w:t xml:space="preserve">The reply by the target </w:t>
      </w:r>
      <w:r w:rsidR="00642DBE">
        <w:t>WLAN AP</w:t>
      </w:r>
      <w:r>
        <w:t xml:space="preserve"> is transported in a similar manner. If the target </w:t>
      </w:r>
      <w:r w:rsidR="00642DBE">
        <w:t>WLAN</w:t>
      </w:r>
      <w:r>
        <w:t xml:space="preserve"> link were available, the target </w:t>
      </w:r>
      <w:r w:rsidR="00642DBE">
        <w:t>WLAN AP</w:t>
      </w:r>
      <w:r>
        <w:t xml:space="preserve"> would send a L2 message back to the MN using this </w:t>
      </w:r>
      <w:r w:rsidR="00642DBE">
        <w:t>WLAN</w:t>
      </w:r>
      <w:r>
        <w:t xml:space="preserve"> link. Lacking this target link, this L2 message is passed through the </w:t>
      </w:r>
      <w:proofErr w:type="spellStart"/>
      <w:r>
        <w:t>MiCLSAP</w:t>
      </w:r>
      <w:proofErr w:type="spellEnd"/>
      <w:r>
        <w:t xml:space="preserve"> to become the payload of an SRC frame.</w:t>
      </w:r>
    </w:p>
    <w:p w:rsidR="003A14DC" w:rsidRDefault="003A14DC" w:rsidP="003A14DC">
      <w:pPr>
        <w:jc w:val="left"/>
      </w:pPr>
      <w:r>
        <w:t xml:space="preserve">If the target POA had received the SRC frame from the MN, the reply SRC frame uses </w:t>
      </w:r>
      <w:r w:rsidR="006A2F11">
        <w:t>TCP or UDP / IP</w:t>
      </w:r>
      <w:r>
        <w:t xml:space="preserve"> transport with an IP address destined to the MN. Yet if the target </w:t>
      </w:r>
      <w:r w:rsidR="00642DBE">
        <w:t>WLAN AP</w:t>
      </w:r>
      <w:r>
        <w:t xml:space="preserve"> had received the SRC frame from the co-located </w:t>
      </w:r>
      <w:r w:rsidR="00642DBE">
        <w:t>SFF/WIF/AR</w:t>
      </w:r>
      <w:r>
        <w:t xml:space="preserve">, the reply SRC frame will first use </w:t>
      </w:r>
      <w:r w:rsidR="006A2F11">
        <w:t>TCP or UDP / IP</w:t>
      </w:r>
      <w:r>
        <w:t xml:space="preserve"> transport with an IP address destined to the </w:t>
      </w:r>
      <w:r w:rsidR="00642DBE">
        <w:t>SFF/WIF/AR</w:t>
      </w:r>
      <w:r>
        <w:t xml:space="preserve">. At the co-located </w:t>
      </w:r>
      <w:r w:rsidR="00642DBE">
        <w:t>SFF/WIF/AR</w:t>
      </w:r>
      <w:r>
        <w:t xml:space="preserve">, the </w:t>
      </w:r>
      <w:r w:rsidR="006A2F11">
        <w:t>TCP or UDP / IP</w:t>
      </w:r>
      <w:r>
        <w:t xml:space="preserve"> header is extracted at the MICSAP at the input interface of the co-located </w:t>
      </w:r>
      <w:r w:rsidR="00642DBE">
        <w:t>SFF/WIF/AR</w:t>
      </w:r>
      <w:r>
        <w:t xml:space="preserve"> to retrieve the SRC frame. The SRCF function will pass the SRC frame through the MICSAP at the output interface of the co-located </w:t>
      </w:r>
      <w:r w:rsidR="00642DBE">
        <w:t>SFF/WIF/AR</w:t>
      </w:r>
      <w:r>
        <w:t xml:space="preserve"> to form a new </w:t>
      </w:r>
      <w:r w:rsidR="006A2F11">
        <w:t>TCP or UDP / IP</w:t>
      </w:r>
      <w:r>
        <w:t xml:space="preserve"> packet with an IP address destined to the MN.  </w:t>
      </w:r>
    </w:p>
    <w:p w:rsidR="003A14DC" w:rsidRDefault="003A14DC" w:rsidP="003A14DC">
      <w:pPr>
        <w:rPr>
          <w:lang w:eastAsia="ko-KR"/>
        </w:rPr>
      </w:pPr>
      <w:r>
        <w:t xml:space="preserve">Figure 9.17 </w:t>
      </w:r>
      <w:r>
        <w:rPr>
          <w:rFonts w:eastAsia="Malgun Gothic"/>
          <w:lang w:eastAsia="ko-KR"/>
        </w:rPr>
        <w:t xml:space="preserve">shows the transport of </w:t>
      </w:r>
      <w:r w:rsidR="00642DBE">
        <w:rPr>
          <w:rFonts w:eastAsia="Malgun Gothic"/>
          <w:lang w:eastAsia="ko-KR"/>
        </w:rPr>
        <w:t>WLAN</w:t>
      </w:r>
      <w:r>
        <w:rPr>
          <w:rFonts w:eastAsia="Malgun Gothic"/>
          <w:lang w:eastAsia="ko-KR"/>
        </w:rPr>
        <w:t xml:space="preserve"> L2 frames between the MN and the </w:t>
      </w:r>
      <w:r w:rsidR="00642DBE">
        <w:rPr>
          <w:rFonts w:eastAsia="Malgun Gothic"/>
          <w:lang w:eastAsia="ko-KR"/>
        </w:rPr>
        <w:t>WLAN AN</w:t>
      </w:r>
      <w:r>
        <w:rPr>
          <w:rFonts w:eastAsia="Malgun Gothic"/>
          <w:lang w:eastAsia="ko-KR"/>
        </w:rPr>
        <w:t xml:space="preserve"> when the MN, the co-located </w:t>
      </w:r>
      <w:r w:rsidR="00642DBE">
        <w:rPr>
          <w:rFonts w:eastAsia="Malgun Gothic"/>
          <w:lang w:eastAsia="ko-KR"/>
        </w:rPr>
        <w:t>SFF/WIF/AR</w:t>
      </w:r>
      <w:r>
        <w:rPr>
          <w:rFonts w:eastAsia="Malgun Gothic"/>
          <w:lang w:eastAsia="ko-KR"/>
        </w:rPr>
        <w:t xml:space="preserve"> support single radio handover control function (SRCF), </w:t>
      </w:r>
      <w:r>
        <w:rPr>
          <w:rFonts w:eastAsia="Malgun Gothic"/>
          <w:lang w:eastAsia="ko-KR"/>
        </w:rPr>
        <w:lastRenderedPageBreak/>
        <w:t xml:space="preserve">which is a media independent control function (MICF) in the IEEE 802-2012?? </w:t>
      </w:r>
      <w:proofErr w:type="gramStart"/>
      <w:r>
        <w:rPr>
          <w:rFonts w:eastAsia="Malgun Gothic"/>
          <w:lang w:eastAsia="ko-KR"/>
        </w:rPr>
        <w:t>architecture</w:t>
      </w:r>
      <w:proofErr w:type="gramEnd"/>
      <w:r>
        <w:rPr>
          <w:rFonts w:eastAsia="Malgun Gothic"/>
          <w:lang w:eastAsia="ko-KR"/>
        </w:rPr>
        <w:t>. Yet the</w:t>
      </w:r>
      <w:r>
        <w:rPr>
          <w:lang w:eastAsia="ko-KR"/>
        </w:rPr>
        <w:t xml:space="preserve"> </w:t>
      </w:r>
      <w:r>
        <w:t xml:space="preserve">target </w:t>
      </w:r>
      <w:r w:rsidR="00642DBE">
        <w:t>WLAN AP</w:t>
      </w:r>
      <w:r>
        <w:rPr>
          <w:lang w:eastAsia="ko-KR"/>
        </w:rPr>
        <w:t xml:space="preserve"> are legacy </w:t>
      </w:r>
      <w:r w:rsidR="00642DBE">
        <w:t>WLAN AP</w:t>
      </w:r>
      <w:r>
        <w:rPr>
          <w:lang w:eastAsia="ko-KR"/>
        </w:rPr>
        <w:t>’s lacking MICF support.</w:t>
      </w:r>
    </w:p>
    <w:p w:rsidR="003A14DC" w:rsidRDefault="003A14DC" w:rsidP="003A14DC">
      <w:pPr>
        <w:rPr>
          <w:rFonts w:eastAsia="SimSun"/>
          <w:lang w:eastAsia="zh-CN"/>
        </w:rPr>
      </w:pPr>
      <w:r>
        <w:rPr>
          <w:rFonts w:eastAsia="SimSun"/>
          <w:lang w:eastAsia="zh-CN"/>
        </w:rPr>
        <w:t>(a)</w:t>
      </w:r>
    </w:p>
    <w:p w:rsidR="003A14DC" w:rsidRDefault="00184F4E" w:rsidP="003A14DC">
      <w:r w:rsidRPr="00184F4E">
        <w:rPr>
          <w:noProof/>
        </w:rPr>
        <w:drawing>
          <wp:inline distT="0" distB="0" distL="0" distR="0">
            <wp:extent cx="5943600" cy="2957157"/>
            <wp:effectExtent l="0" t="0" r="0"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5943600" cy="2957157"/>
                    </a:xfrm>
                    <a:prstGeom prst="rect">
                      <a:avLst/>
                    </a:prstGeom>
                    <a:noFill/>
                    <a:ln w="9525">
                      <a:noFill/>
                      <a:miter lim="800000"/>
                      <a:headEnd/>
                      <a:tailEnd/>
                    </a:ln>
                  </pic:spPr>
                </pic:pic>
              </a:graphicData>
            </a:graphic>
          </wp:inline>
        </w:drawing>
      </w:r>
    </w:p>
    <w:p w:rsidR="003A14DC" w:rsidRDefault="003A14DC" w:rsidP="003A14DC">
      <w:r>
        <w:t>(b)</w:t>
      </w:r>
    </w:p>
    <w:p w:rsidR="003A14DC" w:rsidRDefault="00184F4E" w:rsidP="003A14DC">
      <w:r w:rsidRPr="00184F4E">
        <w:rPr>
          <w:noProof/>
        </w:rPr>
        <w:drawing>
          <wp:inline distT="0" distB="0" distL="0" distR="0">
            <wp:extent cx="4940300" cy="3713480"/>
            <wp:effectExtent l="0" t="0" r="0"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4940300" cy="3713480"/>
                    </a:xfrm>
                    <a:prstGeom prst="rect">
                      <a:avLst/>
                    </a:prstGeom>
                    <a:noFill/>
                    <a:ln w="9525">
                      <a:noFill/>
                      <a:miter lim="800000"/>
                      <a:headEnd/>
                      <a:tailEnd/>
                    </a:ln>
                  </pic:spPr>
                </pic:pic>
              </a:graphicData>
            </a:graphic>
          </wp:inline>
        </w:drawing>
      </w:r>
    </w:p>
    <w:p w:rsidR="003A14DC" w:rsidRDefault="003A14DC" w:rsidP="003A14DC">
      <w:pPr>
        <w:jc w:val="left"/>
      </w:pPr>
      <w:proofErr w:type="gramStart"/>
      <w:r>
        <w:lastRenderedPageBreak/>
        <w:t>Figure 9.17.</w:t>
      </w:r>
      <w:proofErr w:type="gramEnd"/>
      <w:r>
        <w:t xml:space="preserve"> </w:t>
      </w:r>
      <w:proofErr w:type="gramStart"/>
      <w:r>
        <w:t xml:space="preserve">Transport of the target radio L2 control frame as a payload of a media independent control frame between the MN and the </w:t>
      </w:r>
      <w:r w:rsidR="00642DBE">
        <w:t>WLAN</w:t>
      </w:r>
      <w:r>
        <w:t xml:space="preserve"> network via the source </w:t>
      </w:r>
      <w:proofErr w:type="spellStart"/>
      <w:r w:rsidR="00642DBE">
        <w:t>WiMAX</w:t>
      </w:r>
      <w:proofErr w:type="spellEnd"/>
      <w:r>
        <w:t xml:space="preserve"> link at the left and in the absence of the target </w:t>
      </w:r>
      <w:r w:rsidR="00642DBE">
        <w:t>WLAN</w:t>
      </w:r>
      <w:r>
        <w:t xml:space="preserve"> link at the right.</w:t>
      </w:r>
      <w:proofErr w:type="gramEnd"/>
      <w:r>
        <w:t xml:space="preserve"> The co-located </w:t>
      </w:r>
      <w:r w:rsidR="00642DBE">
        <w:t>SFF/WIF/AR</w:t>
      </w:r>
      <w:r>
        <w:t xml:space="preserve"> proxies between the MN and the target </w:t>
      </w:r>
      <w:r w:rsidR="00642DBE">
        <w:t>WLAN AP</w:t>
      </w:r>
      <w:r>
        <w:t xml:space="preserve"> using MICF to communicate with the MN and using an extension of R6 interface to communicate with the target </w:t>
      </w:r>
      <w:r w:rsidR="00642DBE">
        <w:t>WLAN AP</w:t>
      </w:r>
      <w:r>
        <w:t xml:space="preserve">. (a) shows the transport between MN and the co-located </w:t>
      </w:r>
      <w:r w:rsidR="00642DBE">
        <w:t>SFF/WIF/AR</w:t>
      </w:r>
      <w:r>
        <w:t xml:space="preserve"> through using </w:t>
      </w:r>
      <w:proofErr w:type="spellStart"/>
      <w:r>
        <w:t>MiCLSAP</w:t>
      </w:r>
      <w:proofErr w:type="spellEnd"/>
      <w:r>
        <w:t xml:space="preserve"> and MICSAP. (b) </w:t>
      </w:r>
      <w:proofErr w:type="gramStart"/>
      <w:r w:rsidR="009D4D2B">
        <w:t>shows</w:t>
      </w:r>
      <w:proofErr w:type="gramEnd"/>
      <w:r w:rsidR="009D4D2B">
        <w:t xml:space="preserve"> the resulting packets with cross-layer encapsulation after passing through these two SAP’s.</w:t>
      </w:r>
    </w:p>
    <w:p w:rsidR="003A14DC" w:rsidRDefault="003A14DC" w:rsidP="003A14DC">
      <w:pPr>
        <w:rPr>
          <w:lang w:eastAsia="ko-KR"/>
        </w:rPr>
      </w:pPr>
      <w:r>
        <w:rPr>
          <w:lang w:eastAsia="ko-KR"/>
        </w:rPr>
        <w:t xml:space="preserve">Lacking MICF support in the </w:t>
      </w:r>
      <w:r w:rsidR="00642DBE">
        <w:rPr>
          <w:lang w:eastAsia="ko-KR"/>
        </w:rPr>
        <w:t>WLAN AP</w:t>
      </w:r>
      <w:r>
        <w:rPr>
          <w:lang w:eastAsia="ko-KR"/>
        </w:rPr>
        <w:t xml:space="preserve">, the </w:t>
      </w:r>
      <w:r>
        <w:t xml:space="preserve">co-located </w:t>
      </w:r>
      <w:r w:rsidR="00642DBE">
        <w:t>SFF/WIF/AR</w:t>
      </w:r>
      <w:r>
        <w:rPr>
          <w:lang w:eastAsia="ko-KR"/>
        </w:rPr>
        <w:t xml:space="preserve"> and the </w:t>
      </w:r>
      <w:r>
        <w:t xml:space="preserve">target </w:t>
      </w:r>
      <w:r w:rsidR="00642DBE">
        <w:t>WLAN AP</w:t>
      </w:r>
      <w:r>
        <w:rPr>
          <w:lang w:eastAsia="ko-KR"/>
        </w:rPr>
        <w:t xml:space="preserve"> will need mechanism to communicate with each other. Certain control messages may already exist in the target network for network management purposes. The specific control messages needed may be defined in the specific target network and is outside the scope of this standard. </w:t>
      </w:r>
    </w:p>
    <w:p w:rsidR="003A14DC" w:rsidRDefault="003A14DC" w:rsidP="003A14DC">
      <w:pPr>
        <w:rPr>
          <w:lang w:eastAsia="ko-KR"/>
        </w:rPr>
      </w:pPr>
      <w:r>
        <w:rPr>
          <w:lang w:eastAsia="ko-KR"/>
        </w:rPr>
        <w:t xml:space="preserve">The </w:t>
      </w:r>
      <w:r>
        <w:t xml:space="preserve">co-located </w:t>
      </w:r>
      <w:r w:rsidR="00642DBE">
        <w:t>SFF/WIF/AR</w:t>
      </w:r>
      <w:r>
        <w:rPr>
          <w:lang w:eastAsia="ko-KR"/>
        </w:rPr>
        <w:t xml:space="preserve"> may then proxy between the MN and the </w:t>
      </w:r>
      <w:r>
        <w:t xml:space="preserve">target </w:t>
      </w:r>
      <w:r w:rsidR="00642DBE">
        <w:t>WLAN AP</w:t>
      </w:r>
      <w:r>
        <w:rPr>
          <w:lang w:eastAsia="ko-KR"/>
        </w:rPr>
        <w:t xml:space="preserve"> using SRCF to communicate with MN and using some other control messages to communicate with the target network. These control messages need to be comprehensive enough so that the </w:t>
      </w:r>
      <w:r>
        <w:t xml:space="preserve">co-located </w:t>
      </w:r>
      <w:r w:rsidR="00642DBE">
        <w:t>SFF/WIF/AR</w:t>
      </w:r>
      <w:r>
        <w:rPr>
          <w:lang w:eastAsia="ko-KR"/>
        </w:rPr>
        <w:t xml:space="preserve"> may map the message contents exchanged with the MN with that exchanged with the </w:t>
      </w:r>
      <w:r>
        <w:t xml:space="preserve">target </w:t>
      </w:r>
      <w:r w:rsidR="00642DBE">
        <w:t>WLAN AP</w:t>
      </w:r>
      <w:r>
        <w:t xml:space="preserve"> in performing proxy function</w:t>
      </w:r>
      <w:r>
        <w:rPr>
          <w:lang w:eastAsia="ko-KR"/>
        </w:rPr>
        <w:t xml:space="preserve">. </w:t>
      </w:r>
      <w:r>
        <w:t xml:space="preserve">Figure 9.18 </w:t>
      </w:r>
      <w:r>
        <w:rPr>
          <w:rFonts w:eastAsia="Malgun Gothic"/>
          <w:lang w:eastAsia="ko-KR"/>
        </w:rPr>
        <w:t xml:space="preserve">shows the transport of </w:t>
      </w:r>
      <w:r w:rsidR="00642DBE">
        <w:rPr>
          <w:rFonts w:eastAsia="Malgun Gothic"/>
          <w:lang w:eastAsia="ko-KR"/>
        </w:rPr>
        <w:t>WLAN</w:t>
      </w:r>
      <w:r>
        <w:rPr>
          <w:rFonts w:eastAsia="Malgun Gothic"/>
          <w:lang w:eastAsia="ko-KR"/>
        </w:rPr>
        <w:t xml:space="preserve"> L2 frames between the MN and legacy </w:t>
      </w:r>
      <w:r w:rsidR="00642DBE">
        <w:rPr>
          <w:rFonts w:eastAsia="Malgun Gothic"/>
          <w:lang w:eastAsia="ko-KR"/>
        </w:rPr>
        <w:t xml:space="preserve">WLAN </w:t>
      </w:r>
      <w:proofErr w:type="gramStart"/>
      <w:r w:rsidR="00642DBE">
        <w:rPr>
          <w:rFonts w:eastAsia="Malgun Gothic"/>
          <w:lang w:eastAsia="ko-KR"/>
        </w:rPr>
        <w:t>AN</w:t>
      </w:r>
      <w:proofErr w:type="gramEnd"/>
      <w:r>
        <w:rPr>
          <w:rFonts w:eastAsia="Malgun Gothic"/>
          <w:lang w:eastAsia="ko-KR"/>
        </w:rPr>
        <w:t xml:space="preserve"> where the single radio handover control function (SRCF) is supported neither between the MN and the </w:t>
      </w:r>
      <w:r w:rsidR="00642DBE">
        <w:rPr>
          <w:rFonts w:eastAsia="Malgun Gothic"/>
          <w:lang w:eastAsia="ko-KR"/>
        </w:rPr>
        <w:t>SFF/WIF/AR</w:t>
      </w:r>
      <w:r>
        <w:rPr>
          <w:rFonts w:eastAsia="Malgun Gothic"/>
          <w:lang w:eastAsia="ko-KR"/>
        </w:rPr>
        <w:t xml:space="preserve"> nor between the </w:t>
      </w:r>
      <w:r w:rsidR="00642DBE">
        <w:rPr>
          <w:rFonts w:eastAsia="Malgun Gothic"/>
          <w:lang w:eastAsia="ko-KR"/>
        </w:rPr>
        <w:t>SFF/WIF/AR</w:t>
      </w:r>
      <w:r>
        <w:rPr>
          <w:rFonts w:eastAsia="Malgun Gothic"/>
          <w:lang w:eastAsia="ko-KR"/>
        </w:rPr>
        <w:t xml:space="preserve"> and the target </w:t>
      </w:r>
      <w:r w:rsidR="00642DBE">
        <w:rPr>
          <w:rFonts w:eastAsia="Malgun Gothic"/>
          <w:lang w:eastAsia="ko-KR"/>
        </w:rPr>
        <w:t>WLAN AP</w:t>
      </w:r>
      <w:r>
        <w:rPr>
          <w:rFonts w:eastAsia="Malgun Gothic"/>
          <w:lang w:eastAsia="ko-KR"/>
        </w:rPr>
        <w:t>.</w:t>
      </w:r>
    </w:p>
    <w:p w:rsidR="003A14DC" w:rsidRDefault="00184F4E" w:rsidP="003A14DC">
      <w:r w:rsidRPr="00184F4E">
        <w:rPr>
          <w:noProof/>
        </w:rPr>
        <w:drawing>
          <wp:inline distT="0" distB="0" distL="0" distR="0">
            <wp:extent cx="5943600" cy="1986977"/>
            <wp:effectExtent l="0" t="0" r="0" b="0"/>
            <wp:docPr id="4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srcRect/>
                    <a:stretch>
                      <a:fillRect/>
                    </a:stretch>
                  </pic:blipFill>
                  <pic:spPr bwMode="auto">
                    <a:xfrm>
                      <a:off x="0" y="0"/>
                      <a:ext cx="5943600" cy="1986977"/>
                    </a:xfrm>
                    <a:prstGeom prst="rect">
                      <a:avLst/>
                    </a:prstGeom>
                    <a:noFill/>
                    <a:ln w="9525">
                      <a:noFill/>
                      <a:miter lim="800000"/>
                      <a:headEnd/>
                      <a:tailEnd/>
                    </a:ln>
                  </pic:spPr>
                </pic:pic>
              </a:graphicData>
            </a:graphic>
          </wp:inline>
        </w:drawing>
      </w:r>
    </w:p>
    <w:p w:rsidR="003A14DC" w:rsidRDefault="003A14DC" w:rsidP="003A14DC">
      <w:pPr>
        <w:jc w:val="left"/>
      </w:pPr>
      <w:proofErr w:type="gramStart"/>
      <w:r>
        <w:t>Figure 9.18.</w:t>
      </w:r>
      <w:proofErr w:type="gramEnd"/>
      <w:r>
        <w:t xml:space="preserve"> </w:t>
      </w:r>
      <w:proofErr w:type="gramStart"/>
      <w:r>
        <w:t xml:space="preserve">Transport of the target radio L2 control frame as a payload of a media independent control frame between the MN and the </w:t>
      </w:r>
      <w:r w:rsidR="00642DBE">
        <w:t>WLAN</w:t>
      </w:r>
      <w:r>
        <w:t xml:space="preserve"> network via the source </w:t>
      </w:r>
      <w:proofErr w:type="spellStart"/>
      <w:r w:rsidR="00642DBE">
        <w:t>WiMAX</w:t>
      </w:r>
      <w:proofErr w:type="spellEnd"/>
      <w:r>
        <w:t xml:space="preserve"> link at the left and in the absence of the target </w:t>
      </w:r>
      <w:r w:rsidR="00642DBE">
        <w:t>WLAN</w:t>
      </w:r>
      <w:r>
        <w:t xml:space="preserve"> link at the right.</w:t>
      </w:r>
      <w:proofErr w:type="gramEnd"/>
      <w:r>
        <w:t xml:space="preserve"> The co-located </w:t>
      </w:r>
      <w:r w:rsidR="00642DBE">
        <w:t>SFF/WIF/AR</w:t>
      </w:r>
      <w:r>
        <w:t xml:space="preserve"> proxies between the MN and the target </w:t>
      </w:r>
      <w:r w:rsidR="00642DBE">
        <w:t>WLAN AP</w:t>
      </w:r>
      <w:r>
        <w:t xml:space="preserve"> using an extension of R9 interface to communicate with the MN and using an extension of R6 interface to communicate with the target </w:t>
      </w:r>
      <w:r w:rsidR="00642DBE">
        <w:t>WLAN AP</w:t>
      </w:r>
      <w:r>
        <w:t xml:space="preserve">. </w:t>
      </w:r>
    </w:p>
    <w:p w:rsidR="003A14DC" w:rsidRDefault="003A14DC" w:rsidP="003A14DC">
      <w:pPr>
        <w:rPr>
          <w:lang w:eastAsia="ko-KR"/>
        </w:rPr>
      </w:pPr>
      <w:r>
        <w:rPr>
          <w:lang w:eastAsia="ko-KR"/>
        </w:rPr>
        <w:t xml:space="preserve">The MN and the </w:t>
      </w:r>
      <w:r>
        <w:t xml:space="preserve">co-located </w:t>
      </w:r>
      <w:r w:rsidR="00642DBE">
        <w:t>SFF/WIF/AR</w:t>
      </w:r>
      <w:r>
        <w:rPr>
          <w:lang w:eastAsia="ko-KR"/>
        </w:rPr>
        <w:t xml:space="preserve"> will need certain mechanism to communicate with each other, such as an extension (</w:t>
      </w:r>
      <w:proofErr w:type="spellStart"/>
      <w:r>
        <w:rPr>
          <w:lang w:eastAsia="ko-KR"/>
        </w:rPr>
        <w:t>R</w:t>
      </w:r>
      <w:r w:rsidR="001945C9">
        <w:rPr>
          <w:lang w:eastAsia="ko-KR"/>
        </w:rPr>
        <w:t>y</w:t>
      </w:r>
      <w:proofErr w:type="spellEnd"/>
      <w:r>
        <w:rPr>
          <w:lang w:eastAsia="ko-KR"/>
        </w:rPr>
        <w:t>+)</w:t>
      </w:r>
      <w:r w:rsidR="001945C9">
        <w:rPr>
          <w:lang w:eastAsia="ko-KR"/>
        </w:rPr>
        <w:t xml:space="preserve"> of the </w:t>
      </w:r>
      <w:proofErr w:type="spellStart"/>
      <w:r w:rsidR="001945C9">
        <w:rPr>
          <w:lang w:eastAsia="ko-KR"/>
        </w:rPr>
        <w:t>Ry</w:t>
      </w:r>
      <w:proofErr w:type="spellEnd"/>
      <w:r>
        <w:rPr>
          <w:lang w:eastAsia="ko-KR"/>
        </w:rPr>
        <w:t xml:space="preserve"> interface. The </w:t>
      </w:r>
      <w:r w:rsidR="00642DBE">
        <w:rPr>
          <w:lang w:eastAsia="ko-KR"/>
        </w:rPr>
        <w:t>SFF/WIF/AR</w:t>
      </w:r>
      <w:r>
        <w:rPr>
          <w:lang w:eastAsia="ko-KR"/>
        </w:rPr>
        <w:t xml:space="preserve"> and the target </w:t>
      </w:r>
      <w:r w:rsidR="00642DBE">
        <w:rPr>
          <w:lang w:eastAsia="ko-KR"/>
        </w:rPr>
        <w:t>WLAN AP</w:t>
      </w:r>
      <w:r>
        <w:rPr>
          <w:lang w:eastAsia="ko-KR"/>
        </w:rPr>
        <w:t xml:space="preserve"> will also need certain mechanism to communicate with each other.  </w:t>
      </w:r>
    </w:p>
    <w:p w:rsidR="003A14DC" w:rsidRDefault="003A14DC" w:rsidP="003A14DC">
      <w:pPr>
        <w:jc w:val="left"/>
        <w:rPr>
          <w:lang w:eastAsia="ko-KR"/>
        </w:rPr>
      </w:pPr>
      <w:r>
        <w:rPr>
          <w:lang w:eastAsia="ko-KR"/>
        </w:rPr>
        <w:t xml:space="preserve">The </w:t>
      </w:r>
      <w:r>
        <w:t xml:space="preserve">co-located </w:t>
      </w:r>
      <w:r w:rsidR="00642DBE">
        <w:t>SFF/WIF/AR</w:t>
      </w:r>
      <w:r>
        <w:rPr>
          <w:lang w:eastAsia="ko-KR"/>
        </w:rPr>
        <w:t xml:space="preserve"> may then proxy between the MN and the </w:t>
      </w:r>
      <w:r>
        <w:t xml:space="preserve">target </w:t>
      </w:r>
      <w:r w:rsidR="00642DBE">
        <w:t>WLAN AP</w:t>
      </w:r>
      <w:r>
        <w:rPr>
          <w:lang w:eastAsia="ko-KR"/>
        </w:rPr>
        <w:t xml:space="preserve"> using the </w:t>
      </w:r>
      <w:proofErr w:type="spellStart"/>
      <w:r>
        <w:rPr>
          <w:lang w:eastAsia="ko-KR"/>
        </w:rPr>
        <w:t>R</w:t>
      </w:r>
      <w:r w:rsidR="001945C9">
        <w:rPr>
          <w:lang w:eastAsia="ko-KR"/>
        </w:rPr>
        <w:t>y</w:t>
      </w:r>
      <w:proofErr w:type="spellEnd"/>
      <w:r>
        <w:rPr>
          <w:lang w:eastAsia="ko-KR"/>
        </w:rPr>
        <w:t xml:space="preserve">+ to communicate with MN and using </w:t>
      </w:r>
      <w:r w:rsidR="001945C9">
        <w:rPr>
          <w:lang w:eastAsia="ko-KR"/>
        </w:rPr>
        <w:t>some mechanism to</w:t>
      </w:r>
      <w:r>
        <w:rPr>
          <w:lang w:eastAsia="ko-KR"/>
        </w:rPr>
        <w:t xml:space="preserve"> communicate with the target </w:t>
      </w:r>
      <w:r w:rsidR="001945C9">
        <w:rPr>
          <w:lang w:eastAsia="ko-KR"/>
        </w:rPr>
        <w:t>WLAN AP</w:t>
      </w:r>
      <w:r>
        <w:rPr>
          <w:lang w:eastAsia="ko-KR"/>
        </w:rPr>
        <w:t xml:space="preserve">. </w:t>
      </w:r>
    </w:p>
    <w:p w:rsidR="00D375E5" w:rsidRDefault="003A14DC">
      <w:pPr>
        <w:jc w:val="left"/>
      </w:pPr>
      <w:proofErr w:type="spellStart"/>
      <w:r>
        <w:rPr>
          <w:lang w:eastAsia="ko-KR"/>
        </w:rPr>
        <w:lastRenderedPageBreak/>
        <w:t>R</w:t>
      </w:r>
      <w:r w:rsidR="001945C9">
        <w:rPr>
          <w:lang w:eastAsia="ko-KR"/>
        </w:rPr>
        <w:t>y</w:t>
      </w:r>
      <w:proofErr w:type="spellEnd"/>
      <w:r>
        <w:rPr>
          <w:lang w:eastAsia="ko-KR"/>
        </w:rPr>
        <w:t xml:space="preserve">+ </w:t>
      </w:r>
      <w:r w:rsidR="001945C9">
        <w:rPr>
          <w:lang w:eastAsia="ko-KR"/>
        </w:rPr>
        <w:t>is</w:t>
      </w:r>
      <w:r>
        <w:rPr>
          <w:lang w:eastAsia="ko-KR"/>
        </w:rPr>
        <w:t xml:space="preserve"> outside the scope of this standard. </w:t>
      </w:r>
    </w:p>
    <w:p w:rsidR="00D375E5" w:rsidRDefault="00713FDD">
      <w:pPr>
        <w:pStyle w:val="Heading4"/>
      </w:pPr>
      <w:proofErr w:type="spellStart"/>
      <w:r w:rsidRPr="00AD7711">
        <w:t>WiMAX</w:t>
      </w:r>
      <w:proofErr w:type="spellEnd"/>
      <w:r w:rsidRPr="00AD7711">
        <w:t xml:space="preserve"> </w:t>
      </w:r>
      <w:r w:rsidR="009F1B90" w:rsidRPr="00AD7711">
        <w:t xml:space="preserve">to </w:t>
      </w:r>
      <w:r w:rsidRPr="00AD7711">
        <w:t xml:space="preserve">WLAN </w:t>
      </w:r>
      <w:r w:rsidR="009F1B90" w:rsidRPr="00AD7711">
        <w:t>Single Radio Handover pro</w:t>
      </w:r>
      <w:r w:rsidR="009F1B90">
        <w:t>cesses</w:t>
      </w:r>
    </w:p>
    <w:p w:rsidR="009F1B90" w:rsidRDefault="009F1B90" w:rsidP="009F1B90">
      <w:pPr>
        <w:rPr>
          <w:rFonts w:ascii="Times" w:eastAsia="Malgun Gothic" w:hAnsi="Times" w:cs="Arial"/>
          <w:bCs/>
          <w:iCs/>
          <w:szCs w:val="20"/>
          <w:lang w:eastAsia="ko-KR"/>
        </w:rPr>
      </w:pPr>
      <w:r>
        <w:rPr>
          <w:rFonts w:ascii="Times" w:eastAsia="Malgun Gothic" w:hAnsi="Times" w:cs="Arial"/>
          <w:bCs/>
          <w:iCs/>
          <w:szCs w:val="20"/>
          <w:lang w:eastAsia="ko-KR"/>
        </w:rPr>
        <w:t xml:space="preserve">1: </w:t>
      </w:r>
      <w:r w:rsidRPr="00083FA2">
        <w:rPr>
          <w:rFonts w:ascii="Times" w:eastAsia="Malgun Gothic" w:hAnsi="Times" w:cs="Arial"/>
          <w:bCs/>
          <w:iCs/>
          <w:szCs w:val="20"/>
          <w:lang w:eastAsia="ko-KR"/>
        </w:rPr>
        <w:t>Network</w:t>
      </w:r>
      <w:r>
        <w:rPr>
          <w:rFonts w:ascii="Times" w:eastAsia="Malgun Gothic" w:hAnsi="Times" w:cs="Arial"/>
          <w:bCs/>
          <w:iCs/>
          <w:szCs w:val="20"/>
          <w:lang w:eastAsia="ko-KR"/>
        </w:rPr>
        <w:t xml:space="preserve"> </w:t>
      </w:r>
      <w:r w:rsidRPr="00083FA2">
        <w:rPr>
          <w:rFonts w:ascii="Times" w:eastAsia="Malgun Gothic" w:hAnsi="Times" w:cs="Arial"/>
          <w:bCs/>
          <w:iCs/>
          <w:szCs w:val="20"/>
          <w:lang w:eastAsia="ko-KR"/>
        </w:rPr>
        <w:t>discovery</w:t>
      </w:r>
      <w:r>
        <w:rPr>
          <w:rFonts w:ascii="Times" w:eastAsia="Malgun Gothic" w:hAnsi="Times" w:cs="Arial"/>
          <w:bCs/>
          <w:iCs/>
          <w:szCs w:val="20"/>
          <w:lang w:eastAsia="ko-KR"/>
        </w:rPr>
        <w:t xml:space="preserve">: </w:t>
      </w:r>
      <w:r w:rsidR="0009152A">
        <w:rPr>
          <w:rFonts w:ascii="Times" w:eastAsia="Malgun Gothic" w:hAnsi="Times" w:cs="Arial"/>
          <w:bCs/>
          <w:iCs/>
          <w:szCs w:val="20"/>
          <w:lang w:eastAsia="ko-KR"/>
        </w:rPr>
        <w:t>T</w:t>
      </w:r>
      <w:r w:rsidR="0009152A">
        <w:rPr>
          <w:rFonts w:ascii="Times" w:eastAsia="Malgun Gothic" w:hAnsi="Times" w:cs="Arial" w:hint="eastAsia"/>
          <w:bCs/>
          <w:iCs/>
          <w:szCs w:val="20"/>
          <w:lang w:eastAsia="ko-KR"/>
        </w:rPr>
        <w:t xml:space="preserve">he MN queries the Information Repository </w:t>
      </w:r>
      <w:r w:rsidR="0009152A">
        <w:rPr>
          <w:rFonts w:ascii="Times" w:eastAsia="Malgun Gothic" w:hAnsi="Times" w:cs="Arial"/>
          <w:bCs/>
          <w:iCs/>
          <w:szCs w:val="20"/>
          <w:lang w:eastAsia="ko-KR"/>
        </w:rPr>
        <w:t xml:space="preserve">function, which may be the MIIS. Alternatively, other implementations of the Information Repository function such as the ANDSF may also be used. Then the discovery of ANDSF may be through </w:t>
      </w:r>
      <w:r w:rsidR="00A04FA2">
        <w:rPr>
          <w:rFonts w:ascii="Times" w:eastAsia="Malgun Gothic" w:hAnsi="Times" w:cs="Arial"/>
          <w:bCs/>
          <w:iCs/>
          <w:szCs w:val="20"/>
          <w:lang w:eastAsia="ko-KR"/>
        </w:rPr>
        <w:t>DHCP</w:t>
      </w:r>
      <w:r w:rsidR="0009152A">
        <w:rPr>
          <w:rFonts w:ascii="Times" w:eastAsia="Malgun Gothic" w:hAnsi="Times" w:cs="Arial"/>
          <w:bCs/>
          <w:iCs/>
          <w:szCs w:val="20"/>
          <w:lang w:eastAsia="ko-KR"/>
        </w:rPr>
        <w:t xml:space="preserve"> according to procedures defined in IETF </w:t>
      </w:r>
      <w:r w:rsidR="00713FDD">
        <w:rPr>
          <w:rFonts w:ascii="SimSun" w:eastAsia="SimSun" w:hAnsi="SimSun" w:cs="Arial" w:hint="eastAsia"/>
          <w:bCs/>
          <w:iCs/>
          <w:szCs w:val="20"/>
          <w:lang w:eastAsia="zh-CN"/>
        </w:rPr>
        <w:t>RFC</w:t>
      </w:r>
      <w:r w:rsidR="0009152A">
        <w:rPr>
          <w:rFonts w:ascii="Times" w:eastAsia="Malgun Gothic" w:hAnsi="Times" w:cs="Arial"/>
          <w:bCs/>
          <w:iCs/>
          <w:szCs w:val="20"/>
          <w:lang w:eastAsia="ko-KR"/>
        </w:rPr>
        <w:t>6153.</w:t>
      </w:r>
      <w:r>
        <w:rPr>
          <w:rFonts w:ascii="Times" w:eastAsia="Malgun Gothic" w:hAnsi="Times" w:cs="Arial"/>
          <w:bCs/>
          <w:iCs/>
          <w:szCs w:val="20"/>
          <w:lang w:eastAsia="ko-KR"/>
        </w:rPr>
        <w:t xml:space="preserve"> These query and reply messages may use the </w:t>
      </w:r>
      <w:r w:rsidR="00974851">
        <w:rPr>
          <w:rFonts w:ascii="Times" w:eastAsia="Malgun Gothic" w:hAnsi="Times" w:cs="Arial"/>
          <w:bCs/>
          <w:iCs/>
          <w:szCs w:val="20"/>
          <w:lang w:eastAsia="ko-KR"/>
        </w:rPr>
        <w:t>IP connectivity</w:t>
      </w:r>
      <w:r>
        <w:rPr>
          <w:rFonts w:ascii="Times" w:eastAsia="Malgun Gothic" w:hAnsi="Times" w:cs="Arial"/>
          <w:bCs/>
          <w:iCs/>
          <w:szCs w:val="20"/>
          <w:lang w:eastAsia="ko-KR"/>
        </w:rPr>
        <w:t xml:space="preserve"> of the source link. </w:t>
      </w:r>
    </w:p>
    <w:p w:rsidR="009F1B90" w:rsidRDefault="009F1B90" w:rsidP="009F1B90">
      <w:pPr>
        <w:rPr>
          <w:rFonts w:eastAsia="Malgun Gothic"/>
          <w:lang w:eastAsia="ko-KR"/>
        </w:rPr>
      </w:pPr>
      <w:r>
        <w:rPr>
          <w:rFonts w:ascii="Times" w:eastAsia="Malgun Gothic" w:hAnsi="Times" w:cs="Arial"/>
          <w:bCs/>
          <w:iCs/>
          <w:szCs w:val="20"/>
          <w:lang w:eastAsia="ko-KR"/>
        </w:rPr>
        <w:t>The Information Repository</w:t>
      </w:r>
      <w:r>
        <w:rPr>
          <w:rFonts w:ascii="Times" w:eastAsia="Malgun Gothic" w:hAnsi="Times" w:cs="Arial" w:hint="eastAsia"/>
          <w:bCs/>
          <w:iCs/>
          <w:szCs w:val="20"/>
          <w:lang w:eastAsia="ko-KR"/>
        </w:rPr>
        <w:t xml:space="preserve"> provides </w:t>
      </w:r>
      <w:r>
        <w:rPr>
          <w:rFonts w:ascii="Times" w:eastAsia="Malgun Gothic" w:hAnsi="Times" w:cs="Arial"/>
          <w:bCs/>
          <w:iCs/>
          <w:szCs w:val="20"/>
          <w:lang w:eastAsia="ko-KR"/>
        </w:rPr>
        <w:t xml:space="preserve">the </w:t>
      </w:r>
      <w:r>
        <w:rPr>
          <w:rFonts w:ascii="Times" w:eastAsia="Malgun Gothic" w:hAnsi="Times" w:cs="Arial" w:hint="eastAsia"/>
          <w:bCs/>
          <w:iCs/>
          <w:szCs w:val="20"/>
          <w:lang w:eastAsia="ko-KR"/>
        </w:rPr>
        <w:t xml:space="preserve">MN with </w:t>
      </w:r>
      <w:r>
        <w:t>information about available networks</w:t>
      </w:r>
      <w:r w:rsidRPr="00A66A83">
        <w:rPr>
          <w:rFonts w:eastAsia="Malgun Gothic" w:hint="eastAsia"/>
          <w:lang w:eastAsia="ko-KR"/>
        </w:rPr>
        <w:t xml:space="preserve"> and</w:t>
      </w:r>
      <w:r>
        <w:t xml:space="preserve"> </w:t>
      </w:r>
      <w:r>
        <w:rPr>
          <w:rFonts w:eastAsia="Malgun Gothic"/>
          <w:lang w:eastAsia="ko-KR"/>
        </w:rPr>
        <w:t>handover</w:t>
      </w:r>
      <w:r w:rsidRPr="00A66A83">
        <w:rPr>
          <w:rFonts w:eastAsia="Malgun Gothic" w:hint="eastAsia"/>
          <w:lang w:eastAsia="ko-KR"/>
        </w:rPr>
        <w:t xml:space="preserve"> policy. </w:t>
      </w:r>
      <w:r>
        <w:rPr>
          <w:rFonts w:eastAsia="Malgun Gothic"/>
          <w:lang w:eastAsia="ko-KR"/>
        </w:rPr>
        <w:t xml:space="preserve">It will also inform the MN whether the </w:t>
      </w:r>
      <w:proofErr w:type="spellStart"/>
      <w:r w:rsidR="00246538">
        <w:rPr>
          <w:rFonts w:eastAsia="Malgun Gothic"/>
          <w:lang w:eastAsia="ko-KR"/>
        </w:rPr>
        <w:t>WiFi</w:t>
      </w:r>
      <w:proofErr w:type="spellEnd"/>
      <w:r>
        <w:rPr>
          <w:rFonts w:eastAsia="Malgun Gothic"/>
          <w:lang w:eastAsia="ko-KR"/>
        </w:rPr>
        <w:t xml:space="preserve"> </w:t>
      </w:r>
      <w:r w:rsidR="00246538">
        <w:rPr>
          <w:rFonts w:eastAsia="Malgun Gothic"/>
          <w:lang w:eastAsia="ko-KR"/>
        </w:rPr>
        <w:t>access network (AN)</w:t>
      </w:r>
      <w:r>
        <w:rPr>
          <w:rFonts w:eastAsia="Malgun Gothic"/>
          <w:lang w:eastAsia="ko-KR"/>
        </w:rPr>
        <w:t xml:space="preserve"> available in the neighborhood supports SRHO, and </w:t>
      </w:r>
      <w:r w:rsidR="00713FDD">
        <w:rPr>
          <w:rFonts w:eastAsia="SimSun" w:hint="eastAsia"/>
          <w:lang w:eastAsia="zh-CN"/>
        </w:rPr>
        <w:t xml:space="preserve">channel and frequency </w:t>
      </w:r>
      <w:r>
        <w:rPr>
          <w:rFonts w:eastAsia="Malgun Gothic"/>
          <w:lang w:eastAsia="ko-KR"/>
        </w:rPr>
        <w:t xml:space="preserve">information of </w:t>
      </w:r>
      <w:r w:rsidR="00713FDD">
        <w:rPr>
          <w:rFonts w:eastAsia="SimSun" w:hint="eastAsia"/>
          <w:lang w:eastAsia="zh-CN"/>
        </w:rPr>
        <w:t xml:space="preserve">the </w:t>
      </w:r>
      <w:r>
        <w:rPr>
          <w:rFonts w:eastAsia="Malgun Gothic"/>
          <w:lang w:eastAsia="ko-KR"/>
        </w:rPr>
        <w:t xml:space="preserve">candidate </w:t>
      </w:r>
      <w:r w:rsidR="00246538">
        <w:rPr>
          <w:rFonts w:eastAsia="Malgun Gothic"/>
          <w:lang w:eastAsia="ko-KR"/>
        </w:rPr>
        <w:t>A</w:t>
      </w:r>
      <w:r>
        <w:rPr>
          <w:rFonts w:eastAsia="Malgun Gothic"/>
          <w:lang w:eastAsia="ko-KR"/>
        </w:rPr>
        <w:t xml:space="preserve">Ps to perform radio measurements. </w:t>
      </w:r>
    </w:p>
    <w:p w:rsidR="00E06555" w:rsidRDefault="00E06555" w:rsidP="00E06555">
      <w:pPr>
        <w:rPr>
          <w:rFonts w:ascii="Times" w:eastAsia="Malgun Gothic" w:hAnsi="Times" w:cs="Arial"/>
          <w:bCs/>
          <w:iCs/>
          <w:szCs w:val="20"/>
          <w:lang w:eastAsia="ko-KR"/>
        </w:rPr>
      </w:pPr>
      <w:r>
        <w:rPr>
          <w:rFonts w:ascii="Times" w:eastAsia="Malgun Gothic" w:hAnsi="Times" w:cs="Arial"/>
          <w:bCs/>
          <w:iCs/>
          <w:szCs w:val="20"/>
          <w:lang w:eastAsia="ko-KR"/>
        </w:rPr>
        <w:t>2: Handover Decision process:</w:t>
      </w:r>
    </w:p>
    <w:p w:rsidR="00E06555" w:rsidRDefault="00E06555" w:rsidP="00E06555">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1</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The handover may be triggered by a need such as degradation of source link quality or cost considerations.</w:t>
      </w:r>
      <w:r w:rsidRPr="0074376E">
        <w:rPr>
          <w:rFonts w:ascii="Times" w:eastAsia="Malgun Gothic" w:hAnsi="Times" w:cs="Arial"/>
          <w:bCs/>
          <w:iCs/>
          <w:szCs w:val="20"/>
          <w:lang w:eastAsia="ko-KR"/>
        </w:rPr>
        <w:t xml:space="preserve"> </w:t>
      </w:r>
    </w:p>
    <w:p w:rsidR="00E06555" w:rsidRDefault="00E06555" w:rsidP="00E06555">
      <w:pPr>
        <w:rPr>
          <w:rFonts w:ascii="Times" w:eastAsia="Malgun Gothic" w:hAnsi="Times" w:cs="Arial"/>
          <w:bCs/>
          <w:iCs/>
          <w:szCs w:val="20"/>
          <w:lang w:eastAsia="ko-KR"/>
        </w:rPr>
      </w:pPr>
      <w:r>
        <w:rPr>
          <w:rFonts w:ascii="Times" w:eastAsia="Malgun Gothic" w:hAnsi="Times" w:cs="Arial"/>
          <w:bCs/>
          <w:iCs/>
          <w:szCs w:val="20"/>
          <w:lang w:eastAsia="ko-KR"/>
        </w:rPr>
        <w:t>(2</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A </w:t>
      </w:r>
      <w:r>
        <w:rPr>
          <w:rFonts w:ascii="Times" w:eastAsia="Malgun Gothic" w:hAnsi="Times" w:cs="Arial" w:hint="eastAsia"/>
          <w:bCs/>
          <w:iCs/>
          <w:szCs w:val="20"/>
          <w:lang w:eastAsia="ko-KR"/>
        </w:rPr>
        <w:t>W</w:t>
      </w:r>
      <w:r w:rsidR="00A177DE">
        <w:rPr>
          <w:rFonts w:ascii="Times" w:eastAsia="Malgun Gothic" w:hAnsi="Times" w:cs="Arial"/>
          <w:bCs/>
          <w:iCs/>
          <w:szCs w:val="20"/>
          <w:lang w:eastAsia="ko-KR"/>
        </w:rPr>
        <w:t>LAN</w:t>
      </w:r>
      <w:r>
        <w:rPr>
          <w:rFonts w:ascii="Times" w:eastAsia="Malgun Gothic" w:hAnsi="Times" w:cs="Arial" w:hint="eastAsia"/>
          <w:bCs/>
          <w:iCs/>
          <w:szCs w:val="20"/>
          <w:lang w:eastAsia="ko-KR"/>
        </w:rPr>
        <w:t xml:space="preserve"> </w:t>
      </w:r>
      <w:r>
        <w:rPr>
          <w:rFonts w:ascii="Times" w:eastAsia="Malgun Gothic" w:hAnsi="Times" w:cs="Arial"/>
          <w:bCs/>
          <w:iCs/>
          <w:szCs w:val="20"/>
          <w:lang w:eastAsia="ko-KR"/>
        </w:rPr>
        <w:t>network is selected.</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 </w:t>
      </w:r>
    </w:p>
    <w:p w:rsidR="00E06555" w:rsidRDefault="00E06555" w:rsidP="00E06555">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3</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determination is made on whether there is</w:t>
      </w:r>
      <w:r w:rsidRPr="00083FA2">
        <w:rPr>
          <w:rFonts w:ascii="Times" w:eastAsia="Malgun Gothic" w:hAnsi="Times" w:cs="Arial"/>
          <w:bCs/>
          <w:iCs/>
          <w:szCs w:val="20"/>
          <w:lang w:eastAsia="ko-KR"/>
        </w:rPr>
        <w:t xml:space="preserve"> benefit to handover</w:t>
      </w:r>
      <w:r>
        <w:rPr>
          <w:rFonts w:ascii="Times" w:eastAsia="Malgun Gothic" w:hAnsi="Times" w:cs="Arial"/>
          <w:bCs/>
          <w:iCs/>
          <w:szCs w:val="20"/>
          <w:lang w:eastAsia="ko-KR"/>
        </w:rPr>
        <w:t xml:space="preserve">. The decision can be taken by the MN or the network and may be based on the parameters such as signal strength, cost, and operator policy.  </w:t>
      </w:r>
    </w:p>
    <w:p w:rsidR="009F1B90" w:rsidRPr="00D96B88" w:rsidRDefault="00E06555" w:rsidP="009F1B90">
      <w:pPr>
        <w:rPr>
          <w:rFonts w:eastAsia="Malgun Gothic"/>
          <w:lang w:eastAsia="ko-KR"/>
        </w:rPr>
      </w:pPr>
      <w:r>
        <w:rPr>
          <w:rFonts w:ascii="Times" w:eastAsia="Malgun Gothic" w:hAnsi="Times" w:cs="Arial"/>
          <w:bCs/>
          <w:iCs/>
          <w:szCs w:val="20"/>
          <w:lang w:eastAsia="ko-KR"/>
        </w:rPr>
        <w:t>3</w:t>
      </w:r>
      <w:r w:rsidR="009F1B90">
        <w:rPr>
          <w:rFonts w:ascii="Times" w:eastAsia="Malgun Gothic" w:hAnsi="Times" w:cs="Arial"/>
          <w:bCs/>
          <w:iCs/>
          <w:szCs w:val="20"/>
          <w:lang w:eastAsia="ko-KR"/>
        </w:rPr>
        <w:t>:</w:t>
      </w:r>
      <w:r w:rsidR="009F1B90" w:rsidRPr="00D96B88">
        <w:rPr>
          <w:rFonts w:ascii="Times" w:eastAsia="Malgun Gothic" w:hAnsi="Times" w:cs="Arial"/>
          <w:bCs/>
          <w:iCs/>
          <w:szCs w:val="20"/>
          <w:lang w:eastAsia="ko-KR"/>
        </w:rPr>
        <w:t xml:space="preserve"> Pre-registration includes proactive authentication and establishing context </w:t>
      </w:r>
      <w:r w:rsidR="009F1B90" w:rsidRPr="00D50E2B">
        <w:rPr>
          <w:rFonts w:eastAsia="Malgun Gothic"/>
          <w:lang w:eastAsia="ko-KR"/>
        </w:rPr>
        <w:t xml:space="preserve">(user identity, security, resource information) </w:t>
      </w:r>
      <w:r w:rsidR="009F1B90" w:rsidRPr="00D96B88">
        <w:rPr>
          <w:rFonts w:ascii="Times" w:eastAsia="Malgun Gothic" w:hAnsi="Times" w:cs="Arial"/>
          <w:bCs/>
          <w:iCs/>
          <w:szCs w:val="20"/>
          <w:lang w:eastAsia="ko-KR"/>
        </w:rPr>
        <w:t xml:space="preserve">at the target network. </w:t>
      </w:r>
      <w:r w:rsidR="009F1B90">
        <w:rPr>
          <w:rFonts w:ascii="Times" w:eastAsia="Malgun Gothic" w:hAnsi="Times" w:cs="Arial"/>
          <w:bCs/>
          <w:iCs/>
          <w:szCs w:val="20"/>
          <w:lang w:eastAsia="ko-KR"/>
        </w:rPr>
        <w:t>With the help of the C-GW, the</w:t>
      </w:r>
      <w:r w:rsidR="009F1B90" w:rsidRPr="00D96B88">
        <w:rPr>
          <w:rFonts w:ascii="Times" w:eastAsia="Malgun Gothic" w:hAnsi="Times" w:cs="Arial"/>
          <w:bCs/>
          <w:iCs/>
          <w:szCs w:val="20"/>
          <w:lang w:eastAsia="ko-KR"/>
        </w:rPr>
        <w:t xml:space="preserve"> </w:t>
      </w:r>
      <w:r w:rsidR="009F1B90" w:rsidRPr="00D96B88">
        <w:rPr>
          <w:rFonts w:ascii="Times" w:eastAsia="Malgun Gothic" w:hAnsi="Times" w:cs="Arial" w:hint="eastAsia"/>
          <w:bCs/>
          <w:iCs/>
          <w:szCs w:val="20"/>
          <w:lang w:eastAsia="ko-KR"/>
        </w:rPr>
        <w:t xml:space="preserve">MN </w:t>
      </w:r>
      <w:r w:rsidR="009F1B90" w:rsidRPr="00D96B88">
        <w:rPr>
          <w:rFonts w:ascii="Times" w:eastAsia="Malgun Gothic" w:hAnsi="Times" w:cs="Arial"/>
          <w:bCs/>
          <w:iCs/>
          <w:szCs w:val="20"/>
          <w:lang w:eastAsia="ko-KR"/>
        </w:rPr>
        <w:t xml:space="preserve">can </w:t>
      </w:r>
      <w:r w:rsidR="009F1B90" w:rsidRPr="00D96B88">
        <w:rPr>
          <w:rFonts w:ascii="Times" w:eastAsia="Malgun Gothic" w:hAnsi="Times" w:cs="Arial" w:hint="eastAsia"/>
          <w:bCs/>
          <w:iCs/>
          <w:szCs w:val="20"/>
          <w:lang w:eastAsia="ko-KR"/>
        </w:rPr>
        <w:t>perform network entry procedures toward</w:t>
      </w:r>
      <w:r w:rsidR="009F1B90">
        <w:rPr>
          <w:rFonts w:ascii="Times" w:eastAsia="Malgun Gothic" w:hAnsi="Times" w:cs="Arial"/>
          <w:bCs/>
          <w:iCs/>
          <w:szCs w:val="20"/>
          <w:lang w:eastAsia="ko-KR"/>
        </w:rPr>
        <w:t>s</w:t>
      </w:r>
      <w:r w:rsidR="009F1B90" w:rsidRPr="00D96B88">
        <w:rPr>
          <w:rFonts w:ascii="Times" w:eastAsia="Malgun Gothic" w:hAnsi="Times" w:cs="Arial" w:hint="eastAsia"/>
          <w:bCs/>
          <w:iCs/>
          <w:szCs w:val="20"/>
          <w:lang w:eastAsia="ko-KR"/>
        </w:rPr>
        <w:t xml:space="preserve"> the target </w:t>
      </w:r>
      <w:r w:rsidR="009F1B90" w:rsidRPr="00D96B88">
        <w:rPr>
          <w:rFonts w:ascii="Times" w:eastAsia="Malgun Gothic" w:hAnsi="Times" w:cs="Arial"/>
          <w:bCs/>
          <w:iCs/>
          <w:szCs w:val="20"/>
          <w:lang w:eastAsia="ko-KR"/>
        </w:rPr>
        <w:t>network</w:t>
      </w:r>
      <w:r w:rsidR="009F1B90" w:rsidRPr="00D96B88">
        <w:rPr>
          <w:rFonts w:ascii="Times" w:eastAsia="Malgun Gothic" w:hAnsi="Times" w:cs="Arial" w:hint="eastAsia"/>
          <w:bCs/>
          <w:iCs/>
          <w:szCs w:val="20"/>
          <w:lang w:eastAsia="ko-KR"/>
        </w:rPr>
        <w:t xml:space="preserve"> while retaining its data connection with the source network.</w:t>
      </w:r>
      <w:r w:rsidR="009F1B90" w:rsidRPr="00D96B88">
        <w:rPr>
          <w:rFonts w:ascii="Times" w:eastAsia="Malgun Gothic" w:hAnsi="Times" w:cs="Arial"/>
          <w:bCs/>
          <w:iCs/>
          <w:szCs w:val="20"/>
          <w:lang w:eastAsia="ko-KR"/>
        </w:rPr>
        <w:t xml:space="preserve"> </w:t>
      </w:r>
    </w:p>
    <w:p w:rsidR="009F1B90" w:rsidRDefault="009F1B90" w:rsidP="009F1B90">
      <w:pPr>
        <w:rPr>
          <w:rFonts w:eastAsia="Malgun Gothic"/>
          <w:lang w:eastAsia="ko-KR"/>
        </w:rPr>
      </w:pPr>
      <w:r w:rsidRPr="00D96B88">
        <w:rPr>
          <w:rFonts w:eastAsia="Malgun Gothic"/>
          <w:lang w:eastAsia="ko-KR"/>
        </w:rPr>
        <w:t xml:space="preserve">The MN and the target network performs proactive authentication via the source network. The exchange of handshake messages for authentication </w:t>
      </w:r>
      <w:r>
        <w:rPr>
          <w:rFonts w:eastAsia="Malgun Gothic" w:hint="eastAsia"/>
          <w:lang w:eastAsia="ko-KR"/>
        </w:rPr>
        <w:t xml:space="preserve">is </w:t>
      </w:r>
      <w:r w:rsidRPr="00D96B88">
        <w:rPr>
          <w:rFonts w:eastAsia="Malgun Gothic"/>
          <w:lang w:eastAsia="ko-KR"/>
        </w:rPr>
        <w:t>communicated as follows:</w:t>
      </w:r>
    </w:p>
    <w:p w:rsidR="00DC1956" w:rsidRDefault="00DC1956" w:rsidP="00DC1956">
      <w:pPr>
        <w:rPr>
          <w:rFonts w:eastAsia="Malgun Gothic"/>
          <w:lang w:eastAsia="ko-KR"/>
        </w:rPr>
      </w:pPr>
      <w:r>
        <w:rPr>
          <w:rFonts w:eastAsia="Malgun Gothic"/>
          <w:lang w:eastAsia="ko-KR"/>
        </w:rPr>
        <w:t xml:space="preserve">The authentication messages are exchanged between the MN and the </w:t>
      </w:r>
      <w:r w:rsidR="007D2CE6">
        <w:rPr>
          <w:rFonts w:eastAsia="Malgun Gothic"/>
          <w:lang w:eastAsia="ko-KR"/>
        </w:rPr>
        <w:t>WLAN AP</w:t>
      </w:r>
      <w:r>
        <w:rPr>
          <w:rFonts w:eastAsia="Malgun Gothic"/>
          <w:lang w:eastAsia="ko-KR"/>
        </w:rPr>
        <w:t>, which is the authenticator. These messages are L2 control frame messages in the target (W</w:t>
      </w:r>
      <w:r w:rsidR="007D2CE6">
        <w:rPr>
          <w:rFonts w:eastAsia="Malgun Gothic"/>
          <w:lang w:eastAsia="ko-KR"/>
        </w:rPr>
        <w:t>LAN</w:t>
      </w:r>
      <w:r>
        <w:rPr>
          <w:rFonts w:eastAsia="Malgun Gothic"/>
          <w:lang w:eastAsia="ko-KR"/>
        </w:rPr>
        <w:t>) network, which could have been exchanged via the target (W</w:t>
      </w:r>
      <w:r w:rsidR="007D2CE6">
        <w:rPr>
          <w:rFonts w:eastAsia="Malgun Gothic"/>
          <w:lang w:eastAsia="ko-KR"/>
        </w:rPr>
        <w:t>LAN</w:t>
      </w:r>
      <w:r>
        <w:rPr>
          <w:rFonts w:eastAsia="Malgun Gothic"/>
          <w:lang w:eastAsia="ko-KR"/>
        </w:rPr>
        <w:t>) link if the target link were available. When the target link is not available, the transport of the L2 control frame is through the source (</w:t>
      </w:r>
      <w:proofErr w:type="spellStart"/>
      <w:r>
        <w:rPr>
          <w:rFonts w:eastAsia="Malgun Gothic"/>
          <w:lang w:eastAsia="ko-KR"/>
        </w:rPr>
        <w:t>Wi</w:t>
      </w:r>
      <w:r w:rsidR="007D2CE6">
        <w:rPr>
          <w:rFonts w:eastAsia="Malgun Gothic"/>
          <w:lang w:eastAsia="ko-KR"/>
        </w:rPr>
        <w:t>MAX</w:t>
      </w:r>
      <w:proofErr w:type="spellEnd"/>
      <w:r>
        <w:rPr>
          <w:rFonts w:eastAsia="Malgun Gothic"/>
          <w:lang w:eastAsia="ko-KR"/>
        </w:rPr>
        <w:t xml:space="preserve">) network </w:t>
      </w:r>
      <w:r w:rsidR="001945C9">
        <w:rPr>
          <w:rFonts w:eastAsia="Malgun Gothic"/>
          <w:lang w:eastAsia="ko-KR"/>
        </w:rPr>
        <w:t xml:space="preserve">as described in Article 9.6.3.1. </w:t>
      </w:r>
    </w:p>
    <w:p w:rsidR="00326C15" w:rsidRDefault="006A2F3F">
      <w:pPr>
        <w:rPr>
          <w:rFonts w:eastAsia="SimSun"/>
          <w:lang w:eastAsia="zh-CN"/>
        </w:rPr>
      </w:pPr>
      <w:r>
        <w:rPr>
          <w:rFonts w:eastAsia="SimSun" w:hint="eastAsia"/>
          <w:lang w:eastAsia="zh-CN"/>
        </w:rPr>
        <w:t>(a)</w:t>
      </w:r>
    </w:p>
    <w:p w:rsidR="009F1B90" w:rsidRPr="004E45A1" w:rsidRDefault="009F1B90" w:rsidP="009F1B90">
      <w:pPr>
        <w:rPr>
          <w:rFonts w:eastAsia="Malgun Gothic"/>
          <w:lang w:eastAsia="ko-KR"/>
        </w:rPr>
      </w:pPr>
      <w:r>
        <w:rPr>
          <w:rFonts w:eastAsia="Malgun Gothic"/>
          <w:lang w:eastAsia="ko-KR"/>
        </w:rPr>
        <w:t xml:space="preserve">The </w:t>
      </w:r>
      <w:r w:rsidR="006A2F3F">
        <w:rPr>
          <w:rFonts w:eastAsia="SimSun" w:hint="eastAsia"/>
          <w:lang w:eastAsia="zh-CN"/>
        </w:rPr>
        <w:t>C-GW (</w:t>
      </w:r>
      <w:r w:rsidR="004A7095">
        <w:rPr>
          <w:rFonts w:eastAsia="Malgun Gothic"/>
          <w:lang w:eastAsia="ko-KR"/>
        </w:rPr>
        <w:t>WIF/AR/</w:t>
      </w:r>
      <w:proofErr w:type="spellStart"/>
      <w:r w:rsidR="004A7095">
        <w:rPr>
          <w:rFonts w:eastAsia="Malgun Gothic"/>
          <w:lang w:eastAsia="ko-KR"/>
        </w:rPr>
        <w:t>WiFi</w:t>
      </w:r>
      <w:proofErr w:type="spellEnd"/>
      <w:r w:rsidR="004A7095">
        <w:rPr>
          <w:rFonts w:eastAsia="Malgun Gothic"/>
          <w:lang w:eastAsia="ko-KR"/>
        </w:rPr>
        <w:t>-SFF</w:t>
      </w:r>
      <w:r w:rsidR="006A2F3F">
        <w:rPr>
          <w:rFonts w:eastAsia="SimSun" w:hint="eastAsia"/>
          <w:lang w:eastAsia="zh-CN"/>
        </w:rPr>
        <w:t>)</w:t>
      </w:r>
      <w:r w:rsidR="004A7095">
        <w:rPr>
          <w:rFonts w:eastAsia="Malgun Gothic"/>
          <w:lang w:eastAsia="ko-KR"/>
        </w:rPr>
        <w:t xml:space="preserve"> </w:t>
      </w:r>
      <w:r>
        <w:rPr>
          <w:rFonts w:eastAsia="Malgun Gothic"/>
          <w:lang w:eastAsia="ko-KR"/>
        </w:rPr>
        <w:t xml:space="preserve">processes </w:t>
      </w:r>
      <w:r w:rsidR="002A3149">
        <w:rPr>
          <w:rFonts w:eastAsia="Malgun Gothic"/>
          <w:lang w:eastAsia="ko-KR"/>
        </w:rPr>
        <w:t xml:space="preserve">the SRC frame containing the L2 authentication message </w:t>
      </w:r>
      <w:r>
        <w:rPr>
          <w:rFonts w:eastAsia="Malgun Gothic"/>
          <w:lang w:eastAsia="ko-KR"/>
        </w:rPr>
        <w:t xml:space="preserve">and may consult the AAA in the </w:t>
      </w:r>
      <w:proofErr w:type="spellStart"/>
      <w:r>
        <w:rPr>
          <w:rFonts w:eastAsia="Malgun Gothic"/>
          <w:lang w:eastAsia="ko-KR"/>
        </w:rPr>
        <w:t>WiMAX</w:t>
      </w:r>
      <w:proofErr w:type="spellEnd"/>
      <w:r>
        <w:rPr>
          <w:rFonts w:eastAsia="Malgun Gothic"/>
          <w:lang w:eastAsia="ko-KR"/>
        </w:rPr>
        <w:t xml:space="preserve"> CSN through the R3 interface</w:t>
      </w:r>
      <w:r w:rsidRPr="00D96B88">
        <w:rPr>
          <w:rFonts w:eastAsia="Malgun Gothic"/>
          <w:lang w:eastAsia="ko-KR"/>
        </w:rPr>
        <w:t>.</w:t>
      </w:r>
      <w:r w:rsidRPr="004E45A1">
        <w:rPr>
          <w:rFonts w:eastAsia="Malgun Gothic"/>
          <w:lang w:eastAsia="ko-KR"/>
        </w:rPr>
        <w:t xml:space="preserve"> </w:t>
      </w:r>
    </w:p>
    <w:p w:rsidR="00C37B45" w:rsidRPr="004E45A1" w:rsidRDefault="00C37B45" w:rsidP="00C37B45">
      <w:pPr>
        <w:rPr>
          <w:rFonts w:eastAsia="Malgun Gothic"/>
          <w:lang w:eastAsia="ko-KR"/>
        </w:rPr>
      </w:pPr>
      <w:r w:rsidRPr="004E45A1">
        <w:rPr>
          <w:rFonts w:eastAsia="SimSun"/>
          <w:lang w:eastAsia="zh-CN"/>
        </w:rPr>
        <w:t xml:space="preserve">The </w:t>
      </w:r>
      <w:r w:rsidRPr="004E45A1">
        <w:rPr>
          <w:rFonts w:eastAsia="SimSun" w:hint="eastAsia"/>
          <w:lang w:eastAsia="zh-CN"/>
        </w:rPr>
        <w:t>C-GW (</w:t>
      </w:r>
      <w:r w:rsidRPr="004E45A1">
        <w:rPr>
          <w:rFonts w:eastAsia="Malgun Gothic"/>
          <w:lang w:eastAsia="ko-KR"/>
        </w:rPr>
        <w:t>WIF/AR/</w:t>
      </w:r>
      <w:proofErr w:type="spellStart"/>
      <w:r w:rsidRPr="004E45A1">
        <w:rPr>
          <w:rFonts w:eastAsia="Malgun Gothic"/>
          <w:lang w:eastAsia="ko-KR"/>
        </w:rPr>
        <w:t>WiFi</w:t>
      </w:r>
      <w:proofErr w:type="spellEnd"/>
      <w:r w:rsidRPr="004E45A1">
        <w:rPr>
          <w:rFonts w:eastAsia="Malgun Gothic"/>
          <w:lang w:eastAsia="ko-KR"/>
        </w:rPr>
        <w:t>-SFF</w:t>
      </w:r>
      <w:r w:rsidRPr="004E45A1">
        <w:rPr>
          <w:rFonts w:eastAsia="SimSun" w:hint="eastAsia"/>
          <w:lang w:eastAsia="zh-CN"/>
        </w:rPr>
        <w:t>)</w:t>
      </w:r>
      <w:r w:rsidRPr="004E45A1">
        <w:rPr>
          <w:rFonts w:eastAsia="Malgun Gothic"/>
          <w:lang w:eastAsia="ko-KR"/>
        </w:rPr>
        <w:t xml:space="preserve"> maintains the higher layer registration context including the security keys and the data path information to maintain the IP session. By registering with the C-GW, the pre-registration is performed for the </w:t>
      </w:r>
      <w:proofErr w:type="spellStart"/>
      <w:r w:rsidRPr="004E45A1">
        <w:rPr>
          <w:rFonts w:eastAsia="Malgun Gothic"/>
          <w:lang w:eastAsia="ko-KR"/>
        </w:rPr>
        <w:t>WiFi</w:t>
      </w:r>
      <w:proofErr w:type="spellEnd"/>
      <w:r w:rsidRPr="004E45A1">
        <w:rPr>
          <w:rFonts w:eastAsia="Malgun Gothic"/>
          <w:lang w:eastAsia="ko-KR"/>
        </w:rPr>
        <w:t xml:space="preserve"> access network, which may have multiple </w:t>
      </w:r>
      <w:r w:rsidRPr="004E45A1">
        <w:rPr>
          <w:rFonts w:eastAsia="Malgun Gothic"/>
          <w:lang w:eastAsia="ko-KR"/>
        </w:rPr>
        <w:lastRenderedPageBreak/>
        <w:t>AP’s. When the MN attaches to a different</w:t>
      </w:r>
      <w:r w:rsidR="004E45A1" w:rsidRPr="004E45A1">
        <w:rPr>
          <w:rFonts w:eastAsia="Malgun Gothic"/>
          <w:lang w:eastAsia="ko-KR"/>
        </w:rPr>
        <w:t xml:space="preserve"> target</w:t>
      </w:r>
      <w:r w:rsidRPr="004E45A1">
        <w:rPr>
          <w:rFonts w:eastAsia="Malgun Gothic"/>
          <w:lang w:eastAsia="ko-KR"/>
        </w:rPr>
        <w:t xml:space="preserve"> AP, it will use the existing registration context if the C-GW already has this registration context. </w:t>
      </w:r>
    </w:p>
    <w:p w:rsidR="009F1B90" w:rsidRDefault="009F1B90" w:rsidP="009F1B90">
      <w:pPr>
        <w:rPr>
          <w:rFonts w:eastAsia="Malgun Gothic"/>
          <w:lang w:eastAsia="ko-KR"/>
        </w:rPr>
      </w:pPr>
      <w:r>
        <w:rPr>
          <w:rFonts w:eastAsia="Malgun Gothic"/>
          <w:lang w:eastAsia="ko-KR"/>
        </w:rPr>
        <w:t xml:space="preserve">The </w:t>
      </w:r>
      <w:r w:rsidR="006A2F3F">
        <w:rPr>
          <w:rFonts w:eastAsia="SimSun" w:hint="eastAsia"/>
          <w:lang w:eastAsia="zh-CN"/>
        </w:rPr>
        <w:t>C-GW (</w:t>
      </w:r>
      <w:r w:rsidR="004A7095">
        <w:rPr>
          <w:rFonts w:eastAsia="Malgun Gothic"/>
          <w:lang w:eastAsia="ko-KR"/>
        </w:rPr>
        <w:t>WIF/AR/</w:t>
      </w:r>
      <w:proofErr w:type="spellStart"/>
      <w:r w:rsidR="004A7095">
        <w:rPr>
          <w:rFonts w:eastAsia="Malgun Gothic"/>
          <w:lang w:eastAsia="ko-KR"/>
        </w:rPr>
        <w:t>WiFi</w:t>
      </w:r>
      <w:proofErr w:type="spellEnd"/>
      <w:r w:rsidR="004A7095">
        <w:rPr>
          <w:rFonts w:eastAsia="Malgun Gothic"/>
          <w:lang w:eastAsia="ko-KR"/>
        </w:rPr>
        <w:t xml:space="preserve">-SFF </w:t>
      </w:r>
      <w:r>
        <w:rPr>
          <w:rFonts w:eastAsia="Malgun Gothic"/>
          <w:lang w:eastAsia="ko-KR"/>
        </w:rPr>
        <w:t>combination</w:t>
      </w:r>
      <w:r w:rsidR="006A2F3F">
        <w:rPr>
          <w:rFonts w:eastAsia="SimSun" w:hint="eastAsia"/>
          <w:lang w:eastAsia="zh-CN"/>
        </w:rPr>
        <w:t>)</w:t>
      </w:r>
      <w:r>
        <w:rPr>
          <w:rFonts w:eastAsia="Malgun Gothic"/>
          <w:lang w:eastAsia="ko-KR"/>
        </w:rPr>
        <w:t xml:space="preserve"> also constructs control messages to communicate with the target </w:t>
      </w:r>
      <w:r w:rsidR="002A3149">
        <w:rPr>
          <w:rFonts w:eastAsia="Malgun Gothic"/>
          <w:lang w:eastAsia="ko-KR"/>
        </w:rPr>
        <w:t xml:space="preserve">WLAN </w:t>
      </w:r>
      <w:r w:rsidR="004A7095">
        <w:rPr>
          <w:rFonts w:eastAsia="Malgun Gothic"/>
          <w:lang w:eastAsia="ko-KR"/>
        </w:rPr>
        <w:t>AP</w:t>
      </w:r>
      <w:r>
        <w:rPr>
          <w:rFonts w:eastAsia="Malgun Gothic"/>
          <w:lang w:eastAsia="ko-KR"/>
        </w:rPr>
        <w:t xml:space="preserve">. In terms of exchange of these control messages, the </w:t>
      </w:r>
      <w:r w:rsidR="004A7095">
        <w:rPr>
          <w:rFonts w:eastAsia="Malgun Gothic"/>
          <w:lang w:eastAsia="ko-KR"/>
        </w:rPr>
        <w:t>WIF/AR/</w:t>
      </w:r>
      <w:proofErr w:type="spellStart"/>
      <w:r w:rsidR="004A7095">
        <w:rPr>
          <w:rFonts w:eastAsia="Malgun Gothic"/>
          <w:lang w:eastAsia="ko-KR"/>
        </w:rPr>
        <w:t>WiFi</w:t>
      </w:r>
      <w:proofErr w:type="spellEnd"/>
      <w:r w:rsidR="004A7095">
        <w:rPr>
          <w:rFonts w:eastAsia="Malgun Gothic"/>
          <w:lang w:eastAsia="ko-KR"/>
        </w:rPr>
        <w:t xml:space="preserve">-SFF </w:t>
      </w:r>
      <w:r>
        <w:rPr>
          <w:rFonts w:eastAsia="Malgun Gothic"/>
          <w:lang w:eastAsia="ko-KR"/>
        </w:rPr>
        <w:t xml:space="preserve">behaves like a virtual </w:t>
      </w:r>
      <w:proofErr w:type="spellStart"/>
      <w:r>
        <w:rPr>
          <w:rFonts w:eastAsia="Malgun Gothic"/>
          <w:lang w:eastAsia="ko-KR"/>
        </w:rPr>
        <w:t>Wi</w:t>
      </w:r>
      <w:r w:rsidR="004A7095">
        <w:rPr>
          <w:rFonts w:eastAsia="Malgun Gothic"/>
          <w:lang w:eastAsia="ko-KR"/>
        </w:rPr>
        <w:t>Fi</w:t>
      </w:r>
      <w:proofErr w:type="spellEnd"/>
      <w:r>
        <w:rPr>
          <w:rFonts w:eastAsia="Malgun Gothic"/>
          <w:lang w:eastAsia="ko-KR"/>
        </w:rPr>
        <w:t xml:space="preserve"> </w:t>
      </w:r>
      <w:r w:rsidR="002920CE">
        <w:rPr>
          <w:rFonts w:eastAsia="Malgun Gothic"/>
          <w:lang w:eastAsia="ko-KR"/>
        </w:rPr>
        <w:t>AP</w:t>
      </w:r>
      <w:r>
        <w:rPr>
          <w:rFonts w:eastAsia="Malgun Gothic"/>
          <w:lang w:eastAsia="ko-KR"/>
        </w:rPr>
        <w:t xml:space="preserve"> located in the </w:t>
      </w:r>
      <w:proofErr w:type="spellStart"/>
      <w:r>
        <w:rPr>
          <w:rFonts w:eastAsia="Malgun Gothic"/>
          <w:lang w:eastAsia="ko-KR"/>
        </w:rPr>
        <w:t>Wi</w:t>
      </w:r>
      <w:r w:rsidR="004A7095">
        <w:rPr>
          <w:rFonts w:eastAsia="Malgun Gothic"/>
          <w:lang w:eastAsia="ko-KR"/>
        </w:rPr>
        <w:t>Fi</w:t>
      </w:r>
      <w:proofErr w:type="spellEnd"/>
      <w:r>
        <w:rPr>
          <w:rFonts w:eastAsia="Malgun Gothic"/>
          <w:lang w:eastAsia="ko-KR"/>
        </w:rPr>
        <w:t xml:space="preserve"> network to communicate with the MN. Such control messages are equivalent to those in the handover from one </w:t>
      </w:r>
      <w:r w:rsidR="002920CE">
        <w:rPr>
          <w:rFonts w:eastAsia="Malgun Gothic"/>
          <w:lang w:eastAsia="ko-KR"/>
        </w:rPr>
        <w:t>AP</w:t>
      </w:r>
      <w:r>
        <w:rPr>
          <w:rFonts w:eastAsia="Malgun Gothic"/>
          <w:lang w:eastAsia="ko-KR"/>
        </w:rPr>
        <w:t xml:space="preserve"> to another </w:t>
      </w:r>
      <w:r w:rsidR="002920CE">
        <w:rPr>
          <w:rFonts w:eastAsia="Malgun Gothic"/>
          <w:lang w:eastAsia="ko-KR"/>
        </w:rPr>
        <w:t>AP</w:t>
      </w:r>
      <w:r>
        <w:rPr>
          <w:rFonts w:eastAsia="Malgun Gothic"/>
          <w:lang w:eastAsia="ko-KR"/>
        </w:rPr>
        <w:t xml:space="preserve"> within the same network. Therefore control messages may reuse those between the </w:t>
      </w:r>
      <w:proofErr w:type="gramStart"/>
      <w:r>
        <w:rPr>
          <w:rFonts w:eastAsia="Malgun Gothic"/>
          <w:lang w:eastAsia="ko-KR"/>
        </w:rPr>
        <w:t>source</w:t>
      </w:r>
      <w:proofErr w:type="gramEnd"/>
      <w:r>
        <w:rPr>
          <w:rFonts w:eastAsia="Malgun Gothic"/>
          <w:lang w:eastAsia="ko-KR"/>
        </w:rPr>
        <w:t xml:space="preserve"> POA and target POA within the same network to prepare the handover of a MN within the same network. </w:t>
      </w:r>
    </w:p>
    <w:p w:rsidR="009F1B90" w:rsidRPr="00D96B88" w:rsidRDefault="009F1B90" w:rsidP="009F1B90">
      <w:pPr>
        <w:rPr>
          <w:rFonts w:eastAsia="Malgun Gothic"/>
          <w:lang w:eastAsia="ko-KR"/>
        </w:rPr>
      </w:pPr>
      <w:r w:rsidRPr="00D96B88">
        <w:rPr>
          <w:rFonts w:eastAsia="Malgun Gothic"/>
          <w:lang w:eastAsia="ko-KR"/>
        </w:rPr>
        <w:t xml:space="preserve">For messages from </w:t>
      </w:r>
      <w:r>
        <w:rPr>
          <w:rFonts w:eastAsia="Malgun Gothic"/>
          <w:lang w:eastAsia="ko-KR"/>
        </w:rPr>
        <w:t xml:space="preserve">the </w:t>
      </w:r>
      <w:r w:rsidR="004A7095">
        <w:rPr>
          <w:rFonts w:eastAsia="Malgun Gothic"/>
          <w:lang w:eastAsia="ko-KR"/>
        </w:rPr>
        <w:t>WIF/AR/</w:t>
      </w:r>
      <w:proofErr w:type="spellStart"/>
      <w:r w:rsidR="004A7095">
        <w:rPr>
          <w:rFonts w:eastAsia="Malgun Gothic"/>
          <w:lang w:eastAsia="ko-KR"/>
        </w:rPr>
        <w:t>WiFi</w:t>
      </w:r>
      <w:proofErr w:type="spellEnd"/>
      <w:r w:rsidR="004A7095">
        <w:rPr>
          <w:rFonts w:eastAsia="Malgun Gothic"/>
          <w:lang w:eastAsia="ko-KR"/>
        </w:rPr>
        <w:t xml:space="preserve">-SFF </w:t>
      </w:r>
      <w:r w:rsidRPr="00D96B88">
        <w:rPr>
          <w:rFonts w:eastAsia="Malgun Gothic"/>
          <w:lang w:eastAsia="ko-KR"/>
        </w:rPr>
        <w:t>to the MN, the</w:t>
      </w:r>
      <w:r>
        <w:rPr>
          <w:rFonts w:eastAsia="Malgun Gothic"/>
          <w:lang w:eastAsia="ko-KR"/>
        </w:rPr>
        <w:t>y</w:t>
      </w:r>
      <w:r w:rsidRPr="00D96B88">
        <w:rPr>
          <w:rFonts w:eastAsia="Malgun Gothic"/>
          <w:lang w:eastAsia="ko-KR"/>
        </w:rPr>
        <w:t xml:space="preserve"> are tunneled to the MN via the </w:t>
      </w:r>
      <w:proofErr w:type="spellStart"/>
      <w:r>
        <w:rPr>
          <w:rFonts w:eastAsia="Malgun Gothic"/>
          <w:lang w:eastAsia="ko-KR"/>
        </w:rPr>
        <w:t>Wi</w:t>
      </w:r>
      <w:r w:rsidR="004A7095">
        <w:rPr>
          <w:rFonts w:eastAsia="Malgun Gothic"/>
          <w:lang w:eastAsia="ko-KR"/>
        </w:rPr>
        <w:t>MAX</w:t>
      </w:r>
      <w:proofErr w:type="spellEnd"/>
      <w:r w:rsidRPr="00D96B88">
        <w:rPr>
          <w:rFonts w:eastAsia="Malgun Gothic"/>
          <w:lang w:eastAsia="ko-KR"/>
        </w:rPr>
        <w:t xml:space="preserve"> network. </w:t>
      </w:r>
      <w:r>
        <w:rPr>
          <w:rFonts w:eastAsia="Malgun Gothic"/>
          <w:lang w:eastAsia="ko-KR"/>
        </w:rPr>
        <w:t xml:space="preserve">To the target </w:t>
      </w:r>
      <w:proofErr w:type="spellStart"/>
      <w:r>
        <w:rPr>
          <w:rFonts w:eastAsia="Malgun Gothic"/>
          <w:lang w:eastAsia="ko-KR"/>
        </w:rPr>
        <w:t>Wi</w:t>
      </w:r>
      <w:r w:rsidR="004A7095">
        <w:rPr>
          <w:rFonts w:eastAsia="Malgun Gothic"/>
          <w:lang w:eastAsia="ko-KR"/>
        </w:rPr>
        <w:t>Fi</w:t>
      </w:r>
      <w:proofErr w:type="spellEnd"/>
      <w:r>
        <w:rPr>
          <w:rFonts w:eastAsia="Malgun Gothic"/>
          <w:lang w:eastAsia="ko-KR"/>
        </w:rPr>
        <w:t xml:space="preserve"> </w:t>
      </w:r>
      <w:r w:rsidR="004A7095">
        <w:rPr>
          <w:rFonts w:eastAsia="Malgun Gothic"/>
          <w:lang w:eastAsia="ko-KR"/>
        </w:rPr>
        <w:t>AP</w:t>
      </w:r>
      <w:r>
        <w:rPr>
          <w:rFonts w:eastAsia="Malgun Gothic"/>
          <w:lang w:eastAsia="ko-KR"/>
        </w:rPr>
        <w:t xml:space="preserve">, the </w:t>
      </w:r>
      <w:r w:rsidR="004A7095">
        <w:rPr>
          <w:rFonts w:eastAsia="Malgun Gothic"/>
          <w:lang w:eastAsia="ko-KR"/>
        </w:rPr>
        <w:t>WIF/AR/</w:t>
      </w:r>
      <w:proofErr w:type="spellStart"/>
      <w:r w:rsidR="004A7095">
        <w:rPr>
          <w:rFonts w:eastAsia="Malgun Gothic"/>
          <w:lang w:eastAsia="ko-KR"/>
        </w:rPr>
        <w:t>WiFi</w:t>
      </w:r>
      <w:proofErr w:type="spellEnd"/>
      <w:r w:rsidR="004A7095">
        <w:rPr>
          <w:rFonts w:eastAsia="Malgun Gothic"/>
          <w:lang w:eastAsia="ko-KR"/>
        </w:rPr>
        <w:t xml:space="preserve">-SFF </w:t>
      </w:r>
      <w:r>
        <w:rPr>
          <w:rFonts w:eastAsia="Malgun Gothic"/>
          <w:lang w:eastAsia="ko-KR"/>
        </w:rPr>
        <w:t>acts like a virtual W</w:t>
      </w:r>
      <w:r w:rsidR="00593974">
        <w:rPr>
          <w:rFonts w:eastAsia="Malgun Gothic"/>
          <w:lang w:eastAsia="ko-KR"/>
        </w:rPr>
        <w:t>LAN</w:t>
      </w:r>
      <w:r>
        <w:rPr>
          <w:rFonts w:eastAsia="Malgun Gothic"/>
          <w:lang w:eastAsia="ko-KR"/>
        </w:rPr>
        <w:t xml:space="preserve"> radio</w:t>
      </w:r>
      <w:r w:rsidR="002920CE">
        <w:rPr>
          <w:rFonts w:eastAsia="Malgun Gothic"/>
          <w:lang w:eastAsia="ko-KR"/>
        </w:rPr>
        <w:t xml:space="preserve"> interface</w:t>
      </w:r>
      <w:r>
        <w:rPr>
          <w:rFonts w:eastAsia="Malgun Gothic"/>
          <w:lang w:eastAsia="ko-KR"/>
        </w:rPr>
        <w:t>.</w:t>
      </w:r>
    </w:p>
    <w:p w:rsidR="009F1B90" w:rsidRDefault="009F1B90" w:rsidP="009F1B90">
      <w:pPr>
        <w:rPr>
          <w:rFonts w:eastAsia="Malgun Gothic"/>
          <w:lang w:eastAsia="ko-KR"/>
        </w:rPr>
      </w:pPr>
      <w:r w:rsidRPr="00D96B88">
        <w:rPr>
          <w:rFonts w:eastAsia="Malgun Gothic"/>
          <w:lang w:eastAsia="ko-KR"/>
        </w:rPr>
        <w:t xml:space="preserve">The MN </w:t>
      </w:r>
      <w:r>
        <w:rPr>
          <w:rFonts w:eastAsia="Malgun Gothic"/>
          <w:lang w:eastAsia="ko-KR"/>
        </w:rPr>
        <w:t>may</w:t>
      </w:r>
      <w:r w:rsidRPr="00D96B88">
        <w:rPr>
          <w:rFonts w:eastAsia="Malgun Gothic"/>
          <w:lang w:eastAsia="ko-KR"/>
        </w:rPr>
        <w:t xml:space="preserve"> pre-register with the </w:t>
      </w:r>
      <w:proofErr w:type="spellStart"/>
      <w:r>
        <w:rPr>
          <w:rFonts w:eastAsia="Malgun Gothic"/>
          <w:lang w:eastAsia="ko-KR"/>
        </w:rPr>
        <w:t>WiMAX</w:t>
      </w:r>
      <w:proofErr w:type="spellEnd"/>
      <w:r w:rsidRPr="00D96B88">
        <w:rPr>
          <w:rFonts w:eastAsia="Malgun Gothic"/>
          <w:lang w:eastAsia="ko-KR"/>
        </w:rPr>
        <w:t xml:space="preserve"> network</w:t>
      </w:r>
      <w:r>
        <w:rPr>
          <w:rFonts w:eastAsia="Malgun Gothic"/>
          <w:lang w:eastAsia="ko-KR"/>
        </w:rPr>
        <w:t xml:space="preserve">, using the same interface and transport mechanism as that in proactive authentication. </w:t>
      </w:r>
    </w:p>
    <w:p w:rsidR="00E06555" w:rsidRDefault="00E06555" w:rsidP="00E06555">
      <w:pPr>
        <w:rPr>
          <w:rFonts w:ascii="Times" w:eastAsia="Malgun Gothic" w:hAnsi="Times" w:cs="Arial"/>
          <w:bCs/>
          <w:iCs/>
          <w:szCs w:val="20"/>
          <w:lang w:eastAsia="ko-KR"/>
        </w:rPr>
      </w:pPr>
      <w:r>
        <w:rPr>
          <w:rFonts w:ascii="Times" w:eastAsia="Malgun Gothic" w:hAnsi="Times" w:cs="Arial"/>
          <w:bCs/>
          <w:iCs/>
          <w:szCs w:val="20"/>
          <w:lang w:eastAsia="ko-KR"/>
        </w:rPr>
        <w:t>4: W</w:t>
      </w:r>
      <w:r w:rsidR="00593974">
        <w:rPr>
          <w:rFonts w:ascii="Times" w:eastAsia="Malgun Gothic" w:hAnsi="Times" w:cs="Arial"/>
          <w:bCs/>
          <w:iCs/>
          <w:szCs w:val="20"/>
          <w:lang w:eastAsia="ko-KR"/>
        </w:rPr>
        <w:t>LAN</w:t>
      </w:r>
      <w:r>
        <w:rPr>
          <w:rFonts w:ascii="Times" w:eastAsia="Malgun Gothic" w:hAnsi="Times" w:cs="Arial"/>
          <w:bCs/>
          <w:iCs/>
          <w:szCs w:val="20"/>
          <w:lang w:eastAsia="ko-KR"/>
        </w:rPr>
        <w:t xml:space="preserve"> link preparation:</w:t>
      </w:r>
    </w:p>
    <w:p w:rsidR="00E06555" w:rsidRDefault="00E06555" w:rsidP="00E06555">
      <w:pPr>
        <w:rPr>
          <w:rFonts w:ascii="Times" w:eastAsia="Malgun Gothic" w:hAnsi="Times" w:cs="Arial"/>
          <w:bCs/>
          <w:iCs/>
          <w:szCs w:val="20"/>
          <w:lang w:eastAsia="ko-KR"/>
        </w:rPr>
      </w:pPr>
      <w:r>
        <w:rPr>
          <w:rFonts w:ascii="Times" w:eastAsia="Malgun Gothic" w:hAnsi="Times" w:cs="Arial"/>
          <w:bCs/>
          <w:iCs/>
          <w:szCs w:val="20"/>
          <w:lang w:eastAsia="ko-KR"/>
        </w:rPr>
        <w:t xml:space="preserve">Before L3 handover occurs, the target link may perform preparation processes at L2, such as signal strength measurement and power </w:t>
      </w:r>
      <w:r w:rsidR="00C5758B">
        <w:rPr>
          <w:rFonts w:ascii="Times" w:eastAsia="Malgun Gothic" w:hAnsi="Times" w:cs="Arial"/>
          <w:bCs/>
          <w:iCs/>
          <w:szCs w:val="20"/>
          <w:lang w:eastAsia="ko-KR"/>
        </w:rPr>
        <w:t>management</w:t>
      </w:r>
      <w:r>
        <w:rPr>
          <w:rFonts w:ascii="Times" w:eastAsia="Malgun Gothic" w:hAnsi="Times" w:cs="Arial"/>
          <w:bCs/>
          <w:iCs/>
          <w:szCs w:val="20"/>
          <w:lang w:eastAsia="ko-KR"/>
        </w:rPr>
        <w:t>.</w:t>
      </w:r>
    </w:p>
    <w:p w:rsidR="00E06555" w:rsidRDefault="00E06555" w:rsidP="00E06555">
      <w:pPr>
        <w:rPr>
          <w:rFonts w:ascii="Times" w:eastAsia="Malgun Gothic" w:hAnsi="Times" w:cs="Arial"/>
          <w:bCs/>
          <w:iCs/>
          <w:szCs w:val="20"/>
          <w:lang w:eastAsia="ko-KR"/>
        </w:rPr>
      </w:pPr>
      <w:r>
        <w:rPr>
          <w:rFonts w:ascii="Times" w:eastAsia="Malgun Gothic" w:hAnsi="Times" w:cs="Arial"/>
          <w:bCs/>
          <w:iCs/>
          <w:szCs w:val="20"/>
          <w:lang w:eastAsia="ko-KR"/>
        </w:rPr>
        <w:t>A</w:t>
      </w:r>
      <w:r w:rsidR="009B7031">
        <w:rPr>
          <w:rFonts w:ascii="Times" w:eastAsia="Malgun Gothic" w:hAnsi="Times" w:cs="Arial"/>
          <w:bCs/>
          <w:iCs/>
          <w:szCs w:val="20"/>
          <w:lang w:eastAsia="ko-KR"/>
        </w:rPr>
        <w:t xml:space="preserve"> target</w:t>
      </w:r>
      <w:r>
        <w:rPr>
          <w:rFonts w:ascii="Times" w:eastAsia="Malgun Gothic" w:hAnsi="Times" w:cs="Arial"/>
          <w:bCs/>
          <w:iCs/>
          <w:szCs w:val="20"/>
          <w:lang w:eastAsia="ko-KR"/>
        </w:rPr>
        <w:t xml:space="preserve"> </w:t>
      </w:r>
      <w:r w:rsidR="004A7095">
        <w:rPr>
          <w:rFonts w:ascii="Times" w:eastAsia="Malgun Gothic" w:hAnsi="Times" w:cs="Arial"/>
          <w:bCs/>
          <w:iCs/>
          <w:szCs w:val="20"/>
          <w:lang w:eastAsia="ko-KR"/>
        </w:rPr>
        <w:t>AP</w:t>
      </w:r>
      <w:r>
        <w:rPr>
          <w:rFonts w:ascii="Times" w:eastAsia="Malgun Gothic" w:hAnsi="Times" w:cs="Arial"/>
          <w:bCs/>
          <w:iCs/>
          <w:szCs w:val="20"/>
          <w:lang w:eastAsia="ko-KR"/>
        </w:rPr>
        <w:t xml:space="preserve"> is selected. The MN may use the target interface to check the </w:t>
      </w:r>
      <w:r w:rsidR="00BB613F">
        <w:rPr>
          <w:rFonts w:ascii="Times" w:eastAsia="Malgun Gothic" w:hAnsi="Times" w:cs="Arial"/>
          <w:bCs/>
          <w:iCs/>
          <w:szCs w:val="20"/>
          <w:lang w:eastAsia="ko-KR"/>
        </w:rPr>
        <w:t>beacon</w:t>
      </w:r>
      <w:r>
        <w:rPr>
          <w:rFonts w:ascii="Times" w:eastAsia="Malgun Gothic" w:hAnsi="Times" w:cs="Arial"/>
          <w:bCs/>
          <w:iCs/>
          <w:szCs w:val="20"/>
          <w:lang w:eastAsia="ko-KR"/>
        </w:rPr>
        <w:t xml:space="preserve"> messages from </w:t>
      </w:r>
      <w:r w:rsidR="009B7031">
        <w:rPr>
          <w:rFonts w:ascii="Times" w:eastAsia="Malgun Gothic" w:hAnsi="Times" w:cs="Arial"/>
          <w:bCs/>
          <w:iCs/>
          <w:szCs w:val="20"/>
          <w:lang w:eastAsia="ko-KR"/>
        </w:rPr>
        <w:t>the target AP</w:t>
      </w:r>
      <w:r>
        <w:rPr>
          <w:rFonts w:ascii="Times" w:eastAsia="Malgun Gothic" w:hAnsi="Times" w:cs="Arial"/>
          <w:bCs/>
          <w:iCs/>
          <w:szCs w:val="20"/>
          <w:lang w:eastAsia="ko-KR"/>
        </w:rPr>
        <w:t xml:space="preserve"> to confirm that there is sufficient signal strength. </w:t>
      </w:r>
    </w:p>
    <w:p w:rsidR="009F1B90" w:rsidRDefault="009F1B90" w:rsidP="009F1B90">
      <w:pPr>
        <w:rPr>
          <w:rFonts w:eastAsia="SimSun"/>
          <w:lang w:eastAsia="zh-CN"/>
        </w:rPr>
      </w:pPr>
      <w:r>
        <w:rPr>
          <w:lang w:eastAsia="ko-KR"/>
        </w:rPr>
        <w:t xml:space="preserve">5: </w:t>
      </w:r>
      <w:r w:rsidRPr="00083FA2">
        <w:rPr>
          <w:lang w:eastAsia="ko-KR"/>
        </w:rPr>
        <w:t>SRHO execution</w:t>
      </w:r>
      <w:r>
        <w:rPr>
          <w:lang w:eastAsia="ko-KR"/>
        </w:rPr>
        <w:t xml:space="preserve"> process</w:t>
      </w:r>
      <w:r w:rsidRPr="00083FA2">
        <w:rPr>
          <w:lang w:eastAsia="ko-KR"/>
        </w:rPr>
        <w:t xml:space="preserve">. </w:t>
      </w:r>
      <w:r>
        <w:rPr>
          <w:lang w:eastAsia="ko-KR"/>
        </w:rPr>
        <w:t xml:space="preserve">In this process, the </w:t>
      </w:r>
      <w:proofErr w:type="spellStart"/>
      <w:r>
        <w:rPr>
          <w:lang w:eastAsia="ko-KR"/>
        </w:rPr>
        <w:t>Wi</w:t>
      </w:r>
      <w:r w:rsidR="004A7095">
        <w:rPr>
          <w:lang w:eastAsia="ko-KR"/>
        </w:rPr>
        <w:t>MAX</w:t>
      </w:r>
      <w:proofErr w:type="spellEnd"/>
      <w:r w:rsidRPr="007E0D1E">
        <w:rPr>
          <w:lang w:eastAsia="ko-KR"/>
        </w:rPr>
        <w:t xml:space="preserve"> link</w:t>
      </w:r>
      <w:r>
        <w:rPr>
          <w:lang w:eastAsia="ko-KR"/>
        </w:rPr>
        <w:t xml:space="preserve"> is disconnected, the W</w:t>
      </w:r>
      <w:r w:rsidR="00593974">
        <w:rPr>
          <w:lang w:eastAsia="ko-KR"/>
        </w:rPr>
        <w:t>LAN</w:t>
      </w:r>
      <w:r>
        <w:rPr>
          <w:lang w:eastAsia="ko-KR"/>
        </w:rPr>
        <w:t xml:space="preserve"> radio is activated, and the W</w:t>
      </w:r>
      <w:r w:rsidR="00713FDD">
        <w:rPr>
          <w:rFonts w:eastAsia="SimSun" w:hint="eastAsia"/>
          <w:lang w:eastAsia="zh-CN"/>
        </w:rPr>
        <w:t>LAN</w:t>
      </w:r>
      <w:r w:rsidRPr="007E0D1E">
        <w:rPr>
          <w:lang w:eastAsia="ko-KR"/>
        </w:rPr>
        <w:t xml:space="preserve"> link</w:t>
      </w:r>
      <w:r>
        <w:rPr>
          <w:lang w:eastAsia="ko-KR"/>
        </w:rPr>
        <w:t xml:space="preserve"> is established to complete the L3 </w:t>
      </w:r>
      <w:r w:rsidR="003B2396">
        <w:rPr>
          <w:lang w:eastAsia="ko-KR"/>
        </w:rPr>
        <w:t>handover</w:t>
      </w:r>
      <w:r>
        <w:rPr>
          <w:lang w:eastAsia="ko-KR"/>
        </w:rPr>
        <w:t xml:space="preserve">. The association of the </w:t>
      </w:r>
      <w:r w:rsidR="003D5CC3">
        <w:rPr>
          <w:lang w:eastAsia="ko-KR"/>
        </w:rPr>
        <w:t xml:space="preserve">network layer </w:t>
      </w:r>
      <w:r>
        <w:rPr>
          <w:lang w:eastAsia="ko-KR"/>
        </w:rPr>
        <w:t xml:space="preserve">address to the link layer address will change from the </w:t>
      </w:r>
      <w:proofErr w:type="spellStart"/>
      <w:r w:rsidR="004A7095">
        <w:rPr>
          <w:lang w:eastAsia="ko-KR"/>
        </w:rPr>
        <w:t>WiMAX</w:t>
      </w:r>
      <w:proofErr w:type="spellEnd"/>
      <w:r w:rsidR="004A7095">
        <w:rPr>
          <w:lang w:eastAsia="ko-KR"/>
        </w:rPr>
        <w:t xml:space="preserve"> </w:t>
      </w:r>
      <w:r>
        <w:rPr>
          <w:lang w:eastAsia="ko-KR"/>
        </w:rPr>
        <w:t xml:space="preserve">link </w:t>
      </w:r>
      <w:r w:rsidR="003D5CC3">
        <w:rPr>
          <w:lang w:eastAsia="ko-KR"/>
        </w:rPr>
        <w:t xml:space="preserve">layer </w:t>
      </w:r>
      <w:r>
        <w:rPr>
          <w:lang w:eastAsia="ko-KR"/>
        </w:rPr>
        <w:t xml:space="preserve">address to the </w:t>
      </w:r>
      <w:r w:rsidR="004A7095">
        <w:rPr>
          <w:lang w:eastAsia="ko-KR"/>
        </w:rPr>
        <w:t>W</w:t>
      </w:r>
      <w:r w:rsidR="00593974">
        <w:rPr>
          <w:lang w:eastAsia="ko-KR"/>
        </w:rPr>
        <w:t>LAN</w:t>
      </w:r>
      <w:r w:rsidR="004A7095">
        <w:rPr>
          <w:lang w:eastAsia="ko-KR"/>
        </w:rPr>
        <w:t xml:space="preserve"> </w:t>
      </w:r>
      <w:r>
        <w:rPr>
          <w:lang w:eastAsia="ko-KR"/>
        </w:rPr>
        <w:t>link layer address, and future incoming packets are then routed to the W</w:t>
      </w:r>
      <w:r w:rsidR="00713FDD">
        <w:rPr>
          <w:rFonts w:eastAsia="SimSun" w:hint="eastAsia"/>
          <w:lang w:eastAsia="zh-CN"/>
        </w:rPr>
        <w:t>LAN</w:t>
      </w:r>
      <w:r>
        <w:rPr>
          <w:lang w:eastAsia="ko-KR"/>
        </w:rPr>
        <w:t xml:space="preserve"> radio. </w:t>
      </w:r>
    </w:p>
    <w:p w:rsidR="00AE51C5" w:rsidRDefault="00556637" w:rsidP="00556637">
      <w:pPr>
        <w:pStyle w:val="Heading3"/>
        <w:rPr>
          <w:lang w:eastAsia="ko-KR"/>
        </w:rPr>
      </w:pPr>
      <w:proofErr w:type="spellStart"/>
      <w:r w:rsidRPr="00303DD9">
        <w:rPr>
          <w:lang w:eastAsia="ko-KR"/>
        </w:rPr>
        <w:t>WiMAX</w:t>
      </w:r>
      <w:proofErr w:type="spellEnd"/>
      <w:r w:rsidRPr="00303DD9">
        <w:rPr>
          <w:lang w:eastAsia="ko-KR"/>
        </w:rPr>
        <w:t xml:space="preserve"> </w:t>
      </w:r>
      <w:r w:rsidR="00EB7AFE">
        <w:rPr>
          <w:lang w:eastAsia="ko-KR"/>
        </w:rPr>
        <w:t>to</w:t>
      </w:r>
      <w:r w:rsidR="00EB7AFE" w:rsidRPr="00303DD9">
        <w:rPr>
          <w:lang w:eastAsia="ko-KR"/>
        </w:rPr>
        <w:t xml:space="preserve"> </w:t>
      </w:r>
      <w:r w:rsidRPr="00766E42">
        <w:rPr>
          <w:rFonts w:eastAsia="Malgun Gothic" w:hint="eastAsia"/>
          <w:lang w:eastAsia="ko-KR"/>
        </w:rPr>
        <w:t xml:space="preserve">3GPP </w:t>
      </w:r>
      <w:r w:rsidRPr="00303DD9">
        <w:rPr>
          <w:lang w:eastAsia="ko-KR"/>
        </w:rPr>
        <w:t xml:space="preserve">single radio handover </w:t>
      </w:r>
    </w:p>
    <w:p w:rsidR="00055E3A" w:rsidRDefault="00055E3A" w:rsidP="00055E3A">
      <w:pPr>
        <w:rPr>
          <w:rFonts w:eastAsia="SimSun"/>
          <w:lang w:eastAsia="zh-CN"/>
        </w:rPr>
      </w:pPr>
      <w:r w:rsidRPr="006C2201">
        <w:rPr>
          <w:rFonts w:eastAsia="SimSun"/>
          <w:lang w:eastAsia="zh-CN"/>
        </w:rPr>
        <w:t>T</w:t>
      </w:r>
      <w:r w:rsidRPr="006C2201">
        <w:rPr>
          <w:rFonts w:eastAsia="SimSun" w:hint="eastAsia"/>
          <w:lang w:eastAsia="zh-CN"/>
        </w:rPr>
        <w:t xml:space="preserve">he </w:t>
      </w:r>
      <w:r w:rsidR="00EB7AFE">
        <w:rPr>
          <w:rFonts w:eastAsia="SimSun"/>
          <w:lang w:eastAsia="zh-CN"/>
        </w:rPr>
        <w:t xml:space="preserve">general reference model as it applies to </w:t>
      </w:r>
      <w:proofErr w:type="spellStart"/>
      <w:r w:rsidR="00EB7AFE">
        <w:rPr>
          <w:rFonts w:eastAsia="SimSun"/>
          <w:lang w:eastAsia="zh-CN"/>
        </w:rPr>
        <w:t>WiMAX</w:t>
      </w:r>
      <w:proofErr w:type="spellEnd"/>
      <w:r w:rsidR="00EB7AFE">
        <w:rPr>
          <w:rFonts w:eastAsia="SimSun"/>
          <w:lang w:eastAsia="zh-CN"/>
        </w:rPr>
        <w:t xml:space="preserve"> to 3GPP single radio handover </w:t>
      </w:r>
      <w:r w:rsidRPr="006C2201">
        <w:rPr>
          <w:rFonts w:eastAsia="SimSun" w:hint="eastAsia"/>
          <w:lang w:eastAsia="zh-CN"/>
        </w:rPr>
        <w:t xml:space="preserve">is illustrated in </w:t>
      </w:r>
      <w:r>
        <w:rPr>
          <w:rFonts w:eastAsia="SimSun"/>
          <w:lang w:eastAsia="zh-CN"/>
        </w:rPr>
        <w:t>F</w:t>
      </w:r>
      <w:r w:rsidRPr="006C2201">
        <w:rPr>
          <w:rFonts w:eastAsia="SimSun" w:hint="eastAsia"/>
          <w:lang w:eastAsia="zh-CN"/>
        </w:rPr>
        <w:t xml:space="preserve">igure </w:t>
      </w:r>
      <w:r w:rsidR="00CA19C3">
        <w:rPr>
          <w:rFonts w:eastAsia="SimSun" w:hint="eastAsia"/>
          <w:lang w:eastAsia="zh-CN"/>
        </w:rPr>
        <w:t>9.</w:t>
      </w:r>
      <w:r w:rsidR="002A3149">
        <w:rPr>
          <w:rFonts w:eastAsia="SimSun" w:hint="eastAsia"/>
          <w:lang w:eastAsia="zh-CN"/>
        </w:rPr>
        <w:t>1</w:t>
      </w:r>
      <w:r w:rsidR="002A3149">
        <w:rPr>
          <w:rFonts w:eastAsia="SimSun"/>
          <w:lang w:eastAsia="zh-CN"/>
        </w:rPr>
        <w:t>9</w:t>
      </w:r>
      <w:r w:rsidRPr="006C2201">
        <w:rPr>
          <w:rFonts w:eastAsia="SimSun" w:hint="eastAsia"/>
          <w:lang w:eastAsia="zh-CN"/>
        </w:rPr>
        <w:t xml:space="preserve">. </w:t>
      </w:r>
    </w:p>
    <w:p w:rsidR="00EB7AFE" w:rsidRPr="00BB4424" w:rsidRDefault="00F678DD" w:rsidP="00055E3A">
      <w:r>
        <w:rPr>
          <w:noProof/>
        </w:rPr>
        <w:lastRenderedPageBreak/>
        <w:drawing>
          <wp:inline distT="0" distB="0" distL="0" distR="0">
            <wp:extent cx="5478145" cy="3022600"/>
            <wp:effectExtent l="19050" t="0" r="0"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5478145" cy="3022600"/>
                    </a:xfrm>
                    <a:prstGeom prst="rect">
                      <a:avLst/>
                    </a:prstGeom>
                    <a:noFill/>
                    <a:ln w="9525">
                      <a:noFill/>
                      <a:miter lim="800000"/>
                      <a:headEnd/>
                      <a:tailEnd/>
                    </a:ln>
                  </pic:spPr>
                </pic:pic>
              </a:graphicData>
            </a:graphic>
          </wp:inline>
        </w:drawing>
      </w:r>
    </w:p>
    <w:p w:rsidR="007F3FD8" w:rsidRDefault="007F3FD8" w:rsidP="007F3FD8">
      <w:pPr>
        <w:jc w:val="center"/>
        <w:rPr>
          <w:rFonts w:eastAsia="SimSun"/>
          <w:lang w:eastAsia="zh-CN"/>
        </w:rPr>
      </w:pPr>
      <w:r>
        <w:rPr>
          <w:rFonts w:eastAsia="SimSun" w:hint="eastAsia"/>
          <w:lang w:eastAsia="zh-CN"/>
        </w:rPr>
        <w:t xml:space="preserve">Figure </w:t>
      </w:r>
      <w:r w:rsidR="00CA19C3">
        <w:rPr>
          <w:rFonts w:eastAsia="SimSun" w:hint="eastAsia"/>
          <w:lang w:eastAsia="zh-CN"/>
        </w:rPr>
        <w:t>9.</w:t>
      </w:r>
      <w:r w:rsidR="002A3149">
        <w:rPr>
          <w:rFonts w:eastAsia="SimSun" w:hint="eastAsia"/>
          <w:lang w:eastAsia="zh-CN"/>
        </w:rPr>
        <w:t>1</w:t>
      </w:r>
      <w:r w:rsidR="002A3149">
        <w:rPr>
          <w:rFonts w:eastAsia="SimSun"/>
          <w:lang w:eastAsia="zh-CN"/>
        </w:rPr>
        <w:t>9</w:t>
      </w:r>
      <w:r w:rsidR="002A3149">
        <w:rPr>
          <w:rFonts w:eastAsia="SimSun" w:hint="eastAsia"/>
          <w:lang w:eastAsia="zh-CN"/>
        </w:rPr>
        <w:t xml:space="preserve"> </w:t>
      </w:r>
      <w:proofErr w:type="spellStart"/>
      <w:r>
        <w:rPr>
          <w:rFonts w:eastAsia="SimSun" w:hint="eastAsia"/>
          <w:lang w:eastAsia="zh-CN"/>
        </w:rPr>
        <w:t>WiMax</w:t>
      </w:r>
      <w:proofErr w:type="spellEnd"/>
      <w:r>
        <w:rPr>
          <w:rFonts w:eastAsia="SimSun"/>
          <w:lang w:eastAsia="zh-CN"/>
        </w:rPr>
        <w:t xml:space="preserve"> to </w:t>
      </w:r>
      <w:r>
        <w:rPr>
          <w:rFonts w:eastAsia="SimSun" w:hint="eastAsia"/>
          <w:lang w:eastAsia="zh-CN"/>
        </w:rPr>
        <w:t xml:space="preserve">3GPP single radio handover </w:t>
      </w:r>
      <w:r>
        <w:rPr>
          <w:rFonts w:eastAsia="SimSun"/>
          <w:lang w:eastAsia="zh-CN"/>
        </w:rPr>
        <w:t>reference model.</w:t>
      </w:r>
    </w:p>
    <w:p w:rsidR="00055E3A" w:rsidRPr="00036081" w:rsidRDefault="00055E3A" w:rsidP="00055E3A">
      <w:pPr>
        <w:jc w:val="left"/>
        <w:rPr>
          <w:rFonts w:eastAsia="SimSun"/>
          <w:b/>
          <w:lang w:eastAsia="zh-CN"/>
        </w:rPr>
      </w:pPr>
      <w:r w:rsidRPr="00036081">
        <w:rPr>
          <w:rFonts w:eastAsia="SimSun" w:hint="eastAsia"/>
          <w:b/>
          <w:lang w:eastAsia="zh-CN"/>
        </w:rPr>
        <w:t>Function</w:t>
      </w:r>
      <w:r w:rsidR="002A3F77">
        <w:rPr>
          <w:rFonts w:eastAsia="SimSun"/>
          <w:b/>
          <w:lang w:eastAsia="zh-CN"/>
        </w:rPr>
        <w:t>al entities</w:t>
      </w:r>
      <w:r w:rsidRPr="00036081">
        <w:rPr>
          <w:rFonts w:eastAsia="SimSun" w:hint="eastAsia"/>
          <w:b/>
          <w:lang w:eastAsia="zh-CN"/>
        </w:rPr>
        <w:t>:</w:t>
      </w:r>
    </w:p>
    <w:p w:rsidR="002A3F77" w:rsidRDefault="002A3F77" w:rsidP="00055E3A">
      <w:pPr>
        <w:pStyle w:val="BodyText"/>
        <w:rPr>
          <w:rFonts w:eastAsia="SimSun"/>
          <w:b w:val="0"/>
          <w:color w:val="FF0000"/>
          <w:lang w:eastAsia="zh-CN"/>
        </w:rPr>
      </w:pPr>
      <w:r>
        <w:rPr>
          <w:rFonts w:eastAsia="SimSun"/>
          <w:b w:val="0"/>
          <w:lang w:eastAsia="zh-CN"/>
        </w:rPr>
        <w:t>The Information repository function is implemented in the ANDSF in the 3GPP network</w:t>
      </w:r>
      <w:r w:rsidRPr="002A3F77">
        <w:rPr>
          <w:rFonts w:eastAsia="SimSun"/>
          <w:b w:val="0"/>
          <w:color w:val="FF0000"/>
          <w:lang w:eastAsia="zh-CN"/>
        </w:rPr>
        <w:t xml:space="preserve">. </w:t>
      </w:r>
    </w:p>
    <w:p w:rsidR="002A3F77" w:rsidRPr="001B36B9" w:rsidRDefault="002A3F77" w:rsidP="00055E3A">
      <w:pPr>
        <w:pStyle w:val="BodyText"/>
        <w:rPr>
          <w:rFonts w:eastAsia="SimSun"/>
          <w:b w:val="0"/>
          <w:lang w:eastAsia="zh-CN"/>
        </w:rPr>
      </w:pPr>
      <w:r w:rsidRPr="001B36B9">
        <w:rPr>
          <w:rFonts w:eastAsia="SimSun"/>
          <w:b w:val="0"/>
          <w:lang w:eastAsia="zh-CN"/>
        </w:rPr>
        <w:t xml:space="preserve">The C-GW function is implemented in the </w:t>
      </w:r>
      <w:r w:rsidR="00C263D3">
        <w:rPr>
          <w:rFonts w:eastAsia="SimSun"/>
          <w:b w:val="0"/>
          <w:lang w:eastAsia="zh-CN"/>
        </w:rPr>
        <w:t>3GPP-SFF</w:t>
      </w:r>
      <w:r w:rsidRPr="001B36B9">
        <w:rPr>
          <w:rFonts w:eastAsia="SimSun"/>
          <w:b w:val="0"/>
          <w:lang w:eastAsia="zh-CN"/>
        </w:rPr>
        <w:t xml:space="preserve"> and </w:t>
      </w:r>
      <w:r w:rsidR="005875CF" w:rsidRPr="005875CF">
        <w:rPr>
          <w:b w:val="0"/>
          <w:lang w:eastAsia="ko-KR"/>
        </w:rPr>
        <w:t>the existing functions of Mobility Management Entity (MME)</w:t>
      </w:r>
      <w:r w:rsidR="005875CF" w:rsidRPr="001B36B9">
        <w:rPr>
          <w:rFonts w:eastAsia="SimSun"/>
          <w:b w:val="0"/>
          <w:lang w:eastAsia="zh-CN"/>
        </w:rPr>
        <w:t xml:space="preserve"> </w:t>
      </w:r>
      <w:r w:rsidR="005875CF">
        <w:rPr>
          <w:rFonts w:eastAsia="SimSun"/>
          <w:b w:val="0"/>
          <w:lang w:eastAsia="zh-CN"/>
        </w:rPr>
        <w:t>in the 3GPP EPS network.</w:t>
      </w:r>
      <w:r w:rsidR="00C263D3">
        <w:rPr>
          <w:rFonts w:eastAsia="SimSun"/>
          <w:b w:val="0"/>
          <w:lang w:eastAsia="zh-CN"/>
        </w:rPr>
        <w:t xml:space="preserve"> The 3GPP-SFF and MME may co-locate. In the event that they are not co-located, they communicate with each other using interface X202.</w:t>
      </w:r>
      <w:r w:rsidR="006342F9">
        <w:rPr>
          <w:rFonts w:eastAsia="SimSun"/>
          <w:b w:val="0"/>
          <w:lang w:eastAsia="zh-CN"/>
        </w:rPr>
        <w:t xml:space="preserve"> </w:t>
      </w:r>
      <w:r w:rsidR="002D0F09" w:rsidRPr="002D0F09">
        <w:rPr>
          <w:b w:val="0"/>
          <w:lang w:eastAsia="ko-KR"/>
        </w:rPr>
        <w:t>When the MN signals to the C-GW as if signaling to a point of attachment (POA), the target POA may signal to the C-GW which acts like a virtual MN. The C-GW may also behave like a virtual POA to signal with the target POA.</w:t>
      </w:r>
    </w:p>
    <w:p w:rsidR="00055E3A" w:rsidRPr="006C2201" w:rsidRDefault="00055E3A" w:rsidP="00055E3A">
      <w:pPr>
        <w:pStyle w:val="BodyText"/>
        <w:rPr>
          <w:rFonts w:eastAsia="SimSun"/>
          <w:b w:val="0"/>
          <w:lang w:eastAsia="zh-CN"/>
        </w:rPr>
      </w:pPr>
      <w:bookmarkStart w:id="39" w:name="_Toc270081551"/>
      <w:r>
        <w:t>Reference Points</w:t>
      </w:r>
      <w:bookmarkEnd w:id="39"/>
      <w:r w:rsidRPr="006C2201">
        <w:rPr>
          <w:rFonts w:eastAsia="SimSun" w:hint="eastAsia"/>
          <w:lang w:eastAsia="zh-CN"/>
        </w:rPr>
        <w:t>:</w:t>
      </w:r>
    </w:p>
    <w:p w:rsidR="007B7A59" w:rsidRDefault="007B7A59" w:rsidP="007B7A59">
      <w:pPr>
        <w:pStyle w:val="BodyText"/>
        <w:rPr>
          <w:b w:val="0"/>
        </w:rPr>
      </w:pPr>
      <w:r>
        <w:rPr>
          <w:b w:val="0"/>
        </w:rPr>
        <w:t xml:space="preserve">S2a </w:t>
      </w:r>
      <w:r w:rsidR="00F15771">
        <w:rPr>
          <w:b w:val="0"/>
        </w:rPr>
        <w:t>reference point</w:t>
      </w:r>
      <w:r>
        <w:rPr>
          <w:b w:val="0"/>
        </w:rPr>
        <w:t xml:space="preserve"> between P-GW in the 3GPP EPS network and ASN GW in the </w:t>
      </w:r>
      <w:proofErr w:type="spellStart"/>
      <w:r>
        <w:rPr>
          <w:b w:val="0"/>
        </w:rPr>
        <w:t>WiMAX</w:t>
      </w:r>
      <w:proofErr w:type="spellEnd"/>
      <w:r>
        <w:rPr>
          <w:b w:val="0"/>
        </w:rPr>
        <w:t xml:space="preserve"> network</w:t>
      </w:r>
      <w:r w:rsidR="00F15771">
        <w:rPr>
          <w:b w:val="0"/>
        </w:rPr>
        <w:t xml:space="preserve"> is defined in the 3GPP network</w:t>
      </w:r>
      <w:r w:rsidR="00792A05">
        <w:rPr>
          <w:b w:val="0"/>
        </w:rPr>
        <w:t xml:space="preserve"> [3GPP TS23.40</w:t>
      </w:r>
      <w:r w:rsidR="00CB27F7">
        <w:rPr>
          <w:b w:val="0"/>
        </w:rPr>
        <w:t>2</w:t>
      </w:r>
      <w:r w:rsidR="00792A05">
        <w:rPr>
          <w:b w:val="0"/>
        </w:rPr>
        <w:t>]</w:t>
      </w:r>
      <w:r w:rsidR="00792A05" w:rsidRPr="001B36B9">
        <w:rPr>
          <w:b w:val="0"/>
        </w:rPr>
        <w:t>.</w:t>
      </w:r>
    </w:p>
    <w:p w:rsidR="007B7A59" w:rsidRPr="001B36B9" w:rsidRDefault="00797F13" w:rsidP="00055E3A">
      <w:pPr>
        <w:pStyle w:val="BodyText"/>
        <w:rPr>
          <w:b w:val="0"/>
        </w:rPr>
      </w:pPr>
      <w:r w:rsidRPr="001B36B9">
        <w:rPr>
          <w:b w:val="0"/>
        </w:rPr>
        <w:t xml:space="preserve">S14 </w:t>
      </w:r>
      <w:r w:rsidR="00F15771">
        <w:rPr>
          <w:b w:val="0"/>
        </w:rPr>
        <w:t>reference point</w:t>
      </w:r>
      <w:r w:rsidRPr="001B36B9">
        <w:rPr>
          <w:b w:val="0"/>
        </w:rPr>
        <w:t xml:space="preserve">s between UE and ANDSF </w:t>
      </w:r>
      <w:r w:rsidR="00F15771">
        <w:rPr>
          <w:b w:val="0"/>
        </w:rPr>
        <w:t>is</w:t>
      </w:r>
      <w:r w:rsidR="007F3FD8" w:rsidRPr="001B36B9">
        <w:rPr>
          <w:b w:val="0"/>
        </w:rPr>
        <w:t xml:space="preserve"> defined </w:t>
      </w:r>
      <w:r w:rsidRPr="001B36B9">
        <w:rPr>
          <w:b w:val="0"/>
        </w:rPr>
        <w:t>in the 3GPP network</w:t>
      </w:r>
      <w:r w:rsidR="00792A05">
        <w:rPr>
          <w:b w:val="0"/>
        </w:rPr>
        <w:t xml:space="preserve"> [3GPP TS23.40</w:t>
      </w:r>
      <w:r w:rsidR="00CB27F7">
        <w:rPr>
          <w:b w:val="0"/>
        </w:rPr>
        <w:t>2</w:t>
      </w:r>
      <w:r w:rsidR="00792A05">
        <w:rPr>
          <w:b w:val="0"/>
        </w:rPr>
        <w:t>]</w:t>
      </w:r>
      <w:r w:rsidRPr="001B36B9">
        <w:rPr>
          <w:b w:val="0"/>
        </w:rPr>
        <w:t>.</w:t>
      </w:r>
    </w:p>
    <w:p w:rsidR="001B36B9" w:rsidRPr="001B36B9" w:rsidRDefault="001B36B9" w:rsidP="001B36B9">
      <w:pPr>
        <w:pStyle w:val="BodyText"/>
        <w:rPr>
          <w:b w:val="0"/>
        </w:rPr>
      </w:pPr>
      <w:r w:rsidRPr="001B36B9">
        <w:rPr>
          <w:b w:val="0"/>
        </w:rPr>
        <w:t xml:space="preserve">S5/8 </w:t>
      </w:r>
      <w:r w:rsidR="00F15771">
        <w:rPr>
          <w:b w:val="0"/>
        </w:rPr>
        <w:t>reference point</w:t>
      </w:r>
      <w:r w:rsidRPr="001B36B9">
        <w:rPr>
          <w:b w:val="0"/>
        </w:rPr>
        <w:t xml:space="preserve"> between P-GW and S-GW is defined in the 3GPP network</w:t>
      </w:r>
      <w:r w:rsidR="00792A05">
        <w:rPr>
          <w:b w:val="0"/>
        </w:rPr>
        <w:t xml:space="preserve"> [3GPP TS23.401]</w:t>
      </w:r>
      <w:r w:rsidRPr="001B36B9">
        <w:rPr>
          <w:b w:val="0"/>
        </w:rPr>
        <w:t>.</w:t>
      </w:r>
    </w:p>
    <w:p w:rsidR="007F3FD8" w:rsidRPr="001B36B9" w:rsidRDefault="001B36B9" w:rsidP="00055E3A">
      <w:pPr>
        <w:pStyle w:val="BodyText"/>
        <w:rPr>
          <w:b w:val="0"/>
        </w:rPr>
      </w:pPr>
      <w:r w:rsidRPr="001B36B9">
        <w:rPr>
          <w:b w:val="0"/>
        </w:rPr>
        <w:t xml:space="preserve">S11 </w:t>
      </w:r>
      <w:r w:rsidR="00F15771">
        <w:rPr>
          <w:b w:val="0"/>
        </w:rPr>
        <w:t>reference point</w:t>
      </w:r>
      <w:r w:rsidRPr="001B36B9">
        <w:rPr>
          <w:b w:val="0"/>
        </w:rPr>
        <w:t xml:space="preserve"> between S-GW and MME is defined in the 3GPP network</w:t>
      </w:r>
      <w:r w:rsidR="00792A05">
        <w:rPr>
          <w:b w:val="0"/>
        </w:rPr>
        <w:t xml:space="preserve"> [3GPP TS23.401]</w:t>
      </w:r>
      <w:r w:rsidRPr="001B36B9">
        <w:rPr>
          <w:b w:val="0"/>
        </w:rPr>
        <w:t>.</w:t>
      </w:r>
    </w:p>
    <w:p w:rsidR="001B36B9" w:rsidRPr="001B36B9" w:rsidRDefault="001B36B9" w:rsidP="00055E3A">
      <w:pPr>
        <w:pStyle w:val="BodyText"/>
        <w:rPr>
          <w:b w:val="0"/>
        </w:rPr>
      </w:pPr>
      <w:r w:rsidRPr="001B36B9">
        <w:rPr>
          <w:b w:val="0"/>
        </w:rPr>
        <w:t xml:space="preserve">S1-U </w:t>
      </w:r>
      <w:r w:rsidR="00F15771">
        <w:rPr>
          <w:b w:val="0"/>
        </w:rPr>
        <w:t>reference point</w:t>
      </w:r>
      <w:r w:rsidRPr="001B36B9">
        <w:rPr>
          <w:b w:val="0"/>
        </w:rPr>
        <w:t xml:space="preserve"> between UE and S-GW is defined in the 3GPP network</w:t>
      </w:r>
      <w:r w:rsidR="00792A05">
        <w:rPr>
          <w:b w:val="0"/>
        </w:rPr>
        <w:t xml:space="preserve"> [3GPP TS23.401]</w:t>
      </w:r>
      <w:r w:rsidRPr="001B36B9">
        <w:rPr>
          <w:b w:val="0"/>
        </w:rPr>
        <w:t>.</w:t>
      </w:r>
    </w:p>
    <w:p w:rsidR="001B36B9" w:rsidRPr="001B36B9" w:rsidRDefault="001B36B9" w:rsidP="00055E3A">
      <w:pPr>
        <w:pStyle w:val="BodyText"/>
        <w:rPr>
          <w:b w:val="0"/>
        </w:rPr>
      </w:pPr>
      <w:r w:rsidRPr="001B36B9">
        <w:rPr>
          <w:b w:val="0"/>
        </w:rPr>
        <w:t xml:space="preserve">S1-MME </w:t>
      </w:r>
      <w:r w:rsidR="00F15771">
        <w:rPr>
          <w:b w:val="0"/>
        </w:rPr>
        <w:t>reference point</w:t>
      </w:r>
      <w:r w:rsidRPr="001B36B9">
        <w:rPr>
          <w:b w:val="0"/>
        </w:rPr>
        <w:t xml:space="preserve"> between UE and MME is defined in the 3GPP network</w:t>
      </w:r>
      <w:r w:rsidR="00792A05">
        <w:rPr>
          <w:b w:val="0"/>
        </w:rPr>
        <w:t xml:space="preserve"> [3GPP TS23.401]</w:t>
      </w:r>
      <w:r w:rsidRPr="001B36B9">
        <w:rPr>
          <w:b w:val="0"/>
        </w:rPr>
        <w:t>.</w:t>
      </w:r>
    </w:p>
    <w:p w:rsidR="001B36B9" w:rsidRPr="001B36B9" w:rsidRDefault="001B36B9" w:rsidP="001B36B9">
      <w:pPr>
        <w:pStyle w:val="BodyText"/>
        <w:rPr>
          <w:b w:val="0"/>
        </w:rPr>
      </w:pPr>
      <w:bookmarkStart w:id="40" w:name="_Toc270081553"/>
      <w:r w:rsidRPr="001B36B9">
        <w:rPr>
          <w:b w:val="0"/>
        </w:rPr>
        <w:lastRenderedPageBreak/>
        <w:t xml:space="preserve">S6a </w:t>
      </w:r>
      <w:r w:rsidR="00F15771">
        <w:rPr>
          <w:b w:val="0"/>
        </w:rPr>
        <w:t>reference point</w:t>
      </w:r>
      <w:r w:rsidRPr="001B36B9">
        <w:rPr>
          <w:b w:val="0"/>
        </w:rPr>
        <w:t xml:space="preserve"> between P-GW and AAA is defined in the 3GPP network</w:t>
      </w:r>
      <w:r w:rsidR="00792A05">
        <w:rPr>
          <w:b w:val="0"/>
        </w:rPr>
        <w:t xml:space="preserve"> [3GPP TS23.401]</w:t>
      </w:r>
      <w:r w:rsidRPr="001B36B9">
        <w:rPr>
          <w:b w:val="0"/>
        </w:rPr>
        <w:t>.</w:t>
      </w:r>
    </w:p>
    <w:p w:rsidR="001B36B9" w:rsidRPr="001B36B9" w:rsidRDefault="001B36B9" w:rsidP="001B36B9">
      <w:pPr>
        <w:pStyle w:val="BodyText"/>
        <w:rPr>
          <w:b w:val="0"/>
        </w:rPr>
      </w:pPr>
      <w:r w:rsidRPr="001B36B9">
        <w:rPr>
          <w:b w:val="0"/>
        </w:rPr>
        <w:t xml:space="preserve">S6b </w:t>
      </w:r>
      <w:r w:rsidR="00F15771">
        <w:rPr>
          <w:b w:val="0"/>
        </w:rPr>
        <w:t>reference point</w:t>
      </w:r>
      <w:r w:rsidRPr="001B36B9">
        <w:rPr>
          <w:b w:val="0"/>
        </w:rPr>
        <w:t xml:space="preserve"> between MME and HSS is defined in the 3GPP network</w:t>
      </w:r>
      <w:r w:rsidR="00792A05">
        <w:rPr>
          <w:b w:val="0"/>
        </w:rPr>
        <w:t xml:space="preserve"> [3GPP TS23.401]</w:t>
      </w:r>
      <w:r w:rsidRPr="001B36B9">
        <w:rPr>
          <w:b w:val="0"/>
        </w:rPr>
        <w:t>.</w:t>
      </w:r>
    </w:p>
    <w:p w:rsidR="001B36B9" w:rsidRPr="001B36B9" w:rsidRDefault="001B36B9" w:rsidP="001B36B9">
      <w:pPr>
        <w:pStyle w:val="BodyText"/>
        <w:rPr>
          <w:b w:val="0"/>
        </w:rPr>
      </w:pPr>
      <w:proofErr w:type="spellStart"/>
      <w:r w:rsidRPr="001B36B9">
        <w:rPr>
          <w:b w:val="0"/>
        </w:rPr>
        <w:t>SWx</w:t>
      </w:r>
      <w:proofErr w:type="spellEnd"/>
      <w:r w:rsidRPr="001B36B9">
        <w:rPr>
          <w:b w:val="0"/>
        </w:rPr>
        <w:t xml:space="preserve"> </w:t>
      </w:r>
      <w:r w:rsidR="00F15771">
        <w:rPr>
          <w:b w:val="0"/>
        </w:rPr>
        <w:t>reference point between HSS and AAA</w:t>
      </w:r>
      <w:r w:rsidRPr="001B36B9">
        <w:rPr>
          <w:b w:val="0"/>
        </w:rPr>
        <w:t xml:space="preserve"> is defined in the 3GPP network</w:t>
      </w:r>
      <w:r w:rsidR="00792A05">
        <w:rPr>
          <w:b w:val="0"/>
        </w:rPr>
        <w:t xml:space="preserve"> [3GPP TS23.401]</w:t>
      </w:r>
      <w:r w:rsidRPr="001B36B9">
        <w:rPr>
          <w:b w:val="0"/>
        </w:rPr>
        <w:t>.</w:t>
      </w:r>
    </w:p>
    <w:p w:rsidR="001B36B9" w:rsidRPr="001B36B9" w:rsidRDefault="001B36B9" w:rsidP="001B36B9">
      <w:pPr>
        <w:pStyle w:val="BodyText"/>
        <w:rPr>
          <w:b w:val="0"/>
        </w:rPr>
      </w:pPr>
      <w:proofErr w:type="spellStart"/>
      <w:r w:rsidRPr="001B36B9">
        <w:rPr>
          <w:b w:val="0"/>
        </w:rPr>
        <w:t>STa</w:t>
      </w:r>
      <w:proofErr w:type="spellEnd"/>
      <w:r w:rsidRPr="001B36B9">
        <w:rPr>
          <w:b w:val="0"/>
        </w:rPr>
        <w:t xml:space="preserve"> </w:t>
      </w:r>
      <w:r w:rsidR="00F15771">
        <w:rPr>
          <w:b w:val="0"/>
        </w:rPr>
        <w:t>reference point</w:t>
      </w:r>
      <w:r w:rsidRPr="001B36B9">
        <w:rPr>
          <w:b w:val="0"/>
        </w:rPr>
        <w:t xml:space="preserve"> between </w:t>
      </w:r>
      <w:proofErr w:type="spellStart"/>
      <w:r w:rsidRPr="001B36B9">
        <w:rPr>
          <w:b w:val="0"/>
        </w:rPr>
        <w:t>WiMAX</w:t>
      </w:r>
      <w:proofErr w:type="spellEnd"/>
      <w:r w:rsidRPr="001B36B9">
        <w:rPr>
          <w:b w:val="0"/>
        </w:rPr>
        <w:t xml:space="preserve"> ASN and AAA is defined in the 3GPP network</w:t>
      </w:r>
      <w:r w:rsidR="00792A05">
        <w:rPr>
          <w:b w:val="0"/>
        </w:rPr>
        <w:t xml:space="preserve"> [3GPP TS23.40</w:t>
      </w:r>
      <w:r w:rsidR="00CB27F7">
        <w:rPr>
          <w:b w:val="0"/>
        </w:rPr>
        <w:t>2</w:t>
      </w:r>
      <w:r w:rsidR="00792A05">
        <w:rPr>
          <w:b w:val="0"/>
        </w:rPr>
        <w:t>]</w:t>
      </w:r>
      <w:r w:rsidRPr="001B36B9">
        <w:rPr>
          <w:b w:val="0"/>
        </w:rPr>
        <w:t>.</w:t>
      </w:r>
    </w:p>
    <w:p w:rsidR="001B36B9" w:rsidRPr="001B36B9" w:rsidRDefault="001B36B9" w:rsidP="001B36B9">
      <w:pPr>
        <w:pStyle w:val="BodyText"/>
        <w:rPr>
          <w:b w:val="0"/>
        </w:rPr>
      </w:pPr>
      <w:proofErr w:type="spellStart"/>
      <w:r w:rsidRPr="001B36B9">
        <w:rPr>
          <w:b w:val="0"/>
        </w:rPr>
        <w:t>Gx</w:t>
      </w:r>
      <w:proofErr w:type="spellEnd"/>
      <w:r w:rsidRPr="001B36B9">
        <w:rPr>
          <w:b w:val="0"/>
        </w:rPr>
        <w:t xml:space="preserve"> </w:t>
      </w:r>
      <w:r w:rsidR="00F15771">
        <w:rPr>
          <w:b w:val="0"/>
        </w:rPr>
        <w:t>reference point</w:t>
      </w:r>
      <w:r w:rsidRPr="001B36B9">
        <w:rPr>
          <w:b w:val="0"/>
        </w:rPr>
        <w:t xml:space="preserve"> between P-GW and PCRF is defined in the 3GPP network</w:t>
      </w:r>
      <w:r w:rsidR="00792A05">
        <w:rPr>
          <w:b w:val="0"/>
        </w:rPr>
        <w:t xml:space="preserve"> [3GPP TS23.401]</w:t>
      </w:r>
      <w:r w:rsidRPr="001B36B9">
        <w:rPr>
          <w:b w:val="0"/>
        </w:rPr>
        <w:t>.</w:t>
      </w:r>
    </w:p>
    <w:p w:rsidR="001B36B9" w:rsidRPr="001B36B9" w:rsidRDefault="001B36B9" w:rsidP="001B36B9">
      <w:pPr>
        <w:pStyle w:val="BodyText"/>
        <w:rPr>
          <w:b w:val="0"/>
        </w:rPr>
      </w:pPr>
      <w:proofErr w:type="spellStart"/>
      <w:r w:rsidRPr="001B36B9">
        <w:rPr>
          <w:b w:val="0"/>
        </w:rPr>
        <w:t>Gxa</w:t>
      </w:r>
      <w:proofErr w:type="spellEnd"/>
      <w:r w:rsidRPr="001B36B9">
        <w:rPr>
          <w:b w:val="0"/>
        </w:rPr>
        <w:t xml:space="preserve"> </w:t>
      </w:r>
      <w:r w:rsidR="00F15771">
        <w:rPr>
          <w:b w:val="0"/>
        </w:rPr>
        <w:t>reference point</w:t>
      </w:r>
      <w:r w:rsidRPr="001B36B9">
        <w:rPr>
          <w:b w:val="0"/>
        </w:rPr>
        <w:t xml:space="preserve"> between </w:t>
      </w:r>
      <w:proofErr w:type="spellStart"/>
      <w:r w:rsidRPr="001B36B9">
        <w:rPr>
          <w:b w:val="0"/>
        </w:rPr>
        <w:t>WiMAX</w:t>
      </w:r>
      <w:proofErr w:type="spellEnd"/>
      <w:r w:rsidRPr="001B36B9">
        <w:rPr>
          <w:b w:val="0"/>
        </w:rPr>
        <w:t xml:space="preserve"> ASN and PCRF is defined in the 3GPP network</w:t>
      </w:r>
      <w:r w:rsidR="00792A05">
        <w:rPr>
          <w:b w:val="0"/>
        </w:rPr>
        <w:t xml:space="preserve"> [3GPP TS23.40</w:t>
      </w:r>
      <w:r w:rsidR="00CB27F7">
        <w:rPr>
          <w:b w:val="0"/>
        </w:rPr>
        <w:t>2</w:t>
      </w:r>
      <w:r w:rsidR="00792A05">
        <w:rPr>
          <w:b w:val="0"/>
        </w:rPr>
        <w:t>]</w:t>
      </w:r>
      <w:r w:rsidRPr="001B36B9">
        <w:rPr>
          <w:b w:val="0"/>
        </w:rPr>
        <w:t>.</w:t>
      </w:r>
    </w:p>
    <w:p w:rsidR="001B36B9" w:rsidRDefault="001B36B9" w:rsidP="001B36B9">
      <w:pPr>
        <w:pStyle w:val="BodyText"/>
        <w:rPr>
          <w:b w:val="0"/>
        </w:rPr>
      </w:pPr>
      <w:proofErr w:type="spellStart"/>
      <w:r w:rsidRPr="001B36B9">
        <w:rPr>
          <w:b w:val="0"/>
        </w:rPr>
        <w:t>Gxc</w:t>
      </w:r>
      <w:proofErr w:type="spellEnd"/>
      <w:r w:rsidRPr="001B36B9">
        <w:rPr>
          <w:b w:val="0"/>
        </w:rPr>
        <w:t xml:space="preserve"> </w:t>
      </w:r>
      <w:r w:rsidR="00F15771">
        <w:rPr>
          <w:b w:val="0"/>
        </w:rPr>
        <w:t>reference point</w:t>
      </w:r>
      <w:r w:rsidRPr="001B36B9">
        <w:rPr>
          <w:b w:val="0"/>
        </w:rPr>
        <w:t xml:space="preserve"> between S-GW and PCRF is defined in the 3GPP network</w:t>
      </w:r>
      <w:r w:rsidR="00792A05">
        <w:rPr>
          <w:b w:val="0"/>
        </w:rPr>
        <w:t xml:space="preserve"> [3GPP TS23.401]</w:t>
      </w:r>
      <w:r w:rsidRPr="001B36B9">
        <w:rPr>
          <w:b w:val="0"/>
        </w:rPr>
        <w:t>.</w:t>
      </w:r>
    </w:p>
    <w:p w:rsidR="00461800" w:rsidRDefault="00461800" w:rsidP="00461800">
      <w:pPr>
        <w:pStyle w:val="BodyText"/>
        <w:rPr>
          <w:b w:val="0"/>
        </w:rPr>
      </w:pPr>
      <w:r>
        <w:rPr>
          <w:b w:val="0"/>
        </w:rPr>
        <w:t xml:space="preserve">R6 </w:t>
      </w:r>
      <w:r w:rsidR="00C84593">
        <w:rPr>
          <w:b w:val="0"/>
        </w:rPr>
        <w:t>interface</w:t>
      </w:r>
      <w:r>
        <w:rPr>
          <w:b w:val="0"/>
        </w:rPr>
        <w:t xml:space="preserve"> between the </w:t>
      </w:r>
      <w:proofErr w:type="spellStart"/>
      <w:r>
        <w:rPr>
          <w:b w:val="0"/>
        </w:rPr>
        <w:t>WiMAX</w:t>
      </w:r>
      <w:proofErr w:type="spellEnd"/>
      <w:r>
        <w:rPr>
          <w:b w:val="0"/>
        </w:rPr>
        <w:t xml:space="preserve"> SFF and ASN GW is defined in </w:t>
      </w:r>
      <w:proofErr w:type="spellStart"/>
      <w:r>
        <w:rPr>
          <w:b w:val="0"/>
        </w:rPr>
        <w:t>WiMAX</w:t>
      </w:r>
      <w:proofErr w:type="spellEnd"/>
      <w:r>
        <w:rPr>
          <w:b w:val="0"/>
        </w:rPr>
        <w:t xml:space="preserve"> Forum</w:t>
      </w:r>
      <w:r w:rsidR="00482CDA">
        <w:rPr>
          <w:b w:val="0"/>
        </w:rPr>
        <w:t xml:space="preserve"> [WMF-T37-010-R016v01]</w:t>
      </w:r>
      <w:r>
        <w:rPr>
          <w:b w:val="0"/>
        </w:rPr>
        <w:t>.</w:t>
      </w:r>
    </w:p>
    <w:p w:rsidR="00D97167" w:rsidRDefault="00D97167" w:rsidP="00461800">
      <w:pPr>
        <w:pStyle w:val="BodyText"/>
        <w:rPr>
          <w:b w:val="0"/>
        </w:rPr>
      </w:pPr>
      <w:r>
        <w:rPr>
          <w:b w:val="0"/>
        </w:rPr>
        <w:t xml:space="preserve">X200 interface between MN and 3GPP-SFF is defined in </w:t>
      </w:r>
      <w:proofErr w:type="spellStart"/>
      <w:r>
        <w:rPr>
          <w:b w:val="0"/>
        </w:rPr>
        <w:t>WiMAX</w:t>
      </w:r>
      <w:proofErr w:type="spellEnd"/>
      <w:r>
        <w:rPr>
          <w:b w:val="0"/>
        </w:rPr>
        <w:t xml:space="preserve"> Forum</w:t>
      </w:r>
      <w:r w:rsidR="00482CDA">
        <w:rPr>
          <w:b w:val="0"/>
        </w:rPr>
        <w:t xml:space="preserve"> [WMF-T37-011-R016v01]</w:t>
      </w:r>
      <w:proofErr w:type="gramStart"/>
      <w:r w:rsidR="00482CDA">
        <w:rPr>
          <w:b w:val="0"/>
        </w:rPr>
        <w:t>.</w:t>
      </w:r>
      <w:r>
        <w:rPr>
          <w:b w:val="0"/>
        </w:rPr>
        <w:t>.</w:t>
      </w:r>
      <w:proofErr w:type="gramEnd"/>
    </w:p>
    <w:p w:rsidR="00D97167" w:rsidRDefault="00D97167" w:rsidP="00D97167">
      <w:pPr>
        <w:pStyle w:val="BodyText"/>
        <w:rPr>
          <w:b w:val="0"/>
        </w:rPr>
      </w:pPr>
      <w:r>
        <w:rPr>
          <w:b w:val="0"/>
        </w:rPr>
        <w:t xml:space="preserve">X202 interface between MME and 3GPP-SFF is defined in </w:t>
      </w:r>
      <w:proofErr w:type="spellStart"/>
      <w:r>
        <w:rPr>
          <w:b w:val="0"/>
        </w:rPr>
        <w:t>WiMAX</w:t>
      </w:r>
      <w:proofErr w:type="spellEnd"/>
      <w:r>
        <w:rPr>
          <w:b w:val="0"/>
        </w:rPr>
        <w:t xml:space="preserve"> Forum</w:t>
      </w:r>
      <w:r w:rsidR="00482CDA">
        <w:rPr>
          <w:b w:val="0"/>
        </w:rPr>
        <w:t xml:space="preserve"> [WMF-T37-011-R016v01]</w:t>
      </w:r>
      <w:r>
        <w:rPr>
          <w:b w:val="0"/>
        </w:rPr>
        <w:t>.</w:t>
      </w:r>
    </w:p>
    <w:p w:rsidR="002A3149" w:rsidRDefault="002A3149" w:rsidP="002A3149">
      <w:pPr>
        <w:pStyle w:val="Heading4"/>
        <w:rPr>
          <w:lang w:eastAsia="ko-KR"/>
        </w:rPr>
      </w:pPr>
      <w:r w:rsidRPr="009C0B9F">
        <w:rPr>
          <w:lang w:eastAsia="ko-KR"/>
        </w:rPr>
        <w:t xml:space="preserve">Transport of </w:t>
      </w:r>
      <w:r>
        <w:rPr>
          <w:lang w:eastAsia="ko-KR"/>
        </w:rPr>
        <w:t>3GPP</w:t>
      </w:r>
      <w:r w:rsidRPr="009C0B9F">
        <w:rPr>
          <w:lang w:eastAsia="ko-KR"/>
        </w:rPr>
        <w:t xml:space="preserve"> L2 control frames between MN and the </w:t>
      </w:r>
      <w:r>
        <w:rPr>
          <w:lang w:eastAsia="ko-KR"/>
        </w:rPr>
        <w:t>3GPP network</w:t>
      </w:r>
    </w:p>
    <w:p w:rsidR="002A3149" w:rsidRDefault="002A3149" w:rsidP="002A3149">
      <w:pPr>
        <w:rPr>
          <w:rFonts w:eastAsia="Malgun Gothic"/>
          <w:lang w:eastAsia="ko-KR"/>
        </w:rPr>
      </w:pPr>
      <w:r>
        <w:rPr>
          <w:rFonts w:eastAsia="Malgun Gothic"/>
          <w:lang w:eastAsia="ko-KR"/>
        </w:rPr>
        <w:t xml:space="preserve">Figure 9.20 shows the transport of </w:t>
      </w:r>
      <w:r w:rsidR="00FE27F8">
        <w:rPr>
          <w:rFonts w:eastAsia="Malgun Gothic"/>
          <w:lang w:eastAsia="ko-KR"/>
        </w:rPr>
        <w:t>3GPP</w:t>
      </w:r>
      <w:r>
        <w:rPr>
          <w:rFonts w:eastAsia="Malgun Gothic"/>
          <w:lang w:eastAsia="ko-KR"/>
        </w:rPr>
        <w:t xml:space="preserve"> L2 frames between the MN and the </w:t>
      </w:r>
      <w:r w:rsidR="00FE27F8">
        <w:rPr>
          <w:rFonts w:eastAsia="Malgun Gothic"/>
          <w:lang w:eastAsia="ko-KR"/>
        </w:rPr>
        <w:t>3GPP network</w:t>
      </w:r>
      <w:r>
        <w:rPr>
          <w:rFonts w:eastAsia="Malgun Gothic"/>
          <w:lang w:eastAsia="ko-KR"/>
        </w:rPr>
        <w:t xml:space="preserve"> when the MN, the co-located </w:t>
      </w:r>
      <w:r w:rsidR="00FE27F8">
        <w:rPr>
          <w:rFonts w:eastAsia="Malgun Gothic"/>
          <w:lang w:eastAsia="ko-KR"/>
        </w:rPr>
        <w:t>3GPP-SFF/MME</w:t>
      </w:r>
      <w:r>
        <w:rPr>
          <w:rFonts w:eastAsia="Malgun Gothic"/>
          <w:lang w:eastAsia="ko-KR"/>
        </w:rPr>
        <w:t xml:space="preserve"> and the target </w:t>
      </w:r>
      <w:r w:rsidR="00FE27F8">
        <w:rPr>
          <w:rFonts w:eastAsia="Malgun Gothic"/>
          <w:lang w:eastAsia="ko-KR"/>
        </w:rPr>
        <w:t xml:space="preserve">3GPP </w:t>
      </w:r>
      <w:proofErr w:type="spellStart"/>
      <w:r w:rsidR="00FE27F8">
        <w:rPr>
          <w:rFonts w:eastAsia="Malgun Gothic"/>
          <w:lang w:eastAsia="ko-KR"/>
        </w:rPr>
        <w:t>eNB</w:t>
      </w:r>
      <w:proofErr w:type="spellEnd"/>
      <w:r>
        <w:rPr>
          <w:rFonts w:eastAsia="Malgun Gothic"/>
          <w:lang w:eastAsia="ko-KR"/>
        </w:rPr>
        <w:t xml:space="preserve"> all support single radio handover control function (SRCF), which is a media independent control function (MICF) in the </w:t>
      </w:r>
      <w:r w:rsidR="00E82E6E">
        <w:rPr>
          <w:lang w:eastAsia="ko-KR"/>
        </w:rPr>
        <w:t xml:space="preserve">802-2010 architecture </w:t>
      </w:r>
      <w:r w:rsidR="00E82E6E">
        <w:t>[IEEE P802-D1.2]</w:t>
      </w:r>
      <w:r w:rsidR="00E82E6E">
        <w:rPr>
          <w:lang w:eastAsia="ko-KR"/>
        </w:rPr>
        <w:t>.</w:t>
      </w:r>
    </w:p>
    <w:p w:rsidR="002A3149" w:rsidRDefault="002A3149" w:rsidP="002A3149">
      <w:pPr>
        <w:rPr>
          <w:rFonts w:eastAsia="Malgun Gothic"/>
          <w:lang w:eastAsia="ko-KR"/>
        </w:rPr>
      </w:pPr>
      <w:r>
        <w:rPr>
          <w:rFonts w:eastAsia="Malgun Gothic"/>
          <w:lang w:eastAsia="ko-KR"/>
        </w:rPr>
        <w:t>(a)</w:t>
      </w:r>
    </w:p>
    <w:p w:rsidR="0063634C" w:rsidRDefault="00217C45" w:rsidP="002A3149">
      <w:pPr>
        <w:rPr>
          <w:rFonts w:eastAsia="Malgun Gothic"/>
          <w:lang w:eastAsia="ko-KR"/>
        </w:rPr>
      </w:pPr>
      <w:r w:rsidRPr="00217C45">
        <w:rPr>
          <w:noProof/>
        </w:rPr>
        <w:lastRenderedPageBreak/>
        <w:drawing>
          <wp:inline distT="0" distB="0" distL="0" distR="0">
            <wp:extent cx="5943600" cy="2411642"/>
            <wp:effectExtent l="0" t="0" r="0" b="0"/>
            <wp:docPr id="4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srcRect/>
                    <a:stretch>
                      <a:fillRect/>
                    </a:stretch>
                  </pic:blipFill>
                  <pic:spPr bwMode="auto">
                    <a:xfrm>
                      <a:off x="0" y="0"/>
                      <a:ext cx="5943600" cy="2411642"/>
                    </a:xfrm>
                    <a:prstGeom prst="rect">
                      <a:avLst/>
                    </a:prstGeom>
                    <a:noFill/>
                    <a:ln w="9525">
                      <a:noFill/>
                      <a:miter lim="800000"/>
                      <a:headEnd/>
                      <a:tailEnd/>
                    </a:ln>
                  </pic:spPr>
                </pic:pic>
              </a:graphicData>
            </a:graphic>
          </wp:inline>
        </w:drawing>
      </w:r>
    </w:p>
    <w:p w:rsidR="003E1246" w:rsidRDefault="003E1246" w:rsidP="002A3149">
      <w:pPr>
        <w:rPr>
          <w:rFonts w:eastAsia="Malgun Gothic"/>
          <w:lang w:eastAsia="ko-KR"/>
        </w:rPr>
      </w:pPr>
    </w:p>
    <w:p w:rsidR="002A3149" w:rsidRDefault="002A3149" w:rsidP="002A3149">
      <w:r>
        <w:t>(b)</w:t>
      </w:r>
    </w:p>
    <w:p w:rsidR="002A3149" w:rsidRDefault="00217C45" w:rsidP="002A3149">
      <w:r w:rsidRPr="00217C45">
        <w:rPr>
          <w:noProof/>
        </w:rPr>
        <w:drawing>
          <wp:inline distT="0" distB="0" distL="0" distR="0">
            <wp:extent cx="4872990" cy="3713480"/>
            <wp:effectExtent l="0" t="0" r="0" b="0"/>
            <wp:docPr id="4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srcRect/>
                    <a:stretch>
                      <a:fillRect/>
                    </a:stretch>
                  </pic:blipFill>
                  <pic:spPr bwMode="auto">
                    <a:xfrm>
                      <a:off x="0" y="0"/>
                      <a:ext cx="4872990" cy="3713480"/>
                    </a:xfrm>
                    <a:prstGeom prst="rect">
                      <a:avLst/>
                    </a:prstGeom>
                    <a:noFill/>
                    <a:ln w="9525">
                      <a:noFill/>
                      <a:miter lim="800000"/>
                      <a:headEnd/>
                      <a:tailEnd/>
                    </a:ln>
                  </pic:spPr>
                </pic:pic>
              </a:graphicData>
            </a:graphic>
          </wp:inline>
        </w:drawing>
      </w:r>
    </w:p>
    <w:p w:rsidR="002A3149" w:rsidRDefault="002A3149" w:rsidP="002A3149">
      <w:pPr>
        <w:jc w:val="left"/>
      </w:pPr>
      <w:proofErr w:type="gramStart"/>
      <w:r>
        <w:t>Figure 9.20.</w:t>
      </w:r>
      <w:proofErr w:type="gramEnd"/>
      <w:r>
        <w:t xml:space="preserve"> Transport of </w:t>
      </w:r>
      <w:r w:rsidR="00FE27F8">
        <w:t>3GPP</w:t>
      </w:r>
      <w:r>
        <w:t xml:space="preserve"> radio L2 control frame as a payload of a media independent control frame between the MN and the </w:t>
      </w:r>
      <w:r w:rsidR="00FE27F8">
        <w:t>3GPP</w:t>
      </w:r>
      <w:r>
        <w:t xml:space="preserve"> network via the source </w:t>
      </w:r>
      <w:proofErr w:type="spellStart"/>
      <w:r>
        <w:t>WiMAX</w:t>
      </w:r>
      <w:proofErr w:type="spellEnd"/>
      <w:r>
        <w:t xml:space="preserve"> link at the left and in the absence of the target </w:t>
      </w:r>
      <w:r w:rsidR="00FE27F8">
        <w:t>3GPP</w:t>
      </w:r>
      <w:r>
        <w:t xml:space="preserve"> link at the right. The co-located </w:t>
      </w:r>
      <w:r w:rsidR="00FE27F8">
        <w:t>3GPP-SFF/MME</w:t>
      </w:r>
      <w:r>
        <w:t xml:space="preserve"> bridges between the MN and the target </w:t>
      </w:r>
      <w:r w:rsidR="00FE27F8">
        <w:t xml:space="preserve">3GPP </w:t>
      </w:r>
      <w:proofErr w:type="spellStart"/>
      <w:r w:rsidR="00FE27F8">
        <w:t>eNB</w:t>
      </w:r>
      <w:proofErr w:type="spellEnd"/>
      <w:r>
        <w:t xml:space="preserve">. (a) </w:t>
      </w:r>
      <w:proofErr w:type="gramStart"/>
      <w:r>
        <w:t>shows</w:t>
      </w:r>
      <w:proofErr w:type="gramEnd"/>
      <w:r>
        <w:t xml:space="preserve"> the transport through using </w:t>
      </w:r>
      <w:proofErr w:type="spellStart"/>
      <w:r>
        <w:t>MiCLSAP</w:t>
      </w:r>
      <w:proofErr w:type="spellEnd"/>
      <w:r>
        <w:t xml:space="preserve"> and MICSAP. (b) </w:t>
      </w:r>
      <w:proofErr w:type="gramStart"/>
      <w:r w:rsidR="009D4D2B">
        <w:t>shows</w:t>
      </w:r>
      <w:proofErr w:type="gramEnd"/>
      <w:r w:rsidR="009D4D2B">
        <w:t xml:space="preserve"> the resulting packets with cross-layer encapsulation after passing through these two SAP’s.</w:t>
      </w:r>
    </w:p>
    <w:p w:rsidR="002A3149" w:rsidRDefault="002A3149" w:rsidP="002A3149">
      <w:pPr>
        <w:jc w:val="left"/>
      </w:pPr>
      <w:proofErr w:type="gramStart"/>
      <w:r>
        <w:lastRenderedPageBreak/>
        <w:t xml:space="preserve">The </w:t>
      </w:r>
      <w:r>
        <w:rPr>
          <w:lang w:eastAsia="ko-KR"/>
        </w:rPr>
        <w:t xml:space="preserve"> SRCF</w:t>
      </w:r>
      <w:proofErr w:type="gramEnd"/>
      <w:r>
        <w:rPr>
          <w:lang w:eastAsia="ko-KR"/>
        </w:rPr>
        <w:t xml:space="preserve"> interfaces with the </w:t>
      </w:r>
      <w:r w:rsidR="006A2F11">
        <w:rPr>
          <w:lang w:eastAsia="ko-KR"/>
        </w:rPr>
        <w:t>TCP or UDP / IP</w:t>
      </w:r>
      <w:r>
        <w:rPr>
          <w:lang w:eastAsia="ko-KR"/>
        </w:rPr>
        <w:t xml:space="preserve"> layer through the Media Independent Control Service Access Point (MICSAP). The source </w:t>
      </w:r>
      <w:proofErr w:type="spellStart"/>
      <w:r>
        <w:rPr>
          <w:lang w:eastAsia="ko-KR"/>
        </w:rPr>
        <w:t>WiMAX</w:t>
      </w:r>
      <w:proofErr w:type="spellEnd"/>
      <w:r>
        <w:rPr>
          <w:lang w:eastAsia="ko-KR"/>
        </w:rPr>
        <w:t xml:space="preserve"> link enables the </w:t>
      </w:r>
      <w:r w:rsidR="006A2F11">
        <w:rPr>
          <w:lang w:eastAsia="ko-KR"/>
        </w:rPr>
        <w:t>TCP or UDP / IP</w:t>
      </w:r>
      <w:r>
        <w:rPr>
          <w:lang w:eastAsia="ko-KR"/>
        </w:rPr>
        <w:t xml:space="preserve"> connection between the MN and the </w:t>
      </w:r>
      <w:proofErr w:type="spellStart"/>
      <w:r>
        <w:rPr>
          <w:lang w:eastAsia="ko-KR"/>
        </w:rPr>
        <w:t>WiMAX</w:t>
      </w:r>
      <w:proofErr w:type="spellEnd"/>
      <w:r>
        <w:rPr>
          <w:lang w:eastAsia="ko-KR"/>
        </w:rPr>
        <w:t xml:space="preserve"> network, which may then connect to the </w:t>
      </w:r>
      <w:r w:rsidR="00FE27F8">
        <w:rPr>
          <w:lang w:eastAsia="ko-KR"/>
        </w:rPr>
        <w:t>3GPP network</w:t>
      </w:r>
      <w:r>
        <w:rPr>
          <w:lang w:eastAsia="ko-KR"/>
        </w:rPr>
        <w:t xml:space="preserve"> through the Internet or the </w:t>
      </w:r>
      <w:proofErr w:type="spellStart"/>
      <w:r>
        <w:rPr>
          <w:lang w:eastAsia="ko-KR"/>
        </w:rPr>
        <w:t>WiMAX</w:t>
      </w:r>
      <w:proofErr w:type="spellEnd"/>
      <w:r>
        <w:rPr>
          <w:lang w:eastAsia="ko-KR"/>
        </w:rPr>
        <w:t xml:space="preserve"> CSN. Therefore single radio handover control (SRC) frames may be exchanged between the SRCF in the MN and the SRCF in the </w:t>
      </w:r>
      <w:r w:rsidR="00FE27F8">
        <w:rPr>
          <w:lang w:eastAsia="ko-KR"/>
        </w:rPr>
        <w:t>3GPP-SFF/MME</w:t>
      </w:r>
      <w:r>
        <w:rPr>
          <w:lang w:eastAsia="ko-KR"/>
        </w:rPr>
        <w:t xml:space="preserve"> and/or the </w:t>
      </w:r>
      <w:r w:rsidR="00FE27F8">
        <w:rPr>
          <w:lang w:eastAsia="ko-KR"/>
        </w:rPr>
        <w:t xml:space="preserve">3GPP </w:t>
      </w:r>
      <w:proofErr w:type="spellStart"/>
      <w:r w:rsidR="00FE27F8">
        <w:rPr>
          <w:lang w:eastAsia="ko-KR"/>
        </w:rPr>
        <w:t>eNB</w:t>
      </w:r>
      <w:proofErr w:type="spellEnd"/>
      <w:r>
        <w:rPr>
          <w:lang w:eastAsia="ko-KR"/>
        </w:rPr>
        <w:t xml:space="preserve"> in the </w:t>
      </w:r>
      <w:r w:rsidR="00FE27F8">
        <w:rPr>
          <w:lang w:eastAsia="ko-KR"/>
        </w:rPr>
        <w:t>3GPP</w:t>
      </w:r>
      <w:r>
        <w:rPr>
          <w:lang w:eastAsia="ko-KR"/>
        </w:rPr>
        <w:t xml:space="preserve"> network using </w:t>
      </w:r>
      <w:r w:rsidR="006A2F11">
        <w:rPr>
          <w:lang w:eastAsia="ko-KR"/>
        </w:rPr>
        <w:t>TCP or UDP / IP</w:t>
      </w:r>
      <w:r>
        <w:rPr>
          <w:lang w:eastAsia="ko-KR"/>
        </w:rPr>
        <w:t xml:space="preserve"> transport. </w:t>
      </w:r>
    </w:p>
    <w:p w:rsidR="002A3149" w:rsidRDefault="002A3149" w:rsidP="002A3149">
      <w:pPr>
        <w:rPr>
          <w:lang w:eastAsia="ko-KR"/>
        </w:rPr>
      </w:pPr>
      <w:r>
        <w:rPr>
          <w:lang w:eastAsia="ko-KR"/>
        </w:rPr>
        <w:t>The SRCF also interfaces with the link-layer (L2) through the media independent control link-layer service access point (</w:t>
      </w:r>
      <w:proofErr w:type="spellStart"/>
      <w:r>
        <w:rPr>
          <w:lang w:eastAsia="ko-KR"/>
        </w:rPr>
        <w:t>MiCLSAP</w:t>
      </w:r>
      <w:proofErr w:type="spellEnd"/>
      <w:r>
        <w:rPr>
          <w:lang w:eastAsia="ko-KR"/>
        </w:rPr>
        <w:t xml:space="preserve">). An L2 frame is encapsulated with a SRCF header to constitute a SRC frame, which is exchanged between the MN and the target </w:t>
      </w:r>
      <w:r w:rsidR="00FE27F8">
        <w:rPr>
          <w:lang w:eastAsia="ko-KR"/>
        </w:rPr>
        <w:t xml:space="preserve">3GPP </w:t>
      </w:r>
      <w:proofErr w:type="spellStart"/>
      <w:r w:rsidR="00FE27F8">
        <w:rPr>
          <w:lang w:eastAsia="ko-KR"/>
        </w:rPr>
        <w:t>eNB</w:t>
      </w:r>
      <w:proofErr w:type="spellEnd"/>
      <w:r>
        <w:rPr>
          <w:lang w:eastAsia="ko-KR"/>
        </w:rPr>
        <w:t xml:space="preserve"> or the co-located </w:t>
      </w:r>
      <w:r w:rsidR="00FE27F8">
        <w:rPr>
          <w:lang w:eastAsia="ko-KR"/>
        </w:rPr>
        <w:t>3GPP-SFF/MME</w:t>
      </w:r>
      <w:r>
        <w:rPr>
          <w:lang w:eastAsia="ko-KR"/>
        </w:rPr>
        <w:t xml:space="preserve">. </w:t>
      </w:r>
    </w:p>
    <w:p w:rsidR="002A3149" w:rsidRDefault="002A3149" w:rsidP="002A3149">
      <w:pPr>
        <w:jc w:val="left"/>
      </w:pPr>
      <w:r>
        <w:t xml:space="preserve">The MN will query the Information Repository to find the candidate target </w:t>
      </w:r>
      <w:r w:rsidR="00FE27F8">
        <w:t xml:space="preserve">3GPP </w:t>
      </w:r>
      <w:proofErr w:type="spellStart"/>
      <w:r w:rsidR="00FE27F8">
        <w:t>eNB</w:t>
      </w:r>
      <w:proofErr w:type="spellEnd"/>
      <w:r>
        <w:t xml:space="preserve">. Based on the information from the Information Repository, the MN will then have some means to identify the target </w:t>
      </w:r>
      <w:r w:rsidR="00FE27F8">
        <w:t xml:space="preserve">3GPP </w:t>
      </w:r>
      <w:proofErr w:type="spellStart"/>
      <w:r w:rsidR="00FE27F8">
        <w:t>eNB</w:t>
      </w:r>
      <w:proofErr w:type="spellEnd"/>
      <w:r>
        <w:t xml:space="preserve">, such as the link-layer address in order to perform network entry procedure to the </w:t>
      </w:r>
      <w:r w:rsidR="00FE27F8">
        <w:t>3GPP</w:t>
      </w:r>
      <w:r>
        <w:t xml:space="preserve"> network using L2 packets. </w:t>
      </w:r>
    </w:p>
    <w:p w:rsidR="002A3149" w:rsidRDefault="002A3149" w:rsidP="002A3149">
      <w:pPr>
        <w:jc w:val="left"/>
      </w:pPr>
      <w:r>
        <w:t xml:space="preserve">It is required that the Information Repository need to know the IP address of the </w:t>
      </w:r>
      <w:r w:rsidR="00FE27F8">
        <w:t>3GPP-SFF/MME</w:t>
      </w:r>
      <w:r>
        <w:t xml:space="preserve">, so that the MN and the </w:t>
      </w:r>
      <w:r w:rsidR="00FE27F8">
        <w:t>3GPP-SFF/MME</w:t>
      </w:r>
      <w:r>
        <w:t xml:space="preserve"> can exchange SRC frames using </w:t>
      </w:r>
      <w:r w:rsidR="006A2F11">
        <w:t>TCP or UDP / IP</w:t>
      </w:r>
      <w:r>
        <w:t xml:space="preserve"> transport. However, it may or may not be practical for MN to know the IP address of the target </w:t>
      </w:r>
      <w:r w:rsidR="00FE27F8">
        <w:t xml:space="preserve">3GPP </w:t>
      </w:r>
      <w:proofErr w:type="spellStart"/>
      <w:r w:rsidR="00FE27F8">
        <w:t>eNB</w:t>
      </w:r>
      <w:proofErr w:type="spellEnd"/>
      <w:r>
        <w:t>.</w:t>
      </w:r>
    </w:p>
    <w:p w:rsidR="002A3149" w:rsidRDefault="002A3149" w:rsidP="002A3149">
      <w:pPr>
        <w:jc w:val="left"/>
      </w:pPr>
      <w:r>
        <w:t xml:space="preserve">If the MN knows the IP address of the target </w:t>
      </w:r>
      <w:r w:rsidR="00FE27F8">
        <w:t xml:space="preserve">3GPP </w:t>
      </w:r>
      <w:proofErr w:type="spellStart"/>
      <w:r w:rsidR="00FE27F8">
        <w:t>eNB</w:t>
      </w:r>
      <w:proofErr w:type="spellEnd"/>
      <w:r>
        <w:t xml:space="preserve">, it will send the SRC frame to the SRCF in the target </w:t>
      </w:r>
      <w:r w:rsidR="00FE27F8">
        <w:t xml:space="preserve">3GPP </w:t>
      </w:r>
      <w:proofErr w:type="spellStart"/>
      <w:r w:rsidR="00FE27F8">
        <w:t>eNB</w:t>
      </w:r>
      <w:proofErr w:type="spellEnd"/>
      <w:r>
        <w:t xml:space="preserve"> using </w:t>
      </w:r>
      <w:r w:rsidR="006A2F11">
        <w:t>TCP or UDP / IP</w:t>
      </w:r>
      <w:r>
        <w:t xml:space="preserve"> transport. </w:t>
      </w:r>
    </w:p>
    <w:p w:rsidR="002A3149" w:rsidRDefault="002A3149" w:rsidP="002A3149">
      <w:pPr>
        <w:jc w:val="left"/>
      </w:pPr>
      <w:r>
        <w:t xml:space="preserve">If the MN does not know the IP address of the target </w:t>
      </w:r>
      <w:r w:rsidR="00FE27F8">
        <w:t xml:space="preserve">3GPP </w:t>
      </w:r>
      <w:proofErr w:type="spellStart"/>
      <w:r w:rsidR="00FE27F8">
        <w:t>eNB</w:t>
      </w:r>
      <w:proofErr w:type="spellEnd"/>
      <w:r>
        <w:t xml:space="preserve">, it will need at least something, such as the link-layer address, to identify the target </w:t>
      </w:r>
      <w:r w:rsidR="00FE27F8">
        <w:t xml:space="preserve">3GPP </w:t>
      </w:r>
      <w:proofErr w:type="spellStart"/>
      <w:r w:rsidR="00FE27F8">
        <w:t>eNB</w:t>
      </w:r>
      <w:proofErr w:type="spellEnd"/>
      <w:r>
        <w:t xml:space="preserve">. The SRC frame is first sent as the payload of </w:t>
      </w:r>
      <w:proofErr w:type="gramStart"/>
      <w:r>
        <w:t>an</w:t>
      </w:r>
      <w:proofErr w:type="gramEnd"/>
      <w:r>
        <w:t xml:space="preserve"> </w:t>
      </w:r>
      <w:r w:rsidR="006A2F11">
        <w:t>TCP or UDP / IP</w:t>
      </w:r>
      <w:r>
        <w:t xml:space="preserve"> packet destined to the collocated </w:t>
      </w:r>
      <w:r w:rsidR="00FE27F8">
        <w:t>3GPP-SFF/MME</w:t>
      </w:r>
      <w:r>
        <w:t xml:space="preserve"> as described in Clause 9.4.3. The SRC frame contains information for the target </w:t>
      </w:r>
      <w:r w:rsidR="00FE27F8">
        <w:t>3GPP</w:t>
      </w:r>
      <w:r>
        <w:t xml:space="preserve"> network to identify the target </w:t>
      </w:r>
      <w:r w:rsidR="00FE27F8">
        <w:t xml:space="preserve">3GPP </w:t>
      </w:r>
      <w:proofErr w:type="spellStart"/>
      <w:r w:rsidR="00FE27F8">
        <w:t>eNB</w:t>
      </w:r>
      <w:proofErr w:type="spellEnd"/>
      <w:r>
        <w:t xml:space="preserve">. The co-located </w:t>
      </w:r>
      <w:r w:rsidR="00FE27F8">
        <w:t>3GPP-SFF/MME</w:t>
      </w:r>
      <w:r>
        <w:t xml:space="preserve"> will find out the IP address of the target </w:t>
      </w:r>
      <w:r w:rsidR="00FE27F8">
        <w:t xml:space="preserve">3GPP </w:t>
      </w:r>
      <w:proofErr w:type="spellStart"/>
      <w:r w:rsidR="00FE27F8">
        <w:t>eNB</w:t>
      </w:r>
      <w:proofErr w:type="spellEnd"/>
      <w:r>
        <w:t xml:space="preserve"> and use this address as the destination address of </w:t>
      </w:r>
      <w:proofErr w:type="gramStart"/>
      <w:r>
        <w:t>an</w:t>
      </w:r>
      <w:proofErr w:type="gramEnd"/>
      <w:r>
        <w:t xml:space="preserve"> </w:t>
      </w:r>
      <w:r w:rsidR="006A2F11">
        <w:t>TCP or UDP / IP</w:t>
      </w:r>
      <w:r>
        <w:t xml:space="preserve"> packet containing the SRC frame as payload to forward to the target </w:t>
      </w:r>
      <w:r w:rsidR="00FE27F8">
        <w:t xml:space="preserve">3GPP </w:t>
      </w:r>
      <w:proofErr w:type="spellStart"/>
      <w:r w:rsidR="00FE27F8">
        <w:t>eNB</w:t>
      </w:r>
      <w:proofErr w:type="spellEnd"/>
      <w:r>
        <w:t xml:space="preserve">. </w:t>
      </w:r>
    </w:p>
    <w:p w:rsidR="002A3149" w:rsidRDefault="002A3149" w:rsidP="002A3149">
      <w:pPr>
        <w:jc w:val="left"/>
      </w:pPr>
      <w:r>
        <w:t xml:space="preserve">The reply by the target </w:t>
      </w:r>
      <w:r w:rsidR="00FE27F8">
        <w:t xml:space="preserve">3GPP </w:t>
      </w:r>
      <w:proofErr w:type="spellStart"/>
      <w:r w:rsidR="00FE27F8">
        <w:t>eNB</w:t>
      </w:r>
      <w:proofErr w:type="spellEnd"/>
      <w:r>
        <w:t xml:space="preserve"> is transported in a similar manner. If the target </w:t>
      </w:r>
      <w:r w:rsidR="00FE27F8">
        <w:t>3GPP</w:t>
      </w:r>
      <w:r>
        <w:t xml:space="preserve"> link were available, the target </w:t>
      </w:r>
      <w:r w:rsidR="00FE27F8">
        <w:t xml:space="preserve">3GPP </w:t>
      </w:r>
      <w:proofErr w:type="spellStart"/>
      <w:r w:rsidR="00FE27F8">
        <w:t>eNB</w:t>
      </w:r>
      <w:proofErr w:type="spellEnd"/>
      <w:r>
        <w:t xml:space="preserve"> would send a L2 message back to the MN using this </w:t>
      </w:r>
      <w:r w:rsidR="00FE27F8">
        <w:t>3GPP</w:t>
      </w:r>
      <w:r>
        <w:t xml:space="preserve"> link. Lacking this target link, this L2 message is passed through the </w:t>
      </w:r>
      <w:proofErr w:type="spellStart"/>
      <w:r>
        <w:t>MiCLSAP</w:t>
      </w:r>
      <w:proofErr w:type="spellEnd"/>
      <w:r>
        <w:t xml:space="preserve"> to become the payload of an SRC frame.</w:t>
      </w:r>
    </w:p>
    <w:p w:rsidR="002A3149" w:rsidRDefault="002A3149" w:rsidP="002A3149">
      <w:pPr>
        <w:jc w:val="left"/>
      </w:pPr>
      <w:r>
        <w:t xml:space="preserve">If the target POA had received the SRC frame from the MN, the reply SRC frame uses </w:t>
      </w:r>
      <w:r w:rsidR="006A2F11">
        <w:t>TCP or UDP / IP</w:t>
      </w:r>
      <w:r>
        <w:t xml:space="preserve"> transport with an IP address destined to the MN. Yet if the target </w:t>
      </w:r>
      <w:r w:rsidR="00FE27F8">
        <w:t xml:space="preserve">3GPP </w:t>
      </w:r>
      <w:proofErr w:type="spellStart"/>
      <w:r w:rsidR="00FE27F8">
        <w:t>eNB</w:t>
      </w:r>
      <w:proofErr w:type="spellEnd"/>
      <w:r>
        <w:t xml:space="preserve"> had received the SRC frame from the co-located </w:t>
      </w:r>
      <w:r w:rsidR="00FE27F8">
        <w:t>3GPP-SFF/MME</w:t>
      </w:r>
      <w:r>
        <w:t xml:space="preserve">, the reply SRC frame will first use </w:t>
      </w:r>
      <w:r w:rsidR="006A2F11">
        <w:t>TCP or UDP / IP</w:t>
      </w:r>
      <w:r>
        <w:t xml:space="preserve"> transport with an IP address destined to the </w:t>
      </w:r>
      <w:r w:rsidR="00FE27F8">
        <w:t>3GPP-SFF/MME</w:t>
      </w:r>
      <w:r>
        <w:t xml:space="preserve">. At the co-located </w:t>
      </w:r>
      <w:r w:rsidR="00FE27F8">
        <w:t>3GPP-SFF/MME</w:t>
      </w:r>
      <w:r>
        <w:t xml:space="preserve">, the </w:t>
      </w:r>
      <w:r w:rsidR="006A2F11">
        <w:t>TCP or UDP / IP</w:t>
      </w:r>
      <w:r>
        <w:t xml:space="preserve"> header is extracted at the MICSAP at the input interface of the co-located </w:t>
      </w:r>
      <w:r w:rsidR="00FE27F8">
        <w:t>3GPP-SFF/MME</w:t>
      </w:r>
      <w:r>
        <w:t xml:space="preserve"> to retrieve the SRC frame. The SRCF function will pass the SRC frame through the MICSAP at the output interface of the co-located </w:t>
      </w:r>
      <w:r w:rsidR="00FE27F8">
        <w:t>3GPP-SFF/MME</w:t>
      </w:r>
      <w:r>
        <w:t xml:space="preserve"> to form a new </w:t>
      </w:r>
      <w:r w:rsidR="006A2F11">
        <w:t>TCP or UDP / IP</w:t>
      </w:r>
      <w:r>
        <w:t xml:space="preserve"> packet with an IP address destined to the MN.  </w:t>
      </w:r>
    </w:p>
    <w:p w:rsidR="002A3149" w:rsidRDefault="002A3149" w:rsidP="002A3149">
      <w:pPr>
        <w:rPr>
          <w:lang w:eastAsia="ko-KR"/>
        </w:rPr>
      </w:pPr>
      <w:r>
        <w:lastRenderedPageBreak/>
        <w:t xml:space="preserve">Figure 9.21 </w:t>
      </w:r>
      <w:r>
        <w:rPr>
          <w:rFonts w:eastAsia="Malgun Gothic"/>
          <w:lang w:eastAsia="ko-KR"/>
        </w:rPr>
        <w:t xml:space="preserve">shows the transport of </w:t>
      </w:r>
      <w:r w:rsidR="00FE27F8">
        <w:rPr>
          <w:rFonts w:eastAsia="Malgun Gothic"/>
          <w:lang w:eastAsia="ko-KR"/>
        </w:rPr>
        <w:t>3GPP</w:t>
      </w:r>
      <w:r>
        <w:rPr>
          <w:rFonts w:eastAsia="Malgun Gothic"/>
          <w:lang w:eastAsia="ko-KR"/>
        </w:rPr>
        <w:t xml:space="preserve"> L2 frames between the MN and the </w:t>
      </w:r>
      <w:r w:rsidR="00FE27F8">
        <w:rPr>
          <w:rFonts w:eastAsia="Malgun Gothic"/>
          <w:lang w:eastAsia="ko-KR"/>
        </w:rPr>
        <w:t>3GPP network</w:t>
      </w:r>
      <w:r>
        <w:rPr>
          <w:rFonts w:eastAsia="Malgun Gothic"/>
          <w:lang w:eastAsia="ko-KR"/>
        </w:rPr>
        <w:t xml:space="preserve"> when the MN, the co-located </w:t>
      </w:r>
      <w:r w:rsidR="00FE27F8">
        <w:rPr>
          <w:rFonts w:eastAsia="Malgun Gothic"/>
          <w:lang w:eastAsia="ko-KR"/>
        </w:rPr>
        <w:t>3GPP-SFF/MME</w:t>
      </w:r>
      <w:r>
        <w:rPr>
          <w:rFonts w:eastAsia="Malgun Gothic"/>
          <w:lang w:eastAsia="ko-KR"/>
        </w:rPr>
        <w:t xml:space="preserve"> support single radio handover control function (SRCF), which is a media independent control function (MICF) in the IEEE 802-2012?? </w:t>
      </w:r>
      <w:proofErr w:type="gramStart"/>
      <w:r>
        <w:rPr>
          <w:rFonts w:eastAsia="Malgun Gothic"/>
          <w:lang w:eastAsia="ko-KR"/>
        </w:rPr>
        <w:t>architecture</w:t>
      </w:r>
      <w:proofErr w:type="gramEnd"/>
      <w:r>
        <w:rPr>
          <w:rFonts w:eastAsia="Malgun Gothic"/>
          <w:lang w:eastAsia="ko-KR"/>
        </w:rPr>
        <w:t>. Yet the</w:t>
      </w:r>
      <w:r>
        <w:rPr>
          <w:lang w:eastAsia="ko-KR"/>
        </w:rPr>
        <w:t xml:space="preserve"> </w:t>
      </w:r>
      <w:r>
        <w:t xml:space="preserve">target </w:t>
      </w:r>
      <w:r w:rsidR="00FE27F8">
        <w:t xml:space="preserve">3GPP </w:t>
      </w:r>
      <w:proofErr w:type="spellStart"/>
      <w:r w:rsidR="00FE27F8">
        <w:t>eNB</w:t>
      </w:r>
      <w:proofErr w:type="spellEnd"/>
      <w:r>
        <w:rPr>
          <w:lang w:eastAsia="ko-KR"/>
        </w:rPr>
        <w:t xml:space="preserve"> are legacy </w:t>
      </w:r>
      <w:r w:rsidR="00FE27F8">
        <w:t xml:space="preserve">3GPP </w:t>
      </w:r>
      <w:proofErr w:type="spellStart"/>
      <w:r w:rsidR="00FE27F8">
        <w:t>eNB</w:t>
      </w:r>
      <w:r>
        <w:rPr>
          <w:lang w:eastAsia="ko-KR"/>
        </w:rPr>
        <w:t>’s</w:t>
      </w:r>
      <w:proofErr w:type="spellEnd"/>
      <w:r>
        <w:rPr>
          <w:lang w:eastAsia="ko-KR"/>
        </w:rPr>
        <w:t xml:space="preserve"> lacking MICF support.</w:t>
      </w:r>
    </w:p>
    <w:p w:rsidR="002A3149" w:rsidRDefault="002A3149" w:rsidP="002A3149">
      <w:pPr>
        <w:rPr>
          <w:rFonts w:eastAsia="SimSun"/>
          <w:lang w:eastAsia="zh-CN"/>
        </w:rPr>
      </w:pPr>
      <w:r>
        <w:rPr>
          <w:rFonts w:eastAsia="SimSun"/>
          <w:lang w:eastAsia="zh-CN"/>
        </w:rPr>
        <w:t>(a)</w:t>
      </w:r>
    </w:p>
    <w:p w:rsidR="002A3149" w:rsidRDefault="00217C45" w:rsidP="002A3149">
      <w:r w:rsidRPr="00217C45">
        <w:rPr>
          <w:noProof/>
        </w:rPr>
        <w:drawing>
          <wp:inline distT="0" distB="0" distL="0" distR="0">
            <wp:extent cx="5943600" cy="3033033"/>
            <wp:effectExtent l="0" t="0" r="0" b="0"/>
            <wp:docPr id="5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srcRect/>
                    <a:stretch>
                      <a:fillRect/>
                    </a:stretch>
                  </pic:blipFill>
                  <pic:spPr bwMode="auto">
                    <a:xfrm>
                      <a:off x="0" y="0"/>
                      <a:ext cx="5943600" cy="3033033"/>
                    </a:xfrm>
                    <a:prstGeom prst="rect">
                      <a:avLst/>
                    </a:prstGeom>
                    <a:noFill/>
                    <a:ln w="9525">
                      <a:noFill/>
                      <a:miter lim="800000"/>
                      <a:headEnd/>
                      <a:tailEnd/>
                    </a:ln>
                  </pic:spPr>
                </pic:pic>
              </a:graphicData>
            </a:graphic>
          </wp:inline>
        </w:drawing>
      </w:r>
    </w:p>
    <w:p w:rsidR="002A3149" w:rsidRDefault="002A3149" w:rsidP="002A3149">
      <w:r>
        <w:t>(b)</w:t>
      </w:r>
    </w:p>
    <w:p w:rsidR="002A3149" w:rsidRDefault="00217C45" w:rsidP="002A3149">
      <w:r w:rsidRPr="00217C45">
        <w:rPr>
          <w:noProof/>
        </w:rPr>
        <w:lastRenderedPageBreak/>
        <w:drawing>
          <wp:inline distT="0" distB="0" distL="0" distR="0">
            <wp:extent cx="4940300" cy="3936365"/>
            <wp:effectExtent l="0" t="0" r="0" b="0"/>
            <wp:docPr id="5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srcRect/>
                    <a:stretch>
                      <a:fillRect/>
                    </a:stretch>
                  </pic:blipFill>
                  <pic:spPr bwMode="auto">
                    <a:xfrm>
                      <a:off x="0" y="0"/>
                      <a:ext cx="4940300" cy="3936365"/>
                    </a:xfrm>
                    <a:prstGeom prst="rect">
                      <a:avLst/>
                    </a:prstGeom>
                    <a:noFill/>
                    <a:ln w="9525">
                      <a:noFill/>
                      <a:miter lim="800000"/>
                      <a:headEnd/>
                      <a:tailEnd/>
                    </a:ln>
                  </pic:spPr>
                </pic:pic>
              </a:graphicData>
            </a:graphic>
          </wp:inline>
        </w:drawing>
      </w:r>
    </w:p>
    <w:p w:rsidR="002A3149" w:rsidRDefault="002A3149" w:rsidP="002A3149">
      <w:pPr>
        <w:jc w:val="left"/>
      </w:pPr>
      <w:proofErr w:type="gramStart"/>
      <w:r>
        <w:t>Figure 9.21.</w:t>
      </w:r>
      <w:proofErr w:type="gramEnd"/>
      <w:r>
        <w:t xml:space="preserve"> </w:t>
      </w:r>
      <w:proofErr w:type="gramStart"/>
      <w:r>
        <w:t xml:space="preserve">Transport of the target radio L2 control frame as a payload of a media independent control frame between the MN and the </w:t>
      </w:r>
      <w:r w:rsidR="00FE27F8">
        <w:t>3GPP</w:t>
      </w:r>
      <w:r>
        <w:t xml:space="preserve"> network via the source </w:t>
      </w:r>
      <w:proofErr w:type="spellStart"/>
      <w:r>
        <w:t>WiMAX</w:t>
      </w:r>
      <w:proofErr w:type="spellEnd"/>
      <w:r>
        <w:t xml:space="preserve"> link at the left and in the absence of the target </w:t>
      </w:r>
      <w:r w:rsidR="00FE27F8">
        <w:t>3GPP</w:t>
      </w:r>
      <w:r>
        <w:t xml:space="preserve"> link at the right.</w:t>
      </w:r>
      <w:proofErr w:type="gramEnd"/>
      <w:r>
        <w:t xml:space="preserve"> The co-located </w:t>
      </w:r>
      <w:r w:rsidR="00FE27F8">
        <w:t>3GPP-SFF/MME</w:t>
      </w:r>
      <w:r>
        <w:t xml:space="preserve"> proxies between the MN and the target </w:t>
      </w:r>
      <w:r w:rsidR="00FE27F8">
        <w:t xml:space="preserve">3GPP </w:t>
      </w:r>
      <w:proofErr w:type="spellStart"/>
      <w:r w:rsidR="00FE27F8">
        <w:t>eNB</w:t>
      </w:r>
      <w:proofErr w:type="spellEnd"/>
      <w:r>
        <w:t xml:space="preserve"> using MICF to communicate with the MN and using an extension of R6 interface to communicate with the target </w:t>
      </w:r>
      <w:r w:rsidR="00FE27F8">
        <w:t xml:space="preserve">3GPP </w:t>
      </w:r>
      <w:proofErr w:type="spellStart"/>
      <w:r w:rsidR="00FE27F8">
        <w:t>eNB</w:t>
      </w:r>
      <w:proofErr w:type="spellEnd"/>
      <w:r>
        <w:t xml:space="preserve">. (a) </w:t>
      </w:r>
      <w:proofErr w:type="gramStart"/>
      <w:r>
        <w:t>shows</w:t>
      </w:r>
      <w:proofErr w:type="gramEnd"/>
      <w:r>
        <w:t xml:space="preserve"> the transport between MN and the co-located </w:t>
      </w:r>
      <w:r w:rsidR="00FE27F8">
        <w:t>3GPP-SFF/MME</w:t>
      </w:r>
      <w:r>
        <w:t xml:space="preserve"> through using </w:t>
      </w:r>
      <w:proofErr w:type="spellStart"/>
      <w:r>
        <w:t>MiCLSAP</w:t>
      </w:r>
      <w:proofErr w:type="spellEnd"/>
      <w:r>
        <w:t xml:space="preserve"> and MICSAP. (b) </w:t>
      </w:r>
      <w:proofErr w:type="gramStart"/>
      <w:r>
        <w:t>show</w:t>
      </w:r>
      <w:proofErr w:type="gramEnd"/>
      <w:r w:rsidR="009D4D2B" w:rsidRPr="009D4D2B">
        <w:t xml:space="preserve"> </w:t>
      </w:r>
      <w:r w:rsidR="009D4D2B">
        <w:t>shows the resulting packets with cross-layer encapsulation after passing through these two SAP’s.</w:t>
      </w:r>
    </w:p>
    <w:p w:rsidR="002A3149" w:rsidRDefault="002A3149" w:rsidP="002A3149">
      <w:pPr>
        <w:rPr>
          <w:lang w:eastAsia="ko-KR"/>
        </w:rPr>
      </w:pPr>
      <w:r>
        <w:rPr>
          <w:lang w:eastAsia="ko-KR"/>
        </w:rPr>
        <w:t xml:space="preserve">Lacking MICF support in the </w:t>
      </w:r>
      <w:r w:rsidR="00FE27F8">
        <w:rPr>
          <w:lang w:eastAsia="ko-KR"/>
        </w:rPr>
        <w:t xml:space="preserve">3GPP </w:t>
      </w:r>
      <w:proofErr w:type="spellStart"/>
      <w:r w:rsidR="00FE27F8">
        <w:rPr>
          <w:lang w:eastAsia="ko-KR"/>
        </w:rPr>
        <w:t>eNB</w:t>
      </w:r>
      <w:proofErr w:type="spellEnd"/>
      <w:r>
        <w:rPr>
          <w:lang w:eastAsia="ko-KR"/>
        </w:rPr>
        <w:t xml:space="preserve">, the </w:t>
      </w:r>
      <w:r>
        <w:t xml:space="preserve">co-located </w:t>
      </w:r>
      <w:r w:rsidR="00FE27F8">
        <w:t>3GPP-SFF/MME</w:t>
      </w:r>
      <w:r>
        <w:rPr>
          <w:lang w:eastAsia="ko-KR"/>
        </w:rPr>
        <w:t xml:space="preserve"> and the </w:t>
      </w:r>
      <w:r>
        <w:t xml:space="preserve">target </w:t>
      </w:r>
      <w:r w:rsidR="00FE27F8">
        <w:t xml:space="preserve">3GPP </w:t>
      </w:r>
      <w:proofErr w:type="spellStart"/>
      <w:r w:rsidR="00FE27F8">
        <w:t>eNB</w:t>
      </w:r>
      <w:proofErr w:type="spellEnd"/>
      <w:r>
        <w:rPr>
          <w:lang w:eastAsia="ko-KR"/>
        </w:rPr>
        <w:t xml:space="preserve"> will need mechanism to communicate with each other. Certain control messages may already exist in the target network for network management purposes. The specific control messages needed may be defined in the specific target network </w:t>
      </w:r>
      <w:r w:rsidR="00FE27F8">
        <w:rPr>
          <w:lang w:eastAsia="ko-KR"/>
        </w:rPr>
        <w:t xml:space="preserve">such as an extension (S1-MME+) of the S1-MME reference point </w:t>
      </w:r>
      <w:r>
        <w:rPr>
          <w:lang w:eastAsia="ko-KR"/>
        </w:rPr>
        <w:t xml:space="preserve">and is outside the scope of this standard. </w:t>
      </w:r>
    </w:p>
    <w:p w:rsidR="002A3149" w:rsidRDefault="002A3149" w:rsidP="002A3149">
      <w:pPr>
        <w:rPr>
          <w:lang w:eastAsia="ko-KR"/>
        </w:rPr>
      </w:pPr>
      <w:r>
        <w:rPr>
          <w:lang w:eastAsia="ko-KR"/>
        </w:rPr>
        <w:t xml:space="preserve">The </w:t>
      </w:r>
      <w:r>
        <w:t xml:space="preserve">co-located </w:t>
      </w:r>
      <w:r w:rsidR="00FE27F8">
        <w:t>3GPP-SFF/MME</w:t>
      </w:r>
      <w:r>
        <w:rPr>
          <w:lang w:eastAsia="ko-KR"/>
        </w:rPr>
        <w:t xml:space="preserve"> may then proxy between the MN and the </w:t>
      </w:r>
      <w:r>
        <w:t xml:space="preserve">target </w:t>
      </w:r>
      <w:r w:rsidR="00FE27F8">
        <w:t xml:space="preserve">3GPP </w:t>
      </w:r>
      <w:proofErr w:type="spellStart"/>
      <w:r w:rsidR="00FE27F8">
        <w:t>eNB</w:t>
      </w:r>
      <w:proofErr w:type="spellEnd"/>
      <w:r>
        <w:rPr>
          <w:lang w:eastAsia="ko-KR"/>
        </w:rPr>
        <w:t xml:space="preserve"> using SRCF to communicate with MN and using some other control messages to communicate with the target network. These control messages need to be comprehensive enough so that the </w:t>
      </w:r>
      <w:r>
        <w:t xml:space="preserve">co-located </w:t>
      </w:r>
      <w:r w:rsidR="00FE27F8">
        <w:t>3GPP-SFF/MME</w:t>
      </w:r>
      <w:r>
        <w:rPr>
          <w:lang w:eastAsia="ko-KR"/>
        </w:rPr>
        <w:t xml:space="preserve"> may map the message contents exchanged with the MN with that exchanged with the </w:t>
      </w:r>
      <w:r>
        <w:t xml:space="preserve">target </w:t>
      </w:r>
      <w:r w:rsidR="00FE27F8">
        <w:t xml:space="preserve">3GPP </w:t>
      </w:r>
      <w:proofErr w:type="spellStart"/>
      <w:r w:rsidR="00FE27F8">
        <w:t>eNB</w:t>
      </w:r>
      <w:proofErr w:type="spellEnd"/>
      <w:r>
        <w:t xml:space="preserve"> in performing proxy function</w:t>
      </w:r>
      <w:r>
        <w:rPr>
          <w:lang w:eastAsia="ko-KR"/>
        </w:rPr>
        <w:t xml:space="preserve">. </w:t>
      </w:r>
      <w:r>
        <w:t xml:space="preserve">Figure 9.22 </w:t>
      </w:r>
      <w:r>
        <w:rPr>
          <w:rFonts w:eastAsia="Malgun Gothic"/>
          <w:lang w:eastAsia="ko-KR"/>
        </w:rPr>
        <w:t xml:space="preserve">shows the transport of </w:t>
      </w:r>
      <w:r w:rsidR="00FE27F8">
        <w:rPr>
          <w:rFonts w:eastAsia="Malgun Gothic"/>
          <w:lang w:eastAsia="ko-KR"/>
        </w:rPr>
        <w:t>3GPP</w:t>
      </w:r>
      <w:r>
        <w:rPr>
          <w:rFonts w:eastAsia="Malgun Gothic"/>
          <w:lang w:eastAsia="ko-KR"/>
        </w:rPr>
        <w:t xml:space="preserve"> L2 frames between the MN and legacy </w:t>
      </w:r>
      <w:r w:rsidR="00FE27F8">
        <w:rPr>
          <w:rFonts w:eastAsia="Malgun Gothic"/>
          <w:lang w:eastAsia="ko-KR"/>
        </w:rPr>
        <w:t>3GPP network</w:t>
      </w:r>
      <w:r>
        <w:rPr>
          <w:rFonts w:eastAsia="Malgun Gothic"/>
          <w:lang w:eastAsia="ko-KR"/>
        </w:rPr>
        <w:t xml:space="preserve"> where the single radio handover control function (SRCF) is supported neither between the MN and the </w:t>
      </w:r>
      <w:r w:rsidR="00FE27F8">
        <w:rPr>
          <w:rFonts w:eastAsia="Malgun Gothic"/>
          <w:lang w:eastAsia="ko-KR"/>
        </w:rPr>
        <w:t>3GPP-SFF/MME</w:t>
      </w:r>
      <w:r>
        <w:rPr>
          <w:rFonts w:eastAsia="Malgun Gothic"/>
          <w:lang w:eastAsia="ko-KR"/>
        </w:rPr>
        <w:t xml:space="preserve"> nor between the </w:t>
      </w:r>
      <w:r w:rsidR="00FE27F8">
        <w:rPr>
          <w:rFonts w:eastAsia="Malgun Gothic"/>
          <w:lang w:eastAsia="ko-KR"/>
        </w:rPr>
        <w:t>3GPP-SFF/MME</w:t>
      </w:r>
      <w:r>
        <w:rPr>
          <w:rFonts w:eastAsia="Malgun Gothic"/>
          <w:lang w:eastAsia="ko-KR"/>
        </w:rPr>
        <w:t xml:space="preserve"> and the target </w:t>
      </w:r>
      <w:r w:rsidR="00FE27F8">
        <w:rPr>
          <w:rFonts w:eastAsia="Malgun Gothic"/>
          <w:lang w:eastAsia="ko-KR"/>
        </w:rPr>
        <w:t xml:space="preserve">3GPP </w:t>
      </w:r>
      <w:proofErr w:type="spellStart"/>
      <w:r w:rsidR="00FE27F8">
        <w:rPr>
          <w:rFonts w:eastAsia="Malgun Gothic"/>
          <w:lang w:eastAsia="ko-KR"/>
        </w:rPr>
        <w:t>eNB</w:t>
      </w:r>
      <w:proofErr w:type="spellEnd"/>
      <w:r>
        <w:rPr>
          <w:rFonts w:eastAsia="Malgun Gothic"/>
          <w:lang w:eastAsia="ko-KR"/>
        </w:rPr>
        <w:t>.</w:t>
      </w:r>
    </w:p>
    <w:p w:rsidR="002A3149" w:rsidRDefault="00217C45" w:rsidP="002A3149">
      <w:r w:rsidRPr="00217C45">
        <w:rPr>
          <w:noProof/>
        </w:rPr>
        <w:lastRenderedPageBreak/>
        <w:drawing>
          <wp:inline distT="0" distB="0" distL="0" distR="0">
            <wp:extent cx="5943600" cy="2155969"/>
            <wp:effectExtent l="0" t="0" r="0" b="0"/>
            <wp:docPr id="5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srcRect/>
                    <a:stretch>
                      <a:fillRect/>
                    </a:stretch>
                  </pic:blipFill>
                  <pic:spPr bwMode="auto">
                    <a:xfrm>
                      <a:off x="0" y="0"/>
                      <a:ext cx="5943600" cy="2155969"/>
                    </a:xfrm>
                    <a:prstGeom prst="rect">
                      <a:avLst/>
                    </a:prstGeom>
                    <a:noFill/>
                    <a:ln w="9525">
                      <a:noFill/>
                      <a:miter lim="800000"/>
                      <a:headEnd/>
                      <a:tailEnd/>
                    </a:ln>
                  </pic:spPr>
                </pic:pic>
              </a:graphicData>
            </a:graphic>
          </wp:inline>
        </w:drawing>
      </w:r>
    </w:p>
    <w:p w:rsidR="002A3149" w:rsidRDefault="002A3149" w:rsidP="002A3149">
      <w:pPr>
        <w:jc w:val="left"/>
      </w:pPr>
      <w:proofErr w:type="gramStart"/>
      <w:r>
        <w:t>Figure 9.22.</w:t>
      </w:r>
      <w:proofErr w:type="gramEnd"/>
      <w:r>
        <w:t xml:space="preserve"> </w:t>
      </w:r>
      <w:r w:rsidR="00E82E6E">
        <w:t>Packet used in the t</w:t>
      </w:r>
      <w:r>
        <w:t xml:space="preserve">ransport of the target radio L2 control frame as a payload of a media independent control frame between the MN and the </w:t>
      </w:r>
      <w:r w:rsidR="00FE27F8">
        <w:t>3GPP</w:t>
      </w:r>
      <w:r>
        <w:t xml:space="preserve"> network via the source </w:t>
      </w:r>
      <w:proofErr w:type="spellStart"/>
      <w:r>
        <w:t>WiMAX</w:t>
      </w:r>
      <w:proofErr w:type="spellEnd"/>
      <w:r>
        <w:t xml:space="preserve"> link at the left and in the absence of the target </w:t>
      </w:r>
      <w:r w:rsidR="00FE27F8">
        <w:t>3GPP</w:t>
      </w:r>
      <w:r>
        <w:t xml:space="preserve"> link at the right. The co-located </w:t>
      </w:r>
      <w:r w:rsidR="00FE27F8">
        <w:t>3GPP-SFF/MME</w:t>
      </w:r>
      <w:r>
        <w:t xml:space="preserve"> proxies between the MN and the target </w:t>
      </w:r>
      <w:r w:rsidR="00FE27F8">
        <w:t xml:space="preserve">3GPP </w:t>
      </w:r>
      <w:proofErr w:type="spellStart"/>
      <w:r w:rsidR="00FE27F8">
        <w:t>eNB</w:t>
      </w:r>
      <w:proofErr w:type="spellEnd"/>
      <w:r>
        <w:t xml:space="preserve"> using an extension of R9 interface to communicate with the MN and using an extension of R6 interface to communicate with the target </w:t>
      </w:r>
      <w:r w:rsidR="00FE27F8">
        <w:t xml:space="preserve">3GPP </w:t>
      </w:r>
      <w:proofErr w:type="spellStart"/>
      <w:r w:rsidR="00FE27F8">
        <w:t>eNB</w:t>
      </w:r>
      <w:proofErr w:type="spellEnd"/>
      <w:r>
        <w:t xml:space="preserve">. </w:t>
      </w:r>
    </w:p>
    <w:p w:rsidR="002A3149" w:rsidRDefault="002A3149" w:rsidP="002A3149">
      <w:pPr>
        <w:rPr>
          <w:lang w:eastAsia="ko-KR"/>
        </w:rPr>
      </w:pPr>
      <w:r>
        <w:rPr>
          <w:lang w:eastAsia="ko-KR"/>
        </w:rPr>
        <w:t xml:space="preserve">The MN and the </w:t>
      </w:r>
      <w:r>
        <w:t xml:space="preserve">co-located </w:t>
      </w:r>
      <w:r w:rsidR="00FE27F8">
        <w:t>3GPP-SFF/MME</w:t>
      </w:r>
      <w:r>
        <w:rPr>
          <w:lang w:eastAsia="ko-KR"/>
        </w:rPr>
        <w:t xml:space="preserve"> will need certain mechanism to communicate with each other, such as an extension (</w:t>
      </w:r>
      <w:r w:rsidR="00FE27F8">
        <w:rPr>
          <w:lang w:eastAsia="ko-KR"/>
        </w:rPr>
        <w:t>X200</w:t>
      </w:r>
      <w:r>
        <w:rPr>
          <w:lang w:eastAsia="ko-KR"/>
        </w:rPr>
        <w:t xml:space="preserve">+) of the </w:t>
      </w:r>
      <w:r w:rsidR="00FE27F8">
        <w:rPr>
          <w:lang w:eastAsia="ko-KR"/>
        </w:rPr>
        <w:t>X200</w:t>
      </w:r>
      <w:r>
        <w:rPr>
          <w:lang w:eastAsia="ko-KR"/>
        </w:rPr>
        <w:t xml:space="preserve"> interface. The </w:t>
      </w:r>
      <w:r w:rsidR="00FE27F8">
        <w:rPr>
          <w:lang w:eastAsia="ko-KR"/>
        </w:rPr>
        <w:t>3GPP-SFF/MME</w:t>
      </w:r>
      <w:r>
        <w:rPr>
          <w:lang w:eastAsia="ko-KR"/>
        </w:rPr>
        <w:t xml:space="preserve"> and the target </w:t>
      </w:r>
      <w:r w:rsidR="00FE27F8">
        <w:rPr>
          <w:lang w:eastAsia="ko-KR"/>
        </w:rPr>
        <w:t xml:space="preserve">3GPP </w:t>
      </w:r>
      <w:proofErr w:type="spellStart"/>
      <w:r w:rsidR="00FE27F8">
        <w:rPr>
          <w:lang w:eastAsia="ko-KR"/>
        </w:rPr>
        <w:t>eNB</w:t>
      </w:r>
      <w:proofErr w:type="spellEnd"/>
      <w:r>
        <w:rPr>
          <w:lang w:eastAsia="ko-KR"/>
        </w:rPr>
        <w:t xml:space="preserve"> will also need certain mechanism to communicate with each other.  </w:t>
      </w:r>
    </w:p>
    <w:p w:rsidR="002A3149" w:rsidRDefault="002A3149" w:rsidP="002A3149">
      <w:pPr>
        <w:jc w:val="left"/>
        <w:rPr>
          <w:lang w:eastAsia="ko-KR"/>
        </w:rPr>
      </w:pPr>
      <w:r>
        <w:rPr>
          <w:lang w:eastAsia="ko-KR"/>
        </w:rPr>
        <w:t xml:space="preserve">The </w:t>
      </w:r>
      <w:r>
        <w:t xml:space="preserve">co-located </w:t>
      </w:r>
      <w:r w:rsidR="00FE27F8">
        <w:t>3GPP-SFF/MME</w:t>
      </w:r>
      <w:r>
        <w:rPr>
          <w:lang w:eastAsia="ko-KR"/>
        </w:rPr>
        <w:t xml:space="preserve"> may then proxy between the MN and the </w:t>
      </w:r>
      <w:r>
        <w:t xml:space="preserve">target </w:t>
      </w:r>
      <w:r w:rsidR="00FE27F8">
        <w:t xml:space="preserve">3GPP </w:t>
      </w:r>
      <w:proofErr w:type="spellStart"/>
      <w:r w:rsidR="00FE27F8">
        <w:t>eNB</w:t>
      </w:r>
      <w:proofErr w:type="spellEnd"/>
      <w:r>
        <w:rPr>
          <w:lang w:eastAsia="ko-KR"/>
        </w:rPr>
        <w:t xml:space="preserve"> using the </w:t>
      </w:r>
      <w:r w:rsidR="00FE27F8">
        <w:rPr>
          <w:lang w:eastAsia="ko-KR"/>
        </w:rPr>
        <w:t>X200</w:t>
      </w:r>
      <w:r>
        <w:rPr>
          <w:lang w:eastAsia="ko-KR"/>
        </w:rPr>
        <w:t xml:space="preserve">+ to communicate with MN and using </w:t>
      </w:r>
      <w:r w:rsidR="00FE27F8">
        <w:rPr>
          <w:lang w:eastAsia="ko-KR"/>
        </w:rPr>
        <w:t xml:space="preserve">S1-MME+ </w:t>
      </w:r>
      <w:r>
        <w:rPr>
          <w:lang w:eastAsia="ko-KR"/>
        </w:rPr>
        <w:t xml:space="preserve">to communicate with the target </w:t>
      </w:r>
      <w:r w:rsidR="00FE27F8">
        <w:rPr>
          <w:lang w:eastAsia="ko-KR"/>
        </w:rPr>
        <w:t xml:space="preserve">3GPP </w:t>
      </w:r>
      <w:proofErr w:type="spellStart"/>
      <w:r w:rsidR="00FE27F8">
        <w:rPr>
          <w:lang w:eastAsia="ko-KR"/>
        </w:rPr>
        <w:t>eNB</w:t>
      </w:r>
      <w:proofErr w:type="spellEnd"/>
      <w:r>
        <w:rPr>
          <w:lang w:eastAsia="ko-KR"/>
        </w:rPr>
        <w:t xml:space="preserve">. </w:t>
      </w:r>
    </w:p>
    <w:p w:rsidR="00D375E5" w:rsidRDefault="00FD2F5C">
      <w:pPr>
        <w:jc w:val="left"/>
      </w:pPr>
      <w:proofErr w:type="gramStart"/>
      <w:r w:rsidRPr="00FD2F5C">
        <w:rPr>
          <w:lang w:eastAsia="ko-KR"/>
        </w:rPr>
        <w:t>Both X200</w:t>
      </w:r>
      <w:proofErr w:type="gramEnd"/>
      <w:r w:rsidRPr="00FD2F5C">
        <w:rPr>
          <w:lang w:eastAsia="ko-KR"/>
        </w:rPr>
        <w:t>+ and S1-MME+ are outside the scope of this standard.</w:t>
      </w:r>
    </w:p>
    <w:p w:rsidR="00D375E5" w:rsidRDefault="00055E3A">
      <w:pPr>
        <w:pStyle w:val="Heading4"/>
      </w:pPr>
      <w:proofErr w:type="spellStart"/>
      <w:r w:rsidRPr="00512279">
        <w:t>WiMAX</w:t>
      </w:r>
      <w:proofErr w:type="spellEnd"/>
      <w:r w:rsidRPr="00512279">
        <w:t xml:space="preserve"> to </w:t>
      </w:r>
      <w:r w:rsidR="00512279" w:rsidRPr="00512279">
        <w:t>3GPP</w:t>
      </w:r>
      <w:r w:rsidRPr="00512279">
        <w:t xml:space="preserve"> Single Radio Handover proc</w:t>
      </w:r>
      <w:bookmarkEnd w:id="40"/>
      <w:r w:rsidR="001B36B9" w:rsidRPr="00512279">
        <w:t>esses</w:t>
      </w:r>
    </w:p>
    <w:p w:rsidR="00512279" w:rsidRDefault="00512279" w:rsidP="00512279">
      <w:pPr>
        <w:rPr>
          <w:rFonts w:ascii="Times" w:eastAsia="Malgun Gothic" w:hAnsi="Times" w:cs="Arial"/>
          <w:bCs/>
          <w:iCs/>
          <w:szCs w:val="20"/>
          <w:lang w:eastAsia="ko-KR"/>
        </w:rPr>
      </w:pPr>
      <w:r>
        <w:rPr>
          <w:rFonts w:ascii="Times" w:eastAsia="Malgun Gothic" w:hAnsi="Times" w:cs="Arial"/>
          <w:bCs/>
          <w:iCs/>
          <w:szCs w:val="20"/>
          <w:lang w:eastAsia="ko-KR"/>
        </w:rPr>
        <w:t xml:space="preserve">1: </w:t>
      </w:r>
      <w:r w:rsidRPr="00083FA2">
        <w:rPr>
          <w:rFonts w:ascii="Times" w:eastAsia="Malgun Gothic" w:hAnsi="Times" w:cs="Arial"/>
          <w:bCs/>
          <w:iCs/>
          <w:szCs w:val="20"/>
          <w:lang w:eastAsia="ko-KR"/>
        </w:rPr>
        <w:t>Network</w:t>
      </w:r>
      <w:r>
        <w:rPr>
          <w:rFonts w:ascii="Times" w:eastAsia="Malgun Gothic" w:hAnsi="Times" w:cs="Arial"/>
          <w:bCs/>
          <w:iCs/>
          <w:szCs w:val="20"/>
          <w:lang w:eastAsia="ko-KR"/>
        </w:rPr>
        <w:t xml:space="preserve"> </w:t>
      </w:r>
      <w:r w:rsidRPr="00083FA2">
        <w:rPr>
          <w:rFonts w:ascii="Times" w:eastAsia="Malgun Gothic" w:hAnsi="Times" w:cs="Arial"/>
          <w:bCs/>
          <w:iCs/>
          <w:szCs w:val="20"/>
          <w:lang w:eastAsia="ko-KR"/>
        </w:rPr>
        <w:t>discovery</w:t>
      </w:r>
      <w:r>
        <w:rPr>
          <w:rFonts w:ascii="Times" w:eastAsia="Malgun Gothic" w:hAnsi="Times" w:cs="Arial"/>
          <w:bCs/>
          <w:iCs/>
          <w:szCs w:val="20"/>
          <w:lang w:eastAsia="ko-KR"/>
        </w:rPr>
        <w:t xml:space="preserve">: </w:t>
      </w:r>
      <w:r w:rsidR="0009152A">
        <w:rPr>
          <w:rFonts w:ascii="Times" w:eastAsia="Malgun Gothic" w:hAnsi="Times" w:cs="Arial"/>
          <w:bCs/>
          <w:iCs/>
          <w:szCs w:val="20"/>
          <w:lang w:eastAsia="ko-KR"/>
        </w:rPr>
        <w:t>T</w:t>
      </w:r>
      <w:r w:rsidR="0009152A">
        <w:rPr>
          <w:rFonts w:ascii="Times" w:eastAsia="Malgun Gothic" w:hAnsi="Times" w:cs="Arial" w:hint="eastAsia"/>
          <w:bCs/>
          <w:iCs/>
          <w:szCs w:val="20"/>
          <w:lang w:eastAsia="ko-KR"/>
        </w:rPr>
        <w:t xml:space="preserve">he MN queries the Information Repository </w:t>
      </w:r>
      <w:r w:rsidR="0009152A">
        <w:rPr>
          <w:rFonts w:ascii="Times" w:eastAsia="Malgun Gothic" w:hAnsi="Times" w:cs="Arial"/>
          <w:bCs/>
          <w:iCs/>
          <w:szCs w:val="20"/>
          <w:lang w:eastAsia="ko-KR"/>
        </w:rPr>
        <w:t xml:space="preserve">function, which may be the MIIS. Alternatively, other implementations of the Information Repository function such as the ANDSF may also be used. Then the discovery of ANDSF may be through </w:t>
      </w:r>
      <w:r w:rsidR="00A04FA2">
        <w:rPr>
          <w:rFonts w:ascii="Times" w:eastAsia="Malgun Gothic" w:hAnsi="Times" w:cs="Arial"/>
          <w:bCs/>
          <w:iCs/>
          <w:szCs w:val="20"/>
          <w:lang w:eastAsia="ko-KR"/>
        </w:rPr>
        <w:t>DHCP</w:t>
      </w:r>
      <w:r w:rsidR="0009152A">
        <w:rPr>
          <w:rFonts w:ascii="Times" w:eastAsia="Malgun Gothic" w:hAnsi="Times" w:cs="Arial"/>
          <w:bCs/>
          <w:iCs/>
          <w:szCs w:val="20"/>
          <w:lang w:eastAsia="ko-KR"/>
        </w:rPr>
        <w:t xml:space="preserve"> according to procedures defined in IETF </w:t>
      </w:r>
      <w:r w:rsidR="002D23AE">
        <w:rPr>
          <w:rFonts w:ascii="Times" w:eastAsia="Malgun Gothic" w:hAnsi="Times" w:cs="Arial"/>
          <w:bCs/>
          <w:iCs/>
          <w:szCs w:val="20"/>
          <w:lang w:eastAsia="ko-KR"/>
        </w:rPr>
        <w:t>RFC</w:t>
      </w:r>
      <w:r w:rsidR="0009152A">
        <w:rPr>
          <w:rFonts w:ascii="Times" w:eastAsia="Malgun Gothic" w:hAnsi="Times" w:cs="Arial"/>
          <w:bCs/>
          <w:iCs/>
          <w:szCs w:val="20"/>
          <w:lang w:eastAsia="ko-KR"/>
        </w:rPr>
        <w:t xml:space="preserve">6153. </w:t>
      </w:r>
      <w:r>
        <w:rPr>
          <w:rFonts w:ascii="Times" w:eastAsia="Malgun Gothic" w:hAnsi="Times" w:cs="Arial"/>
          <w:bCs/>
          <w:iCs/>
          <w:szCs w:val="20"/>
          <w:lang w:eastAsia="ko-KR"/>
        </w:rPr>
        <w:t>T</w:t>
      </w:r>
      <w:r w:rsidRPr="00512279">
        <w:rPr>
          <w:rFonts w:ascii="Times" w:eastAsia="Malgun Gothic" w:hAnsi="Times" w:cs="Arial"/>
          <w:bCs/>
          <w:iCs/>
          <w:szCs w:val="20"/>
          <w:lang w:eastAsia="ko-KR"/>
        </w:rPr>
        <w:t xml:space="preserve">he message exchange between the MN and the ANDSF may use the S14 </w:t>
      </w:r>
      <w:r w:rsidR="00F15771">
        <w:rPr>
          <w:rFonts w:ascii="Times" w:eastAsia="Malgun Gothic" w:hAnsi="Times" w:cs="Arial"/>
          <w:bCs/>
          <w:iCs/>
          <w:szCs w:val="20"/>
          <w:lang w:eastAsia="ko-KR"/>
        </w:rPr>
        <w:t>reference point</w:t>
      </w:r>
      <w:r w:rsidRPr="00512279">
        <w:rPr>
          <w:rFonts w:ascii="Times" w:eastAsia="Malgun Gothic" w:hAnsi="Times" w:cs="Arial"/>
          <w:bCs/>
          <w:iCs/>
          <w:szCs w:val="20"/>
          <w:lang w:eastAsia="ko-KR"/>
        </w:rPr>
        <w:t xml:space="preserve"> between the MN and the ANDSF as defined in 3GPP. These messages are carried in IP packets and may therefore use the </w:t>
      </w:r>
      <w:r w:rsidR="00974851">
        <w:rPr>
          <w:rFonts w:ascii="Times" w:eastAsia="Malgun Gothic" w:hAnsi="Times" w:cs="Arial"/>
          <w:bCs/>
          <w:iCs/>
          <w:szCs w:val="20"/>
          <w:lang w:eastAsia="ko-KR"/>
        </w:rPr>
        <w:t>IP connectivity</w:t>
      </w:r>
      <w:r w:rsidRPr="00512279">
        <w:rPr>
          <w:rFonts w:ascii="Times" w:eastAsia="Malgun Gothic" w:hAnsi="Times" w:cs="Arial"/>
          <w:bCs/>
          <w:iCs/>
          <w:szCs w:val="20"/>
          <w:lang w:eastAsia="ko-KR"/>
        </w:rPr>
        <w:t xml:space="preserve"> at the source link.</w:t>
      </w:r>
    </w:p>
    <w:p w:rsidR="00512279" w:rsidRDefault="00512279" w:rsidP="00512279">
      <w:pPr>
        <w:rPr>
          <w:rFonts w:eastAsia="Malgun Gothic"/>
          <w:lang w:eastAsia="ko-KR"/>
        </w:rPr>
      </w:pPr>
      <w:r>
        <w:rPr>
          <w:rFonts w:ascii="Times" w:eastAsia="Malgun Gothic" w:hAnsi="Times" w:cs="Arial"/>
          <w:bCs/>
          <w:iCs/>
          <w:szCs w:val="20"/>
          <w:lang w:eastAsia="ko-KR"/>
        </w:rPr>
        <w:t>The ANDSF</w:t>
      </w:r>
      <w:r>
        <w:rPr>
          <w:rFonts w:ascii="Times" w:eastAsia="Malgun Gothic" w:hAnsi="Times" w:cs="Arial" w:hint="eastAsia"/>
          <w:bCs/>
          <w:iCs/>
          <w:szCs w:val="20"/>
          <w:lang w:eastAsia="ko-KR"/>
        </w:rPr>
        <w:t xml:space="preserve"> provides </w:t>
      </w:r>
      <w:r>
        <w:rPr>
          <w:rFonts w:ascii="Times" w:eastAsia="Malgun Gothic" w:hAnsi="Times" w:cs="Arial"/>
          <w:bCs/>
          <w:iCs/>
          <w:szCs w:val="20"/>
          <w:lang w:eastAsia="ko-KR"/>
        </w:rPr>
        <w:t xml:space="preserve">the </w:t>
      </w:r>
      <w:r>
        <w:rPr>
          <w:rFonts w:ascii="Times" w:eastAsia="Malgun Gothic" w:hAnsi="Times" w:cs="Arial" w:hint="eastAsia"/>
          <w:bCs/>
          <w:iCs/>
          <w:szCs w:val="20"/>
          <w:lang w:eastAsia="ko-KR"/>
        </w:rPr>
        <w:t xml:space="preserve">MN with </w:t>
      </w:r>
      <w:r>
        <w:t>information about available networks</w:t>
      </w:r>
      <w:r w:rsidRPr="00A66A83">
        <w:rPr>
          <w:rFonts w:eastAsia="Malgun Gothic" w:hint="eastAsia"/>
          <w:lang w:eastAsia="ko-KR"/>
        </w:rPr>
        <w:t xml:space="preserve"> and</w:t>
      </w:r>
      <w:r>
        <w:t xml:space="preserve"> </w:t>
      </w:r>
      <w:r>
        <w:rPr>
          <w:rFonts w:eastAsia="Malgun Gothic"/>
          <w:lang w:eastAsia="ko-KR"/>
        </w:rPr>
        <w:t>handover</w:t>
      </w:r>
      <w:r w:rsidRPr="00A66A83">
        <w:rPr>
          <w:rFonts w:eastAsia="Malgun Gothic" w:hint="eastAsia"/>
          <w:lang w:eastAsia="ko-KR"/>
        </w:rPr>
        <w:t xml:space="preserve"> policy. </w:t>
      </w:r>
      <w:r>
        <w:rPr>
          <w:rFonts w:eastAsia="Malgun Gothic"/>
          <w:lang w:eastAsia="ko-KR"/>
        </w:rPr>
        <w:t xml:space="preserve">It will also inform the MN whether the 3GPP EPS network available in the neighborhood supports SRHO, the presence of P-GW, and system information blocks of candidate POAs to perform radio measurements. </w:t>
      </w:r>
    </w:p>
    <w:p w:rsidR="00512279" w:rsidRPr="00CA19C3" w:rsidRDefault="00512279" w:rsidP="00512279">
      <w:pPr>
        <w:rPr>
          <w:rFonts w:eastAsia="Malgun Gothic"/>
          <w:lang w:eastAsia="ko-KR"/>
        </w:rPr>
      </w:pPr>
      <w:r w:rsidRPr="00CA19C3">
        <w:rPr>
          <w:rFonts w:eastAsia="Malgun Gothic"/>
          <w:lang w:eastAsia="ko-KR"/>
        </w:rPr>
        <w:t xml:space="preserve">While ANDSF may be present in the 3GPP network, the </w:t>
      </w:r>
      <w:proofErr w:type="spellStart"/>
      <w:r w:rsidRPr="00CA19C3">
        <w:rPr>
          <w:rFonts w:eastAsia="Malgun Gothic"/>
          <w:lang w:eastAsia="ko-KR"/>
        </w:rPr>
        <w:t>WiMAX</w:t>
      </w:r>
      <w:proofErr w:type="spellEnd"/>
      <w:r w:rsidRPr="00CA19C3">
        <w:rPr>
          <w:rFonts w:eastAsia="Malgun Gothic"/>
          <w:lang w:eastAsia="ko-KR"/>
        </w:rPr>
        <w:t xml:space="preserve"> network </w:t>
      </w:r>
      <w:r w:rsidR="00CA19C3" w:rsidRPr="00CA19C3">
        <w:rPr>
          <w:rFonts w:eastAsia="Malgun Gothic"/>
          <w:lang w:eastAsia="ko-KR"/>
        </w:rPr>
        <w:t>may also have ANDSF in its CSN.</w:t>
      </w:r>
    </w:p>
    <w:p w:rsidR="00512279" w:rsidRDefault="00512279" w:rsidP="00512279">
      <w:pPr>
        <w:rPr>
          <w:rFonts w:ascii="Times" w:eastAsia="Malgun Gothic" w:hAnsi="Times" w:cs="Arial"/>
          <w:bCs/>
          <w:iCs/>
          <w:szCs w:val="20"/>
          <w:lang w:eastAsia="ko-KR"/>
        </w:rPr>
      </w:pPr>
      <w:r>
        <w:rPr>
          <w:rFonts w:ascii="Times" w:eastAsia="Malgun Gothic" w:hAnsi="Times" w:cs="Arial"/>
          <w:bCs/>
          <w:iCs/>
          <w:szCs w:val="20"/>
          <w:lang w:eastAsia="ko-KR"/>
        </w:rPr>
        <w:lastRenderedPageBreak/>
        <w:t>2: Handover Decision process:</w:t>
      </w:r>
    </w:p>
    <w:p w:rsidR="00512279" w:rsidRDefault="00512279" w:rsidP="00512279">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1</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The handover may be triggered by a need such as degradation of source link quality or cost considerations.</w:t>
      </w:r>
      <w:r w:rsidRPr="0074376E">
        <w:rPr>
          <w:rFonts w:ascii="Times" w:eastAsia="Malgun Gothic" w:hAnsi="Times" w:cs="Arial"/>
          <w:bCs/>
          <w:iCs/>
          <w:szCs w:val="20"/>
          <w:lang w:eastAsia="ko-KR"/>
        </w:rPr>
        <w:t xml:space="preserve"> </w:t>
      </w:r>
    </w:p>
    <w:p w:rsidR="00512279" w:rsidRDefault="00512279" w:rsidP="00512279">
      <w:pPr>
        <w:rPr>
          <w:rFonts w:ascii="Times" w:eastAsia="Malgun Gothic" w:hAnsi="Times" w:cs="Arial"/>
          <w:bCs/>
          <w:iCs/>
          <w:szCs w:val="20"/>
          <w:lang w:eastAsia="ko-KR"/>
        </w:rPr>
      </w:pPr>
      <w:r>
        <w:rPr>
          <w:rFonts w:ascii="Times" w:eastAsia="Malgun Gothic" w:hAnsi="Times" w:cs="Arial"/>
          <w:bCs/>
          <w:iCs/>
          <w:szCs w:val="20"/>
          <w:lang w:eastAsia="ko-KR"/>
        </w:rPr>
        <w:t>(2</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3GPP EPS</w:t>
      </w:r>
      <w:r>
        <w:rPr>
          <w:rFonts w:ascii="Times" w:eastAsia="Malgun Gothic" w:hAnsi="Times" w:cs="Arial" w:hint="eastAsia"/>
          <w:bCs/>
          <w:iCs/>
          <w:szCs w:val="20"/>
          <w:lang w:eastAsia="ko-KR"/>
        </w:rPr>
        <w:t xml:space="preserve"> </w:t>
      </w:r>
      <w:r>
        <w:rPr>
          <w:rFonts w:ascii="Times" w:eastAsia="Malgun Gothic" w:hAnsi="Times" w:cs="Arial"/>
          <w:bCs/>
          <w:iCs/>
          <w:szCs w:val="20"/>
          <w:lang w:eastAsia="ko-KR"/>
        </w:rPr>
        <w:t>network is selected.</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 </w:t>
      </w:r>
    </w:p>
    <w:p w:rsidR="00512279" w:rsidRDefault="00512279" w:rsidP="00512279">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3</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determination is made on whether there is</w:t>
      </w:r>
      <w:r w:rsidRPr="00083FA2">
        <w:rPr>
          <w:rFonts w:ascii="Times" w:eastAsia="Malgun Gothic" w:hAnsi="Times" w:cs="Arial"/>
          <w:bCs/>
          <w:iCs/>
          <w:szCs w:val="20"/>
          <w:lang w:eastAsia="ko-KR"/>
        </w:rPr>
        <w:t xml:space="preserve"> benefit to handover</w:t>
      </w:r>
      <w:r>
        <w:rPr>
          <w:rFonts w:ascii="Times" w:eastAsia="Malgun Gothic" w:hAnsi="Times" w:cs="Arial"/>
          <w:bCs/>
          <w:iCs/>
          <w:szCs w:val="20"/>
          <w:lang w:eastAsia="ko-KR"/>
        </w:rPr>
        <w:t xml:space="preserve">. The decision can be taken by the MN or the network and may be based on the parameters such as signal strength, cost, and operator policy.  </w:t>
      </w:r>
    </w:p>
    <w:p w:rsidR="00512279" w:rsidRPr="00D96B88" w:rsidRDefault="00512279" w:rsidP="00512279">
      <w:pPr>
        <w:rPr>
          <w:rFonts w:eastAsia="Malgun Gothic"/>
          <w:lang w:eastAsia="ko-KR"/>
        </w:rPr>
      </w:pPr>
      <w:r>
        <w:rPr>
          <w:rFonts w:ascii="Times" w:eastAsia="Malgun Gothic" w:hAnsi="Times" w:cs="Arial"/>
          <w:bCs/>
          <w:iCs/>
          <w:szCs w:val="20"/>
          <w:lang w:eastAsia="ko-KR"/>
        </w:rPr>
        <w:t>3:</w:t>
      </w:r>
      <w:r w:rsidRPr="00D96B88">
        <w:rPr>
          <w:rFonts w:ascii="Times" w:eastAsia="Malgun Gothic" w:hAnsi="Times" w:cs="Arial"/>
          <w:bCs/>
          <w:iCs/>
          <w:szCs w:val="20"/>
          <w:lang w:eastAsia="ko-KR"/>
        </w:rPr>
        <w:t xml:space="preserve"> Pre-registration includes proactive authentication and establishing context </w:t>
      </w:r>
      <w:r w:rsidRPr="00D50E2B">
        <w:rPr>
          <w:rFonts w:eastAsia="Malgun Gothic"/>
          <w:lang w:eastAsia="ko-KR"/>
        </w:rPr>
        <w:t xml:space="preserve">(user identity, security, resource information) </w:t>
      </w:r>
      <w:r w:rsidRPr="00D96B88">
        <w:rPr>
          <w:rFonts w:ascii="Times" w:eastAsia="Malgun Gothic" w:hAnsi="Times" w:cs="Arial"/>
          <w:bCs/>
          <w:iCs/>
          <w:szCs w:val="20"/>
          <w:lang w:eastAsia="ko-KR"/>
        </w:rPr>
        <w:t xml:space="preserve">at the target network. </w:t>
      </w:r>
      <w:r>
        <w:rPr>
          <w:rFonts w:ascii="Times" w:eastAsia="Malgun Gothic" w:hAnsi="Times" w:cs="Arial"/>
          <w:bCs/>
          <w:iCs/>
          <w:szCs w:val="20"/>
          <w:lang w:eastAsia="ko-KR"/>
        </w:rPr>
        <w:t>With the help of the C-GW, the</w:t>
      </w:r>
      <w:r w:rsidRPr="00D96B88">
        <w:rPr>
          <w:rFonts w:ascii="Times" w:eastAsia="Malgun Gothic" w:hAnsi="Times" w:cs="Arial"/>
          <w:bCs/>
          <w:iCs/>
          <w:szCs w:val="20"/>
          <w:lang w:eastAsia="ko-KR"/>
        </w:rPr>
        <w:t xml:space="preserve"> </w:t>
      </w:r>
      <w:r w:rsidRPr="00D96B88">
        <w:rPr>
          <w:rFonts w:ascii="Times" w:eastAsia="Malgun Gothic" w:hAnsi="Times" w:cs="Arial" w:hint="eastAsia"/>
          <w:bCs/>
          <w:iCs/>
          <w:szCs w:val="20"/>
          <w:lang w:eastAsia="ko-KR"/>
        </w:rPr>
        <w:t xml:space="preserve">MN </w:t>
      </w:r>
      <w:r w:rsidRPr="00D96B88">
        <w:rPr>
          <w:rFonts w:ascii="Times" w:eastAsia="Malgun Gothic" w:hAnsi="Times" w:cs="Arial"/>
          <w:bCs/>
          <w:iCs/>
          <w:szCs w:val="20"/>
          <w:lang w:eastAsia="ko-KR"/>
        </w:rPr>
        <w:t xml:space="preserve">can </w:t>
      </w:r>
      <w:r w:rsidRPr="00D96B88">
        <w:rPr>
          <w:rFonts w:ascii="Times" w:eastAsia="Malgun Gothic" w:hAnsi="Times" w:cs="Arial" w:hint="eastAsia"/>
          <w:bCs/>
          <w:iCs/>
          <w:szCs w:val="20"/>
          <w:lang w:eastAsia="ko-KR"/>
        </w:rPr>
        <w:t>perform network entry procedures toward</w:t>
      </w:r>
      <w:r>
        <w:rPr>
          <w:rFonts w:ascii="Times" w:eastAsia="Malgun Gothic" w:hAnsi="Times" w:cs="Arial"/>
          <w:bCs/>
          <w:iCs/>
          <w:szCs w:val="20"/>
          <w:lang w:eastAsia="ko-KR"/>
        </w:rPr>
        <w:t>s</w:t>
      </w:r>
      <w:r w:rsidRPr="00D96B88">
        <w:rPr>
          <w:rFonts w:ascii="Times" w:eastAsia="Malgun Gothic" w:hAnsi="Times" w:cs="Arial" w:hint="eastAsia"/>
          <w:bCs/>
          <w:iCs/>
          <w:szCs w:val="20"/>
          <w:lang w:eastAsia="ko-KR"/>
        </w:rPr>
        <w:t xml:space="preserve"> the target </w:t>
      </w:r>
      <w:r w:rsidRPr="00D96B88">
        <w:rPr>
          <w:rFonts w:ascii="Times" w:eastAsia="Malgun Gothic" w:hAnsi="Times" w:cs="Arial"/>
          <w:bCs/>
          <w:iCs/>
          <w:szCs w:val="20"/>
          <w:lang w:eastAsia="ko-KR"/>
        </w:rPr>
        <w:t>network</w:t>
      </w:r>
      <w:r w:rsidRPr="00D96B88">
        <w:rPr>
          <w:rFonts w:ascii="Times" w:eastAsia="Malgun Gothic" w:hAnsi="Times" w:cs="Arial" w:hint="eastAsia"/>
          <w:bCs/>
          <w:iCs/>
          <w:szCs w:val="20"/>
          <w:lang w:eastAsia="ko-KR"/>
        </w:rPr>
        <w:t xml:space="preserve"> while retaining its data connection with the source network.</w:t>
      </w:r>
      <w:r w:rsidRPr="00D96B88">
        <w:rPr>
          <w:rFonts w:ascii="Times" w:eastAsia="Malgun Gothic" w:hAnsi="Times" w:cs="Arial"/>
          <w:bCs/>
          <w:iCs/>
          <w:szCs w:val="20"/>
          <w:lang w:eastAsia="ko-KR"/>
        </w:rPr>
        <w:t xml:space="preserve"> </w:t>
      </w:r>
    </w:p>
    <w:p w:rsidR="00512279" w:rsidRDefault="00512279" w:rsidP="00512279">
      <w:pPr>
        <w:rPr>
          <w:rFonts w:eastAsia="Malgun Gothic"/>
          <w:lang w:eastAsia="ko-KR"/>
        </w:rPr>
      </w:pPr>
      <w:r w:rsidRPr="00D96B88">
        <w:rPr>
          <w:rFonts w:eastAsia="Malgun Gothic"/>
          <w:lang w:eastAsia="ko-KR"/>
        </w:rPr>
        <w:t xml:space="preserve">The MN and the target network performs proactive authentication via the source network. The exchange of handshake messages for authentication </w:t>
      </w:r>
      <w:r>
        <w:rPr>
          <w:rFonts w:eastAsia="Malgun Gothic" w:hint="eastAsia"/>
          <w:lang w:eastAsia="ko-KR"/>
        </w:rPr>
        <w:t xml:space="preserve">is </w:t>
      </w:r>
      <w:r w:rsidRPr="00D96B88">
        <w:rPr>
          <w:rFonts w:eastAsia="Malgun Gothic"/>
          <w:lang w:eastAsia="ko-KR"/>
        </w:rPr>
        <w:t>communicated as follows:</w:t>
      </w:r>
    </w:p>
    <w:p w:rsidR="00326C15" w:rsidRDefault="007D2CE6">
      <w:pPr>
        <w:rPr>
          <w:rFonts w:eastAsia="Malgun Gothic"/>
          <w:lang w:eastAsia="ko-KR"/>
        </w:rPr>
      </w:pPr>
      <w:r>
        <w:rPr>
          <w:rFonts w:eastAsia="Malgun Gothic"/>
          <w:lang w:eastAsia="ko-KR"/>
        </w:rPr>
        <w:t xml:space="preserve">The authentication messages are exchanged between the MN and the MME, which is the authenticator. These messages are L2 control frame messages in the target (3GPP) network, which could have been exchanged via the target (3GPP) link if the target link were available. When the target link is not available, the transport of the L2 control frame </w:t>
      </w:r>
      <w:r w:rsidR="00A52C69">
        <w:rPr>
          <w:rFonts w:eastAsia="SimSun" w:hint="eastAsia"/>
          <w:lang w:eastAsia="zh-CN"/>
        </w:rPr>
        <w:t xml:space="preserve">between the MN and </w:t>
      </w:r>
      <w:r w:rsidR="00FF60A9">
        <w:rPr>
          <w:rFonts w:eastAsia="SimSun"/>
          <w:lang w:eastAsia="zh-CN"/>
        </w:rPr>
        <w:t xml:space="preserve">the </w:t>
      </w:r>
      <w:r w:rsidR="00D77D02">
        <w:rPr>
          <w:rFonts w:eastAsia="SimSun"/>
          <w:lang w:eastAsia="zh-CN"/>
        </w:rPr>
        <w:t>3GPP-SFF</w:t>
      </w:r>
      <w:r w:rsidR="00A52C69">
        <w:rPr>
          <w:rFonts w:eastAsia="SimSun" w:hint="eastAsia"/>
          <w:lang w:eastAsia="zh-CN"/>
        </w:rPr>
        <w:t>/MME</w:t>
      </w:r>
      <w:r w:rsidR="00FF60A9">
        <w:rPr>
          <w:rFonts w:eastAsia="SimSun"/>
          <w:lang w:eastAsia="zh-CN"/>
        </w:rPr>
        <w:t xml:space="preserve"> combination</w:t>
      </w:r>
      <w:r w:rsidR="00A52C69">
        <w:rPr>
          <w:rFonts w:eastAsia="SimSun" w:hint="eastAsia"/>
          <w:lang w:eastAsia="zh-CN"/>
        </w:rPr>
        <w:t xml:space="preserve"> </w:t>
      </w:r>
      <w:r>
        <w:rPr>
          <w:rFonts w:eastAsia="Malgun Gothic"/>
          <w:lang w:eastAsia="ko-KR"/>
        </w:rPr>
        <w:t>is through the source (</w:t>
      </w:r>
      <w:proofErr w:type="spellStart"/>
      <w:r>
        <w:rPr>
          <w:rFonts w:eastAsia="Malgun Gothic"/>
          <w:lang w:eastAsia="ko-KR"/>
        </w:rPr>
        <w:t>WiMAX</w:t>
      </w:r>
      <w:proofErr w:type="spellEnd"/>
      <w:r>
        <w:rPr>
          <w:rFonts w:eastAsia="Malgun Gothic"/>
          <w:lang w:eastAsia="ko-KR"/>
        </w:rPr>
        <w:t>) network</w:t>
      </w:r>
      <w:r w:rsidR="002D23AE">
        <w:rPr>
          <w:rFonts w:eastAsia="Malgun Gothic"/>
          <w:lang w:eastAsia="ko-KR"/>
        </w:rPr>
        <w:t xml:space="preserve"> as described in Article 9.6.4.1</w:t>
      </w:r>
      <w:r>
        <w:rPr>
          <w:rFonts w:eastAsia="Malgun Gothic"/>
          <w:lang w:eastAsia="ko-KR"/>
        </w:rPr>
        <w:t xml:space="preserve">. </w:t>
      </w:r>
    </w:p>
    <w:p w:rsidR="00512279" w:rsidRDefault="00512279" w:rsidP="00512279">
      <w:pPr>
        <w:rPr>
          <w:rFonts w:eastAsia="Malgun Gothic"/>
          <w:lang w:eastAsia="ko-KR"/>
        </w:rPr>
      </w:pPr>
      <w:r>
        <w:rPr>
          <w:rFonts w:eastAsia="Malgun Gothic"/>
          <w:lang w:eastAsia="ko-KR"/>
        </w:rPr>
        <w:t xml:space="preserve">The </w:t>
      </w:r>
      <w:r w:rsidR="00607FDD">
        <w:rPr>
          <w:rFonts w:eastAsia="Malgun Gothic"/>
          <w:lang w:eastAsia="ko-KR"/>
        </w:rPr>
        <w:t xml:space="preserve">3GPP-SFF/MME </w:t>
      </w:r>
      <w:r w:rsidR="00CB170A">
        <w:rPr>
          <w:rFonts w:eastAsia="Malgun Gothic"/>
          <w:lang w:eastAsia="ko-KR"/>
        </w:rPr>
        <w:t xml:space="preserve">processes </w:t>
      </w:r>
      <w:r w:rsidR="002D23AE">
        <w:rPr>
          <w:rFonts w:eastAsia="Malgun Gothic"/>
          <w:lang w:eastAsia="ko-KR"/>
        </w:rPr>
        <w:t>the SRC frame containing the L2 authentication message</w:t>
      </w:r>
      <w:r w:rsidR="00CB170A">
        <w:rPr>
          <w:rFonts w:eastAsia="Malgun Gothic"/>
          <w:lang w:eastAsia="ko-KR"/>
        </w:rPr>
        <w:t>.</w:t>
      </w:r>
      <w:r>
        <w:rPr>
          <w:rFonts w:eastAsia="Malgun Gothic"/>
          <w:lang w:eastAsia="ko-KR"/>
        </w:rPr>
        <w:t xml:space="preserve"> </w:t>
      </w:r>
      <w:r w:rsidR="00607FDD">
        <w:rPr>
          <w:rFonts w:eastAsia="Malgun Gothic"/>
          <w:lang w:eastAsia="ko-KR"/>
        </w:rPr>
        <w:t>T</w:t>
      </w:r>
      <w:r w:rsidR="00CB170A">
        <w:rPr>
          <w:rFonts w:eastAsia="Malgun Gothic"/>
          <w:lang w:eastAsia="ko-KR"/>
        </w:rPr>
        <w:t xml:space="preserve">he MME may consult the HSS in the 3GPP EPS network through the S6a </w:t>
      </w:r>
      <w:r w:rsidR="00F15771">
        <w:rPr>
          <w:rFonts w:eastAsia="Malgun Gothic"/>
          <w:lang w:eastAsia="ko-KR"/>
        </w:rPr>
        <w:t>reference point</w:t>
      </w:r>
      <w:r w:rsidRPr="00D96B88">
        <w:rPr>
          <w:rFonts w:eastAsia="Malgun Gothic"/>
          <w:lang w:eastAsia="ko-KR"/>
        </w:rPr>
        <w:t xml:space="preserve">. </w:t>
      </w:r>
    </w:p>
    <w:p w:rsidR="003218C1" w:rsidRPr="004E45A1" w:rsidRDefault="003218C1" w:rsidP="003218C1">
      <w:pPr>
        <w:rPr>
          <w:rFonts w:eastAsia="Malgun Gothic"/>
          <w:lang w:eastAsia="ko-KR"/>
        </w:rPr>
      </w:pPr>
      <w:r w:rsidRPr="004E45A1">
        <w:rPr>
          <w:rFonts w:eastAsia="SimSun"/>
          <w:lang w:eastAsia="zh-CN"/>
        </w:rPr>
        <w:t xml:space="preserve">The </w:t>
      </w:r>
      <w:r w:rsidRPr="004E45A1">
        <w:rPr>
          <w:rFonts w:eastAsia="Malgun Gothic"/>
          <w:lang w:eastAsia="ko-KR"/>
        </w:rPr>
        <w:t xml:space="preserve">MME maintains the higher layer registration context including the security keys and the data path information to maintain the IP session. By registering with the MME, the pre-registration is performed for the 3GPP access network, which may have multiple </w:t>
      </w:r>
      <w:proofErr w:type="spellStart"/>
      <w:r w:rsidRPr="004E45A1">
        <w:rPr>
          <w:rFonts w:eastAsia="Malgun Gothic"/>
          <w:lang w:eastAsia="ko-KR"/>
        </w:rPr>
        <w:t>eNB’s</w:t>
      </w:r>
      <w:proofErr w:type="spellEnd"/>
      <w:r w:rsidRPr="004E45A1">
        <w:rPr>
          <w:rFonts w:eastAsia="Malgun Gothic"/>
          <w:lang w:eastAsia="ko-KR"/>
        </w:rPr>
        <w:t xml:space="preserve">. When the MN attaches to a different </w:t>
      </w:r>
      <w:r w:rsidR="004E45A1" w:rsidRPr="004E45A1">
        <w:rPr>
          <w:rFonts w:eastAsia="Malgun Gothic"/>
          <w:lang w:eastAsia="ko-KR"/>
        </w:rPr>
        <w:t xml:space="preserve">target </w:t>
      </w:r>
      <w:proofErr w:type="spellStart"/>
      <w:r w:rsidRPr="004E45A1">
        <w:rPr>
          <w:rFonts w:eastAsia="Malgun Gothic"/>
          <w:lang w:eastAsia="ko-KR"/>
        </w:rPr>
        <w:t>eNB</w:t>
      </w:r>
      <w:proofErr w:type="spellEnd"/>
      <w:r w:rsidRPr="004E45A1">
        <w:rPr>
          <w:rFonts w:eastAsia="Malgun Gothic"/>
          <w:lang w:eastAsia="ko-KR"/>
        </w:rPr>
        <w:t xml:space="preserve">, it will use the existing registration context if the MME already has this registration context. </w:t>
      </w:r>
    </w:p>
    <w:p w:rsidR="00512279" w:rsidRDefault="00512279" w:rsidP="00512279">
      <w:pPr>
        <w:rPr>
          <w:rFonts w:eastAsia="Malgun Gothic"/>
          <w:lang w:eastAsia="ko-KR"/>
        </w:rPr>
      </w:pPr>
      <w:r>
        <w:rPr>
          <w:rFonts w:eastAsia="Malgun Gothic"/>
          <w:lang w:eastAsia="ko-KR"/>
        </w:rPr>
        <w:t xml:space="preserve">The </w:t>
      </w:r>
      <w:r w:rsidR="00607FDD">
        <w:rPr>
          <w:rFonts w:eastAsia="Malgun Gothic"/>
          <w:lang w:eastAsia="ko-KR"/>
        </w:rPr>
        <w:t>3GPP-SFF</w:t>
      </w:r>
      <w:r w:rsidR="00CB170A">
        <w:rPr>
          <w:rFonts w:eastAsia="Malgun Gothic"/>
          <w:lang w:eastAsia="ko-KR"/>
        </w:rPr>
        <w:t xml:space="preserve">/MME </w:t>
      </w:r>
      <w:r>
        <w:rPr>
          <w:rFonts w:eastAsia="Malgun Gothic"/>
          <w:lang w:eastAsia="ko-KR"/>
        </w:rPr>
        <w:t xml:space="preserve">combination also constructs control messages to communicate with the target </w:t>
      </w:r>
      <w:r w:rsidR="002D23AE">
        <w:rPr>
          <w:rFonts w:eastAsia="Malgun Gothic"/>
          <w:lang w:eastAsia="ko-KR"/>
        </w:rPr>
        <w:t xml:space="preserve">3GPP </w:t>
      </w:r>
      <w:proofErr w:type="spellStart"/>
      <w:r w:rsidR="00CB170A">
        <w:rPr>
          <w:rFonts w:eastAsia="Malgun Gothic"/>
          <w:lang w:eastAsia="ko-KR"/>
        </w:rPr>
        <w:t>eNB</w:t>
      </w:r>
      <w:proofErr w:type="spellEnd"/>
      <w:r>
        <w:rPr>
          <w:rFonts w:eastAsia="Malgun Gothic"/>
          <w:lang w:eastAsia="ko-KR"/>
        </w:rPr>
        <w:t xml:space="preserve">. In terms of exchange of these control messages, the </w:t>
      </w:r>
      <w:r w:rsidR="00607FDD">
        <w:rPr>
          <w:rFonts w:eastAsia="Malgun Gothic"/>
          <w:lang w:eastAsia="ko-KR"/>
        </w:rPr>
        <w:t xml:space="preserve">3GPP-SFF/MME </w:t>
      </w:r>
      <w:r>
        <w:rPr>
          <w:rFonts w:eastAsia="Malgun Gothic"/>
          <w:lang w:eastAsia="ko-KR"/>
        </w:rPr>
        <w:t xml:space="preserve">behaves like a virtual </w:t>
      </w:r>
      <w:r w:rsidR="00CB170A">
        <w:rPr>
          <w:rFonts w:eastAsia="Malgun Gothic"/>
          <w:lang w:eastAsia="ko-KR"/>
        </w:rPr>
        <w:t>3GPP</w:t>
      </w:r>
      <w:r>
        <w:rPr>
          <w:rFonts w:eastAsia="Malgun Gothic"/>
          <w:lang w:eastAsia="ko-KR"/>
        </w:rPr>
        <w:t xml:space="preserve"> </w:t>
      </w:r>
      <w:proofErr w:type="spellStart"/>
      <w:r w:rsidR="002920CE">
        <w:rPr>
          <w:rFonts w:eastAsia="Malgun Gothic"/>
          <w:lang w:eastAsia="ko-KR"/>
        </w:rPr>
        <w:t>eNB</w:t>
      </w:r>
      <w:proofErr w:type="spellEnd"/>
      <w:r>
        <w:rPr>
          <w:rFonts w:eastAsia="Malgun Gothic"/>
          <w:lang w:eastAsia="ko-KR"/>
        </w:rPr>
        <w:t xml:space="preserve"> located in the </w:t>
      </w:r>
      <w:r w:rsidR="00CB170A">
        <w:rPr>
          <w:rFonts w:eastAsia="Malgun Gothic"/>
          <w:lang w:eastAsia="ko-KR"/>
        </w:rPr>
        <w:t>3GPP</w:t>
      </w:r>
      <w:r>
        <w:rPr>
          <w:rFonts w:eastAsia="Malgun Gothic"/>
          <w:lang w:eastAsia="ko-KR"/>
        </w:rPr>
        <w:t xml:space="preserve"> network to communicate with the MN. Such control messages are equivalent to those in the handover from one </w:t>
      </w:r>
      <w:proofErr w:type="spellStart"/>
      <w:r w:rsidR="002920CE">
        <w:rPr>
          <w:rFonts w:eastAsia="Malgun Gothic"/>
          <w:lang w:eastAsia="ko-KR"/>
        </w:rPr>
        <w:t>eNB</w:t>
      </w:r>
      <w:proofErr w:type="spellEnd"/>
      <w:r>
        <w:rPr>
          <w:rFonts w:eastAsia="Malgun Gothic"/>
          <w:lang w:eastAsia="ko-KR"/>
        </w:rPr>
        <w:t xml:space="preserve"> to another </w:t>
      </w:r>
      <w:proofErr w:type="spellStart"/>
      <w:r w:rsidR="002920CE">
        <w:rPr>
          <w:rFonts w:eastAsia="Malgun Gothic"/>
          <w:lang w:eastAsia="ko-KR"/>
        </w:rPr>
        <w:t>eNB</w:t>
      </w:r>
      <w:proofErr w:type="spellEnd"/>
      <w:r>
        <w:rPr>
          <w:rFonts w:eastAsia="Malgun Gothic"/>
          <w:lang w:eastAsia="ko-KR"/>
        </w:rPr>
        <w:t xml:space="preserve"> within the same network. Therefore control messages may reuse those between the </w:t>
      </w:r>
      <w:proofErr w:type="gramStart"/>
      <w:r>
        <w:rPr>
          <w:rFonts w:eastAsia="Malgun Gothic"/>
          <w:lang w:eastAsia="ko-KR"/>
        </w:rPr>
        <w:t>source</w:t>
      </w:r>
      <w:proofErr w:type="gramEnd"/>
      <w:r>
        <w:rPr>
          <w:rFonts w:eastAsia="Malgun Gothic"/>
          <w:lang w:eastAsia="ko-KR"/>
        </w:rPr>
        <w:t xml:space="preserve"> POA and target POA within the same network to prepare the handover of a MN within the same network. </w:t>
      </w:r>
    </w:p>
    <w:p w:rsidR="00512279" w:rsidRPr="00D96B88" w:rsidRDefault="00512279" w:rsidP="00512279">
      <w:pPr>
        <w:rPr>
          <w:rFonts w:eastAsia="Malgun Gothic"/>
          <w:lang w:eastAsia="ko-KR"/>
        </w:rPr>
      </w:pPr>
      <w:r w:rsidRPr="00D96B88">
        <w:rPr>
          <w:rFonts w:eastAsia="Malgun Gothic"/>
          <w:lang w:eastAsia="ko-KR"/>
        </w:rPr>
        <w:t xml:space="preserve">For messages from </w:t>
      </w:r>
      <w:r>
        <w:rPr>
          <w:rFonts w:eastAsia="Malgun Gothic"/>
          <w:lang w:eastAsia="ko-KR"/>
        </w:rPr>
        <w:t xml:space="preserve">the </w:t>
      </w:r>
      <w:r w:rsidR="00607FDD">
        <w:rPr>
          <w:rFonts w:eastAsia="Malgun Gothic"/>
          <w:lang w:eastAsia="ko-KR"/>
        </w:rPr>
        <w:t xml:space="preserve">3GPP-SFF/MME </w:t>
      </w:r>
      <w:r w:rsidRPr="00D96B88">
        <w:rPr>
          <w:rFonts w:eastAsia="Malgun Gothic"/>
          <w:lang w:eastAsia="ko-KR"/>
        </w:rPr>
        <w:t>to the MN, the</w:t>
      </w:r>
      <w:r>
        <w:rPr>
          <w:rFonts w:eastAsia="Malgun Gothic"/>
          <w:lang w:eastAsia="ko-KR"/>
        </w:rPr>
        <w:t>y</w:t>
      </w:r>
      <w:r w:rsidRPr="00D96B88">
        <w:rPr>
          <w:rFonts w:eastAsia="Malgun Gothic"/>
          <w:lang w:eastAsia="ko-KR"/>
        </w:rPr>
        <w:t xml:space="preserve"> are tunneled to the MN via the </w:t>
      </w:r>
      <w:proofErr w:type="spellStart"/>
      <w:r>
        <w:rPr>
          <w:rFonts w:eastAsia="Malgun Gothic"/>
          <w:lang w:eastAsia="ko-KR"/>
        </w:rPr>
        <w:t>WiMAX</w:t>
      </w:r>
      <w:proofErr w:type="spellEnd"/>
      <w:r w:rsidRPr="00D96B88">
        <w:rPr>
          <w:rFonts w:eastAsia="Malgun Gothic"/>
          <w:lang w:eastAsia="ko-KR"/>
        </w:rPr>
        <w:t xml:space="preserve"> network. </w:t>
      </w:r>
      <w:r>
        <w:rPr>
          <w:rFonts w:eastAsia="Malgun Gothic"/>
          <w:lang w:eastAsia="ko-KR"/>
        </w:rPr>
        <w:t xml:space="preserve">To the target </w:t>
      </w:r>
      <w:r w:rsidR="00CB170A">
        <w:rPr>
          <w:rFonts w:eastAsia="Malgun Gothic"/>
          <w:lang w:eastAsia="ko-KR"/>
        </w:rPr>
        <w:t xml:space="preserve">3GPP </w:t>
      </w:r>
      <w:proofErr w:type="spellStart"/>
      <w:r w:rsidR="00CB170A">
        <w:rPr>
          <w:rFonts w:eastAsia="Malgun Gothic"/>
          <w:lang w:eastAsia="ko-KR"/>
        </w:rPr>
        <w:t>eNB</w:t>
      </w:r>
      <w:proofErr w:type="spellEnd"/>
      <w:r>
        <w:rPr>
          <w:rFonts w:eastAsia="Malgun Gothic"/>
          <w:lang w:eastAsia="ko-KR"/>
        </w:rPr>
        <w:t xml:space="preserve">, the </w:t>
      </w:r>
      <w:r w:rsidR="00607FDD">
        <w:rPr>
          <w:rFonts w:eastAsia="Malgun Gothic"/>
          <w:lang w:eastAsia="ko-KR"/>
        </w:rPr>
        <w:t xml:space="preserve">3GPP-SFF/MME </w:t>
      </w:r>
      <w:r>
        <w:rPr>
          <w:rFonts w:eastAsia="Malgun Gothic"/>
          <w:lang w:eastAsia="ko-KR"/>
        </w:rPr>
        <w:t xml:space="preserve">acts like a virtual </w:t>
      </w:r>
      <w:r w:rsidR="00866F72">
        <w:rPr>
          <w:rFonts w:eastAsia="Malgun Gothic"/>
          <w:lang w:eastAsia="ko-KR"/>
        </w:rPr>
        <w:t>3GPP</w:t>
      </w:r>
      <w:r>
        <w:rPr>
          <w:rFonts w:eastAsia="Malgun Gothic"/>
          <w:lang w:eastAsia="ko-KR"/>
        </w:rPr>
        <w:t xml:space="preserve"> radio</w:t>
      </w:r>
      <w:r w:rsidR="002920CE">
        <w:rPr>
          <w:rFonts w:eastAsia="Malgun Gothic"/>
          <w:lang w:eastAsia="ko-KR"/>
        </w:rPr>
        <w:t xml:space="preserve"> </w:t>
      </w:r>
      <w:r w:rsidR="00607FDD">
        <w:rPr>
          <w:rFonts w:eastAsia="Malgun Gothic"/>
          <w:lang w:eastAsia="ko-KR"/>
        </w:rPr>
        <w:t>interface</w:t>
      </w:r>
      <w:r>
        <w:rPr>
          <w:rFonts w:eastAsia="Malgun Gothic"/>
          <w:lang w:eastAsia="ko-KR"/>
        </w:rPr>
        <w:t>.</w:t>
      </w:r>
    </w:p>
    <w:p w:rsidR="00512279" w:rsidRDefault="00512279" w:rsidP="00512279">
      <w:pPr>
        <w:rPr>
          <w:rFonts w:eastAsia="Malgun Gothic"/>
          <w:lang w:eastAsia="ko-KR"/>
        </w:rPr>
      </w:pPr>
      <w:r w:rsidRPr="00D96B88">
        <w:rPr>
          <w:rFonts w:eastAsia="Malgun Gothic"/>
          <w:lang w:eastAsia="ko-KR"/>
        </w:rPr>
        <w:t xml:space="preserve">The MN </w:t>
      </w:r>
      <w:r>
        <w:rPr>
          <w:rFonts w:eastAsia="Malgun Gothic"/>
          <w:lang w:eastAsia="ko-KR"/>
        </w:rPr>
        <w:t>may</w:t>
      </w:r>
      <w:r w:rsidRPr="00D96B88">
        <w:rPr>
          <w:rFonts w:eastAsia="Malgun Gothic"/>
          <w:lang w:eastAsia="ko-KR"/>
        </w:rPr>
        <w:t xml:space="preserve"> pre-register with the </w:t>
      </w:r>
      <w:r w:rsidR="00CB170A">
        <w:rPr>
          <w:rFonts w:eastAsia="Malgun Gothic"/>
          <w:lang w:eastAsia="ko-KR"/>
        </w:rPr>
        <w:t>3GPP</w:t>
      </w:r>
      <w:r w:rsidRPr="00D96B88">
        <w:rPr>
          <w:rFonts w:eastAsia="Malgun Gothic"/>
          <w:lang w:eastAsia="ko-KR"/>
        </w:rPr>
        <w:t xml:space="preserve"> network</w:t>
      </w:r>
      <w:r>
        <w:rPr>
          <w:rFonts w:eastAsia="Malgun Gothic"/>
          <w:lang w:eastAsia="ko-KR"/>
        </w:rPr>
        <w:t xml:space="preserve">, using the same interface and transport mechanism as that in proactive authentication. </w:t>
      </w:r>
    </w:p>
    <w:p w:rsidR="00512279" w:rsidRDefault="00512279" w:rsidP="00512279">
      <w:pPr>
        <w:rPr>
          <w:rFonts w:ascii="Times" w:eastAsia="Malgun Gothic" w:hAnsi="Times" w:cs="Arial"/>
          <w:bCs/>
          <w:iCs/>
          <w:szCs w:val="20"/>
          <w:lang w:eastAsia="ko-KR"/>
        </w:rPr>
      </w:pPr>
      <w:r>
        <w:rPr>
          <w:rFonts w:ascii="Times" w:eastAsia="Malgun Gothic" w:hAnsi="Times" w:cs="Arial"/>
          <w:bCs/>
          <w:iCs/>
          <w:szCs w:val="20"/>
          <w:lang w:eastAsia="ko-KR"/>
        </w:rPr>
        <w:lastRenderedPageBreak/>
        <w:t xml:space="preserve">4: </w:t>
      </w:r>
      <w:r w:rsidR="005A2FBF">
        <w:rPr>
          <w:rFonts w:ascii="Times" w:eastAsia="Malgun Gothic" w:hAnsi="Times" w:cs="Arial"/>
          <w:bCs/>
          <w:iCs/>
          <w:szCs w:val="20"/>
          <w:lang w:eastAsia="ko-KR"/>
        </w:rPr>
        <w:t xml:space="preserve">Target </w:t>
      </w:r>
      <w:r w:rsidR="00CB170A">
        <w:rPr>
          <w:rFonts w:ascii="Times" w:eastAsia="Malgun Gothic" w:hAnsi="Times" w:cs="Arial"/>
          <w:bCs/>
          <w:iCs/>
          <w:szCs w:val="20"/>
          <w:lang w:eastAsia="ko-KR"/>
        </w:rPr>
        <w:t>3GPP</w:t>
      </w:r>
      <w:r>
        <w:rPr>
          <w:rFonts w:ascii="Times" w:eastAsia="Malgun Gothic" w:hAnsi="Times" w:cs="Arial"/>
          <w:bCs/>
          <w:iCs/>
          <w:szCs w:val="20"/>
          <w:lang w:eastAsia="ko-KR"/>
        </w:rPr>
        <w:t xml:space="preserve"> link preparation:</w:t>
      </w:r>
    </w:p>
    <w:p w:rsidR="00512279" w:rsidRDefault="00512279" w:rsidP="00512279">
      <w:pPr>
        <w:rPr>
          <w:rFonts w:ascii="Times" w:eastAsia="Malgun Gothic" w:hAnsi="Times" w:cs="Arial"/>
          <w:bCs/>
          <w:iCs/>
          <w:szCs w:val="20"/>
          <w:lang w:eastAsia="ko-KR"/>
        </w:rPr>
      </w:pPr>
      <w:r>
        <w:rPr>
          <w:rFonts w:ascii="Times" w:eastAsia="Malgun Gothic" w:hAnsi="Times" w:cs="Arial"/>
          <w:bCs/>
          <w:iCs/>
          <w:szCs w:val="20"/>
          <w:lang w:eastAsia="ko-KR"/>
        </w:rPr>
        <w:t>Before L3 handover occurs, the target link may perform preparation processes at L2, such as signal strength measurement and power level adjustment.</w:t>
      </w:r>
    </w:p>
    <w:p w:rsidR="00512279" w:rsidRDefault="009B7031" w:rsidP="00512279">
      <w:pPr>
        <w:rPr>
          <w:rFonts w:ascii="Times" w:eastAsia="Malgun Gothic" w:hAnsi="Times" w:cs="Arial"/>
          <w:bCs/>
          <w:iCs/>
          <w:szCs w:val="20"/>
          <w:lang w:eastAsia="ko-KR"/>
        </w:rPr>
      </w:pPr>
      <w:r>
        <w:rPr>
          <w:rFonts w:ascii="Times" w:eastAsia="Malgun Gothic" w:hAnsi="Times" w:cs="Arial"/>
          <w:bCs/>
          <w:iCs/>
          <w:szCs w:val="20"/>
          <w:lang w:eastAsia="ko-KR"/>
        </w:rPr>
        <w:t>A target</w:t>
      </w:r>
      <w:r w:rsidR="00512279">
        <w:rPr>
          <w:rFonts w:ascii="Times" w:eastAsia="Malgun Gothic" w:hAnsi="Times" w:cs="Arial"/>
          <w:bCs/>
          <w:iCs/>
          <w:szCs w:val="20"/>
          <w:lang w:eastAsia="ko-KR"/>
        </w:rPr>
        <w:t xml:space="preserve"> </w:t>
      </w:r>
      <w:proofErr w:type="spellStart"/>
      <w:r w:rsidR="00CB170A">
        <w:rPr>
          <w:rFonts w:ascii="Times" w:eastAsia="Malgun Gothic" w:hAnsi="Times" w:cs="Arial"/>
          <w:bCs/>
          <w:iCs/>
          <w:szCs w:val="20"/>
          <w:lang w:eastAsia="ko-KR"/>
        </w:rPr>
        <w:t>eNB</w:t>
      </w:r>
      <w:proofErr w:type="spellEnd"/>
      <w:r w:rsidR="00512279">
        <w:rPr>
          <w:rFonts w:ascii="Times" w:eastAsia="Malgun Gothic" w:hAnsi="Times" w:cs="Arial"/>
          <w:bCs/>
          <w:iCs/>
          <w:szCs w:val="20"/>
          <w:lang w:eastAsia="ko-KR"/>
        </w:rPr>
        <w:t xml:space="preserve"> is selected. The MN may use the target interface to check the broadcast messages from </w:t>
      </w:r>
      <w:r>
        <w:rPr>
          <w:rFonts w:ascii="Times" w:eastAsia="Malgun Gothic" w:hAnsi="Times" w:cs="Arial"/>
          <w:bCs/>
          <w:iCs/>
          <w:szCs w:val="20"/>
          <w:lang w:eastAsia="ko-KR"/>
        </w:rPr>
        <w:t xml:space="preserve">the target </w:t>
      </w:r>
      <w:proofErr w:type="spellStart"/>
      <w:r w:rsidR="00CB170A">
        <w:rPr>
          <w:rFonts w:ascii="Times" w:eastAsia="Malgun Gothic" w:hAnsi="Times" w:cs="Arial"/>
          <w:bCs/>
          <w:iCs/>
          <w:szCs w:val="20"/>
          <w:lang w:eastAsia="ko-KR"/>
        </w:rPr>
        <w:t>eNB</w:t>
      </w:r>
      <w:proofErr w:type="spellEnd"/>
      <w:r w:rsidR="00512279">
        <w:rPr>
          <w:rFonts w:ascii="Times" w:eastAsia="Malgun Gothic" w:hAnsi="Times" w:cs="Arial"/>
          <w:bCs/>
          <w:iCs/>
          <w:szCs w:val="20"/>
          <w:lang w:eastAsia="ko-KR"/>
        </w:rPr>
        <w:t xml:space="preserve"> to confirm that there is sufficient signal strength. In addition, limited message exchanges can be made using the target interface subjecting to the assumptions in Clause 9.3. </w:t>
      </w:r>
    </w:p>
    <w:p w:rsidR="00512279" w:rsidRDefault="00512279" w:rsidP="00512279">
      <w:pPr>
        <w:rPr>
          <w:rFonts w:ascii="Times" w:eastAsia="Malgun Gothic" w:hAnsi="Times" w:cs="Arial"/>
          <w:bCs/>
          <w:iCs/>
          <w:szCs w:val="20"/>
          <w:lang w:eastAsia="ko-KR"/>
        </w:rPr>
      </w:pPr>
      <w:r>
        <w:rPr>
          <w:rFonts w:ascii="Times" w:eastAsia="Malgun Gothic" w:hAnsi="Times" w:cs="Arial"/>
          <w:bCs/>
          <w:iCs/>
          <w:szCs w:val="20"/>
          <w:lang w:eastAsia="ko-KR"/>
        </w:rPr>
        <w:t xml:space="preserve">The </w:t>
      </w:r>
      <w:r w:rsidR="008E6709">
        <w:rPr>
          <w:rFonts w:ascii="Times" w:eastAsia="Malgun Gothic" w:hAnsi="Times" w:cs="Arial"/>
          <w:bCs/>
          <w:iCs/>
          <w:szCs w:val="20"/>
          <w:lang w:eastAsia="ko-KR"/>
        </w:rPr>
        <w:t>3GPP</w:t>
      </w:r>
      <w:r>
        <w:rPr>
          <w:rFonts w:ascii="Times" w:eastAsia="Malgun Gothic" w:hAnsi="Times" w:cs="Arial"/>
          <w:bCs/>
          <w:iCs/>
          <w:szCs w:val="20"/>
          <w:lang w:eastAsia="ko-KR"/>
        </w:rPr>
        <w:t xml:space="preserve"> will check with the target </w:t>
      </w:r>
      <w:proofErr w:type="spellStart"/>
      <w:r w:rsidR="008E6709">
        <w:rPr>
          <w:rFonts w:ascii="Times" w:eastAsia="Malgun Gothic" w:hAnsi="Times" w:cs="Arial"/>
          <w:bCs/>
          <w:iCs/>
          <w:szCs w:val="20"/>
          <w:lang w:eastAsia="ko-KR"/>
        </w:rPr>
        <w:t>eNB</w:t>
      </w:r>
      <w:proofErr w:type="spellEnd"/>
      <w:r>
        <w:rPr>
          <w:rFonts w:ascii="Times" w:eastAsia="Malgun Gothic" w:hAnsi="Times" w:cs="Arial"/>
          <w:bCs/>
          <w:iCs/>
          <w:szCs w:val="20"/>
          <w:lang w:eastAsia="ko-KR"/>
        </w:rPr>
        <w:t xml:space="preserve"> to reserve the radio channels needed for MN to attach to the </w:t>
      </w:r>
      <w:r w:rsidR="008E6709">
        <w:rPr>
          <w:rFonts w:ascii="Times" w:eastAsia="Malgun Gothic" w:hAnsi="Times" w:cs="Arial"/>
          <w:bCs/>
          <w:iCs/>
          <w:szCs w:val="20"/>
          <w:lang w:eastAsia="ko-KR"/>
        </w:rPr>
        <w:t>3GPP</w:t>
      </w:r>
      <w:r>
        <w:rPr>
          <w:rFonts w:ascii="Times" w:eastAsia="Malgun Gothic" w:hAnsi="Times" w:cs="Arial"/>
          <w:bCs/>
          <w:iCs/>
          <w:szCs w:val="20"/>
          <w:lang w:eastAsia="ko-KR"/>
        </w:rPr>
        <w:t xml:space="preserve"> network. The channels needed for MN to operate in active or idle mode are assigned depending on whether the source radio was in the active or idle mode.  </w:t>
      </w:r>
    </w:p>
    <w:p w:rsidR="00055E3A" w:rsidRDefault="00512279" w:rsidP="00055E3A">
      <w:pPr>
        <w:rPr>
          <w:rFonts w:eastAsia="SimSun"/>
          <w:lang w:eastAsia="zh-CN"/>
        </w:rPr>
      </w:pPr>
      <w:r>
        <w:rPr>
          <w:lang w:eastAsia="ko-KR"/>
        </w:rPr>
        <w:t xml:space="preserve">5: </w:t>
      </w:r>
      <w:r w:rsidRPr="00083FA2">
        <w:rPr>
          <w:lang w:eastAsia="ko-KR"/>
        </w:rPr>
        <w:t>SRHO execution</w:t>
      </w:r>
      <w:r>
        <w:rPr>
          <w:lang w:eastAsia="ko-KR"/>
        </w:rPr>
        <w:t xml:space="preserve"> process</w:t>
      </w:r>
      <w:r w:rsidRPr="00083FA2">
        <w:rPr>
          <w:lang w:eastAsia="ko-KR"/>
        </w:rPr>
        <w:t xml:space="preserve">. </w:t>
      </w:r>
      <w:r>
        <w:rPr>
          <w:lang w:eastAsia="ko-KR"/>
        </w:rPr>
        <w:t xml:space="preserve">In this process, the </w:t>
      </w:r>
      <w:proofErr w:type="spellStart"/>
      <w:r>
        <w:rPr>
          <w:lang w:eastAsia="ko-KR"/>
        </w:rPr>
        <w:t>WiMAX</w:t>
      </w:r>
      <w:proofErr w:type="spellEnd"/>
      <w:r w:rsidRPr="007E0D1E">
        <w:rPr>
          <w:lang w:eastAsia="ko-KR"/>
        </w:rPr>
        <w:t xml:space="preserve"> link</w:t>
      </w:r>
      <w:r>
        <w:rPr>
          <w:lang w:eastAsia="ko-KR"/>
        </w:rPr>
        <w:t xml:space="preserve"> is disconnected, the </w:t>
      </w:r>
      <w:r w:rsidR="008E6709">
        <w:rPr>
          <w:lang w:eastAsia="ko-KR"/>
        </w:rPr>
        <w:t>3GPP</w:t>
      </w:r>
      <w:r>
        <w:rPr>
          <w:lang w:eastAsia="ko-KR"/>
        </w:rPr>
        <w:t xml:space="preserve"> radio is activated, and the </w:t>
      </w:r>
      <w:r w:rsidR="008E6709">
        <w:rPr>
          <w:lang w:eastAsia="ko-KR"/>
        </w:rPr>
        <w:t>3GPP</w:t>
      </w:r>
      <w:r w:rsidRPr="007E0D1E">
        <w:rPr>
          <w:lang w:eastAsia="ko-KR"/>
        </w:rPr>
        <w:t xml:space="preserve"> link</w:t>
      </w:r>
      <w:r>
        <w:rPr>
          <w:lang w:eastAsia="ko-KR"/>
        </w:rPr>
        <w:t xml:space="preserve"> is established to complete the L3 </w:t>
      </w:r>
      <w:r w:rsidR="003B2396">
        <w:rPr>
          <w:lang w:eastAsia="ko-KR"/>
        </w:rPr>
        <w:t>handover</w:t>
      </w:r>
      <w:r>
        <w:rPr>
          <w:lang w:eastAsia="ko-KR"/>
        </w:rPr>
        <w:t xml:space="preserve">. The association of the </w:t>
      </w:r>
      <w:r w:rsidR="003D5CC3">
        <w:rPr>
          <w:lang w:eastAsia="ko-KR"/>
        </w:rPr>
        <w:t>network layer</w:t>
      </w:r>
      <w:r>
        <w:rPr>
          <w:lang w:eastAsia="ko-KR"/>
        </w:rPr>
        <w:t xml:space="preserve"> address to the link layer address will change from the </w:t>
      </w:r>
      <w:proofErr w:type="spellStart"/>
      <w:r>
        <w:rPr>
          <w:lang w:eastAsia="ko-KR"/>
        </w:rPr>
        <w:t>WiMAX</w:t>
      </w:r>
      <w:proofErr w:type="spellEnd"/>
      <w:r>
        <w:rPr>
          <w:lang w:eastAsia="ko-KR"/>
        </w:rPr>
        <w:t xml:space="preserve"> link </w:t>
      </w:r>
      <w:r w:rsidR="003D5CC3">
        <w:rPr>
          <w:lang w:eastAsia="ko-KR"/>
        </w:rPr>
        <w:t xml:space="preserve">layer </w:t>
      </w:r>
      <w:r>
        <w:rPr>
          <w:lang w:eastAsia="ko-KR"/>
        </w:rPr>
        <w:t xml:space="preserve">address to the </w:t>
      </w:r>
      <w:r w:rsidR="008E6709">
        <w:rPr>
          <w:lang w:eastAsia="ko-KR"/>
        </w:rPr>
        <w:t>3GPP</w:t>
      </w:r>
      <w:r>
        <w:rPr>
          <w:lang w:eastAsia="ko-KR"/>
        </w:rPr>
        <w:t xml:space="preserve"> link layer address, and future incoming packets are then routed to the </w:t>
      </w:r>
      <w:r w:rsidR="008E6709">
        <w:rPr>
          <w:lang w:eastAsia="ko-KR"/>
        </w:rPr>
        <w:t>3GPP</w:t>
      </w:r>
      <w:r>
        <w:rPr>
          <w:lang w:eastAsia="ko-KR"/>
        </w:rPr>
        <w:t xml:space="preserve"> radio. </w:t>
      </w:r>
      <w:r w:rsidR="00AC6024">
        <w:rPr>
          <w:lang w:eastAsia="ko-KR"/>
        </w:rPr>
        <w:t xml:space="preserve"> </w:t>
      </w:r>
    </w:p>
    <w:p w:rsidR="00F871D0" w:rsidRDefault="00F871D0" w:rsidP="00F871D0">
      <w:pPr>
        <w:pStyle w:val="Heading3"/>
        <w:rPr>
          <w:lang w:eastAsia="ko-KR"/>
        </w:rPr>
      </w:pPr>
      <w:r>
        <w:rPr>
          <w:lang w:eastAsia="ko-KR"/>
        </w:rPr>
        <w:t>WLAN to</w:t>
      </w:r>
      <w:r w:rsidRPr="00303DD9">
        <w:rPr>
          <w:lang w:eastAsia="ko-KR"/>
        </w:rPr>
        <w:t xml:space="preserve"> </w:t>
      </w:r>
      <w:r>
        <w:rPr>
          <w:lang w:eastAsia="ko-KR"/>
        </w:rPr>
        <w:t xml:space="preserve">3GPP </w:t>
      </w:r>
      <w:r w:rsidRPr="00303DD9">
        <w:rPr>
          <w:lang w:eastAsia="ko-KR"/>
        </w:rPr>
        <w:t xml:space="preserve">single radio handover </w:t>
      </w:r>
    </w:p>
    <w:p w:rsidR="001377D3" w:rsidRDefault="001377D3" w:rsidP="001377D3">
      <w:pPr>
        <w:rPr>
          <w:rFonts w:eastAsia="SimSun"/>
          <w:lang w:eastAsia="zh-CN"/>
        </w:rPr>
      </w:pPr>
      <w:r w:rsidRPr="006C2201">
        <w:rPr>
          <w:rFonts w:eastAsia="SimSun"/>
          <w:lang w:eastAsia="zh-CN"/>
        </w:rPr>
        <w:t>T</w:t>
      </w:r>
      <w:r w:rsidRPr="006C2201">
        <w:rPr>
          <w:rFonts w:eastAsia="SimSun" w:hint="eastAsia"/>
          <w:lang w:eastAsia="zh-CN"/>
        </w:rPr>
        <w:t xml:space="preserve">he </w:t>
      </w:r>
      <w:r>
        <w:rPr>
          <w:rFonts w:eastAsia="SimSun"/>
          <w:lang w:eastAsia="zh-CN"/>
        </w:rPr>
        <w:t xml:space="preserve">general reference model as it applies to Non-trusted WLAN to 3GPP single radio handover </w:t>
      </w:r>
      <w:r w:rsidRPr="006C2201">
        <w:rPr>
          <w:rFonts w:eastAsia="SimSun" w:hint="eastAsia"/>
          <w:lang w:eastAsia="zh-CN"/>
        </w:rPr>
        <w:t xml:space="preserve">is illustrated in </w:t>
      </w:r>
      <w:r>
        <w:rPr>
          <w:rFonts w:eastAsia="SimSun"/>
          <w:lang w:eastAsia="zh-CN"/>
        </w:rPr>
        <w:t>F</w:t>
      </w:r>
      <w:r w:rsidRPr="006C2201">
        <w:rPr>
          <w:rFonts w:eastAsia="SimSun" w:hint="eastAsia"/>
          <w:lang w:eastAsia="zh-CN"/>
        </w:rPr>
        <w:t xml:space="preserve">igure </w:t>
      </w:r>
      <w:r w:rsidR="00CA19C3">
        <w:rPr>
          <w:rFonts w:eastAsia="SimSun" w:hint="eastAsia"/>
          <w:lang w:eastAsia="zh-CN"/>
        </w:rPr>
        <w:t>9.</w:t>
      </w:r>
      <w:r w:rsidR="002D23AE">
        <w:rPr>
          <w:rFonts w:eastAsia="SimSun"/>
          <w:lang w:eastAsia="zh-CN"/>
        </w:rPr>
        <w:t>23</w:t>
      </w:r>
      <w:r w:rsidRPr="006C2201">
        <w:rPr>
          <w:rFonts w:eastAsia="SimSun" w:hint="eastAsia"/>
          <w:lang w:eastAsia="zh-CN"/>
        </w:rPr>
        <w:t xml:space="preserve">. </w:t>
      </w:r>
    </w:p>
    <w:p w:rsidR="00055E3A" w:rsidRPr="006342F9" w:rsidRDefault="00F678DD" w:rsidP="00F871D0">
      <w:pPr>
        <w:rPr>
          <w:lang w:eastAsia="ko-KR"/>
        </w:rPr>
      </w:pPr>
      <w:r>
        <w:rPr>
          <w:noProof/>
        </w:rPr>
        <w:drawing>
          <wp:inline distT="0" distB="0" distL="0" distR="0">
            <wp:extent cx="5478145" cy="3022600"/>
            <wp:effectExtent l="19050" t="0" r="0" b="0"/>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srcRect/>
                    <a:stretch>
                      <a:fillRect/>
                    </a:stretch>
                  </pic:blipFill>
                  <pic:spPr bwMode="auto">
                    <a:xfrm>
                      <a:off x="0" y="0"/>
                      <a:ext cx="5478145" cy="3022600"/>
                    </a:xfrm>
                    <a:prstGeom prst="rect">
                      <a:avLst/>
                    </a:prstGeom>
                    <a:noFill/>
                    <a:ln w="9525">
                      <a:noFill/>
                      <a:miter lim="800000"/>
                      <a:headEnd/>
                      <a:tailEnd/>
                    </a:ln>
                  </pic:spPr>
                </pic:pic>
              </a:graphicData>
            </a:graphic>
          </wp:inline>
        </w:drawing>
      </w:r>
    </w:p>
    <w:p w:rsidR="003B613C" w:rsidRDefault="003B613C" w:rsidP="003B613C">
      <w:pPr>
        <w:jc w:val="center"/>
        <w:rPr>
          <w:rFonts w:eastAsia="SimSun"/>
          <w:lang w:eastAsia="zh-CN"/>
        </w:rPr>
      </w:pPr>
      <w:r>
        <w:rPr>
          <w:rFonts w:eastAsia="SimSun" w:hint="eastAsia"/>
          <w:lang w:eastAsia="zh-CN"/>
        </w:rPr>
        <w:t xml:space="preserve">Figure </w:t>
      </w:r>
      <w:r w:rsidR="00CA19C3">
        <w:rPr>
          <w:rFonts w:eastAsia="SimSun" w:hint="eastAsia"/>
          <w:lang w:eastAsia="zh-CN"/>
        </w:rPr>
        <w:t>9.</w:t>
      </w:r>
      <w:r w:rsidR="002D23AE">
        <w:rPr>
          <w:rFonts w:eastAsia="SimSun"/>
          <w:lang w:eastAsia="zh-CN"/>
        </w:rPr>
        <w:t>23</w:t>
      </w:r>
      <w:r w:rsidR="002D23AE">
        <w:rPr>
          <w:rFonts w:eastAsia="SimSun" w:hint="eastAsia"/>
          <w:lang w:eastAsia="zh-CN"/>
        </w:rPr>
        <w:t xml:space="preserve"> </w:t>
      </w:r>
      <w:r w:rsidR="00C9174F">
        <w:rPr>
          <w:rFonts w:eastAsia="SimSun"/>
          <w:lang w:eastAsia="zh-CN"/>
        </w:rPr>
        <w:t xml:space="preserve">Non-trusted </w:t>
      </w:r>
      <w:r>
        <w:rPr>
          <w:rFonts w:eastAsia="SimSun"/>
          <w:lang w:eastAsia="zh-CN"/>
        </w:rPr>
        <w:t>W</w:t>
      </w:r>
      <w:r w:rsidR="00C9174F">
        <w:rPr>
          <w:rFonts w:eastAsia="SimSun"/>
          <w:lang w:eastAsia="zh-CN"/>
        </w:rPr>
        <w:t xml:space="preserve">LAN </w:t>
      </w:r>
      <w:proofErr w:type="gramStart"/>
      <w:r w:rsidR="00C9174F">
        <w:rPr>
          <w:rFonts w:eastAsia="SimSun"/>
          <w:lang w:eastAsia="zh-CN"/>
        </w:rPr>
        <w:t>AN</w:t>
      </w:r>
      <w:proofErr w:type="gramEnd"/>
      <w:r>
        <w:rPr>
          <w:rFonts w:eastAsia="SimSun" w:hint="eastAsia"/>
          <w:lang w:eastAsia="zh-CN"/>
        </w:rPr>
        <w:t xml:space="preserve"> </w:t>
      </w:r>
      <w:r>
        <w:rPr>
          <w:rFonts w:eastAsia="SimSun"/>
          <w:lang w:eastAsia="zh-CN"/>
        </w:rPr>
        <w:t>to</w:t>
      </w:r>
      <w:r>
        <w:rPr>
          <w:rFonts w:eastAsia="SimSun" w:hint="eastAsia"/>
          <w:lang w:eastAsia="zh-CN"/>
        </w:rPr>
        <w:t xml:space="preserve"> </w:t>
      </w:r>
      <w:r>
        <w:rPr>
          <w:rFonts w:eastAsia="SimSun"/>
          <w:lang w:eastAsia="zh-CN"/>
        </w:rPr>
        <w:t xml:space="preserve">3GPP </w:t>
      </w:r>
      <w:r>
        <w:rPr>
          <w:rFonts w:eastAsia="SimSun" w:hint="eastAsia"/>
          <w:lang w:eastAsia="zh-CN"/>
        </w:rPr>
        <w:t xml:space="preserve">single radio handover </w:t>
      </w:r>
      <w:r>
        <w:rPr>
          <w:rFonts w:eastAsia="SimSun"/>
          <w:lang w:eastAsia="zh-CN"/>
        </w:rPr>
        <w:t>reference model.</w:t>
      </w:r>
    </w:p>
    <w:p w:rsidR="001377D3" w:rsidRPr="00036081" w:rsidRDefault="001377D3" w:rsidP="001377D3">
      <w:pPr>
        <w:jc w:val="left"/>
        <w:rPr>
          <w:rFonts w:eastAsia="SimSun"/>
          <w:b/>
          <w:lang w:eastAsia="zh-CN"/>
        </w:rPr>
      </w:pPr>
      <w:r w:rsidRPr="00036081">
        <w:rPr>
          <w:rFonts w:eastAsia="SimSun" w:hint="eastAsia"/>
          <w:b/>
          <w:lang w:eastAsia="zh-CN"/>
        </w:rPr>
        <w:t>Function</w:t>
      </w:r>
      <w:r>
        <w:rPr>
          <w:rFonts w:eastAsia="SimSun"/>
          <w:b/>
          <w:lang w:eastAsia="zh-CN"/>
        </w:rPr>
        <w:t>al entities</w:t>
      </w:r>
      <w:r w:rsidRPr="00036081">
        <w:rPr>
          <w:rFonts w:eastAsia="SimSun" w:hint="eastAsia"/>
          <w:b/>
          <w:lang w:eastAsia="zh-CN"/>
        </w:rPr>
        <w:t>:</w:t>
      </w:r>
    </w:p>
    <w:p w:rsidR="001377D3" w:rsidRDefault="001377D3" w:rsidP="001377D3">
      <w:pPr>
        <w:pStyle w:val="BodyText"/>
        <w:rPr>
          <w:rFonts w:eastAsia="SimSun"/>
          <w:b w:val="0"/>
          <w:color w:val="FF0000"/>
          <w:lang w:eastAsia="zh-CN"/>
        </w:rPr>
      </w:pPr>
      <w:r>
        <w:rPr>
          <w:rFonts w:eastAsia="SimSun"/>
          <w:b w:val="0"/>
          <w:lang w:eastAsia="zh-CN"/>
        </w:rPr>
        <w:t>The Information repository function is implemented in the ANDSF in the 3GPP network</w:t>
      </w:r>
      <w:r w:rsidRPr="002A3F77">
        <w:rPr>
          <w:rFonts w:eastAsia="SimSun"/>
          <w:b w:val="0"/>
          <w:color w:val="FF0000"/>
          <w:lang w:eastAsia="zh-CN"/>
        </w:rPr>
        <w:t xml:space="preserve">. </w:t>
      </w:r>
    </w:p>
    <w:p w:rsidR="006342F9" w:rsidRPr="001B36B9" w:rsidRDefault="005875CF" w:rsidP="006342F9">
      <w:pPr>
        <w:pStyle w:val="BodyText"/>
        <w:rPr>
          <w:rFonts w:eastAsia="SimSun"/>
          <w:b w:val="0"/>
          <w:lang w:eastAsia="zh-CN"/>
        </w:rPr>
      </w:pPr>
      <w:r w:rsidRPr="001B36B9">
        <w:rPr>
          <w:rFonts w:eastAsia="SimSun"/>
          <w:b w:val="0"/>
          <w:lang w:eastAsia="zh-CN"/>
        </w:rPr>
        <w:lastRenderedPageBreak/>
        <w:t xml:space="preserve">The C-GW function is implemented in the </w:t>
      </w:r>
      <w:r>
        <w:rPr>
          <w:rFonts w:eastAsia="SimSun"/>
          <w:b w:val="0"/>
          <w:lang w:eastAsia="zh-CN"/>
        </w:rPr>
        <w:t>3GPP-SFF</w:t>
      </w:r>
      <w:r w:rsidRPr="001B36B9">
        <w:rPr>
          <w:rFonts w:eastAsia="SimSun"/>
          <w:b w:val="0"/>
          <w:lang w:eastAsia="zh-CN"/>
        </w:rPr>
        <w:t xml:space="preserve"> and </w:t>
      </w:r>
      <w:r w:rsidRPr="005875CF">
        <w:rPr>
          <w:b w:val="0"/>
          <w:lang w:eastAsia="ko-KR"/>
        </w:rPr>
        <w:t>the existing functions of Mobility Management Entity (MME)</w:t>
      </w:r>
      <w:r w:rsidRPr="001B36B9">
        <w:rPr>
          <w:rFonts w:eastAsia="SimSun"/>
          <w:b w:val="0"/>
          <w:lang w:eastAsia="zh-CN"/>
        </w:rPr>
        <w:t xml:space="preserve"> </w:t>
      </w:r>
      <w:r>
        <w:rPr>
          <w:rFonts w:eastAsia="SimSun"/>
          <w:b w:val="0"/>
          <w:lang w:eastAsia="zh-CN"/>
        </w:rPr>
        <w:t xml:space="preserve">in the 3GPP EPS network. </w:t>
      </w:r>
      <w:r w:rsidR="006342F9">
        <w:rPr>
          <w:rFonts w:eastAsia="SimSun"/>
          <w:b w:val="0"/>
          <w:lang w:eastAsia="zh-CN"/>
        </w:rPr>
        <w:t xml:space="preserve">The 3GPP-SFF and MME may co-locate. In the event that they are not co-located, they communicate with each other using interface X202. </w:t>
      </w:r>
      <w:r w:rsidR="002D0F09" w:rsidRPr="002D0F09">
        <w:rPr>
          <w:b w:val="0"/>
          <w:lang w:eastAsia="ko-KR"/>
        </w:rPr>
        <w:t>When the MN signals to the C-GW as if signaling to a point of attachment (POA), the target POA may signal to the C-GW which acts like a virtual MN. The C-GW may also behave like a virtual POA to signal with the target POA.</w:t>
      </w:r>
    </w:p>
    <w:p w:rsidR="001377D3" w:rsidRPr="006C2201" w:rsidRDefault="001377D3" w:rsidP="001377D3">
      <w:pPr>
        <w:pStyle w:val="BodyText"/>
        <w:rPr>
          <w:rFonts w:eastAsia="SimSun"/>
          <w:b w:val="0"/>
          <w:lang w:eastAsia="zh-CN"/>
        </w:rPr>
      </w:pPr>
      <w:r>
        <w:t xml:space="preserve">Reference </w:t>
      </w:r>
      <w:r w:rsidR="00DC6445">
        <w:rPr>
          <w:rFonts w:eastAsia="SimSun" w:hint="eastAsia"/>
          <w:lang w:eastAsia="zh-CN"/>
        </w:rPr>
        <w:t>p</w:t>
      </w:r>
      <w:r>
        <w:t>oints</w:t>
      </w:r>
      <w:r w:rsidRPr="006C2201">
        <w:rPr>
          <w:rFonts w:eastAsia="SimSun" w:hint="eastAsia"/>
          <w:lang w:eastAsia="zh-CN"/>
        </w:rPr>
        <w:t>:</w:t>
      </w:r>
    </w:p>
    <w:p w:rsidR="001377D3" w:rsidRDefault="001377D3" w:rsidP="001377D3">
      <w:pPr>
        <w:pStyle w:val="BodyText"/>
        <w:rPr>
          <w:b w:val="0"/>
        </w:rPr>
      </w:pPr>
      <w:r>
        <w:rPr>
          <w:b w:val="0"/>
        </w:rPr>
        <w:t xml:space="preserve">S2c </w:t>
      </w:r>
      <w:r w:rsidR="00F15771">
        <w:rPr>
          <w:b w:val="0"/>
        </w:rPr>
        <w:t>reference point</w:t>
      </w:r>
      <w:r>
        <w:rPr>
          <w:b w:val="0"/>
        </w:rPr>
        <w:t xml:space="preserve"> between MN and the P-GW </w:t>
      </w:r>
      <w:r w:rsidR="00F15771">
        <w:rPr>
          <w:b w:val="0"/>
        </w:rPr>
        <w:t>is</w:t>
      </w:r>
      <w:r>
        <w:rPr>
          <w:b w:val="0"/>
        </w:rPr>
        <w:t xml:space="preserve"> defined in the 3GPP EPS network</w:t>
      </w:r>
      <w:r w:rsidR="00792A05">
        <w:rPr>
          <w:b w:val="0"/>
        </w:rPr>
        <w:t xml:space="preserve"> [3GPP TS23.40</w:t>
      </w:r>
      <w:r w:rsidR="00CB27F7">
        <w:rPr>
          <w:b w:val="0"/>
        </w:rPr>
        <w:t>2</w:t>
      </w:r>
      <w:r w:rsidR="00792A05">
        <w:rPr>
          <w:b w:val="0"/>
        </w:rPr>
        <w:t>]</w:t>
      </w:r>
      <w:r>
        <w:rPr>
          <w:b w:val="0"/>
        </w:rPr>
        <w:t xml:space="preserve">. </w:t>
      </w:r>
    </w:p>
    <w:p w:rsidR="001377D3" w:rsidRDefault="001377D3" w:rsidP="001377D3">
      <w:pPr>
        <w:pStyle w:val="BodyText"/>
        <w:rPr>
          <w:b w:val="0"/>
        </w:rPr>
      </w:pPr>
      <w:r>
        <w:rPr>
          <w:b w:val="0"/>
        </w:rPr>
        <w:t xml:space="preserve">S2b </w:t>
      </w:r>
      <w:r w:rsidR="00F15771">
        <w:rPr>
          <w:b w:val="0"/>
        </w:rPr>
        <w:t>reference point</w:t>
      </w:r>
      <w:r>
        <w:rPr>
          <w:b w:val="0"/>
        </w:rPr>
        <w:t xml:space="preserve"> between </w:t>
      </w:r>
      <w:proofErr w:type="spellStart"/>
      <w:r>
        <w:rPr>
          <w:b w:val="0"/>
        </w:rPr>
        <w:t>ePDG</w:t>
      </w:r>
      <w:proofErr w:type="spellEnd"/>
      <w:r>
        <w:rPr>
          <w:b w:val="0"/>
        </w:rPr>
        <w:t xml:space="preserve"> and the P-GW </w:t>
      </w:r>
      <w:r w:rsidR="00F15771">
        <w:rPr>
          <w:b w:val="0"/>
        </w:rPr>
        <w:t>is</w:t>
      </w:r>
      <w:r>
        <w:rPr>
          <w:b w:val="0"/>
        </w:rPr>
        <w:t xml:space="preserve"> defined in the 3GPP EPS network</w:t>
      </w:r>
      <w:r w:rsidR="00792A05">
        <w:rPr>
          <w:b w:val="0"/>
        </w:rPr>
        <w:t xml:space="preserve"> [3GPP TS23.40</w:t>
      </w:r>
      <w:r w:rsidR="00CB27F7">
        <w:rPr>
          <w:b w:val="0"/>
        </w:rPr>
        <w:t>2</w:t>
      </w:r>
      <w:r w:rsidR="00792A05">
        <w:rPr>
          <w:b w:val="0"/>
        </w:rPr>
        <w:t>]</w:t>
      </w:r>
      <w:r>
        <w:rPr>
          <w:b w:val="0"/>
        </w:rPr>
        <w:t xml:space="preserve">. </w:t>
      </w:r>
    </w:p>
    <w:p w:rsidR="001377D3" w:rsidRPr="001B36B9" w:rsidRDefault="001377D3" w:rsidP="001377D3">
      <w:pPr>
        <w:pStyle w:val="BodyText"/>
        <w:rPr>
          <w:b w:val="0"/>
        </w:rPr>
      </w:pPr>
      <w:r w:rsidRPr="001B36B9">
        <w:rPr>
          <w:b w:val="0"/>
        </w:rPr>
        <w:t xml:space="preserve">S14 </w:t>
      </w:r>
      <w:r w:rsidR="00F15771">
        <w:rPr>
          <w:b w:val="0"/>
        </w:rPr>
        <w:t>reference point</w:t>
      </w:r>
      <w:r w:rsidRPr="001B36B9">
        <w:rPr>
          <w:b w:val="0"/>
        </w:rPr>
        <w:t xml:space="preserve"> between UE and ANDSF </w:t>
      </w:r>
      <w:r w:rsidR="00F15771">
        <w:rPr>
          <w:b w:val="0"/>
        </w:rPr>
        <w:t>is</w:t>
      </w:r>
      <w:r w:rsidRPr="001B36B9">
        <w:rPr>
          <w:b w:val="0"/>
        </w:rPr>
        <w:t xml:space="preserve"> defined in the 3GPP network</w:t>
      </w:r>
      <w:r w:rsidR="00792A05">
        <w:rPr>
          <w:b w:val="0"/>
        </w:rPr>
        <w:t xml:space="preserve"> [3GPP TS23.40</w:t>
      </w:r>
      <w:r w:rsidR="00CB27F7">
        <w:rPr>
          <w:b w:val="0"/>
        </w:rPr>
        <w:t>2</w:t>
      </w:r>
      <w:r w:rsidR="00792A05">
        <w:rPr>
          <w:b w:val="0"/>
        </w:rPr>
        <w:t>]</w:t>
      </w:r>
      <w:r w:rsidRPr="001B36B9">
        <w:rPr>
          <w:b w:val="0"/>
        </w:rPr>
        <w:t>.</w:t>
      </w:r>
    </w:p>
    <w:p w:rsidR="001377D3" w:rsidRPr="001B36B9" w:rsidRDefault="001377D3" w:rsidP="001377D3">
      <w:pPr>
        <w:pStyle w:val="BodyText"/>
        <w:rPr>
          <w:b w:val="0"/>
        </w:rPr>
      </w:pPr>
      <w:r w:rsidRPr="001B36B9">
        <w:rPr>
          <w:b w:val="0"/>
        </w:rPr>
        <w:t xml:space="preserve">S5/8 </w:t>
      </w:r>
      <w:r w:rsidR="00F15771">
        <w:rPr>
          <w:b w:val="0"/>
        </w:rPr>
        <w:t>reference point</w:t>
      </w:r>
      <w:r w:rsidRPr="001B36B9">
        <w:rPr>
          <w:b w:val="0"/>
        </w:rPr>
        <w:t xml:space="preserve"> between P-GW and S-GW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Pr="001B36B9" w:rsidRDefault="001377D3" w:rsidP="001377D3">
      <w:pPr>
        <w:pStyle w:val="BodyText"/>
        <w:rPr>
          <w:b w:val="0"/>
        </w:rPr>
      </w:pPr>
      <w:r w:rsidRPr="001B36B9">
        <w:rPr>
          <w:b w:val="0"/>
        </w:rPr>
        <w:t xml:space="preserve">S11 </w:t>
      </w:r>
      <w:r w:rsidR="00F15771">
        <w:rPr>
          <w:b w:val="0"/>
        </w:rPr>
        <w:t>reference point</w:t>
      </w:r>
      <w:r w:rsidRPr="001B36B9">
        <w:rPr>
          <w:b w:val="0"/>
        </w:rPr>
        <w:t xml:space="preserve"> between S-GW and MME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Pr="001B36B9" w:rsidRDefault="001377D3" w:rsidP="001377D3">
      <w:pPr>
        <w:pStyle w:val="BodyText"/>
        <w:rPr>
          <w:b w:val="0"/>
        </w:rPr>
      </w:pPr>
      <w:r w:rsidRPr="001B36B9">
        <w:rPr>
          <w:b w:val="0"/>
        </w:rPr>
        <w:t xml:space="preserve">S1-U </w:t>
      </w:r>
      <w:r w:rsidR="00F15771">
        <w:rPr>
          <w:b w:val="0"/>
        </w:rPr>
        <w:t>reference point</w:t>
      </w:r>
      <w:r w:rsidRPr="001B36B9">
        <w:rPr>
          <w:b w:val="0"/>
        </w:rPr>
        <w:t xml:space="preserve"> between UE and S-GW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Pr="001B36B9" w:rsidRDefault="001377D3" w:rsidP="001377D3">
      <w:pPr>
        <w:pStyle w:val="BodyText"/>
        <w:rPr>
          <w:b w:val="0"/>
        </w:rPr>
      </w:pPr>
      <w:r w:rsidRPr="001B36B9">
        <w:rPr>
          <w:b w:val="0"/>
        </w:rPr>
        <w:t xml:space="preserve">S1-MME </w:t>
      </w:r>
      <w:r w:rsidR="00F15771">
        <w:rPr>
          <w:b w:val="0"/>
        </w:rPr>
        <w:t>reference point</w:t>
      </w:r>
      <w:r w:rsidRPr="001B36B9">
        <w:rPr>
          <w:b w:val="0"/>
        </w:rPr>
        <w:t xml:space="preserve"> between UE and MME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Pr="001B36B9" w:rsidRDefault="001377D3" w:rsidP="001377D3">
      <w:pPr>
        <w:pStyle w:val="BodyText"/>
        <w:rPr>
          <w:b w:val="0"/>
        </w:rPr>
      </w:pPr>
      <w:r w:rsidRPr="001B36B9">
        <w:rPr>
          <w:b w:val="0"/>
        </w:rPr>
        <w:t xml:space="preserve">S6a </w:t>
      </w:r>
      <w:r w:rsidR="00F15771">
        <w:rPr>
          <w:b w:val="0"/>
        </w:rPr>
        <w:t>reference point</w:t>
      </w:r>
      <w:r w:rsidRPr="001B36B9">
        <w:rPr>
          <w:b w:val="0"/>
        </w:rPr>
        <w:t xml:space="preserve"> between P-GW and AAA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Pr="001B36B9" w:rsidRDefault="001377D3" w:rsidP="001377D3">
      <w:pPr>
        <w:pStyle w:val="BodyText"/>
        <w:rPr>
          <w:b w:val="0"/>
        </w:rPr>
      </w:pPr>
      <w:r w:rsidRPr="001B36B9">
        <w:rPr>
          <w:b w:val="0"/>
        </w:rPr>
        <w:t xml:space="preserve">S6b </w:t>
      </w:r>
      <w:r w:rsidR="00F15771">
        <w:rPr>
          <w:b w:val="0"/>
        </w:rPr>
        <w:t>reference point</w:t>
      </w:r>
      <w:r w:rsidRPr="001B36B9">
        <w:rPr>
          <w:b w:val="0"/>
        </w:rPr>
        <w:t xml:space="preserve"> between MME and HSS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Default="001377D3" w:rsidP="001377D3">
      <w:pPr>
        <w:pStyle w:val="BodyText"/>
        <w:rPr>
          <w:b w:val="0"/>
        </w:rPr>
      </w:pPr>
      <w:proofErr w:type="spellStart"/>
      <w:r w:rsidRPr="001B36B9">
        <w:rPr>
          <w:b w:val="0"/>
        </w:rPr>
        <w:t>SW</w:t>
      </w:r>
      <w:r>
        <w:rPr>
          <w:b w:val="0"/>
        </w:rPr>
        <w:t>a</w:t>
      </w:r>
      <w:proofErr w:type="spellEnd"/>
      <w:r w:rsidRPr="001B36B9">
        <w:rPr>
          <w:b w:val="0"/>
        </w:rPr>
        <w:t xml:space="preserve"> </w:t>
      </w:r>
      <w:r w:rsidR="00F15771">
        <w:rPr>
          <w:b w:val="0"/>
        </w:rPr>
        <w:t>reference point</w:t>
      </w:r>
      <w:r w:rsidRPr="001B36B9">
        <w:rPr>
          <w:b w:val="0"/>
        </w:rPr>
        <w:t xml:space="preserve"> between </w:t>
      </w:r>
      <w:r>
        <w:rPr>
          <w:b w:val="0"/>
        </w:rPr>
        <w:t xml:space="preserve">the non-trusted WLAN </w:t>
      </w:r>
      <w:proofErr w:type="gramStart"/>
      <w:r>
        <w:rPr>
          <w:b w:val="0"/>
        </w:rPr>
        <w:t>AN</w:t>
      </w:r>
      <w:r w:rsidRPr="001B36B9">
        <w:rPr>
          <w:b w:val="0"/>
        </w:rPr>
        <w:t xml:space="preserve"> and</w:t>
      </w:r>
      <w:proofErr w:type="gramEnd"/>
      <w:r w:rsidRPr="001B36B9">
        <w:rPr>
          <w:b w:val="0"/>
        </w:rPr>
        <w:t xml:space="preserve"> AAA </w:t>
      </w:r>
      <w:r w:rsidR="00F15771">
        <w:rPr>
          <w:b w:val="0"/>
        </w:rPr>
        <w:t>is</w:t>
      </w:r>
      <w:r w:rsidRPr="001B36B9">
        <w:rPr>
          <w:b w:val="0"/>
        </w:rPr>
        <w:t xml:space="preserve"> defined in the 3GPP network</w:t>
      </w:r>
      <w:r w:rsidR="00792A05">
        <w:rPr>
          <w:b w:val="0"/>
        </w:rPr>
        <w:t xml:space="preserve"> [3GPP TS23.40</w:t>
      </w:r>
      <w:r w:rsidR="00CB27F7">
        <w:rPr>
          <w:b w:val="0"/>
        </w:rPr>
        <w:t>2</w:t>
      </w:r>
      <w:r w:rsidR="00792A05">
        <w:rPr>
          <w:b w:val="0"/>
        </w:rPr>
        <w:t>]</w:t>
      </w:r>
      <w:r w:rsidRPr="001B36B9">
        <w:rPr>
          <w:b w:val="0"/>
        </w:rPr>
        <w:t>.</w:t>
      </w:r>
    </w:p>
    <w:p w:rsidR="001377D3" w:rsidRPr="001B36B9" w:rsidRDefault="001377D3" w:rsidP="001377D3">
      <w:pPr>
        <w:pStyle w:val="BodyText"/>
        <w:rPr>
          <w:b w:val="0"/>
        </w:rPr>
      </w:pPr>
      <w:proofErr w:type="spellStart"/>
      <w:r w:rsidRPr="001B36B9">
        <w:rPr>
          <w:b w:val="0"/>
        </w:rPr>
        <w:t>SW</w:t>
      </w:r>
      <w:r>
        <w:rPr>
          <w:b w:val="0"/>
        </w:rPr>
        <w:t>n</w:t>
      </w:r>
      <w:proofErr w:type="spellEnd"/>
      <w:r w:rsidRPr="001B36B9">
        <w:rPr>
          <w:b w:val="0"/>
        </w:rPr>
        <w:t xml:space="preserve"> </w:t>
      </w:r>
      <w:r w:rsidR="00F15771">
        <w:rPr>
          <w:b w:val="0"/>
        </w:rPr>
        <w:t>reference point</w:t>
      </w:r>
      <w:r w:rsidRPr="001B36B9">
        <w:rPr>
          <w:b w:val="0"/>
        </w:rPr>
        <w:t xml:space="preserve"> between </w:t>
      </w:r>
      <w:r>
        <w:rPr>
          <w:b w:val="0"/>
        </w:rPr>
        <w:t xml:space="preserve">the non-trusted WLAN </w:t>
      </w:r>
      <w:proofErr w:type="gramStart"/>
      <w:r>
        <w:rPr>
          <w:b w:val="0"/>
        </w:rPr>
        <w:t>AN</w:t>
      </w:r>
      <w:r w:rsidRPr="001B36B9">
        <w:rPr>
          <w:b w:val="0"/>
        </w:rPr>
        <w:t xml:space="preserve"> and</w:t>
      </w:r>
      <w:proofErr w:type="gramEnd"/>
      <w:r w:rsidRPr="001B36B9">
        <w:rPr>
          <w:b w:val="0"/>
        </w:rPr>
        <w:t xml:space="preserve"> </w:t>
      </w:r>
      <w:proofErr w:type="spellStart"/>
      <w:r>
        <w:rPr>
          <w:b w:val="0"/>
        </w:rPr>
        <w:t>ePDG</w:t>
      </w:r>
      <w:proofErr w:type="spellEnd"/>
      <w:r w:rsidRPr="001B36B9">
        <w:rPr>
          <w:b w:val="0"/>
        </w:rPr>
        <w:t xml:space="preserve"> </w:t>
      </w:r>
      <w:r w:rsidR="00F15771">
        <w:rPr>
          <w:b w:val="0"/>
        </w:rPr>
        <w:t>is</w:t>
      </w:r>
      <w:r w:rsidRPr="001B36B9">
        <w:rPr>
          <w:b w:val="0"/>
        </w:rPr>
        <w:t xml:space="preserve"> defined in the 3GPP network</w:t>
      </w:r>
      <w:r w:rsidR="00792A05">
        <w:rPr>
          <w:b w:val="0"/>
        </w:rPr>
        <w:t xml:space="preserve"> [3GPP TS23.40</w:t>
      </w:r>
      <w:r w:rsidR="00CB27F7">
        <w:rPr>
          <w:b w:val="0"/>
        </w:rPr>
        <w:t>2</w:t>
      </w:r>
      <w:r w:rsidR="00792A05">
        <w:rPr>
          <w:b w:val="0"/>
        </w:rPr>
        <w:t>]</w:t>
      </w:r>
      <w:r w:rsidRPr="001B36B9">
        <w:rPr>
          <w:b w:val="0"/>
        </w:rPr>
        <w:t>.</w:t>
      </w:r>
    </w:p>
    <w:p w:rsidR="001377D3" w:rsidRPr="001B36B9" w:rsidRDefault="001377D3" w:rsidP="001377D3">
      <w:pPr>
        <w:pStyle w:val="BodyText"/>
        <w:rPr>
          <w:b w:val="0"/>
        </w:rPr>
      </w:pPr>
      <w:proofErr w:type="spellStart"/>
      <w:r w:rsidRPr="001B36B9">
        <w:rPr>
          <w:b w:val="0"/>
        </w:rPr>
        <w:t>SW</w:t>
      </w:r>
      <w:r>
        <w:rPr>
          <w:b w:val="0"/>
        </w:rPr>
        <w:t>m</w:t>
      </w:r>
      <w:proofErr w:type="spellEnd"/>
      <w:r w:rsidRPr="001B36B9">
        <w:rPr>
          <w:b w:val="0"/>
        </w:rPr>
        <w:t xml:space="preserve"> </w:t>
      </w:r>
      <w:r w:rsidR="00F15771">
        <w:rPr>
          <w:b w:val="0"/>
        </w:rPr>
        <w:t>reference point</w:t>
      </w:r>
      <w:r w:rsidRPr="001B36B9">
        <w:rPr>
          <w:b w:val="0"/>
        </w:rPr>
        <w:t xml:space="preserve"> between </w:t>
      </w:r>
      <w:proofErr w:type="spellStart"/>
      <w:r>
        <w:rPr>
          <w:b w:val="0"/>
        </w:rPr>
        <w:t>ePDG</w:t>
      </w:r>
      <w:proofErr w:type="spellEnd"/>
      <w:r w:rsidRPr="001B36B9">
        <w:rPr>
          <w:b w:val="0"/>
        </w:rPr>
        <w:t xml:space="preserve"> and </w:t>
      </w:r>
      <w:r>
        <w:rPr>
          <w:b w:val="0"/>
        </w:rPr>
        <w:t>P-GW</w:t>
      </w:r>
      <w:r w:rsidRPr="001B36B9">
        <w:rPr>
          <w:b w:val="0"/>
        </w:rPr>
        <w:t xml:space="preserve"> </w:t>
      </w:r>
      <w:r w:rsidR="00F15771">
        <w:rPr>
          <w:b w:val="0"/>
        </w:rPr>
        <w:t>is</w:t>
      </w:r>
      <w:r w:rsidRPr="001B36B9">
        <w:rPr>
          <w:b w:val="0"/>
        </w:rPr>
        <w:t xml:space="preserve"> defined in the 3GPP network</w:t>
      </w:r>
      <w:r w:rsidR="00792A05">
        <w:rPr>
          <w:b w:val="0"/>
        </w:rPr>
        <w:t xml:space="preserve"> [3GPP TS23.40</w:t>
      </w:r>
      <w:r w:rsidR="00CB27F7">
        <w:rPr>
          <w:b w:val="0"/>
        </w:rPr>
        <w:t>2</w:t>
      </w:r>
      <w:r w:rsidR="00792A05">
        <w:rPr>
          <w:b w:val="0"/>
        </w:rPr>
        <w:t>]</w:t>
      </w:r>
      <w:r w:rsidRPr="001B36B9">
        <w:rPr>
          <w:b w:val="0"/>
        </w:rPr>
        <w:t>.</w:t>
      </w:r>
    </w:p>
    <w:p w:rsidR="001377D3" w:rsidRPr="001B36B9" w:rsidRDefault="001377D3" w:rsidP="001377D3">
      <w:pPr>
        <w:pStyle w:val="BodyText"/>
        <w:rPr>
          <w:b w:val="0"/>
        </w:rPr>
      </w:pPr>
      <w:proofErr w:type="spellStart"/>
      <w:r w:rsidRPr="001B36B9">
        <w:rPr>
          <w:b w:val="0"/>
        </w:rPr>
        <w:t>SWx</w:t>
      </w:r>
      <w:proofErr w:type="spellEnd"/>
      <w:r w:rsidRPr="001B36B9">
        <w:rPr>
          <w:b w:val="0"/>
        </w:rPr>
        <w:t xml:space="preserve"> </w:t>
      </w:r>
      <w:r w:rsidR="00F15771">
        <w:rPr>
          <w:b w:val="0"/>
        </w:rPr>
        <w:t>reference point</w:t>
      </w:r>
      <w:r w:rsidRPr="001B36B9">
        <w:rPr>
          <w:b w:val="0"/>
        </w:rPr>
        <w:t xml:space="preserve"> between HSS and AAA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Pr="001B36B9" w:rsidRDefault="001377D3" w:rsidP="001377D3">
      <w:pPr>
        <w:pStyle w:val="BodyText"/>
        <w:rPr>
          <w:b w:val="0"/>
        </w:rPr>
      </w:pPr>
      <w:proofErr w:type="spellStart"/>
      <w:r w:rsidRPr="001B36B9">
        <w:rPr>
          <w:b w:val="0"/>
        </w:rPr>
        <w:t>Gx</w:t>
      </w:r>
      <w:proofErr w:type="spellEnd"/>
      <w:r w:rsidRPr="001B36B9">
        <w:rPr>
          <w:b w:val="0"/>
        </w:rPr>
        <w:t xml:space="preserve"> </w:t>
      </w:r>
      <w:r w:rsidR="00F15771">
        <w:rPr>
          <w:b w:val="0"/>
        </w:rPr>
        <w:t>reference point</w:t>
      </w:r>
      <w:r w:rsidRPr="001B36B9">
        <w:rPr>
          <w:b w:val="0"/>
        </w:rPr>
        <w:t xml:space="preserve"> between P-GW and PCRF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Pr="001B36B9" w:rsidRDefault="001377D3" w:rsidP="001377D3">
      <w:pPr>
        <w:pStyle w:val="BodyText"/>
        <w:rPr>
          <w:b w:val="0"/>
        </w:rPr>
      </w:pPr>
      <w:proofErr w:type="spellStart"/>
      <w:r w:rsidRPr="001B36B9">
        <w:rPr>
          <w:b w:val="0"/>
        </w:rPr>
        <w:t>Gx</w:t>
      </w:r>
      <w:r>
        <w:rPr>
          <w:b w:val="0"/>
        </w:rPr>
        <w:t>b</w:t>
      </w:r>
      <w:proofErr w:type="spellEnd"/>
      <w:r w:rsidRPr="001B36B9">
        <w:rPr>
          <w:b w:val="0"/>
        </w:rPr>
        <w:t xml:space="preserve"> </w:t>
      </w:r>
      <w:r w:rsidR="00F15771">
        <w:rPr>
          <w:b w:val="0"/>
        </w:rPr>
        <w:t>reference point</w:t>
      </w:r>
      <w:r w:rsidRPr="001B36B9">
        <w:rPr>
          <w:b w:val="0"/>
        </w:rPr>
        <w:t xml:space="preserve"> between </w:t>
      </w:r>
      <w:proofErr w:type="spellStart"/>
      <w:r>
        <w:rPr>
          <w:b w:val="0"/>
        </w:rPr>
        <w:t>ePDG</w:t>
      </w:r>
      <w:proofErr w:type="spellEnd"/>
      <w:r w:rsidRPr="001B36B9">
        <w:rPr>
          <w:b w:val="0"/>
        </w:rPr>
        <w:t xml:space="preserve"> and PCRF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1377D3" w:rsidRDefault="001377D3" w:rsidP="001377D3">
      <w:pPr>
        <w:pStyle w:val="BodyText"/>
        <w:rPr>
          <w:b w:val="0"/>
        </w:rPr>
      </w:pPr>
      <w:proofErr w:type="spellStart"/>
      <w:r w:rsidRPr="001B36B9">
        <w:rPr>
          <w:b w:val="0"/>
        </w:rPr>
        <w:t>Gxc</w:t>
      </w:r>
      <w:proofErr w:type="spellEnd"/>
      <w:r w:rsidRPr="001B36B9">
        <w:rPr>
          <w:b w:val="0"/>
        </w:rPr>
        <w:t xml:space="preserve"> </w:t>
      </w:r>
      <w:r w:rsidR="00F15771">
        <w:rPr>
          <w:b w:val="0"/>
        </w:rPr>
        <w:t>reference point</w:t>
      </w:r>
      <w:r w:rsidRPr="001B36B9">
        <w:rPr>
          <w:b w:val="0"/>
        </w:rPr>
        <w:t xml:space="preserve"> between S-GW and PCRF </w:t>
      </w:r>
      <w:r w:rsidR="00F15771">
        <w:rPr>
          <w:b w:val="0"/>
        </w:rPr>
        <w:t>is</w:t>
      </w:r>
      <w:r w:rsidRPr="001B36B9">
        <w:rPr>
          <w:b w:val="0"/>
        </w:rPr>
        <w:t xml:space="preserve"> defined in the 3GPP network</w:t>
      </w:r>
      <w:r w:rsidR="00792A05">
        <w:rPr>
          <w:b w:val="0"/>
        </w:rPr>
        <w:t xml:space="preserve"> [3GPP TS23.401]</w:t>
      </w:r>
      <w:r w:rsidRPr="001B36B9">
        <w:rPr>
          <w:b w:val="0"/>
        </w:rPr>
        <w:t>.</w:t>
      </w:r>
    </w:p>
    <w:p w:rsidR="006342F9" w:rsidRDefault="006342F9" w:rsidP="006342F9">
      <w:pPr>
        <w:pStyle w:val="BodyText"/>
        <w:rPr>
          <w:b w:val="0"/>
        </w:rPr>
      </w:pPr>
      <w:proofErr w:type="spellStart"/>
      <w:r>
        <w:rPr>
          <w:b w:val="0"/>
        </w:rPr>
        <w:lastRenderedPageBreak/>
        <w:t>RPmi</w:t>
      </w:r>
      <w:proofErr w:type="spellEnd"/>
      <w:r>
        <w:rPr>
          <w:b w:val="0"/>
        </w:rPr>
        <w:t xml:space="preserve"> interface between MN and 3GPP-SFF.</w:t>
      </w:r>
    </w:p>
    <w:p w:rsidR="006342F9" w:rsidRDefault="006342F9" w:rsidP="006342F9">
      <w:pPr>
        <w:pStyle w:val="BodyText"/>
        <w:rPr>
          <w:b w:val="0"/>
        </w:rPr>
      </w:pPr>
      <w:r>
        <w:rPr>
          <w:b w:val="0"/>
        </w:rPr>
        <w:t xml:space="preserve">X202 interface between MME and 3GPP-SFF is defined in </w:t>
      </w:r>
      <w:proofErr w:type="spellStart"/>
      <w:r>
        <w:rPr>
          <w:b w:val="0"/>
        </w:rPr>
        <w:t>WiMAX</w:t>
      </w:r>
      <w:proofErr w:type="spellEnd"/>
      <w:r>
        <w:rPr>
          <w:b w:val="0"/>
        </w:rPr>
        <w:t xml:space="preserve"> Forum</w:t>
      </w:r>
      <w:r w:rsidR="00792A05">
        <w:rPr>
          <w:b w:val="0"/>
        </w:rPr>
        <w:t xml:space="preserve"> [WMF-T37-010-R016v01]</w:t>
      </w:r>
      <w:r>
        <w:rPr>
          <w:b w:val="0"/>
        </w:rPr>
        <w:t>.</w:t>
      </w:r>
    </w:p>
    <w:p w:rsidR="002D23AE" w:rsidRDefault="002D23AE" w:rsidP="002D23AE">
      <w:pPr>
        <w:pStyle w:val="Heading4"/>
        <w:rPr>
          <w:lang w:eastAsia="ko-KR"/>
        </w:rPr>
      </w:pPr>
      <w:r w:rsidRPr="009C0B9F">
        <w:rPr>
          <w:lang w:eastAsia="ko-KR"/>
        </w:rPr>
        <w:t xml:space="preserve">Transport of </w:t>
      </w:r>
      <w:r>
        <w:rPr>
          <w:lang w:eastAsia="ko-KR"/>
        </w:rPr>
        <w:t>3GPP</w:t>
      </w:r>
      <w:r w:rsidRPr="009C0B9F">
        <w:rPr>
          <w:lang w:eastAsia="ko-KR"/>
        </w:rPr>
        <w:t xml:space="preserve"> L2 control frames between MN and the </w:t>
      </w:r>
      <w:r>
        <w:rPr>
          <w:lang w:eastAsia="ko-KR"/>
        </w:rPr>
        <w:t>3GPP network</w:t>
      </w:r>
    </w:p>
    <w:p w:rsidR="002D23AE" w:rsidRDefault="002D23AE" w:rsidP="002D23AE">
      <w:pPr>
        <w:rPr>
          <w:rFonts w:eastAsia="Malgun Gothic"/>
          <w:lang w:eastAsia="ko-KR"/>
        </w:rPr>
      </w:pPr>
      <w:r>
        <w:rPr>
          <w:rFonts w:eastAsia="Malgun Gothic"/>
          <w:lang w:eastAsia="ko-KR"/>
        </w:rPr>
        <w:t xml:space="preserve">Figure 9.24 shows the transport of 3GPP L2 frames between the MN and the 3GPP network when the MN, the co-located 3GPP-SFF/MME and the target 3GPP </w:t>
      </w:r>
      <w:proofErr w:type="spellStart"/>
      <w:r>
        <w:rPr>
          <w:rFonts w:eastAsia="Malgun Gothic"/>
          <w:lang w:eastAsia="ko-KR"/>
        </w:rPr>
        <w:t>eNB</w:t>
      </w:r>
      <w:proofErr w:type="spellEnd"/>
      <w:r>
        <w:rPr>
          <w:rFonts w:eastAsia="Malgun Gothic"/>
          <w:lang w:eastAsia="ko-KR"/>
        </w:rPr>
        <w:t xml:space="preserve"> all support single radio handover control function (SRCF), which is a media independent control function (MICF) in the </w:t>
      </w:r>
      <w:r w:rsidR="00E82E6E">
        <w:rPr>
          <w:lang w:eastAsia="ko-KR"/>
        </w:rPr>
        <w:t xml:space="preserve">802-2010 architecture </w:t>
      </w:r>
      <w:r w:rsidR="00E82E6E">
        <w:t>[IEEE P802-D1.2]</w:t>
      </w:r>
      <w:r w:rsidR="00E82E6E">
        <w:rPr>
          <w:lang w:eastAsia="ko-KR"/>
        </w:rPr>
        <w:t>.</w:t>
      </w:r>
    </w:p>
    <w:p w:rsidR="002D23AE" w:rsidRDefault="002D23AE" w:rsidP="002D23AE">
      <w:pPr>
        <w:rPr>
          <w:rFonts w:eastAsia="Malgun Gothic"/>
          <w:lang w:eastAsia="ko-KR"/>
        </w:rPr>
      </w:pPr>
      <w:r>
        <w:rPr>
          <w:rFonts w:eastAsia="Malgun Gothic"/>
          <w:lang w:eastAsia="ko-KR"/>
        </w:rPr>
        <w:t>(a)</w:t>
      </w:r>
    </w:p>
    <w:p w:rsidR="002D23AE" w:rsidRDefault="00217C45" w:rsidP="002D23AE">
      <w:r w:rsidRPr="00217C45">
        <w:rPr>
          <w:noProof/>
        </w:rPr>
        <w:drawing>
          <wp:inline distT="0" distB="0" distL="0" distR="0">
            <wp:extent cx="5943600" cy="2411642"/>
            <wp:effectExtent l="0" t="0" r="0" b="0"/>
            <wp:docPr id="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srcRect/>
                    <a:stretch>
                      <a:fillRect/>
                    </a:stretch>
                  </pic:blipFill>
                  <pic:spPr bwMode="auto">
                    <a:xfrm>
                      <a:off x="0" y="0"/>
                      <a:ext cx="5943600" cy="2411642"/>
                    </a:xfrm>
                    <a:prstGeom prst="rect">
                      <a:avLst/>
                    </a:prstGeom>
                    <a:noFill/>
                    <a:ln w="9525">
                      <a:noFill/>
                      <a:miter lim="800000"/>
                      <a:headEnd/>
                      <a:tailEnd/>
                    </a:ln>
                  </pic:spPr>
                </pic:pic>
              </a:graphicData>
            </a:graphic>
          </wp:inline>
        </w:drawing>
      </w:r>
    </w:p>
    <w:p w:rsidR="002D23AE" w:rsidRDefault="002D23AE" w:rsidP="002D23AE">
      <w:r>
        <w:t>(b)</w:t>
      </w:r>
    </w:p>
    <w:p w:rsidR="002D23AE" w:rsidRDefault="00217C45" w:rsidP="002D23AE">
      <w:r w:rsidRPr="00217C45">
        <w:rPr>
          <w:noProof/>
        </w:rPr>
        <w:lastRenderedPageBreak/>
        <w:drawing>
          <wp:inline distT="0" distB="0" distL="0" distR="0">
            <wp:extent cx="4872990" cy="3713480"/>
            <wp:effectExtent l="0" t="0" r="0" b="0"/>
            <wp:docPr id="5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srcRect/>
                    <a:stretch>
                      <a:fillRect/>
                    </a:stretch>
                  </pic:blipFill>
                  <pic:spPr bwMode="auto">
                    <a:xfrm>
                      <a:off x="0" y="0"/>
                      <a:ext cx="4872990" cy="3713480"/>
                    </a:xfrm>
                    <a:prstGeom prst="rect">
                      <a:avLst/>
                    </a:prstGeom>
                    <a:noFill/>
                    <a:ln w="9525">
                      <a:noFill/>
                      <a:miter lim="800000"/>
                      <a:headEnd/>
                      <a:tailEnd/>
                    </a:ln>
                  </pic:spPr>
                </pic:pic>
              </a:graphicData>
            </a:graphic>
          </wp:inline>
        </w:drawing>
      </w:r>
    </w:p>
    <w:p w:rsidR="002D23AE" w:rsidRDefault="002D23AE" w:rsidP="002D23AE">
      <w:pPr>
        <w:jc w:val="left"/>
      </w:pPr>
      <w:proofErr w:type="gramStart"/>
      <w:r>
        <w:t>Figure 9.24.</w:t>
      </w:r>
      <w:proofErr w:type="gramEnd"/>
      <w:r>
        <w:t xml:space="preserve"> Transport of 3GPP radio L2 control frame as a payload of a media independent control frame between the MN and the 3GPP network via the source </w:t>
      </w:r>
      <w:r w:rsidR="001B4C64">
        <w:t>WLAN</w:t>
      </w:r>
      <w:r>
        <w:t xml:space="preserve"> link at the left and in the absence of the target 3GPP link at the right. The co-located 3GPP-SFF/MME bridges between the MN and the target 3GPP </w:t>
      </w:r>
      <w:proofErr w:type="spellStart"/>
      <w:r>
        <w:t>eNB</w:t>
      </w:r>
      <w:proofErr w:type="spellEnd"/>
      <w:r>
        <w:t xml:space="preserve">. (a) </w:t>
      </w:r>
      <w:proofErr w:type="gramStart"/>
      <w:r>
        <w:t>shows</w:t>
      </w:r>
      <w:proofErr w:type="gramEnd"/>
      <w:r>
        <w:t xml:space="preserve"> the transport through using </w:t>
      </w:r>
      <w:proofErr w:type="spellStart"/>
      <w:r>
        <w:t>MiCLSAP</w:t>
      </w:r>
      <w:proofErr w:type="spellEnd"/>
      <w:r>
        <w:t xml:space="preserve"> and MICSAP. (b) </w:t>
      </w:r>
      <w:proofErr w:type="gramStart"/>
      <w:r w:rsidR="009D4D2B">
        <w:t>shows</w:t>
      </w:r>
      <w:proofErr w:type="gramEnd"/>
      <w:r w:rsidR="009D4D2B">
        <w:t xml:space="preserve"> the resulting packets with cross-layer encapsulation after passing through these two SAP’s.</w:t>
      </w:r>
    </w:p>
    <w:p w:rsidR="002D23AE" w:rsidRDefault="002D23AE" w:rsidP="002D23AE">
      <w:pPr>
        <w:jc w:val="left"/>
      </w:pPr>
      <w:proofErr w:type="gramStart"/>
      <w:r>
        <w:t xml:space="preserve">The </w:t>
      </w:r>
      <w:r>
        <w:rPr>
          <w:lang w:eastAsia="ko-KR"/>
        </w:rPr>
        <w:t xml:space="preserve"> SRCF</w:t>
      </w:r>
      <w:proofErr w:type="gramEnd"/>
      <w:r>
        <w:rPr>
          <w:lang w:eastAsia="ko-KR"/>
        </w:rPr>
        <w:t xml:space="preserve"> interfaces with the </w:t>
      </w:r>
      <w:r w:rsidR="006A2F11">
        <w:rPr>
          <w:lang w:eastAsia="ko-KR"/>
        </w:rPr>
        <w:t>TCP or UDP / IP</w:t>
      </w:r>
      <w:r>
        <w:rPr>
          <w:lang w:eastAsia="ko-KR"/>
        </w:rPr>
        <w:t xml:space="preserve"> layer through the Media Independent Control Service Access Point (MICSAP). The source </w:t>
      </w:r>
      <w:r w:rsidR="001B4C64">
        <w:rPr>
          <w:lang w:eastAsia="ko-KR"/>
        </w:rPr>
        <w:t>WLAN</w:t>
      </w:r>
      <w:r>
        <w:rPr>
          <w:lang w:eastAsia="ko-KR"/>
        </w:rPr>
        <w:t xml:space="preserve"> link enables the </w:t>
      </w:r>
      <w:r w:rsidR="006A2F11">
        <w:rPr>
          <w:lang w:eastAsia="ko-KR"/>
        </w:rPr>
        <w:t>TCP or UDP / IP</w:t>
      </w:r>
      <w:r>
        <w:rPr>
          <w:lang w:eastAsia="ko-KR"/>
        </w:rPr>
        <w:t xml:space="preserve"> connection between the MN and the </w:t>
      </w:r>
      <w:r w:rsidR="001B4C64">
        <w:rPr>
          <w:lang w:eastAsia="ko-KR"/>
        </w:rPr>
        <w:t>WLAN</w:t>
      </w:r>
      <w:r>
        <w:rPr>
          <w:lang w:eastAsia="ko-KR"/>
        </w:rPr>
        <w:t xml:space="preserve"> network, which may then connect to the 3GPP network through the Internet or the </w:t>
      </w:r>
      <w:r w:rsidR="001B4C64">
        <w:rPr>
          <w:lang w:eastAsia="ko-KR"/>
        </w:rPr>
        <w:t>3GPP</w:t>
      </w:r>
      <w:r>
        <w:rPr>
          <w:lang w:eastAsia="ko-KR"/>
        </w:rPr>
        <w:t xml:space="preserve"> </w:t>
      </w:r>
      <w:r w:rsidR="001B4C64">
        <w:rPr>
          <w:lang w:eastAsia="ko-KR"/>
        </w:rPr>
        <w:t>EPC</w:t>
      </w:r>
      <w:r>
        <w:rPr>
          <w:lang w:eastAsia="ko-KR"/>
        </w:rPr>
        <w:t xml:space="preserve">. Therefore single radio handover control (SRC) frames may be exchanged between the SRCF in the MN and the SRCF in the 3GPP-SFF/MME and/or the 3GPP </w:t>
      </w:r>
      <w:proofErr w:type="spellStart"/>
      <w:r>
        <w:rPr>
          <w:lang w:eastAsia="ko-KR"/>
        </w:rPr>
        <w:t>eNB</w:t>
      </w:r>
      <w:proofErr w:type="spellEnd"/>
      <w:r>
        <w:rPr>
          <w:lang w:eastAsia="ko-KR"/>
        </w:rPr>
        <w:t xml:space="preserve"> in the 3GPP network using </w:t>
      </w:r>
      <w:r w:rsidR="006A2F11">
        <w:rPr>
          <w:lang w:eastAsia="ko-KR"/>
        </w:rPr>
        <w:t>TCP or UDP / IP</w:t>
      </w:r>
      <w:r>
        <w:rPr>
          <w:lang w:eastAsia="ko-KR"/>
        </w:rPr>
        <w:t xml:space="preserve"> transport. </w:t>
      </w:r>
    </w:p>
    <w:p w:rsidR="002D23AE" w:rsidRDefault="002D23AE" w:rsidP="002D23AE">
      <w:pPr>
        <w:rPr>
          <w:lang w:eastAsia="ko-KR"/>
        </w:rPr>
      </w:pPr>
      <w:r>
        <w:rPr>
          <w:lang w:eastAsia="ko-KR"/>
        </w:rPr>
        <w:t>The SRCF also interfaces with the link-layer (L2) through the media independent control link-layer service access point (</w:t>
      </w:r>
      <w:proofErr w:type="spellStart"/>
      <w:r>
        <w:rPr>
          <w:lang w:eastAsia="ko-KR"/>
        </w:rPr>
        <w:t>MiCLSAP</w:t>
      </w:r>
      <w:proofErr w:type="spellEnd"/>
      <w:r>
        <w:rPr>
          <w:lang w:eastAsia="ko-KR"/>
        </w:rPr>
        <w:t xml:space="preserve">). An L2 frame is encapsulated with a SRCF header to constitute a SRC frame, which is exchanged between the MN and the target 3GPP </w:t>
      </w:r>
      <w:proofErr w:type="spellStart"/>
      <w:r>
        <w:rPr>
          <w:lang w:eastAsia="ko-KR"/>
        </w:rPr>
        <w:t>eNB</w:t>
      </w:r>
      <w:proofErr w:type="spellEnd"/>
      <w:r>
        <w:rPr>
          <w:lang w:eastAsia="ko-KR"/>
        </w:rPr>
        <w:t xml:space="preserve"> or the co-located 3GPP-SFF/MME. </w:t>
      </w:r>
    </w:p>
    <w:p w:rsidR="002D23AE" w:rsidRDefault="002D23AE" w:rsidP="002D23AE">
      <w:pPr>
        <w:jc w:val="left"/>
      </w:pPr>
      <w:r>
        <w:t xml:space="preserve">The MN will query the Information Repository to find the candidate target 3GPP </w:t>
      </w:r>
      <w:proofErr w:type="spellStart"/>
      <w:r>
        <w:t>eNB</w:t>
      </w:r>
      <w:proofErr w:type="spellEnd"/>
      <w:r>
        <w:t xml:space="preserve">. Based on the information from the Information Repository, the MN will then have some means to identify the target 3GPP </w:t>
      </w:r>
      <w:proofErr w:type="spellStart"/>
      <w:r>
        <w:t>eNB</w:t>
      </w:r>
      <w:proofErr w:type="spellEnd"/>
      <w:r>
        <w:t xml:space="preserve">, such as the link-layer address in order to perform network entry procedure to the 3GPP network using L2 packets. </w:t>
      </w:r>
    </w:p>
    <w:p w:rsidR="002D23AE" w:rsidRDefault="002D23AE" w:rsidP="002D23AE">
      <w:pPr>
        <w:jc w:val="left"/>
      </w:pPr>
      <w:r>
        <w:lastRenderedPageBreak/>
        <w:t xml:space="preserve">It is required that the Information Repository need to know the IP address of the 3GPP-SFF/MME, so that the MN and the 3GPP-SFF/MME can exchange SRC frames using </w:t>
      </w:r>
      <w:r w:rsidR="006A2F11">
        <w:t>TCP or UDP / IP</w:t>
      </w:r>
      <w:r>
        <w:t xml:space="preserve"> transport. However, it may or may not be practical for MN to know the IP address of the target 3GPP </w:t>
      </w:r>
      <w:proofErr w:type="spellStart"/>
      <w:r>
        <w:t>eNB</w:t>
      </w:r>
      <w:proofErr w:type="spellEnd"/>
      <w:r>
        <w:t>.</w:t>
      </w:r>
    </w:p>
    <w:p w:rsidR="002D23AE" w:rsidRDefault="002D23AE" w:rsidP="002D23AE">
      <w:pPr>
        <w:jc w:val="left"/>
      </w:pPr>
      <w:r>
        <w:t xml:space="preserve">If the MN knows the IP address of the target 3GPP </w:t>
      </w:r>
      <w:proofErr w:type="spellStart"/>
      <w:r>
        <w:t>eNB</w:t>
      </w:r>
      <w:proofErr w:type="spellEnd"/>
      <w:r>
        <w:t xml:space="preserve">, it will send the SRC frame to the SRCF in the target 3GPP </w:t>
      </w:r>
      <w:proofErr w:type="spellStart"/>
      <w:r>
        <w:t>eNB</w:t>
      </w:r>
      <w:proofErr w:type="spellEnd"/>
      <w:r>
        <w:t xml:space="preserve"> using </w:t>
      </w:r>
      <w:r w:rsidR="006A2F11">
        <w:t>TCP or UDP / IP</w:t>
      </w:r>
      <w:r>
        <w:t xml:space="preserve"> transport. </w:t>
      </w:r>
    </w:p>
    <w:p w:rsidR="002D23AE" w:rsidRDefault="002D23AE" w:rsidP="002D23AE">
      <w:pPr>
        <w:jc w:val="left"/>
      </w:pPr>
      <w:r>
        <w:t xml:space="preserve">If the MN does not know the IP address of the target 3GPP </w:t>
      </w:r>
      <w:proofErr w:type="spellStart"/>
      <w:r>
        <w:t>eNB</w:t>
      </w:r>
      <w:proofErr w:type="spellEnd"/>
      <w:r>
        <w:t xml:space="preserve">, it will need at least something, such as the link-layer address, to identify the target 3GPP </w:t>
      </w:r>
      <w:proofErr w:type="spellStart"/>
      <w:r>
        <w:t>eNB</w:t>
      </w:r>
      <w:proofErr w:type="spellEnd"/>
      <w:r>
        <w:t xml:space="preserve">. The SRC frame is first sent as the payload of </w:t>
      </w:r>
      <w:proofErr w:type="gramStart"/>
      <w:r>
        <w:t>an</w:t>
      </w:r>
      <w:proofErr w:type="gramEnd"/>
      <w:r>
        <w:t xml:space="preserve"> </w:t>
      </w:r>
      <w:r w:rsidR="006A2F11">
        <w:t>TCP or UDP / IP</w:t>
      </w:r>
      <w:r>
        <w:t xml:space="preserve"> packet destined to the collocated 3GPP-SFF/MME as described in Clause 9.4.3. The SRC frame contains information for the target 3GPP network to identify the target 3GPP </w:t>
      </w:r>
      <w:proofErr w:type="spellStart"/>
      <w:r>
        <w:t>eNB</w:t>
      </w:r>
      <w:proofErr w:type="spellEnd"/>
      <w:r>
        <w:t xml:space="preserve">. The co-located 3GPP-SFF/MME will find out the IP address of the target 3GPP </w:t>
      </w:r>
      <w:proofErr w:type="spellStart"/>
      <w:r>
        <w:t>eNB</w:t>
      </w:r>
      <w:proofErr w:type="spellEnd"/>
      <w:r>
        <w:t xml:space="preserve"> and use this address as the destination address of </w:t>
      </w:r>
      <w:proofErr w:type="gramStart"/>
      <w:r>
        <w:t>an</w:t>
      </w:r>
      <w:proofErr w:type="gramEnd"/>
      <w:r>
        <w:t xml:space="preserve"> </w:t>
      </w:r>
      <w:r w:rsidR="006A2F11">
        <w:t>TCP or UDP / IP</w:t>
      </w:r>
      <w:r>
        <w:t xml:space="preserve"> packet containing the SRC frame as payload to forward to the target 3GPP </w:t>
      </w:r>
      <w:proofErr w:type="spellStart"/>
      <w:r>
        <w:t>eNB</w:t>
      </w:r>
      <w:proofErr w:type="spellEnd"/>
      <w:r>
        <w:t xml:space="preserve">. </w:t>
      </w:r>
    </w:p>
    <w:p w:rsidR="002D23AE" w:rsidRDefault="002D23AE" w:rsidP="002D23AE">
      <w:pPr>
        <w:jc w:val="left"/>
      </w:pPr>
      <w:r>
        <w:t xml:space="preserve">The reply by the target 3GPP </w:t>
      </w:r>
      <w:proofErr w:type="spellStart"/>
      <w:r>
        <w:t>eNB</w:t>
      </w:r>
      <w:proofErr w:type="spellEnd"/>
      <w:r>
        <w:t xml:space="preserve"> is transported in a similar manner. If the target 3GPP link were available, the target 3GPP </w:t>
      </w:r>
      <w:proofErr w:type="spellStart"/>
      <w:r>
        <w:t>eNB</w:t>
      </w:r>
      <w:proofErr w:type="spellEnd"/>
      <w:r>
        <w:t xml:space="preserve"> would send a L2 message back to the MN using this 3GPP link. Lacking this target link, this L2 message is passed through the </w:t>
      </w:r>
      <w:proofErr w:type="spellStart"/>
      <w:r>
        <w:t>MiCLSAP</w:t>
      </w:r>
      <w:proofErr w:type="spellEnd"/>
      <w:r>
        <w:t xml:space="preserve"> to become the payload of an SRC frame.</w:t>
      </w:r>
    </w:p>
    <w:p w:rsidR="002D23AE" w:rsidRDefault="002D23AE" w:rsidP="002D23AE">
      <w:pPr>
        <w:jc w:val="left"/>
      </w:pPr>
      <w:r>
        <w:t xml:space="preserve">If the target POA had received the SRC frame from the MN, the reply SRC frame uses </w:t>
      </w:r>
      <w:r w:rsidR="006A2F11">
        <w:t>TCP or UDP / IP</w:t>
      </w:r>
      <w:r>
        <w:t xml:space="preserve"> transport with an IP address destined to the MN. Yet if the target 3GPP </w:t>
      </w:r>
      <w:proofErr w:type="spellStart"/>
      <w:r>
        <w:t>eNB</w:t>
      </w:r>
      <w:proofErr w:type="spellEnd"/>
      <w:r>
        <w:t xml:space="preserve"> had received the SRC frame from the co-located 3GPP-SFF/MME, the reply SRC frame will first use </w:t>
      </w:r>
      <w:r w:rsidR="006A2F11">
        <w:t>TCP or UDP / IP</w:t>
      </w:r>
      <w:r>
        <w:t xml:space="preserve"> transport with an IP address destined to the 3GPP-SFF/MME. At the co-located 3GPP-SFF/MME, the </w:t>
      </w:r>
      <w:r w:rsidR="006A2F11">
        <w:t>TCP or UDP / IP</w:t>
      </w:r>
      <w:r>
        <w:t xml:space="preserve"> header is extracted at the MICSAP at the input interface of the co-located 3GPP-SFF/MME to retrieve the SRC frame. The SRCF function will pass the SRC frame through the MICSAP at the output interface of the co-located 3GPP-SFF/MME to form a new </w:t>
      </w:r>
      <w:r w:rsidR="006A2F11">
        <w:t>TCP or UDP / IP</w:t>
      </w:r>
      <w:r>
        <w:t xml:space="preserve"> packet with an IP address destined to the MN.  </w:t>
      </w:r>
    </w:p>
    <w:p w:rsidR="002D23AE" w:rsidRDefault="002D23AE" w:rsidP="002D23AE">
      <w:pPr>
        <w:rPr>
          <w:lang w:eastAsia="ko-KR"/>
        </w:rPr>
      </w:pPr>
      <w:r>
        <w:t xml:space="preserve">Figure 9.25 </w:t>
      </w:r>
      <w:r>
        <w:rPr>
          <w:rFonts w:eastAsia="Malgun Gothic"/>
          <w:lang w:eastAsia="ko-KR"/>
        </w:rPr>
        <w:t xml:space="preserve">shows the transport of 3GPP L2 frames between the MN and the 3GPP network when the MN, the co-located 3GPP-SFF/MME support single radio handover control function (SRCF), which is a media independent control function (MICF) in the IEEE 802-2012?? </w:t>
      </w:r>
      <w:proofErr w:type="gramStart"/>
      <w:r>
        <w:rPr>
          <w:rFonts w:eastAsia="Malgun Gothic"/>
          <w:lang w:eastAsia="ko-KR"/>
        </w:rPr>
        <w:t>architecture</w:t>
      </w:r>
      <w:proofErr w:type="gramEnd"/>
      <w:r>
        <w:rPr>
          <w:rFonts w:eastAsia="Malgun Gothic"/>
          <w:lang w:eastAsia="ko-KR"/>
        </w:rPr>
        <w:t>. Yet the</w:t>
      </w:r>
      <w:r>
        <w:rPr>
          <w:lang w:eastAsia="ko-KR"/>
        </w:rPr>
        <w:t xml:space="preserve"> </w:t>
      </w:r>
      <w:r>
        <w:t xml:space="preserve">target 3GPP </w:t>
      </w:r>
      <w:proofErr w:type="spellStart"/>
      <w:r>
        <w:t>eNB</w:t>
      </w:r>
      <w:proofErr w:type="spellEnd"/>
      <w:r>
        <w:rPr>
          <w:lang w:eastAsia="ko-KR"/>
        </w:rPr>
        <w:t xml:space="preserve"> are legacy </w:t>
      </w:r>
      <w:r>
        <w:t xml:space="preserve">3GPP </w:t>
      </w:r>
      <w:proofErr w:type="spellStart"/>
      <w:r>
        <w:t>eNB</w:t>
      </w:r>
      <w:r>
        <w:rPr>
          <w:lang w:eastAsia="ko-KR"/>
        </w:rPr>
        <w:t>’s</w:t>
      </w:r>
      <w:proofErr w:type="spellEnd"/>
      <w:r>
        <w:rPr>
          <w:lang w:eastAsia="ko-KR"/>
        </w:rPr>
        <w:t xml:space="preserve"> lacking MICF support.</w:t>
      </w:r>
    </w:p>
    <w:p w:rsidR="002D23AE" w:rsidRDefault="002D23AE" w:rsidP="002D23AE">
      <w:pPr>
        <w:rPr>
          <w:rFonts w:eastAsia="SimSun"/>
          <w:lang w:eastAsia="zh-CN"/>
        </w:rPr>
      </w:pPr>
      <w:r>
        <w:rPr>
          <w:rFonts w:eastAsia="SimSun"/>
          <w:lang w:eastAsia="zh-CN"/>
        </w:rPr>
        <w:t>(a)</w:t>
      </w:r>
    </w:p>
    <w:p w:rsidR="002D23AE" w:rsidRDefault="00217C45" w:rsidP="002D23AE">
      <w:r w:rsidRPr="00217C45">
        <w:rPr>
          <w:noProof/>
        </w:rPr>
        <w:lastRenderedPageBreak/>
        <w:drawing>
          <wp:inline distT="0" distB="0" distL="0" distR="0">
            <wp:extent cx="5943600" cy="2863644"/>
            <wp:effectExtent l="0" t="0" r="0" b="0"/>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srcRect/>
                    <a:stretch>
                      <a:fillRect/>
                    </a:stretch>
                  </pic:blipFill>
                  <pic:spPr bwMode="auto">
                    <a:xfrm>
                      <a:off x="0" y="0"/>
                      <a:ext cx="5943600" cy="2863644"/>
                    </a:xfrm>
                    <a:prstGeom prst="rect">
                      <a:avLst/>
                    </a:prstGeom>
                    <a:noFill/>
                    <a:ln w="9525">
                      <a:noFill/>
                      <a:miter lim="800000"/>
                      <a:headEnd/>
                      <a:tailEnd/>
                    </a:ln>
                  </pic:spPr>
                </pic:pic>
              </a:graphicData>
            </a:graphic>
          </wp:inline>
        </w:drawing>
      </w:r>
    </w:p>
    <w:p w:rsidR="002D23AE" w:rsidRDefault="002D23AE" w:rsidP="002D23AE">
      <w:r>
        <w:t>(b)</w:t>
      </w:r>
    </w:p>
    <w:p w:rsidR="002D23AE" w:rsidRDefault="00217C45" w:rsidP="002D23AE">
      <w:r w:rsidRPr="00217C45">
        <w:rPr>
          <w:noProof/>
        </w:rPr>
        <w:drawing>
          <wp:inline distT="0" distB="0" distL="0" distR="0">
            <wp:extent cx="4940300" cy="3936365"/>
            <wp:effectExtent l="0" t="0" r="0" b="0"/>
            <wp:docPr id="6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print"/>
                    <a:srcRect/>
                    <a:stretch>
                      <a:fillRect/>
                    </a:stretch>
                  </pic:blipFill>
                  <pic:spPr bwMode="auto">
                    <a:xfrm>
                      <a:off x="0" y="0"/>
                      <a:ext cx="4940300" cy="3936365"/>
                    </a:xfrm>
                    <a:prstGeom prst="rect">
                      <a:avLst/>
                    </a:prstGeom>
                    <a:noFill/>
                    <a:ln w="9525">
                      <a:noFill/>
                      <a:miter lim="800000"/>
                      <a:headEnd/>
                      <a:tailEnd/>
                    </a:ln>
                  </pic:spPr>
                </pic:pic>
              </a:graphicData>
            </a:graphic>
          </wp:inline>
        </w:drawing>
      </w:r>
    </w:p>
    <w:p w:rsidR="002D23AE" w:rsidRDefault="002D23AE" w:rsidP="002D23AE">
      <w:pPr>
        <w:jc w:val="left"/>
      </w:pPr>
      <w:proofErr w:type="gramStart"/>
      <w:r>
        <w:t>Figure 9.25.</w:t>
      </w:r>
      <w:proofErr w:type="gramEnd"/>
      <w:r>
        <w:t xml:space="preserve"> </w:t>
      </w:r>
      <w:proofErr w:type="gramStart"/>
      <w:r>
        <w:t xml:space="preserve">Transport of the target radio L2 control frame as a payload of a media independent control frame between the MN and the 3GPP network via the source </w:t>
      </w:r>
      <w:r w:rsidR="001B4C64">
        <w:t>WLAN</w:t>
      </w:r>
      <w:r>
        <w:t xml:space="preserve"> link at the left and in the absence of the target 3GPP link at the right.</w:t>
      </w:r>
      <w:proofErr w:type="gramEnd"/>
      <w:r>
        <w:t xml:space="preserve"> The co-located 3GPP-SFF/MME proxies between the MN and the target 3GPP </w:t>
      </w:r>
      <w:proofErr w:type="spellStart"/>
      <w:r>
        <w:t>eNB</w:t>
      </w:r>
      <w:proofErr w:type="spellEnd"/>
      <w:r>
        <w:t xml:space="preserve"> using MICF to communicate with the MN and using </w:t>
      </w:r>
      <w:r>
        <w:lastRenderedPageBreak/>
        <w:t xml:space="preserve">an extension of R6 interface to communicate with the target 3GPP </w:t>
      </w:r>
      <w:proofErr w:type="spellStart"/>
      <w:r>
        <w:t>eNB</w:t>
      </w:r>
      <w:proofErr w:type="spellEnd"/>
      <w:r>
        <w:t xml:space="preserve">. (a) </w:t>
      </w:r>
      <w:proofErr w:type="gramStart"/>
      <w:r>
        <w:t>shows</w:t>
      </w:r>
      <w:proofErr w:type="gramEnd"/>
      <w:r>
        <w:t xml:space="preserve"> the transport between MN and the co-located 3GPP-SFF/MME through</w:t>
      </w:r>
      <w:r w:rsidR="009D4D2B">
        <w:t xml:space="preserve"> using </w:t>
      </w:r>
      <w:proofErr w:type="spellStart"/>
      <w:r w:rsidR="009D4D2B">
        <w:t>MiCLSAP</w:t>
      </w:r>
      <w:proofErr w:type="spellEnd"/>
      <w:r w:rsidR="009D4D2B">
        <w:t xml:space="preserve"> and MICSAP. (b) </w:t>
      </w:r>
      <w:proofErr w:type="gramStart"/>
      <w:r w:rsidR="009D4D2B">
        <w:t>shows</w:t>
      </w:r>
      <w:proofErr w:type="gramEnd"/>
      <w:r w:rsidR="009D4D2B">
        <w:t xml:space="preserve"> the resulting packets with cross-layer encapsulation after passing through these two SAP’s. </w:t>
      </w:r>
      <w:r>
        <w:t xml:space="preserve"> </w:t>
      </w:r>
    </w:p>
    <w:p w:rsidR="002D23AE" w:rsidRDefault="002D23AE" w:rsidP="002D23AE">
      <w:pPr>
        <w:rPr>
          <w:lang w:eastAsia="ko-KR"/>
        </w:rPr>
      </w:pPr>
      <w:r>
        <w:rPr>
          <w:lang w:eastAsia="ko-KR"/>
        </w:rPr>
        <w:t xml:space="preserve">Lacking MICF support in the 3GPP </w:t>
      </w:r>
      <w:proofErr w:type="spellStart"/>
      <w:r>
        <w:rPr>
          <w:lang w:eastAsia="ko-KR"/>
        </w:rPr>
        <w:t>eNB</w:t>
      </w:r>
      <w:proofErr w:type="spellEnd"/>
      <w:r>
        <w:rPr>
          <w:lang w:eastAsia="ko-KR"/>
        </w:rPr>
        <w:t xml:space="preserve">, the </w:t>
      </w:r>
      <w:r>
        <w:t>co-located 3GPP-SFF/MME</w:t>
      </w:r>
      <w:r>
        <w:rPr>
          <w:lang w:eastAsia="ko-KR"/>
        </w:rPr>
        <w:t xml:space="preserve"> and the </w:t>
      </w:r>
      <w:r>
        <w:t xml:space="preserve">target 3GPP </w:t>
      </w:r>
      <w:proofErr w:type="spellStart"/>
      <w:r>
        <w:t>eNB</w:t>
      </w:r>
      <w:proofErr w:type="spellEnd"/>
      <w:r>
        <w:rPr>
          <w:lang w:eastAsia="ko-KR"/>
        </w:rPr>
        <w:t xml:space="preserve"> will need mechanism to communicate with each other. Certain control messages may already exist in the target network for network management purposes. The specific control messages needed may be defined in the specific target network such as an extension (S1-MME+) of the S1-MME reference point and is outside the scope of this standard. </w:t>
      </w:r>
    </w:p>
    <w:p w:rsidR="002D23AE" w:rsidRDefault="002D23AE" w:rsidP="002D23AE">
      <w:pPr>
        <w:rPr>
          <w:lang w:eastAsia="ko-KR"/>
        </w:rPr>
      </w:pPr>
      <w:r>
        <w:rPr>
          <w:lang w:eastAsia="ko-KR"/>
        </w:rPr>
        <w:t xml:space="preserve">The </w:t>
      </w:r>
      <w:r>
        <w:t>co-located 3GPP-SFF/MME</w:t>
      </w:r>
      <w:r>
        <w:rPr>
          <w:lang w:eastAsia="ko-KR"/>
        </w:rPr>
        <w:t xml:space="preserve"> may then proxy between the MN and the </w:t>
      </w:r>
      <w:r>
        <w:t xml:space="preserve">target 3GPP </w:t>
      </w:r>
      <w:proofErr w:type="spellStart"/>
      <w:r>
        <w:t>eNB</w:t>
      </w:r>
      <w:proofErr w:type="spellEnd"/>
      <w:r>
        <w:rPr>
          <w:lang w:eastAsia="ko-KR"/>
        </w:rPr>
        <w:t xml:space="preserve"> using SRCF to communicate with MN and using some other control messages to communicate with the target network. These control messages need to be comprehensive enough so that the </w:t>
      </w:r>
      <w:r>
        <w:t>co-located 3GPP-SFF/MME</w:t>
      </w:r>
      <w:r>
        <w:rPr>
          <w:lang w:eastAsia="ko-KR"/>
        </w:rPr>
        <w:t xml:space="preserve"> may map the message contents exchanged with the MN with that exchanged with the </w:t>
      </w:r>
      <w:r>
        <w:t xml:space="preserve">target 3GPP </w:t>
      </w:r>
      <w:proofErr w:type="spellStart"/>
      <w:r>
        <w:t>eNB</w:t>
      </w:r>
      <w:proofErr w:type="spellEnd"/>
      <w:r>
        <w:t xml:space="preserve"> in performing proxy function</w:t>
      </w:r>
      <w:r>
        <w:rPr>
          <w:lang w:eastAsia="ko-KR"/>
        </w:rPr>
        <w:t xml:space="preserve">. </w:t>
      </w:r>
      <w:r>
        <w:t xml:space="preserve">Figure 9.26 </w:t>
      </w:r>
      <w:r>
        <w:rPr>
          <w:rFonts w:eastAsia="Malgun Gothic"/>
          <w:lang w:eastAsia="ko-KR"/>
        </w:rPr>
        <w:t xml:space="preserve">shows the transport of 3GPP L2 frames between the MN and legacy 3GPP network where the single radio handover control function (SRCF) is supported neither between the MN and the 3GPP-SFF/MME nor between the 3GPP-SFF/MME and the target 3GPP </w:t>
      </w:r>
      <w:proofErr w:type="spellStart"/>
      <w:r>
        <w:rPr>
          <w:rFonts w:eastAsia="Malgun Gothic"/>
          <w:lang w:eastAsia="ko-KR"/>
        </w:rPr>
        <w:t>eNB</w:t>
      </w:r>
      <w:proofErr w:type="spellEnd"/>
      <w:r>
        <w:rPr>
          <w:rFonts w:eastAsia="Malgun Gothic"/>
          <w:lang w:eastAsia="ko-KR"/>
        </w:rPr>
        <w:t>.</w:t>
      </w:r>
    </w:p>
    <w:p w:rsidR="002D23AE" w:rsidRDefault="00217C45" w:rsidP="002D23AE">
      <w:r w:rsidRPr="00217C45">
        <w:rPr>
          <w:noProof/>
        </w:rPr>
        <w:drawing>
          <wp:inline distT="0" distB="0" distL="0" distR="0">
            <wp:extent cx="5943600" cy="2155969"/>
            <wp:effectExtent l="0" t="0" r="0" b="0"/>
            <wp:docPr id="6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srcRect/>
                    <a:stretch>
                      <a:fillRect/>
                    </a:stretch>
                  </pic:blipFill>
                  <pic:spPr bwMode="auto">
                    <a:xfrm>
                      <a:off x="0" y="0"/>
                      <a:ext cx="5943600" cy="2155969"/>
                    </a:xfrm>
                    <a:prstGeom prst="rect">
                      <a:avLst/>
                    </a:prstGeom>
                    <a:noFill/>
                    <a:ln w="9525">
                      <a:noFill/>
                      <a:miter lim="800000"/>
                      <a:headEnd/>
                      <a:tailEnd/>
                    </a:ln>
                  </pic:spPr>
                </pic:pic>
              </a:graphicData>
            </a:graphic>
          </wp:inline>
        </w:drawing>
      </w:r>
    </w:p>
    <w:p w:rsidR="002D23AE" w:rsidRDefault="002D23AE" w:rsidP="002D23AE">
      <w:pPr>
        <w:jc w:val="left"/>
      </w:pPr>
      <w:proofErr w:type="gramStart"/>
      <w:r>
        <w:t>Figure 9.26.</w:t>
      </w:r>
      <w:proofErr w:type="gramEnd"/>
      <w:r>
        <w:t xml:space="preserve"> </w:t>
      </w:r>
      <w:r w:rsidR="00E82E6E">
        <w:t>Packet used in the t</w:t>
      </w:r>
      <w:r>
        <w:t xml:space="preserve">ransport of the target radio L2 control frame as a payload of a media independent control frame between the MN and the 3GPP network via the source </w:t>
      </w:r>
      <w:r w:rsidR="001B4C64">
        <w:t>WLAN</w:t>
      </w:r>
      <w:r>
        <w:t xml:space="preserve"> link at the left and in the absence of the target 3GPP link at the right. The co-located 3GPP-SFF/MME proxies between the MN and the target 3GPP </w:t>
      </w:r>
      <w:proofErr w:type="spellStart"/>
      <w:r>
        <w:t>eNB</w:t>
      </w:r>
      <w:proofErr w:type="spellEnd"/>
      <w:r>
        <w:t xml:space="preserve"> using an extension of </w:t>
      </w:r>
      <w:proofErr w:type="spellStart"/>
      <w:r>
        <w:t>R</w:t>
      </w:r>
      <w:r w:rsidR="00075E49">
        <w:t>Pmi</w:t>
      </w:r>
      <w:proofErr w:type="spellEnd"/>
      <w:r>
        <w:t xml:space="preserve"> interface to communicate with th</w:t>
      </w:r>
      <w:r w:rsidR="00075E49">
        <w:t>e MN and using an extension of S1-MME reference point</w:t>
      </w:r>
      <w:r>
        <w:t xml:space="preserve"> to communicate with the target 3GPP </w:t>
      </w:r>
      <w:proofErr w:type="spellStart"/>
      <w:r>
        <w:t>eNB</w:t>
      </w:r>
      <w:proofErr w:type="spellEnd"/>
      <w:r>
        <w:t xml:space="preserve">. </w:t>
      </w:r>
    </w:p>
    <w:p w:rsidR="002D23AE" w:rsidRDefault="002D23AE" w:rsidP="002D23AE">
      <w:pPr>
        <w:rPr>
          <w:lang w:eastAsia="ko-KR"/>
        </w:rPr>
      </w:pPr>
      <w:r>
        <w:rPr>
          <w:lang w:eastAsia="ko-KR"/>
        </w:rPr>
        <w:t xml:space="preserve">The MN and the </w:t>
      </w:r>
      <w:r>
        <w:t>co-located 3GPP-SFF/MME</w:t>
      </w:r>
      <w:r>
        <w:rPr>
          <w:lang w:eastAsia="ko-KR"/>
        </w:rPr>
        <w:t xml:space="preserve"> will need certain mechanism to communicate with each other, such as an extension (</w:t>
      </w:r>
      <w:proofErr w:type="spellStart"/>
      <w:r w:rsidR="00075E49">
        <w:rPr>
          <w:lang w:eastAsia="ko-KR"/>
        </w:rPr>
        <w:t>RPmi</w:t>
      </w:r>
      <w:proofErr w:type="spellEnd"/>
      <w:r>
        <w:rPr>
          <w:lang w:eastAsia="ko-KR"/>
        </w:rPr>
        <w:t xml:space="preserve">+) of the </w:t>
      </w:r>
      <w:proofErr w:type="spellStart"/>
      <w:r w:rsidR="00075E49">
        <w:rPr>
          <w:lang w:eastAsia="ko-KR"/>
        </w:rPr>
        <w:t>RPmi</w:t>
      </w:r>
      <w:proofErr w:type="spellEnd"/>
      <w:r>
        <w:rPr>
          <w:lang w:eastAsia="ko-KR"/>
        </w:rPr>
        <w:t xml:space="preserve"> interface. The 3GPP-SFF/MME and the target 3GPP </w:t>
      </w:r>
      <w:proofErr w:type="spellStart"/>
      <w:r>
        <w:rPr>
          <w:lang w:eastAsia="ko-KR"/>
        </w:rPr>
        <w:t>eNB</w:t>
      </w:r>
      <w:proofErr w:type="spellEnd"/>
      <w:r>
        <w:rPr>
          <w:lang w:eastAsia="ko-KR"/>
        </w:rPr>
        <w:t xml:space="preserve"> will also need certain mechanism to communicate with each other.  </w:t>
      </w:r>
    </w:p>
    <w:p w:rsidR="002D23AE" w:rsidRDefault="002D23AE" w:rsidP="002D23AE">
      <w:pPr>
        <w:jc w:val="left"/>
        <w:rPr>
          <w:lang w:eastAsia="ko-KR"/>
        </w:rPr>
      </w:pPr>
      <w:r>
        <w:rPr>
          <w:lang w:eastAsia="ko-KR"/>
        </w:rPr>
        <w:t xml:space="preserve">The </w:t>
      </w:r>
      <w:r>
        <w:t>co-located 3GPP-SFF/MME</w:t>
      </w:r>
      <w:r>
        <w:rPr>
          <w:lang w:eastAsia="ko-KR"/>
        </w:rPr>
        <w:t xml:space="preserve"> may then proxy between the MN and the </w:t>
      </w:r>
      <w:r>
        <w:t xml:space="preserve">target 3GPP </w:t>
      </w:r>
      <w:proofErr w:type="spellStart"/>
      <w:r>
        <w:t>eNB</w:t>
      </w:r>
      <w:proofErr w:type="spellEnd"/>
      <w:r>
        <w:rPr>
          <w:lang w:eastAsia="ko-KR"/>
        </w:rPr>
        <w:t xml:space="preserve"> using </w:t>
      </w:r>
      <w:r w:rsidR="00075E49">
        <w:rPr>
          <w:lang w:eastAsia="ko-KR"/>
        </w:rPr>
        <w:t xml:space="preserve">the </w:t>
      </w:r>
      <w:proofErr w:type="spellStart"/>
      <w:r w:rsidR="00075E49">
        <w:rPr>
          <w:lang w:eastAsia="ko-KR"/>
        </w:rPr>
        <w:t>RPmi</w:t>
      </w:r>
      <w:proofErr w:type="spellEnd"/>
      <w:r>
        <w:rPr>
          <w:lang w:eastAsia="ko-KR"/>
        </w:rPr>
        <w:t xml:space="preserve">+ to communicate with MN and using S1-MME+ to communicate with the target 3GPP </w:t>
      </w:r>
      <w:proofErr w:type="spellStart"/>
      <w:r>
        <w:rPr>
          <w:lang w:eastAsia="ko-KR"/>
        </w:rPr>
        <w:t>eNB</w:t>
      </w:r>
      <w:proofErr w:type="spellEnd"/>
      <w:r>
        <w:rPr>
          <w:lang w:eastAsia="ko-KR"/>
        </w:rPr>
        <w:t xml:space="preserve">. </w:t>
      </w:r>
    </w:p>
    <w:p w:rsidR="00D375E5" w:rsidRDefault="002D23AE">
      <w:pPr>
        <w:jc w:val="left"/>
      </w:pPr>
      <w:proofErr w:type="gramStart"/>
      <w:r>
        <w:rPr>
          <w:lang w:eastAsia="ko-KR"/>
        </w:rPr>
        <w:lastRenderedPageBreak/>
        <w:t xml:space="preserve">Both </w:t>
      </w:r>
      <w:proofErr w:type="spellStart"/>
      <w:r w:rsidR="00075E49">
        <w:rPr>
          <w:lang w:eastAsia="ko-KR"/>
        </w:rPr>
        <w:t>RPmi</w:t>
      </w:r>
      <w:proofErr w:type="spellEnd"/>
      <w:proofErr w:type="gramEnd"/>
      <w:r>
        <w:rPr>
          <w:lang w:eastAsia="ko-KR"/>
        </w:rPr>
        <w:t xml:space="preserve">+ and S1-MME+ are outside the scope of this standard. </w:t>
      </w:r>
    </w:p>
    <w:p w:rsidR="00D375E5" w:rsidRDefault="001377D3">
      <w:pPr>
        <w:pStyle w:val="Heading4"/>
      </w:pPr>
      <w:r>
        <w:t>Non-trusted WLAN AN</w:t>
      </w:r>
      <w:r w:rsidRPr="00512279">
        <w:t xml:space="preserve"> to 3GPP Single Radio Handover processes</w:t>
      </w:r>
    </w:p>
    <w:p w:rsidR="001377D3" w:rsidRDefault="001377D3" w:rsidP="001377D3">
      <w:pPr>
        <w:rPr>
          <w:rFonts w:ascii="Times" w:eastAsia="Malgun Gothic" w:hAnsi="Times" w:cs="Arial"/>
          <w:bCs/>
          <w:iCs/>
          <w:szCs w:val="20"/>
          <w:lang w:eastAsia="ko-KR"/>
        </w:rPr>
      </w:pPr>
      <w:r>
        <w:rPr>
          <w:rFonts w:ascii="Times" w:eastAsia="Malgun Gothic" w:hAnsi="Times" w:cs="Arial"/>
          <w:bCs/>
          <w:iCs/>
          <w:szCs w:val="20"/>
          <w:lang w:eastAsia="ko-KR"/>
        </w:rPr>
        <w:t xml:space="preserve">1: </w:t>
      </w:r>
      <w:r w:rsidRPr="00083FA2">
        <w:rPr>
          <w:rFonts w:ascii="Times" w:eastAsia="Malgun Gothic" w:hAnsi="Times" w:cs="Arial"/>
          <w:bCs/>
          <w:iCs/>
          <w:szCs w:val="20"/>
          <w:lang w:eastAsia="ko-KR"/>
        </w:rPr>
        <w:t>Network</w:t>
      </w:r>
      <w:r>
        <w:rPr>
          <w:rFonts w:ascii="Times" w:eastAsia="Malgun Gothic" w:hAnsi="Times" w:cs="Arial"/>
          <w:bCs/>
          <w:iCs/>
          <w:szCs w:val="20"/>
          <w:lang w:eastAsia="ko-KR"/>
        </w:rPr>
        <w:t xml:space="preserve"> </w:t>
      </w:r>
      <w:r w:rsidRPr="00083FA2">
        <w:rPr>
          <w:rFonts w:ascii="Times" w:eastAsia="Malgun Gothic" w:hAnsi="Times" w:cs="Arial"/>
          <w:bCs/>
          <w:iCs/>
          <w:szCs w:val="20"/>
          <w:lang w:eastAsia="ko-KR"/>
        </w:rPr>
        <w:t>discovery</w:t>
      </w:r>
      <w:r>
        <w:rPr>
          <w:rFonts w:ascii="Times" w:eastAsia="Malgun Gothic" w:hAnsi="Times" w:cs="Arial"/>
          <w:bCs/>
          <w:iCs/>
          <w:szCs w:val="20"/>
          <w:lang w:eastAsia="ko-KR"/>
        </w:rPr>
        <w:t xml:space="preserve">: </w:t>
      </w:r>
      <w:r w:rsidR="0009152A">
        <w:rPr>
          <w:rFonts w:ascii="Times" w:eastAsia="Malgun Gothic" w:hAnsi="Times" w:cs="Arial"/>
          <w:bCs/>
          <w:iCs/>
          <w:szCs w:val="20"/>
          <w:lang w:eastAsia="ko-KR"/>
        </w:rPr>
        <w:t>T</w:t>
      </w:r>
      <w:r w:rsidR="0009152A">
        <w:rPr>
          <w:rFonts w:ascii="Times" w:eastAsia="Malgun Gothic" w:hAnsi="Times" w:cs="Arial" w:hint="eastAsia"/>
          <w:bCs/>
          <w:iCs/>
          <w:szCs w:val="20"/>
          <w:lang w:eastAsia="ko-KR"/>
        </w:rPr>
        <w:t xml:space="preserve">he MN queries the Information Repository </w:t>
      </w:r>
      <w:r w:rsidR="0009152A">
        <w:rPr>
          <w:rFonts w:ascii="Times" w:eastAsia="Malgun Gothic" w:hAnsi="Times" w:cs="Arial"/>
          <w:bCs/>
          <w:iCs/>
          <w:szCs w:val="20"/>
          <w:lang w:eastAsia="ko-KR"/>
        </w:rPr>
        <w:t xml:space="preserve">function, which may be the MIIS. Alternatively, other implementations of the Information Repository function such as the ANDSF may also be used. Then the discovery of ANDSF may be through </w:t>
      </w:r>
      <w:r w:rsidR="00A04FA2">
        <w:rPr>
          <w:rFonts w:ascii="Times" w:eastAsia="Malgun Gothic" w:hAnsi="Times" w:cs="Arial"/>
          <w:bCs/>
          <w:iCs/>
          <w:szCs w:val="20"/>
          <w:lang w:eastAsia="ko-KR"/>
        </w:rPr>
        <w:t>DHCP</w:t>
      </w:r>
      <w:r w:rsidR="0009152A">
        <w:rPr>
          <w:rFonts w:ascii="Times" w:eastAsia="Malgun Gothic" w:hAnsi="Times" w:cs="Arial"/>
          <w:bCs/>
          <w:iCs/>
          <w:szCs w:val="20"/>
          <w:lang w:eastAsia="ko-KR"/>
        </w:rPr>
        <w:t xml:space="preserve"> according to procedures defined in IETF </w:t>
      </w:r>
      <w:r w:rsidR="001B4C64">
        <w:rPr>
          <w:rFonts w:ascii="Times" w:eastAsia="Malgun Gothic" w:hAnsi="Times" w:cs="Arial"/>
          <w:bCs/>
          <w:iCs/>
          <w:szCs w:val="20"/>
          <w:lang w:eastAsia="ko-KR"/>
        </w:rPr>
        <w:t>RFC6153</w:t>
      </w:r>
      <w:r w:rsidR="0009152A">
        <w:rPr>
          <w:rFonts w:ascii="Times" w:eastAsia="Malgun Gothic" w:hAnsi="Times" w:cs="Arial"/>
          <w:bCs/>
          <w:iCs/>
          <w:szCs w:val="20"/>
          <w:lang w:eastAsia="ko-KR"/>
        </w:rPr>
        <w:t xml:space="preserve">. </w:t>
      </w:r>
      <w:r>
        <w:rPr>
          <w:rFonts w:ascii="Times" w:eastAsia="Malgun Gothic" w:hAnsi="Times" w:cs="Arial"/>
          <w:bCs/>
          <w:iCs/>
          <w:szCs w:val="20"/>
          <w:lang w:eastAsia="ko-KR"/>
        </w:rPr>
        <w:t>T</w:t>
      </w:r>
      <w:r w:rsidRPr="00512279">
        <w:rPr>
          <w:rFonts w:ascii="Times" w:eastAsia="Malgun Gothic" w:hAnsi="Times" w:cs="Arial"/>
          <w:bCs/>
          <w:iCs/>
          <w:szCs w:val="20"/>
          <w:lang w:eastAsia="ko-KR"/>
        </w:rPr>
        <w:t xml:space="preserve">he message exchange between the MN and the ANDSF may use the S14 </w:t>
      </w:r>
      <w:r w:rsidR="00F15771">
        <w:rPr>
          <w:rFonts w:ascii="Times" w:eastAsia="Malgun Gothic" w:hAnsi="Times" w:cs="Arial"/>
          <w:bCs/>
          <w:iCs/>
          <w:szCs w:val="20"/>
          <w:lang w:eastAsia="ko-KR"/>
        </w:rPr>
        <w:t>reference point</w:t>
      </w:r>
      <w:r w:rsidRPr="00512279">
        <w:rPr>
          <w:rFonts w:ascii="Times" w:eastAsia="Malgun Gothic" w:hAnsi="Times" w:cs="Arial"/>
          <w:bCs/>
          <w:iCs/>
          <w:szCs w:val="20"/>
          <w:lang w:eastAsia="ko-KR"/>
        </w:rPr>
        <w:t xml:space="preserve"> between the MN and the ANDSF as defined in 3GPP. These messages are carried in IP packets and may therefore use the </w:t>
      </w:r>
      <w:r w:rsidR="00974851">
        <w:rPr>
          <w:rFonts w:ascii="Times" w:eastAsia="Malgun Gothic" w:hAnsi="Times" w:cs="Arial"/>
          <w:bCs/>
          <w:iCs/>
          <w:szCs w:val="20"/>
          <w:lang w:eastAsia="ko-KR"/>
        </w:rPr>
        <w:t>IP connectivity</w:t>
      </w:r>
      <w:r w:rsidRPr="00512279">
        <w:rPr>
          <w:rFonts w:ascii="Times" w:eastAsia="Malgun Gothic" w:hAnsi="Times" w:cs="Arial"/>
          <w:bCs/>
          <w:iCs/>
          <w:szCs w:val="20"/>
          <w:lang w:eastAsia="ko-KR"/>
        </w:rPr>
        <w:t xml:space="preserve"> at the source link.</w:t>
      </w:r>
    </w:p>
    <w:p w:rsidR="001377D3" w:rsidRDefault="001377D3" w:rsidP="001377D3">
      <w:pPr>
        <w:rPr>
          <w:rFonts w:eastAsia="Malgun Gothic"/>
          <w:lang w:eastAsia="ko-KR"/>
        </w:rPr>
      </w:pPr>
      <w:r>
        <w:rPr>
          <w:rFonts w:ascii="Times" w:eastAsia="Malgun Gothic" w:hAnsi="Times" w:cs="Arial"/>
          <w:bCs/>
          <w:iCs/>
          <w:szCs w:val="20"/>
          <w:lang w:eastAsia="ko-KR"/>
        </w:rPr>
        <w:t xml:space="preserve">The </w:t>
      </w:r>
      <w:r w:rsidR="00326C15">
        <w:rPr>
          <w:rFonts w:ascii="Times" w:eastAsia="Malgun Gothic" w:hAnsi="Times" w:cs="Arial"/>
          <w:bCs/>
          <w:iCs/>
          <w:szCs w:val="20"/>
          <w:lang w:eastAsia="ko-KR"/>
        </w:rPr>
        <w:t xml:space="preserve">MIIS or </w:t>
      </w:r>
      <w:r>
        <w:rPr>
          <w:rFonts w:ascii="Times" w:eastAsia="Malgun Gothic" w:hAnsi="Times" w:cs="Arial"/>
          <w:bCs/>
          <w:iCs/>
          <w:szCs w:val="20"/>
          <w:lang w:eastAsia="ko-KR"/>
        </w:rPr>
        <w:t>ANDSF</w:t>
      </w:r>
      <w:r>
        <w:rPr>
          <w:rFonts w:ascii="Times" w:eastAsia="Malgun Gothic" w:hAnsi="Times" w:cs="Arial" w:hint="eastAsia"/>
          <w:bCs/>
          <w:iCs/>
          <w:szCs w:val="20"/>
          <w:lang w:eastAsia="ko-KR"/>
        </w:rPr>
        <w:t xml:space="preserve"> provides </w:t>
      </w:r>
      <w:r>
        <w:rPr>
          <w:rFonts w:ascii="Times" w:eastAsia="Malgun Gothic" w:hAnsi="Times" w:cs="Arial"/>
          <w:bCs/>
          <w:iCs/>
          <w:szCs w:val="20"/>
          <w:lang w:eastAsia="ko-KR"/>
        </w:rPr>
        <w:t xml:space="preserve">the </w:t>
      </w:r>
      <w:r>
        <w:rPr>
          <w:rFonts w:ascii="Times" w:eastAsia="Malgun Gothic" w:hAnsi="Times" w:cs="Arial" w:hint="eastAsia"/>
          <w:bCs/>
          <w:iCs/>
          <w:szCs w:val="20"/>
          <w:lang w:eastAsia="ko-KR"/>
        </w:rPr>
        <w:t xml:space="preserve">MN with </w:t>
      </w:r>
      <w:r>
        <w:t>information about available networks</w:t>
      </w:r>
      <w:r w:rsidRPr="00A66A83">
        <w:rPr>
          <w:rFonts w:eastAsia="Malgun Gothic" w:hint="eastAsia"/>
          <w:lang w:eastAsia="ko-KR"/>
        </w:rPr>
        <w:t xml:space="preserve"> and</w:t>
      </w:r>
      <w:r>
        <w:t xml:space="preserve"> </w:t>
      </w:r>
      <w:r>
        <w:rPr>
          <w:rFonts w:eastAsia="Malgun Gothic"/>
          <w:lang w:eastAsia="ko-KR"/>
        </w:rPr>
        <w:t>handover</w:t>
      </w:r>
      <w:r w:rsidRPr="00A66A83">
        <w:rPr>
          <w:rFonts w:eastAsia="Malgun Gothic" w:hint="eastAsia"/>
          <w:lang w:eastAsia="ko-KR"/>
        </w:rPr>
        <w:t xml:space="preserve"> policy. </w:t>
      </w:r>
      <w:r>
        <w:rPr>
          <w:rFonts w:eastAsia="Malgun Gothic"/>
          <w:lang w:eastAsia="ko-KR"/>
        </w:rPr>
        <w:t xml:space="preserve">It will also inform the MN whether the 3GPP EPS network available in the neighborhood supports SRHO, the presence of </w:t>
      </w:r>
      <w:proofErr w:type="spellStart"/>
      <w:r>
        <w:rPr>
          <w:rFonts w:eastAsia="Malgun Gothic"/>
          <w:lang w:eastAsia="ko-KR"/>
        </w:rPr>
        <w:t>ePDG</w:t>
      </w:r>
      <w:proofErr w:type="spellEnd"/>
      <w:r>
        <w:rPr>
          <w:rFonts w:eastAsia="Malgun Gothic"/>
          <w:lang w:eastAsia="ko-KR"/>
        </w:rPr>
        <w:t xml:space="preserve">, P-GW, and system information blocks of candidate POAs to perform radio measurements. </w:t>
      </w:r>
    </w:p>
    <w:p w:rsidR="001377D3" w:rsidRDefault="001377D3" w:rsidP="001377D3">
      <w:pPr>
        <w:rPr>
          <w:rFonts w:ascii="Times" w:eastAsia="Malgun Gothic" w:hAnsi="Times" w:cs="Arial"/>
          <w:bCs/>
          <w:iCs/>
          <w:szCs w:val="20"/>
          <w:lang w:eastAsia="ko-KR"/>
        </w:rPr>
      </w:pPr>
      <w:r>
        <w:rPr>
          <w:rFonts w:ascii="Times" w:eastAsia="Malgun Gothic" w:hAnsi="Times" w:cs="Arial"/>
          <w:bCs/>
          <w:iCs/>
          <w:szCs w:val="20"/>
          <w:lang w:eastAsia="ko-KR"/>
        </w:rPr>
        <w:t>2: Handover Decision process:</w:t>
      </w:r>
    </w:p>
    <w:p w:rsidR="001377D3" w:rsidRDefault="001377D3" w:rsidP="001377D3">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1</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The handover may be triggered by a need such as degradation of source link quality or cost considerations.</w:t>
      </w:r>
      <w:r w:rsidRPr="0074376E">
        <w:rPr>
          <w:rFonts w:ascii="Times" w:eastAsia="Malgun Gothic" w:hAnsi="Times" w:cs="Arial"/>
          <w:bCs/>
          <w:iCs/>
          <w:szCs w:val="20"/>
          <w:lang w:eastAsia="ko-KR"/>
        </w:rPr>
        <w:t xml:space="preserve"> </w:t>
      </w:r>
    </w:p>
    <w:p w:rsidR="001377D3" w:rsidRDefault="001377D3" w:rsidP="001377D3">
      <w:pPr>
        <w:rPr>
          <w:rFonts w:ascii="Times" w:eastAsia="Malgun Gothic" w:hAnsi="Times" w:cs="Arial"/>
          <w:bCs/>
          <w:iCs/>
          <w:szCs w:val="20"/>
          <w:lang w:eastAsia="ko-KR"/>
        </w:rPr>
      </w:pPr>
      <w:r>
        <w:rPr>
          <w:rFonts w:ascii="Times" w:eastAsia="Malgun Gothic" w:hAnsi="Times" w:cs="Arial"/>
          <w:bCs/>
          <w:iCs/>
          <w:szCs w:val="20"/>
          <w:lang w:eastAsia="ko-KR"/>
        </w:rPr>
        <w:t>(2</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3GPP EPS</w:t>
      </w:r>
      <w:r>
        <w:rPr>
          <w:rFonts w:ascii="Times" w:eastAsia="Malgun Gothic" w:hAnsi="Times" w:cs="Arial" w:hint="eastAsia"/>
          <w:bCs/>
          <w:iCs/>
          <w:szCs w:val="20"/>
          <w:lang w:eastAsia="ko-KR"/>
        </w:rPr>
        <w:t xml:space="preserve"> </w:t>
      </w:r>
      <w:r>
        <w:rPr>
          <w:rFonts w:ascii="Times" w:eastAsia="Malgun Gothic" w:hAnsi="Times" w:cs="Arial"/>
          <w:bCs/>
          <w:iCs/>
          <w:szCs w:val="20"/>
          <w:lang w:eastAsia="ko-KR"/>
        </w:rPr>
        <w:t>network is selected.</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 xml:space="preserve"> </w:t>
      </w:r>
    </w:p>
    <w:p w:rsidR="001377D3" w:rsidRDefault="001377D3" w:rsidP="001377D3">
      <w:pPr>
        <w:rPr>
          <w:rFonts w:ascii="Times" w:eastAsia="Malgun Gothic" w:hAnsi="Times" w:cs="Arial"/>
          <w:bCs/>
          <w:iCs/>
          <w:szCs w:val="20"/>
          <w:lang w:eastAsia="ko-KR"/>
        </w:rPr>
      </w:pPr>
      <w:r w:rsidRPr="00083FA2">
        <w:rPr>
          <w:rFonts w:ascii="Times" w:eastAsia="Malgun Gothic" w:hAnsi="Times" w:cs="Arial"/>
          <w:bCs/>
          <w:iCs/>
          <w:szCs w:val="20"/>
          <w:lang w:eastAsia="ko-KR"/>
        </w:rPr>
        <w:t>(</w:t>
      </w:r>
      <w:r>
        <w:rPr>
          <w:rFonts w:ascii="Times" w:eastAsia="Malgun Gothic" w:hAnsi="Times" w:cs="Arial"/>
          <w:bCs/>
          <w:iCs/>
          <w:szCs w:val="20"/>
          <w:lang w:eastAsia="ko-KR"/>
        </w:rPr>
        <w:t>3</w:t>
      </w:r>
      <w:r w:rsidRPr="00083FA2">
        <w:rPr>
          <w:rFonts w:ascii="Times" w:eastAsia="Malgun Gothic" w:hAnsi="Times" w:cs="Arial"/>
          <w:bCs/>
          <w:iCs/>
          <w:szCs w:val="20"/>
          <w:lang w:eastAsia="ko-KR"/>
        </w:rPr>
        <w:t xml:space="preserve">) </w:t>
      </w:r>
      <w:r>
        <w:rPr>
          <w:rFonts w:ascii="Times" w:eastAsia="Malgun Gothic" w:hAnsi="Times" w:cs="Arial"/>
          <w:bCs/>
          <w:iCs/>
          <w:szCs w:val="20"/>
          <w:lang w:eastAsia="ko-KR"/>
        </w:rPr>
        <w:t>A determination is made on whether there is</w:t>
      </w:r>
      <w:r w:rsidRPr="00083FA2">
        <w:rPr>
          <w:rFonts w:ascii="Times" w:eastAsia="Malgun Gothic" w:hAnsi="Times" w:cs="Arial"/>
          <w:bCs/>
          <w:iCs/>
          <w:szCs w:val="20"/>
          <w:lang w:eastAsia="ko-KR"/>
        </w:rPr>
        <w:t xml:space="preserve"> benefit to handover</w:t>
      </w:r>
      <w:r>
        <w:rPr>
          <w:rFonts w:ascii="Times" w:eastAsia="Malgun Gothic" w:hAnsi="Times" w:cs="Arial"/>
          <w:bCs/>
          <w:iCs/>
          <w:szCs w:val="20"/>
          <w:lang w:eastAsia="ko-KR"/>
        </w:rPr>
        <w:t xml:space="preserve">. The decision can be taken by the MN or the network and may be based on the parameters such as signal strength, cost, and operator policy.  </w:t>
      </w:r>
    </w:p>
    <w:p w:rsidR="001377D3" w:rsidRPr="00D96B88" w:rsidRDefault="001377D3" w:rsidP="001377D3">
      <w:pPr>
        <w:rPr>
          <w:rFonts w:eastAsia="Malgun Gothic"/>
          <w:lang w:eastAsia="ko-KR"/>
        </w:rPr>
      </w:pPr>
      <w:r>
        <w:rPr>
          <w:rFonts w:ascii="Times" w:eastAsia="Malgun Gothic" w:hAnsi="Times" w:cs="Arial"/>
          <w:bCs/>
          <w:iCs/>
          <w:szCs w:val="20"/>
          <w:lang w:eastAsia="ko-KR"/>
        </w:rPr>
        <w:t>3:</w:t>
      </w:r>
      <w:r w:rsidRPr="00D96B88">
        <w:rPr>
          <w:rFonts w:ascii="Times" w:eastAsia="Malgun Gothic" w:hAnsi="Times" w:cs="Arial"/>
          <w:bCs/>
          <w:iCs/>
          <w:szCs w:val="20"/>
          <w:lang w:eastAsia="ko-KR"/>
        </w:rPr>
        <w:t xml:space="preserve"> Pre-registration includes proactive authentication and establishing context </w:t>
      </w:r>
      <w:r w:rsidRPr="00D50E2B">
        <w:rPr>
          <w:rFonts w:eastAsia="Malgun Gothic"/>
          <w:lang w:eastAsia="ko-KR"/>
        </w:rPr>
        <w:t xml:space="preserve">(user identity, security, resource information) </w:t>
      </w:r>
      <w:r w:rsidRPr="00D96B88">
        <w:rPr>
          <w:rFonts w:ascii="Times" w:eastAsia="Malgun Gothic" w:hAnsi="Times" w:cs="Arial"/>
          <w:bCs/>
          <w:iCs/>
          <w:szCs w:val="20"/>
          <w:lang w:eastAsia="ko-KR"/>
        </w:rPr>
        <w:t xml:space="preserve">at the target network. </w:t>
      </w:r>
      <w:r>
        <w:rPr>
          <w:rFonts w:ascii="Times" w:eastAsia="Malgun Gothic" w:hAnsi="Times" w:cs="Arial"/>
          <w:bCs/>
          <w:iCs/>
          <w:szCs w:val="20"/>
          <w:lang w:eastAsia="ko-KR"/>
        </w:rPr>
        <w:t>With the help of the C-GW, the</w:t>
      </w:r>
      <w:r w:rsidRPr="00D96B88">
        <w:rPr>
          <w:rFonts w:ascii="Times" w:eastAsia="Malgun Gothic" w:hAnsi="Times" w:cs="Arial"/>
          <w:bCs/>
          <w:iCs/>
          <w:szCs w:val="20"/>
          <w:lang w:eastAsia="ko-KR"/>
        </w:rPr>
        <w:t xml:space="preserve"> </w:t>
      </w:r>
      <w:r w:rsidRPr="00D96B88">
        <w:rPr>
          <w:rFonts w:ascii="Times" w:eastAsia="Malgun Gothic" w:hAnsi="Times" w:cs="Arial" w:hint="eastAsia"/>
          <w:bCs/>
          <w:iCs/>
          <w:szCs w:val="20"/>
          <w:lang w:eastAsia="ko-KR"/>
        </w:rPr>
        <w:t xml:space="preserve">MN </w:t>
      </w:r>
      <w:r w:rsidRPr="00D96B88">
        <w:rPr>
          <w:rFonts w:ascii="Times" w:eastAsia="Malgun Gothic" w:hAnsi="Times" w:cs="Arial"/>
          <w:bCs/>
          <w:iCs/>
          <w:szCs w:val="20"/>
          <w:lang w:eastAsia="ko-KR"/>
        </w:rPr>
        <w:t xml:space="preserve">can </w:t>
      </w:r>
      <w:r w:rsidRPr="00D96B88">
        <w:rPr>
          <w:rFonts w:ascii="Times" w:eastAsia="Malgun Gothic" w:hAnsi="Times" w:cs="Arial" w:hint="eastAsia"/>
          <w:bCs/>
          <w:iCs/>
          <w:szCs w:val="20"/>
          <w:lang w:eastAsia="ko-KR"/>
        </w:rPr>
        <w:t>perform network entry procedures toward</w:t>
      </w:r>
      <w:r>
        <w:rPr>
          <w:rFonts w:ascii="Times" w:eastAsia="Malgun Gothic" w:hAnsi="Times" w:cs="Arial"/>
          <w:bCs/>
          <w:iCs/>
          <w:szCs w:val="20"/>
          <w:lang w:eastAsia="ko-KR"/>
        </w:rPr>
        <w:t>s</w:t>
      </w:r>
      <w:r w:rsidRPr="00D96B88">
        <w:rPr>
          <w:rFonts w:ascii="Times" w:eastAsia="Malgun Gothic" w:hAnsi="Times" w:cs="Arial" w:hint="eastAsia"/>
          <w:bCs/>
          <w:iCs/>
          <w:szCs w:val="20"/>
          <w:lang w:eastAsia="ko-KR"/>
        </w:rPr>
        <w:t xml:space="preserve"> the target </w:t>
      </w:r>
      <w:r w:rsidRPr="00D96B88">
        <w:rPr>
          <w:rFonts w:ascii="Times" w:eastAsia="Malgun Gothic" w:hAnsi="Times" w:cs="Arial"/>
          <w:bCs/>
          <w:iCs/>
          <w:szCs w:val="20"/>
          <w:lang w:eastAsia="ko-KR"/>
        </w:rPr>
        <w:t>network</w:t>
      </w:r>
      <w:r w:rsidRPr="00D96B88">
        <w:rPr>
          <w:rFonts w:ascii="Times" w:eastAsia="Malgun Gothic" w:hAnsi="Times" w:cs="Arial" w:hint="eastAsia"/>
          <w:bCs/>
          <w:iCs/>
          <w:szCs w:val="20"/>
          <w:lang w:eastAsia="ko-KR"/>
        </w:rPr>
        <w:t xml:space="preserve"> while retaining its data connection with the source network.</w:t>
      </w:r>
      <w:r w:rsidRPr="00D96B88">
        <w:rPr>
          <w:rFonts w:ascii="Times" w:eastAsia="Malgun Gothic" w:hAnsi="Times" w:cs="Arial"/>
          <w:bCs/>
          <w:iCs/>
          <w:szCs w:val="20"/>
          <w:lang w:eastAsia="ko-KR"/>
        </w:rPr>
        <w:t xml:space="preserve"> </w:t>
      </w:r>
    </w:p>
    <w:p w:rsidR="001377D3" w:rsidRDefault="001377D3" w:rsidP="001377D3">
      <w:pPr>
        <w:rPr>
          <w:rFonts w:eastAsia="Malgun Gothic"/>
          <w:lang w:eastAsia="ko-KR"/>
        </w:rPr>
      </w:pPr>
      <w:r w:rsidRPr="00D96B88">
        <w:rPr>
          <w:rFonts w:eastAsia="Malgun Gothic"/>
          <w:lang w:eastAsia="ko-KR"/>
        </w:rPr>
        <w:t xml:space="preserve">The MN and the target network performs proactive authentication via the source network. The exchange of handshake messages for authentication </w:t>
      </w:r>
      <w:r>
        <w:rPr>
          <w:rFonts w:eastAsia="Malgun Gothic" w:hint="eastAsia"/>
          <w:lang w:eastAsia="ko-KR"/>
        </w:rPr>
        <w:t xml:space="preserve">is </w:t>
      </w:r>
      <w:r w:rsidRPr="00D96B88">
        <w:rPr>
          <w:rFonts w:eastAsia="Malgun Gothic"/>
          <w:lang w:eastAsia="ko-KR"/>
        </w:rPr>
        <w:t>communicated as follows:</w:t>
      </w:r>
    </w:p>
    <w:p w:rsidR="004B7BBD" w:rsidRDefault="007D2CE6" w:rsidP="001B4C64">
      <w:pPr>
        <w:rPr>
          <w:rFonts w:eastAsia="Malgun Gothic"/>
          <w:lang w:eastAsia="ko-KR"/>
        </w:rPr>
      </w:pPr>
      <w:r>
        <w:rPr>
          <w:rFonts w:eastAsia="Malgun Gothic"/>
          <w:lang w:eastAsia="ko-KR"/>
        </w:rPr>
        <w:t>The authentication messages are exchanged between the MN and the MME, which is the authenticator. These messages are L2 control frame messages in the target (3GPP) network, which could have been exchanged via the target (3GPP) link if the target link were available. When the target link is not available, the transport of the L2 control frame is through the source (WLAN) network</w:t>
      </w:r>
      <w:r w:rsidR="001B4C64">
        <w:rPr>
          <w:rFonts w:eastAsia="Malgun Gothic"/>
          <w:lang w:eastAsia="ko-KR"/>
        </w:rPr>
        <w:t xml:space="preserve"> as described in Article 9.6.5.1</w:t>
      </w:r>
      <w:r w:rsidR="00DC6445">
        <w:rPr>
          <w:rFonts w:eastAsia="Malgun Gothic"/>
          <w:lang w:eastAsia="ko-KR"/>
        </w:rPr>
        <w:t>.</w:t>
      </w:r>
      <w:r w:rsidR="004B7BBD">
        <w:rPr>
          <w:rFonts w:eastAsia="Malgun Gothic"/>
          <w:lang w:eastAsia="ko-KR"/>
        </w:rPr>
        <w:t xml:space="preserve"> </w:t>
      </w:r>
    </w:p>
    <w:p w:rsidR="004B7BBD" w:rsidRDefault="004B7BBD" w:rsidP="004B7BBD">
      <w:pPr>
        <w:rPr>
          <w:rFonts w:eastAsia="Malgun Gothic"/>
          <w:lang w:eastAsia="ko-KR"/>
        </w:rPr>
      </w:pPr>
      <w:r>
        <w:rPr>
          <w:rFonts w:eastAsia="Malgun Gothic"/>
          <w:lang w:eastAsia="ko-KR"/>
        </w:rPr>
        <w:t xml:space="preserve">The 3GPP-SFF/MME processes </w:t>
      </w:r>
      <w:r w:rsidR="001B4C64">
        <w:rPr>
          <w:rFonts w:eastAsia="Malgun Gothic"/>
          <w:lang w:eastAsia="ko-KR"/>
        </w:rPr>
        <w:t xml:space="preserve">the </w:t>
      </w:r>
      <w:r>
        <w:rPr>
          <w:rFonts w:eastAsia="Malgun Gothic"/>
          <w:lang w:eastAsia="ko-KR"/>
        </w:rPr>
        <w:t>frame</w:t>
      </w:r>
      <w:r w:rsidR="001B4C64">
        <w:rPr>
          <w:rFonts w:eastAsia="Malgun Gothic"/>
          <w:lang w:eastAsia="ko-KR"/>
        </w:rPr>
        <w:t xml:space="preserve"> containing the L2 authentication message</w:t>
      </w:r>
      <w:r>
        <w:rPr>
          <w:rFonts w:eastAsia="Malgun Gothic"/>
          <w:lang w:eastAsia="ko-KR"/>
        </w:rPr>
        <w:t>. The MME may consult the HSS in the 3GPP EPS network through the S6a reference point</w:t>
      </w:r>
      <w:r w:rsidRPr="00D96B88">
        <w:rPr>
          <w:rFonts w:eastAsia="Malgun Gothic"/>
          <w:lang w:eastAsia="ko-KR"/>
        </w:rPr>
        <w:t xml:space="preserve">. </w:t>
      </w:r>
    </w:p>
    <w:p w:rsidR="004B7BBD" w:rsidRPr="004E45A1" w:rsidRDefault="004B7BBD" w:rsidP="004B7BBD">
      <w:pPr>
        <w:rPr>
          <w:rFonts w:eastAsia="Malgun Gothic"/>
          <w:lang w:eastAsia="ko-KR"/>
        </w:rPr>
      </w:pPr>
      <w:r w:rsidRPr="004E45A1">
        <w:rPr>
          <w:rFonts w:eastAsia="SimSun"/>
          <w:lang w:eastAsia="zh-CN"/>
        </w:rPr>
        <w:t xml:space="preserve">The </w:t>
      </w:r>
      <w:r w:rsidRPr="004E45A1">
        <w:rPr>
          <w:rFonts w:eastAsia="Malgun Gothic"/>
          <w:lang w:eastAsia="ko-KR"/>
        </w:rPr>
        <w:t xml:space="preserve">MME maintains the higher layer registration context including the security keys and the data path information to maintain the IP session. By registering with the MME, the pre-registration is performed for the 3GPP access network, which may have multiple </w:t>
      </w:r>
      <w:proofErr w:type="spellStart"/>
      <w:r w:rsidRPr="004E45A1">
        <w:rPr>
          <w:rFonts w:eastAsia="Malgun Gothic"/>
          <w:lang w:eastAsia="ko-KR"/>
        </w:rPr>
        <w:t>eNB’s</w:t>
      </w:r>
      <w:proofErr w:type="spellEnd"/>
      <w:r w:rsidRPr="004E45A1">
        <w:rPr>
          <w:rFonts w:eastAsia="Malgun Gothic"/>
          <w:lang w:eastAsia="ko-KR"/>
        </w:rPr>
        <w:t xml:space="preserve">. When the MN </w:t>
      </w:r>
      <w:r w:rsidRPr="004E45A1">
        <w:rPr>
          <w:rFonts w:eastAsia="Malgun Gothic"/>
          <w:lang w:eastAsia="ko-KR"/>
        </w:rPr>
        <w:lastRenderedPageBreak/>
        <w:t xml:space="preserve">attaches to a different target </w:t>
      </w:r>
      <w:proofErr w:type="spellStart"/>
      <w:r w:rsidRPr="004E45A1">
        <w:rPr>
          <w:rFonts w:eastAsia="Malgun Gothic"/>
          <w:lang w:eastAsia="ko-KR"/>
        </w:rPr>
        <w:t>eNB</w:t>
      </w:r>
      <w:proofErr w:type="spellEnd"/>
      <w:r w:rsidRPr="004E45A1">
        <w:rPr>
          <w:rFonts w:eastAsia="Malgun Gothic"/>
          <w:lang w:eastAsia="ko-KR"/>
        </w:rPr>
        <w:t xml:space="preserve">, it will use the existing registration context if the MME already has this registration context. </w:t>
      </w:r>
    </w:p>
    <w:p w:rsidR="004B7BBD" w:rsidRDefault="004B7BBD" w:rsidP="004B7BBD">
      <w:pPr>
        <w:rPr>
          <w:rFonts w:eastAsia="Malgun Gothic"/>
          <w:lang w:eastAsia="ko-KR"/>
        </w:rPr>
      </w:pPr>
      <w:r>
        <w:rPr>
          <w:rFonts w:eastAsia="Malgun Gothic"/>
          <w:lang w:eastAsia="ko-KR"/>
        </w:rPr>
        <w:t>The 3GPP-SFF/MME combination also constructs control messages to communicate with the target</w:t>
      </w:r>
      <w:r w:rsidR="001B4C64">
        <w:rPr>
          <w:rFonts w:eastAsia="Malgun Gothic"/>
          <w:lang w:eastAsia="ko-KR"/>
        </w:rPr>
        <w:t xml:space="preserve"> 3GPP</w:t>
      </w:r>
      <w:r>
        <w:rPr>
          <w:rFonts w:eastAsia="Malgun Gothic"/>
          <w:lang w:eastAsia="ko-KR"/>
        </w:rPr>
        <w:t xml:space="preserve"> </w:t>
      </w:r>
      <w:proofErr w:type="spellStart"/>
      <w:r>
        <w:rPr>
          <w:rFonts w:eastAsia="Malgun Gothic"/>
          <w:lang w:eastAsia="ko-KR"/>
        </w:rPr>
        <w:t>eNB</w:t>
      </w:r>
      <w:proofErr w:type="spellEnd"/>
      <w:r>
        <w:rPr>
          <w:rFonts w:eastAsia="Malgun Gothic"/>
          <w:lang w:eastAsia="ko-KR"/>
        </w:rPr>
        <w:t xml:space="preserve">. In terms of exchange of these control messages, the 3GPP-SFF/MME behaves like a virtual 3GPP </w:t>
      </w:r>
      <w:proofErr w:type="spellStart"/>
      <w:r>
        <w:rPr>
          <w:rFonts w:eastAsia="Malgun Gothic"/>
          <w:lang w:eastAsia="ko-KR"/>
        </w:rPr>
        <w:t>eNB</w:t>
      </w:r>
      <w:proofErr w:type="spellEnd"/>
      <w:r>
        <w:rPr>
          <w:rFonts w:eastAsia="Malgun Gothic"/>
          <w:lang w:eastAsia="ko-KR"/>
        </w:rPr>
        <w:t xml:space="preserve"> located in the 3GPP network to communicate with the MN. Such control messages are equivalent to those in the handover from one </w:t>
      </w:r>
      <w:proofErr w:type="spellStart"/>
      <w:r>
        <w:rPr>
          <w:rFonts w:eastAsia="Malgun Gothic"/>
          <w:lang w:eastAsia="ko-KR"/>
        </w:rPr>
        <w:t>eNB</w:t>
      </w:r>
      <w:proofErr w:type="spellEnd"/>
      <w:r>
        <w:rPr>
          <w:rFonts w:eastAsia="Malgun Gothic"/>
          <w:lang w:eastAsia="ko-KR"/>
        </w:rPr>
        <w:t xml:space="preserve"> to another </w:t>
      </w:r>
      <w:proofErr w:type="spellStart"/>
      <w:r>
        <w:rPr>
          <w:rFonts w:eastAsia="Malgun Gothic"/>
          <w:lang w:eastAsia="ko-KR"/>
        </w:rPr>
        <w:t>eNB</w:t>
      </w:r>
      <w:proofErr w:type="spellEnd"/>
      <w:r>
        <w:rPr>
          <w:rFonts w:eastAsia="Malgun Gothic"/>
          <w:lang w:eastAsia="ko-KR"/>
        </w:rPr>
        <w:t xml:space="preserve"> within the same network. Therefore control messages may reuse those between the </w:t>
      </w:r>
      <w:proofErr w:type="gramStart"/>
      <w:r>
        <w:rPr>
          <w:rFonts w:eastAsia="Malgun Gothic"/>
          <w:lang w:eastAsia="ko-KR"/>
        </w:rPr>
        <w:t>source</w:t>
      </w:r>
      <w:proofErr w:type="gramEnd"/>
      <w:r>
        <w:rPr>
          <w:rFonts w:eastAsia="Malgun Gothic"/>
          <w:lang w:eastAsia="ko-KR"/>
        </w:rPr>
        <w:t xml:space="preserve"> POA and target POA within the same network to prepare the handover of a MN within the same network. </w:t>
      </w:r>
    </w:p>
    <w:p w:rsidR="004B7BBD" w:rsidRPr="00D96B88" w:rsidRDefault="004B7BBD" w:rsidP="004B7BBD">
      <w:pPr>
        <w:rPr>
          <w:rFonts w:eastAsia="Malgun Gothic"/>
          <w:lang w:eastAsia="ko-KR"/>
        </w:rPr>
      </w:pPr>
      <w:r w:rsidRPr="00D96B88">
        <w:rPr>
          <w:rFonts w:eastAsia="Malgun Gothic"/>
          <w:lang w:eastAsia="ko-KR"/>
        </w:rPr>
        <w:t xml:space="preserve">For messages from </w:t>
      </w:r>
      <w:r>
        <w:rPr>
          <w:rFonts w:eastAsia="Malgun Gothic"/>
          <w:lang w:eastAsia="ko-KR"/>
        </w:rPr>
        <w:t xml:space="preserve">the 3GPP-SFF/MME </w:t>
      </w:r>
      <w:r w:rsidRPr="00D96B88">
        <w:rPr>
          <w:rFonts w:eastAsia="Malgun Gothic"/>
          <w:lang w:eastAsia="ko-KR"/>
        </w:rPr>
        <w:t>to the MN, the</w:t>
      </w:r>
      <w:r>
        <w:rPr>
          <w:rFonts w:eastAsia="Malgun Gothic"/>
          <w:lang w:eastAsia="ko-KR"/>
        </w:rPr>
        <w:t>y</w:t>
      </w:r>
      <w:r w:rsidRPr="00D96B88">
        <w:rPr>
          <w:rFonts w:eastAsia="Malgun Gothic"/>
          <w:lang w:eastAsia="ko-KR"/>
        </w:rPr>
        <w:t xml:space="preserve"> are tunneled to the MN via the </w:t>
      </w:r>
      <w:proofErr w:type="spellStart"/>
      <w:r>
        <w:rPr>
          <w:rFonts w:eastAsia="Malgun Gothic"/>
          <w:lang w:eastAsia="ko-KR"/>
        </w:rPr>
        <w:t>WiMAX</w:t>
      </w:r>
      <w:proofErr w:type="spellEnd"/>
      <w:r w:rsidRPr="00D96B88">
        <w:rPr>
          <w:rFonts w:eastAsia="Malgun Gothic"/>
          <w:lang w:eastAsia="ko-KR"/>
        </w:rPr>
        <w:t xml:space="preserve"> network. </w:t>
      </w:r>
      <w:r>
        <w:rPr>
          <w:rFonts w:eastAsia="Malgun Gothic"/>
          <w:lang w:eastAsia="ko-KR"/>
        </w:rPr>
        <w:t xml:space="preserve">To the target 3GPP </w:t>
      </w:r>
      <w:proofErr w:type="spellStart"/>
      <w:r>
        <w:rPr>
          <w:rFonts w:eastAsia="Malgun Gothic"/>
          <w:lang w:eastAsia="ko-KR"/>
        </w:rPr>
        <w:t>eNB</w:t>
      </w:r>
      <w:proofErr w:type="spellEnd"/>
      <w:r>
        <w:rPr>
          <w:rFonts w:eastAsia="Malgun Gothic"/>
          <w:lang w:eastAsia="ko-KR"/>
        </w:rPr>
        <w:t>, the 3GPP-SFF/MME acts like a virtual 3GPP radio interface.</w:t>
      </w:r>
    </w:p>
    <w:p w:rsidR="004B7BBD" w:rsidRDefault="004B7BBD" w:rsidP="004B7BBD">
      <w:pPr>
        <w:rPr>
          <w:rFonts w:eastAsia="Malgun Gothic"/>
          <w:lang w:eastAsia="ko-KR"/>
        </w:rPr>
      </w:pPr>
      <w:r w:rsidRPr="00D96B88">
        <w:rPr>
          <w:rFonts w:eastAsia="Malgun Gothic"/>
          <w:lang w:eastAsia="ko-KR"/>
        </w:rPr>
        <w:t xml:space="preserve">The MN </w:t>
      </w:r>
      <w:r>
        <w:rPr>
          <w:rFonts w:eastAsia="Malgun Gothic"/>
          <w:lang w:eastAsia="ko-KR"/>
        </w:rPr>
        <w:t>may</w:t>
      </w:r>
      <w:r w:rsidRPr="00D96B88">
        <w:rPr>
          <w:rFonts w:eastAsia="Malgun Gothic"/>
          <w:lang w:eastAsia="ko-KR"/>
        </w:rPr>
        <w:t xml:space="preserve"> pre-register with the </w:t>
      </w:r>
      <w:r>
        <w:rPr>
          <w:rFonts w:eastAsia="Malgun Gothic"/>
          <w:lang w:eastAsia="ko-KR"/>
        </w:rPr>
        <w:t>3GPP</w:t>
      </w:r>
      <w:r w:rsidRPr="00D96B88">
        <w:rPr>
          <w:rFonts w:eastAsia="Malgun Gothic"/>
          <w:lang w:eastAsia="ko-KR"/>
        </w:rPr>
        <w:t xml:space="preserve"> network</w:t>
      </w:r>
      <w:r>
        <w:rPr>
          <w:rFonts w:eastAsia="Malgun Gothic"/>
          <w:lang w:eastAsia="ko-KR"/>
        </w:rPr>
        <w:t xml:space="preserve">, using the same interface and transport mechanism as that in proactive authentication. </w:t>
      </w:r>
    </w:p>
    <w:p w:rsidR="009B7031" w:rsidRDefault="009B7031" w:rsidP="009B7031">
      <w:pPr>
        <w:rPr>
          <w:rFonts w:ascii="Times" w:eastAsia="Malgun Gothic" w:hAnsi="Times" w:cs="Arial"/>
          <w:bCs/>
          <w:iCs/>
          <w:szCs w:val="20"/>
          <w:lang w:eastAsia="ko-KR"/>
        </w:rPr>
      </w:pPr>
      <w:r>
        <w:rPr>
          <w:rFonts w:ascii="Times" w:eastAsia="Malgun Gothic" w:hAnsi="Times" w:cs="Arial"/>
          <w:bCs/>
          <w:iCs/>
          <w:szCs w:val="20"/>
          <w:lang w:eastAsia="ko-KR"/>
        </w:rPr>
        <w:t>4: Target 3GPP link preparation:</w:t>
      </w:r>
    </w:p>
    <w:p w:rsidR="009B7031" w:rsidRDefault="009B7031" w:rsidP="009B7031">
      <w:pPr>
        <w:rPr>
          <w:rFonts w:ascii="Times" w:eastAsia="Malgun Gothic" w:hAnsi="Times" w:cs="Arial"/>
          <w:bCs/>
          <w:iCs/>
          <w:szCs w:val="20"/>
          <w:lang w:eastAsia="ko-KR"/>
        </w:rPr>
      </w:pPr>
      <w:r>
        <w:rPr>
          <w:rFonts w:ascii="Times" w:eastAsia="Malgun Gothic" w:hAnsi="Times" w:cs="Arial"/>
          <w:bCs/>
          <w:iCs/>
          <w:szCs w:val="20"/>
          <w:lang w:eastAsia="ko-KR"/>
        </w:rPr>
        <w:t>Before L3 handover occurs, the target link may perform preparation processes at L2, such as signal strength measurement and power level adjustment.</w:t>
      </w:r>
    </w:p>
    <w:p w:rsidR="009B7031" w:rsidRDefault="009B7031" w:rsidP="009B7031">
      <w:pPr>
        <w:rPr>
          <w:rFonts w:ascii="Times" w:eastAsia="Malgun Gothic" w:hAnsi="Times" w:cs="Arial"/>
          <w:bCs/>
          <w:iCs/>
          <w:szCs w:val="20"/>
          <w:lang w:eastAsia="ko-KR"/>
        </w:rPr>
      </w:pPr>
      <w:r>
        <w:rPr>
          <w:rFonts w:ascii="Times" w:eastAsia="Malgun Gothic" w:hAnsi="Times" w:cs="Arial"/>
          <w:bCs/>
          <w:iCs/>
          <w:szCs w:val="20"/>
          <w:lang w:eastAsia="ko-KR"/>
        </w:rPr>
        <w:t xml:space="preserve">A target </w:t>
      </w:r>
      <w:proofErr w:type="spellStart"/>
      <w:r>
        <w:rPr>
          <w:rFonts w:ascii="Times" w:eastAsia="Malgun Gothic" w:hAnsi="Times" w:cs="Arial"/>
          <w:bCs/>
          <w:iCs/>
          <w:szCs w:val="20"/>
          <w:lang w:eastAsia="ko-KR"/>
        </w:rPr>
        <w:t>eNB</w:t>
      </w:r>
      <w:proofErr w:type="spellEnd"/>
      <w:r>
        <w:rPr>
          <w:rFonts w:ascii="Times" w:eastAsia="Malgun Gothic" w:hAnsi="Times" w:cs="Arial"/>
          <w:bCs/>
          <w:iCs/>
          <w:szCs w:val="20"/>
          <w:lang w:eastAsia="ko-KR"/>
        </w:rPr>
        <w:t xml:space="preserve"> is selected. The MN may use the target interface to check the broadcast messages from the target </w:t>
      </w:r>
      <w:proofErr w:type="spellStart"/>
      <w:r>
        <w:rPr>
          <w:rFonts w:ascii="Times" w:eastAsia="Malgun Gothic" w:hAnsi="Times" w:cs="Arial"/>
          <w:bCs/>
          <w:iCs/>
          <w:szCs w:val="20"/>
          <w:lang w:eastAsia="ko-KR"/>
        </w:rPr>
        <w:t>eNB</w:t>
      </w:r>
      <w:proofErr w:type="spellEnd"/>
      <w:r>
        <w:rPr>
          <w:rFonts w:ascii="Times" w:eastAsia="Malgun Gothic" w:hAnsi="Times" w:cs="Arial"/>
          <w:bCs/>
          <w:iCs/>
          <w:szCs w:val="20"/>
          <w:lang w:eastAsia="ko-KR"/>
        </w:rPr>
        <w:t xml:space="preserve"> to confirm that there is sufficient signal strength. In addition, limited message exchanges can be made using the target interface subjecting to the assumptions in Clause 9.3. </w:t>
      </w:r>
    </w:p>
    <w:p w:rsidR="009B7031" w:rsidRDefault="009B7031" w:rsidP="009B7031">
      <w:pPr>
        <w:rPr>
          <w:rFonts w:ascii="Times" w:eastAsia="Malgun Gothic" w:hAnsi="Times" w:cs="Arial"/>
          <w:bCs/>
          <w:iCs/>
          <w:szCs w:val="20"/>
          <w:lang w:eastAsia="ko-KR"/>
        </w:rPr>
      </w:pPr>
      <w:r>
        <w:rPr>
          <w:rFonts w:ascii="Times" w:eastAsia="Malgun Gothic" w:hAnsi="Times" w:cs="Arial"/>
          <w:bCs/>
          <w:iCs/>
          <w:szCs w:val="20"/>
          <w:lang w:eastAsia="ko-KR"/>
        </w:rPr>
        <w:t xml:space="preserve">The 3GPP will check with the target </w:t>
      </w:r>
      <w:proofErr w:type="spellStart"/>
      <w:r>
        <w:rPr>
          <w:rFonts w:ascii="Times" w:eastAsia="Malgun Gothic" w:hAnsi="Times" w:cs="Arial"/>
          <w:bCs/>
          <w:iCs/>
          <w:szCs w:val="20"/>
          <w:lang w:eastAsia="ko-KR"/>
        </w:rPr>
        <w:t>eNB</w:t>
      </w:r>
      <w:proofErr w:type="spellEnd"/>
      <w:r>
        <w:rPr>
          <w:rFonts w:ascii="Times" w:eastAsia="Malgun Gothic" w:hAnsi="Times" w:cs="Arial"/>
          <w:bCs/>
          <w:iCs/>
          <w:szCs w:val="20"/>
          <w:lang w:eastAsia="ko-KR"/>
        </w:rPr>
        <w:t xml:space="preserve"> and target </w:t>
      </w:r>
      <w:r w:rsidR="004B7BBD">
        <w:rPr>
          <w:rFonts w:eastAsia="Malgun Gothic"/>
          <w:lang w:eastAsia="ko-KR"/>
        </w:rPr>
        <w:t>3GPP-SFF</w:t>
      </w:r>
      <w:r>
        <w:rPr>
          <w:rFonts w:eastAsia="Malgun Gothic"/>
          <w:lang w:eastAsia="ko-KR"/>
        </w:rPr>
        <w:t xml:space="preserve">/MME </w:t>
      </w:r>
      <w:r>
        <w:rPr>
          <w:rFonts w:ascii="Times" w:eastAsia="Malgun Gothic" w:hAnsi="Times" w:cs="Arial"/>
          <w:bCs/>
          <w:iCs/>
          <w:szCs w:val="20"/>
          <w:lang w:eastAsia="ko-KR"/>
        </w:rPr>
        <w:t xml:space="preserve">to reserve the radio channels needed for MN to attach to the 3GPP network. The channels needed for MN to operate in active or idle mode are assigned depending on whether the source radio was in the active or idle mode.  </w:t>
      </w:r>
    </w:p>
    <w:p w:rsidR="009B7031" w:rsidRDefault="009B7031" w:rsidP="001377D3">
      <w:pPr>
        <w:rPr>
          <w:lang w:eastAsia="ko-KR"/>
        </w:rPr>
      </w:pPr>
      <w:r>
        <w:rPr>
          <w:lang w:eastAsia="ko-KR"/>
        </w:rPr>
        <w:t xml:space="preserve">5: </w:t>
      </w:r>
      <w:r w:rsidRPr="00083FA2">
        <w:rPr>
          <w:lang w:eastAsia="ko-KR"/>
        </w:rPr>
        <w:t>SRHO execution</w:t>
      </w:r>
      <w:r>
        <w:rPr>
          <w:lang w:eastAsia="ko-KR"/>
        </w:rPr>
        <w:t xml:space="preserve"> process</w:t>
      </w:r>
      <w:r w:rsidRPr="00083FA2">
        <w:rPr>
          <w:lang w:eastAsia="ko-KR"/>
        </w:rPr>
        <w:t xml:space="preserve">. </w:t>
      </w:r>
      <w:r>
        <w:rPr>
          <w:lang w:eastAsia="ko-KR"/>
        </w:rPr>
        <w:t>In this process, the WLAN</w:t>
      </w:r>
      <w:r w:rsidRPr="007E0D1E">
        <w:rPr>
          <w:lang w:eastAsia="ko-KR"/>
        </w:rPr>
        <w:t xml:space="preserve"> link</w:t>
      </w:r>
      <w:r>
        <w:rPr>
          <w:lang w:eastAsia="ko-KR"/>
        </w:rPr>
        <w:t xml:space="preserve"> is disconnected, the 3GPP radio is activated, and the 3GPP</w:t>
      </w:r>
      <w:r w:rsidRPr="007E0D1E">
        <w:rPr>
          <w:lang w:eastAsia="ko-KR"/>
        </w:rPr>
        <w:t xml:space="preserve"> link</w:t>
      </w:r>
      <w:r>
        <w:rPr>
          <w:lang w:eastAsia="ko-KR"/>
        </w:rPr>
        <w:t xml:space="preserve"> is established to complete the L3 </w:t>
      </w:r>
      <w:r w:rsidR="003B2396">
        <w:rPr>
          <w:lang w:eastAsia="ko-KR"/>
        </w:rPr>
        <w:t>handover</w:t>
      </w:r>
      <w:r>
        <w:rPr>
          <w:lang w:eastAsia="ko-KR"/>
        </w:rPr>
        <w:t xml:space="preserve">. The association of the </w:t>
      </w:r>
      <w:r w:rsidR="003D5CC3">
        <w:rPr>
          <w:lang w:eastAsia="ko-KR"/>
        </w:rPr>
        <w:t>network layer</w:t>
      </w:r>
      <w:r>
        <w:rPr>
          <w:lang w:eastAsia="ko-KR"/>
        </w:rPr>
        <w:t xml:space="preserve"> address to the link layer address will change from the WLAN link </w:t>
      </w:r>
      <w:r w:rsidR="003D5CC3">
        <w:rPr>
          <w:lang w:eastAsia="ko-KR"/>
        </w:rPr>
        <w:t xml:space="preserve">layer </w:t>
      </w:r>
      <w:r>
        <w:rPr>
          <w:lang w:eastAsia="ko-KR"/>
        </w:rPr>
        <w:t xml:space="preserve">address to the 3GPP link layer address, and future incoming packets are then routed to the 3GPP radio.  </w:t>
      </w:r>
    </w:p>
    <w:p w:rsidR="00DD50B9" w:rsidRPr="00DD50B9" w:rsidRDefault="00963C2F" w:rsidP="00DD50B9">
      <w:pPr>
        <w:pStyle w:val="Heading2"/>
      </w:pPr>
      <w:r>
        <w:t xml:space="preserve">Securing </w:t>
      </w:r>
      <w:r w:rsidR="00DD50B9" w:rsidRPr="00DD50B9">
        <w:t xml:space="preserve">Single-Radio </w:t>
      </w:r>
      <w:r>
        <w:t xml:space="preserve">messages </w:t>
      </w:r>
      <w:r w:rsidRPr="00DD50B9">
        <w:t>using SFF</w:t>
      </w:r>
    </w:p>
    <w:p w:rsidR="00DD50B9" w:rsidRDefault="00DD50B9" w:rsidP="00DD50B9">
      <w:r>
        <w:t xml:space="preserve">There is a need for a simplified yet secure method for enabling movement between the network domains of roaming partners for single-radio </w:t>
      </w:r>
      <w:proofErr w:type="spellStart"/>
      <w:r>
        <w:t>smartphones</w:t>
      </w:r>
      <w:proofErr w:type="spellEnd"/>
      <w:r>
        <w:t xml:space="preserve"> and Internet enabled wireless devices.    Using the SFF along with some signaling to transmit security information between roaming partners enables a low-latency, optimized </w:t>
      </w:r>
      <w:r w:rsidR="002716A7">
        <w:t xml:space="preserve">single-radio </w:t>
      </w:r>
      <w:proofErr w:type="gramStart"/>
      <w:r w:rsidR="002716A7">
        <w:t xml:space="preserve">handover </w:t>
      </w:r>
      <w:r>
        <w:t xml:space="preserve"> of</w:t>
      </w:r>
      <w:proofErr w:type="gramEnd"/>
      <w:r>
        <w:t xml:space="preserve"> interest in 802.21c.</w:t>
      </w:r>
    </w:p>
    <w:p w:rsidR="00DD50B9" w:rsidRDefault="00DD50B9" w:rsidP="00DD50B9">
      <w:pPr>
        <w:pStyle w:val="Heading3"/>
      </w:pPr>
      <w:r>
        <w:t>Overview</w:t>
      </w:r>
    </w:p>
    <w:p w:rsidR="00DD50B9" w:rsidRDefault="00DD50B9" w:rsidP="00DD50B9">
      <w:r>
        <w:t xml:space="preserve">Security is indispensable to mobility management, but it is also typically quite time consuming because of reliance on distant authentication agents.   Improving the security model and reducing </w:t>
      </w:r>
      <w:r>
        <w:lastRenderedPageBreak/>
        <w:t>authentication delay enables crucial improvements in handover performance.  The SFF is a convenient and natural place to locate security functions, and roaming partners have in place agreements that can be used to beneficially establish the needed security agreements between different SFFs in partner networks.  It is expected that in many cases the SFFs in partner networks must communicate by data paths that traverse the external Internet; in such cases, a secure communication channel must exist or must be established between the partner SFFs.  It is out of scope for this document to specify exactly how the partner SFFs should establish secure communications, but this can be done by configuration when the partners enter into their roaming agreement.  It can also be done on demand by using IKEv2 [</w:t>
      </w:r>
      <w:r w:rsidR="00213EDF">
        <w:t>RFC 5996</w:t>
      </w:r>
      <w:r>
        <w:t>].</w:t>
      </w:r>
    </w:p>
    <w:p w:rsidR="00DD50B9" w:rsidRDefault="00DD50B9" w:rsidP="00DD50B9">
      <w:pPr>
        <w:keepNext/>
      </w:pPr>
      <w:r>
        <w:object w:dxaOrig="10599" w:dyaOrig="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94.8pt" o:ole="">
            <v:imagedata r:id="rId50" o:title=""/>
          </v:shape>
          <o:OLEObject Type="Embed" ProgID="Visio.Drawing.11" ShapeID="_x0000_i1025" DrawAspect="Content" ObjectID="_1382344728" r:id="rId51"/>
        </w:object>
      </w:r>
    </w:p>
    <w:p w:rsidR="00DD50B9" w:rsidRDefault="00DD50B9" w:rsidP="00DD50B9">
      <w:pPr>
        <w:pStyle w:val="Caption"/>
        <w:jc w:val="center"/>
        <w:rPr>
          <w:sz w:val="28"/>
          <w:szCs w:val="28"/>
        </w:rPr>
      </w:pPr>
      <w:r w:rsidRPr="00BE522F">
        <w:rPr>
          <w:sz w:val="28"/>
          <w:szCs w:val="28"/>
        </w:rPr>
        <w:t xml:space="preserve">Figure </w:t>
      </w:r>
      <w:r w:rsidR="00393590" w:rsidRPr="00BE522F">
        <w:rPr>
          <w:sz w:val="28"/>
          <w:szCs w:val="28"/>
        </w:rPr>
        <w:fldChar w:fldCharType="begin"/>
      </w:r>
      <w:r w:rsidRPr="00BE522F">
        <w:rPr>
          <w:sz w:val="28"/>
          <w:szCs w:val="28"/>
        </w:rPr>
        <w:instrText xml:space="preserve"> SEQ Figure \* ARABIC </w:instrText>
      </w:r>
      <w:r w:rsidR="00393590" w:rsidRPr="00BE522F">
        <w:rPr>
          <w:sz w:val="28"/>
          <w:szCs w:val="28"/>
        </w:rPr>
        <w:fldChar w:fldCharType="separate"/>
      </w:r>
      <w:r w:rsidR="006823A0">
        <w:rPr>
          <w:noProof/>
          <w:sz w:val="28"/>
          <w:szCs w:val="28"/>
        </w:rPr>
        <w:t>1</w:t>
      </w:r>
      <w:r w:rsidR="00393590" w:rsidRPr="00BE522F">
        <w:rPr>
          <w:sz w:val="28"/>
          <w:szCs w:val="28"/>
        </w:rPr>
        <w:fldChar w:fldCharType="end"/>
      </w:r>
      <w:r w:rsidRPr="00BE522F">
        <w:rPr>
          <w:sz w:val="28"/>
          <w:szCs w:val="28"/>
        </w:rPr>
        <w:t xml:space="preserve">: </w:t>
      </w:r>
      <w:r w:rsidR="00466EC7">
        <w:rPr>
          <w:sz w:val="28"/>
          <w:szCs w:val="28"/>
        </w:rPr>
        <w:t>MN</w:t>
      </w:r>
      <w:r w:rsidRPr="00BE522F">
        <w:rPr>
          <w:sz w:val="28"/>
          <w:szCs w:val="28"/>
        </w:rPr>
        <w:t xml:space="preserve"> handover signaling for preregistration using </w:t>
      </w:r>
      <w:proofErr w:type="gramStart"/>
      <w:r w:rsidRPr="00BE522F">
        <w:rPr>
          <w:sz w:val="28"/>
          <w:szCs w:val="28"/>
        </w:rPr>
        <w:t>OSFF</w:t>
      </w:r>
      <w:r w:rsidR="00466EC7">
        <w:rPr>
          <w:sz w:val="28"/>
          <w:szCs w:val="28"/>
        </w:rPr>
        <w:t xml:space="preserve">  </w:t>
      </w:r>
      <w:r w:rsidR="00466EC7" w:rsidRPr="00AF3C3E">
        <w:rPr>
          <w:color w:val="FF0000"/>
          <w:sz w:val="28"/>
          <w:szCs w:val="28"/>
        </w:rPr>
        <w:t>FIX</w:t>
      </w:r>
      <w:proofErr w:type="gramEnd"/>
      <w:r w:rsidR="00466EC7" w:rsidRPr="00AF3C3E">
        <w:rPr>
          <w:color w:val="FF0000"/>
          <w:sz w:val="28"/>
          <w:szCs w:val="28"/>
        </w:rPr>
        <w:t xml:space="preserve"> THIS BAD DIAGRAM.</w:t>
      </w:r>
    </w:p>
    <w:p w:rsidR="00DD50B9" w:rsidRPr="00BE522F" w:rsidRDefault="00DD50B9" w:rsidP="00DD50B9"/>
    <w:p w:rsidR="00DD50B9" w:rsidRDefault="00DD50B9" w:rsidP="00DD50B9">
      <w:r>
        <w:t>Except for the initial network attach, by the time a MN enters a network, it also has a security relationship with the SFF in that network.  For a visited network, this security relationship is created on demand, enabled by signaling from another SFF.  The SFF creating the visited security relationship can either</w:t>
      </w:r>
      <w:r w:rsidR="00252809">
        <w:t xml:space="preserve"> be the MN's home SFF (HSFF, a </w:t>
      </w:r>
      <w:r>
        <w:t>SFF in MN's home network), or the SFF in the network previously visited by the MN.  When the MN first attaches to one of the partner networks of the roaming partners, it is either the MN's home network, or a visited network.  If the first attachment is to the MN's home network, then the MN is expected to already have a security association with HSFF; otherwise, the MN can bootstrap this security association using IKEv2 or standard AAA mechanisms or other proprietary means.</w:t>
      </w:r>
    </w:p>
    <w:p w:rsidR="00DD50B9" w:rsidRDefault="00DD50B9" w:rsidP="00DD50B9">
      <w:r>
        <w:lastRenderedPageBreak/>
        <w:t>After initial attachment, there is signaling defined so that at all times the MN has a security association with the SFF in the network at its current point of attachment (</w:t>
      </w:r>
      <w:proofErr w:type="spellStart"/>
      <w:r>
        <w:t>PoA</w:t>
      </w:r>
      <w:proofErr w:type="spellEnd"/>
      <w:r>
        <w:t>); the current network is termed the "originating" network, and the SFF in the originating network is abbreviated as the OSFF.   As the MN moves from one partner network to the next (i.e., to a new "target network"), the MN establishes or renews a security association with the SFF in the target network (i.e., the "TSFF").  When handover is completed, the TSFF naturally becomes the local SFF (OSFF).</w:t>
      </w:r>
    </w:p>
    <w:p w:rsidR="00DD50B9" w:rsidRDefault="00DD50B9" w:rsidP="00DD50B9">
      <w:r>
        <w:t>For optimized handovers, a single-radio MN must perform as many protocol steps as possible for attachment to the target network, before actually tuning its radio to the access point of the target network.  The entire reason for the existence of the SFF is to mediate signaling between the MN and a new target network while the MN is still radio contact with its current access network (i.e., to mediate "pre-registration").  The exact signaling steps included in the pre-registration process is naturally dependent on the requirements of the target network, and typically quite independent of the nature of the network (as above, the "originating network") providing the current point of attachment for the MN.</w:t>
      </w:r>
    </w:p>
    <w:p w:rsidR="00DD50B9" w:rsidRDefault="00DD50B9" w:rsidP="00DD50B9">
      <w:r>
        <w:t>Preregistration typically involves the following steps:</w:t>
      </w:r>
    </w:p>
    <w:p w:rsidR="00DD50B9" w:rsidRDefault="00DD50B9" w:rsidP="00DD50B9">
      <w:pPr>
        <w:pStyle w:val="ListParagraph"/>
        <w:numPr>
          <w:ilvl w:val="0"/>
          <w:numId w:val="48"/>
        </w:numPr>
      </w:pPr>
      <w:r>
        <w:t>pre-authentication -- that is, authenticating the MN before it arrives in the target network,</w:t>
      </w:r>
    </w:p>
    <w:p w:rsidR="00DD50B9" w:rsidRDefault="00DD50B9" w:rsidP="00DD50B9">
      <w:pPr>
        <w:pStyle w:val="ListParagraph"/>
        <w:numPr>
          <w:ilvl w:val="0"/>
          <w:numId w:val="48"/>
        </w:numPr>
      </w:pPr>
      <w:proofErr w:type="gramStart"/>
      <w:r>
        <w:t>address</w:t>
      </w:r>
      <w:proofErr w:type="gramEnd"/>
      <w:r>
        <w:t xml:space="preserve"> allocation -- one or </w:t>
      </w:r>
      <w:r w:rsidR="002716A7">
        <w:t xml:space="preserve">more </w:t>
      </w:r>
      <w:r>
        <w:t>IP addresses to be used by the MN after it arrives in the target network.</w:t>
      </w:r>
    </w:p>
    <w:p w:rsidR="00DD50B9" w:rsidRDefault="00DD50B9" w:rsidP="00DD50B9">
      <w:pPr>
        <w:pStyle w:val="ListParagraph"/>
        <w:numPr>
          <w:ilvl w:val="0"/>
          <w:numId w:val="48"/>
        </w:numPr>
      </w:pPr>
      <w:r>
        <w:t>data path setup -- establishing tunnels and forwarding entries for the MN in the target network, and</w:t>
      </w:r>
    </w:p>
    <w:p w:rsidR="00DD50B9" w:rsidRDefault="00DD50B9" w:rsidP="00DD50B9">
      <w:pPr>
        <w:pStyle w:val="ListParagraph"/>
        <w:numPr>
          <w:ilvl w:val="0"/>
          <w:numId w:val="48"/>
        </w:numPr>
      </w:pPr>
      <w:proofErr w:type="gramStart"/>
      <w:r>
        <w:t>context</w:t>
      </w:r>
      <w:proofErr w:type="gramEnd"/>
      <w:r>
        <w:t xml:space="preserve"> establishment -- building all necessary state information such as </w:t>
      </w:r>
      <w:proofErr w:type="spellStart"/>
      <w:r>
        <w:t>QoS</w:t>
      </w:r>
      <w:proofErr w:type="spellEnd"/>
      <w:r>
        <w:t xml:space="preserve"> parameters and access permissions within target core network entities.</w:t>
      </w:r>
    </w:p>
    <w:p w:rsidR="00DD50B9" w:rsidRDefault="00DD50B9" w:rsidP="00DD50B9">
      <w:r>
        <w:t xml:space="preserve">Each of these operations can be time-consuming, and if they had to be carried out after the MN had </w:t>
      </w:r>
      <w:proofErr w:type="spellStart"/>
      <w:r>
        <w:t>retuned</w:t>
      </w:r>
      <w:proofErr w:type="spellEnd"/>
      <w:r>
        <w:t xml:space="preserve"> to the target network radio access, smooth handover might be impossible because of the dead time before packets could start flowing again (break-before-make).  Moreover, each of the operations must be carried out securely to prevent hijacking attempts or mismanagement of target network resources.  As long as handovers occur only between access points within the same operator network, it is often possible to guarantee that signaling packets are never exposed to attack.  On the other hand, for access networks belonging to different operators, the data path between neighboring access points of originating and target access networks are more likely to traverse the Internet; thus preregistration signaling could be exposed to attack.</w:t>
      </w:r>
    </w:p>
    <w:p w:rsidR="00DD50B9" w:rsidRDefault="00DD50B9" w:rsidP="00DD50B9">
      <w:r>
        <w:t xml:space="preserve">In order to enable wider application of high-performance handovers and in particular preregistration signaling, we need to provide a guarantee of security for the control traffic.  From above, we see that this signaling traffic is mediated by the SFF in each target network, which may be unknown to the MN until the need for handover has been determined.  In such cases, for secure signaling, the MN needs to establish a security association with the target SFF.  The process of establishing such a security association is, in general, quite time consuming and often expensive in processor cycles as well.  </w:t>
      </w:r>
      <w:r w:rsidR="002716A7">
        <w:t>This clause specifies</w:t>
      </w:r>
      <w:r>
        <w:t xml:space="preserve"> a much faster and easier method for providing security associations as needed between the MN and the target SFF in any target network within the networks covered by the roaming partners.</w:t>
      </w:r>
    </w:p>
    <w:p w:rsidR="00DD50B9" w:rsidRDefault="002716A7" w:rsidP="00DD50B9">
      <w:pPr>
        <w:pStyle w:val="Heading3"/>
      </w:pPr>
      <w:r>
        <w:lastRenderedPageBreak/>
        <w:t>Key distribution for SFF-based handover</w:t>
      </w:r>
    </w:p>
    <w:p w:rsidR="00DD50B9" w:rsidRDefault="00DD50B9" w:rsidP="00DD50B9">
      <w:r>
        <w:t>The following terminology and abbreviations will be used for keys and key distribution functions:</w:t>
      </w:r>
    </w:p>
    <w:p w:rsidR="00DD50B9" w:rsidRPr="00BE522F" w:rsidRDefault="00DD50B9" w:rsidP="00DD50B9">
      <w:pPr>
        <w:pStyle w:val="Caption"/>
        <w:keepNext/>
        <w:jc w:val="center"/>
        <w:rPr>
          <w:b w:val="0"/>
          <w:sz w:val="24"/>
          <w:szCs w:val="24"/>
        </w:rPr>
      </w:pPr>
      <w:r w:rsidRPr="00BE522F">
        <w:rPr>
          <w:b w:val="0"/>
          <w:sz w:val="24"/>
          <w:szCs w:val="24"/>
        </w:rPr>
        <w:t xml:space="preserve">Table </w:t>
      </w:r>
      <w:r w:rsidR="00393590" w:rsidRPr="00BE522F">
        <w:rPr>
          <w:b w:val="0"/>
          <w:sz w:val="24"/>
          <w:szCs w:val="24"/>
        </w:rPr>
        <w:fldChar w:fldCharType="begin"/>
      </w:r>
      <w:r w:rsidRPr="00BE522F">
        <w:rPr>
          <w:b w:val="0"/>
          <w:sz w:val="24"/>
          <w:szCs w:val="24"/>
        </w:rPr>
        <w:instrText xml:space="preserve"> SEQ Table \* ARABIC </w:instrText>
      </w:r>
      <w:r w:rsidR="00393590" w:rsidRPr="00BE522F">
        <w:rPr>
          <w:b w:val="0"/>
          <w:sz w:val="24"/>
          <w:szCs w:val="24"/>
        </w:rPr>
        <w:fldChar w:fldCharType="separate"/>
      </w:r>
      <w:r w:rsidR="006823A0">
        <w:rPr>
          <w:b w:val="0"/>
          <w:noProof/>
          <w:sz w:val="24"/>
          <w:szCs w:val="24"/>
        </w:rPr>
        <w:t>1</w:t>
      </w:r>
      <w:r w:rsidR="00393590" w:rsidRPr="00BE522F">
        <w:rPr>
          <w:b w:val="0"/>
          <w:sz w:val="24"/>
          <w:szCs w:val="24"/>
        </w:rPr>
        <w:fldChar w:fldCharType="end"/>
      </w:r>
      <w:r w:rsidRPr="00BE522F">
        <w:rPr>
          <w:b w:val="0"/>
          <w:noProof/>
          <w:sz w:val="24"/>
          <w:szCs w:val="24"/>
        </w:rPr>
        <w:t>: Terminology for SFF Key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4950"/>
      </w:tblGrid>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K_hsff</w:t>
            </w:r>
            <w:proofErr w:type="spellEnd"/>
            <w:r w:rsidRPr="002716A7">
              <w:rPr>
                <w:i/>
              </w:rPr>
              <w:t xml:space="preserve">    </w:t>
            </w:r>
          </w:p>
        </w:tc>
        <w:tc>
          <w:tcPr>
            <w:tcW w:w="4950" w:type="dxa"/>
          </w:tcPr>
          <w:p w:rsidR="00DD50B9" w:rsidRDefault="00DD50B9" w:rsidP="00DD50B9">
            <w:pPr>
              <w:tabs>
                <w:tab w:val="center" w:pos="4320"/>
                <w:tab w:val="right" w:pos="8640"/>
              </w:tabs>
            </w:pPr>
            <w:r>
              <w:t>key between MN and HSFF</w:t>
            </w:r>
          </w:p>
        </w:tc>
      </w:tr>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K_osff</w:t>
            </w:r>
            <w:proofErr w:type="spellEnd"/>
            <w:r w:rsidRPr="002716A7">
              <w:rPr>
                <w:i/>
              </w:rPr>
              <w:t xml:space="preserve">    </w:t>
            </w:r>
          </w:p>
        </w:tc>
        <w:tc>
          <w:tcPr>
            <w:tcW w:w="4950" w:type="dxa"/>
          </w:tcPr>
          <w:p w:rsidR="00DD50B9" w:rsidRDefault="00DD50B9" w:rsidP="00DD50B9">
            <w:pPr>
              <w:tabs>
                <w:tab w:val="center" w:pos="4320"/>
                <w:tab w:val="right" w:pos="8640"/>
              </w:tabs>
            </w:pPr>
            <w:r>
              <w:t>key between MN and OSFF</w:t>
            </w:r>
          </w:p>
        </w:tc>
      </w:tr>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K_tsff</w:t>
            </w:r>
            <w:proofErr w:type="spellEnd"/>
            <w:r w:rsidRPr="002716A7">
              <w:rPr>
                <w:i/>
              </w:rPr>
              <w:t xml:space="preserve">    </w:t>
            </w:r>
          </w:p>
        </w:tc>
        <w:tc>
          <w:tcPr>
            <w:tcW w:w="4950" w:type="dxa"/>
          </w:tcPr>
          <w:p w:rsidR="00DD50B9" w:rsidRDefault="00DD50B9" w:rsidP="00DD50B9">
            <w:pPr>
              <w:tabs>
                <w:tab w:val="center" w:pos="4320"/>
                <w:tab w:val="right" w:pos="8640"/>
              </w:tabs>
            </w:pPr>
            <w:r>
              <w:t>key between MN and TSFF</w:t>
            </w:r>
          </w:p>
        </w:tc>
      </w:tr>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K_hosff</w:t>
            </w:r>
            <w:proofErr w:type="spellEnd"/>
            <w:r w:rsidRPr="002716A7">
              <w:rPr>
                <w:i/>
              </w:rPr>
              <w:t xml:space="preserve">    </w:t>
            </w:r>
          </w:p>
        </w:tc>
        <w:tc>
          <w:tcPr>
            <w:tcW w:w="4950" w:type="dxa"/>
          </w:tcPr>
          <w:p w:rsidR="00DD50B9" w:rsidRDefault="00DD50B9" w:rsidP="00DD50B9">
            <w:pPr>
              <w:tabs>
                <w:tab w:val="center" w:pos="4320"/>
                <w:tab w:val="right" w:pos="8640"/>
              </w:tabs>
            </w:pPr>
            <w:r>
              <w:t>key between HSFF and OSFF</w:t>
            </w:r>
          </w:p>
        </w:tc>
      </w:tr>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K_htsff</w:t>
            </w:r>
            <w:proofErr w:type="spellEnd"/>
            <w:r w:rsidRPr="002716A7">
              <w:rPr>
                <w:i/>
              </w:rPr>
              <w:t xml:space="preserve">    </w:t>
            </w:r>
          </w:p>
        </w:tc>
        <w:tc>
          <w:tcPr>
            <w:tcW w:w="4950" w:type="dxa"/>
          </w:tcPr>
          <w:p w:rsidR="00DD50B9" w:rsidRDefault="00DD50B9" w:rsidP="00DD50B9">
            <w:pPr>
              <w:tabs>
                <w:tab w:val="center" w:pos="4320"/>
                <w:tab w:val="right" w:pos="8640"/>
              </w:tabs>
            </w:pPr>
            <w:r>
              <w:t>key between HSFF and TSFF</w:t>
            </w:r>
          </w:p>
        </w:tc>
      </w:tr>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K_otsff</w:t>
            </w:r>
            <w:proofErr w:type="spellEnd"/>
            <w:r w:rsidRPr="002716A7">
              <w:rPr>
                <w:i/>
              </w:rPr>
              <w:t xml:space="preserve">    </w:t>
            </w:r>
          </w:p>
        </w:tc>
        <w:tc>
          <w:tcPr>
            <w:tcW w:w="4950" w:type="dxa"/>
          </w:tcPr>
          <w:p w:rsidR="00DD50B9" w:rsidRDefault="00DD50B9" w:rsidP="00DD50B9">
            <w:pPr>
              <w:tabs>
                <w:tab w:val="center" w:pos="4320"/>
                <w:tab w:val="right" w:pos="8640"/>
              </w:tabs>
            </w:pPr>
            <w:r>
              <w:t>key between OSFF and TSFF</w:t>
            </w:r>
          </w:p>
        </w:tc>
      </w:tr>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KDF_hosff</w:t>
            </w:r>
            <w:proofErr w:type="spellEnd"/>
          </w:p>
        </w:tc>
        <w:tc>
          <w:tcPr>
            <w:tcW w:w="4950" w:type="dxa"/>
          </w:tcPr>
          <w:p w:rsidR="00DD50B9" w:rsidRDefault="00DD50B9" w:rsidP="00DD50B9">
            <w:pPr>
              <w:tabs>
                <w:tab w:val="center" w:pos="4320"/>
                <w:tab w:val="right" w:pos="8640"/>
              </w:tabs>
            </w:pPr>
            <w:r>
              <w:t>key distribution function between HSFF and OSFF</w:t>
            </w:r>
          </w:p>
        </w:tc>
      </w:tr>
      <w:tr w:rsidR="00DD50B9" w:rsidTr="00DD50B9">
        <w:trPr>
          <w:jc w:val="center"/>
        </w:trPr>
        <w:tc>
          <w:tcPr>
            <w:tcW w:w="1728" w:type="dxa"/>
          </w:tcPr>
          <w:p w:rsidR="00DD50B9" w:rsidRPr="002716A7" w:rsidRDefault="00DD50B9" w:rsidP="00DD50B9">
            <w:pPr>
              <w:tabs>
                <w:tab w:val="center" w:pos="4320"/>
                <w:tab w:val="right" w:pos="8640"/>
              </w:tabs>
              <w:rPr>
                <w:i/>
              </w:rPr>
            </w:pPr>
            <w:proofErr w:type="spellStart"/>
            <w:r w:rsidRPr="002716A7">
              <w:rPr>
                <w:i/>
              </w:rPr>
              <w:t>KDF_otsff</w:t>
            </w:r>
            <w:proofErr w:type="spellEnd"/>
          </w:p>
        </w:tc>
        <w:tc>
          <w:tcPr>
            <w:tcW w:w="4950" w:type="dxa"/>
          </w:tcPr>
          <w:p w:rsidR="00DD50B9" w:rsidRDefault="00DD50B9" w:rsidP="00DD50B9">
            <w:pPr>
              <w:tabs>
                <w:tab w:val="center" w:pos="4320"/>
                <w:tab w:val="right" w:pos="8640"/>
              </w:tabs>
            </w:pPr>
            <w:r>
              <w:t>key distribution function between OSFF and TSFF</w:t>
            </w:r>
          </w:p>
        </w:tc>
      </w:tr>
    </w:tbl>
    <w:p w:rsidR="00DD50B9" w:rsidRDefault="00DD50B9" w:rsidP="00DD50B9">
      <w:r>
        <w:t xml:space="preserve">As mentioned in the foregoing discussion, when the MN has determined that a handover is needed to a new network, we may assume that the MN has a security association with its home SFF (HSFF), based on a key </w:t>
      </w:r>
      <w:proofErr w:type="spellStart"/>
      <w:r w:rsidRPr="00CD41F9">
        <w:rPr>
          <w:i/>
        </w:rPr>
        <w:t>K_hsff</w:t>
      </w:r>
      <w:proofErr w:type="spellEnd"/>
      <w:r>
        <w:t>.  Because of previous protocol operations, the MN has a current security association with the SFF in the originating network (OSFF).</w:t>
      </w:r>
    </w:p>
    <w:p w:rsidR="00DD50B9" w:rsidRDefault="00DD50B9" w:rsidP="00DD50B9">
      <w:r>
        <w:t xml:space="preserve">Suppose the MN determines to move to a new network, the target network.  Then the MN needs to preregister, and thus needs to use the SFF in target network (TSFF).  Before it can do this, it needs to discover the address of TSFF and establish a security association with TSFF using </w:t>
      </w:r>
      <w:proofErr w:type="spellStart"/>
      <w:r w:rsidRPr="00CD41F9">
        <w:rPr>
          <w:i/>
        </w:rPr>
        <w:t>K_tsff</w:t>
      </w:r>
      <w:proofErr w:type="spellEnd"/>
      <w:r>
        <w:t>.</w:t>
      </w:r>
    </w:p>
    <w:p w:rsidR="00DD50B9" w:rsidRDefault="00466EC7" w:rsidP="00DD50B9">
      <w:r>
        <w:t>MN</w:t>
      </w:r>
      <w:r w:rsidR="00DD50B9">
        <w:t xml:space="preserve"> can make use of its existing security association with OSFF, because OSFF either already has, or can readily establish, a security association with TSFF.  Suppose OSFF already has the required security association with TSFF.  Then, when MN begins forwarding preregistration traffic to TSFF via OSFF, OSFF will provide MN and TSFF with a shared key, </w:t>
      </w:r>
      <w:proofErr w:type="spellStart"/>
      <w:r w:rsidR="00DD50B9" w:rsidRPr="00CD41F9">
        <w:rPr>
          <w:i/>
        </w:rPr>
        <w:t>K_tsff</w:t>
      </w:r>
      <w:proofErr w:type="spellEnd"/>
      <w:r w:rsidR="00DD50B9">
        <w:t xml:space="preserve">, for use to protect the remainder of the MN's signaling traffic with TSFF.  </w:t>
      </w:r>
      <w:r w:rsidR="002716A7">
        <w:t>T</w:t>
      </w:r>
      <w:r w:rsidR="00DD50B9">
        <w:t>he OSFF would thus forward the initial traffic to TSFF on behalf of the MN; the OSFF uses its own security relationship with TSFF to protect this initial preregistration signaling, and it also supplies the value of</w:t>
      </w:r>
      <w:r w:rsidR="00DD50B9" w:rsidRPr="00CD41F9">
        <w:rPr>
          <w:i/>
        </w:rPr>
        <w:t xml:space="preserve"> </w:t>
      </w:r>
      <w:proofErr w:type="spellStart"/>
      <w:r w:rsidR="00DD50B9" w:rsidRPr="00CD41F9">
        <w:rPr>
          <w:i/>
        </w:rPr>
        <w:t>K_</w:t>
      </w:r>
      <w:proofErr w:type="gramStart"/>
      <w:r w:rsidR="00DD50B9" w:rsidRPr="00CD41F9">
        <w:rPr>
          <w:i/>
        </w:rPr>
        <w:t>tsff</w:t>
      </w:r>
      <w:proofErr w:type="spellEnd"/>
      <w:r w:rsidR="00DD50B9">
        <w:t xml:space="preserve">  to</w:t>
      </w:r>
      <w:proofErr w:type="gramEnd"/>
      <w:r w:rsidR="00DD50B9">
        <w:t xml:space="preserve"> TSFF by adding a new extension to the preregistration traffic.</w:t>
      </w:r>
    </w:p>
    <w:p w:rsidR="00DD50B9" w:rsidRDefault="00DD50B9" w:rsidP="00DD50B9">
      <w:r>
        <w:t xml:space="preserve">To send </w:t>
      </w:r>
      <w:proofErr w:type="spellStart"/>
      <w:r w:rsidRPr="00CD41F9">
        <w:rPr>
          <w:i/>
        </w:rPr>
        <w:t>K_</w:t>
      </w:r>
      <w:proofErr w:type="gramStart"/>
      <w:r w:rsidRPr="00CD41F9">
        <w:rPr>
          <w:i/>
        </w:rPr>
        <w:t>tsff</w:t>
      </w:r>
      <w:proofErr w:type="spellEnd"/>
      <w:r>
        <w:t xml:space="preserve">  to</w:t>
      </w:r>
      <w:proofErr w:type="gramEnd"/>
      <w:r>
        <w:t xml:space="preserve"> TSFF, OSFF provides the following payload as part of an appropriate extension payload:</w:t>
      </w:r>
    </w:p>
    <w:p w:rsidR="00DD50B9" w:rsidRDefault="00DD50B9" w:rsidP="00DD50B9">
      <w:r>
        <w:lastRenderedPageBreak/>
        <w:tab/>
      </w:r>
      <w:proofErr w:type="spellStart"/>
      <w:r>
        <w:t>Payload_tsff</w:t>
      </w:r>
      <w:proofErr w:type="spellEnd"/>
      <w:r>
        <w:t xml:space="preserve"> = </w:t>
      </w:r>
      <w:proofErr w:type="spellStart"/>
      <w:r>
        <w:t>MNaddr</w:t>
      </w:r>
      <w:proofErr w:type="spellEnd"/>
      <w:r>
        <w:t>, RAND, [</w:t>
      </w:r>
      <w:proofErr w:type="spellStart"/>
      <w:r w:rsidRPr="00CD41F9">
        <w:rPr>
          <w:i/>
        </w:rPr>
        <w:t>K_</w:t>
      </w:r>
      <w:proofErr w:type="gramStart"/>
      <w:r w:rsidRPr="00CD41F9">
        <w:rPr>
          <w:i/>
        </w:rPr>
        <w:t>tsff</w:t>
      </w:r>
      <w:proofErr w:type="spellEnd"/>
      <w:r>
        <w:t xml:space="preserve">  </w:t>
      </w:r>
      <w:r w:rsidRPr="004346ED">
        <w:rPr>
          <w:rFonts w:ascii="Cambria Math" w:hAnsi="Cambria Math" w:cs="Cambria Math"/>
          <w:bCs/>
        </w:rPr>
        <w:t>⊕</w:t>
      </w:r>
      <w:proofErr w:type="gramEnd"/>
      <w:r>
        <w:t xml:space="preserve">  </w:t>
      </w:r>
      <w:proofErr w:type="spellStart"/>
      <w:r w:rsidRPr="00CD41F9">
        <w:rPr>
          <w:i/>
        </w:rPr>
        <w:t>KDF_otsff</w:t>
      </w:r>
      <w:proofErr w:type="spellEnd"/>
      <w:r>
        <w:t xml:space="preserve"> (</w:t>
      </w:r>
      <w:proofErr w:type="spellStart"/>
      <w:r>
        <w:t>MNaddr</w:t>
      </w:r>
      <w:proofErr w:type="spellEnd"/>
      <w:r>
        <w:t>, RAND)]</w:t>
      </w:r>
    </w:p>
    <w:p w:rsidR="00DD50B9" w:rsidRDefault="00DD50B9" w:rsidP="00DD50B9">
      <w:r>
        <w:t xml:space="preserve">To send </w:t>
      </w:r>
      <w:proofErr w:type="spellStart"/>
      <w:r w:rsidRPr="00CD41F9">
        <w:rPr>
          <w:i/>
        </w:rPr>
        <w:t>K_tsff</w:t>
      </w:r>
      <w:proofErr w:type="spellEnd"/>
      <w:r>
        <w:t xml:space="preserve"> to MN, OSFF provides the following payload as part of payload in a new 802.21(c) message:</w:t>
      </w:r>
    </w:p>
    <w:p w:rsidR="00DD50B9" w:rsidRDefault="00DD50B9" w:rsidP="00DD50B9">
      <w:r>
        <w:tab/>
      </w:r>
      <w:proofErr w:type="spellStart"/>
      <w:r>
        <w:t>Payload_mn</w:t>
      </w:r>
      <w:proofErr w:type="spellEnd"/>
      <w:r>
        <w:t xml:space="preserve"> = </w:t>
      </w:r>
      <w:proofErr w:type="spellStart"/>
      <w:r>
        <w:t>TSFFaddr</w:t>
      </w:r>
      <w:proofErr w:type="spellEnd"/>
      <w:r>
        <w:t>, RAND, [</w:t>
      </w:r>
      <w:proofErr w:type="spellStart"/>
      <w:r w:rsidRPr="00CD41F9">
        <w:rPr>
          <w:i/>
        </w:rPr>
        <w:t>K_</w:t>
      </w:r>
      <w:proofErr w:type="gramStart"/>
      <w:r w:rsidRPr="00CD41F9">
        <w:rPr>
          <w:i/>
        </w:rPr>
        <w:t>tsff</w:t>
      </w:r>
      <w:proofErr w:type="spellEnd"/>
      <w:r>
        <w:t xml:space="preserve">  </w:t>
      </w:r>
      <w:r w:rsidRPr="004346ED">
        <w:rPr>
          <w:rFonts w:ascii="Cambria Math" w:hAnsi="Cambria Math" w:cs="Cambria Math"/>
          <w:bCs/>
        </w:rPr>
        <w:t>⊕</w:t>
      </w:r>
      <w:proofErr w:type="gramEnd"/>
      <w:r>
        <w:rPr>
          <w:rFonts w:ascii="Cambria Math" w:hAnsi="Cambria Math" w:cs="Cambria Math"/>
          <w:bCs/>
        </w:rPr>
        <w:t xml:space="preserve"> </w:t>
      </w:r>
      <w:r>
        <w:t xml:space="preserve"> </w:t>
      </w:r>
      <w:proofErr w:type="spellStart"/>
      <w:r w:rsidRPr="00CD41F9">
        <w:rPr>
          <w:i/>
        </w:rPr>
        <w:t>KDF_osff</w:t>
      </w:r>
      <w:proofErr w:type="spellEnd"/>
      <w:r>
        <w:t xml:space="preserve"> (</w:t>
      </w:r>
      <w:proofErr w:type="spellStart"/>
      <w:r>
        <w:t>TSFFaddr</w:t>
      </w:r>
      <w:proofErr w:type="spellEnd"/>
      <w:r>
        <w:t>, RAND)]</w:t>
      </w:r>
    </w:p>
    <w:p w:rsidR="00DD50B9" w:rsidRDefault="00DD50B9" w:rsidP="00DD50B9">
      <w:r>
        <w:t xml:space="preserve">Upon TSFF receiving </w:t>
      </w:r>
      <w:proofErr w:type="spellStart"/>
      <w:r>
        <w:t>Payload_tsff</w:t>
      </w:r>
      <w:proofErr w:type="spellEnd"/>
      <w:r>
        <w:t xml:space="preserve">, TSFF calculates </w:t>
      </w:r>
      <w:proofErr w:type="spellStart"/>
      <w:r w:rsidRPr="00CD41F9">
        <w:rPr>
          <w:i/>
        </w:rPr>
        <w:t>KDF_otsff</w:t>
      </w:r>
      <w:proofErr w:type="spellEnd"/>
      <w:r>
        <w:t xml:space="preserve"> (</w:t>
      </w:r>
      <w:proofErr w:type="spellStart"/>
      <w:r>
        <w:t>MNaddr</w:t>
      </w:r>
      <w:proofErr w:type="spellEnd"/>
      <w:r>
        <w:t xml:space="preserve">, RAND) and XORs the result to the third parameter of </w:t>
      </w:r>
      <w:proofErr w:type="spellStart"/>
      <w:r>
        <w:t>Payload_tsff</w:t>
      </w:r>
      <w:proofErr w:type="spellEnd"/>
      <w:r>
        <w:t xml:space="preserve"> to recover </w:t>
      </w:r>
      <w:proofErr w:type="spellStart"/>
      <w:r w:rsidRPr="00CD41F9">
        <w:rPr>
          <w:i/>
        </w:rPr>
        <w:t>K_tsff</w:t>
      </w:r>
      <w:proofErr w:type="spellEnd"/>
      <w:r>
        <w:t xml:space="preserve">.  Similarly, upon receiving </w:t>
      </w:r>
      <w:proofErr w:type="spellStart"/>
      <w:r>
        <w:t>Payload_mn</w:t>
      </w:r>
      <w:proofErr w:type="spellEnd"/>
      <w:r>
        <w:t xml:space="preserve">, MN calculates </w:t>
      </w:r>
      <w:proofErr w:type="spellStart"/>
      <w:r w:rsidRPr="00CD41F9">
        <w:rPr>
          <w:i/>
        </w:rPr>
        <w:t>KDF_osff</w:t>
      </w:r>
      <w:proofErr w:type="spellEnd"/>
      <w:r>
        <w:t xml:space="preserve"> (</w:t>
      </w:r>
      <w:proofErr w:type="spellStart"/>
      <w:r>
        <w:t>TSFFaddr</w:t>
      </w:r>
      <w:proofErr w:type="spellEnd"/>
      <w:r>
        <w:t xml:space="preserve">, RAND) and applies that to the third parameter of </w:t>
      </w:r>
      <w:proofErr w:type="spellStart"/>
      <w:r>
        <w:t>Payload_mn</w:t>
      </w:r>
      <w:proofErr w:type="spellEnd"/>
      <w:r>
        <w:t xml:space="preserve"> to recover </w:t>
      </w:r>
      <w:proofErr w:type="spellStart"/>
      <w:r w:rsidRPr="00CD41F9">
        <w:rPr>
          <w:i/>
        </w:rPr>
        <w:t>K_tsff</w:t>
      </w:r>
      <w:proofErr w:type="spellEnd"/>
      <w:r>
        <w:t>.</w:t>
      </w:r>
    </w:p>
    <w:p w:rsidR="00DD50B9" w:rsidRDefault="00DD50B9" w:rsidP="00DD50B9">
      <w:r>
        <w:t xml:space="preserve">Alternatively, for both of these messages, the entire contents could be encrypted by OSFF using the keys it has available with TSFF and MN respectively.  MN is allowed to send more signaling information to TSFF via OSFF even after OSFF distributes the keys; OSFF continues to forward traffic back and forth between MN and TSFF as needed until both endpoints have used </w:t>
      </w:r>
      <w:proofErr w:type="spellStart"/>
      <w:r w:rsidRPr="00CD41F9">
        <w:rPr>
          <w:i/>
        </w:rPr>
        <w:t>K_tsff</w:t>
      </w:r>
      <w:proofErr w:type="spellEnd"/>
      <w:r>
        <w:t xml:space="preserve"> to establish the required security association.  For best performance and least likelihood of congestion at OSFF, MN and TSFF should begin to use direct signaling as soon as possible and thus bypass OSFF.  Other structures for the message payloads are also possible, depending on requirements.</w:t>
      </w:r>
    </w:p>
    <w:p w:rsidR="00DD50B9" w:rsidRDefault="00DD50B9" w:rsidP="00DD50B9">
      <w:r>
        <w:t>Once the handover is completed, TSFF "becomes" OSFF and the handover cycle can begin anew whenever MN determines the need for the next handover.</w:t>
      </w:r>
    </w:p>
    <w:p w:rsidR="00DD50B9" w:rsidRDefault="00DD50B9" w:rsidP="00DD50B9">
      <w:r>
        <w:t xml:space="preserve">It is possible for OSFF to take a more active role to promote smooth handover.  When the </w:t>
      </w:r>
      <w:r w:rsidR="00466EC7">
        <w:t>MN</w:t>
      </w:r>
      <w:r>
        <w:t xml:space="preserve"> determines the need for handover, but does not already know the address of the TSFF for the intended target network, the MN can start the preregistration sequence by sending all the known information to the OSFF.  Subsequently, the OSFF will provide the address of the TSFF to the MN along with </w:t>
      </w:r>
      <w:proofErr w:type="spellStart"/>
      <w:r w:rsidRPr="00CD41F9">
        <w:rPr>
          <w:i/>
        </w:rPr>
        <w:t>K_tsff</w:t>
      </w:r>
      <w:proofErr w:type="spellEnd"/>
      <w:r>
        <w:t xml:space="preserve">, just as described above.  The exact nature of the information about TSFF provided by the MN is dependent on the radio access technology type (RAT) of the target network, and may be specified in detail in later revisions of this document.  Other alternatives for identifying the target network access point are also envisioned.  For MNs configured with </w:t>
      </w:r>
      <w:r w:rsidR="002716A7">
        <w:t>Information Repository</w:t>
      </w:r>
      <w:r>
        <w:t xml:space="preserve"> software, detailed information about TSFF, and the other entities within the target network can be easily be made available.  Note, however, that discovery and secure communication with </w:t>
      </w:r>
      <w:r w:rsidR="002716A7">
        <w:t>Information Repository</w:t>
      </w:r>
      <w:r>
        <w:t xml:space="preserve"> may not be any easier than discovery and secure communication with TSFF.</w:t>
      </w:r>
    </w:p>
    <w:p w:rsidR="00DD50B9" w:rsidRDefault="00903B9F" w:rsidP="00DD50B9">
      <w:pPr>
        <w:pStyle w:val="Heading3"/>
      </w:pPr>
      <w:r>
        <w:t xml:space="preserve">SFF-based Key Distribution -- </w:t>
      </w:r>
      <w:r w:rsidR="00DD50B9">
        <w:t>Integration with Mobile IP</w:t>
      </w:r>
    </w:p>
    <w:p w:rsidR="00DD50B9" w:rsidRDefault="00DD50B9" w:rsidP="00DD50B9">
      <w:r>
        <w:t xml:space="preserve">When the MN makes its initial attachment to a network other than its home network, as mentioned above, it can use its HSFF to bootstrap a security association with the SFF in the visited network.  For this case, which is will not be </w:t>
      </w:r>
      <w:proofErr w:type="gramStart"/>
      <w:r>
        <w:t>uncommon,</w:t>
      </w:r>
      <w:proofErr w:type="gramEnd"/>
      <w:r>
        <w:t xml:space="preserve"> the HSFF can be beneficially integrated with the MN’s home agent.  Then, the home agent can include the desired key material as part of the Mobile IP registration signaling.  For IPv6, this would be the MIPv6 Binding Update and Binding Acknowledgement exchange</w:t>
      </w:r>
      <w:r w:rsidR="00213EDF">
        <w:t xml:space="preserve"> [RFC 6275]</w:t>
      </w:r>
      <w:r>
        <w:t>.</w:t>
      </w:r>
      <w:r w:rsidR="00937409">
        <w:t xml:space="preserve">  There are multiple</w:t>
      </w:r>
      <w:r>
        <w:t xml:space="preserve"> advantages of this</w:t>
      </w:r>
      <w:r w:rsidR="00937409">
        <w:t xml:space="preserve"> approach</w:t>
      </w:r>
      <w:r>
        <w:t xml:space="preserve">.  One is that the MN does not have to manage yet another security association with yet another trusted agent in its home network.  </w:t>
      </w:r>
      <w:r w:rsidR="00937409">
        <w:t xml:space="preserve">Another is that the MN, when it </w:t>
      </w:r>
      <w:r w:rsidR="00937409">
        <w:lastRenderedPageBreak/>
        <w:t>receives the Binding Acknowledgement, will already be assured of IPv6 address continuity in the visited network.</w:t>
      </w:r>
    </w:p>
    <w:p w:rsidR="00937409" w:rsidRDefault="00937409" w:rsidP="00DD50B9">
      <w:r>
        <w:t>Furthermore, in the frequent case when the MN returns to its home network, it will always have the proper security association with HSFF being utilized as TSFF when the home network is the same as the target network.</w:t>
      </w:r>
    </w:p>
    <w:p w:rsidR="00937409" w:rsidRPr="00DD50B9" w:rsidRDefault="00937409" w:rsidP="00DD50B9">
      <w:proofErr w:type="gramStart"/>
      <w:r>
        <w:t>See [</w:t>
      </w:r>
      <w:r w:rsidRPr="00937409">
        <w:t>http://tools.ietf.org/id/draft-perkins-mext-sffexts-01.txt</w:t>
      </w:r>
      <w:r>
        <w:t>] for further details.</w:t>
      </w:r>
      <w:proofErr w:type="gramEnd"/>
    </w:p>
    <w:p w:rsidR="00ED1B42" w:rsidRPr="003939AB" w:rsidRDefault="00ED1B42" w:rsidP="00ED1B42">
      <w:pPr>
        <w:rPr>
          <w:rFonts w:ascii="Arial" w:hAnsi="Arial" w:cs="Arial"/>
          <w:b/>
          <w:sz w:val="32"/>
        </w:rPr>
      </w:pPr>
      <w:r w:rsidRPr="006C33E4">
        <w:rPr>
          <w:rFonts w:ascii="Arial" w:hAnsi="Arial" w:cs="Arial"/>
          <w:b/>
          <w:sz w:val="32"/>
        </w:rPr>
        <w:t xml:space="preserve">Annex </w:t>
      </w:r>
      <w:r>
        <w:rPr>
          <w:rFonts w:ascii="Arial" w:eastAsia="Malgun Gothic" w:hAnsi="Arial" w:cs="Arial" w:hint="eastAsia"/>
          <w:b/>
          <w:sz w:val="32"/>
          <w:lang w:eastAsia="ko-KR"/>
        </w:rPr>
        <w:t>A</w:t>
      </w:r>
    </w:p>
    <w:p w:rsidR="00ED1B42" w:rsidRPr="006C33E4" w:rsidRDefault="00ED1B42" w:rsidP="00ED1B42">
      <w:pPr>
        <w:rPr>
          <w:rFonts w:ascii="Arial" w:hAnsi="Arial" w:cs="Arial"/>
        </w:rPr>
      </w:pPr>
      <w:r w:rsidRPr="006C33E4">
        <w:rPr>
          <w:rFonts w:ascii="Arial" w:hAnsi="Arial" w:cs="Arial"/>
        </w:rPr>
        <w:t>(</w:t>
      </w:r>
      <w:proofErr w:type="gramStart"/>
      <w:r w:rsidRPr="006C33E4">
        <w:rPr>
          <w:rFonts w:ascii="Arial" w:hAnsi="Arial" w:cs="Arial"/>
        </w:rPr>
        <w:t>normative</w:t>
      </w:r>
      <w:proofErr w:type="gramEnd"/>
      <w:r w:rsidRPr="006C33E4">
        <w:rPr>
          <w:rFonts w:ascii="Arial" w:hAnsi="Arial" w:cs="Arial"/>
        </w:rPr>
        <w:t>)</w:t>
      </w:r>
    </w:p>
    <w:p w:rsidR="00ED1B42" w:rsidRPr="00033B37" w:rsidRDefault="00ED1B42" w:rsidP="00ED1B42">
      <w:pPr>
        <w:rPr>
          <w:rFonts w:ascii="Arial" w:hAnsi="Arial" w:cs="Arial"/>
          <w:b/>
          <w:color w:val="FF0000"/>
          <w:sz w:val="32"/>
        </w:rPr>
      </w:pPr>
      <w:r w:rsidRPr="00033B37">
        <w:rPr>
          <w:rFonts w:ascii="Arial" w:hAnsi="Arial" w:cs="Arial"/>
          <w:b/>
          <w:color w:val="FF0000"/>
          <w:sz w:val="32"/>
        </w:rPr>
        <w:t>Data type definition</w:t>
      </w:r>
    </w:p>
    <w:p w:rsidR="00ED1B42" w:rsidRPr="00033B37" w:rsidRDefault="00ED1B42" w:rsidP="00ED1B42">
      <w:pPr>
        <w:rPr>
          <w:rFonts w:ascii="Arial" w:hAnsi="Arial" w:cs="Arial"/>
          <w:b/>
          <w:color w:val="FF0000"/>
          <w:sz w:val="28"/>
        </w:rPr>
      </w:pPr>
      <w:r w:rsidRPr="00033B37">
        <w:rPr>
          <w:rFonts w:ascii="Arial" w:eastAsia="Malgun Gothic" w:hAnsi="Arial" w:cs="Arial" w:hint="eastAsia"/>
          <w:b/>
          <w:color w:val="FF0000"/>
          <w:sz w:val="28"/>
          <w:lang w:eastAsia="ko-KR"/>
        </w:rPr>
        <w:t>A</w:t>
      </w:r>
      <w:r w:rsidRPr="00033B37">
        <w:rPr>
          <w:rFonts w:ascii="Arial" w:hAnsi="Arial" w:cs="Arial"/>
          <w:b/>
          <w:color w:val="FF0000"/>
          <w:sz w:val="28"/>
        </w:rPr>
        <w:t>.</w:t>
      </w:r>
      <w:r w:rsidRPr="00033B37">
        <w:rPr>
          <w:rFonts w:ascii="Arial" w:eastAsia="Malgun Gothic" w:hAnsi="Arial" w:cs="Arial" w:hint="eastAsia"/>
          <w:b/>
          <w:color w:val="FF0000"/>
          <w:sz w:val="28"/>
          <w:lang w:eastAsia="ko-KR"/>
        </w:rPr>
        <w:t>1</w:t>
      </w:r>
      <w:r w:rsidRPr="00033B37">
        <w:rPr>
          <w:rFonts w:ascii="Arial" w:hAnsi="Arial" w:cs="Arial"/>
          <w:b/>
          <w:color w:val="FF0000"/>
          <w:sz w:val="28"/>
        </w:rPr>
        <w:t xml:space="preserve"> Derived data types </w:t>
      </w:r>
    </w:p>
    <w:p w:rsidR="00ED1B42" w:rsidRPr="00033B37" w:rsidRDefault="00ED1B42" w:rsidP="00ED1B42">
      <w:pPr>
        <w:jc w:val="center"/>
        <w:rPr>
          <w:rFonts w:ascii="Arial" w:hAnsi="Arial" w:cs="Arial"/>
          <w:b/>
          <w:bCs/>
          <w:color w:val="FF0000"/>
          <w:szCs w:val="19"/>
        </w:rPr>
      </w:pPr>
      <w:r w:rsidRPr="00033B37">
        <w:rPr>
          <w:rFonts w:ascii="Arial" w:hAnsi="Arial" w:cs="Arial"/>
          <w:b/>
          <w:bCs/>
          <w:color w:val="FF0000"/>
          <w:szCs w:val="19"/>
        </w:rPr>
        <w:t xml:space="preserve">Table </w:t>
      </w:r>
      <w:r w:rsidRPr="00033B37">
        <w:rPr>
          <w:rFonts w:ascii="Arial" w:eastAsia="Malgun Gothic" w:hAnsi="Arial" w:cs="Arial" w:hint="eastAsia"/>
          <w:b/>
          <w:bCs/>
          <w:color w:val="FF0000"/>
          <w:szCs w:val="19"/>
          <w:lang w:eastAsia="ko-KR"/>
        </w:rPr>
        <w:t>A</w:t>
      </w:r>
      <w:r w:rsidRPr="00033B37">
        <w:rPr>
          <w:rFonts w:ascii="Arial" w:hAnsi="Arial" w:cs="Arial"/>
          <w:b/>
          <w:bCs/>
          <w:color w:val="FF0000"/>
          <w:szCs w:val="19"/>
        </w:rPr>
        <w:t>.1—Data types for information elements</w:t>
      </w:r>
    </w:p>
    <w:p w:rsidR="00ED1B42" w:rsidRPr="00033B37" w:rsidRDefault="00ED1B42" w:rsidP="00ED1B42">
      <w:pPr>
        <w:jc w:val="center"/>
        <w:rPr>
          <w:color w:val="FF0000"/>
        </w:rPr>
      </w:pPr>
    </w:p>
    <w:tbl>
      <w:tblPr>
        <w:tblW w:w="9371"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142"/>
        <w:gridCol w:w="1984"/>
        <w:gridCol w:w="5245"/>
      </w:tblGrid>
      <w:tr w:rsidR="00ED1B42" w:rsidRPr="00033B37">
        <w:trPr>
          <w:trHeight w:val="240"/>
          <w:tblCellSpacing w:w="0" w:type="dxa"/>
        </w:trPr>
        <w:tc>
          <w:tcPr>
            <w:tcW w:w="2142" w:type="dxa"/>
          </w:tcPr>
          <w:p w:rsidR="00ED1B42" w:rsidRPr="00033B37" w:rsidRDefault="00ED1B42" w:rsidP="008524E8">
            <w:pPr>
              <w:jc w:val="center"/>
              <w:rPr>
                <w:b/>
                <w:color w:val="FF0000"/>
                <w:sz w:val="22"/>
                <w:szCs w:val="22"/>
              </w:rPr>
            </w:pPr>
            <w:r w:rsidRPr="00033B37">
              <w:rPr>
                <w:b/>
                <w:color w:val="FF0000"/>
                <w:sz w:val="22"/>
                <w:szCs w:val="22"/>
              </w:rPr>
              <w:t>Data type name</w:t>
            </w:r>
          </w:p>
        </w:tc>
        <w:tc>
          <w:tcPr>
            <w:tcW w:w="1984" w:type="dxa"/>
          </w:tcPr>
          <w:p w:rsidR="00ED1B42" w:rsidRPr="00033B37" w:rsidRDefault="00ED1B42" w:rsidP="008524E8">
            <w:pPr>
              <w:jc w:val="center"/>
              <w:rPr>
                <w:b/>
                <w:color w:val="FF0000"/>
                <w:sz w:val="22"/>
                <w:szCs w:val="22"/>
              </w:rPr>
            </w:pPr>
            <w:r w:rsidRPr="00033B37">
              <w:rPr>
                <w:b/>
                <w:color w:val="FF0000"/>
                <w:sz w:val="22"/>
                <w:szCs w:val="22"/>
              </w:rPr>
              <w:t>Derived from</w:t>
            </w:r>
          </w:p>
        </w:tc>
        <w:tc>
          <w:tcPr>
            <w:tcW w:w="5245" w:type="dxa"/>
          </w:tcPr>
          <w:p w:rsidR="00ED1B42" w:rsidRPr="00033B37" w:rsidRDefault="00ED1B42" w:rsidP="008524E8">
            <w:pPr>
              <w:jc w:val="center"/>
              <w:rPr>
                <w:b/>
                <w:color w:val="FF0000"/>
                <w:sz w:val="22"/>
                <w:szCs w:val="22"/>
              </w:rPr>
            </w:pPr>
            <w:r w:rsidRPr="00033B37">
              <w:rPr>
                <w:b/>
                <w:color w:val="FF0000"/>
                <w:sz w:val="22"/>
                <w:szCs w:val="22"/>
              </w:rPr>
              <w:t>Definition</w:t>
            </w:r>
          </w:p>
        </w:tc>
      </w:tr>
      <w:tr w:rsidR="00ED1B42" w:rsidRPr="00033B37">
        <w:trPr>
          <w:trHeight w:val="7356"/>
          <w:tblCellSpacing w:w="0" w:type="dxa"/>
        </w:trPr>
        <w:tc>
          <w:tcPr>
            <w:tcW w:w="2142" w:type="dxa"/>
            <w:vAlign w:val="center"/>
          </w:tcPr>
          <w:p w:rsidR="00ED1B42" w:rsidRPr="00033B37" w:rsidRDefault="00ED1B42" w:rsidP="008524E8">
            <w:pPr>
              <w:ind w:left="113"/>
              <w:rPr>
                <w:color w:val="FF0000"/>
                <w:sz w:val="20"/>
                <w:szCs w:val="20"/>
              </w:rPr>
            </w:pPr>
            <w:r w:rsidRPr="00033B37">
              <w:rPr>
                <w:color w:val="FF0000"/>
                <w:sz w:val="20"/>
                <w:szCs w:val="20"/>
              </w:rPr>
              <w:lastRenderedPageBreak/>
              <w:t>NET_CAPS</w:t>
            </w:r>
          </w:p>
        </w:tc>
        <w:tc>
          <w:tcPr>
            <w:tcW w:w="1984" w:type="dxa"/>
            <w:vAlign w:val="center"/>
          </w:tcPr>
          <w:p w:rsidR="00ED1B42" w:rsidRPr="00033B37" w:rsidRDefault="00ED1B42" w:rsidP="008524E8">
            <w:pPr>
              <w:ind w:left="113"/>
              <w:rPr>
                <w:color w:val="FF0000"/>
                <w:sz w:val="20"/>
                <w:szCs w:val="20"/>
              </w:rPr>
            </w:pPr>
            <w:r w:rsidRPr="00033B37">
              <w:rPr>
                <w:rFonts w:eastAsia="Malgun Gothic"/>
                <w:color w:val="FF0000"/>
                <w:sz w:val="20"/>
                <w:szCs w:val="20"/>
                <w:lang w:eastAsia="ko-KR"/>
              </w:rPr>
              <w:t>BITMAP(32)</w:t>
            </w:r>
          </w:p>
        </w:tc>
        <w:tc>
          <w:tcPr>
            <w:tcW w:w="5245" w:type="dxa"/>
            <w:vAlign w:val="center"/>
          </w:tcPr>
          <w:p w:rsidR="00ED1B42" w:rsidRPr="00033B37" w:rsidRDefault="00ED1B42" w:rsidP="00852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szCs w:val="18"/>
              </w:rPr>
            </w:pPr>
            <w:r w:rsidRPr="00033B37">
              <w:rPr>
                <w:color w:val="FF0000"/>
                <w:sz w:val="20"/>
                <w:szCs w:val="18"/>
              </w:rPr>
              <w:t>These bits provide high level capabilities supported on a network.</w:t>
            </w:r>
          </w:p>
          <w:p w:rsidR="00ED1B42" w:rsidRPr="00033B37" w:rsidRDefault="00ED1B42" w:rsidP="00852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szCs w:val="18"/>
              </w:rPr>
            </w:pPr>
          </w:p>
          <w:p w:rsidR="00ED1B42" w:rsidRPr="00033B37" w:rsidRDefault="00ED1B42" w:rsidP="008524E8">
            <w:pPr>
              <w:rPr>
                <w:color w:val="FF0000"/>
                <w:sz w:val="20"/>
                <w:szCs w:val="18"/>
              </w:rPr>
            </w:pPr>
            <w:r w:rsidRPr="00033B37">
              <w:rPr>
                <w:color w:val="FF0000"/>
                <w:sz w:val="20"/>
                <w:szCs w:val="18"/>
              </w:rPr>
              <w:t xml:space="preserve">Bitmap Values: </w:t>
            </w:r>
          </w:p>
          <w:p w:rsidR="00ED1B42" w:rsidRPr="00033B37" w:rsidRDefault="00ED1B42" w:rsidP="008524E8">
            <w:pPr>
              <w:rPr>
                <w:color w:val="FF0000"/>
                <w:sz w:val="20"/>
                <w:szCs w:val="18"/>
              </w:rPr>
            </w:pPr>
            <w:r w:rsidRPr="00033B37">
              <w:rPr>
                <w:color w:val="FF0000"/>
                <w:sz w:val="20"/>
                <w:szCs w:val="18"/>
              </w:rPr>
              <w:t xml:space="preserve">Bit 0: Security – Indicates that some level of security is supported when set. </w:t>
            </w:r>
          </w:p>
          <w:p w:rsidR="00ED1B42" w:rsidRPr="00033B37" w:rsidRDefault="00ED1B42" w:rsidP="008524E8">
            <w:pPr>
              <w:rPr>
                <w:color w:val="FF0000"/>
                <w:sz w:val="20"/>
                <w:szCs w:val="14"/>
              </w:rPr>
            </w:pPr>
            <w:r w:rsidRPr="00033B37">
              <w:rPr>
                <w:color w:val="FF0000"/>
                <w:sz w:val="20"/>
                <w:szCs w:val="18"/>
              </w:rPr>
              <w:t xml:space="preserve">Bit 1: </w:t>
            </w:r>
            <w:proofErr w:type="spellStart"/>
            <w:r w:rsidRPr="00033B37">
              <w:rPr>
                <w:color w:val="FF0000"/>
                <w:sz w:val="20"/>
                <w:szCs w:val="18"/>
              </w:rPr>
              <w:t>QoS</w:t>
            </w:r>
            <w:proofErr w:type="spellEnd"/>
            <w:r w:rsidRPr="00033B37">
              <w:rPr>
                <w:color w:val="FF0000"/>
                <w:sz w:val="20"/>
                <w:szCs w:val="18"/>
              </w:rPr>
              <w:t xml:space="preserve"> Class 0 – Indicates that </w:t>
            </w:r>
            <w:proofErr w:type="spellStart"/>
            <w:r w:rsidRPr="00033B37">
              <w:rPr>
                <w:color w:val="FF0000"/>
                <w:sz w:val="20"/>
                <w:szCs w:val="18"/>
              </w:rPr>
              <w:t>QoS</w:t>
            </w:r>
            <w:proofErr w:type="spellEnd"/>
            <w:r w:rsidRPr="00033B37">
              <w:rPr>
                <w:color w:val="FF0000"/>
                <w:sz w:val="20"/>
                <w:szCs w:val="18"/>
              </w:rPr>
              <w:t xml:space="preserve"> for class 0 is supported when set</w:t>
            </w:r>
            <w:r w:rsidRPr="00033B37">
              <w:rPr>
                <w:color w:val="FF0000"/>
                <w:sz w:val="20"/>
                <w:szCs w:val="14"/>
              </w:rPr>
              <w:t xml:space="preserve"> </w:t>
            </w:r>
          </w:p>
          <w:p w:rsidR="00ED1B42" w:rsidRPr="00033B37" w:rsidRDefault="00ED1B42" w:rsidP="008524E8">
            <w:pPr>
              <w:rPr>
                <w:color w:val="FF0000"/>
                <w:sz w:val="20"/>
                <w:szCs w:val="14"/>
              </w:rPr>
            </w:pPr>
            <w:r w:rsidRPr="00033B37">
              <w:rPr>
                <w:color w:val="FF0000"/>
                <w:sz w:val="20"/>
                <w:szCs w:val="18"/>
              </w:rPr>
              <w:t xml:space="preserve">Bit 2: </w:t>
            </w:r>
            <w:proofErr w:type="spellStart"/>
            <w:r w:rsidRPr="00033B37">
              <w:rPr>
                <w:color w:val="FF0000"/>
                <w:sz w:val="20"/>
                <w:szCs w:val="18"/>
              </w:rPr>
              <w:t>QoS</w:t>
            </w:r>
            <w:proofErr w:type="spellEnd"/>
            <w:r w:rsidRPr="00033B37">
              <w:rPr>
                <w:color w:val="FF0000"/>
                <w:sz w:val="20"/>
                <w:szCs w:val="18"/>
              </w:rPr>
              <w:t xml:space="preserve"> Class 1 – Indicates that </w:t>
            </w:r>
            <w:proofErr w:type="spellStart"/>
            <w:r w:rsidRPr="00033B37">
              <w:rPr>
                <w:color w:val="FF0000"/>
                <w:sz w:val="20"/>
                <w:szCs w:val="18"/>
              </w:rPr>
              <w:t>QoS</w:t>
            </w:r>
            <w:proofErr w:type="spellEnd"/>
            <w:r w:rsidRPr="00033B37">
              <w:rPr>
                <w:color w:val="FF0000"/>
                <w:sz w:val="20"/>
                <w:szCs w:val="18"/>
              </w:rPr>
              <w:t xml:space="preserve"> for class 1 is supported when set</w:t>
            </w:r>
            <w:r w:rsidRPr="00033B37">
              <w:rPr>
                <w:color w:val="FF0000"/>
                <w:sz w:val="20"/>
                <w:szCs w:val="14"/>
              </w:rPr>
              <w:t xml:space="preserve"> </w:t>
            </w:r>
          </w:p>
          <w:p w:rsidR="00ED1B42" w:rsidRPr="00033B37" w:rsidRDefault="00ED1B42" w:rsidP="008524E8">
            <w:pPr>
              <w:rPr>
                <w:color w:val="FF0000"/>
                <w:sz w:val="20"/>
                <w:szCs w:val="18"/>
              </w:rPr>
            </w:pPr>
            <w:r w:rsidRPr="00033B37">
              <w:rPr>
                <w:color w:val="FF0000"/>
                <w:sz w:val="20"/>
                <w:szCs w:val="18"/>
              </w:rPr>
              <w:t xml:space="preserve">Bit 3: </w:t>
            </w:r>
            <w:proofErr w:type="spellStart"/>
            <w:r w:rsidRPr="00033B37">
              <w:rPr>
                <w:color w:val="FF0000"/>
                <w:sz w:val="20"/>
                <w:szCs w:val="18"/>
              </w:rPr>
              <w:t>QoS</w:t>
            </w:r>
            <w:proofErr w:type="spellEnd"/>
            <w:r w:rsidRPr="00033B37">
              <w:rPr>
                <w:color w:val="FF0000"/>
                <w:sz w:val="20"/>
                <w:szCs w:val="18"/>
              </w:rPr>
              <w:t xml:space="preserve"> Class 2 – Indicates that </w:t>
            </w:r>
            <w:proofErr w:type="spellStart"/>
            <w:r w:rsidRPr="00033B37">
              <w:rPr>
                <w:color w:val="FF0000"/>
                <w:sz w:val="20"/>
                <w:szCs w:val="18"/>
              </w:rPr>
              <w:t>QoS</w:t>
            </w:r>
            <w:proofErr w:type="spellEnd"/>
            <w:r w:rsidRPr="00033B37">
              <w:rPr>
                <w:color w:val="FF0000"/>
                <w:sz w:val="20"/>
                <w:szCs w:val="18"/>
              </w:rPr>
              <w:t xml:space="preserve"> for class 2 is supported when set; Otherwise, no </w:t>
            </w:r>
            <w:proofErr w:type="spellStart"/>
            <w:r w:rsidRPr="00033B37">
              <w:rPr>
                <w:color w:val="FF0000"/>
                <w:sz w:val="20"/>
                <w:szCs w:val="18"/>
              </w:rPr>
              <w:t>QoS</w:t>
            </w:r>
            <w:proofErr w:type="spellEnd"/>
            <w:r w:rsidRPr="00033B37">
              <w:rPr>
                <w:color w:val="FF0000"/>
                <w:sz w:val="20"/>
                <w:szCs w:val="18"/>
              </w:rPr>
              <w:t xml:space="preserve"> for class 2 support is available. </w:t>
            </w:r>
          </w:p>
          <w:p w:rsidR="00ED1B42" w:rsidRPr="00033B37" w:rsidRDefault="00ED1B42" w:rsidP="008524E8">
            <w:pPr>
              <w:rPr>
                <w:color w:val="FF0000"/>
                <w:sz w:val="20"/>
                <w:szCs w:val="18"/>
              </w:rPr>
            </w:pPr>
            <w:r w:rsidRPr="00033B37">
              <w:rPr>
                <w:color w:val="FF0000"/>
                <w:sz w:val="20"/>
                <w:szCs w:val="18"/>
              </w:rPr>
              <w:t xml:space="preserve">Bit 4: </w:t>
            </w:r>
            <w:proofErr w:type="spellStart"/>
            <w:r w:rsidRPr="00033B37">
              <w:rPr>
                <w:color w:val="FF0000"/>
                <w:sz w:val="20"/>
                <w:szCs w:val="18"/>
              </w:rPr>
              <w:t>QoS</w:t>
            </w:r>
            <w:proofErr w:type="spellEnd"/>
            <w:r w:rsidRPr="00033B37">
              <w:rPr>
                <w:color w:val="FF0000"/>
                <w:sz w:val="20"/>
                <w:szCs w:val="18"/>
              </w:rPr>
              <w:t xml:space="preserve"> Class 3 – Indicates that </w:t>
            </w:r>
            <w:proofErr w:type="spellStart"/>
            <w:r w:rsidRPr="00033B37">
              <w:rPr>
                <w:color w:val="FF0000"/>
                <w:sz w:val="20"/>
                <w:szCs w:val="18"/>
              </w:rPr>
              <w:t>QoS</w:t>
            </w:r>
            <w:proofErr w:type="spellEnd"/>
            <w:r w:rsidRPr="00033B37">
              <w:rPr>
                <w:color w:val="FF0000"/>
                <w:sz w:val="20"/>
                <w:szCs w:val="18"/>
              </w:rPr>
              <w:t xml:space="preserve"> for class 3 is supported when set; Otherwise, no </w:t>
            </w:r>
            <w:proofErr w:type="spellStart"/>
            <w:r w:rsidRPr="00033B37">
              <w:rPr>
                <w:color w:val="FF0000"/>
                <w:sz w:val="20"/>
                <w:szCs w:val="18"/>
              </w:rPr>
              <w:t>QoS</w:t>
            </w:r>
            <w:proofErr w:type="spellEnd"/>
            <w:r w:rsidRPr="00033B37">
              <w:rPr>
                <w:color w:val="FF0000"/>
                <w:sz w:val="20"/>
                <w:szCs w:val="18"/>
              </w:rPr>
              <w:t xml:space="preserve"> for class 3 support is available. </w:t>
            </w:r>
          </w:p>
          <w:p w:rsidR="00ED1B42" w:rsidRPr="00033B37" w:rsidRDefault="00ED1B42" w:rsidP="008524E8">
            <w:pPr>
              <w:rPr>
                <w:color w:val="FF0000"/>
                <w:sz w:val="20"/>
                <w:szCs w:val="18"/>
              </w:rPr>
            </w:pPr>
            <w:r w:rsidRPr="00033B37">
              <w:rPr>
                <w:color w:val="FF0000"/>
                <w:sz w:val="20"/>
                <w:szCs w:val="18"/>
              </w:rPr>
              <w:t xml:space="preserve">Bit 5: </w:t>
            </w:r>
            <w:proofErr w:type="spellStart"/>
            <w:r w:rsidRPr="00033B37">
              <w:rPr>
                <w:color w:val="FF0000"/>
                <w:sz w:val="20"/>
                <w:szCs w:val="18"/>
              </w:rPr>
              <w:t>QoS</w:t>
            </w:r>
            <w:proofErr w:type="spellEnd"/>
            <w:r w:rsidRPr="00033B37">
              <w:rPr>
                <w:color w:val="FF0000"/>
                <w:sz w:val="20"/>
                <w:szCs w:val="18"/>
              </w:rPr>
              <w:t xml:space="preserve"> Class 4 – Indicates that </w:t>
            </w:r>
            <w:proofErr w:type="spellStart"/>
            <w:r w:rsidRPr="00033B37">
              <w:rPr>
                <w:color w:val="FF0000"/>
                <w:sz w:val="20"/>
                <w:szCs w:val="18"/>
              </w:rPr>
              <w:t>QoS</w:t>
            </w:r>
            <w:proofErr w:type="spellEnd"/>
            <w:r w:rsidRPr="00033B37">
              <w:rPr>
                <w:color w:val="FF0000"/>
                <w:sz w:val="20"/>
                <w:szCs w:val="18"/>
              </w:rPr>
              <w:t xml:space="preserve"> for class 4 is supported when set; Otherwise, no </w:t>
            </w:r>
            <w:proofErr w:type="spellStart"/>
            <w:r w:rsidRPr="00033B37">
              <w:rPr>
                <w:color w:val="FF0000"/>
                <w:sz w:val="20"/>
                <w:szCs w:val="18"/>
              </w:rPr>
              <w:t>QoS</w:t>
            </w:r>
            <w:proofErr w:type="spellEnd"/>
            <w:r w:rsidRPr="00033B37">
              <w:rPr>
                <w:color w:val="FF0000"/>
                <w:sz w:val="20"/>
                <w:szCs w:val="18"/>
              </w:rPr>
              <w:t xml:space="preserve"> for class 4 support is available. </w:t>
            </w:r>
          </w:p>
          <w:p w:rsidR="00ED1B42" w:rsidRPr="00033B37" w:rsidRDefault="00ED1B42" w:rsidP="008524E8">
            <w:pPr>
              <w:rPr>
                <w:color w:val="FF0000"/>
                <w:sz w:val="20"/>
                <w:szCs w:val="18"/>
              </w:rPr>
            </w:pPr>
            <w:r w:rsidRPr="00033B37">
              <w:rPr>
                <w:color w:val="FF0000"/>
                <w:sz w:val="20"/>
                <w:szCs w:val="18"/>
              </w:rPr>
              <w:t xml:space="preserve">Bit 6: </w:t>
            </w:r>
            <w:proofErr w:type="spellStart"/>
            <w:r w:rsidRPr="00033B37">
              <w:rPr>
                <w:color w:val="FF0000"/>
                <w:sz w:val="20"/>
                <w:szCs w:val="18"/>
              </w:rPr>
              <w:t>QoS</w:t>
            </w:r>
            <w:proofErr w:type="spellEnd"/>
            <w:r w:rsidRPr="00033B37">
              <w:rPr>
                <w:color w:val="FF0000"/>
                <w:sz w:val="20"/>
                <w:szCs w:val="18"/>
              </w:rPr>
              <w:t xml:space="preserve"> Class 5 – Indicates that </w:t>
            </w:r>
            <w:proofErr w:type="spellStart"/>
            <w:r w:rsidRPr="00033B37">
              <w:rPr>
                <w:color w:val="FF0000"/>
                <w:sz w:val="20"/>
                <w:szCs w:val="18"/>
              </w:rPr>
              <w:t>QoS</w:t>
            </w:r>
            <w:proofErr w:type="spellEnd"/>
            <w:r w:rsidRPr="00033B37">
              <w:rPr>
                <w:color w:val="FF0000"/>
                <w:sz w:val="20"/>
                <w:szCs w:val="18"/>
              </w:rPr>
              <w:t xml:space="preserve"> for class 5 is supported when set; Otherwise, no </w:t>
            </w:r>
            <w:proofErr w:type="spellStart"/>
            <w:r w:rsidRPr="00033B37">
              <w:rPr>
                <w:color w:val="FF0000"/>
                <w:sz w:val="20"/>
                <w:szCs w:val="18"/>
              </w:rPr>
              <w:t>QoS</w:t>
            </w:r>
            <w:proofErr w:type="spellEnd"/>
            <w:r w:rsidRPr="00033B37">
              <w:rPr>
                <w:color w:val="FF0000"/>
                <w:sz w:val="20"/>
                <w:szCs w:val="18"/>
              </w:rPr>
              <w:t xml:space="preserve"> for class 5 support is available. </w:t>
            </w:r>
          </w:p>
          <w:p w:rsidR="00ED1B42" w:rsidRPr="00033B37" w:rsidRDefault="00ED1B42" w:rsidP="008524E8">
            <w:pPr>
              <w:rPr>
                <w:color w:val="FF0000"/>
                <w:sz w:val="20"/>
                <w:szCs w:val="18"/>
              </w:rPr>
            </w:pPr>
            <w:r w:rsidRPr="00033B37">
              <w:rPr>
                <w:color w:val="FF0000"/>
                <w:sz w:val="20"/>
                <w:szCs w:val="18"/>
              </w:rPr>
              <w:t xml:space="preserve">Bit 7: Internet Access – Indicates that Internet access is supported when set; Otherwise, no Internet access support is available. </w:t>
            </w:r>
          </w:p>
          <w:p w:rsidR="00ED1B42" w:rsidRPr="00033B37" w:rsidRDefault="00ED1B42" w:rsidP="008524E8">
            <w:pPr>
              <w:rPr>
                <w:color w:val="FF0000"/>
                <w:sz w:val="20"/>
                <w:szCs w:val="18"/>
              </w:rPr>
            </w:pPr>
            <w:r w:rsidRPr="00033B37">
              <w:rPr>
                <w:color w:val="FF0000"/>
                <w:sz w:val="20"/>
                <w:szCs w:val="18"/>
              </w:rPr>
              <w:t xml:space="preserve">Bit 8: Emergency Services – Indicates that some level of emergency services is supported when set; Otherwise, no emergency service support is available. </w:t>
            </w:r>
          </w:p>
          <w:p w:rsidR="00ED1B42" w:rsidRPr="00033B37" w:rsidRDefault="00ED1B42" w:rsidP="008524E8">
            <w:pPr>
              <w:rPr>
                <w:color w:val="FF0000"/>
                <w:sz w:val="20"/>
                <w:szCs w:val="18"/>
              </w:rPr>
            </w:pPr>
            <w:r w:rsidRPr="00033B37">
              <w:rPr>
                <w:color w:val="FF0000"/>
                <w:sz w:val="20"/>
                <w:szCs w:val="18"/>
              </w:rPr>
              <w:t xml:space="preserve">Bit 9: MIH Capability – Indicates that MIH is supported when set; Otherwise, no MIH support is available. </w:t>
            </w:r>
          </w:p>
          <w:p w:rsidR="00ED1B42" w:rsidRPr="00033B37" w:rsidRDefault="00ED1B42" w:rsidP="008524E8">
            <w:pPr>
              <w:rPr>
                <w:color w:val="FF0000"/>
                <w:sz w:val="20"/>
                <w:szCs w:val="18"/>
              </w:rPr>
            </w:pPr>
            <w:r w:rsidRPr="00033B37">
              <w:rPr>
                <w:color w:val="FF0000"/>
                <w:sz w:val="20"/>
                <w:szCs w:val="18"/>
              </w:rPr>
              <w:t xml:space="preserve">Bit 10: SRHO Capability – Indicates that SRHO is supported when set; Otherwise, no SRHO support is available. </w:t>
            </w:r>
          </w:p>
          <w:p w:rsidR="00ED1B42" w:rsidRPr="00033B37" w:rsidRDefault="00ED1B42" w:rsidP="008524E8">
            <w:pPr>
              <w:rPr>
                <w:color w:val="FF0000"/>
                <w:sz w:val="20"/>
                <w:szCs w:val="18"/>
              </w:rPr>
            </w:pPr>
          </w:p>
          <w:p w:rsidR="00ED1B42" w:rsidRPr="00033B37" w:rsidRDefault="00ED1B42" w:rsidP="008524E8">
            <w:pPr>
              <w:rPr>
                <w:rFonts w:eastAsia="Malgun Gothic"/>
                <w:color w:val="FF0000"/>
                <w:sz w:val="20"/>
                <w:szCs w:val="20"/>
                <w:lang w:eastAsia="ko-KR"/>
              </w:rPr>
            </w:pPr>
            <w:r w:rsidRPr="00033B37">
              <w:rPr>
                <w:color w:val="FF0000"/>
                <w:sz w:val="20"/>
                <w:szCs w:val="18"/>
              </w:rPr>
              <w:t>Bit 11–31: (Reserved)</w:t>
            </w:r>
          </w:p>
        </w:tc>
      </w:tr>
      <w:tr w:rsidR="00ED1B42" w:rsidRPr="00033B37">
        <w:trPr>
          <w:trHeight w:val="1126"/>
          <w:tblCellSpacing w:w="0" w:type="dxa"/>
        </w:trPr>
        <w:tc>
          <w:tcPr>
            <w:tcW w:w="2142" w:type="dxa"/>
            <w:tcBorders>
              <w:bottom w:val="single" w:sz="4" w:space="0" w:color="auto"/>
            </w:tcBorders>
            <w:vAlign w:val="center"/>
          </w:tcPr>
          <w:p w:rsidR="00ED1B42" w:rsidRPr="00033B37" w:rsidRDefault="00ED1B42" w:rsidP="008524E8">
            <w:pPr>
              <w:ind w:left="113"/>
              <w:rPr>
                <w:color w:val="FF0000"/>
                <w:sz w:val="20"/>
                <w:szCs w:val="20"/>
              </w:rPr>
            </w:pPr>
            <w:r w:rsidRPr="00033B37">
              <w:rPr>
                <w:color w:val="FF0000"/>
                <w:sz w:val="20"/>
                <w:szCs w:val="20"/>
              </w:rPr>
              <w:t>IP_ADDR</w:t>
            </w:r>
          </w:p>
        </w:tc>
        <w:tc>
          <w:tcPr>
            <w:tcW w:w="1984" w:type="dxa"/>
            <w:tcBorders>
              <w:bottom w:val="single" w:sz="4" w:space="0" w:color="auto"/>
            </w:tcBorders>
            <w:vAlign w:val="center"/>
          </w:tcPr>
          <w:p w:rsidR="00ED1B42" w:rsidRPr="00033B37" w:rsidRDefault="00ED1B42" w:rsidP="008524E8">
            <w:pPr>
              <w:ind w:left="113"/>
              <w:rPr>
                <w:rFonts w:eastAsia="Malgun Gothic"/>
                <w:color w:val="FF0000"/>
                <w:sz w:val="20"/>
                <w:szCs w:val="20"/>
                <w:lang w:eastAsia="ko-KR"/>
              </w:rPr>
            </w:pPr>
            <w:r w:rsidRPr="00033B37">
              <w:rPr>
                <w:color w:val="FF0000"/>
                <w:sz w:val="20"/>
                <w:szCs w:val="20"/>
              </w:rPr>
              <w:t>TRANSPORT_ADDR</w:t>
            </w:r>
          </w:p>
        </w:tc>
        <w:tc>
          <w:tcPr>
            <w:tcW w:w="5245" w:type="dxa"/>
            <w:tcBorders>
              <w:bottom w:val="single" w:sz="4" w:space="0" w:color="auto"/>
            </w:tcBorders>
            <w:vAlign w:val="center"/>
          </w:tcPr>
          <w:p w:rsidR="00ED1B42" w:rsidRPr="00033B37" w:rsidRDefault="00ED1B42" w:rsidP="008524E8">
            <w:pPr>
              <w:rPr>
                <w:color w:val="FF0000"/>
                <w:sz w:val="20"/>
                <w:szCs w:val="20"/>
              </w:rPr>
            </w:pPr>
            <w:r w:rsidRPr="00033B37">
              <w:rPr>
                <w:color w:val="FF0000"/>
                <w:sz w:val="20"/>
                <w:szCs w:val="20"/>
              </w:rPr>
              <w:t>Represents an IP address. The Address Type is either 1</w:t>
            </w:r>
          </w:p>
          <w:p w:rsidR="00ED1B42" w:rsidRPr="00033B37" w:rsidRDefault="00ED1B42" w:rsidP="008524E8">
            <w:pPr>
              <w:rPr>
                <w:color w:val="FF0000"/>
                <w:sz w:val="20"/>
                <w:szCs w:val="18"/>
              </w:rPr>
            </w:pPr>
            <w:r w:rsidRPr="00033B37">
              <w:rPr>
                <w:color w:val="FF0000"/>
                <w:sz w:val="20"/>
                <w:szCs w:val="20"/>
              </w:rPr>
              <w:t>(IPv4) or 2 (IPv6).</w:t>
            </w:r>
          </w:p>
        </w:tc>
      </w:tr>
      <w:tr w:rsidR="00ED1B42" w:rsidRPr="00033B37">
        <w:trPr>
          <w:trHeight w:val="1828"/>
          <w:tblCellSpacing w:w="0" w:type="dxa"/>
        </w:trPr>
        <w:tc>
          <w:tcPr>
            <w:tcW w:w="2142" w:type="dxa"/>
            <w:tcBorders>
              <w:top w:val="single" w:sz="4" w:space="0" w:color="auto"/>
              <w:bottom w:val="single" w:sz="4" w:space="0" w:color="auto"/>
            </w:tcBorders>
            <w:vAlign w:val="center"/>
          </w:tcPr>
          <w:p w:rsidR="00ED1B42" w:rsidRPr="00033B37" w:rsidRDefault="00ED1B42" w:rsidP="008524E8">
            <w:pPr>
              <w:ind w:left="113"/>
              <w:rPr>
                <w:color w:val="FF0000"/>
                <w:sz w:val="20"/>
                <w:szCs w:val="20"/>
              </w:rPr>
            </w:pPr>
            <w:r w:rsidRPr="00033B37">
              <w:rPr>
                <w:color w:val="FF0000"/>
                <w:sz w:val="20"/>
                <w:szCs w:val="20"/>
              </w:rPr>
              <w:lastRenderedPageBreak/>
              <w:t>IP_TUNN_MGT</w:t>
            </w:r>
          </w:p>
        </w:tc>
        <w:tc>
          <w:tcPr>
            <w:tcW w:w="1984" w:type="dxa"/>
            <w:tcBorders>
              <w:top w:val="single" w:sz="4" w:space="0" w:color="auto"/>
              <w:bottom w:val="single" w:sz="4" w:space="0" w:color="auto"/>
            </w:tcBorders>
            <w:vAlign w:val="center"/>
          </w:tcPr>
          <w:p w:rsidR="00ED1B42" w:rsidRPr="00033B37" w:rsidRDefault="00ED1B42" w:rsidP="008524E8">
            <w:pPr>
              <w:ind w:left="113"/>
              <w:rPr>
                <w:color w:val="FF0000"/>
                <w:sz w:val="20"/>
                <w:szCs w:val="20"/>
              </w:rPr>
            </w:pPr>
            <w:r w:rsidRPr="00033B37">
              <w:rPr>
                <w:rFonts w:eastAsia="Malgun Gothic"/>
                <w:color w:val="FF0000"/>
                <w:sz w:val="20"/>
                <w:szCs w:val="20"/>
                <w:lang w:eastAsia="ko-KR"/>
              </w:rPr>
              <w:t>BITMAP(16)</w:t>
            </w:r>
          </w:p>
        </w:tc>
        <w:tc>
          <w:tcPr>
            <w:tcW w:w="5245" w:type="dxa"/>
            <w:tcBorders>
              <w:top w:val="single" w:sz="4" w:space="0" w:color="auto"/>
              <w:bottom w:val="single" w:sz="4" w:space="0" w:color="auto"/>
            </w:tcBorders>
            <w:vAlign w:val="center"/>
          </w:tcPr>
          <w:p w:rsidR="00ED1B42" w:rsidRPr="00033B37" w:rsidRDefault="00ED1B42" w:rsidP="00852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szCs w:val="18"/>
              </w:rPr>
            </w:pPr>
            <w:r w:rsidRPr="00033B37">
              <w:rPr>
                <w:color w:val="FF0000"/>
                <w:sz w:val="20"/>
                <w:szCs w:val="18"/>
              </w:rPr>
              <w:t>Indicates the supported tunnel management protocol on SFF.</w:t>
            </w:r>
          </w:p>
          <w:p w:rsidR="00ED1B42" w:rsidRPr="00033B37" w:rsidRDefault="00ED1B42" w:rsidP="00852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szCs w:val="18"/>
              </w:rPr>
            </w:pPr>
          </w:p>
          <w:p w:rsidR="00ED1B42" w:rsidRPr="00033B37" w:rsidRDefault="00ED1B42" w:rsidP="008524E8">
            <w:pPr>
              <w:rPr>
                <w:color w:val="FF0000"/>
                <w:sz w:val="20"/>
                <w:szCs w:val="18"/>
              </w:rPr>
            </w:pPr>
            <w:r w:rsidRPr="00033B37">
              <w:rPr>
                <w:color w:val="FF0000"/>
                <w:sz w:val="20"/>
                <w:szCs w:val="18"/>
              </w:rPr>
              <w:t xml:space="preserve">Bitmap Values: </w:t>
            </w:r>
          </w:p>
          <w:p w:rsidR="00ED1B42" w:rsidRDefault="00ED1B42" w:rsidP="008524E8">
            <w:pPr>
              <w:rPr>
                <w:color w:val="FF0000"/>
                <w:sz w:val="20"/>
                <w:szCs w:val="18"/>
              </w:rPr>
            </w:pPr>
            <w:r w:rsidRPr="00033B37">
              <w:rPr>
                <w:color w:val="FF0000"/>
                <w:sz w:val="20"/>
                <w:szCs w:val="18"/>
              </w:rPr>
              <w:t xml:space="preserve">Bit 0: </w:t>
            </w:r>
            <w:proofErr w:type="spellStart"/>
            <w:r w:rsidRPr="00033B37">
              <w:rPr>
                <w:color w:val="FF0000"/>
                <w:sz w:val="20"/>
                <w:szCs w:val="18"/>
              </w:rPr>
              <w:t>IPsec</w:t>
            </w:r>
            <w:proofErr w:type="spellEnd"/>
            <w:r w:rsidRPr="00033B37">
              <w:rPr>
                <w:color w:val="FF0000"/>
                <w:sz w:val="20"/>
                <w:szCs w:val="18"/>
              </w:rPr>
              <w:t xml:space="preserve"> </w:t>
            </w:r>
          </w:p>
          <w:p w:rsidR="00ED1B42" w:rsidRPr="00033B37" w:rsidRDefault="00ED1B42" w:rsidP="008524E8">
            <w:pPr>
              <w:rPr>
                <w:rFonts w:eastAsia="Malgun Gothic"/>
                <w:color w:val="FF0000"/>
                <w:sz w:val="20"/>
                <w:szCs w:val="20"/>
                <w:lang w:eastAsia="ko-KR"/>
              </w:rPr>
            </w:pPr>
            <w:r w:rsidRPr="00033B37">
              <w:rPr>
                <w:color w:val="FF0000"/>
                <w:sz w:val="20"/>
                <w:szCs w:val="18"/>
              </w:rPr>
              <w:t xml:space="preserve">Bit </w:t>
            </w:r>
            <w:r>
              <w:rPr>
                <w:color w:val="FF0000"/>
                <w:sz w:val="20"/>
                <w:szCs w:val="18"/>
              </w:rPr>
              <w:t>1</w:t>
            </w:r>
            <w:r w:rsidRPr="00033B37">
              <w:rPr>
                <w:color w:val="FF0000"/>
                <w:sz w:val="20"/>
                <w:szCs w:val="18"/>
              </w:rPr>
              <w:t>–15: (Reserved)</w:t>
            </w:r>
          </w:p>
        </w:tc>
      </w:tr>
      <w:tr w:rsidR="00ED1B42" w:rsidRPr="00033B37">
        <w:trPr>
          <w:trHeight w:val="918"/>
          <w:tblCellSpacing w:w="0" w:type="dxa"/>
        </w:trPr>
        <w:tc>
          <w:tcPr>
            <w:tcW w:w="2142" w:type="dxa"/>
            <w:tcBorders>
              <w:top w:val="single" w:sz="4" w:space="0" w:color="auto"/>
            </w:tcBorders>
            <w:vAlign w:val="center"/>
          </w:tcPr>
          <w:p w:rsidR="00ED1B42" w:rsidRPr="00033B37" w:rsidRDefault="00ED1B42" w:rsidP="008524E8">
            <w:pPr>
              <w:ind w:left="113"/>
              <w:rPr>
                <w:color w:val="FF0000"/>
                <w:sz w:val="20"/>
                <w:szCs w:val="20"/>
              </w:rPr>
            </w:pPr>
            <w:r w:rsidRPr="00033B37">
              <w:rPr>
                <w:color w:val="FF0000"/>
                <w:sz w:val="20"/>
                <w:szCs w:val="20"/>
              </w:rPr>
              <w:t xml:space="preserve">FQDN </w:t>
            </w:r>
          </w:p>
          <w:p w:rsidR="00ED1B42" w:rsidRPr="00033B37" w:rsidRDefault="00ED1B42" w:rsidP="008524E8">
            <w:pPr>
              <w:ind w:left="113"/>
              <w:rPr>
                <w:color w:val="FF0000"/>
                <w:sz w:val="20"/>
                <w:szCs w:val="20"/>
              </w:rPr>
            </w:pPr>
          </w:p>
        </w:tc>
        <w:tc>
          <w:tcPr>
            <w:tcW w:w="1984" w:type="dxa"/>
            <w:tcBorders>
              <w:top w:val="single" w:sz="4" w:space="0" w:color="auto"/>
            </w:tcBorders>
            <w:vAlign w:val="center"/>
          </w:tcPr>
          <w:p w:rsidR="00ED1B42" w:rsidRPr="00033B37" w:rsidRDefault="00ED1B42" w:rsidP="008524E8">
            <w:pPr>
              <w:ind w:left="113"/>
              <w:rPr>
                <w:rFonts w:eastAsia="Malgun Gothic"/>
                <w:color w:val="FF0000"/>
                <w:sz w:val="20"/>
                <w:szCs w:val="20"/>
                <w:lang w:eastAsia="ko-KR"/>
              </w:rPr>
            </w:pPr>
            <w:r w:rsidRPr="00033B37">
              <w:rPr>
                <w:color w:val="FF0000"/>
                <w:sz w:val="20"/>
                <w:szCs w:val="20"/>
              </w:rPr>
              <w:t>OCTET_STRING</w:t>
            </w:r>
          </w:p>
        </w:tc>
        <w:tc>
          <w:tcPr>
            <w:tcW w:w="5245" w:type="dxa"/>
            <w:tcBorders>
              <w:top w:val="single" w:sz="4" w:space="0" w:color="auto"/>
            </w:tcBorders>
            <w:vAlign w:val="center"/>
          </w:tcPr>
          <w:p w:rsidR="00ED1B42" w:rsidRPr="00033B37" w:rsidRDefault="00ED1B42" w:rsidP="008524E8">
            <w:pPr>
              <w:rPr>
                <w:color w:val="FF0000"/>
                <w:sz w:val="20"/>
                <w:szCs w:val="18"/>
              </w:rPr>
            </w:pPr>
            <w:r w:rsidRPr="00033B37">
              <w:rPr>
                <w:color w:val="FF0000"/>
                <w:sz w:val="20"/>
                <w:szCs w:val="20"/>
              </w:rPr>
              <w:t>The fully qualified domain name of a host as</w:t>
            </w:r>
            <w:r>
              <w:rPr>
                <w:rFonts w:eastAsia="Malgun Gothic" w:hint="eastAsia"/>
                <w:color w:val="FF0000"/>
                <w:sz w:val="20"/>
                <w:szCs w:val="20"/>
                <w:lang w:eastAsia="ko-KR"/>
              </w:rPr>
              <w:t xml:space="preserve"> </w:t>
            </w:r>
            <w:r w:rsidRPr="00033B37">
              <w:rPr>
                <w:color w:val="FF0000"/>
                <w:sz w:val="20"/>
                <w:szCs w:val="20"/>
              </w:rPr>
              <w:t>described in IETF RFC 2181.</w:t>
            </w:r>
          </w:p>
        </w:tc>
      </w:tr>
    </w:tbl>
    <w:p w:rsidR="00ED1B42" w:rsidRPr="00033B37"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sz w:val="32"/>
          <w:szCs w:val="27"/>
        </w:rPr>
      </w:pPr>
      <w:r w:rsidRPr="00033B37">
        <w:rPr>
          <w:rFonts w:ascii="Arial" w:hAnsi="Arial" w:cs="Arial"/>
          <w:b/>
          <w:bCs/>
          <w:color w:val="FF0000"/>
          <w:sz w:val="32"/>
          <w:szCs w:val="27"/>
        </w:rPr>
        <w:t xml:space="preserve">Annex </w:t>
      </w:r>
      <w:r w:rsidRPr="00033B37">
        <w:rPr>
          <w:rFonts w:ascii="Arial" w:eastAsia="Malgun Gothic" w:hAnsi="Arial" w:cs="Arial" w:hint="eastAsia"/>
          <w:b/>
          <w:bCs/>
          <w:color w:val="FF0000"/>
          <w:sz w:val="32"/>
          <w:szCs w:val="27"/>
          <w:lang w:eastAsia="ko-KR"/>
        </w:rPr>
        <w:t>B</w:t>
      </w:r>
    </w:p>
    <w:p w:rsidR="00ED1B42" w:rsidRPr="00033B37" w:rsidRDefault="00ED1B42" w:rsidP="00ED1B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rPr>
      </w:pPr>
      <w:r w:rsidRPr="00033B37">
        <w:rPr>
          <w:rFonts w:ascii="Arial" w:hAnsi="Arial" w:cs="Arial"/>
          <w:color w:val="FF0000"/>
        </w:rPr>
        <w:t>(</w:t>
      </w:r>
      <w:proofErr w:type="gramStart"/>
      <w:r w:rsidRPr="00033B37">
        <w:rPr>
          <w:rFonts w:ascii="Arial" w:hAnsi="Arial" w:cs="Arial"/>
          <w:color w:val="FF0000"/>
        </w:rPr>
        <w:t>normative</w:t>
      </w:r>
      <w:proofErr w:type="gramEnd"/>
      <w:r w:rsidRPr="00033B37">
        <w:rPr>
          <w:rFonts w:ascii="Arial" w:hAnsi="Arial" w:cs="Arial"/>
          <w:color w:val="FF0000"/>
        </w:rPr>
        <w:t>)</w:t>
      </w:r>
    </w:p>
    <w:p w:rsidR="00ED1B42" w:rsidRPr="00033B37" w:rsidRDefault="00ED1B42" w:rsidP="00EC224D">
      <w:pPr>
        <w:pStyle w:val="Heading1"/>
      </w:pPr>
      <w:r w:rsidRPr="00033B37">
        <w:t>Information element identifiers</w:t>
      </w:r>
    </w:p>
    <w:p w:rsidR="00ED1B42" w:rsidRPr="00033B37" w:rsidRDefault="00ED1B42" w:rsidP="00ED1B42">
      <w:pPr>
        <w:rPr>
          <w:color w:val="FF0000"/>
        </w:rPr>
      </w:pPr>
    </w:p>
    <w:p w:rsidR="00ED1B42" w:rsidRPr="00033B37" w:rsidRDefault="00ED1B42" w:rsidP="00ED1B42">
      <w:pPr>
        <w:jc w:val="center"/>
        <w:rPr>
          <w:rFonts w:ascii="Arial" w:hAnsi="Arial" w:cs="Arial"/>
          <w:b/>
          <w:bCs/>
          <w:color w:val="FF0000"/>
          <w:sz w:val="19"/>
          <w:szCs w:val="19"/>
        </w:rPr>
      </w:pPr>
      <w:r w:rsidRPr="00033B37">
        <w:rPr>
          <w:rFonts w:ascii="Arial" w:hAnsi="Arial" w:cs="Arial"/>
          <w:b/>
          <w:bCs/>
          <w:color w:val="FF0000"/>
          <w:sz w:val="19"/>
          <w:szCs w:val="19"/>
        </w:rPr>
        <w:t xml:space="preserve">Table </w:t>
      </w:r>
      <w:r w:rsidRPr="00033B37">
        <w:rPr>
          <w:rFonts w:ascii="Arial" w:eastAsia="Malgun Gothic" w:hAnsi="Arial" w:cs="Arial" w:hint="eastAsia"/>
          <w:b/>
          <w:bCs/>
          <w:color w:val="FF0000"/>
          <w:sz w:val="19"/>
          <w:szCs w:val="19"/>
          <w:lang w:eastAsia="ko-KR"/>
        </w:rPr>
        <w:t>B</w:t>
      </w:r>
      <w:r w:rsidRPr="00033B37">
        <w:rPr>
          <w:rFonts w:ascii="Arial" w:hAnsi="Arial" w:cs="Arial"/>
          <w:b/>
          <w:bCs/>
          <w:color w:val="FF0000"/>
          <w:sz w:val="19"/>
          <w:szCs w:val="19"/>
        </w:rPr>
        <w:t>.1—Information element identifier values</w:t>
      </w:r>
    </w:p>
    <w:p w:rsidR="00ED1B42" w:rsidRPr="00033B37" w:rsidRDefault="00ED1B42" w:rsidP="00ED1B42">
      <w:pPr>
        <w:rPr>
          <w:rFonts w:ascii="Arial" w:hAnsi="Arial" w:cs="Arial"/>
          <w:b/>
          <w:bCs/>
          <w:color w:val="FF0000"/>
          <w:sz w:val="19"/>
          <w:szCs w:val="19"/>
        </w:rPr>
      </w:pPr>
    </w:p>
    <w:tbl>
      <w:tblPr>
        <w:tblW w:w="5811" w:type="dxa"/>
        <w:tblCellSpacing w:w="0" w:type="dxa"/>
        <w:tblInd w:w="1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4110"/>
        <w:gridCol w:w="1701"/>
      </w:tblGrid>
      <w:tr w:rsidR="00ED1B42" w:rsidRPr="00033B37">
        <w:trPr>
          <w:trHeight w:val="393"/>
          <w:tblCellSpacing w:w="0" w:type="dxa"/>
        </w:trPr>
        <w:tc>
          <w:tcPr>
            <w:tcW w:w="4110" w:type="dxa"/>
            <w:vAlign w:val="center"/>
          </w:tcPr>
          <w:p w:rsidR="00ED1B42" w:rsidRPr="00033B37" w:rsidRDefault="00ED1B42" w:rsidP="008524E8">
            <w:pPr>
              <w:jc w:val="center"/>
              <w:rPr>
                <w:b/>
                <w:color w:val="FF0000"/>
                <w:sz w:val="20"/>
                <w:szCs w:val="22"/>
              </w:rPr>
            </w:pPr>
            <w:r w:rsidRPr="00033B37">
              <w:rPr>
                <w:b/>
                <w:color w:val="FF0000"/>
                <w:sz w:val="20"/>
                <w:szCs w:val="22"/>
              </w:rPr>
              <w:t>Name of information element or container</w:t>
            </w:r>
          </w:p>
        </w:tc>
        <w:tc>
          <w:tcPr>
            <w:tcW w:w="1701" w:type="dxa"/>
            <w:vAlign w:val="center"/>
          </w:tcPr>
          <w:p w:rsidR="00ED1B42" w:rsidRPr="00033B37" w:rsidRDefault="00ED1B42" w:rsidP="008524E8">
            <w:pPr>
              <w:jc w:val="center"/>
              <w:rPr>
                <w:b/>
                <w:color w:val="FF0000"/>
                <w:sz w:val="20"/>
                <w:szCs w:val="22"/>
              </w:rPr>
            </w:pPr>
            <w:r w:rsidRPr="00033B37">
              <w:rPr>
                <w:b/>
                <w:color w:val="FF0000"/>
                <w:sz w:val="20"/>
                <w:szCs w:val="22"/>
              </w:rPr>
              <w:t>IE Identifier</w:t>
            </w:r>
          </w:p>
        </w:tc>
      </w:tr>
      <w:tr w:rsidR="00ED1B42" w:rsidRPr="00033B37">
        <w:trPr>
          <w:trHeight w:val="683"/>
          <w:tblCellSpacing w:w="0" w:type="dxa"/>
        </w:trPr>
        <w:tc>
          <w:tcPr>
            <w:tcW w:w="4110" w:type="dxa"/>
            <w:vAlign w:val="center"/>
          </w:tcPr>
          <w:p w:rsidR="00ED1B42" w:rsidRPr="001C56E3" w:rsidRDefault="00ED1B42" w:rsidP="008524E8">
            <w:pPr>
              <w:rPr>
                <w:color w:val="FF0000"/>
                <w:sz w:val="20"/>
                <w:szCs w:val="20"/>
              </w:rPr>
            </w:pPr>
            <w:r w:rsidRPr="001C56E3">
              <w:rPr>
                <w:color w:val="FF0000"/>
                <w:sz w:val="20"/>
                <w:szCs w:val="20"/>
              </w:rPr>
              <w:t>IE_NET_CAPABILITIES</w:t>
            </w:r>
          </w:p>
        </w:tc>
        <w:tc>
          <w:tcPr>
            <w:tcW w:w="1701" w:type="dxa"/>
            <w:vAlign w:val="center"/>
          </w:tcPr>
          <w:p w:rsidR="00ED1B42" w:rsidRPr="001C56E3" w:rsidRDefault="00ED1B42" w:rsidP="008524E8">
            <w:pPr>
              <w:rPr>
                <w:color w:val="FF0000"/>
                <w:sz w:val="20"/>
                <w:szCs w:val="18"/>
              </w:rPr>
            </w:pPr>
            <w:r w:rsidRPr="001C56E3">
              <w:rPr>
                <w:color w:val="FF0000"/>
                <w:sz w:val="20"/>
                <w:szCs w:val="18"/>
              </w:rPr>
              <w:t>0x1000010A</w:t>
            </w:r>
          </w:p>
        </w:tc>
      </w:tr>
      <w:tr w:rsidR="00ED1B42" w:rsidRPr="00033B37">
        <w:trPr>
          <w:trHeight w:val="683"/>
          <w:tblCellSpacing w:w="0" w:type="dxa"/>
        </w:trPr>
        <w:tc>
          <w:tcPr>
            <w:tcW w:w="4110" w:type="dxa"/>
            <w:vAlign w:val="center"/>
          </w:tcPr>
          <w:p w:rsidR="00ED1B42" w:rsidRDefault="00ED1B42" w:rsidP="008524E8">
            <w:pPr>
              <w:rPr>
                <w:color w:val="FF0000"/>
                <w:sz w:val="20"/>
                <w:szCs w:val="20"/>
                <w:u w:val="single"/>
              </w:rPr>
            </w:pPr>
            <w:r w:rsidRPr="009C48FF">
              <w:rPr>
                <w:color w:val="FF0000"/>
                <w:sz w:val="20"/>
                <w:szCs w:val="20"/>
              </w:rPr>
              <w:t>IE_SFF_IP_ADDR</w:t>
            </w:r>
          </w:p>
        </w:tc>
        <w:tc>
          <w:tcPr>
            <w:tcW w:w="1701" w:type="dxa"/>
            <w:vAlign w:val="center"/>
          </w:tcPr>
          <w:p w:rsidR="00ED1B42" w:rsidRPr="00033B37" w:rsidRDefault="00ED1B42" w:rsidP="008524E8">
            <w:pPr>
              <w:rPr>
                <w:color w:val="FF0000"/>
                <w:sz w:val="20"/>
                <w:szCs w:val="18"/>
                <w:u w:val="single"/>
              </w:rPr>
            </w:pPr>
            <w:r w:rsidRPr="001C56E3">
              <w:rPr>
                <w:color w:val="FF0000"/>
                <w:sz w:val="20"/>
                <w:szCs w:val="18"/>
              </w:rPr>
              <w:t>0x10000</w:t>
            </w:r>
            <w:r>
              <w:rPr>
                <w:color w:val="FF0000"/>
                <w:sz w:val="20"/>
                <w:szCs w:val="18"/>
              </w:rPr>
              <w:t>206</w:t>
            </w:r>
          </w:p>
        </w:tc>
      </w:tr>
      <w:tr w:rsidR="00ED1B42" w:rsidRPr="00033B37">
        <w:trPr>
          <w:trHeight w:val="683"/>
          <w:tblCellSpacing w:w="0" w:type="dxa"/>
        </w:trPr>
        <w:tc>
          <w:tcPr>
            <w:tcW w:w="4110" w:type="dxa"/>
            <w:vAlign w:val="center"/>
          </w:tcPr>
          <w:p w:rsidR="00ED1B42" w:rsidRDefault="00ED1B42" w:rsidP="008524E8">
            <w:pPr>
              <w:rPr>
                <w:color w:val="FF0000"/>
                <w:sz w:val="20"/>
                <w:szCs w:val="20"/>
                <w:u w:val="single"/>
              </w:rPr>
            </w:pPr>
            <w:r w:rsidRPr="009C48FF">
              <w:rPr>
                <w:color w:val="FF0000"/>
                <w:sz w:val="20"/>
                <w:szCs w:val="20"/>
              </w:rPr>
              <w:t>IE_SFF_TUNN_MGMT_PRTO</w:t>
            </w:r>
          </w:p>
        </w:tc>
        <w:tc>
          <w:tcPr>
            <w:tcW w:w="1701" w:type="dxa"/>
            <w:vAlign w:val="center"/>
          </w:tcPr>
          <w:p w:rsidR="00ED1B42" w:rsidRPr="00033B37" w:rsidRDefault="00ED1B42" w:rsidP="008524E8">
            <w:pPr>
              <w:rPr>
                <w:color w:val="FF0000"/>
                <w:sz w:val="20"/>
                <w:szCs w:val="18"/>
                <w:u w:val="single"/>
              </w:rPr>
            </w:pPr>
            <w:r w:rsidRPr="001C56E3">
              <w:rPr>
                <w:color w:val="FF0000"/>
                <w:sz w:val="20"/>
                <w:szCs w:val="18"/>
              </w:rPr>
              <w:t>0x10000</w:t>
            </w:r>
            <w:r>
              <w:rPr>
                <w:color w:val="FF0000"/>
                <w:sz w:val="20"/>
                <w:szCs w:val="18"/>
              </w:rPr>
              <w:t>207</w:t>
            </w:r>
          </w:p>
        </w:tc>
      </w:tr>
      <w:tr w:rsidR="00ED1B42" w:rsidRPr="00033B37">
        <w:trPr>
          <w:trHeight w:val="683"/>
          <w:tblCellSpacing w:w="0" w:type="dxa"/>
        </w:trPr>
        <w:tc>
          <w:tcPr>
            <w:tcW w:w="4110" w:type="dxa"/>
            <w:vAlign w:val="center"/>
          </w:tcPr>
          <w:p w:rsidR="00ED1B42" w:rsidRDefault="00ED1B42" w:rsidP="008524E8">
            <w:pPr>
              <w:rPr>
                <w:color w:val="FF0000"/>
                <w:sz w:val="20"/>
                <w:szCs w:val="20"/>
                <w:u w:val="single"/>
              </w:rPr>
            </w:pPr>
            <w:r w:rsidRPr="009C48FF">
              <w:rPr>
                <w:rFonts w:eastAsia="Malgun Gothic" w:hint="eastAsia"/>
                <w:color w:val="FF0000"/>
                <w:sz w:val="20"/>
                <w:szCs w:val="20"/>
                <w:lang w:eastAsia="ko-KR"/>
              </w:rPr>
              <w:t>IE_</w:t>
            </w:r>
            <w:r w:rsidRPr="009C48FF">
              <w:rPr>
                <w:rFonts w:eastAsia="Malgun Gothic"/>
                <w:color w:val="FF0000"/>
                <w:sz w:val="20"/>
                <w:szCs w:val="20"/>
                <w:lang w:eastAsia="ko-KR"/>
              </w:rPr>
              <w:t>SFF_FQDN</w:t>
            </w:r>
          </w:p>
        </w:tc>
        <w:tc>
          <w:tcPr>
            <w:tcW w:w="1701" w:type="dxa"/>
            <w:vAlign w:val="center"/>
          </w:tcPr>
          <w:p w:rsidR="00ED1B42" w:rsidRPr="00033B37" w:rsidRDefault="00ED1B42" w:rsidP="008524E8">
            <w:pPr>
              <w:rPr>
                <w:color w:val="FF0000"/>
                <w:sz w:val="20"/>
                <w:szCs w:val="18"/>
                <w:u w:val="single"/>
              </w:rPr>
            </w:pPr>
            <w:r w:rsidRPr="001C56E3">
              <w:rPr>
                <w:color w:val="FF0000"/>
                <w:sz w:val="20"/>
                <w:szCs w:val="18"/>
              </w:rPr>
              <w:t>0x10000</w:t>
            </w:r>
            <w:r>
              <w:rPr>
                <w:color w:val="FF0000"/>
                <w:sz w:val="20"/>
                <w:szCs w:val="18"/>
              </w:rPr>
              <w:t>208</w:t>
            </w:r>
          </w:p>
        </w:tc>
      </w:tr>
      <w:tr w:rsidR="00ED1B42" w:rsidRPr="00033B37">
        <w:trPr>
          <w:trHeight w:val="683"/>
          <w:tblCellSpacing w:w="0" w:type="dxa"/>
        </w:trPr>
        <w:tc>
          <w:tcPr>
            <w:tcW w:w="4110" w:type="dxa"/>
            <w:vAlign w:val="center"/>
          </w:tcPr>
          <w:p w:rsidR="00ED1B42" w:rsidRPr="001C56E3" w:rsidRDefault="00ED1B42" w:rsidP="008524E8">
            <w:pPr>
              <w:rPr>
                <w:color w:val="FF0000"/>
                <w:sz w:val="20"/>
                <w:szCs w:val="20"/>
              </w:rPr>
            </w:pPr>
            <w:r w:rsidRPr="001C56E3">
              <w:rPr>
                <w:color w:val="FF0000"/>
                <w:sz w:val="20"/>
                <w:szCs w:val="20"/>
              </w:rPr>
              <w:t>IE_CONTAINER_SFF</w:t>
            </w:r>
          </w:p>
        </w:tc>
        <w:tc>
          <w:tcPr>
            <w:tcW w:w="1701" w:type="dxa"/>
            <w:vAlign w:val="center"/>
          </w:tcPr>
          <w:p w:rsidR="00ED1B42" w:rsidRPr="001C56E3" w:rsidRDefault="00ED1B42" w:rsidP="008524E8">
            <w:pPr>
              <w:rPr>
                <w:color w:val="FF0000"/>
                <w:sz w:val="20"/>
                <w:szCs w:val="18"/>
              </w:rPr>
            </w:pPr>
            <w:r w:rsidRPr="001C56E3">
              <w:rPr>
                <w:color w:val="FF0000"/>
                <w:sz w:val="20"/>
                <w:szCs w:val="18"/>
              </w:rPr>
              <w:t>0x10000303</w:t>
            </w:r>
          </w:p>
        </w:tc>
      </w:tr>
    </w:tbl>
    <w:p w:rsidR="00ED1B42" w:rsidRPr="00033B37" w:rsidRDefault="00ED1B42" w:rsidP="00AF3C3E">
      <w:pPr>
        <w:rPr>
          <w:color w:val="FF0000"/>
        </w:rPr>
      </w:pPr>
    </w:p>
    <w:sectPr w:rsidR="00ED1B42" w:rsidRPr="00033B37" w:rsidSect="002228CA">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EE" w:rsidRDefault="007447EE">
      <w:r>
        <w:separator/>
      </w:r>
    </w:p>
  </w:endnote>
  <w:endnote w:type="continuationSeparator" w:id="0">
    <w:p w:rsidR="007447EE" w:rsidRDefault="00744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바탕">
    <w:altName w:val="Batang"/>
    <w:charset w:val="4F"/>
    <w:family w:val="auto"/>
    <w:pitch w:val="variable"/>
    <w:sig w:usb0="00000001" w:usb1="00000000" w:usb2="01002406"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E5" w:rsidRDefault="00D37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E5" w:rsidRDefault="00D375E5">
    <w:pPr>
      <w:pStyle w:val="Footer"/>
      <w:jc w:val="center"/>
    </w:pPr>
    <w:r>
      <w:rPr>
        <w:rStyle w:val="PageNumber"/>
      </w:rPr>
      <w:fldChar w:fldCharType="begin"/>
    </w:r>
    <w:r>
      <w:rPr>
        <w:rStyle w:val="PageNumber"/>
      </w:rPr>
      <w:instrText xml:space="preserve"> PAGE </w:instrText>
    </w:r>
    <w:r>
      <w:rPr>
        <w:rStyle w:val="PageNumber"/>
      </w:rPr>
      <w:fldChar w:fldCharType="separate"/>
    </w:r>
    <w:r w:rsidR="00B82C55">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E5" w:rsidRDefault="00D37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EE" w:rsidRDefault="007447EE">
      <w:r>
        <w:separator/>
      </w:r>
    </w:p>
  </w:footnote>
  <w:footnote w:type="continuationSeparator" w:id="0">
    <w:p w:rsidR="007447EE" w:rsidRDefault="00744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E5" w:rsidRDefault="00D37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E5" w:rsidRPr="00A7606B" w:rsidRDefault="00D375E5" w:rsidP="002228CA">
    <w:pPr>
      <w:pStyle w:val="Header"/>
      <w:tabs>
        <w:tab w:val="clear" w:pos="4320"/>
        <w:tab w:val="clear" w:pos="8640"/>
        <w:tab w:val="right" w:pos="9540"/>
      </w:tabs>
      <w:ind w:right="-900" w:hanging="900"/>
      <w:rPr>
        <w:rFonts w:eastAsia="SimSun"/>
        <w:b/>
        <w:bCs/>
        <w:lang w:eastAsia="zh-CN"/>
      </w:rPr>
    </w:pPr>
    <w:r>
      <w:rPr>
        <w:b/>
        <w:bCs/>
        <w:lang w:eastAsia="ja-JP"/>
      </w:rPr>
      <w:tab/>
    </w:r>
    <w:r w:rsidRPr="002B5527">
      <w:rPr>
        <w:b/>
        <w:bCs/>
      </w:rPr>
      <w:t>21-</w:t>
    </w:r>
    <w:r>
      <w:rPr>
        <w:b/>
        <w:bCs/>
      </w:rPr>
      <w:t>1</w:t>
    </w:r>
    <w:r w:rsidRPr="002B5527">
      <w:rPr>
        <w:b/>
        <w:bCs/>
      </w:rPr>
      <w:t>0</w:t>
    </w:r>
    <w:r>
      <w:rPr>
        <w:b/>
        <w:bCs/>
      </w:rPr>
      <w:t>-0</w:t>
    </w:r>
    <w:r>
      <w:rPr>
        <w:rFonts w:eastAsia="SimSun"/>
        <w:b/>
        <w:bCs/>
        <w:lang w:eastAsia="zh-CN"/>
      </w:rPr>
      <w:t>0</w:t>
    </w:r>
    <w:r>
      <w:rPr>
        <w:rFonts w:eastAsia="SimSun" w:hint="eastAsia"/>
        <w:b/>
        <w:bCs/>
        <w:lang w:eastAsia="zh-CN"/>
      </w:rPr>
      <w:t>73</w:t>
    </w:r>
    <w:r w:rsidRPr="002B5527">
      <w:rPr>
        <w:b/>
        <w:bCs/>
      </w:rPr>
      <w:t>-0</w:t>
    </w:r>
    <w:r>
      <w:rPr>
        <w:rFonts w:eastAsia="SimSun"/>
        <w:b/>
        <w:bCs/>
        <w:lang w:eastAsia="zh-CN"/>
      </w:rPr>
      <w:t>0</w:t>
    </w:r>
    <w:r w:rsidRPr="002B5527">
      <w:rPr>
        <w:b/>
        <w:bCs/>
      </w:rPr>
      <w:t>-</w:t>
    </w:r>
    <w:r>
      <w:rPr>
        <w:b/>
        <w:bCs/>
      </w:rPr>
      <w:t>srho-proposal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E5" w:rsidRDefault="00D37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C98"/>
    <w:multiLevelType w:val="hybridMultilevel"/>
    <w:tmpl w:val="4F56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E3A21"/>
    <w:multiLevelType w:val="hybridMultilevel"/>
    <w:tmpl w:val="63DC837C"/>
    <w:lvl w:ilvl="0" w:tplc="95C4082E">
      <w:start w:val="1"/>
      <w:numFmt w:val="bullet"/>
      <w:lvlText w:val="•"/>
      <w:lvlJc w:val="left"/>
      <w:pPr>
        <w:tabs>
          <w:tab w:val="num" w:pos="720"/>
        </w:tabs>
        <w:ind w:left="720" w:hanging="360"/>
      </w:pPr>
      <w:rPr>
        <w:rFonts w:ascii="Times New Roman" w:hAnsi="Times New Roman" w:hint="default"/>
      </w:rPr>
    </w:lvl>
    <w:lvl w:ilvl="1" w:tplc="458C92F2">
      <w:start w:val="792"/>
      <w:numFmt w:val="bullet"/>
      <w:lvlText w:val="–"/>
      <w:lvlJc w:val="left"/>
      <w:pPr>
        <w:tabs>
          <w:tab w:val="num" w:pos="1440"/>
        </w:tabs>
        <w:ind w:left="1440" w:hanging="360"/>
      </w:pPr>
      <w:rPr>
        <w:rFonts w:ascii="Calibri" w:hAnsi="Calibri" w:hint="default"/>
      </w:rPr>
    </w:lvl>
    <w:lvl w:ilvl="2" w:tplc="C4604974">
      <w:start w:val="792"/>
      <w:numFmt w:val="bullet"/>
      <w:lvlText w:val="»"/>
      <w:lvlJc w:val="left"/>
      <w:pPr>
        <w:tabs>
          <w:tab w:val="num" w:pos="2160"/>
        </w:tabs>
        <w:ind w:left="2160" w:hanging="360"/>
      </w:pPr>
      <w:rPr>
        <w:rFonts w:ascii="Calibri" w:hAnsi="Calibri" w:hint="default"/>
      </w:rPr>
    </w:lvl>
    <w:lvl w:ilvl="3" w:tplc="35462776" w:tentative="1">
      <w:start w:val="1"/>
      <w:numFmt w:val="bullet"/>
      <w:lvlText w:val="•"/>
      <w:lvlJc w:val="left"/>
      <w:pPr>
        <w:tabs>
          <w:tab w:val="num" w:pos="2880"/>
        </w:tabs>
        <w:ind w:left="2880" w:hanging="360"/>
      </w:pPr>
      <w:rPr>
        <w:rFonts w:ascii="Times New Roman" w:hAnsi="Times New Roman" w:hint="default"/>
      </w:rPr>
    </w:lvl>
    <w:lvl w:ilvl="4" w:tplc="27683F8A" w:tentative="1">
      <w:start w:val="1"/>
      <w:numFmt w:val="bullet"/>
      <w:lvlText w:val="•"/>
      <w:lvlJc w:val="left"/>
      <w:pPr>
        <w:tabs>
          <w:tab w:val="num" w:pos="3600"/>
        </w:tabs>
        <w:ind w:left="3600" w:hanging="360"/>
      </w:pPr>
      <w:rPr>
        <w:rFonts w:ascii="Times New Roman" w:hAnsi="Times New Roman" w:hint="default"/>
      </w:rPr>
    </w:lvl>
    <w:lvl w:ilvl="5" w:tplc="0030B06E" w:tentative="1">
      <w:start w:val="1"/>
      <w:numFmt w:val="bullet"/>
      <w:lvlText w:val="•"/>
      <w:lvlJc w:val="left"/>
      <w:pPr>
        <w:tabs>
          <w:tab w:val="num" w:pos="4320"/>
        </w:tabs>
        <w:ind w:left="4320" w:hanging="360"/>
      </w:pPr>
      <w:rPr>
        <w:rFonts w:ascii="Times New Roman" w:hAnsi="Times New Roman" w:hint="default"/>
      </w:rPr>
    </w:lvl>
    <w:lvl w:ilvl="6" w:tplc="EC424BA4" w:tentative="1">
      <w:start w:val="1"/>
      <w:numFmt w:val="bullet"/>
      <w:lvlText w:val="•"/>
      <w:lvlJc w:val="left"/>
      <w:pPr>
        <w:tabs>
          <w:tab w:val="num" w:pos="5040"/>
        </w:tabs>
        <w:ind w:left="5040" w:hanging="360"/>
      </w:pPr>
      <w:rPr>
        <w:rFonts w:ascii="Times New Roman" w:hAnsi="Times New Roman" w:hint="default"/>
      </w:rPr>
    </w:lvl>
    <w:lvl w:ilvl="7" w:tplc="2E92222E" w:tentative="1">
      <w:start w:val="1"/>
      <w:numFmt w:val="bullet"/>
      <w:lvlText w:val="•"/>
      <w:lvlJc w:val="left"/>
      <w:pPr>
        <w:tabs>
          <w:tab w:val="num" w:pos="5760"/>
        </w:tabs>
        <w:ind w:left="5760" w:hanging="360"/>
      </w:pPr>
      <w:rPr>
        <w:rFonts w:ascii="Times New Roman" w:hAnsi="Times New Roman" w:hint="default"/>
      </w:rPr>
    </w:lvl>
    <w:lvl w:ilvl="8" w:tplc="A492E1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E05858"/>
    <w:multiLevelType w:val="hybridMultilevel"/>
    <w:tmpl w:val="F400257E"/>
    <w:lvl w:ilvl="0" w:tplc="2A0EC592">
      <w:start w:val="9"/>
      <w:numFmt w:val="bullet"/>
      <w:lvlText w:val="-"/>
      <w:lvlJc w:val="left"/>
      <w:pPr>
        <w:ind w:left="760" w:hanging="360"/>
      </w:pPr>
      <w:rPr>
        <w:rFonts w:ascii="Arial" w:eastAsia="Malgun Gothic" w:hAnsi="Arial" w:cs="Onyx"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1D63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69C18DC"/>
    <w:multiLevelType w:val="hybridMultilevel"/>
    <w:tmpl w:val="4D04212A"/>
    <w:lvl w:ilvl="0" w:tplc="0409000B">
      <w:start w:val="1"/>
      <w:numFmt w:val="bullet"/>
      <w:lvlText w:val=""/>
      <w:lvlJc w:val="left"/>
      <w:pPr>
        <w:tabs>
          <w:tab w:val="num" w:pos="720"/>
        </w:tabs>
        <w:ind w:left="720" w:hanging="360"/>
      </w:pPr>
      <w:rPr>
        <w:rFonts w:ascii="Wingdings" w:hAnsi="Wingdings" w:hint="default"/>
      </w:rPr>
    </w:lvl>
    <w:lvl w:ilvl="1" w:tplc="CDB6743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F57F7"/>
    <w:multiLevelType w:val="multilevel"/>
    <w:tmpl w:val="DDBE6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129C1"/>
    <w:multiLevelType w:val="hybridMultilevel"/>
    <w:tmpl w:val="103C1A74"/>
    <w:lvl w:ilvl="0" w:tplc="3ACC22DE">
      <w:start w:val="1"/>
      <w:numFmt w:val="bullet"/>
      <w:lvlText w:val="•"/>
      <w:lvlJc w:val="left"/>
      <w:pPr>
        <w:tabs>
          <w:tab w:val="num" w:pos="720"/>
        </w:tabs>
        <w:ind w:left="720" w:hanging="360"/>
      </w:pPr>
      <w:rPr>
        <w:rFonts w:ascii="Times New Roman" w:hAnsi="Times New Roman" w:hint="default"/>
      </w:rPr>
    </w:lvl>
    <w:lvl w:ilvl="1" w:tplc="F4C6E6C2">
      <w:start w:val="1069"/>
      <w:numFmt w:val="bullet"/>
      <w:lvlText w:val="–"/>
      <w:lvlJc w:val="left"/>
      <w:pPr>
        <w:tabs>
          <w:tab w:val="num" w:pos="1440"/>
        </w:tabs>
        <w:ind w:left="1440" w:hanging="360"/>
      </w:pPr>
      <w:rPr>
        <w:rFonts w:ascii="Calibri" w:hAnsi="Calibri" w:hint="default"/>
      </w:rPr>
    </w:lvl>
    <w:lvl w:ilvl="2" w:tplc="6320346C" w:tentative="1">
      <w:start w:val="1"/>
      <w:numFmt w:val="bullet"/>
      <w:lvlText w:val="•"/>
      <w:lvlJc w:val="left"/>
      <w:pPr>
        <w:tabs>
          <w:tab w:val="num" w:pos="2160"/>
        </w:tabs>
        <w:ind w:left="2160" w:hanging="360"/>
      </w:pPr>
      <w:rPr>
        <w:rFonts w:ascii="Times New Roman" w:hAnsi="Times New Roman" w:hint="default"/>
      </w:rPr>
    </w:lvl>
    <w:lvl w:ilvl="3" w:tplc="787A4DD2" w:tentative="1">
      <w:start w:val="1"/>
      <w:numFmt w:val="bullet"/>
      <w:lvlText w:val="•"/>
      <w:lvlJc w:val="left"/>
      <w:pPr>
        <w:tabs>
          <w:tab w:val="num" w:pos="2880"/>
        </w:tabs>
        <w:ind w:left="2880" w:hanging="360"/>
      </w:pPr>
      <w:rPr>
        <w:rFonts w:ascii="Times New Roman" w:hAnsi="Times New Roman" w:hint="default"/>
      </w:rPr>
    </w:lvl>
    <w:lvl w:ilvl="4" w:tplc="E78206C8" w:tentative="1">
      <w:start w:val="1"/>
      <w:numFmt w:val="bullet"/>
      <w:lvlText w:val="•"/>
      <w:lvlJc w:val="left"/>
      <w:pPr>
        <w:tabs>
          <w:tab w:val="num" w:pos="3600"/>
        </w:tabs>
        <w:ind w:left="3600" w:hanging="360"/>
      </w:pPr>
      <w:rPr>
        <w:rFonts w:ascii="Times New Roman" w:hAnsi="Times New Roman" w:hint="default"/>
      </w:rPr>
    </w:lvl>
    <w:lvl w:ilvl="5" w:tplc="9DEE21F0" w:tentative="1">
      <w:start w:val="1"/>
      <w:numFmt w:val="bullet"/>
      <w:lvlText w:val="•"/>
      <w:lvlJc w:val="left"/>
      <w:pPr>
        <w:tabs>
          <w:tab w:val="num" w:pos="4320"/>
        </w:tabs>
        <w:ind w:left="4320" w:hanging="360"/>
      </w:pPr>
      <w:rPr>
        <w:rFonts w:ascii="Times New Roman" w:hAnsi="Times New Roman" w:hint="default"/>
      </w:rPr>
    </w:lvl>
    <w:lvl w:ilvl="6" w:tplc="57AE2C02" w:tentative="1">
      <w:start w:val="1"/>
      <w:numFmt w:val="bullet"/>
      <w:lvlText w:val="•"/>
      <w:lvlJc w:val="left"/>
      <w:pPr>
        <w:tabs>
          <w:tab w:val="num" w:pos="5040"/>
        </w:tabs>
        <w:ind w:left="5040" w:hanging="360"/>
      </w:pPr>
      <w:rPr>
        <w:rFonts w:ascii="Times New Roman" w:hAnsi="Times New Roman" w:hint="default"/>
      </w:rPr>
    </w:lvl>
    <w:lvl w:ilvl="7" w:tplc="8F7E3D0A" w:tentative="1">
      <w:start w:val="1"/>
      <w:numFmt w:val="bullet"/>
      <w:lvlText w:val="•"/>
      <w:lvlJc w:val="left"/>
      <w:pPr>
        <w:tabs>
          <w:tab w:val="num" w:pos="5760"/>
        </w:tabs>
        <w:ind w:left="5760" w:hanging="360"/>
      </w:pPr>
      <w:rPr>
        <w:rFonts w:ascii="Times New Roman" w:hAnsi="Times New Roman" w:hint="default"/>
      </w:rPr>
    </w:lvl>
    <w:lvl w:ilvl="8" w:tplc="2690E5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8C4C04"/>
    <w:multiLevelType w:val="hybridMultilevel"/>
    <w:tmpl w:val="034A80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5A11D5"/>
    <w:multiLevelType w:val="hybridMultilevel"/>
    <w:tmpl w:val="AA2847A0"/>
    <w:lvl w:ilvl="0" w:tplc="36FE38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D1331"/>
    <w:multiLevelType w:val="hybridMultilevel"/>
    <w:tmpl w:val="F3C6BA76"/>
    <w:lvl w:ilvl="0" w:tplc="04090001">
      <w:start w:val="1"/>
      <w:numFmt w:val="bullet"/>
      <w:lvlText w:val=""/>
      <w:lvlJc w:val="left"/>
      <w:pPr>
        <w:ind w:left="1440" w:hanging="360"/>
      </w:pPr>
      <w:rPr>
        <w:rFonts w:ascii="Symbol" w:hAnsi="Symbol" w:hint="default"/>
      </w:rPr>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10">
    <w:nsid w:val="1FCD2287"/>
    <w:multiLevelType w:val="hybridMultilevel"/>
    <w:tmpl w:val="2B6AD6F8"/>
    <w:lvl w:ilvl="0" w:tplc="E9B8EC4E">
      <w:start w:val="3"/>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Onyx"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Onyx"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Onyx"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04649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6F957A1"/>
    <w:multiLevelType w:val="hybridMultilevel"/>
    <w:tmpl w:val="78E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416C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3204"/>
        </w:tabs>
        <w:ind w:left="320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D12566A"/>
    <w:multiLevelType w:val="hybridMultilevel"/>
    <w:tmpl w:val="BFE07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E763D"/>
    <w:multiLevelType w:val="hybridMultilevel"/>
    <w:tmpl w:val="B5F038FA"/>
    <w:lvl w:ilvl="0" w:tplc="572E157C">
      <w:start w:val="1"/>
      <w:numFmt w:val="bullet"/>
      <w:lvlText w:val="•"/>
      <w:lvlJc w:val="left"/>
      <w:pPr>
        <w:tabs>
          <w:tab w:val="num" w:pos="720"/>
        </w:tabs>
        <w:ind w:left="720" w:hanging="360"/>
      </w:pPr>
      <w:rPr>
        <w:rFonts w:ascii="Times New Roman" w:hAnsi="Times New Roman" w:hint="default"/>
      </w:rPr>
    </w:lvl>
    <w:lvl w:ilvl="1" w:tplc="BF129532">
      <w:start w:val="2104"/>
      <w:numFmt w:val="bullet"/>
      <w:lvlText w:val="–"/>
      <w:lvlJc w:val="left"/>
      <w:pPr>
        <w:tabs>
          <w:tab w:val="num" w:pos="1440"/>
        </w:tabs>
        <w:ind w:left="1440" w:hanging="360"/>
      </w:pPr>
      <w:rPr>
        <w:rFonts w:ascii="Calibri" w:hAnsi="Calibri" w:hint="default"/>
      </w:rPr>
    </w:lvl>
    <w:lvl w:ilvl="2" w:tplc="04BE606A">
      <w:start w:val="2104"/>
      <w:numFmt w:val="bullet"/>
      <w:lvlText w:val="»"/>
      <w:lvlJc w:val="left"/>
      <w:pPr>
        <w:tabs>
          <w:tab w:val="num" w:pos="2160"/>
        </w:tabs>
        <w:ind w:left="2160" w:hanging="360"/>
      </w:pPr>
      <w:rPr>
        <w:rFonts w:ascii="Calibri" w:hAnsi="Calibri" w:hint="default"/>
      </w:rPr>
    </w:lvl>
    <w:lvl w:ilvl="3" w:tplc="1DDCE468" w:tentative="1">
      <w:start w:val="1"/>
      <w:numFmt w:val="bullet"/>
      <w:lvlText w:val="•"/>
      <w:lvlJc w:val="left"/>
      <w:pPr>
        <w:tabs>
          <w:tab w:val="num" w:pos="2880"/>
        </w:tabs>
        <w:ind w:left="2880" w:hanging="360"/>
      </w:pPr>
      <w:rPr>
        <w:rFonts w:ascii="Times New Roman" w:hAnsi="Times New Roman" w:hint="default"/>
      </w:rPr>
    </w:lvl>
    <w:lvl w:ilvl="4" w:tplc="ED72BF82" w:tentative="1">
      <w:start w:val="1"/>
      <w:numFmt w:val="bullet"/>
      <w:lvlText w:val="•"/>
      <w:lvlJc w:val="left"/>
      <w:pPr>
        <w:tabs>
          <w:tab w:val="num" w:pos="3600"/>
        </w:tabs>
        <w:ind w:left="3600" w:hanging="360"/>
      </w:pPr>
      <w:rPr>
        <w:rFonts w:ascii="Times New Roman" w:hAnsi="Times New Roman" w:hint="default"/>
      </w:rPr>
    </w:lvl>
    <w:lvl w:ilvl="5" w:tplc="91BA2C22" w:tentative="1">
      <w:start w:val="1"/>
      <w:numFmt w:val="bullet"/>
      <w:lvlText w:val="•"/>
      <w:lvlJc w:val="left"/>
      <w:pPr>
        <w:tabs>
          <w:tab w:val="num" w:pos="4320"/>
        </w:tabs>
        <w:ind w:left="4320" w:hanging="360"/>
      </w:pPr>
      <w:rPr>
        <w:rFonts w:ascii="Times New Roman" w:hAnsi="Times New Roman" w:hint="default"/>
      </w:rPr>
    </w:lvl>
    <w:lvl w:ilvl="6" w:tplc="9A343E68" w:tentative="1">
      <w:start w:val="1"/>
      <w:numFmt w:val="bullet"/>
      <w:lvlText w:val="•"/>
      <w:lvlJc w:val="left"/>
      <w:pPr>
        <w:tabs>
          <w:tab w:val="num" w:pos="5040"/>
        </w:tabs>
        <w:ind w:left="5040" w:hanging="360"/>
      </w:pPr>
      <w:rPr>
        <w:rFonts w:ascii="Times New Roman" w:hAnsi="Times New Roman" w:hint="default"/>
      </w:rPr>
    </w:lvl>
    <w:lvl w:ilvl="7" w:tplc="74E031E4" w:tentative="1">
      <w:start w:val="1"/>
      <w:numFmt w:val="bullet"/>
      <w:lvlText w:val="•"/>
      <w:lvlJc w:val="left"/>
      <w:pPr>
        <w:tabs>
          <w:tab w:val="num" w:pos="5760"/>
        </w:tabs>
        <w:ind w:left="5760" w:hanging="360"/>
      </w:pPr>
      <w:rPr>
        <w:rFonts w:ascii="Times New Roman" w:hAnsi="Times New Roman" w:hint="default"/>
      </w:rPr>
    </w:lvl>
    <w:lvl w:ilvl="8" w:tplc="57CCBB7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126520"/>
    <w:multiLevelType w:val="multilevel"/>
    <w:tmpl w:val="C024D14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17">
    <w:nsid w:val="38E86915"/>
    <w:multiLevelType w:val="hybridMultilevel"/>
    <w:tmpl w:val="8D1E38B2"/>
    <w:lvl w:ilvl="0" w:tplc="86E44938">
      <w:start w:val="2007"/>
      <w:numFmt w:val="bullet"/>
      <w:lvlText w:val=""/>
      <w:lvlJc w:val="left"/>
      <w:pPr>
        <w:tabs>
          <w:tab w:val="num" w:pos="720"/>
        </w:tabs>
        <w:ind w:left="720" w:hanging="360"/>
      </w:pPr>
      <w:rPr>
        <w:rFonts w:ascii="Symbol" w:eastAsia="MS Mincho" w:hAnsi="Symbol" w:cs="Times New Roman" w:hint="default"/>
      </w:rPr>
    </w:lvl>
    <w:lvl w:ilvl="1" w:tplc="CDB6743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67C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B660AFC"/>
    <w:multiLevelType w:val="hybridMultilevel"/>
    <w:tmpl w:val="23F271B0"/>
    <w:lvl w:ilvl="0" w:tplc="817C1334">
      <w:start w:val="1"/>
      <w:numFmt w:val="lowerLetter"/>
      <w:lvlText w:val="%1)"/>
      <w:lvlJc w:val="left"/>
      <w:pPr>
        <w:tabs>
          <w:tab w:val="num" w:pos="-72"/>
        </w:tabs>
        <w:ind w:left="288" w:hanging="504"/>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EC3FE7"/>
    <w:multiLevelType w:val="hybridMultilevel"/>
    <w:tmpl w:val="6FC0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311CDA"/>
    <w:multiLevelType w:val="multilevel"/>
    <w:tmpl w:val="319A38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C6636E"/>
    <w:multiLevelType w:val="hybridMultilevel"/>
    <w:tmpl w:val="D1A8CCD0"/>
    <w:lvl w:ilvl="0" w:tplc="22E05D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E607D9"/>
    <w:multiLevelType w:val="hybridMultilevel"/>
    <w:tmpl w:val="A9CA50E2"/>
    <w:lvl w:ilvl="0" w:tplc="CDB41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24178B"/>
    <w:multiLevelType w:val="hybridMultilevel"/>
    <w:tmpl w:val="D4C40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E130E3"/>
    <w:multiLevelType w:val="multilevel"/>
    <w:tmpl w:val="33103AFC"/>
    <w:lvl w:ilvl="0">
      <w:start w:val="1"/>
      <w:numFmt w:val="decimal"/>
      <w:pStyle w:val="StyleHeading1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AE335DE"/>
    <w:multiLevelType w:val="multilevel"/>
    <w:tmpl w:val="20E8EFB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27">
    <w:nsid w:val="4B1B14BF"/>
    <w:multiLevelType w:val="hybridMultilevel"/>
    <w:tmpl w:val="ED4E53C6"/>
    <w:lvl w:ilvl="0" w:tplc="7E1C6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2E6B40"/>
    <w:multiLevelType w:val="hybridMultilevel"/>
    <w:tmpl w:val="3F9474DC"/>
    <w:lvl w:ilvl="0" w:tplc="17A8CD9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4E1709D9"/>
    <w:multiLevelType w:val="hybridMultilevel"/>
    <w:tmpl w:val="0D642318"/>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30">
    <w:nsid w:val="4FDE2AD0"/>
    <w:multiLevelType w:val="hybridMultilevel"/>
    <w:tmpl w:val="58ECAC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nsid w:val="512251DF"/>
    <w:multiLevelType w:val="hybridMultilevel"/>
    <w:tmpl w:val="55448A18"/>
    <w:lvl w:ilvl="0" w:tplc="FFE0022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nsid w:val="51D75E87"/>
    <w:multiLevelType w:val="hybridMultilevel"/>
    <w:tmpl w:val="5D82A7F8"/>
    <w:lvl w:ilvl="0" w:tplc="0409000B">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nsid w:val="53855F3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6B51C57"/>
    <w:multiLevelType w:val="multilevel"/>
    <w:tmpl w:val="18666A26"/>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numFmt w:val="none"/>
      <w:lvlText w:val="1.1.1"/>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35">
    <w:nsid w:val="5A9006CE"/>
    <w:multiLevelType w:val="hybridMultilevel"/>
    <w:tmpl w:val="7C041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453239"/>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Symbol" w:hAnsi="Symbol" w:hint="default"/>
      </w:rPr>
    </w:lvl>
  </w:abstractNum>
  <w:abstractNum w:abstractNumId="37">
    <w:nsid w:val="5D031026"/>
    <w:multiLevelType w:val="multilevel"/>
    <w:tmpl w:val="BFE07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A1786F"/>
    <w:multiLevelType w:val="multilevel"/>
    <w:tmpl w:val="6EA41F58"/>
    <w:name w:val="Annex "/>
    <w:lvl w:ilvl="0">
      <w:start w:val="1"/>
      <w:numFmt w:val="upperLetter"/>
      <w:pStyle w:val="Annex1"/>
      <w:lvlText w:val="Appendix %1: "/>
      <w:lvlJc w:val="left"/>
      <w:pPr>
        <w:tabs>
          <w:tab w:val="num" w:pos="432"/>
        </w:tabs>
        <w:ind w:left="360" w:hanging="360"/>
      </w:pPr>
      <w:rPr>
        <w:rFonts w:hint="default"/>
      </w:rPr>
    </w:lvl>
    <w:lvl w:ilvl="1">
      <w:start w:val="1"/>
      <w:numFmt w:val="decimal"/>
      <w:pStyle w:val="Annex2"/>
      <w:lvlText w:val="%1.%2 "/>
      <w:lvlJc w:val="left"/>
      <w:pPr>
        <w:tabs>
          <w:tab w:val="num" w:pos="432"/>
        </w:tabs>
        <w:ind w:left="360" w:hanging="360"/>
      </w:pPr>
      <w:rPr>
        <w:rFonts w:hint="default"/>
      </w:rPr>
    </w:lvl>
    <w:lvl w:ilvl="2">
      <w:start w:val="1"/>
      <w:numFmt w:val="decimal"/>
      <w:pStyle w:val="Annex3"/>
      <w:lvlText w:val="%1.%2.%3 "/>
      <w:lvlJc w:val="left"/>
      <w:pPr>
        <w:tabs>
          <w:tab w:val="num" w:pos="432"/>
        </w:tabs>
        <w:ind w:left="360" w:hanging="360"/>
      </w:pPr>
      <w:rPr>
        <w:rFonts w:hint="default"/>
      </w:rPr>
    </w:lvl>
    <w:lvl w:ilvl="3">
      <w:start w:val="1"/>
      <w:numFmt w:val="decimal"/>
      <w:pStyle w:val="Annex4"/>
      <w:lvlText w:val="%1.%2.%3.%4 "/>
      <w:lvlJc w:val="left"/>
      <w:pPr>
        <w:tabs>
          <w:tab w:val="num" w:pos="432"/>
        </w:tabs>
        <w:ind w:left="360" w:hanging="360"/>
      </w:pPr>
      <w:rPr>
        <w:rFonts w:hint="default"/>
        <w:b/>
        <w:sz w:val="20"/>
      </w:rPr>
    </w:lvl>
    <w:lvl w:ilvl="4">
      <w:start w:val="1"/>
      <w:numFmt w:val="decimal"/>
      <w:lvlText w:val="%1.%2.%3.%4.%5"/>
      <w:lvlJc w:val="left"/>
      <w:pPr>
        <w:tabs>
          <w:tab w:val="num" w:pos="432"/>
        </w:tabs>
        <w:ind w:left="360" w:hanging="360"/>
      </w:pPr>
      <w:rPr>
        <w:rFonts w:hint="default"/>
      </w:rPr>
    </w:lvl>
    <w:lvl w:ilvl="5">
      <w:start w:val="1"/>
      <w:numFmt w:val="decimal"/>
      <w:lvlText w:val="%1.%2.%3.%4.%5.%6"/>
      <w:lvlJc w:val="left"/>
      <w:pPr>
        <w:tabs>
          <w:tab w:val="num" w:pos="432"/>
        </w:tabs>
        <w:ind w:left="360" w:hanging="360"/>
      </w:pPr>
      <w:rPr>
        <w:rFonts w:hint="default"/>
      </w:rPr>
    </w:lvl>
    <w:lvl w:ilvl="6">
      <w:start w:val="1"/>
      <w:numFmt w:val="decimal"/>
      <w:lvlText w:val="%1.%2.%3.%4.%5.%6.%7"/>
      <w:lvlJc w:val="left"/>
      <w:pPr>
        <w:tabs>
          <w:tab w:val="num" w:pos="432"/>
        </w:tabs>
        <w:ind w:left="360" w:hanging="360"/>
      </w:pPr>
      <w:rPr>
        <w:rFonts w:hint="default"/>
      </w:rPr>
    </w:lvl>
    <w:lvl w:ilvl="7">
      <w:start w:val="1"/>
      <w:numFmt w:val="decimal"/>
      <w:lvlText w:val="%1.%2.%3.%4.%5.%6.%7.%8"/>
      <w:lvlJc w:val="left"/>
      <w:pPr>
        <w:tabs>
          <w:tab w:val="num" w:pos="432"/>
        </w:tabs>
        <w:ind w:left="360" w:hanging="360"/>
      </w:pPr>
      <w:rPr>
        <w:rFonts w:hint="default"/>
      </w:rPr>
    </w:lvl>
    <w:lvl w:ilvl="8">
      <w:start w:val="1"/>
      <w:numFmt w:val="decimal"/>
      <w:lvlText w:val="%1.%2.%3.%4.%5.%6.%7.%8.%9"/>
      <w:lvlJc w:val="left"/>
      <w:pPr>
        <w:tabs>
          <w:tab w:val="num" w:pos="432"/>
        </w:tabs>
        <w:ind w:left="360" w:hanging="360"/>
      </w:pPr>
      <w:rPr>
        <w:rFonts w:hint="default"/>
      </w:rPr>
    </w:lvl>
  </w:abstractNum>
  <w:abstractNum w:abstractNumId="39">
    <w:nsid w:val="63353E9F"/>
    <w:multiLevelType w:val="hybridMultilevel"/>
    <w:tmpl w:val="20C81282"/>
    <w:lvl w:ilvl="0" w:tplc="CDB67436">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nsid w:val="63487BE3"/>
    <w:multiLevelType w:val="hybridMultilevel"/>
    <w:tmpl w:val="42843A72"/>
    <w:lvl w:ilvl="0" w:tplc="73A04C2A">
      <w:numFmt w:val="decimal"/>
      <w:lvlText w:val=""/>
      <w:lvlJc w:val="left"/>
    </w:lvl>
    <w:lvl w:ilvl="1" w:tplc="7E0CFB9A">
      <w:numFmt w:val="decimal"/>
      <w:lvlText w:val=""/>
      <w:lvlJc w:val="left"/>
    </w:lvl>
    <w:lvl w:ilvl="2" w:tplc="E5EC4ECA">
      <w:numFmt w:val="decimal"/>
      <w:lvlText w:val=""/>
      <w:lvlJc w:val="left"/>
    </w:lvl>
    <w:lvl w:ilvl="3" w:tplc="0474266C">
      <w:numFmt w:val="decimal"/>
      <w:lvlText w:val=""/>
      <w:lvlJc w:val="left"/>
    </w:lvl>
    <w:lvl w:ilvl="4" w:tplc="63B24088">
      <w:numFmt w:val="decimal"/>
      <w:lvlText w:val=""/>
      <w:lvlJc w:val="left"/>
    </w:lvl>
    <w:lvl w:ilvl="5" w:tplc="35DCA866">
      <w:numFmt w:val="decimal"/>
      <w:lvlText w:val=""/>
      <w:lvlJc w:val="left"/>
    </w:lvl>
    <w:lvl w:ilvl="6" w:tplc="DBAAC546">
      <w:numFmt w:val="decimal"/>
      <w:lvlText w:val=""/>
      <w:lvlJc w:val="left"/>
    </w:lvl>
    <w:lvl w:ilvl="7" w:tplc="877C17F0">
      <w:numFmt w:val="decimal"/>
      <w:lvlText w:val=""/>
      <w:lvlJc w:val="left"/>
    </w:lvl>
    <w:lvl w:ilvl="8" w:tplc="A35ED1A8">
      <w:numFmt w:val="decimal"/>
      <w:lvlText w:val=""/>
      <w:lvlJc w:val="left"/>
    </w:lvl>
  </w:abstractNum>
  <w:abstractNum w:abstractNumId="41">
    <w:nsid w:val="64DE6F87"/>
    <w:multiLevelType w:val="hybridMultilevel"/>
    <w:tmpl w:val="3A2C3D3C"/>
    <w:lvl w:ilvl="0" w:tplc="65DC290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nsid w:val="657D2C50"/>
    <w:multiLevelType w:val="hybridMultilevel"/>
    <w:tmpl w:val="6B3A2E38"/>
    <w:lvl w:ilvl="0" w:tplc="13EA3B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nsid w:val="669E19EE"/>
    <w:multiLevelType w:val="hybridMultilevel"/>
    <w:tmpl w:val="0DACDFBE"/>
    <w:lvl w:ilvl="0" w:tplc="0409000B">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4">
    <w:nsid w:val="69617A7E"/>
    <w:multiLevelType w:val="hybridMultilevel"/>
    <w:tmpl w:val="05888C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nsid w:val="6B045711"/>
    <w:multiLevelType w:val="hybridMultilevel"/>
    <w:tmpl w:val="D1289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AB5FEE"/>
    <w:multiLevelType w:val="multilevel"/>
    <w:tmpl w:val="7C041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CB236D6"/>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48">
    <w:nsid w:val="71F46BCD"/>
    <w:multiLevelType w:val="hybridMultilevel"/>
    <w:tmpl w:val="C0BA263A"/>
    <w:lvl w:ilvl="0" w:tplc="A51A5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954637F"/>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50">
    <w:nsid w:val="7C007002"/>
    <w:multiLevelType w:val="hybridMultilevel"/>
    <w:tmpl w:val="FBE8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6"/>
  </w:num>
  <w:num w:numId="3">
    <w:abstractNumId w:val="17"/>
  </w:num>
  <w:num w:numId="4">
    <w:abstractNumId w:val="43"/>
  </w:num>
  <w:num w:numId="5">
    <w:abstractNumId w:val="32"/>
  </w:num>
  <w:num w:numId="6">
    <w:abstractNumId w:val="4"/>
  </w:num>
  <w:num w:numId="7">
    <w:abstractNumId w:val="11"/>
  </w:num>
  <w:num w:numId="8">
    <w:abstractNumId w:val="19"/>
  </w:num>
  <w:num w:numId="9">
    <w:abstractNumId w:val="39"/>
  </w:num>
  <w:num w:numId="10">
    <w:abstractNumId w:val="42"/>
  </w:num>
  <w:num w:numId="11">
    <w:abstractNumId w:val="40"/>
  </w:num>
  <w:num w:numId="12">
    <w:abstractNumId w:val="15"/>
  </w:num>
  <w:num w:numId="13">
    <w:abstractNumId w:val="6"/>
  </w:num>
  <w:num w:numId="14">
    <w:abstractNumId w:val="10"/>
  </w:num>
  <w:num w:numId="15">
    <w:abstractNumId w:val="1"/>
  </w:num>
  <w:num w:numId="16">
    <w:abstractNumId w:val="30"/>
  </w:num>
  <w:num w:numId="17">
    <w:abstractNumId w:val="44"/>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1"/>
  </w:num>
  <w:num w:numId="22">
    <w:abstractNumId w:val="2"/>
  </w:num>
  <w:num w:numId="23">
    <w:abstractNumId w:val="26"/>
  </w:num>
  <w:num w:numId="24">
    <w:abstractNumId w:val="41"/>
  </w:num>
  <w:num w:numId="25">
    <w:abstractNumId w:val="29"/>
  </w:num>
  <w:num w:numId="26">
    <w:abstractNumId w:val="28"/>
  </w:num>
  <w:num w:numId="27">
    <w:abstractNumId w:val="21"/>
  </w:num>
  <w:num w:numId="28">
    <w:abstractNumId w:val="34"/>
  </w:num>
  <w:num w:numId="29">
    <w:abstractNumId w:val="14"/>
  </w:num>
  <w:num w:numId="30">
    <w:abstractNumId w:val="37"/>
  </w:num>
  <w:num w:numId="31">
    <w:abstractNumId w:val="24"/>
  </w:num>
  <w:num w:numId="32">
    <w:abstractNumId w:val="35"/>
  </w:num>
  <w:num w:numId="33">
    <w:abstractNumId w:val="46"/>
  </w:num>
  <w:num w:numId="34">
    <w:abstractNumId w:val="0"/>
  </w:num>
  <w:num w:numId="35">
    <w:abstractNumId w:val="20"/>
  </w:num>
  <w:num w:numId="36">
    <w:abstractNumId w:val="50"/>
  </w:num>
  <w:num w:numId="37">
    <w:abstractNumId w:val="9"/>
  </w:num>
  <w:num w:numId="38">
    <w:abstractNumId w:val="36"/>
  </w:num>
  <w:num w:numId="39">
    <w:abstractNumId w:val="47"/>
  </w:num>
  <w:num w:numId="40">
    <w:abstractNumId w:val="49"/>
  </w:num>
  <w:num w:numId="41">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38"/>
  </w:num>
  <w:num w:numId="44">
    <w:abstractNumId w:val="48"/>
  </w:num>
  <w:num w:numId="45">
    <w:abstractNumId w:val="23"/>
  </w:num>
  <w:num w:numId="46">
    <w:abstractNumId w:val="22"/>
  </w:num>
  <w:num w:numId="47">
    <w:abstractNumId w:val="16"/>
  </w:num>
  <w:num w:numId="48">
    <w:abstractNumId w:val="45"/>
  </w:num>
  <w:num w:numId="49">
    <w:abstractNumId w:val="8"/>
  </w:num>
  <w:num w:numId="50">
    <w:abstractNumId w:val="5"/>
  </w:num>
  <w:num w:numId="51">
    <w:abstractNumId w:val="3"/>
  </w:num>
  <w:num w:numId="52">
    <w:abstractNumId w:val="18"/>
  </w:num>
  <w:num w:numId="53">
    <w:abstractNumId w:val="33"/>
  </w:num>
  <w:num w:numId="54">
    <w:abstractNumId w:val="27"/>
  </w:num>
  <w:num w:numId="55">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oNotDisplayPageBoundaries/>
  <w:embedSystemFonts/>
  <w:proofState w:spelling="clean" w:grammar="clean"/>
  <w:stylePaneFormatFilter w:val="3F01"/>
  <w:trackRevisions/>
  <w:defaultTabStop w:val="720"/>
  <w:noPunctuationKerning/>
  <w:characterSpacingControl w:val="doNotCompress"/>
  <w:hdrShapeDefaults>
    <o:shapedefaults v:ext="edit" spidmax="39938">
      <v:textbox inset="5.85pt,.7pt,5.85pt,.7pt"/>
    </o:shapedefaults>
  </w:hdrShapeDefaults>
  <w:footnotePr>
    <w:footnote w:id="-1"/>
    <w:footnote w:id="0"/>
  </w:footnotePr>
  <w:endnotePr>
    <w:endnote w:id="-1"/>
    <w:endnote w:id="0"/>
  </w:endnotePr>
  <w:compat>
    <w:useFELayout/>
  </w:compat>
  <w:rsids>
    <w:rsidRoot w:val="00A503BD"/>
    <w:rsid w:val="000158F4"/>
    <w:rsid w:val="00020550"/>
    <w:rsid w:val="00020598"/>
    <w:rsid w:val="0002223C"/>
    <w:rsid w:val="00036081"/>
    <w:rsid w:val="00037B7F"/>
    <w:rsid w:val="00043BE6"/>
    <w:rsid w:val="00045558"/>
    <w:rsid w:val="00047ECB"/>
    <w:rsid w:val="000536CE"/>
    <w:rsid w:val="000536E9"/>
    <w:rsid w:val="00055E3A"/>
    <w:rsid w:val="00060535"/>
    <w:rsid w:val="00061DE5"/>
    <w:rsid w:val="0006226F"/>
    <w:rsid w:val="00062DF5"/>
    <w:rsid w:val="00071ACD"/>
    <w:rsid w:val="00075E49"/>
    <w:rsid w:val="00077D56"/>
    <w:rsid w:val="0008243E"/>
    <w:rsid w:val="00083FA2"/>
    <w:rsid w:val="00086060"/>
    <w:rsid w:val="000862A7"/>
    <w:rsid w:val="00086EB2"/>
    <w:rsid w:val="0009152A"/>
    <w:rsid w:val="0009195B"/>
    <w:rsid w:val="00092888"/>
    <w:rsid w:val="000A32B3"/>
    <w:rsid w:val="000A37B7"/>
    <w:rsid w:val="000A718D"/>
    <w:rsid w:val="000A7A0C"/>
    <w:rsid w:val="000B1F64"/>
    <w:rsid w:val="000B559E"/>
    <w:rsid w:val="000C7909"/>
    <w:rsid w:val="000D14BD"/>
    <w:rsid w:val="000D7B83"/>
    <w:rsid w:val="000E2ED2"/>
    <w:rsid w:val="000F48A2"/>
    <w:rsid w:val="0010460E"/>
    <w:rsid w:val="00111AAE"/>
    <w:rsid w:val="0011372F"/>
    <w:rsid w:val="001149AC"/>
    <w:rsid w:val="0011632D"/>
    <w:rsid w:val="00120A34"/>
    <w:rsid w:val="00120C31"/>
    <w:rsid w:val="00121CE6"/>
    <w:rsid w:val="00121F17"/>
    <w:rsid w:val="00123EAF"/>
    <w:rsid w:val="001263BC"/>
    <w:rsid w:val="00126AB7"/>
    <w:rsid w:val="00133AFC"/>
    <w:rsid w:val="00134F99"/>
    <w:rsid w:val="00135785"/>
    <w:rsid w:val="00136239"/>
    <w:rsid w:val="001377D3"/>
    <w:rsid w:val="001379F0"/>
    <w:rsid w:val="001403B8"/>
    <w:rsid w:val="0014129A"/>
    <w:rsid w:val="00141A2E"/>
    <w:rsid w:val="0014639B"/>
    <w:rsid w:val="00147F2C"/>
    <w:rsid w:val="00151470"/>
    <w:rsid w:val="001514D4"/>
    <w:rsid w:val="0015363E"/>
    <w:rsid w:val="00155F13"/>
    <w:rsid w:val="001561D1"/>
    <w:rsid w:val="001569F6"/>
    <w:rsid w:val="0016296F"/>
    <w:rsid w:val="0016377C"/>
    <w:rsid w:val="001644A8"/>
    <w:rsid w:val="0016518E"/>
    <w:rsid w:val="00176168"/>
    <w:rsid w:val="001810B0"/>
    <w:rsid w:val="0018284D"/>
    <w:rsid w:val="00184934"/>
    <w:rsid w:val="00184F4E"/>
    <w:rsid w:val="00193BD0"/>
    <w:rsid w:val="001945C9"/>
    <w:rsid w:val="0019549D"/>
    <w:rsid w:val="00196851"/>
    <w:rsid w:val="001A1A7C"/>
    <w:rsid w:val="001B36B9"/>
    <w:rsid w:val="001B416C"/>
    <w:rsid w:val="001B47F0"/>
    <w:rsid w:val="001B4C64"/>
    <w:rsid w:val="001B532B"/>
    <w:rsid w:val="001B7025"/>
    <w:rsid w:val="001C21A7"/>
    <w:rsid w:val="001C3597"/>
    <w:rsid w:val="001C5198"/>
    <w:rsid w:val="001D293D"/>
    <w:rsid w:val="001D6758"/>
    <w:rsid w:val="001E482A"/>
    <w:rsid w:val="001E5D83"/>
    <w:rsid w:val="001F183A"/>
    <w:rsid w:val="001F1CA6"/>
    <w:rsid w:val="001F1F51"/>
    <w:rsid w:val="001F46BD"/>
    <w:rsid w:val="001F7AAE"/>
    <w:rsid w:val="00200904"/>
    <w:rsid w:val="0020478F"/>
    <w:rsid w:val="00206363"/>
    <w:rsid w:val="0020787E"/>
    <w:rsid w:val="00213EDF"/>
    <w:rsid w:val="002144DB"/>
    <w:rsid w:val="0021608A"/>
    <w:rsid w:val="00217C45"/>
    <w:rsid w:val="002228CA"/>
    <w:rsid w:val="00223702"/>
    <w:rsid w:val="00224104"/>
    <w:rsid w:val="002279BE"/>
    <w:rsid w:val="00234564"/>
    <w:rsid w:val="002408B5"/>
    <w:rsid w:val="002419C9"/>
    <w:rsid w:val="00246538"/>
    <w:rsid w:val="0025113B"/>
    <w:rsid w:val="00252809"/>
    <w:rsid w:val="00253194"/>
    <w:rsid w:val="00254C67"/>
    <w:rsid w:val="00256ECD"/>
    <w:rsid w:val="00261728"/>
    <w:rsid w:val="00261AF8"/>
    <w:rsid w:val="00265955"/>
    <w:rsid w:val="00266B27"/>
    <w:rsid w:val="002716A7"/>
    <w:rsid w:val="00277C4F"/>
    <w:rsid w:val="00280598"/>
    <w:rsid w:val="0028083A"/>
    <w:rsid w:val="0028228F"/>
    <w:rsid w:val="00284FAF"/>
    <w:rsid w:val="00286401"/>
    <w:rsid w:val="00291606"/>
    <w:rsid w:val="002920CE"/>
    <w:rsid w:val="0029355E"/>
    <w:rsid w:val="00293892"/>
    <w:rsid w:val="00294CF9"/>
    <w:rsid w:val="002960BB"/>
    <w:rsid w:val="002A3149"/>
    <w:rsid w:val="002A3F77"/>
    <w:rsid w:val="002A55FB"/>
    <w:rsid w:val="002B072D"/>
    <w:rsid w:val="002B0D73"/>
    <w:rsid w:val="002B216F"/>
    <w:rsid w:val="002B3DA4"/>
    <w:rsid w:val="002B4104"/>
    <w:rsid w:val="002C17BE"/>
    <w:rsid w:val="002D0F09"/>
    <w:rsid w:val="002D1BC2"/>
    <w:rsid w:val="002D1D52"/>
    <w:rsid w:val="002D23AE"/>
    <w:rsid w:val="002D2ED3"/>
    <w:rsid w:val="002D5B17"/>
    <w:rsid w:val="002E3635"/>
    <w:rsid w:val="002E6E98"/>
    <w:rsid w:val="002F5D94"/>
    <w:rsid w:val="0030164C"/>
    <w:rsid w:val="003069F4"/>
    <w:rsid w:val="00306C00"/>
    <w:rsid w:val="00313F28"/>
    <w:rsid w:val="003218C1"/>
    <w:rsid w:val="003230BA"/>
    <w:rsid w:val="00324557"/>
    <w:rsid w:val="00326C15"/>
    <w:rsid w:val="00330B27"/>
    <w:rsid w:val="00340540"/>
    <w:rsid w:val="0034128A"/>
    <w:rsid w:val="00341A2F"/>
    <w:rsid w:val="0034545D"/>
    <w:rsid w:val="00350A2C"/>
    <w:rsid w:val="00353410"/>
    <w:rsid w:val="0035777A"/>
    <w:rsid w:val="00364938"/>
    <w:rsid w:val="003700F5"/>
    <w:rsid w:val="00372E28"/>
    <w:rsid w:val="00374550"/>
    <w:rsid w:val="00377518"/>
    <w:rsid w:val="00380552"/>
    <w:rsid w:val="00393590"/>
    <w:rsid w:val="00393855"/>
    <w:rsid w:val="003957E9"/>
    <w:rsid w:val="00395946"/>
    <w:rsid w:val="003A14DC"/>
    <w:rsid w:val="003A256B"/>
    <w:rsid w:val="003A2C48"/>
    <w:rsid w:val="003A2EFF"/>
    <w:rsid w:val="003A72ED"/>
    <w:rsid w:val="003B1CA9"/>
    <w:rsid w:val="003B2396"/>
    <w:rsid w:val="003B2C33"/>
    <w:rsid w:val="003B3567"/>
    <w:rsid w:val="003B613C"/>
    <w:rsid w:val="003B6507"/>
    <w:rsid w:val="003B77D7"/>
    <w:rsid w:val="003C0D77"/>
    <w:rsid w:val="003C2A52"/>
    <w:rsid w:val="003C67EF"/>
    <w:rsid w:val="003C7363"/>
    <w:rsid w:val="003D5CC3"/>
    <w:rsid w:val="003D6F0F"/>
    <w:rsid w:val="003E1246"/>
    <w:rsid w:val="003E2505"/>
    <w:rsid w:val="003E5C4E"/>
    <w:rsid w:val="003E7BC8"/>
    <w:rsid w:val="003F0BE5"/>
    <w:rsid w:val="003F5A8D"/>
    <w:rsid w:val="003F72A9"/>
    <w:rsid w:val="00405680"/>
    <w:rsid w:val="004079FB"/>
    <w:rsid w:val="00421224"/>
    <w:rsid w:val="004249B0"/>
    <w:rsid w:val="00424DF2"/>
    <w:rsid w:val="00425726"/>
    <w:rsid w:val="00430D9C"/>
    <w:rsid w:val="00431CBD"/>
    <w:rsid w:val="00432A8A"/>
    <w:rsid w:val="0043627F"/>
    <w:rsid w:val="004423D5"/>
    <w:rsid w:val="00444865"/>
    <w:rsid w:val="00461647"/>
    <w:rsid w:val="00461800"/>
    <w:rsid w:val="00463484"/>
    <w:rsid w:val="00466B70"/>
    <w:rsid w:val="00466EC7"/>
    <w:rsid w:val="004674B0"/>
    <w:rsid w:val="004676BB"/>
    <w:rsid w:val="004677FC"/>
    <w:rsid w:val="00470D04"/>
    <w:rsid w:val="00472FB5"/>
    <w:rsid w:val="004765D2"/>
    <w:rsid w:val="00482CDA"/>
    <w:rsid w:val="00485314"/>
    <w:rsid w:val="00486C86"/>
    <w:rsid w:val="0049158A"/>
    <w:rsid w:val="00492615"/>
    <w:rsid w:val="00492939"/>
    <w:rsid w:val="004A034F"/>
    <w:rsid w:val="004A2F40"/>
    <w:rsid w:val="004A7095"/>
    <w:rsid w:val="004B0378"/>
    <w:rsid w:val="004B2007"/>
    <w:rsid w:val="004B7BBD"/>
    <w:rsid w:val="004B7D0B"/>
    <w:rsid w:val="004C2D1A"/>
    <w:rsid w:val="004C4789"/>
    <w:rsid w:val="004C789F"/>
    <w:rsid w:val="004D0841"/>
    <w:rsid w:val="004D2F45"/>
    <w:rsid w:val="004D40AF"/>
    <w:rsid w:val="004D730D"/>
    <w:rsid w:val="004E0140"/>
    <w:rsid w:val="004E0A2A"/>
    <w:rsid w:val="004E189D"/>
    <w:rsid w:val="004E2EFE"/>
    <w:rsid w:val="004E45A1"/>
    <w:rsid w:val="004E4BC1"/>
    <w:rsid w:val="004F3838"/>
    <w:rsid w:val="00501AE0"/>
    <w:rsid w:val="00510388"/>
    <w:rsid w:val="00512279"/>
    <w:rsid w:val="0052652E"/>
    <w:rsid w:val="00526A99"/>
    <w:rsid w:val="00527F0A"/>
    <w:rsid w:val="00530A2A"/>
    <w:rsid w:val="0053181E"/>
    <w:rsid w:val="00533226"/>
    <w:rsid w:val="005333DE"/>
    <w:rsid w:val="005366A2"/>
    <w:rsid w:val="00541330"/>
    <w:rsid w:val="00545AF0"/>
    <w:rsid w:val="00546908"/>
    <w:rsid w:val="00546BE8"/>
    <w:rsid w:val="00556637"/>
    <w:rsid w:val="00576F84"/>
    <w:rsid w:val="00577889"/>
    <w:rsid w:val="00580B93"/>
    <w:rsid w:val="005825BD"/>
    <w:rsid w:val="0058320F"/>
    <w:rsid w:val="00583ECA"/>
    <w:rsid w:val="00585BA7"/>
    <w:rsid w:val="005875CF"/>
    <w:rsid w:val="0059065F"/>
    <w:rsid w:val="005931DD"/>
    <w:rsid w:val="00593974"/>
    <w:rsid w:val="00596E18"/>
    <w:rsid w:val="005A2FBF"/>
    <w:rsid w:val="005A5F66"/>
    <w:rsid w:val="005B0E5C"/>
    <w:rsid w:val="005B48B8"/>
    <w:rsid w:val="005B627C"/>
    <w:rsid w:val="005C0CFF"/>
    <w:rsid w:val="005C2D8B"/>
    <w:rsid w:val="005C41F2"/>
    <w:rsid w:val="005C6FC9"/>
    <w:rsid w:val="005D2F0A"/>
    <w:rsid w:val="005D3DFC"/>
    <w:rsid w:val="005D472C"/>
    <w:rsid w:val="005D5F4D"/>
    <w:rsid w:val="005E39BD"/>
    <w:rsid w:val="005E6DB8"/>
    <w:rsid w:val="005F2D7A"/>
    <w:rsid w:val="005F42FC"/>
    <w:rsid w:val="005F77AB"/>
    <w:rsid w:val="00601920"/>
    <w:rsid w:val="00603530"/>
    <w:rsid w:val="00606611"/>
    <w:rsid w:val="00607FDD"/>
    <w:rsid w:val="00613329"/>
    <w:rsid w:val="00613502"/>
    <w:rsid w:val="00614DA0"/>
    <w:rsid w:val="00614EBB"/>
    <w:rsid w:val="0062179F"/>
    <w:rsid w:val="00625796"/>
    <w:rsid w:val="00632C30"/>
    <w:rsid w:val="006342F9"/>
    <w:rsid w:val="00636266"/>
    <w:rsid w:val="0063634C"/>
    <w:rsid w:val="0063752F"/>
    <w:rsid w:val="0064071D"/>
    <w:rsid w:val="00642DBE"/>
    <w:rsid w:val="00643998"/>
    <w:rsid w:val="00643AB9"/>
    <w:rsid w:val="00657022"/>
    <w:rsid w:val="00657629"/>
    <w:rsid w:val="00662B92"/>
    <w:rsid w:val="006656D6"/>
    <w:rsid w:val="00676BDD"/>
    <w:rsid w:val="006823A0"/>
    <w:rsid w:val="00683A87"/>
    <w:rsid w:val="00684F79"/>
    <w:rsid w:val="00692605"/>
    <w:rsid w:val="00696289"/>
    <w:rsid w:val="00697853"/>
    <w:rsid w:val="006A09B5"/>
    <w:rsid w:val="006A162C"/>
    <w:rsid w:val="006A1DF6"/>
    <w:rsid w:val="006A2F11"/>
    <w:rsid w:val="006A2F3F"/>
    <w:rsid w:val="006A4492"/>
    <w:rsid w:val="006B4FCB"/>
    <w:rsid w:val="006B5C5F"/>
    <w:rsid w:val="006B62B2"/>
    <w:rsid w:val="006C0843"/>
    <w:rsid w:val="006C09C8"/>
    <w:rsid w:val="006C2201"/>
    <w:rsid w:val="006C44A5"/>
    <w:rsid w:val="006C70E3"/>
    <w:rsid w:val="006D5DFC"/>
    <w:rsid w:val="006D6FBA"/>
    <w:rsid w:val="006D7AEC"/>
    <w:rsid w:val="006D7F4A"/>
    <w:rsid w:val="006E2062"/>
    <w:rsid w:val="006E34D4"/>
    <w:rsid w:val="006F2099"/>
    <w:rsid w:val="006F53F1"/>
    <w:rsid w:val="006F7D95"/>
    <w:rsid w:val="007021F9"/>
    <w:rsid w:val="00704237"/>
    <w:rsid w:val="007102B6"/>
    <w:rsid w:val="0071114B"/>
    <w:rsid w:val="007121E2"/>
    <w:rsid w:val="00713427"/>
    <w:rsid w:val="00713FDD"/>
    <w:rsid w:val="007150DF"/>
    <w:rsid w:val="00716BF3"/>
    <w:rsid w:val="00721D31"/>
    <w:rsid w:val="00726094"/>
    <w:rsid w:val="00726FAE"/>
    <w:rsid w:val="00731175"/>
    <w:rsid w:val="00731EFA"/>
    <w:rsid w:val="00732416"/>
    <w:rsid w:val="007332D7"/>
    <w:rsid w:val="00735B20"/>
    <w:rsid w:val="0073719B"/>
    <w:rsid w:val="0074376E"/>
    <w:rsid w:val="00744606"/>
    <w:rsid w:val="007447EE"/>
    <w:rsid w:val="007462D5"/>
    <w:rsid w:val="00751DD8"/>
    <w:rsid w:val="0075392C"/>
    <w:rsid w:val="007546D9"/>
    <w:rsid w:val="0075596B"/>
    <w:rsid w:val="00757412"/>
    <w:rsid w:val="0076009B"/>
    <w:rsid w:val="0076203C"/>
    <w:rsid w:val="007652A0"/>
    <w:rsid w:val="00766E42"/>
    <w:rsid w:val="00770A3C"/>
    <w:rsid w:val="00777011"/>
    <w:rsid w:val="0078069B"/>
    <w:rsid w:val="00782D84"/>
    <w:rsid w:val="0078437D"/>
    <w:rsid w:val="00792A05"/>
    <w:rsid w:val="007955AC"/>
    <w:rsid w:val="00797F13"/>
    <w:rsid w:val="007A67D5"/>
    <w:rsid w:val="007A6C44"/>
    <w:rsid w:val="007B1A0C"/>
    <w:rsid w:val="007B7A59"/>
    <w:rsid w:val="007C0744"/>
    <w:rsid w:val="007C07BF"/>
    <w:rsid w:val="007C1512"/>
    <w:rsid w:val="007C226F"/>
    <w:rsid w:val="007C35AF"/>
    <w:rsid w:val="007D2635"/>
    <w:rsid w:val="007D2CE6"/>
    <w:rsid w:val="007D3ED4"/>
    <w:rsid w:val="007E0FDB"/>
    <w:rsid w:val="007E2B17"/>
    <w:rsid w:val="007E2C3B"/>
    <w:rsid w:val="007F0A1F"/>
    <w:rsid w:val="007F3FD8"/>
    <w:rsid w:val="007F7D6F"/>
    <w:rsid w:val="00800D59"/>
    <w:rsid w:val="0080249C"/>
    <w:rsid w:val="0080510C"/>
    <w:rsid w:val="0081120F"/>
    <w:rsid w:val="00814129"/>
    <w:rsid w:val="0081478D"/>
    <w:rsid w:val="00814EBF"/>
    <w:rsid w:val="00817C6E"/>
    <w:rsid w:val="00817E72"/>
    <w:rsid w:val="00821DA8"/>
    <w:rsid w:val="008261E0"/>
    <w:rsid w:val="00826D77"/>
    <w:rsid w:val="00830A81"/>
    <w:rsid w:val="00832D8F"/>
    <w:rsid w:val="0083410E"/>
    <w:rsid w:val="008366E9"/>
    <w:rsid w:val="0084249B"/>
    <w:rsid w:val="00846993"/>
    <w:rsid w:val="0084753B"/>
    <w:rsid w:val="0085000C"/>
    <w:rsid w:val="008524E8"/>
    <w:rsid w:val="008531EA"/>
    <w:rsid w:val="00854DB3"/>
    <w:rsid w:val="00855F9A"/>
    <w:rsid w:val="00866F72"/>
    <w:rsid w:val="00867E5A"/>
    <w:rsid w:val="00875412"/>
    <w:rsid w:val="00881044"/>
    <w:rsid w:val="00884789"/>
    <w:rsid w:val="00891987"/>
    <w:rsid w:val="008943A7"/>
    <w:rsid w:val="008A006E"/>
    <w:rsid w:val="008A203A"/>
    <w:rsid w:val="008A249B"/>
    <w:rsid w:val="008A30F0"/>
    <w:rsid w:val="008B1847"/>
    <w:rsid w:val="008C4603"/>
    <w:rsid w:val="008C6E9A"/>
    <w:rsid w:val="008D216B"/>
    <w:rsid w:val="008D4EE1"/>
    <w:rsid w:val="008E30B7"/>
    <w:rsid w:val="008E6709"/>
    <w:rsid w:val="008F0867"/>
    <w:rsid w:val="008F128D"/>
    <w:rsid w:val="008F2271"/>
    <w:rsid w:val="008F5349"/>
    <w:rsid w:val="00903B9F"/>
    <w:rsid w:val="00903F6D"/>
    <w:rsid w:val="009203EA"/>
    <w:rsid w:val="009214C1"/>
    <w:rsid w:val="00921BCE"/>
    <w:rsid w:val="009259AC"/>
    <w:rsid w:val="00927952"/>
    <w:rsid w:val="00930B19"/>
    <w:rsid w:val="009318D7"/>
    <w:rsid w:val="00937409"/>
    <w:rsid w:val="0094241A"/>
    <w:rsid w:val="00944C69"/>
    <w:rsid w:val="00944D84"/>
    <w:rsid w:val="00945B2F"/>
    <w:rsid w:val="009506BF"/>
    <w:rsid w:val="009511A6"/>
    <w:rsid w:val="0095373F"/>
    <w:rsid w:val="00953992"/>
    <w:rsid w:val="00956481"/>
    <w:rsid w:val="009636CE"/>
    <w:rsid w:val="00963C2F"/>
    <w:rsid w:val="00964518"/>
    <w:rsid w:val="00965A3F"/>
    <w:rsid w:val="00974851"/>
    <w:rsid w:val="00976A6F"/>
    <w:rsid w:val="0098025F"/>
    <w:rsid w:val="009826F9"/>
    <w:rsid w:val="00983E33"/>
    <w:rsid w:val="009877BB"/>
    <w:rsid w:val="00991201"/>
    <w:rsid w:val="009A13CA"/>
    <w:rsid w:val="009B17AD"/>
    <w:rsid w:val="009B2697"/>
    <w:rsid w:val="009B2B57"/>
    <w:rsid w:val="009B7031"/>
    <w:rsid w:val="009C0B9F"/>
    <w:rsid w:val="009C759F"/>
    <w:rsid w:val="009C7C4F"/>
    <w:rsid w:val="009D000A"/>
    <w:rsid w:val="009D021C"/>
    <w:rsid w:val="009D02D0"/>
    <w:rsid w:val="009D0574"/>
    <w:rsid w:val="009D1E41"/>
    <w:rsid w:val="009D4668"/>
    <w:rsid w:val="009D4D2B"/>
    <w:rsid w:val="009F1B90"/>
    <w:rsid w:val="009F6748"/>
    <w:rsid w:val="00A022AC"/>
    <w:rsid w:val="00A02ED5"/>
    <w:rsid w:val="00A03EBF"/>
    <w:rsid w:val="00A04FA2"/>
    <w:rsid w:val="00A12773"/>
    <w:rsid w:val="00A12E35"/>
    <w:rsid w:val="00A12F04"/>
    <w:rsid w:val="00A136D7"/>
    <w:rsid w:val="00A14F22"/>
    <w:rsid w:val="00A15A77"/>
    <w:rsid w:val="00A177DE"/>
    <w:rsid w:val="00A20D85"/>
    <w:rsid w:val="00A252B2"/>
    <w:rsid w:val="00A259C9"/>
    <w:rsid w:val="00A27E39"/>
    <w:rsid w:val="00A34580"/>
    <w:rsid w:val="00A365E9"/>
    <w:rsid w:val="00A37CD8"/>
    <w:rsid w:val="00A40941"/>
    <w:rsid w:val="00A43A56"/>
    <w:rsid w:val="00A460E7"/>
    <w:rsid w:val="00A503BD"/>
    <w:rsid w:val="00A52C69"/>
    <w:rsid w:val="00A5741B"/>
    <w:rsid w:val="00A57DAA"/>
    <w:rsid w:val="00A60A85"/>
    <w:rsid w:val="00A623EE"/>
    <w:rsid w:val="00A63EFC"/>
    <w:rsid w:val="00A658F2"/>
    <w:rsid w:val="00A65F3B"/>
    <w:rsid w:val="00A65FE9"/>
    <w:rsid w:val="00A71373"/>
    <w:rsid w:val="00A71824"/>
    <w:rsid w:val="00A71926"/>
    <w:rsid w:val="00A74945"/>
    <w:rsid w:val="00A7606B"/>
    <w:rsid w:val="00A77D8D"/>
    <w:rsid w:val="00A80341"/>
    <w:rsid w:val="00A84696"/>
    <w:rsid w:val="00A9251A"/>
    <w:rsid w:val="00A93347"/>
    <w:rsid w:val="00A94626"/>
    <w:rsid w:val="00A958A0"/>
    <w:rsid w:val="00A96C83"/>
    <w:rsid w:val="00AA1B70"/>
    <w:rsid w:val="00AA1F46"/>
    <w:rsid w:val="00AA2D3B"/>
    <w:rsid w:val="00AA7F3D"/>
    <w:rsid w:val="00AB1E4E"/>
    <w:rsid w:val="00AB2932"/>
    <w:rsid w:val="00AC3774"/>
    <w:rsid w:val="00AC42DC"/>
    <w:rsid w:val="00AC6024"/>
    <w:rsid w:val="00AC71D9"/>
    <w:rsid w:val="00AD06AA"/>
    <w:rsid w:val="00AD3DA7"/>
    <w:rsid w:val="00AD7711"/>
    <w:rsid w:val="00AE2137"/>
    <w:rsid w:val="00AE27A1"/>
    <w:rsid w:val="00AE51C5"/>
    <w:rsid w:val="00AE5D5C"/>
    <w:rsid w:val="00AF1774"/>
    <w:rsid w:val="00AF190F"/>
    <w:rsid w:val="00AF1DD9"/>
    <w:rsid w:val="00AF3C3E"/>
    <w:rsid w:val="00B00FB3"/>
    <w:rsid w:val="00B02DED"/>
    <w:rsid w:val="00B053FE"/>
    <w:rsid w:val="00B05977"/>
    <w:rsid w:val="00B062C7"/>
    <w:rsid w:val="00B149C7"/>
    <w:rsid w:val="00B16322"/>
    <w:rsid w:val="00B22819"/>
    <w:rsid w:val="00B22960"/>
    <w:rsid w:val="00B26448"/>
    <w:rsid w:val="00B35688"/>
    <w:rsid w:val="00B37F52"/>
    <w:rsid w:val="00B404B8"/>
    <w:rsid w:val="00B41278"/>
    <w:rsid w:val="00B4272C"/>
    <w:rsid w:val="00B42F5B"/>
    <w:rsid w:val="00B44A88"/>
    <w:rsid w:val="00B44FB9"/>
    <w:rsid w:val="00B4650E"/>
    <w:rsid w:val="00B4695D"/>
    <w:rsid w:val="00B47DDC"/>
    <w:rsid w:val="00B5169A"/>
    <w:rsid w:val="00B5388E"/>
    <w:rsid w:val="00B543BB"/>
    <w:rsid w:val="00B608EA"/>
    <w:rsid w:val="00B610EA"/>
    <w:rsid w:val="00B61E55"/>
    <w:rsid w:val="00B677BC"/>
    <w:rsid w:val="00B72824"/>
    <w:rsid w:val="00B74D86"/>
    <w:rsid w:val="00B828EA"/>
    <w:rsid w:val="00B82C55"/>
    <w:rsid w:val="00B84173"/>
    <w:rsid w:val="00B8609C"/>
    <w:rsid w:val="00B86F31"/>
    <w:rsid w:val="00B91C7C"/>
    <w:rsid w:val="00B927EF"/>
    <w:rsid w:val="00BA1ACB"/>
    <w:rsid w:val="00BA3371"/>
    <w:rsid w:val="00BA34AB"/>
    <w:rsid w:val="00BA623F"/>
    <w:rsid w:val="00BA7D40"/>
    <w:rsid w:val="00BB2D4B"/>
    <w:rsid w:val="00BB4424"/>
    <w:rsid w:val="00BB50B9"/>
    <w:rsid w:val="00BB613F"/>
    <w:rsid w:val="00BC15AD"/>
    <w:rsid w:val="00BC5C6B"/>
    <w:rsid w:val="00BC6A58"/>
    <w:rsid w:val="00BC718B"/>
    <w:rsid w:val="00BE1946"/>
    <w:rsid w:val="00BE1D54"/>
    <w:rsid w:val="00BE2E09"/>
    <w:rsid w:val="00BE70B5"/>
    <w:rsid w:val="00BF01FA"/>
    <w:rsid w:val="00BF106F"/>
    <w:rsid w:val="00C05144"/>
    <w:rsid w:val="00C057AD"/>
    <w:rsid w:val="00C10A9F"/>
    <w:rsid w:val="00C11254"/>
    <w:rsid w:val="00C12F5F"/>
    <w:rsid w:val="00C15B9F"/>
    <w:rsid w:val="00C17089"/>
    <w:rsid w:val="00C176DA"/>
    <w:rsid w:val="00C25506"/>
    <w:rsid w:val="00C263D3"/>
    <w:rsid w:val="00C2778D"/>
    <w:rsid w:val="00C312E8"/>
    <w:rsid w:val="00C3223F"/>
    <w:rsid w:val="00C32BD7"/>
    <w:rsid w:val="00C37B45"/>
    <w:rsid w:val="00C408AA"/>
    <w:rsid w:val="00C437EF"/>
    <w:rsid w:val="00C45738"/>
    <w:rsid w:val="00C52FB5"/>
    <w:rsid w:val="00C5368A"/>
    <w:rsid w:val="00C5434A"/>
    <w:rsid w:val="00C5758B"/>
    <w:rsid w:val="00C57C82"/>
    <w:rsid w:val="00C62E53"/>
    <w:rsid w:val="00C6384B"/>
    <w:rsid w:val="00C668EE"/>
    <w:rsid w:val="00C72D75"/>
    <w:rsid w:val="00C75203"/>
    <w:rsid w:val="00C82024"/>
    <w:rsid w:val="00C8298A"/>
    <w:rsid w:val="00C84593"/>
    <w:rsid w:val="00C9067C"/>
    <w:rsid w:val="00C91338"/>
    <w:rsid w:val="00C9174F"/>
    <w:rsid w:val="00C91786"/>
    <w:rsid w:val="00C91D4B"/>
    <w:rsid w:val="00C94AE6"/>
    <w:rsid w:val="00C9797A"/>
    <w:rsid w:val="00CA0D4A"/>
    <w:rsid w:val="00CA193D"/>
    <w:rsid w:val="00CA194D"/>
    <w:rsid w:val="00CA19C3"/>
    <w:rsid w:val="00CA3786"/>
    <w:rsid w:val="00CA746F"/>
    <w:rsid w:val="00CB170A"/>
    <w:rsid w:val="00CB1EC2"/>
    <w:rsid w:val="00CB27F7"/>
    <w:rsid w:val="00CC1D65"/>
    <w:rsid w:val="00CC3D0E"/>
    <w:rsid w:val="00CC5B7A"/>
    <w:rsid w:val="00CD08D5"/>
    <w:rsid w:val="00CD24EE"/>
    <w:rsid w:val="00CD2990"/>
    <w:rsid w:val="00CD29E0"/>
    <w:rsid w:val="00CE2038"/>
    <w:rsid w:val="00CE4B42"/>
    <w:rsid w:val="00CF366A"/>
    <w:rsid w:val="00CF750E"/>
    <w:rsid w:val="00D02B66"/>
    <w:rsid w:val="00D041C6"/>
    <w:rsid w:val="00D04AFE"/>
    <w:rsid w:val="00D22603"/>
    <w:rsid w:val="00D22D83"/>
    <w:rsid w:val="00D23BE2"/>
    <w:rsid w:val="00D242DD"/>
    <w:rsid w:val="00D2576B"/>
    <w:rsid w:val="00D257A2"/>
    <w:rsid w:val="00D25A35"/>
    <w:rsid w:val="00D30C3C"/>
    <w:rsid w:val="00D3217E"/>
    <w:rsid w:val="00D375E5"/>
    <w:rsid w:val="00D442A0"/>
    <w:rsid w:val="00D46FF3"/>
    <w:rsid w:val="00D50E2B"/>
    <w:rsid w:val="00D5202A"/>
    <w:rsid w:val="00D63C9A"/>
    <w:rsid w:val="00D65FCD"/>
    <w:rsid w:val="00D66ABB"/>
    <w:rsid w:val="00D707BA"/>
    <w:rsid w:val="00D73817"/>
    <w:rsid w:val="00D77D02"/>
    <w:rsid w:val="00D826E4"/>
    <w:rsid w:val="00D96B88"/>
    <w:rsid w:val="00D97167"/>
    <w:rsid w:val="00DA067C"/>
    <w:rsid w:val="00DA08E9"/>
    <w:rsid w:val="00DA177D"/>
    <w:rsid w:val="00DA7F2B"/>
    <w:rsid w:val="00DB3ABA"/>
    <w:rsid w:val="00DC1956"/>
    <w:rsid w:val="00DC6445"/>
    <w:rsid w:val="00DD1516"/>
    <w:rsid w:val="00DD50B9"/>
    <w:rsid w:val="00DE1CC9"/>
    <w:rsid w:val="00DE2FD7"/>
    <w:rsid w:val="00DE3783"/>
    <w:rsid w:val="00DE3E19"/>
    <w:rsid w:val="00DE7F95"/>
    <w:rsid w:val="00DF151D"/>
    <w:rsid w:val="00DF2A62"/>
    <w:rsid w:val="00DF3CC0"/>
    <w:rsid w:val="00DF4E58"/>
    <w:rsid w:val="00DF4FD6"/>
    <w:rsid w:val="00DF5885"/>
    <w:rsid w:val="00DF7178"/>
    <w:rsid w:val="00E01380"/>
    <w:rsid w:val="00E02645"/>
    <w:rsid w:val="00E06555"/>
    <w:rsid w:val="00E069EE"/>
    <w:rsid w:val="00E22361"/>
    <w:rsid w:val="00E3526F"/>
    <w:rsid w:val="00E365F7"/>
    <w:rsid w:val="00E41479"/>
    <w:rsid w:val="00E50F2C"/>
    <w:rsid w:val="00E601CA"/>
    <w:rsid w:val="00E61EC8"/>
    <w:rsid w:val="00E63F03"/>
    <w:rsid w:val="00E64263"/>
    <w:rsid w:val="00E64E11"/>
    <w:rsid w:val="00E72B93"/>
    <w:rsid w:val="00E7313B"/>
    <w:rsid w:val="00E76275"/>
    <w:rsid w:val="00E76ED1"/>
    <w:rsid w:val="00E82E6E"/>
    <w:rsid w:val="00E868C5"/>
    <w:rsid w:val="00E870F0"/>
    <w:rsid w:val="00E92F97"/>
    <w:rsid w:val="00E92FB5"/>
    <w:rsid w:val="00E93FBE"/>
    <w:rsid w:val="00E96AFE"/>
    <w:rsid w:val="00EA0B73"/>
    <w:rsid w:val="00EA1325"/>
    <w:rsid w:val="00EA1821"/>
    <w:rsid w:val="00EA2062"/>
    <w:rsid w:val="00EA3285"/>
    <w:rsid w:val="00EB22C5"/>
    <w:rsid w:val="00EB26BE"/>
    <w:rsid w:val="00EB3ADE"/>
    <w:rsid w:val="00EB5758"/>
    <w:rsid w:val="00EB7AFE"/>
    <w:rsid w:val="00EC1A22"/>
    <w:rsid w:val="00EC224D"/>
    <w:rsid w:val="00EC2EB8"/>
    <w:rsid w:val="00EC34F8"/>
    <w:rsid w:val="00EC7769"/>
    <w:rsid w:val="00ED09C3"/>
    <w:rsid w:val="00ED1B42"/>
    <w:rsid w:val="00ED4C0D"/>
    <w:rsid w:val="00ED5592"/>
    <w:rsid w:val="00ED5930"/>
    <w:rsid w:val="00EE5734"/>
    <w:rsid w:val="00EE6C17"/>
    <w:rsid w:val="00EF7D9D"/>
    <w:rsid w:val="00F01B00"/>
    <w:rsid w:val="00F02CA3"/>
    <w:rsid w:val="00F03B0D"/>
    <w:rsid w:val="00F05C5F"/>
    <w:rsid w:val="00F06440"/>
    <w:rsid w:val="00F13A2F"/>
    <w:rsid w:val="00F13B0C"/>
    <w:rsid w:val="00F15771"/>
    <w:rsid w:val="00F173B7"/>
    <w:rsid w:val="00F21835"/>
    <w:rsid w:val="00F23308"/>
    <w:rsid w:val="00F26D20"/>
    <w:rsid w:val="00F32176"/>
    <w:rsid w:val="00F36C75"/>
    <w:rsid w:val="00F372D8"/>
    <w:rsid w:val="00F43770"/>
    <w:rsid w:val="00F45C99"/>
    <w:rsid w:val="00F503A8"/>
    <w:rsid w:val="00F53438"/>
    <w:rsid w:val="00F616D7"/>
    <w:rsid w:val="00F62557"/>
    <w:rsid w:val="00F66252"/>
    <w:rsid w:val="00F678DD"/>
    <w:rsid w:val="00F7076C"/>
    <w:rsid w:val="00F72ABF"/>
    <w:rsid w:val="00F7413E"/>
    <w:rsid w:val="00F756FA"/>
    <w:rsid w:val="00F81426"/>
    <w:rsid w:val="00F871D0"/>
    <w:rsid w:val="00F90ED4"/>
    <w:rsid w:val="00F91364"/>
    <w:rsid w:val="00F932E5"/>
    <w:rsid w:val="00F9753B"/>
    <w:rsid w:val="00FA1DBC"/>
    <w:rsid w:val="00FA1F67"/>
    <w:rsid w:val="00FA3C47"/>
    <w:rsid w:val="00FA48A2"/>
    <w:rsid w:val="00FA7836"/>
    <w:rsid w:val="00FB1813"/>
    <w:rsid w:val="00FC53F8"/>
    <w:rsid w:val="00FC6D9E"/>
    <w:rsid w:val="00FD2F5C"/>
    <w:rsid w:val="00FD5712"/>
    <w:rsid w:val="00FE06AC"/>
    <w:rsid w:val="00FE27F8"/>
    <w:rsid w:val="00FF18DC"/>
    <w:rsid w:val="00FF37B1"/>
    <w:rsid w:val="00FF60A9"/>
    <w:rsid w:val="00FF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116"/>
    <w:pPr>
      <w:spacing w:before="240" w:after="60"/>
      <w:jc w:val="both"/>
    </w:pPr>
    <w:rPr>
      <w:rFonts w:eastAsia="PMingLiU"/>
      <w:sz w:val="24"/>
      <w:szCs w:val="24"/>
    </w:rPr>
  </w:style>
  <w:style w:type="paragraph" w:styleId="Heading1">
    <w:name w:val="heading 1"/>
    <w:basedOn w:val="Normal"/>
    <w:next w:val="Normal"/>
    <w:link w:val="Heading1Char"/>
    <w:qFormat/>
    <w:rsid w:val="00BE0E85"/>
    <w:pPr>
      <w:keepNext/>
      <w:numPr>
        <w:numId w:val="53"/>
      </w:numPr>
      <w:outlineLvl w:val="0"/>
    </w:pPr>
    <w:rPr>
      <w:rFonts w:ascii="Arial" w:eastAsia="MS Mincho" w:hAnsi="Arial"/>
      <w:b/>
      <w:bCs/>
      <w:kern w:val="32"/>
      <w:sz w:val="32"/>
      <w:szCs w:val="32"/>
    </w:rPr>
  </w:style>
  <w:style w:type="paragraph" w:styleId="Heading2">
    <w:name w:val="heading 2"/>
    <w:basedOn w:val="Normal"/>
    <w:next w:val="Normal"/>
    <w:link w:val="Heading2Char"/>
    <w:qFormat/>
    <w:rsid w:val="0021706C"/>
    <w:pPr>
      <w:keepNext/>
      <w:numPr>
        <w:ilvl w:val="1"/>
        <w:numId w:val="53"/>
      </w:numPr>
      <w:outlineLvl w:val="1"/>
    </w:pPr>
    <w:rPr>
      <w:rFonts w:ascii="Arial" w:hAnsi="Arial"/>
      <w:b/>
      <w:bCs/>
      <w:iCs/>
      <w:sz w:val="28"/>
      <w:szCs w:val="28"/>
    </w:rPr>
  </w:style>
  <w:style w:type="paragraph" w:styleId="Heading3">
    <w:name w:val="heading 3"/>
    <w:basedOn w:val="Normal"/>
    <w:next w:val="Normal"/>
    <w:link w:val="Heading3Char"/>
    <w:qFormat/>
    <w:rsid w:val="00660116"/>
    <w:pPr>
      <w:keepNext/>
      <w:numPr>
        <w:ilvl w:val="2"/>
        <w:numId w:val="53"/>
      </w:numPr>
      <w:outlineLvl w:val="2"/>
    </w:pPr>
    <w:rPr>
      <w:rFonts w:ascii="Arial" w:eastAsia="MS Mincho" w:hAnsi="Arial"/>
      <w:b/>
      <w:bCs/>
      <w:sz w:val="26"/>
      <w:szCs w:val="26"/>
    </w:rPr>
  </w:style>
  <w:style w:type="paragraph" w:styleId="Heading4">
    <w:name w:val="heading 4"/>
    <w:basedOn w:val="Normal"/>
    <w:next w:val="Normal"/>
    <w:link w:val="Heading4Char"/>
    <w:qFormat/>
    <w:rsid w:val="00D22603"/>
    <w:pPr>
      <w:keepNext/>
      <w:numPr>
        <w:ilvl w:val="3"/>
        <w:numId w:val="53"/>
      </w:numPr>
      <w:outlineLvl w:val="3"/>
    </w:pPr>
    <w:rPr>
      <w:rFonts w:eastAsia="MS Mincho"/>
      <w:b/>
      <w:bCs/>
      <w:szCs w:val="28"/>
    </w:rPr>
  </w:style>
  <w:style w:type="paragraph" w:styleId="Heading5">
    <w:name w:val="heading 5"/>
    <w:basedOn w:val="Normal"/>
    <w:next w:val="Normal"/>
    <w:qFormat/>
    <w:rsid w:val="00BE0E85"/>
    <w:pPr>
      <w:numPr>
        <w:ilvl w:val="4"/>
        <w:numId w:val="53"/>
      </w:numPr>
      <w:outlineLvl w:val="4"/>
    </w:pPr>
    <w:rPr>
      <w:b/>
      <w:bCs/>
      <w:i/>
      <w:iCs/>
      <w:sz w:val="26"/>
      <w:szCs w:val="26"/>
    </w:rPr>
  </w:style>
  <w:style w:type="paragraph" w:styleId="Heading6">
    <w:name w:val="heading 6"/>
    <w:basedOn w:val="Normal"/>
    <w:next w:val="Normal"/>
    <w:qFormat/>
    <w:rsid w:val="00BE0E85"/>
    <w:pPr>
      <w:numPr>
        <w:ilvl w:val="5"/>
        <w:numId w:val="53"/>
      </w:numPr>
      <w:outlineLvl w:val="5"/>
    </w:pPr>
    <w:rPr>
      <w:b/>
      <w:bCs/>
      <w:sz w:val="22"/>
      <w:szCs w:val="22"/>
    </w:rPr>
  </w:style>
  <w:style w:type="paragraph" w:styleId="Heading7">
    <w:name w:val="heading 7"/>
    <w:basedOn w:val="Normal"/>
    <w:next w:val="Normal"/>
    <w:qFormat/>
    <w:rsid w:val="00BE0E85"/>
    <w:pPr>
      <w:numPr>
        <w:ilvl w:val="6"/>
        <w:numId w:val="53"/>
      </w:numPr>
      <w:outlineLvl w:val="6"/>
    </w:pPr>
  </w:style>
  <w:style w:type="paragraph" w:styleId="Heading8">
    <w:name w:val="heading 8"/>
    <w:basedOn w:val="Normal"/>
    <w:next w:val="Normal"/>
    <w:qFormat/>
    <w:rsid w:val="00BE0E85"/>
    <w:pPr>
      <w:numPr>
        <w:ilvl w:val="7"/>
        <w:numId w:val="53"/>
      </w:numPr>
      <w:outlineLvl w:val="7"/>
    </w:pPr>
    <w:rPr>
      <w:i/>
      <w:iCs/>
    </w:rPr>
  </w:style>
  <w:style w:type="paragraph" w:styleId="Heading9">
    <w:name w:val="heading 9"/>
    <w:basedOn w:val="Normal"/>
    <w:next w:val="Normal"/>
    <w:qFormat/>
    <w:rsid w:val="00BE0E85"/>
    <w:pPr>
      <w:numPr>
        <w:ilvl w:val="8"/>
        <w:numId w:val="53"/>
      </w:numPr>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ACB"/>
    <w:rPr>
      <w:color w:val="3366FF"/>
      <w:u w:val="single"/>
    </w:rPr>
  </w:style>
  <w:style w:type="character" w:styleId="FollowedHyperlink">
    <w:name w:val="FollowedHyperlink"/>
    <w:rsid w:val="00BA1ACB"/>
    <w:rPr>
      <w:color w:val="0000FF"/>
    </w:rPr>
  </w:style>
  <w:style w:type="paragraph" w:customStyle="1" w:styleId="Body">
    <w:name w:val="Body"/>
    <w:basedOn w:val="Normal"/>
    <w:rsid w:val="00BA1ACB"/>
    <w:pPr>
      <w:spacing w:after="120"/>
    </w:pPr>
    <w:rPr>
      <w:rFonts w:ascii="Times" w:hAnsi="Times"/>
      <w:kern w:val="28"/>
      <w:lang w:bidi="he-IL"/>
    </w:rPr>
  </w:style>
  <w:style w:type="paragraph" w:customStyle="1" w:styleId="covertext">
    <w:name w:val="cover text"/>
    <w:basedOn w:val="Normal"/>
    <w:rsid w:val="00BA1ACB"/>
    <w:pPr>
      <w:spacing w:before="120" w:after="120"/>
    </w:pPr>
    <w:rPr>
      <w:rFonts w:ascii="Times" w:hAnsi="Times"/>
      <w:lang w:bidi="he-IL"/>
    </w:rPr>
  </w:style>
  <w:style w:type="paragraph" w:styleId="BodyText">
    <w:name w:val="Body Text"/>
    <w:basedOn w:val="Normal"/>
    <w:rsid w:val="00BA1ACB"/>
    <w:rPr>
      <w:b/>
      <w:bCs/>
    </w:rPr>
  </w:style>
  <w:style w:type="paragraph" w:styleId="Header">
    <w:name w:val="header"/>
    <w:basedOn w:val="Normal"/>
    <w:rsid w:val="00BA1ACB"/>
    <w:pPr>
      <w:tabs>
        <w:tab w:val="center" w:pos="4320"/>
        <w:tab w:val="right" w:pos="8640"/>
      </w:tabs>
    </w:pPr>
  </w:style>
  <w:style w:type="paragraph" w:styleId="Footer">
    <w:name w:val="footer"/>
    <w:basedOn w:val="Normal"/>
    <w:rsid w:val="00BA1ACB"/>
    <w:pPr>
      <w:tabs>
        <w:tab w:val="center" w:pos="4320"/>
        <w:tab w:val="right" w:pos="8640"/>
      </w:tabs>
    </w:pPr>
  </w:style>
  <w:style w:type="character" w:styleId="PageNumber">
    <w:name w:val="page number"/>
    <w:basedOn w:val="DefaultParagraphFont"/>
    <w:rsid w:val="00BA1ACB"/>
  </w:style>
  <w:style w:type="table" w:styleId="TableGrid">
    <w:name w:val="Table Grid"/>
    <w:basedOn w:val="TableNormal"/>
    <w:uiPriority w:val="59"/>
    <w:rsid w:val="00310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670D"/>
    <w:rPr>
      <w:rFonts w:ascii="Arial" w:eastAsia="MS Gothic" w:hAnsi="Arial"/>
      <w:sz w:val="16"/>
      <w:szCs w:val="16"/>
    </w:rPr>
  </w:style>
  <w:style w:type="character" w:styleId="CommentReference">
    <w:name w:val="annotation reference"/>
    <w:semiHidden/>
    <w:rsid w:val="00B11439"/>
    <w:rPr>
      <w:sz w:val="16"/>
      <w:szCs w:val="16"/>
    </w:rPr>
  </w:style>
  <w:style w:type="paragraph" w:styleId="CommentText">
    <w:name w:val="annotation text"/>
    <w:basedOn w:val="Normal"/>
    <w:semiHidden/>
    <w:rsid w:val="00B11439"/>
    <w:rPr>
      <w:sz w:val="20"/>
      <w:szCs w:val="20"/>
    </w:rPr>
  </w:style>
  <w:style w:type="paragraph" w:styleId="CommentSubject">
    <w:name w:val="annotation subject"/>
    <w:basedOn w:val="CommentText"/>
    <w:next w:val="CommentText"/>
    <w:semiHidden/>
    <w:rsid w:val="00B11439"/>
    <w:rPr>
      <w:b/>
      <w:bCs/>
    </w:rPr>
  </w:style>
  <w:style w:type="paragraph" w:styleId="Caption">
    <w:name w:val="caption"/>
    <w:basedOn w:val="Normal"/>
    <w:next w:val="Normal"/>
    <w:uiPriority w:val="35"/>
    <w:qFormat/>
    <w:rsid w:val="00BB5EBF"/>
    <w:pPr>
      <w:spacing w:before="120" w:after="120"/>
    </w:pPr>
    <w:rPr>
      <w:b/>
      <w:bCs/>
      <w:sz w:val="20"/>
      <w:szCs w:val="20"/>
    </w:rPr>
  </w:style>
  <w:style w:type="paragraph" w:customStyle="1" w:styleId="StyleHeading114pt">
    <w:name w:val="Style Heading 1 + 14 pt"/>
    <w:basedOn w:val="Normal"/>
    <w:rsid w:val="00310124"/>
    <w:pPr>
      <w:numPr>
        <w:numId w:val="1"/>
      </w:numPr>
    </w:pPr>
  </w:style>
  <w:style w:type="paragraph" w:customStyle="1" w:styleId="NO">
    <w:name w:val="NO"/>
    <w:basedOn w:val="Normal"/>
    <w:rsid w:val="00046EF1"/>
    <w:pPr>
      <w:keepLines/>
      <w:spacing w:after="180"/>
      <w:ind w:left="1135" w:hanging="851"/>
    </w:pPr>
    <w:rPr>
      <w:rFonts w:eastAsia="Times New Roman"/>
      <w:sz w:val="20"/>
      <w:szCs w:val="20"/>
      <w:lang w:val="en-GB"/>
    </w:rPr>
  </w:style>
  <w:style w:type="paragraph" w:customStyle="1" w:styleId="B1">
    <w:name w:val="B1"/>
    <w:basedOn w:val="List"/>
    <w:rsid w:val="00046EF1"/>
    <w:pPr>
      <w:spacing w:after="180"/>
      <w:ind w:left="568" w:hanging="284"/>
    </w:pPr>
    <w:rPr>
      <w:rFonts w:eastAsia="Times New Roman"/>
      <w:sz w:val="20"/>
      <w:szCs w:val="20"/>
      <w:lang w:val="en-GB"/>
    </w:rPr>
  </w:style>
  <w:style w:type="paragraph" w:styleId="List">
    <w:name w:val="List"/>
    <w:basedOn w:val="Normal"/>
    <w:rsid w:val="00046EF1"/>
    <w:pPr>
      <w:ind w:left="360" w:hanging="360"/>
    </w:pPr>
  </w:style>
  <w:style w:type="paragraph" w:customStyle="1" w:styleId="EX">
    <w:name w:val="EX"/>
    <w:basedOn w:val="Normal"/>
    <w:rsid w:val="00046EF1"/>
    <w:pPr>
      <w:keepLines/>
      <w:spacing w:after="180"/>
      <w:ind w:left="1702" w:hanging="1418"/>
    </w:pPr>
    <w:rPr>
      <w:rFonts w:eastAsia="Times New Roman"/>
      <w:sz w:val="20"/>
      <w:szCs w:val="20"/>
      <w:lang w:val="en-GB"/>
    </w:rPr>
  </w:style>
  <w:style w:type="paragraph" w:styleId="TOC1">
    <w:name w:val="toc 1"/>
    <w:basedOn w:val="Normal"/>
    <w:next w:val="Normal"/>
    <w:autoRedefine/>
    <w:semiHidden/>
    <w:rsid w:val="00A80E52"/>
  </w:style>
  <w:style w:type="paragraph" w:styleId="TOC2">
    <w:name w:val="toc 2"/>
    <w:basedOn w:val="Normal"/>
    <w:next w:val="Normal"/>
    <w:autoRedefine/>
    <w:semiHidden/>
    <w:rsid w:val="00A80E52"/>
    <w:pPr>
      <w:ind w:left="240"/>
    </w:pPr>
  </w:style>
  <w:style w:type="paragraph" w:styleId="TOC3">
    <w:name w:val="toc 3"/>
    <w:basedOn w:val="Normal"/>
    <w:next w:val="Normal"/>
    <w:autoRedefine/>
    <w:semiHidden/>
    <w:rsid w:val="00A80E52"/>
    <w:pPr>
      <w:ind w:left="480"/>
    </w:pPr>
  </w:style>
  <w:style w:type="paragraph" w:styleId="ListBullet">
    <w:name w:val="List Bullet"/>
    <w:basedOn w:val="List"/>
    <w:rsid w:val="00A80E52"/>
    <w:pPr>
      <w:spacing w:after="180"/>
      <w:ind w:left="568" w:hanging="284"/>
    </w:pPr>
    <w:rPr>
      <w:rFonts w:eastAsia="Times New Roman"/>
      <w:sz w:val="20"/>
      <w:szCs w:val="20"/>
      <w:lang w:val="en-GB"/>
    </w:rPr>
  </w:style>
  <w:style w:type="paragraph" w:styleId="TOC4">
    <w:name w:val="toc 4"/>
    <w:basedOn w:val="Normal"/>
    <w:next w:val="Normal"/>
    <w:autoRedefine/>
    <w:semiHidden/>
    <w:rsid w:val="00157A98"/>
    <w:pPr>
      <w:ind w:left="720"/>
    </w:pPr>
  </w:style>
  <w:style w:type="character" w:customStyle="1" w:styleId="Heading1Char">
    <w:name w:val="Heading 1 Char"/>
    <w:link w:val="Heading1"/>
    <w:rsid w:val="00BE0E85"/>
    <w:rPr>
      <w:rFonts w:ascii="Arial" w:hAnsi="Arial"/>
      <w:b/>
      <w:bCs/>
      <w:kern w:val="32"/>
      <w:sz w:val="32"/>
      <w:szCs w:val="32"/>
    </w:rPr>
  </w:style>
  <w:style w:type="character" w:customStyle="1" w:styleId="Heading2Char">
    <w:name w:val="Heading 2 Char"/>
    <w:link w:val="Heading2"/>
    <w:rsid w:val="0021706C"/>
    <w:rPr>
      <w:rFonts w:ascii="Arial" w:eastAsia="PMingLiU" w:hAnsi="Arial"/>
      <w:b/>
      <w:bCs/>
      <w:iCs/>
      <w:sz w:val="28"/>
      <w:szCs w:val="28"/>
    </w:rPr>
  </w:style>
  <w:style w:type="character" w:customStyle="1" w:styleId="Heading3Char">
    <w:name w:val="Heading 3 Char"/>
    <w:link w:val="Heading3"/>
    <w:rsid w:val="00660116"/>
    <w:rPr>
      <w:rFonts w:ascii="Arial" w:hAnsi="Arial"/>
      <w:b/>
      <w:bCs/>
      <w:sz w:val="26"/>
      <w:szCs w:val="26"/>
    </w:rPr>
  </w:style>
  <w:style w:type="character" w:customStyle="1" w:styleId="Heading4Char">
    <w:name w:val="Heading 4 Char"/>
    <w:link w:val="Heading4"/>
    <w:rsid w:val="00D22603"/>
    <w:rPr>
      <w:b/>
      <w:bCs/>
      <w:sz w:val="24"/>
      <w:szCs w:val="28"/>
    </w:rPr>
  </w:style>
  <w:style w:type="paragraph" w:customStyle="1" w:styleId="MediumList1-Accent61">
    <w:name w:val="Medium List 1 - Accent 61"/>
    <w:basedOn w:val="Normal"/>
    <w:uiPriority w:val="34"/>
    <w:qFormat/>
    <w:rsid w:val="00B360E3"/>
    <w:pPr>
      <w:ind w:left="720"/>
    </w:pPr>
  </w:style>
  <w:style w:type="paragraph" w:customStyle="1" w:styleId="MediumShading2-Accent61">
    <w:name w:val="Medium Shading 2 - Accent 61"/>
    <w:hidden/>
    <w:uiPriority w:val="99"/>
    <w:semiHidden/>
    <w:rsid w:val="00096FB7"/>
    <w:rPr>
      <w:sz w:val="24"/>
      <w:szCs w:val="24"/>
    </w:rPr>
  </w:style>
  <w:style w:type="paragraph" w:styleId="FootnoteText">
    <w:name w:val="footnote text"/>
    <w:basedOn w:val="Normal"/>
    <w:semiHidden/>
    <w:rsid w:val="00E108F2"/>
    <w:rPr>
      <w:sz w:val="20"/>
      <w:szCs w:val="20"/>
    </w:rPr>
  </w:style>
  <w:style w:type="character" w:styleId="FootnoteReference">
    <w:name w:val="footnote reference"/>
    <w:semiHidden/>
    <w:rsid w:val="00E108F2"/>
    <w:rPr>
      <w:vertAlign w:val="superscript"/>
    </w:rPr>
  </w:style>
  <w:style w:type="paragraph" w:styleId="EndnoteText">
    <w:name w:val="endnote text"/>
    <w:basedOn w:val="Normal"/>
    <w:link w:val="EndnoteTextChar"/>
    <w:rsid w:val="0073241D"/>
    <w:rPr>
      <w:rFonts w:eastAsia="MS Mincho"/>
      <w:sz w:val="20"/>
      <w:szCs w:val="20"/>
    </w:rPr>
  </w:style>
  <w:style w:type="character" w:customStyle="1" w:styleId="EndnoteTextChar">
    <w:name w:val="Endnote Text Char"/>
    <w:link w:val="EndnoteText"/>
    <w:rsid w:val="0073241D"/>
    <w:rPr>
      <w:lang w:eastAsia="en-US"/>
    </w:rPr>
  </w:style>
  <w:style w:type="character" w:styleId="EndnoteReference">
    <w:name w:val="endnote reference"/>
    <w:rsid w:val="0073241D"/>
    <w:rPr>
      <w:vertAlign w:val="superscript"/>
    </w:rPr>
  </w:style>
  <w:style w:type="paragraph" w:styleId="Date">
    <w:name w:val="Date"/>
    <w:basedOn w:val="Normal"/>
    <w:next w:val="Normal"/>
    <w:link w:val="DateChar"/>
    <w:rsid w:val="00161A12"/>
    <w:rPr>
      <w:rFonts w:eastAsia="MS Mincho"/>
    </w:rPr>
  </w:style>
  <w:style w:type="character" w:customStyle="1" w:styleId="DateChar">
    <w:name w:val="Date Char"/>
    <w:link w:val="Date"/>
    <w:rsid w:val="00161A12"/>
    <w:rPr>
      <w:sz w:val="24"/>
      <w:szCs w:val="24"/>
      <w:lang w:eastAsia="en-US"/>
    </w:rPr>
  </w:style>
  <w:style w:type="paragraph" w:customStyle="1" w:styleId="1">
    <w:name w:val="列出段落1"/>
    <w:basedOn w:val="Normal"/>
    <w:uiPriority w:val="34"/>
    <w:qFormat/>
    <w:rsid w:val="004A0A63"/>
    <w:pPr>
      <w:ind w:firstLineChars="200" w:firstLine="420"/>
    </w:pPr>
  </w:style>
  <w:style w:type="paragraph" w:customStyle="1" w:styleId="Annex1">
    <w:name w:val="Annex 1"/>
    <w:basedOn w:val="Heading1"/>
    <w:rsid w:val="00AE5D5C"/>
    <w:pPr>
      <w:numPr>
        <w:numId w:val="43"/>
      </w:numPr>
      <w:pBdr>
        <w:top w:val="single" w:sz="12" w:space="5" w:color="auto"/>
      </w:pBdr>
      <w:spacing w:after="180"/>
      <w:ind w:right="-187"/>
    </w:pPr>
    <w:rPr>
      <w:rFonts w:eastAsia="Times New Roman"/>
      <w:bCs w:val="0"/>
      <w:kern w:val="0"/>
      <w:szCs w:val="24"/>
    </w:rPr>
  </w:style>
  <w:style w:type="paragraph" w:customStyle="1" w:styleId="Annex2">
    <w:name w:val="Annex 2"/>
    <w:basedOn w:val="Heading2"/>
    <w:qFormat/>
    <w:rsid w:val="00AE5D5C"/>
    <w:pPr>
      <w:numPr>
        <w:numId w:val="43"/>
      </w:numPr>
      <w:spacing w:before="360" w:after="120"/>
      <w:jc w:val="left"/>
    </w:pPr>
    <w:rPr>
      <w:rFonts w:eastAsia="MS Mincho"/>
      <w:iCs w:val="0"/>
      <w:sz w:val="24"/>
    </w:rPr>
  </w:style>
  <w:style w:type="paragraph" w:customStyle="1" w:styleId="Annex3">
    <w:name w:val="Annex 3"/>
    <w:basedOn w:val="Heading3"/>
    <w:qFormat/>
    <w:rsid w:val="00AE5D5C"/>
    <w:pPr>
      <w:numPr>
        <w:numId w:val="43"/>
      </w:numPr>
      <w:tabs>
        <w:tab w:val="left" w:pos="864"/>
      </w:tabs>
      <w:jc w:val="left"/>
    </w:pPr>
    <w:rPr>
      <w:rFonts w:eastAsia="SimSun"/>
      <w:sz w:val="22"/>
      <w:szCs w:val="24"/>
    </w:rPr>
  </w:style>
  <w:style w:type="paragraph" w:customStyle="1" w:styleId="Annex4">
    <w:name w:val="Annex 4"/>
    <w:basedOn w:val="Heading4"/>
    <w:qFormat/>
    <w:rsid w:val="00AE5D5C"/>
    <w:pPr>
      <w:numPr>
        <w:numId w:val="43"/>
      </w:numPr>
      <w:spacing w:before="180" w:after="120"/>
      <w:jc w:val="left"/>
    </w:pPr>
    <w:rPr>
      <w:rFonts w:ascii="Arial" w:eastAsia="SimSun" w:hAnsi="Arial"/>
      <w:sz w:val="20"/>
      <w:szCs w:val="24"/>
    </w:rPr>
  </w:style>
  <w:style w:type="paragraph" w:styleId="ListParagraph">
    <w:name w:val="List Paragraph"/>
    <w:basedOn w:val="Normal"/>
    <w:uiPriority w:val="34"/>
    <w:qFormat/>
    <w:rsid w:val="00DD50B9"/>
    <w:pPr>
      <w:spacing w:before="0" w:after="200" w:line="276" w:lineRule="auto"/>
      <w:ind w:left="720"/>
      <w:contextualSpacing/>
      <w:jc w:val="left"/>
    </w:pPr>
    <w:rPr>
      <w:rFonts w:ascii="Calibri" w:eastAsia="Calibri" w:hAnsi="Calibri"/>
      <w:sz w:val="22"/>
      <w:szCs w:val="22"/>
    </w:rPr>
  </w:style>
  <w:style w:type="paragraph" w:styleId="Title">
    <w:name w:val="Title"/>
    <w:basedOn w:val="Normal"/>
    <w:next w:val="Normal"/>
    <w:link w:val="TitleChar"/>
    <w:uiPriority w:val="10"/>
    <w:qFormat/>
    <w:rsid w:val="00DD50B9"/>
    <w:pPr>
      <w:pBdr>
        <w:bottom w:val="single" w:sz="8" w:space="4" w:color="4F81BD"/>
      </w:pBdr>
      <w:spacing w:before="0" w:after="300"/>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D50B9"/>
    <w:rPr>
      <w:rFonts w:ascii="Cambria" w:eastAsia="Times New Roman" w:hAnsi="Cambria" w:cs="Times New Roman"/>
      <w:color w:val="17365D"/>
      <w:spacing w:val="5"/>
      <w:kern w:val="28"/>
      <w:sz w:val="52"/>
      <w:szCs w:val="52"/>
    </w:rPr>
  </w:style>
  <w:style w:type="paragraph" w:styleId="Revision">
    <w:name w:val="Revision"/>
    <w:hidden/>
    <w:uiPriority w:val="99"/>
    <w:semiHidden/>
    <w:rsid w:val="00B4650E"/>
    <w:rPr>
      <w:rFonts w:eastAsia="PMingLiU"/>
      <w:sz w:val="24"/>
      <w:szCs w:val="24"/>
    </w:rPr>
  </w:style>
  <w:style w:type="character" w:customStyle="1" w:styleId="highlight">
    <w:name w:val="highlight"/>
    <w:basedOn w:val="DefaultParagraphFont"/>
    <w:rsid w:val="00B8609C"/>
  </w:style>
</w:styles>
</file>

<file path=word/webSettings.xml><?xml version="1.0" encoding="utf-8"?>
<w:webSettings xmlns:r="http://schemas.openxmlformats.org/officeDocument/2006/relationships" xmlns:w="http://schemas.openxmlformats.org/wordprocessingml/2006/main">
  <w:divs>
    <w:div w:id="671912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809">
          <w:marLeft w:val="0"/>
          <w:marRight w:val="0"/>
          <w:marTop w:val="0"/>
          <w:marBottom w:val="0"/>
          <w:divBdr>
            <w:top w:val="none" w:sz="0" w:space="0" w:color="auto"/>
            <w:left w:val="none" w:sz="0" w:space="0" w:color="auto"/>
            <w:bottom w:val="none" w:sz="0" w:space="0" w:color="auto"/>
            <w:right w:val="none" w:sz="0" w:space="0" w:color="auto"/>
          </w:divBdr>
        </w:div>
      </w:divsChild>
    </w:div>
    <w:div w:id="80108512">
      <w:bodyDiv w:val="1"/>
      <w:marLeft w:val="0"/>
      <w:marRight w:val="0"/>
      <w:marTop w:val="0"/>
      <w:marBottom w:val="0"/>
      <w:divBdr>
        <w:top w:val="none" w:sz="0" w:space="0" w:color="auto"/>
        <w:left w:val="none" w:sz="0" w:space="0" w:color="auto"/>
        <w:bottom w:val="none" w:sz="0" w:space="0" w:color="auto"/>
        <w:right w:val="none" w:sz="0" w:space="0" w:color="auto"/>
      </w:divBdr>
      <w:divsChild>
        <w:div w:id="265698118">
          <w:marLeft w:val="1051"/>
          <w:marRight w:val="0"/>
          <w:marTop w:val="0"/>
          <w:marBottom w:val="0"/>
          <w:divBdr>
            <w:top w:val="none" w:sz="0" w:space="0" w:color="auto"/>
            <w:left w:val="none" w:sz="0" w:space="0" w:color="auto"/>
            <w:bottom w:val="none" w:sz="0" w:space="0" w:color="auto"/>
            <w:right w:val="none" w:sz="0" w:space="0" w:color="auto"/>
          </w:divBdr>
        </w:div>
        <w:div w:id="1508255529">
          <w:marLeft w:val="446"/>
          <w:marRight w:val="0"/>
          <w:marTop w:val="192"/>
          <w:marBottom w:val="0"/>
          <w:divBdr>
            <w:top w:val="none" w:sz="0" w:space="0" w:color="auto"/>
            <w:left w:val="none" w:sz="0" w:space="0" w:color="auto"/>
            <w:bottom w:val="none" w:sz="0" w:space="0" w:color="auto"/>
            <w:right w:val="none" w:sz="0" w:space="0" w:color="auto"/>
          </w:divBdr>
        </w:div>
        <w:div w:id="1621258792">
          <w:marLeft w:val="1051"/>
          <w:marRight w:val="0"/>
          <w:marTop w:val="0"/>
          <w:marBottom w:val="0"/>
          <w:divBdr>
            <w:top w:val="none" w:sz="0" w:space="0" w:color="auto"/>
            <w:left w:val="none" w:sz="0" w:space="0" w:color="auto"/>
            <w:bottom w:val="none" w:sz="0" w:space="0" w:color="auto"/>
            <w:right w:val="none" w:sz="0" w:space="0" w:color="auto"/>
          </w:divBdr>
        </w:div>
      </w:divsChild>
    </w:div>
    <w:div w:id="115493635">
      <w:bodyDiv w:val="1"/>
      <w:marLeft w:val="0"/>
      <w:marRight w:val="0"/>
      <w:marTop w:val="0"/>
      <w:marBottom w:val="0"/>
      <w:divBdr>
        <w:top w:val="none" w:sz="0" w:space="0" w:color="auto"/>
        <w:left w:val="none" w:sz="0" w:space="0" w:color="auto"/>
        <w:bottom w:val="none" w:sz="0" w:space="0" w:color="auto"/>
        <w:right w:val="none" w:sz="0" w:space="0" w:color="auto"/>
      </w:divBdr>
      <w:divsChild>
        <w:div w:id="268245271">
          <w:marLeft w:val="0"/>
          <w:marRight w:val="0"/>
          <w:marTop w:val="0"/>
          <w:marBottom w:val="0"/>
          <w:divBdr>
            <w:top w:val="none" w:sz="0" w:space="0" w:color="auto"/>
            <w:left w:val="none" w:sz="0" w:space="0" w:color="auto"/>
            <w:bottom w:val="none" w:sz="0" w:space="0" w:color="auto"/>
            <w:right w:val="none" w:sz="0" w:space="0" w:color="auto"/>
          </w:divBdr>
        </w:div>
      </w:divsChild>
    </w:div>
    <w:div w:id="156962233">
      <w:bodyDiv w:val="1"/>
      <w:marLeft w:val="0"/>
      <w:marRight w:val="0"/>
      <w:marTop w:val="0"/>
      <w:marBottom w:val="0"/>
      <w:divBdr>
        <w:top w:val="none" w:sz="0" w:space="0" w:color="auto"/>
        <w:left w:val="none" w:sz="0" w:space="0" w:color="auto"/>
        <w:bottom w:val="none" w:sz="0" w:space="0" w:color="auto"/>
        <w:right w:val="none" w:sz="0" w:space="0" w:color="auto"/>
      </w:divBdr>
      <w:divsChild>
        <w:div w:id="449396113">
          <w:marLeft w:val="0"/>
          <w:marRight w:val="0"/>
          <w:marTop w:val="0"/>
          <w:marBottom w:val="0"/>
          <w:divBdr>
            <w:top w:val="none" w:sz="0" w:space="0" w:color="auto"/>
            <w:left w:val="none" w:sz="0" w:space="0" w:color="auto"/>
            <w:bottom w:val="none" w:sz="0" w:space="0" w:color="auto"/>
            <w:right w:val="none" w:sz="0" w:space="0" w:color="auto"/>
          </w:divBdr>
        </w:div>
      </w:divsChild>
    </w:div>
    <w:div w:id="160319057">
      <w:bodyDiv w:val="1"/>
      <w:marLeft w:val="0"/>
      <w:marRight w:val="0"/>
      <w:marTop w:val="0"/>
      <w:marBottom w:val="0"/>
      <w:divBdr>
        <w:top w:val="none" w:sz="0" w:space="0" w:color="auto"/>
        <w:left w:val="none" w:sz="0" w:space="0" w:color="auto"/>
        <w:bottom w:val="none" w:sz="0" w:space="0" w:color="auto"/>
        <w:right w:val="none" w:sz="0" w:space="0" w:color="auto"/>
      </w:divBdr>
      <w:divsChild>
        <w:div w:id="241182775">
          <w:marLeft w:val="446"/>
          <w:marRight w:val="0"/>
          <w:marTop w:val="0"/>
          <w:marBottom w:val="0"/>
          <w:divBdr>
            <w:top w:val="none" w:sz="0" w:space="0" w:color="auto"/>
            <w:left w:val="none" w:sz="0" w:space="0" w:color="auto"/>
            <w:bottom w:val="none" w:sz="0" w:space="0" w:color="auto"/>
            <w:right w:val="none" w:sz="0" w:space="0" w:color="auto"/>
          </w:divBdr>
        </w:div>
        <w:div w:id="1034690586">
          <w:marLeft w:val="1166"/>
          <w:marRight w:val="0"/>
          <w:marTop w:val="0"/>
          <w:marBottom w:val="0"/>
          <w:divBdr>
            <w:top w:val="none" w:sz="0" w:space="0" w:color="auto"/>
            <w:left w:val="none" w:sz="0" w:space="0" w:color="auto"/>
            <w:bottom w:val="none" w:sz="0" w:space="0" w:color="auto"/>
            <w:right w:val="none" w:sz="0" w:space="0" w:color="auto"/>
          </w:divBdr>
        </w:div>
        <w:div w:id="1298486654">
          <w:marLeft w:val="1166"/>
          <w:marRight w:val="0"/>
          <w:marTop w:val="0"/>
          <w:marBottom w:val="0"/>
          <w:divBdr>
            <w:top w:val="none" w:sz="0" w:space="0" w:color="auto"/>
            <w:left w:val="none" w:sz="0" w:space="0" w:color="auto"/>
            <w:bottom w:val="none" w:sz="0" w:space="0" w:color="auto"/>
            <w:right w:val="none" w:sz="0" w:space="0" w:color="auto"/>
          </w:divBdr>
        </w:div>
        <w:div w:id="1611280022">
          <w:marLeft w:val="1166"/>
          <w:marRight w:val="0"/>
          <w:marTop w:val="0"/>
          <w:marBottom w:val="0"/>
          <w:divBdr>
            <w:top w:val="none" w:sz="0" w:space="0" w:color="auto"/>
            <w:left w:val="none" w:sz="0" w:space="0" w:color="auto"/>
            <w:bottom w:val="none" w:sz="0" w:space="0" w:color="auto"/>
            <w:right w:val="none" w:sz="0" w:space="0" w:color="auto"/>
          </w:divBdr>
        </w:div>
      </w:divsChild>
    </w:div>
    <w:div w:id="170338633">
      <w:bodyDiv w:val="1"/>
      <w:marLeft w:val="0"/>
      <w:marRight w:val="0"/>
      <w:marTop w:val="0"/>
      <w:marBottom w:val="0"/>
      <w:divBdr>
        <w:top w:val="none" w:sz="0" w:space="0" w:color="auto"/>
        <w:left w:val="none" w:sz="0" w:space="0" w:color="auto"/>
        <w:bottom w:val="none" w:sz="0" w:space="0" w:color="auto"/>
        <w:right w:val="none" w:sz="0" w:space="0" w:color="auto"/>
      </w:divBdr>
      <w:divsChild>
        <w:div w:id="733628238">
          <w:marLeft w:val="0"/>
          <w:marRight w:val="0"/>
          <w:marTop w:val="0"/>
          <w:marBottom w:val="0"/>
          <w:divBdr>
            <w:top w:val="none" w:sz="0" w:space="0" w:color="auto"/>
            <w:left w:val="none" w:sz="0" w:space="0" w:color="auto"/>
            <w:bottom w:val="none" w:sz="0" w:space="0" w:color="auto"/>
            <w:right w:val="none" w:sz="0" w:space="0" w:color="auto"/>
          </w:divBdr>
          <w:divsChild>
            <w:div w:id="606231543">
              <w:marLeft w:val="0"/>
              <w:marRight w:val="0"/>
              <w:marTop w:val="0"/>
              <w:marBottom w:val="0"/>
              <w:divBdr>
                <w:top w:val="none" w:sz="0" w:space="0" w:color="auto"/>
                <w:left w:val="none" w:sz="0" w:space="0" w:color="auto"/>
                <w:bottom w:val="none" w:sz="0" w:space="0" w:color="auto"/>
                <w:right w:val="none" w:sz="0" w:space="0" w:color="auto"/>
              </w:divBdr>
            </w:div>
            <w:div w:id="2128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269">
      <w:bodyDiv w:val="1"/>
      <w:marLeft w:val="0"/>
      <w:marRight w:val="0"/>
      <w:marTop w:val="0"/>
      <w:marBottom w:val="0"/>
      <w:divBdr>
        <w:top w:val="none" w:sz="0" w:space="0" w:color="auto"/>
        <w:left w:val="none" w:sz="0" w:space="0" w:color="auto"/>
        <w:bottom w:val="none" w:sz="0" w:space="0" w:color="auto"/>
        <w:right w:val="none" w:sz="0" w:space="0" w:color="auto"/>
      </w:divBdr>
    </w:div>
    <w:div w:id="286398378">
      <w:bodyDiv w:val="1"/>
      <w:marLeft w:val="0"/>
      <w:marRight w:val="0"/>
      <w:marTop w:val="0"/>
      <w:marBottom w:val="0"/>
      <w:divBdr>
        <w:top w:val="none" w:sz="0" w:space="0" w:color="auto"/>
        <w:left w:val="none" w:sz="0" w:space="0" w:color="auto"/>
        <w:bottom w:val="none" w:sz="0" w:space="0" w:color="auto"/>
        <w:right w:val="none" w:sz="0" w:space="0" w:color="auto"/>
      </w:divBdr>
      <w:divsChild>
        <w:div w:id="1878274982">
          <w:marLeft w:val="0"/>
          <w:marRight w:val="0"/>
          <w:marTop w:val="0"/>
          <w:marBottom w:val="0"/>
          <w:divBdr>
            <w:top w:val="none" w:sz="0" w:space="0" w:color="auto"/>
            <w:left w:val="none" w:sz="0" w:space="0" w:color="auto"/>
            <w:bottom w:val="none" w:sz="0" w:space="0" w:color="auto"/>
            <w:right w:val="none" w:sz="0" w:space="0" w:color="auto"/>
          </w:divBdr>
        </w:div>
        <w:div w:id="1916091439">
          <w:marLeft w:val="0"/>
          <w:marRight w:val="0"/>
          <w:marTop w:val="0"/>
          <w:marBottom w:val="0"/>
          <w:divBdr>
            <w:top w:val="none" w:sz="0" w:space="0" w:color="auto"/>
            <w:left w:val="none" w:sz="0" w:space="0" w:color="auto"/>
            <w:bottom w:val="none" w:sz="0" w:space="0" w:color="auto"/>
            <w:right w:val="none" w:sz="0" w:space="0" w:color="auto"/>
          </w:divBdr>
        </w:div>
      </w:divsChild>
    </w:div>
    <w:div w:id="441606572">
      <w:bodyDiv w:val="1"/>
      <w:marLeft w:val="0"/>
      <w:marRight w:val="0"/>
      <w:marTop w:val="0"/>
      <w:marBottom w:val="0"/>
      <w:divBdr>
        <w:top w:val="none" w:sz="0" w:space="0" w:color="auto"/>
        <w:left w:val="none" w:sz="0" w:space="0" w:color="auto"/>
        <w:bottom w:val="none" w:sz="0" w:space="0" w:color="auto"/>
        <w:right w:val="none" w:sz="0" w:space="0" w:color="auto"/>
      </w:divBdr>
    </w:div>
    <w:div w:id="560872253">
      <w:bodyDiv w:val="1"/>
      <w:marLeft w:val="0"/>
      <w:marRight w:val="0"/>
      <w:marTop w:val="0"/>
      <w:marBottom w:val="0"/>
      <w:divBdr>
        <w:top w:val="none" w:sz="0" w:space="0" w:color="auto"/>
        <w:left w:val="none" w:sz="0" w:space="0" w:color="auto"/>
        <w:bottom w:val="none" w:sz="0" w:space="0" w:color="auto"/>
        <w:right w:val="none" w:sz="0" w:space="0" w:color="auto"/>
      </w:divBdr>
      <w:divsChild>
        <w:div w:id="11418489">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483">
      <w:bodyDiv w:val="1"/>
      <w:marLeft w:val="0"/>
      <w:marRight w:val="0"/>
      <w:marTop w:val="0"/>
      <w:marBottom w:val="0"/>
      <w:divBdr>
        <w:top w:val="none" w:sz="0" w:space="0" w:color="auto"/>
        <w:left w:val="none" w:sz="0" w:space="0" w:color="auto"/>
        <w:bottom w:val="none" w:sz="0" w:space="0" w:color="auto"/>
        <w:right w:val="none" w:sz="0" w:space="0" w:color="auto"/>
      </w:divBdr>
      <w:divsChild>
        <w:div w:id="1532575916">
          <w:marLeft w:val="0"/>
          <w:marRight w:val="0"/>
          <w:marTop w:val="0"/>
          <w:marBottom w:val="0"/>
          <w:divBdr>
            <w:top w:val="none" w:sz="0" w:space="0" w:color="auto"/>
            <w:left w:val="none" w:sz="0" w:space="0" w:color="auto"/>
            <w:bottom w:val="none" w:sz="0" w:space="0" w:color="auto"/>
            <w:right w:val="none" w:sz="0" w:space="0" w:color="auto"/>
          </w:divBdr>
          <w:divsChild>
            <w:div w:id="1087266811">
              <w:marLeft w:val="0"/>
              <w:marRight w:val="0"/>
              <w:marTop w:val="0"/>
              <w:marBottom w:val="0"/>
              <w:divBdr>
                <w:top w:val="none" w:sz="0" w:space="0" w:color="auto"/>
                <w:left w:val="none" w:sz="0" w:space="0" w:color="auto"/>
                <w:bottom w:val="none" w:sz="0" w:space="0" w:color="auto"/>
                <w:right w:val="none" w:sz="0" w:space="0" w:color="auto"/>
              </w:divBdr>
            </w:div>
            <w:div w:id="1479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815">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9">
          <w:marLeft w:val="0"/>
          <w:marRight w:val="0"/>
          <w:marTop w:val="0"/>
          <w:marBottom w:val="0"/>
          <w:divBdr>
            <w:top w:val="none" w:sz="0" w:space="0" w:color="auto"/>
            <w:left w:val="none" w:sz="0" w:space="0" w:color="auto"/>
            <w:bottom w:val="none" w:sz="0" w:space="0" w:color="auto"/>
            <w:right w:val="none" w:sz="0" w:space="0" w:color="auto"/>
          </w:divBdr>
          <w:divsChild>
            <w:div w:id="232201252">
              <w:marLeft w:val="0"/>
              <w:marRight w:val="0"/>
              <w:marTop w:val="0"/>
              <w:marBottom w:val="0"/>
              <w:divBdr>
                <w:top w:val="none" w:sz="0" w:space="0" w:color="auto"/>
                <w:left w:val="none" w:sz="0" w:space="0" w:color="auto"/>
                <w:bottom w:val="none" w:sz="0" w:space="0" w:color="auto"/>
                <w:right w:val="none" w:sz="0" w:space="0" w:color="auto"/>
              </w:divBdr>
            </w:div>
            <w:div w:id="576281765">
              <w:marLeft w:val="0"/>
              <w:marRight w:val="0"/>
              <w:marTop w:val="0"/>
              <w:marBottom w:val="0"/>
              <w:divBdr>
                <w:top w:val="none" w:sz="0" w:space="0" w:color="auto"/>
                <w:left w:val="none" w:sz="0" w:space="0" w:color="auto"/>
                <w:bottom w:val="none" w:sz="0" w:space="0" w:color="auto"/>
                <w:right w:val="none" w:sz="0" w:space="0" w:color="auto"/>
              </w:divBdr>
            </w:div>
            <w:div w:id="1277636808">
              <w:marLeft w:val="0"/>
              <w:marRight w:val="0"/>
              <w:marTop w:val="0"/>
              <w:marBottom w:val="0"/>
              <w:divBdr>
                <w:top w:val="none" w:sz="0" w:space="0" w:color="auto"/>
                <w:left w:val="none" w:sz="0" w:space="0" w:color="auto"/>
                <w:bottom w:val="none" w:sz="0" w:space="0" w:color="auto"/>
                <w:right w:val="none" w:sz="0" w:space="0" w:color="auto"/>
              </w:divBdr>
            </w:div>
            <w:div w:id="161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367">
      <w:bodyDiv w:val="1"/>
      <w:marLeft w:val="0"/>
      <w:marRight w:val="0"/>
      <w:marTop w:val="0"/>
      <w:marBottom w:val="0"/>
      <w:divBdr>
        <w:top w:val="none" w:sz="0" w:space="0" w:color="auto"/>
        <w:left w:val="none" w:sz="0" w:space="0" w:color="auto"/>
        <w:bottom w:val="none" w:sz="0" w:space="0" w:color="auto"/>
        <w:right w:val="none" w:sz="0" w:space="0" w:color="auto"/>
      </w:divBdr>
      <w:divsChild>
        <w:div w:id="14504569">
          <w:marLeft w:val="1051"/>
          <w:marRight w:val="0"/>
          <w:marTop w:val="0"/>
          <w:marBottom w:val="0"/>
          <w:divBdr>
            <w:top w:val="none" w:sz="0" w:space="0" w:color="auto"/>
            <w:left w:val="none" w:sz="0" w:space="0" w:color="auto"/>
            <w:bottom w:val="none" w:sz="0" w:space="0" w:color="auto"/>
            <w:right w:val="none" w:sz="0" w:space="0" w:color="auto"/>
          </w:divBdr>
        </w:div>
        <w:div w:id="49616246">
          <w:marLeft w:val="1051"/>
          <w:marRight w:val="0"/>
          <w:marTop w:val="0"/>
          <w:marBottom w:val="0"/>
          <w:divBdr>
            <w:top w:val="none" w:sz="0" w:space="0" w:color="auto"/>
            <w:left w:val="none" w:sz="0" w:space="0" w:color="auto"/>
            <w:bottom w:val="none" w:sz="0" w:space="0" w:color="auto"/>
            <w:right w:val="none" w:sz="0" w:space="0" w:color="auto"/>
          </w:divBdr>
        </w:div>
        <w:div w:id="322971884">
          <w:marLeft w:val="1051"/>
          <w:marRight w:val="0"/>
          <w:marTop w:val="0"/>
          <w:marBottom w:val="0"/>
          <w:divBdr>
            <w:top w:val="none" w:sz="0" w:space="0" w:color="auto"/>
            <w:left w:val="none" w:sz="0" w:space="0" w:color="auto"/>
            <w:bottom w:val="none" w:sz="0" w:space="0" w:color="auto"/>
            <w:right w:val="none" w:sz="0" w:space="0" w:color="auto"/>
          </w:divBdr>
        </w:div>
        <w:div w:id="395125592">
          <w:marLeft w:val="446"/>
          <w:marRight w:val="0"/>
          <w:marTop w:val="192"/>
          <w:marBottom w:val="0"/>
          <w:divBdr>
            <w:top w:val="none" w:sz="0" w:space="0" w:color="auto"/>
            <w:left w:val="none" w:sz="0" w:space="0" w:color="auto"/>
            <w:bottom w:val="none" w:sz="0" w:space="0" w:color="auto"/>
            <w:right w:val="none" w:sz="0" w:space="0" w:color="auto"/>
          </w:divBdr>
        </w:div>
        <w:div w:id="875238904">
          <w:marLeft w:val="1051"/>
          <w:marRight w:val="0"/>
          <w:marTop w:val="0"/>
          <w:marBottom w:val="0"/>
          <w:divBdr>
            <w:top w:val="none" w:sz="0" w:space="0" w:color="auto"/>
            <w:left w:val="none" w:sz="0" w:space="0" w:color="auto"/>
            <w:bottom w:val="none" w:sz="0" w:space="0" w:color="auto"/>
            <w:right w:val="none" w:sz="0" w:space="0" w:color="auto"/>
          </w:divBdr>
        </w:div>
        <w:div w:id="1019158778">
          <w:marLeft w:val="1051"/>
          <w:marRight w:val="0"/>
          <w:marTop w:val="0"/>
          <w:marBottom w:val="0"/>
          <w:divBdr>
            <w:top w:val="none" w:sz="0" w:space="0" w:color="auto"/>
            <w:left w:val="none" w:sz="0" w:space="0" w:color="auto"/>
            <w:bottom w:val="none" w:sz="0" w:space="0" w:color="auto"/>
            <w:right w:val="none" w:sz="0" w:space="0" w:color="auto"/>
          </w:divBdr>
        </w:div>
        <w:div w:id="1520773491">
          <w:marLeft w:val="1814"/>
          <w:marRight w:val="0"/>
          <w:marTop w:val="0"/>
          <w:marBottom w:val="0"/>
          <w:divBdr>
            <w:top w:val="none" w:sz="0" w:space="0" w:color="auto"/>
            <w:left w:val="none" w:sz="0" w:space="0" w:color="auto"/>
            <w:bottom w:val="none" w:sz="0" w:space="0" w:color="auto"/>
            <w:right w:val="none" w:sz="0" w:space="0" w:color="auto"/>
          </w:divBdr>
        </w:div>
        <w:div w:id="1745566924">
          <w:marLeft w:val="446"/>
          <w:marRight w:val="0"/>
          <w:marTop w:val="192"/>
          <w:marBottom w:val="0"/>
          <w:divBdr>
            <w:top w:val="none" w:sz="0" w:space="0" w:color="auto"/>
            <w:left w:val="none" w:sz="0" w:space="0" w:color="auto"/>
            <w:bottom w:val="none" w:sz="0" w:space="0" w:color="auto"/>
            <w:right w:val="none" w:sz="0" w:space="0" w:color="auto"/>
          </w:divBdr>
        </w:div>
        <w:div w:id="2119132802">
          <w:marLeft w:val="1051"/>
          <w:marRight w:val="0"/>
          <w:marTop w:val="0"/>
          <w:marBottom w:val="0"/>
          <w:divBdr>
            <w:top w:val="none" w:sz="0" w:space="0" w:color="auto"/>
            <w:left w:val="none" w:sz="0" w:space="0" w:color="auto"/>
            <w:bottom w:val="none" w:sz="0" w:space="0" w:color="auto"/>
            <w:right w:val="none" w:sz="0" w:space="0" w:color="auto"/>
          </w:divBdr>
        </w:div>
      </w:divsChild>
    </w:div>
    <w:div w:id="737215192">
      <w:bodyDiv w:val="1"/>
      <w:marLeft w:val="0"/>
      <w:marRight w:val="0"/>
      <w:marTop w:val="0"/>
      <w:marBottom w:val="0"/>
      <w:divBdr>
        <w:top w:val="none" w:sz="0" w:space="0" w:color="auto"/>
        <w:left w:val="none" w:sz="0" w:space="0" w:color="auto"/>
        <w:bottom w:val="none" w:sz="0" w:space="0" w:color="auto"/>
        <w:right w:val="none" w:sz="0" w:space="0" w:color="auto"/>
      </w:divBdr>
      <w:divsChild>
        <w:div w:id="2094470340">
          <w:marLeft w:val="0"/>
          <w:marRight w:val="0"/>
          <w:marTop w:val="0"/>
          <w:marBottom w:val="0"/>
          <w:divBdr>
            <w:top w:val="none" w:sz="0" w:space="0" w:color="auto"/>
            <w:left w:val="none" w:sz="0" w:space="0" w:color="auto"/>
            <w:bottom w:val="none" w:sz="0" w:space="0" w:color="auto"/>
            <w:right w:val="none" w:sz="0" w:space="0" w:color="auto"/>
          </w:divBdr>
          <w:divsChild>
            <w:div w:id="460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361">
      <w:bodyDiv w:val="1"/>
      <w:marLeft w:val="0"/>
      <w:marRight w:val="0"/>
      <w:marTop w:val="0"/>
      <w:marBottom w:val="0"/>
      <w:divBdr>
        <w:top w:val="none" w:sz="0" w:space="0" w:color="auto"/>
        <w:left w:val="none" w:sz="0" w:space="0" w:color="auto"/>
        <w:bottom w:val="none" w:sz="0" w:space="0" w:color="auto"/>
        <w:right w:val="none" w:sz="0" w:space="0" w:color="auto"/>
      </w:divBdr>
      <w:divsChild>
        <w:div w:id="1092893531">
          <w:marLeft w:val="0"/>
          <w:marRight w:val="0"/>
          <w:marTop w:val="0"/>
          <w:marBottom w:val="0"/>
          <w:divBdr>
            <w:top w:val="none" w:sz="0" w:space="0" w:color="auto"/>
            <w:left w:val="none" w:sz="0" w:space="0" w:color="auto"/>
            <w:bottom w:val="none" w:sz="0" w:space="0" w:color="auto"/>
            <w:right w:val="none" w:sz="0" w:space="0" w:color="auto"/>
          </w:divBdr>
        </w:div>
      </w:divsChild>
    </w:div>
    <w:div w:id="764501293">
      <w:bodyDiv w:val="1"/>
      <w:marLeft w:val="0"/>
      <w:marRight w:val="0"/>
      <w:marTop w:val="0"/>
      <w:marBottom w:val="0"/>
      <w:divBdr>
        <w:top w:val="none" w:sz="0" w:space="0" w:color="auto"/>
        <w:left w:val="none" w:sz="0" w:space="0" w:color="auto"/>
        <w:bottom w:val="none" w:sz="0" w:space="0" w:color="auto"/>
        <w:right w:val="none" w:sz="0" w:space="0" w:color="auto"/>
      </w:divBdr>
      <w:divsChild>
        <w:div w:id="585572102">
          <w:marLeft w:val="0"/>
          <w:marRight w:val="0"/>
          <w:marTop w:val="0"/>
          <w:marBottom w:val="0"/>
          <w:divBdr>
            <w:top w:val="none" w:sz="0" w:space="0" w:color="auto"/>
            <w:left w:val="none" w:sz="0" w:space="0" w:color="auto"/>
            <w:bottom w:val="none" w:sz="0" w:space="0" w:color="auto"/>
            <w:right w:val="none" w:sz="0" w:space="0" w:color="auto"/>
          </w:divBdr>
          <w:divsChild>
            <w:div w:id="133723339">
              <w:marLeft w:val="0"/>
              <w:marRight w:val="0"/>
              <w:marTop w:val="0"/>
              <w:marBottom w:val="0"/>
              <w:divBdr>
                <w:top w:val="none" w:sz="0" w:space="0" w:color="auto"/>
                <w:left w:val="none" w:sz="0" w:space="0" w:color="auto"/>
                <w:bottom w:val="none" w:sz="0" w:space="0" w:color="auto"/>
                <w:right w:val="none" w:sz="0" w:space="0" w:color="auto"/>
              </w:divBdr>
            </w:div>
            <w:div w:id="207963028">
              <w:marLeft w:val="0"/>
              <w:marRight w:val="0"/>
              <w:marTop w:val="0"/>
              <w:marBottom w:val="0"/>
              <w:divBdr>
                <w:top w:val="none" w:sz="0" w:space="0" w:color="auto"/>
                <w:left w:val="none" w:sz="0" w:space="0" w:color="auto"/>
                <w:bottom w:val="none" w:sz="0" w:space="0" w:color="auto"/>
                <w:right w:val="none" w:sz="0" w:space="0" w:color="auto"/>
              </w:divBdr>
            </w:div>
            <w:div w:id="284045277">
              <w:marLeft w:val="0"/>
              <w:marRight w:val="0"/>
              <w:marTop w:val="0"/>
              <w:marBottom w:val="0"/>
              <w:divBdr>
                <w:top w:val="none" w:sz="0" w:space="0" w:color="auto"/>
                <w:left w:val="none" w:sz="0" w:space="0" w:color="auto"/>
                <w:bottom w:val="none" w:sz="0" w:space="0" w:color="auto"/>
                <w:right w:val="none" w:sz="0" w:space="0" w:color="auto"/>
              </w:divBdr>
            </w:div>
            <w:div w:id="335767477">
              <w:marLeft w:val="0"/>
              <w:marRight w:val="0"/>
              <w:marTop w:val="0"/>
              <w:marBottom w:val="0"/>
              <w:divBdr>
                <w:top w:val="none" w:sz="0" w:space="0" w:color="auto"/>
                <w:left w:val="none" w:sz="0" w:space="0" w:color="auto"/>
                <w:bottom w:val="none" w:sz="0" w:space="0" w:color="auto"/>
                <w:right w:val="none" w:sz="0" w:space="0" w:color="auto"/>
              </w:divBdr>
            </w:div>
            <w:div w:id="506947214">
              <w:marLeft w:val="0"/>
              <w:marRight w:val="0"/>
              <w:marTop w:val="0"/>
              <w:marBottom w:val="0"/>
              <w:divBdr>
                <w:top w:val="none" w:sz="0" w:space="0" w:color="auto"/>
                <w:left w:val="none" w:sz="0" w:space="0" w:color="auto"/>
                <w:bottom w:val="none" w:sz="0" w:space="0" w:color="auto"/>
                <w:right w:val="none" w:sz="0" w:space="0" w:color="auto"/>
              </w:divBdr>
            </w:div>
            <w:div w:id="517081823">
              <w:marLeft w:val="0"/>
              <w:marRight w:val="0"/>
              <w:marTop w:val="0"/>
              <w:marBottom w:val="0"/>
              <w:divBdr>
                <w:top w:val="none" w:sz="0" w:space="0" w:color="auto"/>
                <w:left w:val="none" w:sz="0" w:space="0" w:color="auto"/>
                <w:bottom w:val="none" w:sz="0" w:space="0" w:color="auto"/>
                <w:right w:val="none" w:sz="0" w:space="0" w:color="auto"/>
              </w:divBdr>
            </w:div>
            <w:div w:id="1136794279">
              <w:marLeft w:val="0"/>
              <w:marRight w:val="0"/>
              <w:marTop w:val="0"/>
              <w:marBottom w:val="0"/>
              <w:divBdr>
                <w:top w:val="none" w:sz="0" w:space="0" w:color="auto"/>
                <w:left w:val="none" w:sz="0" w:space="0" w:color="auto"/>
                <w:bottom w:val="none" w:sz="0" w:space="0" w:color="auto"/>
                <w:right w:val="none" w:sz="0" w:space="0" w:color="auto"/>
              </w:divBdr>
            </w:div>
            <w:div w:id="1190139495">
              <w:marLeft w:val="0"/>
              <w:marRight w:val="0"/>
              <w:marTop w:val="0"/>
              <w:marBottom w:val="0"/>
              <w:divBdr>
                <w:top w:val="none" w:sz="0" w:space="0" w:color="auto"/>
                <w:left w:val="none" w:sz="0" w:space="0" w:color="auto"/>
                <w:bottom w:val="none" w:sz="0" w:space="0" w:color="auto"/>
                <w:right w:val="none" w:sz="0" w:space="0" w:color="auto"/>
              </w:divBdr>
            </w:div>
            <w:div w:id="1366100855">
              <w:marLeft w:val="0"/>
              <w:marRight w:val="0"/>
              <w:marTop w:val="0"/>
              <w:marBottom w:val="0"/>
              <w:divBdr>
                <w:top w:val="none" w:sz="0" w:space="0" w:color="auto"/>
                <w:left w:val="none" w:sz="0" w:space="0" w:color="auto"/>
                <w:bottom w:val="none" w:sz="0" w:space="0" w:color="auto"/>
                <w:right w:val="none" w:sz="0" w:space="0" w:color="auto"/>
              </w:divBdr>
            </w:div>
            <w:div w:id="1526404651">
              <w:marLeft w:val="0"/>
              <w:marRight w:val="0"/>
              <w:marTop w:val="0"/>
              <w:marBottom w:val="0"/>
              <w:divBdr>
                <w:top w:val="none" w:sz="0" w:space="0" w:color="auto"/>
                <w:left w:val="none" w:sz="0" w:space="0" w:color="auto"/>
                <w:bottom w:val="none" w:sz="0" w:space="0" w:color="auto"/>
                <w:right w:val="none" w:sz="0" w:space="0" w:color="auto"/>
              </w:divBdr>
            </w:div>
            <w:div w:id="1918203824">
              <w:marLeft w:val="0"/>
              <w:marRight w:val="0"/>
              <w:marTop w:val="0"/>
              <w:marBottom w:val="0"/>
              <w:divBdr>
                <w:top w:val="none" w:sz="0" w:space="0" w:color="auto"/>
                <w:left w:val="none" w:sz="0" w:space="0" w:color="auto"/>
                <w:bottom w:val="none" w:sz="0" w:space="0" w:color="auto"/>
                <w:right w:val="none" w:sz="0" w:space="0" w:color="auto"/>
              </w:divBdr>
            </w:div>
            <w:div w:id="1982078218">
              <w:marLeft w:val="0"/>
              <w:marRight w:val="0"/>
              <w:marTop w:val="0"/>
              <w:marBottom w:val="0"/>
              <w:divBdr>
                <w:top w:val="none" w:sz="0" w:space="0" w:color="auto"/>
                <w:left w:val="none" w:sz="0" w:space="0" w:color="auto"/>
                <w:bottom w:val="none" w:sz="0" w:space="0" w:color="auto"/>
                <w:right w:val="none" w:sz="0" w:space="0" w:color="auto"/>
              </w:divBdr>
            </w:div>
            <w:div w:id="1987665242">
              <w:marLeft w:val="0"/>
              <w:marRight w:val="0"/>
              <w:marTop w:val="0"/>
              <w:marBottom w:val="0"/>
              <w:divBdr>
                <w:top w:val="none" w:sz="0" w:space="0" w:color="auto"/>
                <w:left w:val="none" w:sz="0" w:space="0" w:color="auto"/>
                <w:bottom w:val="none" w:sz="0" w:space="0" w:color="auto"/>
                <w:right w:val="none" w:sz="0" w:space="0" w:color="auto"/>
              </w:divBdr>
            </w:div>
            <w:div w:id="2019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612">
      <w:bodyDiv w:val="1"/>
      <w:marLeft w:val="0"/>
      <w:marRight w:val="0"/>
      <w:marTop w:val="0"/>
      <w:marBottom w:val="0"/>
      <w:divBdr>
        <w:top w:val="none" w:sz="0" w:space="0" w:color="auto"/>
        <w:left w:val="none" w:sz="0" w:space="0" w:color="auto"/>
        <w:bottom w:val="none" w:sz="0" w:space="0" w:color="auto"/>
        <w:right w:val="none" w:sz="0" w:space="0" w:color="auto"/>
      </w:divBdr>
    </w:div>
    <w:div w:id="874582907">
      <w:bodyDiv w:val="1"/>
      <w:marLeft w:val="0"/>
      <w:marRight w:val="0"/>
      <w:marTop w:val="0"/>
      <w:marBottom w:val="0"/>
      <w:divBdr>
        <w:top w:val="none" w:sz="0" w:space="0" w:color="auto"/>
        <w:left w:val="none" w:sz="0" w:space="0" w:color="auto"/>
        <w:bottom w:val="none" w:sz="0" w:space="0" w:color="auto"/>
        <w:right w:val="none" w:sz="0" w:space="0" w:color="auto"/>
      </w:divBdr>
    </w:div>
    <w:div w:id="906961402">
      <w:bodyDiv w:val="1"/>
      <w:marLeft w:val="0"/>
      <w:marRight w:val="0"/>
      <w:marTop w:val="0"/>
      <w:marBottom w:val="0"/>
      <w:divBdr>
        <w:top w:val="none" w:sz="0" w:space="0" w:color="auto"/>
        <w:left w:val="none" w:sz="0" w:space="0" w:color="auto"/>
        <w:bottom w:val="none" w:sz="0" w:space="0" w:color="auto"/>
        <w:right w:val="none" w:sz="0" w:space="0" w:color="auto"/>
      </w:divBdr>
      <w:divsChild>
        <w:div w:id="511333373">
          <w:marLeft w:val="1051"/>
          <w:marRight w:val="0"/>
          <w:marTop w:val="0"/>
          <w:marBottom w:val="0"/>
          <w:divBdr>
            <w:top w:val="none" w:sz="0" w:space="0" w:color="auto"/>
            <w:left w:val="none" w:sz="0" w:space="0" w:color="auto"/>
            <w:bottom w:val="none" w:sz="0" w:space="0" w:color="auto"/>
            <w:right w:val="none" w:sz="0" w:space="0" w:color="auto"/>
          </w:divBdr>
        </w:div>
        <w:div w:id="696587130">
          <w:marLeft w:val="1051"/>
          <w:marRight w:val="0"/>
          <w:marTop w:val="0"/>
          <w:marBottom w:val="0"/>
          <w:divBdr>
            <w:top w:val="none" w:sz="0" w:space="0" w:color="auto"/>
            <w:left w:val="none" w:sz="0" w:space="0" w:color="auto"/>
            <w:bottom w:val="none" w:sz="0" w:space="0" w:color="auto"/>
            <w:right w:val="none" w:sz="0" w:space="0" w:color="auto"/>
          </w:divBdr>
        </w:div>
        <w:div w:id="1128862107">
          <w:marLeft w:val="446"/>
          <w:marRight w:val="0"/>
          <w:marTop w:val="192"/>
          <w:marBottom w:val="0"/>
          <w:divBdr>
            <w:top w:val="none" w:sz="0" w:space="0" w:color="auto"/>
            <w:left w:val="none" w:sz="0" w:space="0" w:color="auto"/>
            <w:bottom w:val="none" w:sz="0" w:space="0" w:color="auto"/>
            <w:right w:val="none" w:sz="0" w:space="0" w:color="auto"/>
          </w:divBdr>
        </w:div>
        <w:div w:id="1146628291">
          <w:marLeft w:val="446"/>
          <w:marRight w:val="0"/>
          <w:marTop w:val="192"/>
          <w:marBottom w:val="0"/>
          <w:divBdr>
            <w:top w:val="none" w:sz="0" w:space="0" w:color="auto"/>
            <w:left w:val="none" w:sz="0" w:space="0" w:color="auto"/>
            <w:bottom w:val="none" w:sz="0" w:space="0" w:color="auto"/>
            <w:right w:val="none" w:sz="0" w:space="0" w:color="auto"/>
          </w:divBdr>
        </w:div>
        <w:div w:id="1534923353">
          <w:marLeft w:val="1051"/>
          <w:marRight w:val="0"/>
          <w:marTop w:val="0"/>
          <w:marBottom w:val="0"/>
          <w:divBdr>
            <w:top w:val="none" w:sz="0" w:space="0" w:color="auto"/>
            <w:left w:val="none" w:sz="0" w:space="0" w:color="auto"/>
            <w:bottom w:val="none" w:sz="0" w:space="0" w:color="auto"/>
            <w:right w:val="none" w:sz="0" w:space="0" w:color="auto"/>
          </w:divBdr>
        </w:div>
        <w:div w:id="1654681687">
          <w:marLeft w:val="1051"/>
          <w:marRight w:val="0"/>
          <w:marTop w:val="0"/>
          <w:marBottom w:val="0"/>
          <w:divBdr>
            <w:top w:val="none" w:sz="0" w:space="0" w:color="auto"/>
            <w:left w:val="none" w:sz="0" w:space="0" w:color="auto"/>
            <w:bottom w:val="none" w:sz="0" w:space="0" w:color="auto"/>
            <w:right w:val="none" w:sz="0" w:space="0" w:color="auto"/>
          </w:divBdr>
        </w:div>
        <w:div w:id="1754082586">
          <w:marLeft w:val="1051"/>
          <w:marRight w:val="0"/>
          <w:marTop w:val="0"/>
          <w:marBottom w:val="0"/>
          <w:divBdr>
            <w:top w:val="none" w:sz="0" w:space="0" w:color="auto"/>
            <w:left w:val="none" w:sz="0" w:space="0" w:color="auto"/>
            <w:bottom w:val="none" w:sz="0" w:space="0" w:color="auto"/>
            <w:right w:val="none" w:sz="0" w:space="0" w:color="auto"/>
          </w:divBdr>
        </w:div>
        <w:div w:id="1783919902">
          <w:marLeft w:val="1814"/>
          <w:marRight w:val="0"/>
          <w:marTop w:val="0"/>
          <w:marBottom w:val="0"/>
          <w:divBdr>
            <w:top w:val="none" w:sz="0" w:space="0" w:color="auto"/>
            <w:left w:val="none" w:sz="0" w:space="0" w:color="auto"/>
            <w:bottom w:val="none" w:sz="0" w:space="0" w:color="auto"/>
            <w:right w:val="none" w:sz="0" w:space="0" w:color="auto"/>
          </w:divBdr>
        </w:div>
        <w:div w:id="1883859353">
          <w:marLeft w:val="1051"/>
          <w:marRight w:val="0"/>
          <w:marTop w:val="0"/>
          <w:marBottom w:val="0"/>
          <w:divBdr>
            <w:top w:val="none" w:sz="0" w:space="0" w:color="auto"/>
            <w:left w:val="none" w:sz="0" w:space="0" w:color="auto"/>
            <w:bottom w:val="none" w:sz="0" w:space="0" w:color="auto"/>
            <w:right w:val="none" w:sz="0" w:space="0" w:color="auto"/>
          </w:divBdr>
        </w:div>
      </w:divsChild>
    </w:div>
    <w:div w:id="913900697">
      <w:bodyDiv w:val="1"/>
      <w:marLeft w:val="0"/>
      <w:marRight w:val="0"/>
      <w:marTop w:val="0"/>
      <w:marBottom w:val="0"/>
      <w:divBdr>
        <w:top w:val="none" w:sz="0" w:space="0" w:color="auto"/>
        <w:left w:val="none" w:sz="0" w:space="0" w:color="auto"/>
        <w:bottom w:val="none" w:sz="0" w:space="0" w:color="auto"/>
        <w:right w:val="none" w:sz="0" w:space="0" w:color="auto"/>
      </w:divBdr>
      <w:divsChild>
        <w:div w:id="1501582547">
          <w:marLeft w:val="0"/>
          <w:marRight w:val="0"/>
          <w:marTop w:val="0"/>
          <w:marBottom w:val="0"/>
          <w:divBdr>
            <w:top w:val="none" w:sz="0" w:space="0" w:color="auto"/>
            <w:left w:val="none" w:sz="0" w:space="0" w:color="auto"/>
            <w:bottom w:val="none" w:sz="0" w:space="0" w:color="auto"/>
            <w:right w:val="none" w:sz="0" w:space="0" w:color="auto"/>
          </w:divBdr>
          <w:divsChild>
            <w:div w:id="237520791">
              <w:marLeft w:val="0"/>
              <w:marRight w:val="0"/>
              <w:marTop w:val="0"/>
              <w:marBottom w:val="0"/>
              <w:divBdr>
                <w:top w:val="none" w:sz="0" w:space="0" w:color="auto"/>
                <w:left w:val="none" w:sz="0" w:space="0" w:color="auto"/>
                <w:bottom w:val="none" w:sz="0" w:space="0" w:color="auto"/>
                <w:right w:val="none" w:sz="0" w:space="0" w:color="auto"/>
              </w:divBdr>
            </w:div>
            <w:div w:id="396900074">
              <w:marLeft w:val="0"/>
              <w:marRight w:val="0"/>
              <w:marTop w:val="0"/>
              <w:marBottom w:val="0"/>
              <w:divBdr>
                <w:top w:val="none" w:sz="0" w:space="0" w:color="auto"/>
                <w:left w:val="none" w:sz="0" w:space="0" w:color="auto"/>
                <w:bottom w:val="none" w:sz="0" w:space="0" w:color="auto"/>
                <w:right w:val="none" w:sz="0" w:space="0" w:color="auto"/>
              </w:divBdr>
            </w:div>
            <w:div w:id="1431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348">
      <w:bodyDiv w:val="1"/>
      <w:marLeft w:val="0"/>
      <w:marRight w:val="0"/>
      <w:marTop w:val="0"/>
      <w:marBottom w:val="0"/>
      <w:divBdr>
        <w:top w:val="none" w:sz="0" w:space="0" w:color="auto"/>
        <w:left w:val="none" w:sz="0" w:space="0" w:color="auto"/>
        <w:bottom w:val="none" w:sz="0" w:space="0" w:color="auto"/>
        <w:right w:val="none" w:sz="0" w:space="0" w:color="auto"/>
      </w:divBdr>
      <w:divsChild>
        <w:div w:id="1017316430">
          <w:marLeft w:val="1166"/>
          <w:marRight w:val="0"/>
          <w:marTop w:val="0"/>
          <w:marBottom w:val="0"/>
          <w:divBdr>
            <w:top w:val="none" w:sz="0" w:space="0" w:color="auto"/>
            <w:left w:val="none" w:sz="0" w:space="0" w:color="auto"/>
            <w:bottom w:val="none" w:sz="0" w:space="0" w:color="auto"/>
            <w:right w:val="none" w:sz="0" w:space="0" w:color="auto"/>
          </w:divBdr>
        </w:div>
        <w:div w:id="1343436665">
          <w:marLeft w:val="1166"/>
          <w:marRight w:val="0"/>
          <w:marTop w:val="0"/>
          <w:marBottom w:val="0"/>
          <w:divBdr>
            <w:top w:val="none" w:sz="0" w:space="0" w:color="auto"/>
            <w:left w:val="none" w:sz="0" w:space="0" w:color="auto"/>
            <w:bottom w:val="none" w:sz="0" w:space="0" w:color="auto"/>
            <w:right w:val="none" w:sz="0" w:space="0" w:color="auto"/>
          </w:divBdr>
        </w:div>
        <w:div w:id="1743210630">
          <w:marLeft w:val="1166"/>
          <w:marRight w:val="0"/>
          <w:marTop w:val="0"/>
          <w:marBottom w:val="0"/>
          <w:divBdr>
            <w:top w:val="none" w:sz="0" w:space="0" w:color="auto"/>
            <w:left w:val="none" w:sz="0" w:space="0" w:color="auto"/>
            <w:bottom w:val="none" w:sz="0" w:space="0" w:color="auto"/>
            <w:right w:val="none" w:sz="0" w:space="0" w:color="auto"/>
          </w:divBdr>
        </w:div>
      </w:divsChild>
    </w:div>
    <w:div w:id="963735912">
      <w:bodyDiv w:val="1"/>
      <w:marLeft w:val="0"/>
      <w:marRight w:val="0"/>
      <w:marTop w:val="0"/>
      <w:marBottom w:val="0"/>
      <w:divBdr>
        <w:top w:val="none" w:sz="0" w:space="0" w:color="auto"/>
        <w:left w:val="none" w:sz="0" w:space="0" w:color="auto"/>
        <w:bottom w:val="none" w:sz="0" w:space="0" w:color="auto"/>
        <w:right w:val="none" w:sz="0" w:space="0" w:color="auto"/>
      </w:divBdr>
    </w:div>
    <w:div w:id="1017191674">
      <w:bodyDiv w:val="1"/>
      <w:marLeft w:val="0"/>
      <w:marRight w:val="0"/>
      <w:marTop w:val="0"/>
      <w:marBottom w:val="0"/>
      <w:divBdr>
        <w:top w:val="none" w:sz="0" w:space="0" w:color="auto"/>
        <w:left w:val="none" w:sz="0" w:space="0" w:color="auto"/>
        <w:bottom w:val="none" w:sz="0" w:space="0" w:color="auto"/>
        <w:right w:val="none" w:sz="0" w:space="0" w:color="auto"/>
      </w:divBdr>
      <w:divsChild>
        <w:div w:id="652031735">
          <w:marLeft w:val="0"/>
          <w:marRight w:val="0"/>
          <w:marTop w:val="0"/>
          <w:marBottom w:val="0"/>
          <w:divBdr>
            <w:top w:val="none" w:sz="0" w:space="0" w:color="auto"/>
            <w:left w:val="none" w:sz="0" w:space="0" w:color="auto"/>
            <w:bottom w:val="none" w:sz="0" w:space="0" w:color="auto"/>
            <w:right w:val="none" w:sz="0" w:space="0" w:color="auto"/>
          </w:divBdr>
        </w:div>
      </w:divsChild>
    </w:div>
    <w:div w:id="1130588008">
      <w:bodyDiv w:val="1"/>
      <w:marLeft w:val="0"/>
      <w:marRight w:val="0"/>
      <w:marTop w:val="0"/>
      <w:marBottom w:val="0"/>
      <w:divBdr>
        <w:top w:val="none" w:sz="0" w:space="0" w:color="auto"/>
        <w:left w:val="none" w:sz="0" w:space="0" w:color="auto"/>
        <w:bottom w:val="none" w:sz="0" w:space="0" w:color="auto"/>
        <w:right w:val="none" w:sz="0" w:space="0" w:color="auto"/>
      </w:divBdr>
      <w:divsChild>
        <w:div w:id="1953049021">
          <w:marLeft w:val="0"/>
          <w:marRight w:val="0"/>
          <w:marTop w:val="0"/>
          <w:marBottom w:val="0"/>
          <w:divBdr>
            <w:top w:val="none" w:sz="0" w:space="0" w:color="auto"/>
            <w:left w:val="none" w:sz="0" w:space="0" w:color="auto"/>
            <w:bottom w:val="none" w:sz="0" w:space="0" w:color="auto"/>
            <w:right w:val="none" w:sz="0" w:space="0" w:color="auto"/>
          </w:divBdr>
          <w:divsChild>
            <w:div w:id="281033310">
              <w:marLeft w:val="0"/>
              <w:marRight w:val="0"/>
              <w:marTop w:val="0"/>
              <w:marBottom w:val="0"/>
              <w:divBdr>
                <w:top w:val="none" w:sz="0" w:space="0" w:color="auto"/>
                <w:left w:val="none" w:sz="0" w:space="0" w:color="auto"/>
                <w:bottom w:val="none" w:sz="0" w:space="0" w:color="auto"/>
                <w:right w:val="none" w:sz="0" w:space="0" w:color="auto"/>
              </w:divBdr>
            </w:div>
            <w:div w:id="35469374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635843618">
              <w:marLeft w:val="0"/>
              <w:marRight w:val="0"/>
              <w:marTop w:val="0"/>
              <w:marBottom w:val="0"/>
              <w:divBdr>
                <w:top w:val="none" w:sz="0" w:space="0" w:color="auto"/>
                <w:left w:val="none" w:sz="0" w:space="0" w:color="auto"/>
                <w:bottom w:val="none" w:sz="0" w:space="0" w:color="auto"/>
                <w:right w:val="none" w:sz="0" w:space="0" w:color="auto"/>
              </w:divBdr>
            </w:div>
            <w:div w:id="1279995263">
              <w:marLeft w:val="0"/>
              <w:marRight w:val="0"/>
              <w:marTop w:val="0"/>
              <w:marBottom w:val="0"/>
              <w:divBdr>
                <w:top w:val="none" w:sz="0" w:space="0" w:color="auto"/>
                <w:left w:val="none" w:sz="0" w:space="0" w:color="auto"/>
                <w:bottom w:val="none" w:sz="0" w:space="0" w:color="auto"/>
                <w:right w:val="none" w:sz="0" w:space="0" w:color="auto"/>
              </w:divBdr>
            </w:div>
            <w:div w:id="1498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0710">
      <w:bodyDiv w:val="1"/>
      <w:marLeft w:val="0"/>
      <w:marRight w:val="0"/>
      <w:marTop w:val="0"/>
      <w:marBottom w:val="0"/>
      <w:divBdr>
        <w:top w:val="none" w:sz="0" w:space="0" w:color="auto"/>
        <w:left w:val="none" w:sz="0" w:space="0" w:color="auto"/>
        <w:bottom w:val="none" w:sz="0" w:space="0" w:color="auto"/>
        <w:right w:val="none" w:sz="0" w:space="0" w:color="auto"/>
      </w:divBdr>
      <w:divsChild>
        <w:div w:id="1944918893">
          <w:marLeft w:val="0"/>
          <w:marRight w:val="0"/>
          <w:marTop w:val="0"/>
          <w:marBottom w:val="0"/>
          <w:divBdr>
            <w:top w:val="none" w:sz="0" w:space="0" w:color="auto"/>
            <w:left w:val="none" w:sz="0" w:space="0" w:color="auto"/>
            <w:bottom w:val="none" w:sz="0" w:space="0" w:color="auto"/>
            <w:right w:val="none" w:sz="0" w:space="0" w:color="auto"/>
          </w:divBdr>
          <w:divsChild>
            <w:div w:id="410472288">
              <w:marLeft w:val="0"/>
              <w:marRight w:val="0"/>
              <w:marTop w:val="0"/>
              <w:marBottom w:val="0"/>
              <w:divBdr>
                <w:top w:val="none" w:sz="0" w:space="0" w:color="auto"/>
                <w:left w:val="none" w:sz="0" w:space="0" w:color="auto"/>
                <w:bottom w:val="none" w:sz="0" w:space="0" w:color="auto"/>
                <w:right w:val="none" w:sz="0" w:space="0" w:color="auto"/>
              </w:divBdr>
            </w:div>
            <w:div w:id="106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357">
      <w:bodyDiv w:val="1"/>
      <w:marLeft w:val="0"/>
      <w:marRight w:val="0"/>
      <w:marTop w:val="0"/>
      <w:marBottom w:val="0"/>
      <w:divBdr>
        <w:top w:val="none" w:sz="0" w:space="0" w:color="auto"/>
        <w:left w:val="none" w:sz="0" w:space="0" w:color="auto"/>
        <w:bottom w:val="none" w:sz="0" w:space="0" w:color="auto"/>
        <w:right w:val="none" w:sz="0" w:space="0" w:color="auto"/>
      </w:divBdr>
      <w:divsChild>
        <w:div w:id="154076626">
          <w:marLeft w:val="1051"/>
          <w:marRight w:val="0"/>
          <w:marTop w:val="0"/>
          <w:marBottom w:val="0"/>
          <w:divBdr>
            <w:top w:val="none" w:sz="0" w:space="0" w:color="auto"/>
            <w:left w:val="none" w:sz="0" w:space="0" w:color="auto"/>
            <w:bottom w:val="none" w:sz="0" w:space="0" w:color="auto"/>
            <w:right w:val="none" w:sz="0" w:space="0" w:color="auto"/>
          </w:divBdr>
        </w:div>
        <w:div w:id="877163542">
          <w:marLeft w:val="1051"/>
          <w:marRight w:val="0"/>
          <w:marTop w:val="0"/>
          <w:marBottom w:val="0"/>
          <w:divBdr>
            <w:top w:val="none" w:sz="0" w:space="0" w:color="auto"/>
            <w:left w:val="none" w:sz="0" w:space="0" w:color="auto"/>
            <w:bottom w:val="none" w:sz="0" w:space="0" w:color="auto"/>
            <w:right w:val="none" w:sz="0" w:space="0" w:color="auto"/>
          </w:divBdr>
        </w:div>
        <w:div w:id="1593663673">
          <w:marLeft w:val="1051"/>
          <w:marRight w:val="0"/>
          <w:marTop w:val="0"/>
          <w:marBottom w:val="0"/>
          <w:divBdr>
            <w:top w:val="none" w:sz="0" w:space="0" w:color="auto"/>
            <w:left w:val="none" w:sz="0" w:space="0" w:color="auto"/>
            <w:bottom w:val="none" w:sz="0" w:space="0" w:color="auto"/>
            <w:right w:val="none" w:sz="0" w:space="0" w:color="auto"/>
          </w:divBdr>
        </w:div>
      </w:divsChild>
    </w:div>
    <w:div w:id="1246496318">
      <w:bodyDiv w:val="1"/>
      <w:marLeft w:val="0"/>
      <w:marRight w:val="0"/>
      <w:marTop w:val="0"/>
      <w:marBottom w:val="0"/>
      <w:divBdr>
        <w:top w:val="none" w:sz="0" w:space="0" w:color="auto"/>
        <w:left w:val="none" w:sz="0" w:space="0" w:color="auto"/>
        <w:bottom w:val="none" w:sz="0" w:space="0" w:color="auto"/>
        <w:right w:val="none" w:sz="0" w:space="0" w:color="auto"/>
      </w:divBdr>
      <w:divsChild>
        <w:div w:id="476847318">
          <w:marLeft w:val="0"/>
          <w:marRight w:val="0"/>
          <w:marTop w:val="0"/>
          <w:marBottom w:val="0"/>
          <w:divBdr>
            <w:top w:val="none" w:sz="0" w:space="0" w:color="auto"/>
            <w:left w:val="none" w:sz="0" w:space="0" w:color="auto"/>
            <w:bottom w:val="none" w:sz="0" w:space="0" w:color="auto"/>
            <w:right w:val="none" w:sz="0" w:space="0" w:color="auto"/>
          </w:divBdr>
        </w:div>
      </w:divsChild>
    </w:div>
    <w:div w:id="1261766654">
      <w:bodyDiv w:val="1"/>
      <w:marLeft w:val="0"/>
      <w:marRight w:val="0"/>
      <w:marTop w:val="0"/>
      <w:marBottom w:val="0"/>
      <w:divBdr>
        <w:top w:val="none" w:sz="0" w:space="0" w:color="auto"/>
        <w:left w:val="none" w:sz="0" w:space="0" w:color="auto"/>
        <w:bottom w:val="none" w:sz="0" w:space="0" w:color="auto"/>
        <w:right w:val="none" w:sz="0" w:space="0" w:color="auto"/>
      </w:divBdr>
      <w:divsChild>
        <w:div w:id="827020306">
          <w:marLeft w:val="0"/>
          <w:marRight w:val="0"/>
          <w:marTop w:val="0"/>
          <w:marBottom w:val="0"/>
          <w:divBdr>
            <w:top w:val="none" w:sz="0" w:space="0" w:color="auto"/>
            <w:left w:val="none" w:sz="0" w:space="0" w:color="auto"/>
            <w:bottom w:val="none" w:sz="0" w:space="0" w:color="auto"/>
            <w:right w:val="none" w:sz="0" w:space="0" w:color="auto"/>
          </w:divBdr>
          <w:divsChild>
            <w:div w:id="27143709">
              <w:marLeft w:val="0"/>
              <w:marRight w:val="0"/>
              <w:marTop w:val="0"/>
              <w:marBottom w:val="0"/>
              <w:divBdr>
                <w:top w:val="none" w:sz="0" w:space="0" w:color="auto"/>
                <w:left w:val="none" w:sz="0" w:space="0" w:color="auto"/>
                <w:bottom w:val="none" w:sz="0" w:space="0" w:color="auto"/>
                <w:right w:val="none" w:sz="0" w:space="0" w:color="auto"/>
              </w:divBdr>
            </w:div>
            <w:div w:id="267852907">
              <w:marLeft w:val="0"/>
              <w:marRight w:val="0"/>
              <w:marTop w:val="0"/>
              <w:marBottom w:val="0"/>
              <w:divBdr>
                <w:top w:val="none" w:sz="0" w:space="0" w:color="auto"/>
                <w:left w:val="none" w:sz="0" w:space="0" w:color="auto"/>
                <w:bottom w:val="none" w:sz="0" w:space="0" w:color="auto"/>
                <w:right w:val="none" w:sz="0" w:space="0" w:color="auto"/>
              </w:divBdr>
            </w:div>
            <w:div w:id="378283922">
              <w:marLeft w:val="0"/>
              <w:marRight w:val="0"/>
              <w:marTop w:val="0"/>
              <w:marBottom w:val="0"/>
              <w:divBdr>
                <w:top w:val="none" w:sz="0" w:space="0" w:color="auto"/>
                <w:left w:val="none" w:sz="0" w:space="0" w:color="auto"/>
                <w:bottom w:val="none" w:sz="0" w:space="0" w:color="auto"/>
                <w:right w:val="none" w:sz="0" w:space="0" w:color="auto"/>
              </w:divBdr>
            </w:div>
            <w:div w:id="517935354">
              <w:marLeft w:val="0"/>
              <w:marRight w:val="0"/>
              <w:marTop w:val="0"/>
              <w:marBottom w:val="0"/>
              <w:divBdr>
                <w:top w:val="none" w:sz="0" w:space="0" w:color="auto"/>
                <w:left w:val="none" w:sz="0" w:space="0" w:color="auto"/>
                <w:bottom w:val="none" w:sz="0" w:space="0" w:color="auto"/>
                <w:right w:val="none" w:sz="0" w:space="0" w:color="auto"/>
              </w:divBdr>
            </w:div>
            <w:div w:id="673145857">
              <w:marLeft w:val="0"/>
              <w:marRight w:val="0"/>
              <w:marTop w:val="0"/>
              <w:marBottom w:val="0"/>
              <w:divBdr>
                <w:top w:val="none" w:sz="0" w:space="0" w:color="auto"/>
                <w:left w:val="none" w:sz="0" w:space="0" w:color="auto"/>
                <w:bottom w:val="none" w:sz="0" w:space="0" w:color="auto"/>
                <w:right w:val="none" w:sz="0" w:space="0" w:color="auto"/>
              </w:divBdr>
            </w:div>
            <w:div w:id="1033731328">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2105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030">
      <w:bodyDiv w:val="1"/>
      <w:marLeft w:val="0"/>
      <w:marRight w:val="0"/>
      <w:marTop w:val="0"/>
      <w:marBottom w:val="0"/>
      <w:divBdr>
        <w:top w:val="none" w:sz="0" w:space="0" w:color="auto"/>
        <w:left w:val="none" w:sz="0" w:space="0" w:color="auto"/>
        <w:bottom w:val="none" w:sz="0" w:space="0" w:color="auto"/>
        <w:right w:val="none" w:sz="0" w:space="0" w:color="auto"/>
      </w:divBdr>
      <w:divsChild>
        <w:div w:id="1879588927">
          <w:marLeft w:val="0"/>
          <w:marRight w:val="0"/>
          <w:marTop w:val="0"/>
          <w:marBottom w:val="0"/>
          <w:divBdr>
            <w:top w:val="none" w:sz="0" w:space="0" w:color="auto"/>
            <w:left w:val="none" w:sz="0" w:space="0" w:color="auto"/>
            <w:bottom w:val="none" w:sz="0" w:space="0" w:color="auto"/>
            <w:right w:val="none" w:sz="0" w:space="0" w:color="auto"/>
          </w:divBdr>
          <w:divsChild>
            <w:div w:id="697514504">
              <w:marLeft w:val="0"/>
              <w:marRight w:val="0"/>
              <w:marTop w:val="0"/>
              <w:marBottom w:val="0"/>
              <w:divBdr>
                <w:top w:val="none" w:sz="0" w:space="0" w:color="auto"/>
                <w:left w:val="none" w:sz="0" w:space="0" w:color="auto"/>
                <w:bottom w:val="none" w:sz="0" w:space="0" w:color="auto"/>
                <w:right w:val="none" w:sz="0" w:space="0" w:color="auto"/>
              </w:divBdr>
            </w:div>
            <w:div w:id="1006249400">
              <w:marLeft w:val="0"/>
              <w:marRight w:val="0"/>
              <w:marTop w:val="0"/>
              <w:marBottom w:val="0"/>
              <w:divBdr>
                <w:top w:val="none" w:sz="0" w:space="0" w:color="auto"/>
                <w:left w:val="none" w:sz="0" w:space="0" w:color="auto"/>
                <w:bottom w:val="none" w:sz="0" w:space="0" w:color="auto"/>
                <w:right w:val="none" w:sz="0" w:space="0" w:color="auto"/>
              </w:divBdr>
            </w:div>
            <w:div w:id="1346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596">
      <w:bodyDiv w:val="1"/>
      <w:marLeft w:val="0"/>
      <w:marRight w:val="0"/>
      <w:marTop w:val="0"/>
      <w:marBottom w:val="0"/>
      <w:divBdr>
        <w:top w:val="none" w:sz="0" w:space="0" w:color="auto"/>
        <w:left w:val="none" w:sz="0" w:space="0" w:color="auto"/>
        <w:bottom w:val="none" w:sz="0" w:space="0" w:color="auto"/>
        <w:right w:val="none" w:sz="0" w:space="0" w:color="auto"/>
      </w:divBdr>
      <w:divsChild>
        <w:div w:id="1826043626">
          <w:marLeft w:val="0"/>
          <w:marRight w:val="0"/>
          <w:marTop w:val="0"/>
          <w:marBottom w:val="0"/>
          <w:divBdr>
            <w:top w:val="none" w:sz="0" w:space="0" w:color="auto"/>
            <w:left w:val="none" w:sz="0" w:space="0" w:color="auto"/>
            <w:bottom w:val="none" w:sz="0" w:space="0" w:color="auto"/>
            <w:right w:val="none" w:sz="0" w:space="0" w:color="auto"/>
          </w:divBdr>
        </w:div>
      </w:divsChild>
    </w:div>
    <w:div w:id="1358775469">
      <w:bodyDiv w:val="1"/>
      <w:marLeft w:val="0"/>
      <w:marRight w:val="0"/>
      <w:marTop w:val="0"/>
      <w:marBottom w:val="0"/>
      <w:divBdr>
        <w:top w:val="none" w:sz="0" w:space="0" w:color="auto"/>
        <w:left w:val="none" w:sz="0" w:space="0" w:color="auto"/>
        <w:bottom w:val="none" w:sz="0" w:space="0" w:color="auto"/>
        <w:right w:val="none" w:sz="0" w:space="0" w:color="auto"/>
      </w:divBdr>
      <w:divsChild>
        <w:div w:id="1958677483">
          <w:marLeft w:val="0"/>
          <w:marRight w:val="0"/>
          <w:marTop w:val="0"/>
          <w:marBottom w:val="0"/>
          <w:divBdr>
            <w:top w:val="none" w:sz="0" w:space="0" w:color="auto"/>
            <w:left w:val="none" w:sz="0" w:space="0" w:color="auto"/>
            <w:bottom w:val="none" w:sz="0" w:space="0" w:color="auto"/>
            <w:right w:val="none" w:sz="0" w:space="0" w:color="auto"/>
          </w:divBdr>
          <w:divsChild>
            <w:div w:id="669853">
              <w:marLeft w:val="0"/>
              <w:marRight w:val="0"/>
              <w:marTop w:val="0"/>
              <w:marBottom w:val="0"/>
              <w:divBdr>
                <w:top w:val="none" w:sz="0" w:space="0" w:color="auto"/>
                <w:left w:val="none" w:sz="0" w:space="0" w:color="auto"/>
                <w:bottom w:val="none" w:sz="0" w:space="0" w:color="auto"/>
                <w:right w:val="none" w:sz="0" w:space="0" w:color="auto"/>
              </w:divBdr>
            </w:div>
            <w:div w:id="1427385547">
              <w:marLeft w:val="0"/>
              <w:marRight w:val="0"/>
              <w:marTop w:val="0"/>
              <w:marBottom w:val="0"/>
              <w:divBdr>
                <w:top w:val="none" w:sz="0" w:space="0" w:color="auto"/>
                <w:left w:val="none" w:sz="0" w:space="0" w:color="auto"/>
                <w:bottom w:val="none" w:sz="0" w:space="0" w:color="auto"/>
                <w:right w:val="none" w:sz="0" w:space="0" w:color="auto"/>
              </w:divBdr>
            </w:div>
            <w:div w:id="2012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754">
      <w:bodyDiv w:val="1"/>
      <w:marLeft w:val="0"/>
      <w:marRight w:val="0"/>
      <w:marTop w:val="0"/>
      <w:marBottom w:val="0"/>
      <w:divBdr>
        <w:top w:val="none" w:sz="0" w:space="0" w:color="auto"/>
        <w:left w:val="none" w:sz="0" w:space="0" w:color="auto"/>
        <w:bottom w:val="none" w:sz="0" w:space="0" w:color="auto"/>
        <w:right w:val="none" w:sz="0" w:space="0" w:color="auto"/>
      </w:divBdr>
      <w:divsChild>
        <w:div w:id="1563521284">
          <w:marLeft w:val="0"/>
          <w:marRight w:val="0"/>
          <w:marTop w:val="0"/>
          <w:marBottom w:val="0"/>
          <w:divBdr>
            <w:top w:val="none" w:sz="0" w:space="0" w:color="auto"/>
            <w:left w:val="none" w:sz="0" w:space="0" w:color="auto"/>
            <w:bottom w:val="none" w:sz="0" w:space="0" w:color="auto"/>
            <w:right w:val="none" w:sz="0" w:space="0" w:color="auto"/>
          </w:divBdr>
        </w:div>
      </w:divsChild>
    </w:div>
    <w:div w:id="1370840582">
      <w:bodyDiv w:val="1"/>
      <w:marLeft w:val="0"/>
      <w:marRight w:val="0"/>
      <w:marTop w:val="0"/>
      <w:marBottom w:val="0"/>
      <w:divBdr>
        <w:top w:val="none" w:sz="0" w:space="0" w:color="auto"/>
        <w:left w:val="none" w:sz="0" w:space="0" w:color="auto"/>
        <w:bottom w:val="none" w:sz="0" w:space="0" w:color="auto"/>
        <w:right w:val="none" w:sz="0" w:space="0" w:color="auto"/>
      </w:divBdr>
      <w:divsChild>
        <w:div w:id="820581623">
          <w:marLeft w:val="0"/>
          <w:marRight w:val="0"/>
          <w:marTop w:val="0"/>
          <w:marBottom w:val="0"/>
          <w:divBdr>
            <w:top w:val="none" w:sz="0" w:space="0" w:color="auto"/>
            <w:left w:val="none" w:sz="0" w:space="0" w:color="auto"/>
            <w:bottom w:val="none" w:sz="0" w:space="0" w:color="auto"/>
            <w:right w:val="none" w:sz="0" w:space="0" w:color="auto"/>
          </w:divBdr>
        </w:div>
      </w:divsChild>
    </w:div>
    <w:div w:id="1383867430">
      <w:bodyDiv w:val="1"/>
      <w:marLeft w:val="0"/>
      <w:marRight w:val="0"/>
      <w:marTop w:val="0"/>
      <w:marBottom w:val="0"/>
      <w:divBdr>
        <w:top w:val="none" w:sz="0" w:space="0" w:color="auto"/>
        <w:left w:val="none" w:sz="0" w:space="0" w:color="auto"/>
        <w:bottom w:val="none" w:sz="0" w:space="0" w:color="auto"/>
        <w:right w:val="none" w:sz="0" w:space="0" w:color="auto"/>
      </w:divBdr>
      <w:divsChild>
        <w:div w:id="180634903">
          <w:marLeft w:val="0"/>
          <w:marRight w:val="0"/>
          <w:marTop w:val="0"/>
          <w:marBottom w:val="0"/>
          <w:divBdr>
            <w:top w:val="none" w:sz="0" w:space="0" w:color="auto"/>
            <w:left w:val="none" w:sz="0" w:space="0" w:color="auto"/>
            <w:bottom w:val="none" w:sz="0" w:space="0" w:color="auto"/>
            <w:right w:val="none" w:sz="0" w:space="0" w:color="auto"/>
          </w:divBdr>
        </w:div>
        <w:div w:id="443230285">
          <w:marLeft w:val="0"/>
          <w:marRight w:val="0"/>
          <w:marTop w:val="0"/>
          <w:marBottom w:val="0"/>
          <w:divBdr>
            <w:top w:val="none" w:sz="0" w:space="0" w:color="auto"/>
            <w:left w:val="none" w:sz="0" w:space="0" w:color="auto"/>
            <w:bottom w:val="none" w:sz="0" w:space="0" w:color="auto"/>
            <w:right w:val="none" w:sz="0" w:space="0" w:color="auto"/>
          </w:divBdr>
        </w:div>
        <w:div w:id="720059030">
          <w:marLeft w:val="0"/>
          <w:marRight w:val="0"/>
          <w:marTop w:val="0"/>
          <w:marBottom w:val="0"/>
          <w:divBdr>
            <w:top w:val="none" w:sz="0" w:space="0" w:color="auto"/>
            <w:left w:val="none" w:sz="0" w:space="0" w:color="auto"/>
            <w:bottom w:val="none" w:sz="0" w:space="0" w:color="auto"/>
            <w:right w:val="none" w:sz="0" w:space="0" w:color="auto"/>
          </w:divBdr>
        </w:div>
        <w:div w:id="752438461">
          <w:marLeft w:val="0"/>
          <w:marRight w:val="0"/>
          <w:marTop w:val="0"/>
          <w:marBottom w:val="0"/>
          <w:divBdr>
            <w:top w:val="none" w:sz="0" w:space="0" w:color="auto"/>
            <w:left w:val="none" w:sz="0" w:space="0" w:color="auto"/>
            <w:bottom w:val="none" w:sz="0" w:space="0" w:color="auto"/>
            <w:right w:val="none" w:sz="0" w:space="0" w:color="auto"/>
          </w:divBdr>
        </w:div>
        <w:div w:id="758717770">
          <w:marLeft w:val="0"/>
          <w:marRight w:val="0"/>
          <w:marTop w:val="0"/>
          <w:marBottom w:val="0"/>
          <w:divBdr>
            <w:top w:val="none" w:sz="0" w:space="0" w:color="auto"/>
            <w:left w:val="none" w:sz="0" w:space="0" w:color="auto"/>
            <w:bottom w:val="none" w:sz="0" w:space="0" w:color="auto"/>
            <w:right w:val="none" w:sz="0" w:space="0" w:color="auto"/>
          </w:divBdr>
        </w:div>
        <w:div w:id="775636164">
          <w:marLeft w:val="0"/>
          <w:marRight w:val="0"/>
          <w:marTop w:val="0"/>
          <w:marBottom w:val="0"/>
          <w:divBdr>
            <w:top w:val="none" w:sz="0" w:space="0" w:color="auto"/>
            <w:left w:val="none" w:sz="0" w:space="0" w:color="auto"/>
            <w:bottom w:val="none" w:sz="0" w:space="0" w:color="auto"/>
            <w:right w:val="none" w:sz="0" w:space="0" w:color="auto"/>
          </w:divBdr>
        </w:div>
        <w:div w:id="884759493">
          <w:marLeft w:val="0"/>
          <w:marRight w:val="0"/>
          <w:marTop w:val="0"/>
          <w:marBottom w:val="0"/>
          <w:divBdr>
            <w:top w:val="none" w:sz="0" w:space="0" w:color="auto"/>
            <w:left w:val="none" w:sz="0" w:space="0" w:color="auto"/>
            <w:bottom w:val="none" w:sz="0" w:space="0" w:color="auto"/>
            <w:right w:val="none" w:sz="0" w:space="0" w:color="auto"/>
          </w:divBdr>
        </w:div>
        <w:div w:id="900679770">
          <w:marLeft w:val="0"/>
          <w:marRight w:val="0"/>
          <w:marTop w:val="0"/>
          <w:marBottom w:val="0"/>
          <w:divBdr>
            <w:top w:val="none" w:sz="0" w:space="0" w:color="auto"/>
            <w:left w:val="none" w:sz="0" w:space="0" w:color="auto"/>
            <w:bottom w:val="none" w:sz="0" w:space="0" w:color="auto"/>
            <w:right w:val="none" w:sz="0" w:space="0" w:color="auto"/>
          </w:divBdr>
        </w:div>
        <w:div w:id="1238130370">
          <w:marLeft w:val="0"/>
          <w:marRight w:val="0"/>
          <w:marTop w:val="0"/>
          <w:marBottom w:val="0"/>
          <w:divBdr>
            <w:top w:val="none" w:sz="0" w:space="0" w:color="auto"/>
            <w:left w:val="none" w:sz="0" w:space="0" w:color="auto"/>
            <w:bottom w:val="none" w:sz="0" w:space="0" w:color="auto"/>
            <w:right w:val="none" w:sz="0" w:space="0" w:color="auto"/>
          </w:divBdr>
        </w:div>
        <w:div w:id="1302733531">
          <w:marLeft w:val="0"/>
          <w:marRight w:val="0"/>
          <w:marTop w:val="0"/>
          <w:marBottom w:val="0"/>
          <w:divBdr>
            <w:top w:val="none" w:sz="0" w:space="0" w:color="auto"/>
            <w:left w:val="none" w:sz="0" w:space="0" w:color="auto"/>
            <w:bottom w:val="none" w:sz="0" w:space="0" w:color="auto"/>
            <w:right w:val="none" w:sz="0" w:space="0" w:color="auto"/>
          </w:divBdr>
        </w:div>
        <w:div w:id="1960722398">
          <w:marLeft w:val="0"/>
          <w:marRight w:val="0"/>
          <w:marTop w:val="0"/>
          <w:marBottom w:val="0"/>
          <w:divBdr>
            <w:top w:val="none" w:sz="0" w:space="0" w:color="auto"/>
            <w:left w:val="none" w:sz="0" w:space="0" w:color="auto"/>
            <w:bottom w:val="none" w:sz="0" w:space="0" w:color="auto"/>
            <w:right w:val="none" w:sz="0" w:space="0" w:color="auto"/>
          </w:divBdr>
        </w:div>
        <w:div w:id="2135904381">
          <w:marLeft w:val="0"/>
          <w:marRight w:val="0"/>
          <w:marTop w:val="0"/>
          <w:marBottom w:val="0"/>
          <w:divBdr>
            <w:top w:val="none" w:sz="0" w:space="0" w:color="auto"/>
            <w:left w:val="none" w:sz="0" w:space="0" w:color="auto"/>
            <w:bottom w:val="none" w:sz="0" w:space="0" w:color="auto"/>
            <w:right w:val="none" w:sz="0" w:space="0" w:color="auto"/>
          </w:divBdr>
        </w:div>
      </w:divsChild>
    </w:div>
    <w:div w:id="1408765573">
      <w:bodyDiv w:val="1"/>
      <w:marLeft w:val="0"/>
      <w:marRight w:val="0"/>
      <w:marTop w:val="0"/>
      <w:marBottom w:val="0"/>
      <w:divBdr>
        <w:top w:val="none" w:sz="0" w:space="0" w:color="auto"/>
        <w:left w:val="none" w:sz="0" w:space="0" w:color="auto"/>
        <w:bottom w:val="none" w:sz="0" w:space="0" w:color="auto"/>
        <w:right w:val="none" w:sz="0" w:space="0" w:color="auto"/>
      </w:divBdr>
    </w:div>
    <w:div w:id="1498038693">
      <w:bodyDiv w:val="1"/>
      <w:marLeft w:val="0"/>
      <w:marRight w:val="0"/>
      <w:marTop w:val="0"/>
      <w:marBottom w:val="0"/>
      <w:divBdr>
        <w:top w:val="none" w:sz="0" w:space="0" w:color="auto"/>
        <w:left w:val="none" w:sz="0" w:space="0" w:color="auto"/>
        <w:bottom w:val="none" w:sz="0" w:space="0" w:color="auto"/>
        <w:right w:val="none" w:sz="0" w:space="0" w:color="auto"/>
      </w:divBdr>
      <w:divsChild>
        <w:div w:id="34163470">
          <w:marLeft w:val="0"/>
          <w:marRight w:val="0"/>
          <w:marTop w:val="0"/>
          <w:marBottom w:val="0"/>
          <w:divBdr>
            <w:top w:val="none" w:sz="0" w:space="0" w:color="auto"/>
            <w:left w:val="none" w:sz="0" w:space="0" w:color="auto"/>
            <w:bottom w:val="none" w:sz="0" w:space="0" w:color="auto"/>
            <w:right w:val="none" w:sz="0" w:space="0" w:color="auto"/>
          </w:divBdr>
        </w:div>
        <w:div w:id="178013810">
          <w:marLeft w:val="0"/>
          <w:marRight w:val="0"/>
          <w:marTop w:val="0"/>
          <w:marBottom w:val="0"/>
          <w:divBdr>
            <w:top w:val="none" w:sz="0" w:space="0" w:color="auto"/>
            <w:left w:val="none" w:sz="0" w:space="0" w:color="auto"/>
            <w:bottom w:val="none" w:sz="0" w:space="0" w:color="auto"/>
            <w:right w:val="none" w:sz="0" w:space="0" w:color="auto"/>
          </w:divBdr>
        </w:div>
        <w:div w:id="421024226">
          <w:marLeft w:val="0"/>
          <w:marRight w:val="0"/>
          <w:marTop w:val="0"/>
          <w:marBottom w:val="0"/>
          <w:divBdr>
            <w:top w:val="none" w:sz="0" w:space="0" w:color="auto"/>
            <w:left w:val="none" w:sz="0" w:space="0" w:color="auto"/>
            <w:bottom w:val="none" w:sz="0" w:space="0" w:color="auto"/>
            <w:right w:val="none" w:sz="0" w:space="0" w:color="auto"/>
          </w:divBdr>
        </w:div>
        <w:div w:id="446505764">
          <w:marLeft w:val="0"/>
          <w:marRight w:val="0"/>
          <w:marTop w:val="0"/>
          <w:marBottom w:val="0"/>
          <w:divBdr>
            <w:top w:val="none" w:sz="0" w:space="0" w:color="auto"/>
            <w:left w:val="none" w:sz="0" w:space="0" w:color="auto"/>
            <w:bottom w:val="none" w:sz="0" w:space="0" w:color="auto"/>
            <w:right w:val="none" w:sz="0" w:space="0" w:color="auto"/>
          </w:divBdr>
        </w:div>
        <w:div w:id="498544148">
          <w:marLeft w:val="0"/>
          <w:marRight w:val="0"/>
          <w:marTop w:val="0"/>
          <w:marBottom w:val="0"/>
          <w:divBdr>
            <w:top w:val="none" w:sz="0" w:space="0" w:color="auto"/>
            <w:left w:val="none" w:sz="0" w:space="0" w:color="auto"/>
            <w:bottom w:val="none" w:sz="0" w:space="0" w:color="auto"/>
            <w:right w:val="none" w:sz="0" w:space="0" w:color="auto"/>
          </w:divBdr>
        </w:div>
        <w:div w:id="665474499">
          <w:marLeft w:val="0"/>
          <w:marRight w:val="0"/>
          <w:marTop w:val="0"/>
          <w:marBottom w:val="0"/>
          <w:divBdr>
            <w:top w:val="none" w:sz="0" w:space="0" w:color="auto"/>
            <w:left w:val="none" w:sz="0" w:space="0" w:color="auto"/>
            <w:bottom w:val="none" w:sz="0" w:space="0" w:color="auto"/>
            <w:right w:val="none" w:sz="0" w:space="0" w:color="auto"/>
          </w:divBdr>
        </w:div>
        <w:div w:id="827206683">
          <w:marLeft w:val="0"/>
          <w:marRight w:val="0"/>
          <w:marTop w:val="0"/>
          <w:marBottom w:val="0"/>
          <w:divBdr>
            <w:top w:val="none" w:sz="0" w:space="0" w:color="auto"/>
            <w:left w:val="none" w:sz="0" w:space="0" w:color="auto"/>
            <w:bottom w:val="none" w:sz="0" w:space="0" w:color="auto"/>
            <w:right w:val="none" w:sz="0" w:space="0" w:color="auto"/>
          </w:divBdr>
        </w:div>
        <w:div w:id="877662980">
          <w:marLeft w:val="0"/>
          <w:marRight w:val="0"/>
          <w:marTop w:val="0"/>
          <w:marBottom w:val="0"/>
          <w:divBdr>
            <w:top w:val="none" w:sz="0" w:space="0" w:color="auto"/>
            <w:left w:val="none" w:sz="0" w:space="0" w:color="auto"/>
            <w:bottom w:val="none" w:sz="0" w:space="0" w:color="auto"/>
            <w:right w:val="none" w:sz="0" w:space="0" w:color="auto"/>
          </w:divBdr>
        </w:div>
        <w:div w:id="1062487260">
          <w:marLeft w:val="0"/>
          <w:marRight w:val="0"/>
          <w:marTop w:val="0"/>
          <w:marBottom w:val="0"/>
          <w:divBdr>
            <w:top w:val="none" w:sz="0" w:space="0" w:color="auto"/>
            <w:left w:val="none" w:sz="0" w:space="0" w:color="auto"/>
            <w:bottom w:val="none" w:sz="0" w:space="0" w:color="auto"/>
            <w:right w:val="none" w:sz="0" w:space="0" w:color="auto"/>
          </w:divBdr>
        </w:div>
        <w:div w:id="1064910446">
          <w:marLeft w:val="0"/>
          <w:marRight w:val="0"/>
          <w:marTop w:val="0"/>
          <w:marBottom w:val="0"/>
          <w:divBdr>
            <w:top w:val="none" w:sz="0" w:space="0" w:color="auto"/>
            <w:left w:val="none" w:sz="0" w:space="0" w:color="auto"/>
            <w:bottom w:val="none" w:sz="0" w:space="0" w:color="auto"/>
            <w:right w:val="none" w:sz="0" w:space="0" w:color="auto"/>
          </w:divBdr>
        </w:div>
        <w:div w:id="1449929103">
          <w:marLeft w:val="0"/>
          <w:marRight w:val="0"/>
          <w:marTop w:val="0"/>
          <w:marBottom w:val="0"/>
          <w:divBdr>
            <w:top w:val="none" w:sz="0" w:space="0" w:color="auto"/>
            <w:left w:val="none" w:sz="0" w:space="0" w:color="auto"/>
            <w:bottom w:val="none" w:sz="0" w:space="0" w:color="auto"/>
            <w:right w:val="none" w:sz="0" w:space="0" w:color="auto"/>
          </w:divBdr>
        </w:div>
        <w:div w:id="1490439103">
          <w:marLeft w:val="0"/>
          <w:marRight w:val="0"/>
          <w:marTop w:val="0"/>
          <w:marBottom w:val="0"/>
          <w:divBdr>
            <w:top w:val="none" w:sz="0" w:space="0" w:color="auto"/>
            <w:left w:val="none" w:sz="0" w:space="0" w:color="auto"/>
            <w:bottom w:val="none" w:sz="0" w:space="0" w:color="auto"/>
            <w:right w:val="none" w:sz="0" w:space="0" w:color="auto"/>
          </w:divBdr>
        </w:div>
        <w:div w:id="1494643141">
          <w:marLeft w:val="0"/>
          <w:marRight w:val="0"/>
          <w:marTop w:val="0"/>
          <w:marBottom w:val="0"/>
          <w:divBdr>
            <w:top w:val="none" w:sz="0" w:space="0" w:color="auto"/>
            <w:left w:val="none" w:sz="0" w:space="0" w:color="auto"/>
            <w:bottom w:val="none" w:sz="0" w:space="0" w:color="auto"/>
            <w:right w:val="none" w:sz="0" w:space="0" w:color="auto"/>
          </w:divBdr>
        </w:div>
        <w:div w:id="1504399385">
          <w:marLeft w:val="0"/>
          <w:marRight w:val="0"/>
          <w:marTop w:val="0"/>
          <w:marBottom w:val="0"/>
          <w:divBdr>
            <w:top w:val="none" w:sz="0" w:space="0" w:color="auto"/>
            <w:left w:val="none" w:sz="0" w:space="0" w:color="auto"/>
            <w:bottom w:val="none" w:sz="0" w:space="0" w:color="auto"/>
            <w:right w:val="none" w:sz="0" w:space="0" w:color="auto"/>
          </w:divBdr>
        </w:div>
        <w:div w:id="2036300941">
          <w:marLeft w:val="0"/>
          <w:marRight w:val="0"/>
          <w:marTop w:val="0"/>
          <w:marBottom w:val="0"/>
          <w:divBdr>
            <w:top w:val="none" w:sz="0" w:space="0" w:color="auto"/>
            <w:left w:val="none" w:sz="0" w:space="0" w:color="auto"/>
            <w:bottom w:val="none" w:sz="0" w:space="0" w:color="auto"/>
            <w:right w:val="none" w:sz="0" w:space="0" w:color="auto"/>
          </w:divBdr>
        </w:div>
        <w:div w:id="2063364688">
          <w:marLeft w:val="0"/>
          <w:marRight w:val="0"/>
          <w:marTop w:val="0"/>
          <w:marBottom w:val="0"/>
          <w:divBdr>
            <w:top w:val="none" w:sz="0" w:space="0" w:color="auto"/>
            <w:left w:val="none" w:sz="0" w:space="0" w:color="auto"/>
            <w:bottom w:val="none" w:sz="0" w:space="0" w:color="auto"/>
            <w:right w:val="none" w:sz="0" w:space="0" w:color="auto"/>
          </w:divBdr>
        </w:div>
        <w:div w:id="2127699018">
          <w:marLeft w:val="0"/>
          <w:marRight w:val="0"/>
          <w:marTop w:val="0"/>
          <w:marBottom w:val="0"/>
          <w:divBdr>
            <w:top w:val="none" w:sz="0" w:space="0" w:color="auto"/>
            <w:left w:val="none" w:sz="0" w:space="0" w:color="auto"/>
            <w:bottom w:val="none" w:sz="0" w:space="0" w:color="auto"/>
            <w:right w:val="none" w:sz="0" w:space="0" w:color="auto"/>
          </w:divBdr>
        </w:div>
      </w:divsChild>
    </w:div>
    <w:div w:id="1544442876">
      <w:bodyDiv w:val="1"/>
      <w:marLeft w:val="0"/>
      <w:marRight w:val="0"/>
      <w:marTop w:val="0"/>
      <w:marBottom w:val="0"/>
      <w:divBdr>
        <w:top w:val="none" w:sz="0" w:space="0" w:color="auto"/>
        <w:left w:val="none" w:sz="0" w:space="0" w:color="auto"/>
        <w:bottom w:val="none" w:sz="0" w:space="0" w:color="auto"/>
        <w:right w:val="none" w:sz="0" w:space="0" w:color="auto"/>
      </w:divBdr>
      <w:divsChild>
        <w:div w:id="62411328">
          <w:marLeft w:val="0"/>
          <w:marRight w:val="0"/>
          <w:marTop w:val="0"/>
          <w:marBottom w:val="0"/>
          <w:divBdr>
            <w:top w:val="none" w:sz="0" w:space="0" w:color="auto"/>
            <w:left w:val="none" w:sz="0" w:space="0" w:color="auto"/>
            <w:bottom w:val="none" w:sz="0" w:space="0" w:color="auto"/>
            <w:right w:val="none" w:sz="0" w:space="0" w:color="auto"/>
          </w:divBdr>
        </w:div>
        <w:div w:id="212738078">
          <w:marLeft w:val="0"/>
          <w:marRight w:val="0"/>
          <w:marTop w:val="0"/>
          <w:marBottom w:val="0"/>
          <w:divBdr>
            <w:top w:val="none" w:sz="0" w:space="0" w:color="auto"/>
            <w:left w:val="none" w:sz="0" w:space="0" w:color="auto"/>
            <w:bottom w:val="none" w:sz="0" w:space="0" w:color="auto"/>
            <w:right w:val="none" w:sz="0" w:space="0" w:color="auto"/>
          </w:divBdr>
        </w:div>
        <w:div w:id="478612791">
          <w:marLeft w:val="0"/>
          <w:marRight w:val="0"/>
          <w:marTop w:val="0"/>
          <w:marBottom w:val="0"/>
          <w:divBdr>
            <w:top w:val="none" w:sz="0" w:space="0" w:color="auto"/>
            <w:left w:val="none" w:sz="0" w:space="0" w:color="auto"/>
            <w:bottom w:val="none" w:sz="0" w:space="0" w:color="auto"/>
            <w:right w:val="none" w:sz="0" w:space="0" w:color="auto"/>
          </w:divBdr>
        </w:div>
        <w:div w:id="524294546">
          <w:marLeft w:val="0"/>
          <w:marRight w:val="0"/>
          <w:marTop w:val="0"/>
          <w:marBottom w:val="0"/>
          <w:divBdr>
            <w:top w:val="none" w:sz="0" w:space="0" w:color="auto"/>
            <w:left w:val="none" w:sz="0" w:space="0" w:color="auto"/>
            <w:bottom w:val="none" w:sz="0" w:space="0" w:color="auto"/>
            <w:right w:val="none" w:sz="0" w:space="0" w:color="auto"/>
          </w:divBdr>
        </w:div>
        <w:div w:id="580138303">
          <w:marLeft w:val="0"/>
          <w:marRight w:val="0"/>
          <w:marTop w:val="0"/>
          <w:marBottom w:val="0"/>
          <w:divBdr>
            <w:top w:val="none" w:sz="0" w:space="0" w:color="auto"/>
            <w:left w:val="none" w:sz="0" w:space="0" w:color="auto"/>
            <w:bottom w:val="none" w:sz="0" w:space="0" w:color="auto"/>
            <w:right w:val="none" w:sz="0" w:space="0" w:color="auto"/>
          </w:divBdr>
        </w:div>
        <w:div w:id="590817944">
          <w:marLeft w:val="0"/>
          <w:marRight w:val="0"/>
          <w:marTop w:val="0"/>
          <w:marBottom w:val="0"/>
          <w:divBdr>
            <w:top w:val="none" w:sz="0" w:space="0" w:color="auto"/>
            <w:left w:val="none" w:sz="0" w:space="0" w:color="auto"/>
            <w:bottom w:val="none" w:sz="0" w:space="0" w:color="auto"/>
            <w:right w:val="none" w:sz="0" w:space="0" w:color="auto"/>
          </w:divBdr>
        </w:div>
        <w:div w:id="990405411">
          <w:marLeft w:val="0"/>
          <w:marRight w:val="0"/>
          <w:marTop w:val="0"/>
          <w:marBottom w:val="0"/>
          <w:divBdr>
            <w:top w:val="none" w:sz="0" w:space="0" w:color="auto"/>
            <w:left w:val="none" w:sz="0" w:space="0" w:color="auto"/>
            <w:bottom w:val="none" w:sz="0" w:space="0" w:color="auto"/>
            <w:right w:val="none" w:sz="0" w:space="0" w:color="auto"/>
          </w:divBdr>
        </w:div>
        <w:div w:id="1338777099">
          <w:marLeft w:val="0"/>
          <w:marRight w:val="0"/>
          <w:marTop w:val="0"/>
          <w:marBottom w:val="0"/>
          <w:divBdr>
            <w:top w:val="none" w:sz="0" w:space="0" w:color="auto"/>
            <w:left w:val="none" w:sz="0" w:space="0" w:color="auto"/>
            <w:bottom w:val="none" w:sz="0" w:space="0" w:color="auto"/>
            <w:right w:val="none" w:sz="0" w:space="0" w:color="auto"/>
          </w:divBdr>
        </w:div>
        <w:div w:id="1591044464">
          <w:marLeft w:val="0"/>
          <w:marRight w:val="0"/>
          <w:marTop w:val="0"/>
          <w:marBottom w:val="0"/>
          <w:divBdr>
            <w:top w:val="none" w:sz="0" w:space="0" w:color="auto"/>
            <w:left w:val="none" w:sz="0" w:space="0" w:color="auto"/>
            <w:bottom w:val="none" w:sz="0" w:space="0" w:color="auto"/>
            <w:right w:val="none" w:sz="0" w:space="0" w:color="auto"/>
          </w:divBdr>
        </w:div>
        <w:div w:id="1881898766">
          <w:marLeft w:val="0"/>
          <w:marRight w:val="0"/>
          <w:marTop w:val="0"/>
          <w:marBottom w:val="0"/>
          <w:divBdr>
            <w:top w:val="none" w:sz="0" w:space="0" w:color="auto"/>
            <w:left w:val="none" w:sz="0" w:space="0" w:color="auto"/>
            <w:bottom w:val="none" w:sz="0" w:space="0" w:color="auto"/>
            <w:right w:val="none" w:sz="0" w:space="0" w:color="auto"/>
          </w:divBdr>
        </w:div>
        <w:div w:id="2068458154">
          <w:marLeft w:val="0"/>
          <w:marRight w:val="0"/>
          <w:marTop w:val="0"/>
          <w:marBottom w:val="0"/>
          <w:divBdr>
            <w:top w:val="none" w:sz="0" w:space="0" w:color="auto"/>
            <w:left w:val="none" w:sz="0" w:space="0" w:color="auto"/>
            <w:bottom w:val="none" w:sz="0" w:space="0" w:color="auto"/>
            <w:right w:val="none" w:sz="0" w:space="0" w:color="auto"/>
          </w:divBdr>
        </w:div>
      </w:divsChild>
    </w:div>
    <w:div w:id="1621958778">
      <w:bodyDiv w:val="1"/>
      <w:marLeft w:val="0"/>
      <w:marRight w:val="0"/>
      <w:marTop w:val="0"/>
      <w:marBottom w:val="0"/>
      <w:divBdr>
        <w:top w:val="none" w:sz="0" w:space="0" w:color="auto"/>
        <w:left w:val="none" w:sz="0" w:space="0" w:color="auto"/>
        <w:bottom w:val="none" w:sz="0" w:space="0" w:color="auto"/>
        <w:right w:val="none" w:sz="0" w:space="0" w:color="auto"/>
      </w:divBdr>
      <w:divsChild>
        <w:div w:id="985939401">
          <w:marLeft w:val="446"/>
          <w:marRight w:val="0"/>
          <w:marTop w:val="0"/>
          <w:marBottom w:val="0"/>
          <w:divBdr>
            <w:top w:val="none" w:sz="0" w:space="0" w:color="auto"/>
            <w:left w:val="none" w:sz="0" w:space="0" w:color="auto"/>
            <w:bottom w:val="none" w:sz="0" w:space="0" w:color="auto"/>
            <w:right w:val="none" w:sz="0" w:space="0" w:color="auto"/>
          </w:divBdr>
        </w:div>
        <w:div w:id="1366829167">
          <w:marLeft w:val="446"/>
          <w:marRight w:val="0"/>
          <w:marTop w:val="0"/>
          <w:marBottom w:val="0"/>
          <w:divBdr>
            <w:top w:val="none" w:sz="0" w:space="0" w:color="auto"/>
            <w:left w:val="none" w:sz="0" w:space="0" w:color="auto"/>
            <w:bottom w:val="none" w:sz="0" w:space="0" w:color="auto"/>
            <w:right w:val="none" w:sz="0" w:space="0" w:color="auto"/>
          </w:divBdr>
        </w:div>
      </w:divsChild>
    </w:div>
    <w:div w:id="1745252231">
      <w:bodyDiv w:val="1"/>
      <w:marLeft w:val="0"/>
      <w:marRight w:val="0"/>
      <w:marTop w:val="0"/>
      <w:marBottom w:val="0"/>
      <w:divBdr>
        <w:top w:val="none" w:sz="0" w:space="0" w:color="auto"/>
        <w:left w:val="none" w:sz="0" w:space="0" w:color="auto"/>
        <w:bottom w:val="none" w:sz="0" w:space="0" w:color="auto"/>
        <w:right w:val="none" w:sz="0" w:space="0" w:color="auto"/>
      </w:divBdr>
      <w:divsChild>
        <w:div w:id="274868239">
          <w:marLeft w:val="0"/>
          <w:marRight w:val="0"/>
          <w:marTop w:val="0"/>
          <w:marBottom w:val="0"/>
          <w:divBdr>
            <w:top w:val="none" w:sz="0" w:space="0" w:color="auto"/>
            <w:left w:val="none" w:sz="0" w:space="0" w:color="auto"/>
            <w:bottom w:val="none" w:sz="0" w:space="0" w:color="auto"/>
            <w:right w:val="none" w:sz="0" w:space="0" w:color="auto"/>
          </w:divBdr>
        </w:div>
      </w:divsChild>
    </w:div>
    <w:div w:id="1831677776">
      <w:bodyDiv w:val="1"/>
      <w:marLeft w:val="0"/>
      <w:marRight w:val="0"/>
      <w:marTop w:val="0"/>
      <w:marBottom w:val="0"/>
      <w:divBdr>
        <w:top w:val="none" w:sz="0" w:space="0" w:color="auto"/>
        <w:left w:val="none" w:sz="0" w:space="0" w:color="auto"/>
        <w:bottom w:val="none" w:sz="0" w:space="0" w:color="auto"/>
        <w:right w:val="none" w:sz="0" w:space="0" w:color="auto"/>
      </w:divBdr>
      <w:divsChild>
        <w:div w:id="21830631">
          <w:marLeft w:val="0"/>
          <w:marRight w:val="0"/>
          <w:marTop w:val="0"/>
          <w:marBottom w:val="0"/>
          <w:divBdr>
            <w:top w:val="none" w:sz="0" w:space="0" w:color="auto"/>
            <w:left w:val="none" w:sz="0" w:space="0" w:color="auto"/>
            <w:bottom w:val="none" w:sz="0" w:space="0" w:color="auto"/>
            <w:right w:val="none" w:sz="0" w:space="0" w:color="auto"/>
          </w:divBdr>
        </w:div>
        <w:div w:id="123541725">
          <w:marLeft w:val="0"/>
          <w:marRight w:val="0"/>
          <w:marTop w:val="0"/>
          <w:marBottom w:val="0"/>
          <w:divBdr>
            <w:top w:val="none" w:sz="0" w:space="0" w:color="auto"/>
            <w:left w:val="none" w:sz="0" w:space="0" w:color="auto"/>
            <w:bottom w:val="none" w:sz="0" w:space="0" w:color="auto"/>
            <w:right w:val="none" w:sz="0" w:space="0" w:color="auto"/>
          </w:divBdr>
        </w:div>
        <w:div w:id="291251659">
          <w:marLeft w:val="0"/>
          <w:marRight w:val="0"/>
          <w:marTop w:val="0"/>
          <w:marBottom w:val="0"/>
          <w:divBdr>
            <w:top w:val="none" w:sz="0" w:space="0" w:color="auto"/>
            <w:left w:val="none" w:sz="0" w:space="0" w:color="auto"/>
            <w:bottom w:val="none" w:sz="0" w:space="0" w:color="auto"/>
            <w:right w:val="none" w:sz="0" w:space="0" w:color="auto"/>
          </w:divBdr>
        </w:div>
        <w:div w:id="448820705">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692076809">
          <w:marLeft w:val="0"/>
          <w:marRight w:val="0"/>
          <w:marTop w:val="0"/>
          <w:marBottom w:val="0"/>
          <w:divBdr>
            <w:top w:val="none" w:sz="0" w:space="0" w:color="auto"/>
            <w:left w:val="none" w:sz="0" w:space="0" w:color="auto"/>
            <w:bottom w:val="none" w:sz="0" w:space="0" w:color="auto"/>
            <w:right w:val="none" w:sz="0" w:space="0" w:color="auto"/>
          </w:divBdr>
        </w:div>
        <w:div w:id="972978802">
          <w:marLeft w:val="0"/>
          <w:marRight w:val="0"/>
          <w:marTop w:val="0"/>
          <w:marBottom w:val="0"/>
          <w:divBdr>
            <w:top w:val="none" w:sz="0" w:space="0" w:color="auto"/>
            <w:left w:val="none" w:sz="0" w:space="0" w:color="auto"/>
            <w:bottom w:val="none" w:sz="0" w:space="0" w:color="auto"/>
            <w:right w:val="none" w:sz="0" w:space="0" w:color="auto"/>
          </w:divBdr>
        </w:div>
        <w:div w:id="1104807756">
          <w:marLeft w:val="0"/>
          <w:marRight w:val="0"/>
          <w:marTop w:val="0"/>
          <w:marBottom w:val="0"/>
          <w:divBdr>
            <w:top w:val="none" w:sz="0" w:space="0" w:color="auto"/>
            <w:left w:val="none" w:sz="0" w:space="0" w:color="auto"/>
            <w:bottom w:val="none" w:sz="0" w:space="0" w:color="auto"/>
            <w:right w:val="none" w:sz="0" w:space="0" w:color="auto"/>
          </w:divBdr>
        </w:div>
        <w:div w:id="1201938894">
          <w:marLeft w:val="0"/>
          <w:marRight w:val="0"/>
          <w:marTop w:val="0"/>
          <w:marBottom w:val="0"/>
          <w:divBdr>
            <w:top w:val="none" w:sz="0" w:space="0" w:color="auto"/>
            <w:left w:val="none" w:sz="0" w:space="0" w:color="auto"/>
            <w:bottom w:val="none" w:sz="0" w:space="0" w:color="auto"/>
            <w:right w:val="none" w:sz="0" w:space="0" w:color="auto"/>
          </w:divBdr>
        </w:div>
        <w:div w:id="1228492138">
          <w:marLeft w:val="0"/>
          <w:marRight w:val="0"/>
          <w:marTop w:val="0"/>
          <w:marBottom w:val="0"/>
          <w:divBdr>
            <w:top w:val="none" w:sz="0" w:space="0" w:color="auto"/>
            <w:left w:val="none" w:sz="0" w:space="0" w:color="auto"/>
            <w:bottom w:val="none" w:sz="0" w:space="0" w:color="auto"/>
            <w:right w:val="none" w:sz="0" w:space="0" w:color="auto"/>
          </w:divBdr>
        </w:div>
        <w:div w:id="1300183750">
          <w:marLeft w:val="0"/>
          <w:marRight w:val="0"/>
          <w:marTop w:val="0"/>
          <w:marBottom w:val="0"/>
          <w:divBdr>
            <w:top w:val="none" w:sz="0" w:space="0" w:color="auto"/>
            <w:left w:val="none" w:sz="0" w:space="0" w:color="auto"/>
            <w:bottom w:val="none" w:sz="0" w:space="0" w:color="auto"/>
            <w:right w:val="none" w:sz="0" w:space="0" w:color="auto"/>
          </w:divBdr>
        </w:div>
        <w:div w:id="1626816309">
          <w:marLeft w:val="0"/>
          <w:marRight w:val="0"/>
          <w:marTop w:val="0"/>
          <w:marBottom w:val="0"/>
          <w:divBdr>
            <w:top w:val="none" w:sz="0" w:space="0" w:color="auto"/>
            <w:left w:val="none" w:sz="0" w:space="0" w:color="auto"/>
            <w:bottom w:val="none" w:sz="0" w:space="0" w:color="auto"/>
            <w:right w:val="none" w:sz="0" w:space="0" w:color="auto"/>
          </w:divBdr>
        </w:div>
        <w:div w:id="1783916935">
          <w:marLeft w:val="0"/>
          <w:marRight w:val="0"/>
          <w:marTop w:val="0"/>
          <w:marBottom w:val="0"/>
          <w:divBdr>
            <w:top w:val="none" w:sz="0" w:space="0" w:color="auto"/>
            <w:left w:val="none" w:sz="0" w:space="0" w:color="auto"/>
            <w:bottom w:val="none" w:sz="0" w:space="0" w:color="auto"/>
            <w:right w:val="none" w:sz="0" w:space="0" w:color="auto"/>
          </w:divBdr>
        </w:div>
        <w:div w:id="1835683689">
          <w:marLeft w:val="0"/>
          <w:marRight w:val="0"/>
          <w:marTop w:val="0"/>
          <w:marBottom w:val="0"/>
          <w:divBdr>
            <w:top w:val="none" w:sz="0" w:space="0" w:color="auto"/>
            <w:left w:val="none" w:sz="0" w:space="0" w:color="auto"/>
            <w:bottom w:val="none" w:sz="0" w:space="0" w:color="auto"/>
            <w:right w:val="none" w:sz="0" w:space="0" w:color="auto"/>
          </w:divBdr>
        </w:div>
        <w:div w:id="1902521907">
          <w:marLeft w:val="0"/>
          <w:marRight w:val="0"/>
          <w:marTop w:val="0"/>
          <w:marBottom w:val="0"/>
          <w:divBdr>
            <w:top w:val="none" w:sz="0" w:space="0" w:color="auto"/>
            <w:left w:val="none" w:sz="0" w:space="0" w:color="auto"/>
            <w:bottom w:val="none" w:sz="0" w:space="0" w:color="auto"/>
            <w:right w:val="none" w:sz="0" w:space="0" w:color="auto"/>
          </w:divBdr>
        </w:div>
        <w:div w:id="1929656656">
          <w:marLeft w:val="0"/>
          <w:marRight w:val="0"/>
          <w:marTop w:val="0"/>
          <w:marBottom w:val="0"/>
          <w:divBdr>
            <w:top w:val="none" w:sz="0" w:space="0" w:color="auto"/>
            <w:left w:val="none" w:sz="0" w:space="0" w:color="auto"/>
            <w:bottom w:val="none" w:sz="0" w:space="0" w:color="auto"/>
            <w:right w:val="none" w:sz="0" w:space="0" w:color="auto"/>
          </w:divBdr>
        </w:div>
        <w:div w:id="1937395522">
          <w:marLeft w:val="0"/>
          <w:marRight w:val="0"/>
          <w:marTop w:val="0"/>
          <w:marBottom w:val="0"/>
          <w:divBdr>
            <w:top w:val="none" w:sz="0" w:space="0" w:color="auto"/>
            <w:left w:val="none" w:sz="0" w:space="0" w:color="auto"/>
            <w:bottom w:val="none" w:sz="0" w:space="0" w:color="auto"/>
            <w:right w:val="none" w:sz="0" w:space="0" w:color="auto"/>
          </w:divBdr>
        </w:div>
        <w:div w:id="1968929046">
          <w:marLeft w:val="0"/>
          <w:marRight w:val="0"/>
          <w:marTop w:val="0"/>
          <w:marBottom w:val="0"/>
          <w:divBdr>
            <w:top w:val="none" w:sz="0" w:space="0" w:color="auto"/>
            <w:left w:val="none" w:sz="0" w:space="0" w:color="auto"/>
            <w:bottom w:val="none" w:sz="0" w:space="0" w:color="auto"/>
            <w:right w:val="none" w:sz="0" w:space="0" w:color="auto"/>
          </w:divBdr>
        </w:div>
        <w:div w:id="1981886602">
          <w:marLeft w:val="0"/>
          <w:marRight w:val="0"/>
          <w:marTop w:val="0"/>
          <w:marBottom w:val="0"/>
          <w:divBdr>
            <w:top w:val="none" w:sz="0" w:space="0" w:color="auto"/>
            <w:left w:val="none" w:sz="0" w:space="0" w:color="auto"/>
            <w:bottom w:val="none" w:sz="0" w:space="0" w:color="auto"/>
            <w:right w:val="none" w:sz="0" w:space="0" w:color="auto"/>
          </w:divBdr>
        </w:div>
        <w:div w:id="1992441950">
          <w:marLeft w:val="0"/>
          <w:marRight w:val="0"/>
          <w:marTop w:val="0"/>
          <w:marBottom w:val="0"/>
          <w:divBdr>
            <w:top w:val="none" w:sz="0" w:space="0" w:color="auto"/>
            <w:left w:val="none" w:sz="0" w:space="0" w:color="auto"/>
            <w:bottom w:val="none" w:sz="0" w:space="0" w:color="auto"/>
            <w:right w:val="none" w:sz="0" w:space="0" w:color="auto"/>
          </w:divBdr>
        </w:div>
        <w:div w:id="2006130710">
          <w:marLeft w:val="0"/>
          <w:marRight w:val="0"/>
          <w:marTop w:val="0"/>
          <w:marBottom w:val="0"/>
          <w:divBdr>
            <w:top w:val="none" w:sz="0" w:space="0" w:color="auto"/>
            <w:left w:val="none" w:sz="0" w:space="0" w:color="auto"/>
            <w:bottom w:val="none" w:sz="0" w:space="0" w:color="auto"/>
            <w:right w:val="none" w:sz="0" w:space="0" w:color="auto"/>
          </w:divBdr>
        </w:div>
        <w:div w:id="2063670807">
          <w:marLeft w:val="0"/>
          <w:marRight w:val="0"/>
          <w:marTop w:val="0"/>
          <w:marBottom w:val="0"/>
          <w:divBdr>
            <w:top w:val="none" w:sz="0" w:space="0" w:color="auto"/>
            <w:left w:val="none" w:sz="0" w:space="0" w:color="auto"/>
            <w:bottom w:val="none" w:sz="0" w:space="0" w:color="auto"/>
            <w:right w:val="none" w:sz="0" w:space="0" w:color="auto"/>
          </w:divBdr>
        </w:div>
        <w:div w:id="2097895547">
          <w:marLeft w:val="0"/>
          <w:marRight w:val="0"/>
          <w:marTop w:val="0"/>
          <w:marBottom w:val="0"/>
          <w:divBdr>
            <w:top w:val="none" w:sz="0" w:space="0" w:color="auto"/>
            <w:left w:val="none" w:sz="0" w:space="0" w:color="auto"/>
            <w:bottom w:val="none" w:sz="0" w:space="0" w:color="auto"/>
            <w:right w:val="none" w:sz="0" w:space="0" w:color="auto"/>
          </w:divBdr>
        </w:div>
        <w:div w:id="2123651400">
          <w:marLeft w:val="0"/>
          <w:marRight w:val="0"/>
          <w:marTop w:val="0"/>
          <w:marBottom w:val="0"/>
          <w:divBdr>
            <w:top w:val="none" w:sz="0" w:space="0" w:color="auto"/>
            <w:left w:val="none" w:sz="0" w:space="0" w:color="auto"/>
            <w:bottom w:val="none" w:sz="0" w:space="0" w:color="auto"/>
            <w:right w:val="none" w:sz="0" w:space="0" w:color="auto"/>
          </w:divBdr>
        </w:div>
      </w:divsChild>
    </w:div>
    <w:div w:id="1878811835">
      <w:bodyDiv w:val="1"/>
      <w:marLeft w:val="0"/>
      <w:marRight w:val="0"/>
      <w:marTop w:val="0"/>
      <w:marBottom w:val="0"/>
      <w:divBdr>
        <w:top w:val="none" w:sz="0" w:space="0" w:color="auto"/>
        <w:left w:val="none" w:sz="0" w:space="0" w:color="auto"/>
        <w:bottom w:val="none" w:sz="0" w:space="0" w:color="auto"/>
        <w:right w:val="none" w:sz="0" w:space="0" w:color="auto"/>
      </w:divBdr>
      <w:divsChild>
        <w:div w:id="1328557933">
          <w:marLeft w:val="0"/>
          <w:marRight w:val="0"/>
          <w:marTop w:val="0"/>
          <w:marBottom w:val="0"/>
          <w:divBdr>
            <w:top w:val="none" w:sz="0" w:space="0" w:color="auto"/>
            <w:left w:val="none" w:sz="0" w:space="0" w:color="auto"/>
            <w:bottom w:val="none" w:sz="0" w:space="0" w:color="auto"/>
            <w:right w:val="none" w:sz="0" w:space="0" w:color="auto"/>
          </w:divBdr>
          <w:divsChild>
            <w:div w:id="100422807">
              <w:marLeft w:val="0"/>
              <w:marRight w:val="0"/>
              <w:marTop w:val="0"/>
              <w:marBottom w:val="0"/>
              <w:divBdr>
                <w:top w:val="none" w:sz="0" w:space="0" w:color="auto"/>
                <w:left w:val="none" w:sz="0" w:space="0" w:color="auto"/>
                <w:bottom w:val="none" w:sz="0" w:space="0" w:color="auto"/>
                <w:right w:val="none" w:sz="0" w:space="0" w:color="auto"/>
              </w:divBdr>
            </w:div>
            <w:div w:id="1782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253">
      <w:bodyDiv w:val="1"/>
      <w:marLeft w:val="0"/>
      <w:marRight w:val="0"/>
      <w:marTop w:val="0"/>
      <w:marBottom w:val="0"/>
      <w:divBdr>
        <w:top w:val="none" w:sz="0" w:space="0" w:color="auto"/>
        <w:left w:val="none" w:sz="0" w:space="0" w:color="auto"/>
        <w:bottom w:val="none" w:sz="0" w:space="0" w:color="auto"/>
        <w:right w:val="none" w:sz="0" w:space="0" w:color="auto"/>
      </w:divBdr>
    </w:div>
    <w:div w:id="1901477355">
      <w:bodyDiv w:val="1"/>
      <w:marLeft w:val="0"/>
      <w:marRight w:val="0"/>
      <w:marTop w:val="0"/>
      <w:marBottom w:val="0"/>
      <w:divBdr>
        <w:top w:val="none" w:sz="0" w:space="0" w:color="auto"/>
        <w:left w:val="none" w:sz="0" w:space="0" w:color="auto"/>
        <w:bottom w:val="none" w:sz="0" w:space="0" w:color="auto"/>
        <w:right w:val="none" w:sz="0" w:space="0" w:color="auto"/>
      </w:divBdr>
      <w:divsChild>
        <w:div w:id="81610705">
          <w:marLeft w:val="1051"/>
          <w:marRight w:val="0"/>
          <w:marTop w:val="0"/>
          <w:marBottom w:val="0"/>
          <w:divBdr>
            <w:top w:val="none" w:sz="0" w:space="0" w:color="auto"/>
            <w:left w:val="none" w:sz="0" w:space="0" w:color="auto"/>
            <w:bottom w:val="none" w:sz="0" w:space="0" w:color="auto"/>
            <w:right w:val="none" w:sz="0" w:space="0" w:color="auto"/>
          </w:divBdr>
        </w:div>
        <w:div w:id="88086012">
          <w:marLeft w:val="1051"/>
          <w:marRight w:val="0"/>
          <w:marTop w:val="0"/>
          <w:marBottom w:val="0"/>
          <w:divBdr>
            <w:top w:val="none" w:sz="0" w:space="0" w:color="auto"/>
            <w:left w:val="none" w:sz="0" w:space="0" w:color="auto"/>
            <w:bottom w:val="none" w:sz="0" w:space="0" w:color="auto"/>
            <w:right w:val="none" w:sz="0" w:space="0" w:color="auto"/>
          </w:divBdr>
        </w:div>
        <w:div w:id="551691362">
          <w:marLeft w:val="1051"/>
          <w:marRight w:val="0"/>
          <w:marTop w:val="0"/>
          <w:marBottom w:val="0"/>
          <w:divBdr>
            <w:top w:val="none" w:sz="0" w:space="0" w:color="auto"/>
            <w:left w:val="none" w:sz="0" w:space="0" w:color="auto"/>
            <w:bottom w:val="none" w:sz="0" w:space="0" w:color="auto"/>
            <w:right w:val="none" w:sz="0" w:space="0" w:color="auto"/>
          </w:divBdr>
        </w:div>
        <w:div w:id="919942628">
          <w:marLeft w:val="446"/>
          <w:marRight w:val="0"/>
          <w:marTop w:val="192"/>
          <w:marBottom w:val="0"/>
          <w:divBdr>
            <w:top w:val="none" w:sz="0" w:space="0" w:color="auto"/>
            <w:left w:val="none" w:sz="0" w:space="0" w:color="auto"/>
            <w:bottom w:val="none" w:sz="0" w:space="0" w:color="auto"/>
            <w:right w:val="none" w:sz="0" w:space="0" w:color="auto"/>
          </w:divBdr>
        </w:div>
        <w:div w:id="1038705015">
          <w:marLeft w:val="1051"/>
          <w:marRight w:val="0"/>
          <w:marTop w:val="0"/>
          <w:marBottom w:val="0"/>
          <w:divBdr>
            <w:top w:val="none" w:sz="0" w:space="0" w:color="auto"/>
            <w:left w:val="none" w:sz="0" w:space="0" w:color="auto"/>
            <w:bottom w:val="none" w:sz="0" w:space="0" w:color="auto"/>
            <w:right w:val="none" w:sz="0" w:space="0" w:color="auto"/>
          </w:divBdr>
        </w:div>
        <w:div w:id="1188790039">
          <w:marLeft w:val="446"/>
          <w:marRight w:val="0"/>
          <w:marTop w:val="192"/>
          <w:marBottom w:val="0"/>
          <w:divBdr>
            <w:top w:val="none" w:sz="0" w:space="0" w:color="auto"/>
            <w:left w:val="none" w:sz="0" w:space="0" w:color="auto"/>
            <w:bottom w:val="none" w:sz="0" w:space="0" w:color="auto"/>
            <w:right w:val="none" w:sz="0" w:space="0" w:color="auto"/>
          </w:divBdr>
        </w:div>
        <w:div w:id="1298071579">
          <w:marLeft w:val="1051"/>
          <w:marRight w:val="0"/>
          <w:marTop w:val="0"/>
          <w:marBottom w:val="0"/>
          <w:divBdr>
            <w:top w:val="none" w:sz="0" w:space="0" w:color="auto"/>
            <w:left w:val="none" w:sz="0" w:space="0" w:color="auto"/>
            <w:bottom w:val="none" w:sz="0" w:space="0" w:color="auto"/>
            <w:right w:val="none" w:sz="0" w:space="0" w:color="auto"/>
          </w:divBdr>
        </w:div>
        <w:div w:id="1591431884">
          <w:marLeft w:val="1051"/>
          <w:marRight w:val="0"/>
          <w:marTop w:val="0"/>
          <w:marBottom w:val="0"/>
          <w:divBdr>
            <w:top w:val="none" w:sz="0" w:space="0" w:color="auto"/>
            <w:left w:val="none" w:sz="0" w:space="0" w:color="auto"/>
            <w:bottom w:val="none" w:sz="0" w:space="0" w:color="auto"/>
            <w:right w:val="none" w:sz="0" w:space="0" w:color="auto"/>
          </w:divBdr>
        </w:div>
      </w:divsChild>
    </w:div>
    <w:div w:id="1904488669">
      <w:bodyDiv w:val="1"/>
      <w:marLeft w:val="0"/>
      <w:marRight w:val="0"/>
      <w:marTop w:val="0"/>
      <w:marBottom w:val="0"/>
      <w:divBdr>
        <w:top w:val="none" w:sz="0" w:space="0" w:color="auto"/>
        <w:left w:val="none" w:sz="0" w:space="0" w:color="auto"/>
        <w:bottom w:val="none" w:sz="0" w:space="0" w:color="auto"/>
        <w:right w:val="none" w:sz="0" w:space="0" w:color="auto"/>
      </w:divBdr>
      <w:divsChild>
        <w:div w:id="394789510">
          <w:marLeft w:val="446"/>
          <w:marRight w:val="0"/>
          <w:marTop w:val="0"/>
          <w:marBottom w:val="0"/>
          <w:divBdr>
            <w:top w:val="none" w:sz="0" w:space="0" w:color="auto"/>
            <w:left w:val="none" w:sz="0" w:space="0" w:color="auto"/>
            <w:bottom w:val="none" w:sz="0" w:space="0" w:color="auto"/>
            <w:right w:val="none" w:sz="0" w:space="0" w:color="auto"/>
          </w:divBdr>
        </w:div>
        <w:div w:id="781270191">
          <w:marLeft w:val="446"/>
          <w:marRight w:val="0"/>
          <w:marTop w:val="0"/>
          <w:marBottom w:val="0"/>
          <w:divBdr>
            <w:top w:val="none" w:sz="0" w:space="0" w:color="auto"/>
            <w:left w:val="none" w:sz="0" w:space="0" w:color="auto"/>
            <w:bottom w:val="none" w:sz="0" w:space="0" w:color="auto"/>
            <w:right w:val="none" w:sz="0" w:space="0" w:color="auto"/>
          </w:divBdr>
        </w:div>
        <w:div w:id="1398897665">
          <w:marLeft w:val="446"/>
          <w:marRight w:val="0"/>
          <w:marTop w:val="0"/>
          <w:marBottom w:val="0"/>
          <w:divBdr>
            <w:top w:val="none" w:sz="0" w:space="0" w:color="auto"/>
            <w:left w:val="none" w:sz="0" w:space="0" w:color="auto"/>
            <w:bottom w:val="none" w:sz="0" w:space="0" w:color="auto"/>
            <w:right w:val="none" w:sz="0" w:space="0" w:color="auto"/>
          </w:divBdr>
        </w:div>
      </w:divsChild>
    </w:div>
    <w:div w:id="1911693841">
      <w:bodyDiv w:val="1"/>
      <w:marLeft w:val="0"/>
      <w:marRight w:val="0"/>
      <w:marTop w:val="0"/>
      <w:marBottom w:val="0"/>
      <w:divBdr>
        <w:top w:val="none" w:sz="0" w:space="0" w:color="auto"/>
        <w:left w:val="none" w:sz="0" w:space="0" w:color="auto"/>
        <w:bottom w:val="none" w:sz="0" w:space="0" w:color="auto"/>
        <w:right w:val="none" w:sz="0" w:space="0" w:color="auto"/>
      </w:divBdr>
      <w:divsChild>
        <w:div w:id="854537042">
          <w:marLeft w:val="0"/>
          <w:marRight w:val="0"/>
          <w:marTop w:val="0"/>
          <w:marBottom w:val="0"/>
          <w:divBdr>
            <w:top w:val="none" w:sz="0" w:space="0" w:color="auto"/>
            <w:left w:val="none" w:sz="0" w:space="0" w:color="auto"/>
            <w:bottom w:val="none" w:sz="0" w:space="0" w:color="auto"/>
            <w:right w:val="none" w:sz="0" w:space="0" w:color="auto"/>
          </w:divBdr>
        </w:div>
      </w:divsChild>
    </w:div>
    <w:div w:id="1924484956">
      <w:bodyDiv w:val="1"/>
      <w:marLeft w:val="0"/>
      <w:marRight w:val="0"/>
      <w:marTop w:val="0"/>
      <w:marBottom w:val="0"/>
      <w:divBdr>
        <w:top w:val="none" w:sz="0" w:space="0" w:color="auto"/>
        <w:left w:val="none" w:sz="0" w:space="0" w:color="auto"/>
        <w:bottom w:val="none" w:sz="0" w:space="0" w:color="auto"/>
        <w:right w:val="none" w:sz="0" w:space="0" w:color="auto"/>
      </w:divBdr>
      <w:divsChild>
        <w:div w:id="1510951527">
          <w:marLeft w:val="0"/>
          <w:marRight w:val="0"/>
          <w:marTop w:val="0"/>
          <w:marBottom w:val="0"/>
          <w:divBdr>
            <w:top w:val="none" w:sz="0" w:space="0" w:color="auto"/>
            <w:left w:val="none" w:sz="0" w:space="0" w:color="auto"/>
            <w:bottom w:val="none" w:sz="0" w:space="0" w:color="auto"/>
            <w:right w:val="none" w:sz="0" w:space="0" w:color="auto"/>
          </w:divBdr>
          <w:divsChild>
            <w:div w:id="10034045">
              <w:marLeft w:val="0"/>
              <w:marRight w:val="0"/>
              <w:marTop w:val="0"/>
              <w:marBottom w:val="0"/>
              <w:divBdr>
                <w:top w:val="none" w:sz="0" w:space="0" w:color="auto"/>
                <w:left w:val="none" w:sz="0" w:space="0" w:color="auto"/>
                <w:bottom w:val="none" w:sz="0" w:space="0" w:color="auto"/>
                <w:right w:val="none" w:sz="0" w:space="0" w:color="auto"/>
              </w:divBdr>
            </w:div>
            <w:div w:id="131027139">
              <w:marLeft w:val="0"/>
              <w:marRight w:val="0"/>
              <w:marTop w:val="0"/>
              <w:marBottom w:val="0"/>
              <w:divBdr>
                <w:top w:val="none" w:sz="0" w:space="0" w:color="auto"/>
                <w:left w:val="none" w:sz="0" w:space="0" w:color="auto"/>
                <w:bottom w:val="none" w:sz="0" w:space="0" w:color="auto"/>
                <w:right w:val="none" w:sz="0" w:space="0" w:color="auto"/>
              </w:divBdr>
            </w:div>
            <w:div w:id="163129071">
              <w:marLeft w:val="0"/>
              <w:marRight w:val="0"/>
              <w:marTop w:val="0"/>
              <w:marBottom w:val="0"/>
              <w:divBdr>
                <w:top w:val="none" w:sz="0" w:space="0" w:color="auto"/>
                <w:left w:val="none" w:sz="0" w:space="0" w:color="auto"/>
                <w:bottom w:val="none" w:sz="0" w:space="0" w:color="auto"/>
                <w:right w:val="none" w:sz="0" w:space="0" w:color="auto"/>
              </w:divBdr>
            </w:div>
            <w:div w:id="291667434">
              <w:marLeft w:val="0"/>
              <w:marRight w:val="0"/>
              <w:marTop w:val="0"/>
              <w:marBottom w:val="0"/>
              <w:divBdr>
                <w:top w:val="none" w:sz="0" w:space="0" w:color="auto"/>
                <w:left w:val="none" w:sz="0" w:space="0" w:color="auto"/>
                <w:bottom w:val="none" w:sz="0" w:space="0" w:color="auto"/>
                <w:right w:val="none" w:sz="0" w:space="0" w:color="auto"/>
              </w:divBdr>
            </w:div>
            <w:div w:id="398748697">
              <w:marLeft w:val="0"/>
              <w:marRight w:val="0"/>
              <w:marTop w:val="0"/>
              <w:marBottom w:val="0"/>
              <w:divBdr>
                <w:top w:val="none" w:sz="0" w:space="0" w:color="auto"/>
                <w:left w:val="none" w:sz="0" w:space="0" w:color="auto"/>
                <w:bottom w:val="none" w:sz="0" w:space="0" w:color="auto"/>
                <w:right w:val="none" w:sz="0" w:space="0" w:color="auto"/>
              </w:divBdr>
            </w:div>
            <w:div w:id="543179731">
              <w:marLeft w:val="0"/>
              <w:marRight w:val="0"/>
              <w:marTop w:val="0"/>
              <w:marBottom w:val="0"/>
              <w:divBdr>
                <w:top w:val="none" w:sz="0" w:space="0" w:color="auto"/>
                <w:left w:val="none" w:sz="0" w:space="0" w:color="auto"/>
                <w:bottom w:val="none" w:sz="0" w:space="0" w:color="auto"/>
                <w:right w:val="none" w:sz="0" w:space="0" w:color="auto"/>
              </w:divBdr>
            </w:div>
            <w:div w:id="674187319">
              <w:marLeft w:val="0"/>
              <w:marRight w:val="0"/>
              <w:marTop w:val="0"/>
              <w:marBottom w:val="0"/>
              <w:divBdr>
                <w:top w:val="none" w:sz="0" w:space="0" w:color="auto"/>
                <w:left w:val="none" w:sz="0" w:space="0" w:color="auto"/>
                <w:bottom w:val="none" w:sz="0" w:space="0" w:color="auto"/>
                <w:right w:val="none" w:sz="0" w:space="0" w:color="auto"/>
              </w:divBdr>
            </w:div>
            <w:div w:id="809636884">
              <w:marLeft w:val="0"/>
              <w:marRight w:val="0"/>
              <w:marTop w:val="0"/>
              <w:marBottom w:val="0"/>
              <w:divBdr>
                <w:top w:val="none" w:sz="0" w:space="0" w:color="auto"/>
                <w:left w:val="none" w:sz="0" w:space="0" w:color="auto"/>
                <w:bottom w:val="none" w:sz="0" w:space="0" w:color="auto"/>
                <w:right w:val="none" w:sz="0" w:space="0" w:color="auto"/>
              </w:divBdr>
            </w:div>
            <w:div w:id="1558710149">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199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147">
      <w:bodyDiv w:val="1"/>
      <w:marLeft w:val="0"/>
      <w:marRight w:val="0"/>
      <w:marTop w:val="0"/>
      <w:marBottom w:val="0"/>
      <w:divBdr>
        <w:top w:val="none" w:sz="0" w:space="0" w:color="auto"/>
        <w:left w:val="none" w:sz="0" w:space="0" w:color="auto"/>
        <w:bottom w:val="none" w:sz="0" w:space="0" w:color="auto"/>
        <w:right w:val="none" w:sz="0" w:space="0" w:color="auto"/>
      </w:divBdr>
      <w:divsChild>
        <w:div w:id="518395245">
          <w:marLeft w:val="0"/>
          <w:marRight w:val="0"/>
          <w:marTop w:val="0"/>
          <w:marBottom w:val="0"/>
          <w:divBdr>
            <w:top w:val="none" w:sz="0" w:space="0" w:color="auto"/>
            <w:left w:val="none" w:sz="0" w:space="0" w:color="auto"/>
            <w:bottom w:val="none" w:sz="0" w:space="0" w:color="auto"/>
            <w:right w:val="none" w:sz="0" w:space="0" w:color="auto"/>
          </w:divBdr>
        </w:div>
      </w:divsChild>
    </w:div>
    <w:div w:id="2061708785">
      <w:bodyDiv w:val="1"/>
      <w:marLeft w:val="0"/>
      <w:marRight w:val="0"/>
      <w:marTop w:val="0"/>
      <w:marBottom w:val="0"/>
      <w:divBdr>
        <w:top w:val="none" w:sz="0" w:space="0" w:color="auto"/>
        <w:left w:val="none" w:sz="0" w:space="0" w:color="auto"/>
        <w:bottom w:val="none" w:sz="0" w:space="0" w:color="auto"/>
        <w:right w:val="none" w:sz="0" w:space="0" w:color="auto"/>
      </w:divBdr>
      <w:divsChild>
        <w:div w:id="2007704625">
          <w:marLeft w:val="0"/>
          <w:marRight w:val="0"/>
          <w:marTop w:val="0"/>
          <w:marBottom w:val="0"/>
          <w:divBdr>
            <w:top w:val="none" w:sz="0" w:space="0" w:color="auto"/>
            <w:left w:val="none" w:sz="0" w:space="0" w:color="auto"/>
            <w:bottom w:val="none" w:sz="0" w:space="0" w:color="auto"/>
            <w:right w:val="none" w:sz="0" w:space="0" w:color="auto"/>
          </w:divBdr>
          <w:divsChild>
            <w:div w:id="98069830">
              <w:marLeft w:val="0"/>
              <w:marRight w:val="0"/>
              <w:marTop w:val="0"/>
              <w:marBottom w:val="0"/>
              <w:divBdr>
                <w:top w:val="none" w:sz="0" w:space="0" w:color="auto"/>
                <w:left w:val="none" w:sz="0" w:space="0" w:color="auto"/>
                <w:bottom w:val="none" w:sz="0" w:space="0" w:color="auto"/>
                <w:right w:val="none" w:sz="0" w:space="0" w:color="auto"/>
              </w:divBdr>
            </w:div>
            <w:div w:id="283082730">
              <w:marLeft w:val="0"/>
              <w:marRight w:val="0"/>
              <w:marTop w:val="0"/>
              <w:marBottom w:val="0"/>
              <w:divBdr>
                <w:top w:val="none" w:sz="0" w:space="0" w:color="auto"/>
                <w:left w:val="none" w:sz="0" w:space="0" w:color="auto"/>
                <w:bottom w:val="none" w:sz="0" w:space="0" w:color="auto"/>
                <w:right w:val="none" w:sz="0" w:space="0" w:color="auto"/>
              </w:divBdr>
            </w:div>
            <w:div w:id="284583290">
              <w:marLeft w:val="0"/>
              <w:marRight w:val="0"/>
              <w:marTop w:val="0"/>
              <w:marBottom w:val="0"/>
              <w:divBdr>
                <w:top w:val="none" w:sz="0" w:space="0" w:color="auto"/>
                <w:left w:val="none" w:sz="0" w:space="0" w:color="auto"/>
                <w:bottom w:val="none" w:sz="0" w:space="0" w:color="auto"/>
                <w:right w:val="none" w:sz="0" w:space="0" w:color="auto"/>
              </w:divBdr>
            </w:div>
            <w:div w:id="528876968">
              <w:marLeft w:val="0"/>
              <w:marRight w:val="0"/>
              <w:marTop w:val="0"/>
              <w:marBottom w:val="0"/>
              <w:divBdr>
                <w:top w:val="none" w:sz="0" w:space="0" w:color="auto"/>
                <w:left w:val="none" w:sz="0" w:space="0" w:color="auto"/>
                <w:bottom w:val="none" w:sz="0" w:space="0" w:color="auto"/>
                <w:right w:val="none" w:sz="0" w:space="0" w:color="auto"/>
              </w:divBdr>
            </w:div>
            <w:div w:id="896088358">
              <w:marLeft w:val="0"/>
              <w:marRight w:val="0"/>
              <w:marTop w:val="0"/>
              <w:marBottom w:val="0"/>
              <w:divBdr>
                <w:top w:val="none" w:sz="0" w:space="0" w:color="auto"/>
                <w:left w:val="none" w:sz="0" w:space="0" w:color="auto"/>
                <w:bottom w:val="none" w:sz="0" w:space="0" w:color="auto"/>
                <w:right w:val="none" w:sz="0" w:space="0" w:color="auto"/>
              </w:divBdr>
            </w:div>
            <w:div w:id="1200897179">
              <w:marLeft w:val="0"/>
              <w:marRight w:val="0"/>
              <w:marTop w:val="0"/>
              <w:marBottom w:val="0"/>
              <w:divBdr>
                <w:top w:val="none" w:sz="0" w:space="0" w:color="auto"/>
                <w:left w:val="none" w:sz="0" w:space="0" w:color="auto"/>
                <w:bottom w:val="none" w:sz="0" w:space="0" w:color="auto"/>
                <w:right w:val="none" w:sz="0" w:space="0" w:color="auto"/>
              </w:divBdr>
            </w:div>
            <w:div w:id="1871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footer" Target="footer2.xml"/><Relationship Id="rId7" Type="http://schemas.openxmlformats.org/officeDocument/2006/relationships/hyperlink" Target="http://www.ieee802.org/21/"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footer" Target="footer3.xml"/><Relationship Id="rId10" Type="http://schemas.openxmlformats.org/officeDocument/2006/relationships/hyperlink" Target="http://standards.ieee.org/board/pat/guide.html"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header" Target="header3.xml"/><Relationship Id="rId8" Type="http://schemas.openxmlformats.org/officeDocument/2006/relationships/hyperlink" Target="http://standards.ieee.org/guides/opman/sect6.html" TargetMode="External"/><Relationship Id="rId51"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17288</Words>
  <Characters>98542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802.21c proposal</vt:lpstr>
    </vt:vector>
  </TitlesOfParts>
  <Company>Huawei Technologies Co.,Ltd.</Company>
  <LinksUpToDate>false</LinksUpToDate>
  <CharactersWithSpaces>115599</CharactersWithSpaces>
  <SharedDoc>false</SharedDoc>
  <HLinks>
    <vt:vector size="24" baseType="variant">
      <vt:variant>
        <vt:i4>7864381</vt:i4>
      </vt:variant>
      <vt:variant>
        <vt:i4>9</vt:i4>
      </vt:variant>
      <vt:variant>
        <vt:i4>0</vt:i4>
      </vt:variant>
      <vt:variant>
        <vt:i4>5</vt:i4>
      </vt:variant>
      <vt:variant>
        <vt:lpwstr>http://standards.ieee.org/board/pat/guide.html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802.21c proposal</dc:title>
  <dc:subject>single radio handover</dc:subject>
  <dc:creator>H Anthony Chan</dc:creator>
  <cp:keywords>mih, 802.21c, handover</cp:keywords>
  <cp:lastModifiedBy>c73782</cp:lastModifiedBy>
  <cp:revision>2</cp:revision>
  <cp:lastPrinted>2011-09-13T23:15:00Z</cp:lastPrinted>
  <dcterms:created xsi:type="dcterms:W3CDTF">2011-11-09T16:52:00Z</dcterms:created>
  <dcterms:modified xsi:type="dcterms:W3CDTF">2011-11-09T16:52:00Z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1310050332</vt:lpwstr>
  </property>
  <property fmtid="{D5CDD505-2E9C-101B-9397-08002B2CF9AE}" pid="3" name="_ms_pID_725343">
    <vt:lpwstr>(3)rJHp+7geK0xW/P3alc3nXPzGd/FsDseDxkxMupF6LJQcQ4sl8Ozgcvzotd1zOeH3vd+Grxom
L/zssF08YMhfmhPbFjNOZn02dtK0sw+2yMtIX3TzPLFii8HNOxprxsU82el2UzMR0rsNo8YC
OkOm6xRFEDF7OJhvE5h15FcfBfnfvbNQnRLrNh7Qg8r2RKIIB4vZTlCVOjn7r8LO9XLBCikd
O+lv6EBzMrW0qziAw7zOR</vt:lpwstr>
  </property>
  <property fmtid="{D5CDD505-2E9C-101B-9397-08002B2CF9AE}" pid="4" name="_ms_pID_7253431">
    <vt:lpwstr>KlfywSv/bqGMAmlaA1aHHgKA8WBL//nuemidGmU047r96xl/Xry
doXCVSD5rH+kGj81qGMfaGAWBJRS3Gbn/C6o4xXoEtZRG18B8ByzhH+UiUq7zHF6g6mnFMAT
8SbHQDHYtmv0DHgst+hiLgrzzGVzEnHjyuzOMWzHVfDyXiAljLFiWfc1MxQS+QJZeZEOb0oH
XjVrNn5CJ4sTBqOoJr/+i5UiIhLS4Zgoy81rB3EL02</vt:lpwstr>
  </property>
  <property fmtid="{D5CDD505-2E9C-101B-9397-08002B2CF9AE}" pid="5" name="_ms_pID_7253432">
    <vt:lpwstr>6gQgFBaOwITfEfqsQ7Za/WAgUfKtBt
72RCQP0VxnV/rcX1565ztyd5z0N9VSozvSafWSFzNvyyzIDSJupSzXi1gzzo69QQzYVBS07/
VYV21oWN33xj7kDtmKIk5cI/8OJiYtE/8QLrkGniwLI=</vt:lpwstr>
  </property>
</Properties>
</file>