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CD07C1"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60E6D">
        <w:rPr>
          <w:color w:val="0000FF"/>
        </w:rPr>
        <w:t>7</w:t>
      </w:r>
      <w:r w:rsidRPr="0090055A">
        <w:t xml:space="preserve"> Meeting, </w:t>
      </w:r>
      <w:r w:rsidR="004D43EC">
        <w:rPr>
          <w:color w:val="0000FF"/>
        </w:rPr>
        <w:t>Atlanta,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Editor: David Cypher</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B052C3">
        <w:t>Techwood</w:t>
      </w:r>
      <w:r w:rsidRPr="00D74F7C">
        <w:t xml:space="preserve">; Monday, </w:t>
      </w:r>
      <w:r w:rsidR="00B052C3">
        <w:t>Nov</w:t>
      </w:r>
      <w:r w:rsidR="00861CC9">
        <w:t xml:space="preserve">ember </w:t>
      </w:r>
      <w:r w:rsidR="006D6D1D">
        <w:t>7</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B052C3">
        <w:rPr>
          <w:color w:val="0000FF"/>
        </w:rPr>
        <w:t>73</w:t>
      </w:r>
      <w:r w:rsidRPr="00C030DC">
        <w:rPr>
          <w:color w:val="0000FF"/>
        </w:rPr>
        <w:t>-0</w:t>
      </w:r>
      <w:r w:rsidR="00B052C3">
        <w:rPr>
          <w:color w:val="0000FF"/>
        </w:rPr>
        <w:t>1</w:t>
      </w:r>
      <w:r>
        <w:t>).</w:t>
      </w:r>
    </w:p>
    <w:bookmarkEnd w:id="0"/>
    <w:bookmarkEnd w:id="1"/>
    <w:p w:rsidR="00F90EED" w:rsidRDefault="00F90EED" w:rsidP="00CB643F">
      <w:pPr>
        <w:pStyle w:val="Heading2"/>
      </w:pPr>
      <w:r>
        <w:t>Approval of the</w:t>
      </w:r>
      <w:r w:rsidRPr="004F7DBB">
        <w:rPr>
          <w:color w:val="0000FF"/>
        </w:rPr>
        <w:t xml:space="preserve"> </w:t>
      </w:r>
      <w:r w:rsidR="00861CC9">
        <w:rPr>
          <w:color w:val="0000FF"/>
        </w:rPr>
        <w:t>September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B052C3">
        <w:rPr>
          <w:color w:val="0000FF"/>
        </w:rPr>
        <w:t>69</w:t>
      </w:r>
      <w:r w:rsidRPr="00C030DC">
        <w:rPr>
          <w:color w:val="0000FF"/>
        </w:rPr>
        <w:t>-0</w:t>
      </w:r>
      <w:r w:rsidR="00B052C3">
        <w:rPr>
          <w:color w:val="0000FF"/>
        </w:rPr>
        <w:t>1</w:t>
      </w:r>
      <w:r>
        <w:t>)</w:t>
      </w:r>
    </w:p>
    <w:p w:rsidR="00513413" w:rsidRDefault="00513413" w:rsidP="00513413">
      <w:pPr>
        <w:pStyle w:val="Heading3"/>
      </w:pPr>
      <w:r>
        <w:t>Agenda is amended to the following</w:t>
      </w:r>
      <w:r w:rsidR="00460E6D">
        <w:t xml:space="preserve"> as in </w:t>
      </w:r>
      <w:r w:rsidR="00460E6D" w:rsidRPr="00460E6D">
        <w:rPr>
          <w:color w:val="0000CC"/>
        </w:rPr>
        <w:t>21-11-0169-02</w:t>
      </w:r>
      <w:r w:rsidRPr="00460E6D">
        <w:rPr>
          <w:color w:val="0000CC"/>
        </w:rPr>
        <w:t xml:space="preserve"> </w:t>
      </w:r>
      <w:r>
        <w:t>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B052C3"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B052C3" w:rsidRPr="006C1A54" w:rsidRDefault="00B052C3" w:rsidP="00B052C3">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Monday</w:t>
            </w:r>
          </w:p>
          <w:p w:rsidR="00B052C3" w:rsidRPr="006C1A54" w:rsidRDefault="00B052C3" w:rsidP="00B052C3">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Tuesday</w:t>
            </w:r>
          </w:p>
          <w:p w:rsidR="00B052C3" w:rsidRPr="006C1A54" w:rsidRDefault="00B052C3" w:rsidP="00B052C3">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Wednesday</w:t>
            </w:r>
          </w:p>
          <w:p w:rsidR="00B052C3" w:rsidRPr="006C1A54" w:rsidRDefault="00B052C3" w:rsidP="00B052C3">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B052C3" w:rsidRDefault="00B052C3" w:rsidP="00B052C3">
            <w:pPr>
              <w:jc w:val="center"/>
              <w:rPr>
                <w:b/>
                <w:bCs/>
              </w:rPr>
            </w:pPr>
            <w:r w:rsidRPr="006C1A54">
              <w:rPr>
                <w:b/>
                <w:bCs/>
              </w:rPr>
              <w:t>Thursday</w:t>
            </w:r>
          </w:p>
          <w:p w:rsidR="00B052C3" w:rsidRPr="006C1A54" w:rsidRDefault="00B052C3" w:rsidP="00B052C3">
            <w:pPr>
              <w:jc w:val="center"/>
            </w:pPr>
            <w:r>
              <w:rPr>
                <w:b/>
                <w:bCs/>
              </w:rPr>
              <w:t>(Nov 10)</w:t>
            </w:r>
          </w:p>
        </w:tc>
      </w:tr>
      <w:tr w:rsidR="00B052C3"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AM-1</w:t>
            </w:r>
          </w:p>
          <w:p w:rsidR="00B052C3" w:rsidRPr="006C1A54" w:rsidRDefault="00B052C3" w:rsidP="00B052C3">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C46D51" w:rsidRDefault="00B052C3" w:rsidP="00B052C3"/>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Comment resolution- 802.21a</w:t>
            </w:r>
          </w:p>
        </w:tc>
      </w:tr>
      <w:tr w:rsidR="00B052C3"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AM-2</w:t>
            </w:r>
          </w:p>
          <w:p w:rsidR="00B052C3" w:rsidRPr="006C1A54" w:rsidRDefault="00B052C3" w:rsidP="00B052C3">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Future Project Planning</w:t>
            </w:r>
          </w:p>
        </w:tc>
      </w:tr>
      <w:tr w:rsidR="00B052C3"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PM-1</w:t>
            </w:r>
          </w:p>
          <w:p w:rsidR="00B052C3" w:rsidRPr="006C1A54" w:rsidRDefault="00B052C3" w:rsidP="00B052C3">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460E6D" w:rsidP="00B052C3">
            <w:r>
              <w:t>802.21 WG Closing Plenary</w:t>
            </w:r>
          </w:p>
        </w:tc>
      </w:tr>
      <w:tr w:rsidR="00B052C3"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PM-2</w:t>
            </w:r>
          </w:p>
          <w:p w:rsidR="00B052C3" w:rsidRPr="006C1A54" w:rsidRDefault="00B052C3" w:rsidP="00B052C3">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SRHO TG </w:t>
            </w:r>
          </w:p>
          <w:p w:rsidR="00B052C3" w:rsidRPr="006C1A54" w:rsidRDefault="00B052C3" w:rsidP="00B052C3"/>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r w:rsidR="00B052C3"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Pr>
                <w:b/>
                <w:bCs/>
              </w:rPr>
              <w:t xml:space="preserve">Eve </w:t>
            </w:r>
          </w:p>
          <w:p w:rsidR="00B052C3" w:rsidRPr="006C1A54" w:rsidRDefault="00B052C3" w:rsidP="00B052C3">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Tutorial </w:t>
            </w:r>
          </w:p>
          <w:p w:rsidR="00B052C3" w:rsidRDefault="00B052C3" w:rsidP="00B052C3"/>
        </w:tc>
        <w:tc>
          <w:tcPr>
            <w:tcW w:w="189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Social</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bl>
    <w:p w:rsidR="00861CC9" w:rsidRPr="00861CC9" w:rsidRDefault="00861CC9" w:rsidP="00861CC9"/>
    <w:p w:rsidR="00F90EED" w:rsidRDefault="00F90EED" w:rsidP="00CB643F">
      <w:pPr>
        <w:pStyle w:val="Heading2"/>
      </w:pPr>
      <w:r>
        <w:t>IEEE 802.21 Session #</w:t>
      </w:r>
      <w:r w:rsidRPr="00C030DC">
        <w:rPr>
          <w:color w:val="0000FF"/>
        </w:rPr>
        <w:t>4</w:t>
      </w:r>
      <w:r w:rsidR="00D204FB">
        <w:rPr>
          <w:color w:val="0000FF"/>
        </w:rPr>
        <w:t>7</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lastRenderedPageBreak/>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r w:rsidR="008303FC" w:rsidRPr="008303FC">
        <w:rPr>
          <w:color w:val="0000CC"/>
        </w:rPr>
        <w:t>https://murphy.events.ieee.org/imat</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Heading4"/>
      </w:pPr>
      <w:r w:rsidRPr="003510C7">
        <w:rPr>
          <w:color w:val="0000FF"/>
        </w:rPr>
        <w:t>1</w:t>
      </w:r>
      <w:r w:rsidR="0083593B">
        <w:rPr>
          <w:color w:val="0000FF"/>
        </w:rPr>
        <w:t>2</w:t>
      </w:r>
      <w:r>
        <w:t xml:space="preserve"> sessions for 75% attendance to be counted towards WG voting membership.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Network Information: Network Name: veriLAN (Open), veriLAN.1x(passwd required)</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Techwood, Atlanta Level </w:t>
      </w:r>
    </w:p>
    <w:p w:rsidR="00460E6D" w:rsidRDefault="00460E6D" w:rsidP="00460E6D">
      <w:pPr>
        <w:pStyle w:val="Heading4"/>
      </w:pPr>
      <w:r>
        <w:t>Wednesday Night Social: Grand Hall, Exhibit Level: 6:30 pm Onwards</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460E6D" w:rsidP="006F137A">
      <w:r w:rsidRPr="00460E6D">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6pt" o:ole="">
            <v:imagedata r:id="rId11" o:title=""/>
          </v:shape>
          <o:OLEObject Type="Embed" ProgID="PowerPoint.Slide.12" ShapeID="_x0000_i1025" DrawAspect="Content" ObjectID="_1386059742" r:id="rId12"/>
        </w:object>
      </w:r>
    </w:p>
    <w:p w:rsidR="00F90EED" w:rsidRDefault="00460E6D" w:rsidP="006F137A">
      <w:r w:rsidRPr="00460E6D">
        <w:object w:dxaOrig="7202" w:dyaOrig="5390">
          <v:shape id="_x0000_i1026" type="#_x0000_t75" style="width:5in;height:269.6pt" o:ole="">
            <v:imagedata r:id="rId13" o:title=""/>
          </v:shape>
          <o:OLEObject Type="Embed" ProgID="PowerPoint.Slide.12" ShapeID="_x0000_i1026" DrawAspect="Content" ObjectID="_1386059743" r:id="rId14"/>
        </w:object>
      </w:r>
    </w:p>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460E6D" w:rsidP="006F137A">
      <w:r w:rsidRPr="00460E6D">
        <w:object w:dxaOrig="7202" w:dyaOrig="5390">
          <v:shape id="_x0000_i1027" type="#_x0000_t75" style="width:5in;height:269.6pt" o:ole="">
            <v:imagedata r:id="rId15" o:title=""/>
          </v:shape>
          <o:OLEObject Type="Embed" ProgID="PowerPoint.Slide.12" ShapeID="_x0000_i1027" DrawAspect="Content" ObjectID="_1386059744" r:id="rId16"/>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460E6D" w:rsidP="006F137A">
      <w:r w:rsidRPr="00460E6D">
        <w:object w:dxaOrig="7202" w:dyaOrig="5390">
          <v:shape id="_x0000_i1028" type="#_x0000_t75" style="width:5in;height:269.6pt" o:ole="">
            <v:imagedata r:id="rId17" o:title=""/>
          </v:shape>
          <o:OLEObject Type="Embed" ProgID="PowerPoint.Slide.12" ShapeID="_x0000_i1028" DrawAspect="Content" ObjectID="_1386059745" r:id="rId18"/>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Heading2"/>
      </w:pPr>
      <w:r>
        <w:t>Work status</w:t>
      </w:r>
    </w:p>
    <w:p w:rsidR="001C6F35" w:rsidRDefault="001C6F35" w:rsidP="001C6F35">
      <w:pPr>
        <w:pStyle w:val="Heading3"/>
      </w:pPr>
      <w:r>
        <w:t>Working Group</w:t>
      </w:r>
    </w:p>
    <w:p w:rsidR="001C6F35" w:rsidRDefault="001435F2" w:rsidP="001C6F35">
      <w:pPr>
        <w:pStyle w:val="Heading4"/>
      </w:pPr>
      <w:r>
        <w:lastRenderedPageBreak/>
        <w:t xml:space="preserve">Completed IEEE 802.21a </w:t>
      </w:r>
      <w:r w:rsidR="001C6F35">
        <w:t xml:space="preserve">and IEEE 802.21b </w:t>
      </w:r>
      <w:r w:rsidR="00F97064">
        <w:t xml:space="preserve">SB re-circulation </w:t>
      </w:r>
      <w:r w:rsidR="001C6F35">
        <w:t>ballots</w:t>
      </w:r>
    </w:p>
    <w:p w:rsidR="001C6F35" w:rsidRDefault="001C6F35" w:rsidP="001C6F35">
      <w:pPr>
        <w:pStyle w:val="Heading3"/>
      </w:pPr>
      <w:r>
        <w:t>Task Group Status</w:t>
      </w:r>
    </w:p>
    <w:p w:rsidR="001C6F35" w:rsidRDefault="001435F2" w:rsidP="001C6F35">
      <w:pPr>
        <w:pStyle w:val="Heading4"/>
      </w:pPr>
      <w:r>
        <w:t xml:space="preserve">802.21a Security TG: work </w:t>
      </w:r>
      <w:r w:rsidR="001C6F35">
        <w:t xml:space="preserve">completed </w:t>
      </w:r>
    </w:p>
    <w:p w:rsidR="001C6F35" w:rsidRDefault="001C6F35" w:rsidP="001C6F35">
      <w:pPr>
        <w:pStyle w:val="Heading4"/>
      </w:pPr>
      <w:r>
        <w:t>802.21b Handover with Broadcast Services TG; Work completed</w:t>
      </w:r>
    </w:p>
    <w:p w:rsidR="001C6F35" w:rsidRDefault="001C6F35" w:rsidP="001C6F35">
      <w:pPr>
        <w:pStyle w:val="Heading4"/>
      </w:pPr>
      <w:r>
        <w:t>802.21c Single Radio Handovers: Proposals updated; Draft specification is underway</w:t>
      </w:r>
    </w:p>
    <w:p w:rsidR="00F90EED" w:rsidRDefault="001C6F35" w:rsidP="004E3E1C">
      <w:pPr>
        <w:pStyle w:val="Heading2"/>
      </w:pPr>
      <w:r>
        <w:t>IEEE 802.21a Sponsor Ballot Result</w:t>
      </w:r>
    </w:p>
    <w:p w:rsidR="001C6F35" w:rsidRDefault="001435F2" w:rsidP="001C6F35">
      <w:pPr>
        <w:pStyle w:val="Heading3"/>
      </w:pPr>
      <w:r>
        <w:t xml:space="preserve">SB started on August 2nd, </w:t>
      </w:r>
      <w:r w:rsidR="001C6F35">
        <w:t>2011 and ended on August 31st, 2011</w:t>
      </w:r>
    </w:p>
    <w:p w:rsidR="001C6F35" w:rsidRDefault="001C6F35" w:rsidP="001C6F35">
      <w:pPr>
        <w:pStyle w:val="Heading3"/>
      </w:pPr>
      <w:r>
        <w:t>Result announced on September 01, 2011</w:t>
      </w:r>
      <w:r>
        <w:tab/>
      </w:r>
    </w:p>
    <w:p w:rsidR="001C6F35" w:rsidRDefault="001C6F35" w:rsidP="001C6F35">
      <w:pPr>
        <w:pStyle w:val="Heading3"/>
      </w:pPr>
      <w:r>
        <w:t xml:space="preserve">Summary </w:t>
      </w:r>
    </w:p>
    <w:p w:rsidR="001C6F35" w:rsidRDefault="001435F2" w:rsidP="001C6F35">
      <w:pPr>
        <w:pStyle w:val="Heading4"/>
      </w:pPr>
      <w:r>
        <w:t>Approve</w:t>
      </w:r>
      <w:r w:rsidR="001C6F35">
        <w:t>: 59</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03 </w:t>
      </w:r>
    </w:p>
    <w:p w:rsidR="001C6F35" w:rsidRDefault="001435F2" w:rsidP="001C6F35">
      <w:pPr>
        <w:pStyle w:val="Heading4"/>
      </w:pPr>
      <w:r>
        <w:t>Return ratio</w:t>
      </w:r>
      <w:r w:rsidR="001C6F35">
        <w:t>: 81 %</w:t>
      </w:r>
    </w:p>
    <w:p w:rsidR="001C6F35" w:rsidRDefault="001C6F35" w:rsidP="001C6F35">
      <w:pPr>
        <w:pStyle w:val="Heading4"/>
      </w:pPr>
      <w:r>
        <w:t xml:space="preserve">Approval ratio: 96% </w:t>
      </w:r>
    </w:p>
    <w:p w:rsidR="001C6F35" w:rsidRDefault="001435F2" w:rsidP="001C6F35">
      <w:pPr>
        <w:pStyle w:val="Heading3"/>
      </w:pPr>
      <w:r>
        <w:t xml:space="preserve">The ballot is </w:t>
      </w:r>
      <w:r w:rsidR="001C6F35">
        <w:t xml:space="preserve">approved </w:t>
      </w:r>
    </w:p>
    <w:p w:rsidR="00586DAB" w:rsidRDefault="001C6F35" w:rsidP="001C6F35">
      <w:pPr>
        <w:pStyle w:val="Heading4"/>
      </w:pPr>
      <w:r>
        <w:t>Received 93 comments of which 28 must be satisfied</w:t>
      </w:r>
    </w:p>
    <w:p w:rsidR="00AC177A" w:rsidRDefault="00AC177A" w:rsidP="00AC177A">
      <w:pPr>
        <w:pStyle w:val="Heading2"/>
      </w:pPr>
      <w:r>
        <w:t>IEEE 802.21a SB Re-circulation Result</w:t>
      </w:r>
    </w:p>
    <w:p w:rsidR="00AC177A" w:rsidRDefault="00AC177A" w:rsidP="00AC177A">
      <w:pPr>
        <w:pStyle w:val="Heading3"/>
      </w:pPr>
      <w:r>
        <w:t>SB-recir</w:t>
      </w:r>
      <w:r w:rsidR="00F97064">
        <w:t>culation</w:t>
      </w:r>
      <w:r>
        <w:t xml:space="preserve"> started on October 25th, 2011 and ended on November 4th, 2011</w:t>
      </w:r>
    </w:p>
    <w:p w:rsidR="00AC177A" w:rsidRDefault="00AC177A" w:rsidP="00AC177A">
      <w:pPr>
        <w:pStyle w:val="Heading3"/>
      </w:pPr>
      <w:r>
        <w:t>Result announced on November 5th, 2011</w:t>
      </w:r>
      <w:r>
        <w:tab/>
      </w:r>
    </w:p>
    <w:p w:rsidR="00AC177A" w:rsidRDefault="00AC177A" w:rsidP="00AC177A">
      <w:pPr>
        <w:pStyle w:val="Heading3"/>
      </w:pPr>
      <w:r>
        <w:t xml:space="preserve">Summary </w:t>
      </w:r>
    </w:p>
    <w:p w:rsidR="00AC177A" w:rsidRDefault="00AC177A" w:rsidP="00AC177A">
      <w:pPr>
        <w:pStyle w:val="Heading4"/>
      </w:pPr>
      <w:r>
        <w:t>Approve: 62</w:t>
      </w:r>
    </w:p>
    <w:p w:rsidR="00AC177A" w:rsidRDefault="00AC177A" w:rsidP="00AC177A">
      <w:pPr>
        <w:pStyle w:val="Heading4"/>
      </w:pPr>
      <w:r>
        <w:t>Disapprove: 02</w:t>
      </w:r>
    </w:p>
    <w:p w:rsidR="00AC177A" w:rsidRDefault="00AC177A" w:rsidP="00AC177A">
      <w:pPr>
        <w:pStyle w:val="Heading4"/>
      </w:pPr>
      <w:r>
        <w:t>Abstain: 04</w:t>
      </w:r>
    </w:p>
    <w:p w:rsidR="00AC177A" w:rsidRDefault="00AC177A" w:rsidP="00AC177A">
      <w:pPr>
        <w:pStyle w:val="Heading4"/>
      </w:pPr>
      <w:r>
        <w:t>Return ratio: 85 %</w:t>
      </w:r>
    </w:p>
    <w:p w:rsidR="00AC177A" w:rsidRDefault="00AC177A" w:rsidP="00AC177A">
      <w:pPr>
        <w:pStyle w:val="Heading4"/>
      </w:pPr>
      <w:r>
        <w:t xml:space="preserve">Approval ratio: 96% </w:t>
      </w:r>
    </w:p>
    <w:p w:rsidR="00AC177A" w:rsidRDefault="00AC177A" w:rsidP="00AC177A">
      <w:pPr>
        <w:pStyle w:val="Heading3"/>
      </w:pPr>
      <w:r>
        <w:t xml:space="preserve">The ballot is approved </w:t>
      </w:r>
    </w:p>
    <w:p w:rsidR="00AC177A" w:rsidRPr="00AC177A" w:rsidRDefault="00AC177A" w:rsidP="00AC177A">
      <w:pPr>
        <w:pStyle w:val="Heading4"/>
      </w:pPr>
      <w:r>
        <w:t xml:space="preserve">Received 16 comments of which 3 must be satisfied </w:t>
      </w:r>
    </w:p>
    <w:p w:rsidR="00F90EED" w:rsidRPr="004E3E1C" w:rsidRDefault="001C6F35" w:rsidP="004E3E1C">
      <w:pPr>
        <w:pStyle w:val="Heading2"/>
      </w:pPr>
      <w:r>
        <w:t>IEEE 802.21b Sponsor Ballot Result</w:t>
      </w:r>
    </w:p>
    <w:p w:rsidR="001C6F35" w:rsidRDefault="001C6F35" w:rsidP="001C6F35">
      <w:pPr>
        <w:pStyle w:val="Heading3"/>
      </w:pPr>
      <w:r>
        <w:t>SB started on August 2nd, 2011 and ended on August 31st, 2011</w:t>
      </w:r>
    </w:p>
    <w:p w:rsidR="001C6F35" w:rsidRDefault="001C6F35" w:rsidP="001C6F35">
      <w:pPr>
        <w:pStyle w:val="Heading3"/>
      </w:pPr>
      <w:r>
        <w:t>Result announced on September 01,  2011</w:t>
      </w:r>
    </w:p>
    <w:p w:rsidR="001C6F35" w:rsidRDefault="001C6F35" w:rsidP="001C6F35">
      <w:pPr>
        <w:pStyle w:val="Heading3"/>
      </w:pPr>
      <w:r>
        <w:t xml:space="preserve">Summary </w:t>
      </w:r>
    </w:p>
    <w:p w:rsidR="001C6F35" w:rsidRDefault="001435F2" w:rsidP="001C6F35">
      <w:pPr>
        <w:pStyle w:val="Heading4"/>
      </w:pPr>
      <w:r>
        <w:t xml:space="preserve">Approve: </w:t>
      </w:r>
      <w:r w:rsidR="001C6F35">
        <w:t>57</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02 </w:t>
      </w:r>
    </w:p>
    <w:p w:rsidR="001C6F35" w:rsidRDefault="001435F2" w:rsidP="001C6F35">
      <w:pPr>
        <w:pStyle w:val="Heading4"/>
      </w:pPr>
      <w:r>
        <w:t>Return ratio</w:t>
      </w:r>
      <w:r w:rsidR="001C6F35">
        <w:t>: 82 %</w:t>
      </w:r>
    </w:p>
    <w:p w:rsidR="001C6F35" w:rsidRDefault="001C6F35" w:rsidP="001C6F35">
      <w:pPr>
        <w:pStyle w:val="Heading4"/>
      </w:pPr>
      <w:r>
        <w:t xml:space="preserve">Approval ratio: 95% </w:t>
      </w:r>
    </w:p>
    <w:p w:rsidR="001C6F35" w:rsidRDefault="001435F2" w:rsidP="001C6F35">
      <w:pPr>
        <w:pStyle w:val="Heading3"/>
      </w:pPr>
      <w:r>
        <w:t xml:space="preserve">The ballot is </w:t>
      </w:r>
      <w:r w:rsidR="001C6F35">
        <w:t xml:space="preserve">approved </w:t>
      </w:r>
    </w:p>
    <w:p w:rsidR="00F90EED" w:rsidRDefault="001C6F35" w:rsidP="001C6F35">
      <w:pPr>
        <w:pStyle w:val="Heading4"/>
      </w:pPr>
      <w:r>
        <w:t>Received 41 comments of which 19 must be satisfied</w:t>
      </w:r>
    </w:p>
    <w:p w:rsidR="00AC177A" w:rsidRDefault="00AC177A" w:rsidP="00AC177A">
      <w:pPr>
        <w:pStyle w:val="Heading2"/>
      </w:pPr>
      <w:r>
        <w:t>IEEE 802.21b SB Re-circulation Result</w:t>
      </w:r>
    </w:p>
    <w:p w:rsidR="00AC177A" w:rsidRDefault="00AC177A" w:rsidP="00AC177A">
      <w:pPr>
        <w:pStyle w:val="Heading3"/>
      </w:pPr>
      <w:r>
        <w:t>SB-recir</w:t>
      </w:r>
      <w:r w:rsidR="00F97064">
        <w:t>culation</w:t>
      </w:r>
      <w:r>
        <w:t xml:space="preserve"> started on October 25th, 2011 and ended on November 4th, 2011</w:t>
      </w:r>
    </w:p>
    <w:p w:rsidR="00AC177A" w:rsidRDefault="00AC177A" w:rsidP="00AC177A">
      <w:pPr>
        <w:pStyle w:val="Heading3"/>
      </w:pPr>
      <w:r>
        <w:lastRenderedPageBreak/>
        <w:t>Result announced on November 5th, 2011</w:t>
      </w:r>
      <w:r>
        <w:tab/>
      </w:r>
    </w:p>
    <w:p w:rsidR="00AC177A" w:rsidRDefault="00AC177A" w:rsidP="00AC177A">
      <w:pPr>
        <w:pStyle w:val="Heading3"/>
      </w:pPr>
      <w:r>
        <w:t xml:space="preserve">Summary </w:t>
      </w:r>
    </w:p>
    <w:p w:rsidR="00AC177A" w:rsidRDefault="00AC177A" w:rsidP="00AC177A">
      <w:pPr>
        <w:pStyle w:val="Heading4"/>
      </w:pPr>
      <w:r>
        <w:t>Approve: 60</w:t>
      </w:r>
    </w:p>
    <w:p w:rsidR="00AC177A" w:rsidRDefault="00AC177A" w:rsidP="00AC177A">
      <w:pPr>
        <w:pStyle w:val="Heading4"/>
      </w:pPr>
      <w:r>
        <w:t>Disapprove: 02</w:t>
      </w:r>
    </w:p>
    <w:p w:rsidR="00AC177A" w:rsidRDefault="00AC177A" w:rsidP="00AC177A">
      <w:pPr>
        <w:pStyle w:val="Heading4"/>
      </w:pPr>
      <w:r>
        <w:t>Abstain: 03</w:t>
      </w:r>
    </w:p>
    <w:p w:rsidR="00AC177A" w:rsidRDefault="00AC177A" w:rsidP="00AC177A">
      <w:pPr>
        <w:pStyle w:val="Heading4"/>
      </w:pPr>
      <w:r>
        <w:t>Return ratio: 86 %</w:t>
      </w:r>
    </w:p>
    <w:p w:rsidR="00AC177A" w:rsidRDefault="00AC177A" w:rsidP="00AC177A">
      <w:pPr>
        <w:pStyle w:val="Heading4"/>
      </w:pPr>
      <w:r>
        <w:t xml:space="preserve">Approval ratio: 96% </w:t>
      </w:r>
    </w:p>
    <w:p w:rsidR="00AC177A" w:rsidRDefault="00AC177A" w:rsidP="00AC177A">
      <w:pPr>
        <w:pStyle w:val="Heading3"/>
      </w:pPr>
      <w:r>
        <w:t xml:space="preserve">The ballot is approved </w:t>
      </w:r>
    </w:p>
    <w:p w:rsidR="00AC177A" w:rsidRPr="00AC177A" w:rsidRDefault="00AC177A" w:rsidP="00AC177A">
      <w:pPr>
        <w:pStyle w:val="Heading4"/>
      </w:pPr>
      <w:r>
        <w:t xml:space="preserve">Received 4 comments of which 2 must be satisfied </w:t>
      </w:r>
    </w:p>
    <w:p w:rsidR="00F90EED" w:rsidRPr="004E3E1C" w:rsidRDefault="00F90EED" w:rsidP="004E3E1C">
      <w:pPr>
        <w:pStyle w:val="Heading2"/>
      </w:pPr>
      <w:r>
        <w:t xml:space="preserve">Objectives for the </w:t>
      </w:r>
      <w:r w:rsidR="00AC177A">
        <w:rPr>
          <w:color w:val="0000FF"/>
        </w:rPr>
        <w:t>Nov</w:t>
      </w:r>
      <w:r w:rsidR="001C6F35">
        <w:rPr>
          <w:color w:val="0000FF"/>
        </w:rPr>
        <w:t>ember</w:t>
      </w:r>
      <w:r>
        <w:t xml:space="preserve"> Meeting</w:t>
      </w:r>
    </w:p>
    <w:p w:rsidR="001C6F35" w:rsidRDefault="001C6F35" w:rsidP="001C6F35">
      <w:pPr>
        <w:pStyle w:val="Heading3"/>
      </w:pPr>
      <w:r>
        <w:t>Working Group Activities</w:t>
      </w:r>
    </w:p>
    <w:p w:rsidR="001C6F35" w:rsidRDefault="001C6F35" w:rsidP="001C6F35">
      <w:pPr>
        <w:pStyle w:val="Heading4"/>
      </w:pPr>
      <w:r>
        <w:t xml:space="preserve">IEEE 802.21a: Security Extensions to MIH Services: Sponsor Ballot comment resolution by </w:t>
      </w:r>
      <w:r w:rsidR="00800CD0">
        <w:t>Ballot Resolution Committee (</w:t>
      </w:r>
      <w:r>
        <w:t>BRC</w:t>
      </w:r>
      <w:r w:rsidR="00800CD0">
        <w:t>)</w:t>
      </w:r>
    </w:p>
    <w:p w:rsidR="001C6F35" w:rsidRDefault="001C6F35" w:rsidP="001C6F35">
      <w:pPr>
        <w:pStyle w:val="Heading4"/>
      </w:pPr>
      <w:r>
        <w:t>IEEE 802.21b: Handovers with Broadcast Services: Sponsor Ballot comment resolution by BRC</w:t>
      </w:r>
    </w:p>
    <w:p w:rsidR="001C6F35" w:rsidRDefault="001C6F35" w:rsidP="001C6F35">
      <w:pPr>
        <w:pStyle w:val="Heading3"/>
      </w:pPr>
      <w:r>
        <w:t xml:space="preserve">Task Group Activities </w:t>
      </w:r>
    </w:p>
    <w:p w:rsidR="001C6F35" w:rsidRDefault="001C6F35" w:rsidP="001C6F35">
      <w:pPr>
        <w:pStyle w:val="Heading4"/>
      </w:pPr>
      <w:r>
        <w:t xml:space="preserve">802.21c: Single Radio Handovers: Draft document discussion </w:t>
      </w:r>
    </w:p>
    <w:p w:rsidR="001C6F35" w:rsidRDefault="001C6F35" w:rsidP="001C6F35">
      <w:pPr>
        <w:pStyle w:val="Heading3"/>
      </w:pPr>
      <w:r>
        <w:t>Future Project Planning Discussion</w:t>
      </w:r>
    </w:p>
    <w:p w:rsidR="000B0A66" w:rsidRPr="000B0A66" w:rsidRDefault="001C6F35" w:rsidP="001C6F35">
      <w:pPr>
        <w:pStyle w:val="Heading4"/>
        <w:rPr>
          <w:lang w:val="it-IT"/>
        </w:rPr>
      </w:pPr>
      <w:r>
        <w:t>Tuesday evening</w:t>
      </w:r>
    </w:p>
    <w:p w:rsidR="00F90EED" w:rsidRDefault="00F90EED" w:rsidP="001411B1">
      <w:pPr>
        <w:pStyle w:val="Heading2"/>
      </w:pPr>
      <w:r>
        <w:t xml:space="preserve">Next session: </w:t>
      </w:r>
    </w:p>
    <w:p w:rsidR="001C6F35" w:rsidRPr="001C6F35" w:rsidRDefault="00AC177A" w:rsidP="001C6F35">
      <w:pPr>
        <w:pStyle w:val="Heading3"/>
      </w:pPr>
      <w:r>
        <w:t>Interim</w:t>
      </w:r>
      <w:r w:rsidR="001C6F35" w:rsidRPr="001C6F35">
        <w:t xml:space="preserve">: </w:t>
      </w:r>
      <w:r>
        <w:t>15-20 January 2012</w:t>
      </w:r>
      <w:r w:rsidR="001C6F35" w:rsidRPr="001C6F35">
        <w:t xml:space="preserve">, </w:t>
      </w:r>
      <w:r>
        <w:t>Jacksonville</w:t>
      </w:r>
      <w:r w:rsidR="001C6F35" w:rsidRPr="001C6F35">
        <w:t>, USA</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1C6F35" w:rsidP="001411B1">
      <w:pPr>
        <w:pStyle w:val="Heading2"/>
      </w:pPr>
      <w:r>
        <w:rPr>
          <w:color w:val="0000FF"/>
        </w:rPr>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sidR="00AC177A">
        <w:rPr>
          <w:color w:val="0000FF"/>
        </w:rPr>
        <w:t>59</w:t>
      </w:r>
      <w:r w:rsidR="00F90EED" w:rsidRPr="005D32AB">
        <w:rPr>
          <w:color w:val="0000FF"/>
        </w:rPr>
        <w:t>-0</w:t>
      </w:r>
      <w:r w:rsidR="00AC177A">
        <w:rPr>
          <w:color w:val="0000FF"/>
        </w:rPr>
        <w:t>5</w:t>
      </w:r>
      <w:r w:rsidR="00F90EED">
        <w:t>).</w:t>
      </w:r>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AC177A" w:rsidP="00156EAE">
      <w:pPr>
        <w:pStyle w:val="Heading3"/>
      </w:pPr>
      <w:r>
        <w:t>2 sessions on Tue and Thur 8-10AM in Chicago</w:t>
      </w:r>
      <w:r w:rsidR="00800CD0" w:rsidRPr="00800CD0">
        <w:t xml:space="preserve">.  </w:t>
      </w:r>
    </w:p>
    <w:p w:rsidR="002E18D6" w:rsidRDefault="002E18D6" w:rsidP="002E18D6">
      <w:pPr>
        <w:pStyle w:val="Heading2"/>
      </w:pPr>
      <w:r>
        <w:t>Comments on PARs under considerations</w:t>
      </w:r>
      <w:r w:rsidR="00136EFE">
        <w:t xml:space="preserve"> </w:t>
      </w:r>
    </w:p>
    <w:p w:rsidR="002E18D6" w:rsidRDefault="002E18D6" w:rsidP="00136EFE">
      <w:pPr>
        <w:pStyle w:val="Heading3"/>
      </w:pPr>
      <w:r>
        <w:t xml:space="preserve">Comment on P802.15.9 </w:t>
      </w:r>
      <w:r w:rsidR="00136EFE">
        <w:t>(21</w:t>
      </w:r>
      <w:r w:rsidR="00136EFE" w:rsidRPr="00136EFE">
        <w:rPr>
          <w:color w:val="0000CC"/>
        </w:rPr>
        <w:t>-11-0178-00</w:t>
      </w:r>
      <w:r w:rsidR="00136EFE">
        <w:t xml:space="preserve">) </w:t>
      </w:r>
      <w:r>
        <w:t>is presented by Yos</w:t>
      </w:r>
      <w:r w:rsidR="00C95F9C">
        <w:t>h</w:t>
      </w:r>
      <w:r>
        <w:t>ihiro Ohba.</w:t>
      </w:r>
    </w:p>
    <w:p w:rsidR="002E18D6" w:rsidRPr="002E18D6" w:rsidRDefault="00136EFE" w:rsidP="002E18D6">
      <w:r>
        <w:t>Background: P802.15.9 proposes</w:t>
      </w:r>
      <w:r w:rsidR="002E18D6">
        <w:t xml:space="preserve"> key management practice.</w:t>
      </w:r>
      <w:r>
        <w:t xml:space="preserve"> For information, i</w:t>
      </w:r>
      <w:r w:rsidR="002E18D6">
        <w:t xml:space="preserve">n 802.11, the key management is based on 802.1x using EAP to create MSK for the MAC layer master key. Pre-shared key without using EAP is also defined. </w:t>
      </w:r>
    </w:p>
    <w:p w:rsidR="002E18D6" w:rsidRDefault="006A77C5" w:rsidP="006A77C5">
      <w:pPr>
        <w:pStyle w:val="Heading3"/>
      </w:pPr>
      <w:r w:rsidRPr="006A77C5">
        <w:t>P802.15.9 PAR/Section 5.2</w:t>
      </w:r>
    </w:p>
    <w:p w:rsidR="006A77C5" w:rsidRDefault="006A77C5" w:rsidP="006A77C5">
      <w:r>
        <w:t>Current text: “This Recommended Practice defines a transport mechanism interface for key management protocols (KMPs) and guidelines for the use of some existing KMPs with IEEE 802.15 standards. This Recommended Practice does not create a new KMP.”</w:t>
      </w:r>
    </w:p>
    <w:p w:rsidR="006A77C5" w:rsidRPr="006A77C5" w:rsidRDefault="006A77C5" w:rsidP="006A77C5">
      <w:r>
        <w:t>Comment: It is not clear what “a transport mechanism interface” means. Is it trying to define a transport mechanism for KMPs, or just an interface to a transport mechanism for KMPs?  The remaining text of the PAR implies that this project is trying to define a transport mechanism for KMPs.</w:t>
      </w:r>
    </w:p>
    <w:p w:rsidR="006A77C5" w:rsidRDefault="006A77C5" w:rsidP="006A77C5">
      <w:pPr>
        <w:pStyle w:val="Heading3"/>
      </w:pPr>
      <w:r>
        <w:t>P802.15.9 PAR/Section 5.3</w:t>
      </w:r>
    </w:p>
    <w:p w:rsidR="006A77C5" w:rsidRDefault="006A77C5" w:rsidP="006A77C5">
      <w:r>
        <w:t>Current Text: “This proposal uses facilities provided by amendment IEEE 802.15.4e. In addition, it provides a transport mechanism for IEEE 802.15.6. Both of these standards have passed their first Sponsor ballot are are expected to be completed in early 2012.”</w:t>
      </w:r>
    </w:p>
    <w:p w:rsidR="006A77C5" w:rsidRDefault="006A77C5" w:rsidP="006A77C5">
      <w:r>
        <w:lastRenderedPageBreak/>
        <w:t xml:space="preserve">Comment: The transport mechanism for IEEE 802.15.6 should be more specific to transport KMPs. </w:t>
      </w:r>
    </w:p>
    <w:p w:rsidR="006A77C5" w:rsidRPr="006A77C5" w:rsidRDefault="006A77C5" w:rsidP="006A77C5">
      <w:r>
        <w:t>Comment: Replace “are are” with “are”.</w:t>
      </w:r>
    </w:p>
    <w:p w:rsidR="006A77C5" w:rsidRDefault="006A77C5" w:rsidP="006A77C5">
      <w:pPr>
        <w:pStyle w:val="Heading3"/>
      </w:pPr>
      <w:r>
        <w:t>P802.15.9 PAR/Section 5.5</w:t>
      </w:r>
    </w:p>
    <w:p w:rsidR="006A77C5" w:rsidRDefault="006A77C5" w:rsidP="006A77C5">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6A77C5" w:rsidRPr="006A77C5" w:rsidRDefault="006A77C5" w:rsidP="006A77C5">
      <w:r>
        <w:t>Comment: RFC 5191 (also known as PANA) is the IETF KMP used by ZigBee IP to provide MAC keys for 802.15.4-based  HAN (Home Area Network) intended for mass-market deployment. Without proper reference, it is difficult to understand why upper layer key management is complex to deploy. In particular, the examples cited here “IETF’s HIP,  IKEv2” are also upper layer KMPs.</w:t>
      </w:r>
    </w:p>
    <w:p w:rsidR="006A77C5" w:rsidRDefault="006A77C5" w:rsidP="006A77C5">
      <w:pPr>
        <w:pStyle w:val="Heading3"/>
      </w:pPr>
      <w:r w:rsidRPr="006A77C5">
        <w:t xml:space="preserve">P802.15.9 PAR/Section </w:t>
      </w:r>
      <w:r>
        <w:t>7.1</w:t>
      </w:r>
    </w:p>
    <w:p w:rsidR="006A77C5" w:rsidRDefault="006A77C5" w:rsidP="006A77C5">
      <w:r w:rsidRPr="006A77C5">
        <w:rPr>
          <w:rFonts w:hint="eastAsia"/>
        </w:rPr>
        <w:t>Comment: It should be mentioned that ZigBee IP uses PANA</w:t>
      </w:r>
      <w:r w:rsidRPr="006A77C5">
        <w:rPr>
          <w:rFonts w:hint="eastAsia"/>
        </w:rPr>
        <w:t xml:space="preserve">　</w:t>
      </w:r>
      <w:r w:rsidRPr="006A77C5">
        <w:rPr>
          <w:rFonts w:hint="eastAsia"/>
        </w:rPr>
        <w:t>(RFC 5191) as the KMP to provide MAC keys for 802.15.4 based  HAN in ZigBee Smart Energy Profile 2.0 (SEP2.0), where UDP/IP is used as the transport of the PANA KMP. The use of PANA in ZigBee IP shou</w:t>
      </w:r>
      <w:r w:rsidRPr="006A77C5">
        <w:t>ld be mentioned in this section.</w:t>
      </w:r>
    </w:p>
    <w:p w:rsidR="006A77C5" w:rsidRDefault="006A77C5" w:rsidP="006A77C5">
      <w:pPr>
        <w:pStyle w:val="Heading3"/>
      </w:pPr>
      <w:r>
        <w:t>Other potential PAR activities</w:t>
      </w:r>
    </w:p>
    <w:p w:rsidR="006A77C5" w:rsidRDefault="006A77C5" w:rsidP="006A77C5">
      <w:r>
        <w:t xml:space="preserve">Chair reported </w:t>
      </w:r>
      <w:del w:id="3" w:author="Subir Das" w:date="2011-12-21T11:03:00Z">
        <w:r w:rsidDel="00F97064">
          <w:delText xml:space="preserve">from </w:delText>
        </w:r>
      </w:del>
      <w:r>
        <w:t xml:space="preserve">the following </w:t>
      </w:r>
      <w:ins w:id="4" w:author="Subir Das" w:date="2011-12-21T11:04:00Z">
        <w:r w:rsidR="00F86F1B">
          <w:t xml:space="preserve">important </w:t>
        </w:r>
      </w:ins>
      <w:r>
        <w:t xml:space="preserve">information </w:t>
      </w:r>
      <w:ins w:id="5" w:author="Subir Das" w:date="2011-12-21T11:04:00Z">
        <w:r w:rsidR="00F86F1B">
          <w:t xml:space="preserve">that were reported during </w:t>
        </w:r>
      </w:ins>
      <w:del w:id="6" w:author="Subir Das" w:date="2011-12-21T11:04:00Z">
        <w:r w:rsidDel="00F86F1B">
          <w:delText xml:space="preserve">from the </w:delText>
        </w:r>
      </w:del>
      <w:del w:id="7" w:author="Subir Das" w:date="2011-12-21T11:05:00Z">
        <w:r w:rsidDel="00F86F1B">
          <w:delText xml:space="preserve">opening </w:delText>
        </w:r>
      </w:del>
      <w:r>
        <w:t>802</w:t>
      </w:r>
      <w:ins w:id="8" w:author="Subir Das" w:date="2011-12-21T11:05:00Z">
        <w:r w:rsidR="00F86F1B">
          <w:t xml:space="preserve"> EC</w:t>
        </w:r>
      </w:ins>
      <w:r>
        <w:t xml:space="preserve"> </w:t>
      </w:r>
      <w:ins w:id="9" w:author="Subir Das" w:date="2011-12-21T11:05:00Z">
        <w:r w:rsidR="00F86F1B">
          <w:t xml:space="preserve">opening </w:t>
        </w:r>
      </w:ins>
      <w:r>
        <w:t>plenary:</w:t>
      </w:r>
    </w:p>
    <w:p w:rsidR="006A77C5" w:rsidRDefault="006A77C5" w:rsidP="006A77C5">
      <w:r>
        <w:t xml:space="preserve">802.1 is planning on a PAR on security to support high speed data rate </w:t>
      </w:r>
    </w:p>
    <w:p w:rsidR="006A77C5" w:rsidRPr="006A77C5" w:rsidRDefault="006A77C5" w:rsidP="006A77C5">
      <w:r>
        <w:t>Joint session for 802.1 and 802.3 on Wednesday 9-10AM in Regency 5 to discuss preemption activities for high speed data rate.</w:t>
      </w:r>
    </w:p>
    <w:p w:rsidR="00F90EED" w:rsidRDefault="00BF1794" w:rsidP="00DE560A">
      <w:pPr>
        <w:pStyle w:val="Heading2"/>
      </w:pPr>
      <w:r>
        <w:t xml:space="preserve">802.21a BRC </w:t>
      </w:r>
      <w:r w:rsidR="00895820">
        <w:t>c</w:t>
      </w:r>
      <w:r w:rsidR="00895820" w:rsidRPr="00895820">
        <w:t>ommentary file DCN: 21-11-148</w:t>
      </w:r>
      <w:r w:rsidR="00895820">
        <w:t xml:space="preserve"> </w:t>
      </w:r>
      <w:r w:rsidR="00F90EED">
        <w:t xml:space="preserve">is presented by </w:t>
      </w:r>
      <w:r>
        <w:t xml:space="preserve">802.21a </w:t>
      </w:r>
      <w:r w:rsidR="00800CD0">
        <w:t>BRC-Lead</w:t>
      </w:r>
      <w:r w:rsidR="00F90EED">
        <w:t>, Yoshihiro Ohba</w:t>
      </w:r>
    </w:p>
    <w:p w:rsidR="003A3CD8" w:rsidRDefault="00895820" w:rsidP="00895820">
      <w:pPr>
        <w:pStyle w:val="Heading3"/>
      </w:pPr>
      <w:r>
        <w:t xml:space="preserve">There are 17 comments, which are primarily of editorial nature. </w:t>
      </w:r>
    </w:p>
    <w:p w:rsidR="007E070A" w:rsidRDefault="00F90EED" w:rsidP="007E070A">
      <w:pPr>
        <w:pStyle w:val="Heading2"/>
      </w:pPr>
      <w:r w:rsidRPr="0009218B">
        <w:t>802.21</w:t>
      </w:r>
      <w:r w:rsidR="00437BE2" w:rsidRPr="009D7186">
        <w:t>b</w:t>
      </w:r>
      <w:r w:rsidRPr="009D7186">
        <w:t xml:space="preserve"> </w:t>
      </w:r>
      <w:r w:rsidR="00BF1794">
        <w:t xml:space="preserve">BRC </w:t>
      </w:r>
      <w:r w:rsidR="00895820">
        <w:t>c</w:t>
      </w:r>
      <w:r w:rsidR="00895820" w:rsidRPr="00895820">
        <w:t>ommentary file DCN</w:t>
      </w:r>
      <w:r w:rsidR="00EA3445">
        <w:t xml:space="preserve"> </w:t>
      </w:r>
      <w:r w:rsidR="00BF1794">
        <w:t xml:space="preserve">is presented by 802.21b </w:t>
      </w:r>
      <w:r w:rsidR="00800CD0">
        <w:t>BRC-Lead</w:t>
      </w:r>
      <w:r w:rsidR="007E070A">
        <w:t>, Juan Carlos Zuniga</w:t>
      </w:r>
    </w:p>
    <w:p w:rsidR="00EA3445" w:rsidRDefault="00EA3445" w:rsidP="00EA3445">
      <w:pPr>
        <w:pStyle w:val="Heading3"/>
      </w:pPr>
      <w:r>
        <w:t xml:space="preserve">There are 4 comments, one of which is technical. </w:t>
      </w:r>
    </w:p>
    <w:p w:rsidR="00F90EED" w:rsidRDefault="00F90EED" w:rsidP="0045534B">
      <w:pPr>
        <w:pStyle w:val="Heading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EA3445">
        <w:rPr>
          <w:color w:val="0000FF"/>
        </w:rPr>
        <w:t>67-00</w:t>
      </w:r>
      <w:r>
        <w:t>) is presented by TG Chair, Junghoon Jee</w:t>
      </w:r>
    </w:p>
    <w:p w:rsidR="00EA3445" w:rsidRPr="00EA3445" w:rsidRDefault="00EA3445" w:rsidP="00EA3445">
      <w:pPr>
        <w:pStyle w:val="Heading3"/>
      </w:pPr>
      <w:r w:rsidRPr="00EA3445">
        <w:t xml:space="preserve">Items to be covered </w:t>
      </w:r>
      <w:r>
        <w:t>this week</w:t>
      </w:r>
    </w:p>
    <w:p w:rsidR="00EA3445" w:rsidRPr="00EA3445" w:rsidRDefault="00EA3445" w:rsidP="00EA3445">
      <w:pPr>
        <w:pStyle w:val="Heading3"/>
      </w:pPr>
      <w:r w:rsidRPr="00EA3445">
        <w:t>Proposal Discussion: IEEE 802.21c Protocol Design Consideration, Hyunho Park (ETRI)</w:t>
      </w:r>
    </w:p>
    <w:p w:rsidR="00EA3445" w:rsidRPr="00EA3445" w:rsidRDefault="00EA3445" w:rsidP="00EA3445">
      <w:pPr>
        <w:pStyle w:val="Heading3"/>
      </w:pPr>
      <w:r w:rsidRPr="00EA3445">
        <w:t>Future Planning</w:t>
      </w:r>
    </w:p>
    <w:p w:rsidR="00EA3445" w:rsidRPr="00EA3445" w:rsidRDefault="00EA3445" w:rsidP="00EA3445">
      <w:pPr>
        <w:pStyle w:val="Heading3"/>
      </w:pPr>
      <w:r w:rsidRPr="00EA3445">
        <w:t>Time Schedule</w:t>
      </w:r>
    </w:p>
    <w:p w:rsidR="00EA3445" w:rsidRPr="00EA3445" w:rsidRDefault="00EA3445" w:rsidP="00EA3445">
      <w:pPr>
        <w:pStyle w:val="Heading4"/>
      </w:pPr>
      <w:r w:rsidRPr="00EA3445">
        <w:t>Wednesday AM2, PM2</w:t>
      </w:r>
    </w:p>
    <w:p w:rsidR="004E48DF" w:rsidRDefault="004E48DF" w:rsidP="00EA3445">
      <w:pPr>
        <w:pStyle w:val="Heading3"/>
      </w:pPr>
      <w:r>
        <w:t>Future Planning</w:t>
      </w:r>
      <w:r w:rsidR="00EA3445">
        <w:t xml:space="preserve"> will be discussed.</w:t>
      </w:r>
    </w:p>
    <w:p w:rsidR="004E48DF" w:rsidRDefault="00EA3445" w:rsidP="004E48DF">
      <w:pPr>
        <w:pStyle w:val="Heading3"/>
      </w:pPr>
      <w:r>
        <w:t>Update on EC opening plenary</w:t>
      </w:r>
    </w:p>
    <w:p w:rsidR="00EA3445" w:rsidRDefault="00EA3445" w:rsidP="00EA3445">
      <w:pPr>
        <w:pStyle w:val="Heading4"/>
      </w:pPr>
      <w:r>
        <w:t>EC Workshop on Saturday and Sunday. Aja</w:t>
      </w:r>
      <w:r w:rsidR="00091E2D">
        <w:t>y Rajkumar</w:t>
      </w:r>
      <w:r>
        <w:t xml:space="preserve"> will represent 802.21 to present.</w:t>
      </w:r>
      <w:r w:rsidR="006567EE">
        <w:t xml:space="preserve"> </w:t>
      </w:r>
      <w:r w:rsidR="008303FC">
        <w:t>The a</w:t>
      </w:r>
      <w:r w:rsidR="006567EE">
        <w:t>genda is on the EC website.</w:t>
      </w:r>
    </w:p>
    <w:p w:rsidR="00EA3445" w:rsidRDefault="00EA3445" w:rsidP="00EA3445">
      <w:pPr>
        <w:pStyle w:val="Heading4"/>
      </w:pPr>
      <w:r>
        <w:t>Some items are of interest to</w:t>
      </w:r>
      <w:r w:rsidR="007C3F05">
        <w:t xml:space="preserve"> everyone, such as should the scope of 802 be widened.</w:t>
      </w:r>
      <w:r w:rsidR="006567EE">
        <w:t xml:space="preserve"> WG discussion is needed. </w:t>
      </w:r>
      <w:r>
        <w:t xml:space="preserve"> </w:t>
      </w:r>
    </w:p>
    <w:p w:rsidR="00E63811" w:rsidRDefault="00E63811" w:rsidP="00E63811">
      <w:pPr>
        <w:pStyle w:val="Heading3"/>
      </w:pPr>
      <w:r>
        <w:t>Future meeting logistics: opinions are solicited.</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E63811">
        <w:rPr>
          <w:color w:val="0000FF"/>
        </w:rPr>
        <w:t>18</w:t>
      </w:r>
      <w:r w:rsidRPr="004872EE">
        <w:rPr>
          <w:color w:val="0000FF"/>
        </w:rPr>
        <w:t>PM</w:t>
      </w:r>
      <w:r w:rsidRPr="00AA7F1B">
        <w:t xml:space="preserve"> </w:t>
      </w:r>
    </w:p>
    <w:p w:rsidR="00E13C75" w:rsidRPr="00E13C75" w:rsidRDefault="00215536" w:rsidP="00E13C75">
      <w:pPr>
        <w:pStyle w:val="Heading1"/>
      </w:pPr>
      <w:r>
        <w:lastRenderedPageBreak/>
        <w:t>First Day PM2</w:t>
      </w:r>
      <w:r w:rsidRPr="00D74F7C">
        <w:t xml:space="preserve"> (</w:t>
      </w:r>
      <w:r>
        <w:t>4-6</w:t>
      </w:r>
      <w:r w:rsidRPr="00D74F7C">
        <w:t>PM</w:t>
      </w:r>
      <w:r w:rsidR="005445E6" w:rsidRPr="00D74F7C">
        <w:t xml:space="preserve">): </w:t>
      </w:r>
      <w:r w:rsidR="005445E6">
        <w:t>Techwood</w:t>
      </w:r>
      <w:r w:rsidR="005445E6" w:rsidRPr="00D74F7C">
        <w:t xml:space="preserve">; Monday, </w:t>
      </w:r>
      <w:r w:rsidR="005445E6">
        <w:t xml:space="preserve">November </w:t>
      </w:r>
      <w:r w:rsidR="006D6D1D">
        <w:t>8</w:t>
      </w:r>
      <w:r w:rsidR="005445E6">
        <w:t>, 201</w:t>
      </w:r>
      <w:r>
        <w:t>1</w:t>
      </w:r>
      <w:r w:rsidR="00E13C75">
        <w:t xml:space="preserve">  </w:t>
      </w:r>
    </w:p>
    <w:p w:rsidR="00215536" w:rsidRDefault="009977CD" w:rsidP="000204E2">
      <w:pPr>
        <w:pStyle w:val="Heading2"/>
      </w:pPr>
      <w:r w:rsidRPr="00707CD8">
        <w:t>802.21</w:t>
      </w:r>
      <w:r w:rsidR="005445E6">
        <w:t>b</w:t>
      </w:r>
      <w:r w:rsidR="00215536">
        <w:t xml:space="preserve"> </w:t>
      </w:r>
      <w:r w:rsidR="00990A44" w:rsidRPr="00990A44">
        <w:t xml:space="preserve">sponsor ballot </w:t>
      </w:r>
      <w:r w:rsidR="00215536">
        <w:t xml:space="preserve">comment resolution is </w:t>
      </w:r>
      <w:r w:rsidR="00253428">
        <w:t>led</w:t>
      </w:r>
      <w:r w:rsidR="00215536">
        <w:t xml:space="preserve"> by </w:t>
      </w:r>
      <w:r w:rsidR="005445E6">
        <w:t>Juan Carlos Zuniga</w:t>
      </w:r>
    </w:p>
    <w:p w:rsidR="00E13C75" w:rsidRDefault="00B90FAA" w:rsidP="00E13C75">
      <w:pPr>
        <w:pStyle w:val="Heading2"/>
      </w:pPr>
      <w:r>
        <w:t>Comment resolutions</w:t>
      </w:r>
      <w:r w:rsidR="005A2785">
        <w:t xml:space="preserve"> </w:t>
      </w:r>
      <w:r w:rsidR="00215536">
        <w:t xml:space="preserve">are </w:t>
      </w:r>
      <w:r w:rsidR="00EA0E18">
        <w:t>discussed</w:t>
      </w:r>
    </w:p>
    <w:p w:rsidR="0016795C" w:rsidRDefault="0016795C" w:rsidP="0016795C">
      <w:r>
        <w:t xml:space="preserve">Comment on state machine is rejected. </w:t>
      </w:r>
    </w:p>
    <w:p w:rsidR="008B67EF" w:rsidRDefault="008B67EF" w:rsidP="0016795C">
      <w:r>
        <w:t xml:space="preserve">Comment on backward compatibility </w:t>
      </w:r>
      <w:r w:rsidR="00694580">
        <w:t xml:space="preserve">with bit 3 is accepted. Bit 5 will be added. </w:t>
      </w:r>
    </w:p>
    <w:p w:rsidR="008B67EF" w:rsidRPr="0016795C" w:rsidRDefault="008B67EF" w:rsidP="0016795C">
      <w:r>
        <w:t>Comment on vulnerability to spoof a broadcas</w:t>
      </w:r>
      <w:r w:rsidR="00694580">
        <w:t xml:space="preserve">t handover message is rejected </w:t>
      </w:r>
      <w:r w:rsidR="000F2D38">
        <w:t xml:space="preserve">since this is </w:t>
      </w:r>
      <w:r w:rsidR="00694580">
        <w:t>out of scope of 802.21b</w:t>
      </w:r>
      <w:r w:rsidR="000F2D38">
        <w:t xml:space="preserve">PAR </w:t>
      </w:r>
    </w:p>
    <w:p w:rsidR="001412F4" w:rsidRDefault="00223113" w:rsidP="00223113">
      <w:pPr>
        <w:pStyle w:val="Heading2"/>
      </w:pPr>
      <w:r>
        <w:t>Comment resolution are recorded in 21-11-</w:t>
      </w:r>
      <w:r w:rsidR="00EA0E18">
        <w:rPr>
          <w:color w:val="0000CC"/>
        </w:rPr>
        <w:t>0181</w:t>
      </w:r>
      <w:r>
        <w:t>-01</w:t>
      </w:r>
    </w:p>
    <w:p w:rsidR="00223113" w:rsidRDefault="004233E7" w:rsidP="00223113">
      <w:pPr>
        <w:pStyle w:val="Heading2"/>
      </w:pPr>
      <w:r>
        <w:t xml:space="preserve">Meeting recess at </w:t>
      </w:r>
      <w:r w:rsidRPr="004233E7">
        <w:rPr>
          <w:color w:val="0000CC"/>
        </w:rPr>
        <w:t>5:55PM</w:t>
      </w:r>
      <w:r>
        <w:t xml:space="preserve"> </w:t>
      </w:r>
    </w:p>
    <w:p w:rsidR="00127995" w:rsidRPr="00E13C75" w:rsidRDefault="006D6D1D" w:rsidP="00127995">
      <w:pPr>
        <w:pStyle w:val="Heading1"/>
      </w:pPr>
      <w:r>
        <w:t xml:space="preserve">Second </w:t>
      </w:r>
      <w:r w:rsidRPr="006D6D1D">
        <w:t>D</w:t>
      </w:r>
      <w:r>
        <w:t>ay</w:t>
      </w:r>
      <w:r w:rsidRPr="006D6D1D">
        <w:t xml:space="preserve"> </w:t>
      </w:r>
      <w:r>
        <w:t>A</w:t>
      </w:r>
      <w:r w:rsidRPr="006D6D1D">
        <w:t>M2 (</w:t>
      </w:r>
      <w:r>
        <w:t>10:30AM</w:t>
      </w:r>
      <w:r w:rsidRPr="006D6D1D">
        <w:t>-</w:t>
      </w:r>
      <w:r>
        <w:t>12:30</w:t>
      </w:r>
      <w:r w:rsidRPr="006D6D1D">
        <w:t>PM): T</w:t>
      </w:r>
      <w:r>
        <w:t>echwood</w:t>
      </w:r>
      <w:r w:rsidRPr="006D6D1D">
        <w:t xml:space="preserve">; </w:t>
      </w:r>
      <w:r w:rsidR="00E30586">
        <w:t>Tues</w:t>
      </w:r>
      <w:r w:rsidR="00E30586" w:rsidRPr="004E0F4C">
        <w:t>day</w:t>
      </w:r>
      <w:r w:rsidRPr="006D6D1D">
        <w:t>, N</w:t>
      </w:r>
      <w:r>
        <w:t>ovember</w:t>
      </w:r>
      <w:r w:rsidRPr="006D6D1D">
        <w:t xml:space="preserve"> </w:t>
      </w:r>
      <w:r>
        <w:t>8</w:t>
      </w:r>
      <w:r w:rsidRPr="006D6D1D">
        <w:t xml:space="preserve">, 2011  </w:t>
      </w:r>
    </w:p>
    <w:p w:rsidR="00B90FAA" w:rsidRDefault="00990A44" w:rsidP="00EA0E18">
      <w:pPr>
        <w:pStyle w:val="Heading2"/>
      </w:pPr>
      <w:r>
        <w:t xml:space="preserve">Meeting is called to order with agenda </w:t>
      </w:r>
      <w:r w:rsidRPr="00990A44">
        <w:rPr>
          <w:color w:val="0000CC"/>
        </w:rPr>
        <w:t>21-11-0177-00</w:t>
      </w:r>
      <w:r>
        <w:t xml:space="preserve"> to discuss </w:t>
      </w:r>
      <w:r w:rsidR="00526CB1" w:rsidRPr="00526CB1">
        <w:t>802.21</w:t>
      </w:r>
      <w:r w:rsidR="00526CB1">
        <w:t>a</w:t>
      </w:r>
      <w:r w:rsidR="00526CB1" w:rsidRPr="00526CB1">
        <w:t xml:space="preserve"> </w:t>
      </w:r>
      <w:r>
        <w:t xml:space="preserve">sponsor ballot </w:t>
      </w:r>
      <w:r w:rsidR="00526CB1" w:rsidRPr="00526CB1">
        <w:t xml:space="preserve">comment resolution </w:t>
      </w:r>
      <w:r w:rsidRPr="00990A44">
        <w:rPr>
          <w:color w:val="0000CC"/>
        </w:rPr>
        <w:t>21-11-0175-00</w:t>
      </w:r>
      <w:r>
        <w:t xml:space="preserve"> </w:t>
      </w:r>
      <w:r w:rsidR="00526CB1" w:rsidRPr="00526CB1">
        <w:t xml:space="preserve">led by </w:t>
      </w:r>
      <w:r w:rsidR="00EA0E18">
        <w:t>Yoshihiro Ohba</w:t>
      </w:r>
    </w:p>
    <w:p w:rsidR="001412F4" w:rsidRPr="001412F4" w:rsidRDefault="00B90FAA" w:rsidP="00EA0E18">
      <w:pPr>
        <w:pStyle w:val="Heading2"/>
      </w:pPr>
      <w:r>
        <w:t>Comment resolution</w:t>
      </w:r>
      <w:r w:rsidR="000F2D38">
        <w:t>s</w:t>
      </w:r>
      <w:r>
        <w:t xml:space="preserve"> are recorded in 21-11-</w:t>
      </w:r>
      <w:r w:rsidRPr="001412F4">
        <w:rPr>
          <w:color w:val="0000CC"/>
        </w:rPr>
        <w:t>01</w:t>
      </w:r>
      <w:r w:rsidR="001412F4" w:rsidRPr="001412F4">
        <w:rPr>
          <w:color w:val="0000CC"/>
        </w:rPr>
        <w:t>77</w:t>
      </w:r>
      <w:r w:rsidRPr="001412F4">
        <w:rPr>
          <w:color w:val="0000CC"/>
        </w:rPr>
        <w:t>-01</w:t>
      </w:r>
    </w:p>
    <w:p w:rsidR="001412F4" w:rsidRDefault="001412F4" w:rsidP="001412F4">
      <w:pPr>
        <w:pStyle w:val="Heading2"/>
      </w:pPr>
      <w:r>
        <w:t xml:space="preserve">Agenda is amended to the following with unanimous consent. </w:t>
      </w:r>
    </w:p>
    <w:tbl>
      <w:tblPr>
        <w:tblW w:w="8640" w:type="dxa"/>
        <w:tblCellSpacing w:w="0" w:type="dxa"/>
        <w:tblCellMar>
          <w:left w:w="0" w:type="dxa"/>
          <w:right w:w="0" w:type="dxa"/>
        </w:tblCellMar>
        <w:tblLook w:val="0000"/>
      </w:tblPr>
      <w:tblGrid>
        <w:gridCol w:w="1310"/>
        <w:gridCol w:w="1570"/>
        <w:gridCol w:w="1890"/>
        <w:gridCol w:w="1800"/>
        <w:gridCol w:w="2070"/>
      </w:tblGrid>
      <w:tr w:rsidR="001412F4" w:rsidRPr="006C1A54" w:rsidTr="008C04D8">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1412F4" w:rsidRPr="006C1A54" w:rsidRDefault="001412F4" w:rsidP="008C04D8">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Monday</w:t>
            </w:r>
          </w:p>
          <w:p w:rsidR="001412F4" w:rsidRPr="006C1A54" w:rsidRDefault="001412F4" w:rsidP="008C04D8">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Tuesday</w:t>
            </w:r>
          </w:p>
          <w:p w:rsidR="001412F4" w:rsidRPr="006C1A54" w:rsidRDefault="001412F4" w:rsidP="008C04D8">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Wednesday</w:t>
            </w:r>
          </w:p>
          <w:p w:rsidR="001412F4" w:rsidRPr="006C1A54" w:rsidRDefault="001412F4" w:rsidP="008C04D8">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1412F4" w:rsidRDefault="001412F4" w:rsidP="008C04D8">
            <w:pPr>
              <w:jc w:val="center"/>
              <w:rPr>
                <w:b/>
                <w:bCs/>
              </w:rPr>
            </w:pPr>
            <w:r w:rsidRPr="006C1A54">
              <w:rPr>
                <w:b/>
                <w:bCs/>
              </w:rPr>
              <w:t>Thursday</w:t>
            </w:r>
          </w:p>
          <w:p w:rsidR="001412F4" w:rsidRPr="006C1A54" w:rsidRDefault="001412F4" w:rsidP="008C04D8">
            <w:pPr>
              <w:jc w:val="center"/>
            </w:pPr>
            <w:r>
              <w:rPr>
                <w:b/>
                <w:bCs/>
              </w:rPr>
              <w:t>(Nov 10)</w:t>
            </w:r>
          </w:p>
        </w:tc>
      </w:tr>
      <w:tr w:rsidR="001412F4" w:rsidRPr="006C1A54" w:rsidTr="008C04D8">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AM-1</w:t>
            </w:r>
          </w:p>
          <w:p w:rsidR="001412F4" w:rsidRPr="006C1A54" w:rsidRDefault="001412F4" w:rsidP="008C04D8">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C46D51"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Comment resolution- 802.21a</w:t>
            </w:r>
          </w:p>
        </w:tc>
      </w:tr>
      <w:tr w:rsidR="001412F4" w:rsidRPr="006C1A54" w:rsidTr="008C04D8">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AM-2</w:t>
            </w:r>
          </w:p>
          <w:p w:rsidR="001412F4" w:rsidRPr="006C1A54" w:rsidRDefault="001412F4" w:rsidP="008C04D8">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w:t>
            </w:r>
            <w:r w:rsidR="001412F4">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Future Project Planning</w:t>
            </w:r>
          </w:p>
        </w:tc>
      </w:tr>
      <w:tr w:rsidR="001412F4" w:rsidRPr="006C1A54" w:rsidTr="008C04D8">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PM-1</w:t>
            </w:r>
          </w:p>
          <w:p w:rsidR="001412F4" w:rsidRPr="006C1A54" w:rsidRDefault="001412F4" w:rsidP="008C04D8">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802.21 WG Closing Plenary</w:t>
            </w:r>
          </w:p>
        </w:tc>
      </w:tr>
      <w:tr w:rsidR="001412F4" w:rsidRPr="006C1A54" w:rsidTr="008C04D8">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PM-2</w:t>
            </w:r>
          </w:p>
          <w:p w:rsidR="001412F4" w:rsidRPr="006C1A54" w:rsidRDefault="001412F4" w:rsidP="008C04D8">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r w:rsidR="001412F4" w:rsidRPr="006C1A54" w:rsidTr="008C04D8">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Pr>
                <w:b/>
                <w:bCs/>
              </w:rPr>
              <w:t xml:space="preserve">Eve </w:t>
            </w:r>
          </w:p>
          <w:p w:rsidR="001412F4" w:rsidRPr="006C1A54" w:rsidRDefault="001412F4" w:rsidP="008C04D8">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1412F4" w:rsidRDefault="001412F4" w:rsidP="008C04D8">
            <w:r>
              <w:t xml:space="preserve">Tutorial </w:t>
            </w:r>
          </w:p>
          <w:p w:rsidR="001412F4" w:rsidRDefault="001412F4" w:rsidP="008C04D8"/>
        </w:tc>
        <w:tc>
          <w:tcPr>
            <w:tcW w:w="1890" w:type="dxa"/>
            <w:tcBorders>
              <w:top w:val="single" w:sz="4" w:space="0" w:color="000000"/>
              <w:left w:val="single" w:sz="4" w:space="0" w:color="000000"/>
              <w:bottom w:val="single" w:sz="4" w:space="0" w:color="000000"/>
              <w:right w:val="single" w:sz="4" w:space="0" w:color="000000"/>
            </w:tcBorders>
          </w:tcPr>
          <w:p w:rsidR="001412F4"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Social</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bl>
    <w:p w:rsidR="001D7A3E" w:rsidRDefault="001D7A3E" w:rsidP="00127995">
      <w:pPr>
        <w:pStyle w:val="Heading2"/>
      </w:pPr>
      <w:r>
        <w:t>Teleconference schedule</w:t>
      </w:r>
    </w:p>
    <w:p w:rsidR="001D7A3E" w:rsidRDefault="001D7A3E" w:rsidP="001D7A3E">
      <w:pPr>
        <w:pStyle w:val="Heading3"/>
      </w:pPr>
      <w:r>
        <w:t>December 15 10AM ET</w:t>
      </w:r>
    </w:p>
    <w:p w:rsidR="001D7A3E" w:rsidRPr="001D7A3E" w:rsidRDefault="001D7A3E" w:rsidP="001D7A3E">
      <w:pPr>
        <w:pStyle w:val="Heading3"/>
      </w:pPr>
      <w:r>
        <w:t>December 22 10AM ET</w:t>
      </w:r>
    </w:p>
    <w:p w:rsidR="00127995" w:rsidRPr="00127995" w:rsidRDefault="00127995" w:rsidP="00127995">
      <w:pPr>
        <w:pStyle w:val="Heading2"/>
      </w:pPr>
      <w:r>
        <w:t xml:space="preserve">Meeting recess at </w:t>
      </w:r>
      <w:r w:rsidR="00B90FAA">
        <w:t>1</w:t>
      </w:r>
      <w:r w:rsidR="001D7A3E">
        <w:t>2</w:t>
      </w:r>
      <w:r>
        <w:t>:</w:t>
      </w:r>
      <w:r w:rsidR="001D7A3E">
        <w:t>05P</w:t>
      </w:r>
      <w:r>
        <w:t>M</w:t>
      </w:r>
      <w:r w:rsidR="00B90FAA">
        <w:t xml:space="preserve"> </w:t>
      </w:r>
    </w:p>
    <w:p w:rsidR="00215536" w:rsidRPr="00E13C75" w:rsidRDefault="00215536" w:rsidP="00E13C75">
      <w:pPr>
        <w:pStyle w:val="Heading1"/>
      </w:pPr>
      <w:r w:rsidRPr="006E54D2">
        <w:t xml:space="preserve">Second </w:t>
      </w:r>
      <w:r w:rsidR="006E54D2" w:rsidRPr="006E54D2">
        <w:t xml:space="preserve">Day </w:t>
      </w:r>
      <w:r w:rsidR="006E54D2">
        <w:t>P</w:t>
      </w:r>
      <w:r w:rsidR="006E54D2" w:rsidRPr="006E54D2">
        <w:t>M</w:t>
      </w:r>
      <w:r w:rsidR="006E54D2">
        <w:t>1</w:t>
      </w:r>
      <w:r w:rsidR="006E54D2" w:rsidRPr="006E54D2">
        <w:t xml:space="preserve"> (1:30</w:t>
      </w:r>
      <w:r w:rsidR="006E54D2">
        <w:t>P</w:t>
      </w:r>
      <w:r w:rsidR="006E54D2" w:rsidRPr="006E54D2">
        <w:t>M-</w:t>
      </w:r>
      <w:r w:rsidR="006E54D2">
        <w:t>3</w:t>
      </w:r>
      <w:r w:rsidR="006E54D2" w:rsidRPr="006E54D2">
        <w:t xml:space="preserve">:30PM): Techwood; </w:t>
      </w:r>
      <w:r w:rsidR="00E30586">
        <w:t>Tues</w:t>
      </w:r>
      <w:r w:rsidR="00E30586" w:rsidRPr="004E0F4C">
        <w:t>day</w:t>
      </w:r>
      <w:r w:rsidR="006E54D2" w:rsidRPr="006E54D2">
        <w:t xml:space="preserve">, November 8, 2011  </w:t>
      </w:r>
    </w:p>
    <w:p w:rsidR="008C04D8" w:rsidRDefault="008C04D8" w:rsidP="00E13C75">
      <w:pPr>
        <w:pStyle w:val="Heading2"/>
      </w:pPr>
      <w:r>
        <w:lastRenderedPageBreak/>
        <w:t>Meeting is called to order by Subir Das, chair of 802.21 WG.</w:t>
      </w:r>
    </w:p>
    <w:p w:rsidR="008C04D8" w:rsidRDefault="008C04D8" w:rsidP="008C04D8">
      <w:pPr>
        <w:pStyle w:val="Heading2"/>
      </w:pPr>
      <w:r>
        <w:t>Comment</w:t>
      </w:r>
      <w:r w:rsidR="00455607">
        <w:t>s</w:t>
      </w:r>
      <w:r>
        <w:t xml:space="preserve"> on P802.15.9 (</w:t>
      </w:r>
      <w:r w:rsidRPr="00455607">
        <w:rPr>
          <w:color w:val="0000CC"/>
        </w:rPr>
        <w:t>21-11-0178-00</w:t>
      </w:r>
      <w:r>
        <w:t>) by Yo</w:t>
      </w:r>
      <w:r w:rsidR="000F2D38">
        <w:t>s</w:t>
      </w:r>
      <w:r>
        <w:t xml:space="preserve">hihiro Ohba </w:t>
      </w:r>
      <w:r w:rsidR="00455607">
        <w:t>are</w:t>
      </w:r>
      <w:r>
        <w:t xml:space="preserve"> discussed. </w:t>
      </w:r>
    </w:p>
    <w:p w:rsidR="00BE7666" w:rsidRDefault="00BE7666" w:rsidP="00BE7666">
      <w:pPr>
        <w:pStyle w:val="Heading3"/>
      </w:pPr>
      <w:r>
        <w:t>Section 5.2</w:t>
      </w:r>
    </w:p>
    <w:p w:rsidR="00BE7666" w:rsidRDefault="00BE7666" w:rsidP="00BE7666">
      <w:pPr>
        <w:pStyle w:val="Heading4"/>
      </w:pPr>
      <w:r>
        <w:t>Current text: “This Recommended Practice defines a transport mechanism interface for key management protocols (KMPs) and guidelines for the use of some existing KMPs with IEEE 802.15 standards. This Recommended Practice does not create a new KMP.”</w:t>
      </w:r>
    </w:p>
    <w:p w:rsidR="00BE7666" w:rsidRDefault="00BE7666" w:rsidP="00BE7666">
      <w:pPr>
        <w:pStyle w:val="Heading4"/>
      </w:pPr>
      <w:r>
        <w:t>Comment</w:t>
      </w:r>
      <w:r w:rsidR="00455607">
        <w:t xml:space="preserve"> is revised to</w:t>
      </w:r>
      <w:r>
        <w:t xml:space="preserve">: It is not clear what “a transport mechanism interface” means. Is it trying to define a transport mechanism for KMPs, or just an interface to a transport mechanism for KMPs?  The remaining text of the PAR implies that this project is trying to define a transport mechanism for KMPs. Additional clarification would improve the PAR.  </w:t>
      </w:r>
    </w:p>
    <w:p w:rsidR="008C04D8" w:rsidRDefault="00815682" w:rsidP="004044AD">
      <w:pPr>
        <w:pStyle w:val="Heading3"/>
      </w:pPr>
      <w:r>
        <w:t>Section 5.3</w:t>
      </w:r>
    </w:p>
    <w:p w:rsidR="008C04D8" w:rsidRPr="008C04D8" w:rsidRDefault="008C04D8" w:rsidP="004044AD">
      <w:pPr>
        <w:pStyle w:val="Heading4"/>
      </w:pPr>
      <w:r>
        <w:t xml:space="preserve">Current text </w:t>
      </w:r>
      <w:r w:rsidRPr="008C04D8">
        <w:t>Current Text: “This proposal uses facilities provided by amendment IEEE 802.15.4e. In addition, it provides a transport mechanism for IEEE 802.15.6. Both of these standards have passed their first Sponsor ballot are are expected to be completed in early 2012.”</w:t>
      </w:r>
    </w:p>
    <w:p w:rsidR="008C04D8" w:rsidRDefault="004044AD" w:rsidP="004044AD">
      <w:pPr>
        <w:pStyle w:val="Heading4"/>
      </w:pPr>
      <w:r>
        <w:t>C</w:t>
      </w:r>
      <w:r w:rsidR="00815682">
        <w:t>omment</w:t>
      </w:r>
      <w:r w:rsidR="00BE7666">
        <w:t xml:space="preserve"> is </w:t>
      </w:r>
      <w:r w:rsidR="00455607">
        <w:t xml:space="preserve">revised </w:t>
      </w:r>
      <w:r w:rsidR="00BE7666">
        <w:t>to</w:t>
      </w:r>
      <w:r w:rsidR="00815682">
        <w:t xml:space="preserve">: The sentence “In </w:t>
      </w:r>
      <w:r w:rsidR="00815682" w:rsidRPr="008C04D8">
        <w:t>addition, it provides a transport mechanism for IEEE 802.15.6</w:t>
      </w:r>
      <w:r w:rsidR="00815682">
        <w:t xml:space="preserve">” is not clear. What is carried by the transport should be clearly stated. In this case, we believe that it is a transport mechanism for KMPs, but it is not obvious from the text.  </w:t>
      </w:r>
    </w:p>
    <w:p w:rsidR="00815682" w:rsidRDefault="008C04D8" w:rsidP="004044AD">
      <w:pPr>
        <w:pStyle w:val="Heading4"/>
      </w:pPr>
      <w:r>
        <w:t xml:space="preserve">Editorial: Replace “are are” with “and are” </w:t>
      </w:r>
    </w:p>
    <w:p w:rsidR="00815682" w:rsidRDefault="00BE7666" w:rsidP="00BE7666">
      <w:pPr>
        <w:pStyle w:val="Heading3"/>
      </w:pPr>
      <w:r>
        <w:t>Section 5.3</w:t>
      </w:r>
    </w:p>
    <w:p w:rsidR="00BE7666" w:rsidRDefault="00BE7666" w:rsidP="00BE7666">
      <w:pPr>
        <w:pStyle w:val="Heading4"/>
      </w:pPr>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815682" w:rsidRDefault="00BE7666" w:rsidP="00BE7666">
      <w:pPr>
        <w:pStyle w:val="Heading4"/>
      </w:pPr>
      <w:r>
        <w:t>Comment</w:t>
      </w:r>
      <w:r w:rsidR="00455607">
        <w:t xml:space="preserve"> is revised to</w:t>
      </w:r>
      <w:r>
        <w:t>: Without proper reference, it is difficult to understand why upper layer key management is complex to deploy. In particular, the examples cited here “IETF’s HIP,  IKEv2” are  upper layer KMPs. In addition, RFC 5191 (also known as PANA) is the IETF KMP used by ZigBee IP to provide MAC keys for 802.15.4-based  HAN (Home Area Network), and is intended for mass-market deployment.</w:t>
      </w:r>
    </w:p>
    <w:p w:rsidR="00815682" w:rsidRDefault="00815682" w:rsidP="00815682">
      <w:pPr>
        <w:pStyle w:val="Heading3"/>
      </w:pPr>
      <w:r>
        <w:t>Section 5.5</w:t>
      </w:r>
    </w:p>
    <w:p w:rsidR="00BE7666" w:rsidRDefault="00BE7666" w:rsidP="00BE7666">
      <w:pPr>
        <w:pStyle w:val="Heading4"/>
      </w:pPr>
      <w:r>
        <w:t xml:space="preserve">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 </w:t>
      </w:r>
    </w:p>
    <w:p w:rsidR="00815682" w:rsidRPr="00815682" w:rsidRDefault="00BE7666" w:rsidP="00BE7666">
      <w:pPr>
        <w:pStyle w:val="Heading4"/>
      </w:pPr>
      <w:r>
        <w:t>Comment</w:t>
      </w:r>
      <w:r w:rsidR="00455607">
        <w:t xml:space="preserve"> is revised to</w:t>
      </w:r>
      <w:r>
        <w:t>: Without proper reference, it is difficult to understand why upper layer key management is complex to deploy. In particular, the examples cited here “IETF’s HIP,  IKEv2” are  upper layer KMPs. In addition, RFC 5191 (also known as PANA) is the IETF KMP used by ZigBee IP to provide MAC keys for 802.15.4-based  HAN (Home Area Network), and is intended for mass-market deployment.</w:t>
      </w:r>
      <w:r w:rsidR="00815682">
        <w:t xml:space="preserve"> </w:t>
      </w:r>
    </w:p>
    <w:p w:rsidR="00815682" w:rsidRDefault="00815682" w:rsidP="00815682">
      <w:pPr>
        <w:pStyle w:val="Heading3"/>
      </w:pPr>
      <w:r>
        <w:t>Section 7.1</w:t>
      </w:r>
    </w:p>
    <w:p w:rsidR="00BE7666" w:rsidRDefault="00BE7666" w:rsidP="00815682">
      <w:pPr>
        <w:pStyle w:val="Heading4"/>
      </w:pPr>
      <w:r w:rsidRPr="00BE7666">
        <w:t>Current text: “Are there other standards or projects with a similar scope?: No”</w:t>
      </w:r>
    </w:p>
    <w:p w:rsidR="00455607" w:rsidRDefault="00815682" w:rsidP="00815682">
      <w:pPr>
        <w:pStyle w:val="Heading4"/>
      </w:pPr>
      <w:r>
        <w:t>Comment</w:t>
      </w:r>
      <w:r w:rsidR="00BE7666">
        <w:t>:</w:t>
      </w:r>
      <w:r w:rsidR="00BE7666" w:rsidRPr="00BE7666">
        <w:rPr>
          <w:rFonts w:hint="eastAsia"/>
        </w:rPr>
        <w:t xml:space="preserve"> This is not correct. For example, ZigBee IP uses PANA</w:t>
      </w:r>
      <w:r w:rsidR="00BE7666">
        <w:t xml:space="preserve"> </w:t>
      </w:r>
      <w:r w:rsidR="00BE7666" w:rsidRPr="00BE7666">
        <w:rPr>
          <w:rFonts w:hint="eastAsia"/>
        </w:rPr>
        <w:t>(RFC 5191) as the KMP to provide MAC keys for 802.15.4 based HAN in ZigBee Smart Energy Profile 2.0 (SEP2.0), where UDP/IP is used as the transport of the PANA KMP.</w:t>
      </w:r>
      <w:r w:rsidR="00BE7666">
        <w:t xml:space="preserve"> </w:t>
      </w:r>
    </w:p>
    <w:p w:rsidR="008C04D8" w:rsidRPr="008C04D8" w:rsidRDefault="00455607" w:rsidP="00455607">
      <w:pPr>
        <w:pStyle w:val="Heading3"/>
      </w:pPr>
      <w:r>
        <w:t>Above revised c</w:t>
      </w:r>
      <w:r w:rsidRPr="00455607">
        <w:t xml:space="preserve">omments </w:t>
      </w:r>
      <w:r>
        <w:t>are</w:t>
      </w:r>
      <w:r w:rsidRPr="00455607">
        <w:t xml:space="preserve"> </w:t>
      </w:r>
      <w:r>
        <w:t xml:space="preserve">in </w:t>
      </w:r>
      <w:r w:rsidRPr="00455607">
        <w:rPr>
          <w:color w:val="0000CC"/>
        </w:rPr>
        <w:t>21-11-0178-01</w:t>
      </w:r>
      <w:r w:rsidRPr="00455607">
        <w:t xml:space="preserve">. </w:t>
      </w:r>
    </w:p>
    <w:p w:rsidR="003C3854" w:rsidRPr="003C3854" w:rsidRDefault="00455607" w:rsidP="00E13C75">
      <w:pPr>
        <w:pStyle w:val="Heading2"/>
      </w:pPr>
      <w:r>
        <w:lastRenderedPageBreak/>
        <w:t xml:space="preserve">Future planning discussion </w:t>
      </w:r>
      <w:r w:rsidRPr="00455607">
        <w:rPr>
          <w:color w:val="0000CC"/>
        </w:rPr>
        <w:t>21-11-0182-00</w:t>
      </w:r>
      <w:r>
        <w:t xml:space="preserve"> is </w:t>
      </w:r>
      <w:r w:rsidR="00E30586">
        <w:t>l</w:t>
      </w:r>
      <w:r>
        <w:t>ed by Antonio de la Oliva</w:t>
      </w:r>
    </w:p>
    <w:p w:rsidR="00FB1948" w:rsidRDefault="00FB0EE5" w:rsidP="00FB1948">
      <w:pPr>
        <w:pStyle w:val="Heading3"/>
      </w:pPr>
      <w:r>
        <w:t>Stephen McCann is schedule</w:t>
      </w:r>
      <w:r w:rsidR="000F2D38">
        <w:t>d</w:t>
      </w:r>
      <w:r>
        <w:t xml:space="preserve"> </w:t>
      </w:r>
      <w:r w:rsidR="00FA153B">
        <w:t>to propose extension of 802.11u to discovery of ESS</w:t>
      </w:r>
      <w:r w:rsidR="00FB1948" w:rsidRPr="00FB1948">
        <w:t xml:space="preserve"> </w:t>
      </w:r>
      <w:r w:rsidR="00FB1948" w:rsidRPr="00FB1948">
        <w:rPr>
          <w:color w:val="0000CC"/>
        </w:rPr>
        <w:t>IEEE802.11-11/1514r0</w:t>
      </w:r>
      <w:r w:rsidR="000F2D38">
        <w:rPr>
          <w:color w:val="0000CC"/>
        </w:rPr>
        <w:t xml:space="preserve"> in WNG Session</w:t>
      </w:r>
      <w:r w:rsidR="00FA153B">
        <w:t xml:space="preserve">. </w:t>
      </w:r>
      <w:r w:rsidR="00FB1948">
        <w:t>The 802.21 WG understands that t</w:t>
      </w:r>
      <w:r w:rsidR="00FA153B">
        <w:t>he boundary</w:t>
      </w:r>
      <w:r w:rsidR="00FB1948">
        <w:t xml:space="preserve"> between 802.21 and 802.11u</w:t>
      </w:r>
      <w:r w:rsidR="00FA153B">
        <w:t xml:space="preserve"> </w:t>
      </w:r>
      <w:r w:rsidR="00FB1948">
        <w:t xml:space="preserve">is that the IS beyond AP belongs to 802.21 as was </w:t>
      </w:r>
      <w:r w:rsidR="00FA153B">
        <w:t>in the past</w:t>
      </w:r>
      <w:r w:rsidR="00FB1948">
        <w:t>.</w:t>
      </w:r>
    </w:p>
    <w:p w:rsidR="00001FA6" w:rsidRDefault="00001FA6" w:rsidP="00FB1948">
      <w:pPr>
        <w:pStyle w:val="Heading3"/>
      </w:pPr>
      <w:r>
        <w:t xml:space="preserve">In P2P, 802.21 may help in service discovery. For example in 802.11, 802.11 is also looking into </w:t>
      </w:r>
      <w:r w:rsidR="000F2D38">
        <w:t xml:space="preserve">the </w:t>
      </w:r>
      <w:r>
        <w:t xml:space="preserve">extension of 802.11u </w:t>
      </w:r>
      <w:r w:rsidR="00FB1948" w:rsidRPr="00001FA6">
        <w:rPr>
          <w:color w:val="0000CC"/>
        </w:rPr>
        <w:t>IEEE802.11-11/1517r0</w:t>
      </w:r>
      <w:r w:rsidR="00FB1948">
        <w:t xml:space="preserve"> </w:t>
      </w:r>
    </w:p>
    <w:p w:rsidR="00FA153B" w:rsidRPr="00FA153B" w:rsidRDefault="00001FA6" w:rsidP="00FB1948">
      <w:pPr>
        <w:pStyle w:val="Heading3"/>
      </w:pPr>
      <w:r>
        <w:t>In M2M, there are opportunities in service discovery.</w:t>
      </w:r>
      <w:r w:rsidR="00FB1948">
        <w:t xml:space="preserve"> </w:t>
      </w:r>
    </w:p>
    <w:p w:rsidR="00215536" w:rsidRPr="00215536" w:rsidRDefault="003C3854" w:rsidP="00E13C75">
      <w:pPr>
        <w:pStyle w:val="Heading2"/>
      </w:pPr>
      <w:r>
        <w:t xml:space="preserve">Meeting recess at </w:t>
      </w:r>
      <w:r w:rsidR="00455607">
        <w:t>3:30P</w:t>
      </w:r>
      <w:r>
        <w:t>M</w:t>
      </w:r>
      <w:r>
        <w:rPr>
          <w:color w:val="3333FF"/>
        </w:rPr>
        <w:t xml:space="preserve"> </w:t>
      </w:r>
    </w:p>
    <w:p w:rsidR="004E0F4C" w:rsidRPr="004E0F4C" w:rsidRDefault="004E0F4C" w:rsidP="004E0F4C">
      <w:pPr>
        <w:pStyle w:val="Heading1"/>
      </w:pPr>
      <w:r w:rsidRPr="004E0F4C">
        <w:t xml:space="preserve">Second Day PM2 (4PM-6PM): Techwood; </w:t>
      </w:r>
      <w:r w:rsidR="00E30586">
        <w:t>Tues</w:t>
      </w:r>
      <w:r w:rsidRPr="004E0F4C">
        <w:t xml:space="preserve">day, November 8, 2011  </w:t>
      </w:r>
    </w:p>
    <w:p w:rsidR="00BB6CE3" w:rsidRDefault="00E30586" w:rsidP="00E30586">
      <w:pPr>
        <w:pStyle w:val="Heading2"/>
      </w:pPr>
      <w:r>
        <w:t>Future planning discussion</w:t>
      </w:r>
      <w:r w:rsidR="00BA5586">
        <w:t>: summary of past discussions</w:t>
      </w:r>
      <w:r>
        <w:t xml:space="preserve"> </w:t>
      </w:r>
      <w:r w:rsidRPr="00455607">
        <w:rPr>
          <w:color w:val="0000CC"/>
        </w:rPr>
        <w:t>21-11-0182-00</w:t>
      </w:r>
      <w:r>
        <w:t xml:space="preserve"> is </w:t>
      </w:r>
      <w:r w:rsidR="00BA5586">
        <w:t>presented</w:t>
      </w:r>
      <w:r>
        <w:t xml:space="preserve"> by Antonio de la Oliva</w:t>
      </w:r>
    </w:p>
    <w:p w:rsidR="00BB6CE3" w:rsidRDefault="00BB6CE3" w:rsidP="0021203E">
      <w:pPr>
        <w:pStyle w:val="Heading3"/>
      </w:pPr>
      <w:r>
        <w:t>List of ideas include the following:</w:t>
      </w:r>
    </w:p>
    <w:p w:rsidR="00BB6CE3" w:rsidRDefault="00BB6CE3" w:rsidP="0021203E">
      <w:pPr>
        <w:pStyle w:val="Heading4"/>
      </w:pPr>
      <w:r>
        <w:t>Multi-Interface Management – possible new PAR</w:t>
      </w:r>
    </w:p>
    <w:p w:rsidR="00BB6CE3" w:rsidRDefault="00BB6CE3" w:rsidP="0021203E">
      <w:pPr>
        <w:pStyle w:val="Heading4"/>
      </w:pPr>
      <w:r>
        <w:t>L2.5 mesh – possible new PAR</w:t>
      </w:r>
    </w:p>
    <w:p w:rsidR="00BB6CE3" w:rsidRDefault="00BB6CE3" w:rsidP="0021203E">
      <w:pPr>
        <w:pStyle w:val="Heading4"/>
      </w:pPr>
      <w:r>
        <w:t>Multicast signaling support, DMM and new mobility paradigms, Extending the MIIS with policies – maintenance PAR</w:t>
      </w:r>
    </w:p>
    <w:p w:rsidR="00BB6CE3" w:rsidRDefault="00BB6CE3" w:rsidP="0021203E">
      <w:pPr>
        <w:pStyle w:val="Heading4"/>
      </w:pPr>
      <w:r>
        <w:t>QoS Integration of different technologies -- dead</w:t>
      </w:r>
    </w:p>
    <w:p w:rsidR="00E13C75" w:rsidRDefault="00BB6CE3" w:rsidP="0021203E">
      <w:pPr>
        <w:pStyle w:val="Heading4"/>
      </w:pPr>
      <w:r>
        <w:t>Extended Capability Discovery, Dynamic MIIS – dynamic information services</w:t>
      </w:r>
    </w:p>
    <w:p w:rsidR="0021203E" w:rsidRDefault="00076ABC" w:rsidP="0021203E">
      <w:pPr>
        <w:pStyle w:val="Heading3"/>
      </w:pPr>
      <w:r>
        <w:t>D</w:t>
      </w:r>
      <w:r w:rsidR="0021203E">
        <w:t xml:space="preserve">ynamic information services discussions: </w:t>
      </w:r>
    </w:p>
    <w:p w:rsidR="0021203E" w:rsidRDefault="0021203E" w:rsidP="0021203E">
      <w:pPr>
        <w:pStyle w:val="Heading4"/>
      </w:pPr>
      <w:r>
        <w:t xml:space="preserve">It needs to distinguish from the work in 3GPP </w:t>
      </w:r>
      <w:r w:rsidR="00076ABC">
        <w:t xml:space="preserve">that </w:t>
      </w:r>
      <w:r>
        <w:t>extend</w:t>
      </w:r>
      <w:r w:rsidR="00076ABC">
        <w:t>s</w:t>
      </w:r>
      <w:r>
        <w:t xml:space="preserve"> ANDSF.</w:t>
      </w:r>
    </w:p>
    <w:p w:rsidR="0021203E" w:rsidRDefault="0021203E" w:rsidP="0021203E">
      <w:pPr>
        <w:pStyle w:val="Heading4"/>
      </w:pPr>
      <w:r>
        <w:t>It is not limited to the MIS independent services, but deals with new mechanism to deliver the dynamic information to the network and to the devices.</w:t>
      </w:r>
    </w:p>
    <w:p w:rsidR="0021203E" w:rsidRDefault="009253ED" w:rsidP="0021203E">
      <w:pPr>
        <w:pStyle w:val="Heading4"/>
      </w:pPr>
      <w:r>
        <w:t xml:space="preserve">The time scale of being dynamic is to be studied. It includes how often the information is </w:t>
      </w:r>
      <w:r w:rsidR="00436235">
        <w:t>provided to</w:t>
      </w:r>
      <w:r>
        <w:t xml:space="preserve"> the server and how often the information is made available</w:t>
      </w:r>
      <w:r w:rsidR="00436235">
        <w:t xml:space="preserve"> to the users.</w:t>
      </w:r>
      <w:r>
        <w:t xml:space="preserve"> </w:t>
      </w:r>
      <w:r w:rsidR="0021203E">
        <w:t xml:space="preserve"> </w:t>
      </w:r>
    </w:p>
    <w:p w:rsidR="00BA5586" w:rsidRDefault="00BA5586" w:rsidP="00BA5586">
      <w:pPr>
        <w:pStyle w:val="Heading2"/>
      </w:pPr>
      <w:r>
        <w:t xml:space="preserve">Future planning discussion: Multicast MIH use case </w:t>
      </w:r>
      <w:r>
        <w:rPr>
          <w:color w:val="0000CC"/>
        </w:rPr>
        <w:t>21-11-0184</w:t>
      </w:r>
      <w:r w:rsidRPr="00455607">
        <w:rPr>
          <w:color w:val="0000CC"/>
        </w:rPr>
        <w:t>-00</w:t>
      </w:r>
      <w:r>
        <w:t xml:space="preserve"> is presented by Yoshihiro Ohba</w:t>
      </w:r>
    </w:p>
    <w:p w:rsidR="00BA5586" w:rsidRDefault="00BA5586" w:rsidP="00BA5586">
      <w:pPr>
        <w:pStyle w:val="Heading3"/>
      </w:pPr>
      <w:r>
        <w:t>Neighborhood area network (NAN) in a mesh: the network may broadcast to move a group of nodes to handover to a different network to enable maintenance.</w:t>
      </w:r>
    </w:p>
    <w:p w:rsidR="00BA5586" w:rsidRDefault="00BA5586" w:rsidP="00BA5586">
      <w:pPr>
        <w:pStyle w:val="Heading3"/>
      </w:pPr>
      <w:r>
        <w:t>Needed for 802.21:</w:t>
      </w:r>
    </w:p>
    <w:p w:rsidR="00BA5586" w:rsidRDefault="00BA5586" w:rsidP="00C37442">
      <w:pPr>
        <w:pStyle w:val="Heading4"/>
      </w:pPr>
      <w:r>
        <w:t>Group management feature to form a specific group of nodes</w:t>
      </w:r>
    </w:p>
    <w:p w:rsidR="00BA5586" w:rsidRDefault="00BA5586" w:rsidP="00C37442">
      <w:pPr>
        <w:pStyle w:val="Heading4"/>
      </w:pPr>
      <w:r>
        <w:t>Multicast command intended for the specific group of nodes instead of sending a unicast command to individual nodes in the group or multicast the command to all nodes in the managed network</w:t>
      </w:r>
    </w:p>
    <w:p w:rsidR="00C37442" w:rsidRDefault="00BA5586" w:rsidP="00C37442">
      <w:pPr>
        <w:pStyle w:val="Heading4"/>
      </w:pPr>
      <w:r>
        <w:t>Multicast MIH message protection mechanism</w:t>
      </w:r>
    </w:p>
    <w:p w:rsidR="00BA5586" w:rsidRDefault="00C37442" w:rsidP="00C37442">
      <w:pPr>
        <w:pStyle w:val="Heading4"/>
      </w:pPr>
      <w:r>
        <w:t>MIH support for 802.15.4</w:t>
      </w:r>
      <w:r w:rsidR="00BA5586">
        <w:t xml:space="preserve">  </w:t>
      </w:r>
    </w:p>
    <w:p w:rsidR="00E7574D" w:rsidRDefault="00E7574D" w:rsidP="00E7574D">
      <w:pPr>
        <w:pStyle w:val="Heading2"/>
      </w:pPr>
      <w:r>
        <w:t xml:space="preserve">Future planning discussion: </w:t>
      </w:r>
      <w:r w:rsidRPr="00E7574D">
        <w:t xml:space="preserve">Transmission Modes for Multi-RAT networks </w:t>
      </w:r>
      <w:r>
        <w:rPr>
          <w:color w:val="0000CC"/>
        </w:rPr>
        <w:t>21-11-0185</w:t>
      </w:r>
      <w:r w:rsidRPr="00455607">
        <w:rPr>
          <w:color w:val="0000CC"/>
        </w:rPr>
        <w:t>-00</w:t>
      </w:r>
      <w:r>
        <w:t xml:space="preserve"> is presented by Hyukjoon Lee</w:t>
      </w:r>
    </w:p>
    <w:p w:rsidR="00D21F38" w:rsidRDefault="00D21F38" w:rsidP="00D21F38">
      <w:pPr>
        <w:pStyle w:val="Heading3"/>
      </w:pPr>
      <w:r>
        <w:t>Hierarchical networks in multi-RAT: a direct link</w:t>
      </w:r>
      <w:r w:rsidR="008A19B1">
        <w:t xml:space="preserve"> from a link</w:t>
      </w:r>
      <w:r>
        <w:t xml:space="preserve"> </w:t>
      </w:r>
      <w:r w:rsidR="008A19B1">
        <w:t xml:space="preserve">to BS </w:t>
      </w:r>
      <w:r>
        <w:t xml:space="preserve">and a </w:t>
      </w:r>
      <w:r w:rsidR="008A19B1">
        <w:t>via link through an AP or another device</w:t>
      </w:r>
      <w:r>
        <w:t>:</w:t>
      </w:r>
    </w:p>
    <w:p w:rsidR="00D21F38" w:rsidRDefault="008A19B1" w:rsidP="00D21F38">
      <w:pPr>
        <w:pStyle w:val="Heading4"/>
      </w:pPr>
      <w:r>
        <w:t>2 separate flows, one using direct link and one using the via link</w:t>
      </w:r>
    </w:p>
    <w:p w:rsidR="008A19B1" w:rsidRDefault="008A19B1" w:rsidP="008A19B1">
      <w:pPr>
        <w:pStyle w:val="Heading4"/>
      </w:pPr>
      <w:r>
        <w:lastRenderedPageBreak/>
        <w:t>1 flow split</w:t>
      </w:r>
      <w:r w:rsidR="00076ABC">
        <w:t>s</w:t>
      </w:r>
      <w:r>
        <w:t xml:space="preserve"> between one using direct link and one using the via link. There is ongoing work to merge the 2 different MAC</w:t>
      </w:r>
      <w:r w:rsidR="0040353C">
        <w:t>s</w:t>
      </w:r>
    </w:p>
    <w:p w:rsidR="008A19B1" w:rsidRPr="008A19B1" w:rsidRDefault="008A19B1" w:rsidP="008A19B1">
      <w:pPr>
        <w:pStyle w:val="Heading4"/>
      </w:pPr>
      <w:r>
        <w:t>1 flow using cooperative link</w:t>
      </w:r>
    </w:p>
    <w:p w:rsidR="00E30586" w:rsidRPr="00310256" w:rsidRDefault="00E30586" w:rsidP="00E30586">
      <w:pPr>
        <w:pStyle w:val="Heading2"/>
        <w:rPr>
          <w:color w:val="0000CC"/>
        </w:rPr>
      </w:pPr>
      <w:r>
        <w:t xml:space="preserve">Meeting recess at </w:t>
      </w:r>
      <w:r w:rsidRPr="00310256">
        <w:rPr>
          <w:color w:val="0000CC"/>
        </w:rPr>
        <w:t>6</w:t>
      </w:r>
      <w:r w:rsidR="00E25100" w:rsidRPr="00310256">
        <w:rPr>
          <w:color w:val="0000CC"/>
        </w:rPr>
        <w:t>:35</w:t>
      </w:r>
      <w:r w:rsidRPr="00310256">
        <w:rPr>
          <w:color w:val="0000CC"/>
        </w:rPr>
        <w:t xml:space="preserve">PM </w:t>
      </w:r>
    </w:p>
    <w:p w:rsidR="00E13C75" w:rsidRPr="00E13C75" w:rsidRDefault="00E30586" w:rsidP="00E13C75">
      <w:pPr>
        <w:pStyle w:val="Heading1"/>
      </w:pPr>
      <w:r>
        <w:t>Thir</w:t>
      </w:r>
      <w:r w:rsidRPr="004E0F4C">
        <w:t xml:space="preserve">d Day </w:t>
      </w:r>
      <w:r>
        <w:t>A</w:t>
      </w:r>
      <w:r w:rsidRPr="004E0F4C">
        <w:t>M</w:t>
      </w:r>
      <w:r>
        <w:t>1</w:t>
      </w:r>
      <w:r w:rsidRPr="004E0F4C">
        <w:t xml:space="preserve"> (</w:t>
      </w:r>
      <w:r>
        <w:t>8A</w:t>
      </w:r>
      <w:r w:rsidRPr="004E0F4C">
        <w:t>M-</w:t>
      </w:r>
      <w:r>
        <w:t>10A</w:t>
      </w:r>
      <w:r w:rsidRPr="004E0F4C">
        <w:t xml:space="preserve">M): Techwood; </w:t>
      </w:r>
      <w:r>
        <w:t>Wednes</w:t>
      </w:r>
      <w:r w:rsidRPr="004E0F4C">
        <w:t xml:space="preserve">day, November </w:t>
      </w:r>
      <w:r>
        <w:t>9</w:t>
      </w:r>
      <w:r w:rsidRPr="004E0F4C">
        <w:t xml:space="preserve">, 2011  </w:t>
      </w:r>
    </w:p>
    <w:p w:rsidR="00DE6654" w:rsidRDefault="00DE6654" w:rsidP="00E30586">
      <w:pPr>
        <w:pStyle w:val="Heading2"/>
      </w:pPr>
      <w:r>
        <w:t>Meeting is called to order at 8:25AM</w:t>
      </w:r>
    </w:p>
    <w:p w:rsidR="00E30586" w:rsidRPr="003C3854" w:rsidRDefault="00E30586" w:rsidP="00E30586">
      <w:pPr>
        <w:pStyle w:val="Heading2"/>
      </w:pPr>
      <w:r>
        <w:t>Future planning discussion</w:t>
      </w:r>
      <w:r w:rsidR="00DE6654">
        <w:t xml:space="preserve">: Group management </w:t>
      </w:r>
      <w:r w:rsidR="0040353C">
        <w:t xml:space="preserve">in </w:t>
      </w:r>
      <w:r w:rsidR="00DE6654">
        <w:t>MIHF</w:t>
      </w:r>
      <w:r>
        <w:t xml:space="preserve"> </w:t>
      </w:r>
      <w:r w:rsidR="0040353C">
        <w:t>(</w:t>
      </w:r>
      <w:r w:rsidRPr="00455607">
        <w:rPr>
          <w:color w:val="0000CC"/>
        </w:rPr>
        <w:t>21-11-018</w:t>
      </w:r>
      <w:r w:rsidR="00DE6654">
        <w:rPr>
          <w:color w:val="0000CC"/>
        </w:rPr>
        <w:t>3</w:t>
      </w:r>
      <w:r w:rsidRPr="00455607">
        <w:rPr>
          <w:color w:val="0000CC"/>
        </w:rPr>
        <w:t>-00</w:t>
      </w:r>
      <w:r w:rsidR="0040353C">
        <w:rPr>
          <w:color w:val="0000CC"/>
        </w:rPr>
        <w:t>)</w:t>
      </w:r>
      <w:r>
        <w:t xml:space="preserve"> is</w:t>
      </w:r>
      <w:r w:rsidR="00DE6654">
        <w:t xml:space="preserve"> presented </w:t>
      </w:r>
      <w:r>
        <w:t>by Antonio de la Oliva</w:t>
      </w:r>
    </w:p>
    <w:p w:rsidR="00DE6654" w:rsidRDefault="00DE6654" w:rsidP="00DE6654">
      <w:pPr>
        <w:pStyle w:val="Heading3"/>
      </w:pPr>
      <w:r>
        <w:t>Group identifiers at the MIHF level</w:t>
      </w:r>
    </w:p>
    <w:p w:rsidR="00BD742A" w:rsidRDefault="00DE6654" w:rsidP="00DE6654">
      <w:pPr>
        <w:pStyle w:val="Heading3"/>
      </w:pPr>
      <w:r>
        <w:t>It should be possible to join and leave the group.</w:t>
      </w:r>
      <w:r w:rsidR="00BD742A">
        <w:t xml:space="preserve"> </w:t>
      </w:r>
    </w:p>
    <w:p w:rsidR="00BD742A" w:rsidRDefault="00BD742A" w:rsidP="00DE6654">
      <w:pPr>
        <w:pStyle w:val="Heading3"/>
      </w:pPr>
      <w:r>
        <w:t xml:space="preserve">A related document 21-11-0170-00 has defined part of the work. </w:t>
      </w:r>
    </w:p>
    <w:p w:rsidR="00461927" w:rsidRDefault="00A46179" w:rsidP="00DE6654">
      <w:pPr>
        <w:pStyle w:val="Heading3"/>
      </w:pPr>
      <w:r>
        <w:t xml:space="preserve">It defines Group MIHF IDs, commands to join and leave, and multicast information. It is missing mechanism to let users receive the information and ask the MIHF to join. It will also need to recheck the state machine. </w:t>
      </w:r>
    </w:p>
    <w:p w:rsidR="009E2598" w:rsidRDefault="00461927" w:rsidP="00DE6654">
      <w:pPr>
        <w:pStyle w:val="Heading2"/>
      </w:pPr>
      <w:r>
        <w:t xml:space="preserve">The following are </w:t>
      </w:r>
      <w:r w:rsidR="0040353C">
        <w:t xml:space="preserve">possible next steps </w:t>
      </w:r>
    </w:p>
    <w:p w:rsidR="005A3A16" w:rsidRDefault="005A3A16" w:rsidP="00DE6654">
      <w:pPr>
        <w:pStyle w:val="Heading3"/>
      </w:pPr>
      <w:r>
        <w:t xml:space="preserve">A revision PAR </w:t>
      </w:r>
      <w:r w:rsidR="00461927">
        <w:t xml:space="preserve">to IEEE802.21 base spec. It will incorporate the approved amendments. </w:t>
      </w:r>
    </w:p>
    <w:p w:rsidR="00461927" w:rsidRDefault="00461927" w:rsidP="00DE6654">
      <w:pPr>
        <w:pStyle w:val="Heading3"/>
      </w:pPr>
      <w:r>
        <w:t>Multicast/broadcast feature and associated security</w:t>
      </w:r>
      <w:r w:rsidR="00E97387">
        <w:t>: An amendment PAR is needed.</w:t>
      </w:r>
    </w:p>
    <w:p w:rsidR="00E30586" w:rsidRDefault="00E97387" w:rsidP="00DE6654">
      <w:pPr>
        <w:pStyle w:val="Heading3"/>
      </w:pPr>
      <w:r>
        <w:t xml:space="preserve">In addition, </w:t>
      </w:r>
      <w:r w:rsidR="009D7D52">
        <w:t>service discovery</w:t>
      </w:r>
      <w:r>
        <w:t xml:space="preserve"> with a new</w:t>
      </w:r>
      <w:r w:rsidR="009D7D52">
        <w:t xml:space="preserve"> PAR is an important priority</w:t>
      </w:r>
    </w:p>
    <w:p w:rsidR="00E30586" w:rsidRPr="00215536" w:rsidRDefault="00E30586" w:rsidP="00E30586">
      <w:pPr>
        <w:pStyle w:val="Heading2"/>
      </w:pPr>
      <w:r>
        <w:t xml:space="preserve">Meeting recess at </w:t>
      </w:r>
      <w:r w:rsidRPr="00310256">
        <w:rPr>
          <w:color w:val="0000CC"/>
        </w:rPr>
        <w:t>10</w:t>
      </w:r>
      <w:r w:rsidR="0040353C">
        <w:rPr>
          <w:color w:val="0000CC"/>
        </w:rPr>
        <w:t>A</w:t>
      </w:r>
      <w:r w:rsidRPr="00310256">
        <w:rPr>
          <w:color w:val="0000CC"/>
        </w:rPr>
        <w:t>M</w:t>
      </w:r>
      <w:r>
        <w:rPr>
          <w:color w:val="3333FF"/>
        </w:rPr>
        <w:t xml:space="preserve"> </w:t>
      </w:r>
    </w:p>
    <w:p w:rsidR="00E30586" w:rsidRPr="00E30586" w:rsidRDefault="00E30586" w:rsidP="00E30586">
      <w:pPr>
        <w:pStyle w:val="Heading1"/>
      </w:pPr>
      <w:r w:rsidRPr="00E30586">
        <w:t xml:space="preserve">Third Day </w:t>
      </w:r>
      <w:r w:rsidR="00707D94">
        <w:t xml:space="preserve">WG Mid-Plenary </w:t>
      </w:r>
      <w:r w:rsidRPr="00E30586">
        <w:t xml:space="preserve">PM1 (1:30-1:30PM): Techwood; Wednesday, November 9, 2011  </w:t>
      </w:r>
    </w:p>
    <w:p w:rsidR="004A222F" w:rsidRDefault="004A222F" w:rsidP="00E30586">
      <w:pPr>
        <w:pStyle w:val="Heading2"/>
      </w:pPr>
      <w:r>
        <w:t>Meeting is called to order at 1:32PM</w:t>
      </w:r>
    </w:p>
    <w:p w:rsidR="004A222F" w:rsidRDefault="004A222F" w:rsidP="00E30586">
      <w:pPr>
        <w:pStyle w:val="Heading2"/>
      </w:pPr>
      <w:r>
        <w:t>802.21a sponsor ballot comment resolution is led by Yoshihiro Ohba.</w:t>
      </w:r>
    </w:p>
    <w:p w:rsidR="00D22EB1" w:rsidRDefault="00D66EF3" w:rsidP="00D22EB1">
      <w:pPr>
        <w:pStyle w:val="Heading3"/>
      </w:pPr>
      <w:r>
        <w:t>Comment #16 is discussed</w:t>
      </w:r>
      <w:r w:rsidR="00D22EB1">
        <w:t>:</w:t>
      </w:r>
    </w:p>
    <w:p w:rsidR="00D66EF3" w:rsidRDefault="00D66EF3" w:rsidP="00D22EB1">
      <w:pPr>
        <w:pStyle w:val="Heading4"/>
      </w:pPr>
      <w:r>
        <w:t xml:space="preserve">This new comment refers to a section that has not been modified in the latest version of the draft and therefore it is an invalid comment. However, we discussed with the comenter and BRC decided to address the concern in the following manner. </w:t>
      </w:r>
    </w:p>
    <w:p w:rsidR="00D66EF3" w:rsidRDefault="00D66EF3" w:rsidP="00D22EB1">
      <w:pPr>
        <w:pStyle w:val="Heading4"/>
      </w:pPr>
      <w:r>
        <w:t xml:space="preserve">Change the first paragraph to include the following: </w:t>
      </w:r>
      <w:r w:rsidR="00D22EB1">
        <w:t>It should be noted that all certificates</w:t>
      </w:r>
      <w:r w:rsidR="00410B1B">
        <w:t xml:space="preserve"> are</w:t>
      </w:r>
      <w:r w:rsidR="00D22EB1">
        <w:t xml:space="preserve"> required to </w:t>
      </w:r>
      <w:r w:rsidR="00410B1B">
        <w:t xml:space="preserve">be </w:t>
      </w:r>
      <w:r w:rsidR="00D22EB1">
        <w:t>validate</w:t>
      </w:r>
      <w:r w:rsidR="00410B1B">
        <w:t>d. T</w:t>
      </w:r>
      <w:r w:rsidR="00D22EB1">
        <w:t>he</w:t>
      </w:r>
      <w:r w:rsidR="00D22EB1" w:rsidRPr="00D22EB1">
        <w:t xml:space="preserve"> TLS </w:t>
      </w:r>
      <w:r w:rsidR="00410B1B">
        <w:t xml:space="preserve">certificate used by the PoS is expected to be provided to the mobile node in a secure manner, e.g., during provisioning process. </w:t>
      </w:r>
    </w:p>
    <w:p w:rsidR="00D66EF3" w:rsidRDefault="00D66EF3" w:rsidP="00D66EF3">
      <w:pPr>
        <w:pStyle w:val="Heading3"/>
        <w:rPr>
          <w:color w:val="0000CC"/>
        </w:rPr>
      </w:pPr>
      <w:r w:rsidRPr="00D66EF3">
        <w:t>Comment resolution</w:t>
      </w:r>
      <w:r w:rsidR="0040353C">
        <w:t>s</w:t>
      </w:r>
      <w:r w:rsidRPr="00D66EF3">
        <w:t xml:space="preserve"> are recorded in </w:t>
      </w:r>
      <w:r w:rsidRPr="00D66EF3">
        <w:rPr>
          <w:color w:val="0000CC"/>
        </w:rPr>
        <w:t>21-11-0181-02</w:t>
      </w:r>
    </w:p>
    <w:p w:rsidR="006C7D1E" w:rsidRDefault="006C7D1E" w:rsidP="006C7D1E">
      <w:pPr>
        <w:pStyle w:val="Heading2"/>
      </w:pPr>
      <w:r w:rsidRPr="006C7D1E">
        <w:t xml:space="preserve">Agenda is amended to the following as in </w:t>
      </w:r>
      <w:r w:rsidRPr="006C7D1E">
        <w:rPr>
          <w:color w:val="0000CC"/>
        </w:rPr>
        <w:t>21-11-0169-03</w:t>
      </w:r>
      <w:r w:rsidRPr="006C7D1E">
        <w:t xml:space="preserve"> and is approved with unanimous consent.</w:t>
      </w:r>
      <w:r>
        <w:t xml:space="preserve"> </w:t>
      </w:r>
    </w:p>
    <w:tbl>
      <w:tblPr>
        <w:tblW w:w="8640" w:type="dxa"/>
        <w:tblCellSpacing w:w="0" w:type="dxa"/>
        <w:tblCellMar>
          <w:left w:w="0" w:type="dxa"/>
          <w:right w:w="0" w:type="dxa"/>
        </w:tblCellMar>
        <w:tblLook w:val="0000"/>
      </w:tblPr>
      <w:tblGrid>
        <w:gridCol w:w="1310"/>
        <w:gridCol w:w="1570"/>
        <w:gridCol w:w="1890"/>
        <w:gridCol w:w="1800"/>
        <w:gridCol w:w="2070"/>
      </w:tblGrid>
      <w:tr w:rsidR="006C7D1E" w:rsidRPr="006C1A54" w:rsidTr="00D204FB">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6C7D1E" w:rsidRPr="006C1A54" w:rsidRDefault="006C7D1E" w:rsidP="00D204FB">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Monday</w:t>
            </w:r>
          </w:p>
          <w:p w:rsidR="006C7D1E" w:rsidRPr="006C1A54" w:rsidRDefault="006C7D1E" w:rsidP="00D204FB">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Tuesday</w:t>
            </w:r>
          </w:p>
          <w:p w:rsidR="006C7D1E" w:rsidRPr="006C1A54" w:rsidRDefault="006C7D1E" w:rsidP="00D204FB">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Wednesday</w:t>
            </w:r>
          </w:p>
          <w:p w:rsidR="006C7D1E" w:rsidRPr="006C1A54" w:rsidRDefault="006C7D1E" w:rsidP="00D204FB">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6C7D1E" w:rsidRDefault="006C7D1E" w:rsidP="00D204FB">
            <w:pPr>
              <w:jc w:val="center"/>
              <w:rPr>
                <w:b/>
                <w:bCs/>
              </w:rPr>
            </w:pPr>
            <w:r w:rsidRPr="006C1A54">
              <w:rPr>
                <w:b/>
                <w:bCs/>
              </w:rPr>
              <w:t>Thursday</w:t>
            </w:r>
          </w:p>
          <w:p w:rsidR="006C7D1E" w:rsidRPr="006C1A54" w:rsidRDefault="006C7D1E" w:rsidP="00D204FB">
            <w:pPr>
              <w:jc w:val="center"/>
            </w:pPr>
            <w:r>
              <w:rPr>
                <w:b/>
                <w:bCs/>
              </w:rPr>
              <w:t>(Nov 10)</w:t>
            </w:r>
          </w:p>
        </w:tc>
      </w:tr>
      <w:tr w:rsidR="006C7D1E" w:rsidRPr="006C1A54" w:rsidTr="00D204FB">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AM-1</w:t>
            </w:r>
          </w:p>
          <w:p w:rsidR="006C7D1E" w:rsidRPr="006C1A54" w:rsidRDefault="006C7D1E" w:rsidP="00D204FB">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C46D51" w:rsidRDefault="006C7D1E" w:rsidP="00D204FB"/>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Comment resolution- </w:t>
            </w:r>
            <w:r>
              <w:lastRenderedPageBreak/>
              <w:t>802.21b</w:t>
            </w:r>
          </w:p>
        </w:tc>
        <w:tc>
          <w:tcPr>
            <w:tcW w:w="2070" w:type="dxa"/>
            <w:tcBorders>
              <w:top w:val="single" w:sz="4" w:space="0" w:color="000000"/>
              <w:left w:val="single" w:sz="4" w:space="0" w:color="000000"/>
              <w:bottom w:val="single" w:sz="4" w:space="0" w:color="000000"/>
              <w:right w:val="single" w:sz="8" w:space="0" w:color="000000"/>
            </w:tcBorders>
          </w:tcPr>
          <w:p w:rsidR="006C7D1E" w:rsidRDefault="006C7D1E" w:rsidP="00D204FB">
            <w:r>
              <w:lastRenderedPageBreak/>
              <w:t>(Start at 9AM)</w:t>
            </w:r>
          </w:p>
          <w:p w:rsidR="006C7D1E" w:rsidRPr="006C1A54" w:rsidRDefault="006C7D1E" w:rsidP="00D204FB">
            <w:r>
              <w:t xml:space="preserve">Future Project </w:t>
            </w:r>
            <w:r>
              <w:lastRenderedPageBreak/>
              <w:t>Planning</w:t>
            </w:r>
          </w:p>
        </w:tc>
      </w:tr>
      <w:tr w:rsidR="006C7D1E" w:rsidRPr="006C1A54" w:rsidTr="00D204FB">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lastRenderedPageBreak/>
              <w:t>AM-2</w:t>
            </w:r>
          </w:p>
          <w:p w:rsidR="006C7D1E" w:rsidRPr="006C1A54" w:rsidRDefault="006C7D1E" w:rsidP="00D204FB">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r>
              <w:t>Future Project Planning</w:t>
            </w:r>
          </w:p>
        </w:tc>
      </w:tr>
      <w:tr w:rsidR="006C7D1E" w:rsidRPr="006C1A54" w:rsidTr="00D204FB">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PM-1</w:t>
            </w:r>
          </w:p>
          <w:p w:rsidR="006C7D1E" w:rsidRPr="006C1A54" w:rsidRDefault="006C7D1E" w:rsidP="00D204FB">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r>
              <w:t>802.21 WG Closing Plenary</w:t>
            </w:r>
          </w:p>
        </w:tc>
      </w:tr>
      <w:tr w:rsidR="006C7D1E" w:rsidRPr="006C1A54" w:rsidTr="00D204FB">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PM-2</w:t>
            </w:r>
          </w:p>
          <w:p w:rsidR="006C7D1E" w:rsidRPr="006C1A54" w:rsidRDefault="006C7D1E" w:rsidP="00D204FB">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tc>
      </w:tr>
      <w:tr w:rsidR="006C7D1E" w:rsidRPr="006C1A54" w:rsidTr="00D204FB">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Pr>
                <w:b/>
                <w:bCs/>
              </w:rPr>
              <w:t xml:space="preserve">Eve </w:t>
            </w:r>
          </w:p>
          <w:p w:rsidR="006C7D1E" w:rsidRPr="006C1A54" w:rsidRDefault="006C7D1E" w:rsidP="00D204FB">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6C7D1E" w:rsidRDefault="006C7D1E" w:rsidP="00D204FB">
            <w:r>
              <w:t xml:space="preserve">Tutorial </w:t>
            </w:r>
          </w:p>
          <w:p w:rsidR="006C7D1E" w:rsidRDefault="006C7D1E" w:rsidP="00D204FB"/>
        </w:tc>
        <w:tc>
          <w:tcPr>
            <w:tcW w:w="1890" w:type="dxa"/>
            <w:tcBorders>
              <w:top w:val="single" w:sz="4" w:space="0" w:color="000000"/>
              <w:left w:val="single" w:sz="4" w:space="0" w:color="000000"/>
              <w:bottom w:val="single" w:sz="4" w:space="0" w:color="000000"/>
              <w:right w:val="single" w:sz="4" w:space="0" w:color="000000"/>
            </w:tcBorders>
          </w:tcPr>
          <w:p w:rsidR="006C7D1E" w:rsidRDefault="006C7D1E" w:rsidP="00D204FB"/>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Social</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tc>
      </w:tr>
    </w:tbl>
    <w:p w:rsidR="008E44FE" w:rsidRDefault="006C7D1E" w:rsidP="00E30586">
      <w:pPr>
        <w:pStyle w:val="Heading2"/>
      </w:pPr>
      <w:r>
        <w:t xml:space="preserve">Future planning discussion: </w:t>
      </w:r>
      <w:r w:rsidR="001A65C3">
        <w:t>D</w:t>
      </w:r>
      <w:r w:rsidR="008E44FE">
        <w:t>iscovery</w:t>
      </w:r>
      <w:r w:rsidR="001A65C3">
        <w:t xml:space="preserve"> of information for access and services</w:t>
      </w:r>
      <w:r w:rsidR="008E44FE">
        <w:t>. The background is provided by Ajay</w:t>
      </w:r>
      <w:r w:rsidR="00091E2D">
        <w:t xml:space="preserve"> Rajkumar</w:t>
      </w:r>
      <w:r w:rsidR="008E44FE">
        <w:t>.</w:t>
      </w:r>
    </w:p>
    <w:p w:rsidR="008E44FE" w:rsidRDefault="006C7D1E" w:rsidP="008E44FE">
      <w:pPr>
        <w:pStyle w:val="Heading3"/>
      </w:pPr>
      <w:r>
        <w:t>Hotspot 2.0 in WFA</w:t>
      </w:r>
      <w:r w:rsidR="00063482">
        <w:t xml:space="preserve"> background</w:t>
      </w:r>
      <w:r>
        <w:t xml:space="preserve">. </w:t>
      </w:r>
    </w:p>
    <w:p w:rsidR="008E44FE" w:rsidRPr="008E44FE" w:rsidRDefault="008E44FE" w:rsidP="008E44FE">
      <w:r>
        <w:t xml:space="preserve">Hotspot 2.0 in WFA has a requirement on security threat, upgrade policy, online single signup. </w:t>
      </w:r>
      <w:r w:rsidR="00063482">
        <w:t xml:space="preserve">The information available is limited, and these information are at the AP. Hotspot 2.0 </w:t>
      </w:r>
      <w:r>
        <w:t>adopts 802.11u and the</w:t>
      </w:r>
      <w:r w:rsidR="00063482">
        <w:t>re are proposals to</w:t>
      </w:r>
      <w:r>
        <w:t xml:space="preserve"> extend</w:t>
      </w:r>
      <w:r w:rsidR="00063482">
        <w:t xml:space="preserve"> ANQP protocol in </w:t>
      </w:r>
      <w:r>
        <w:t>the GAS framework. Pr</w:t>
      </w:r>
      <w:r w:rsidR="0040353C">
        <w:t>i</w:t>
      </w:r>
      <w:r>
        <w:t xml:space="preserve">or to authentication, the information needs to be in AP so that MN can access it using GAS and ANQP. After association, such message exchange between AP and MN will use 802.21. Phase 1 is scheduled to complete by end of 2011. </w:t>
      </w:r>
      <w:r w:rsidR="00063482">
        <w:t xml:space="preserve">The interaction between MIH and ANQP </w:t>
      </w:r>
      <w:r w:rsidR="00EF1BEC">
        <w:t>is need</w:t>
      </w:r>
      <w:r w:rsidR="00063482">
        <w:t xml:space="preserve">ed. </w:t>
      </w:r>
    </w:p>
    <w:p w:rsidR="000B509D" w:rsidRDefault="00E30586" w:rsidP="000B509D">
      <w:pPr>
        <w:pStyle w:val="Heading2"/>
        <w:rPr>
          <w:color w:val="3333FF"/>
        </w:rPr>
      </w:pPr>
      <w:r>
        <w:t xml:space="preserve">Meeting recess at </w:t>
      </w:r>
      <w:r w:rsidRPr="00164AB5">
        <w:rPr>
          <w:color w:val="0000CC"/>
        </w:rPr>
        <w:t>3:3</w:t>
      </w:r>
      <w:r w:rsidR="0060410C">
        <w:rPr>
          <w:color w:val="0000CC"/>
        </w:rPr>
        <w:t>5</w:t>
      </w:r>
      <w:r w:rsidRPr="00164AB5">
        <w:rPr>
          <w:color w:val="0000CC"/>
        </w:rPr>
        <w:t>PM</w:t>
      </w:r>
      <w:r w:rsidRPr="00E30586">
        <w:rPr>
          <w:color w:val="3333FF"/>
        </w:rPr>
        <w:t xml:space="preserve"> </w:t>
      </w:r>
      <w:r w:rsidR="000B509D" w:rsidRPr="00E30586">
        <w:rPr>
          <w:color w:val="3333FF"/>
        </w:rPr>
        <w:t xml:space="preserve"> </w:t>
      </w:r>
    </w:p>
    <w:p w:rsidR="00707D94" w:rsidRPr="00707D94" w:rsidRDefault="00707D94" w:rsidP="00707D94">
      <w:pPr>
        <w:pStyle w:val="Heading1"/>
      </w:pPr>
      <w:r w:rsidRPr="00707D94">
        <w:t>Fourth Day AM1 (</w:t>
      </w:r>
      <w:r w:rsidR="00D204FB">
        <w:t>9</w:t>
      </w:r>
      <w:r w:rsidRPr="00707D94">
        <w:t xml:space="preserve">-10AM): Techwood; Thursday, November 10, 2011  </w:t>
      </w:r>
    </w:p>
    <w:p w:rsidR="00D204FB" w:rsidRDefault="00D204FB" w:rsidP="00D204FB">
      <w:pPr>
        <w:pStyle w:val="Heading2"/>
      </w:pPr>
      <w:r>
        <w:t xml:space="preserve">Meeting is called to order at </w:t>
      </w:r>
      <w:r w:rsidRPr="00D204FB">
        <w:rPr>
          <w:color w:val="0000CC"/>
        </w:rPr>
        <w:t>9:15AM</w:t>
      </w:r>
    </w:p>
    <w:p w:rsidR="00D204FB" w:rsidRDefault="00707D94" w:rsidP="00707D94">
      <w:pPr>
        <w:pStyle w:val="Heading2"/>
      </w:pPr>
      <w:r>
        <w:t xml:space="preserve">Future planning discussion </w:t>
      </w:r>
      <w:r w:rsidRPr="00455607">
        <w:rPr>
          <w:color w:val="0000CC"/>
        </w:rPr>
        <w:t>21-11-0182-00</w:t>
      </w:r>
      <w:r>
        <w:t xml:space="preserve"> is led by Antonio de la Oliva</w:t>
      </w:r>
    </w:p>
    <w:p w:rsidR="00D204FB" w:rsidRDefault="00D204FB" w:rsidP="00D204FB">
      <w:pPr>
        <w:pStyle w:val="Heading3"/>
      </w:pPr>
      <w:r>
        <w:t xml:space="preserve">A revision PAR to update IEEE802.21 base spec. to incorporate the approved amendments. </w:t>
      </w:r>
      <w:r w:rsidR="008826D0">
        <w:t xml:space="preserve">Subir will check the process and start once 802.21a and </w:t>
      </w:r>
      <w:r w:rsidR="0040353C">
        <w:t>802.21</w:t>
      </w:r>
      <w:r w:rsidR="008826D0">
        <w:t xml:space="preserve">b are approved. </w:t>
      </w:r>
    </w:p>
    <w:p w:rsidR="00D204FB" w:rsidRDefault="00D204FB" w:rsidP="00D204FB">
      <w:pPr>
        <w:pStyle w:val="Heading3"/>
      </w:pPr>
      <w:r>
        <w:t>Multicast/broadcast feature and associated security: An amendment PAR is needed.</w:t>
      </w:r>
    </w:p>
    <w:p w:rsidR="00F0497A" w:rsidRDefault="009B7744" w:rsidP="00D204FB">
      <w:pPr>
        <w:pStyle w:val="Heading3"/>
      </w:pPr>
      <w:r>
        <w:t>S</w:t>
      </w:r>
      <w:r w:rsidR="00D204FB">
        <w:t>ervice discovery with a new PAR is an important priority.</w:t>
      </w:r>
      <w:r w:rsidR="00F0497A">
        <w:t xml:space="preserve"> </w:t>
      </w:r>
    </w:p>
    <w:p w:rsidR="00707D94" w:rsidRPr="003C3854" w:rsidRDefault="00DF2659" w:rsidP="00707D94">
      <w:pPr>
        <w:pStyle w:val="Heading2"/>
      </w:pPr>
      <w:r>
        <w:t>Future planning: Smart Grid Wireless network 21-11-0166-00 is presented by Junghoon Jee</w:t>
      </w:r>
      <w:r w:rsidR="005F6470">
        <w:t xml:space="preserve"> </w:t>
      </w:r>
    </w:p>
    <w:p w:rsidR="00707D94" w:rsidRPr="003C3854" w:rsidRDefault="00707D94" w:rsidP="00707D94">
      <w:pPr>
        <w:pStyle w:val="Heading2"/>
      </w:pPr>
      <w:r>
        <w:t xml:space="preserve">Meeting recess at </w:t>
      </w:r>
      <w:r w:rsidRPr="000E71E9">
        <w:rPr>
          <w:color w:val="0000CC"/>
        </w:rPr>
        <w:t>1</w:t>
      </w:r>
      <w:r w:rsidR="00241B1E" w:rsidRPr="000E71E9">
        <w:rPr>
          <w:color w:val="0000CC"/>
        </w:rPr>
        <w:t>0:15</w:t>
      </w:r>
      <w:r w:rsidRPr="000E71E9">
        <w:rPr>
          <w:color w:val="0000CC"/>
        </w:rPr>
        <w:t>AM</w:t>
      </w:r>
      <w:r w:rsidRPr="00E30586">
        <w:rPr>
          <w:color w:val="3333FF"/>
        </w:rPr>
        <w:t xml:space="preserve">  </w:t>
      </w:r>
    </w:p>
    <w:p w:rsidR="00707D94" w:rsidRPr="00707D94" w:rsidRDefault="00707D94" w:rsidP="00707D94">
      <w:pPr>
        <w:pStyle w:val="Heading1"/>
      </w:pPr>
      <w:r w:rsidRPr="00707D94">
        <w:t xml:space="preserve">Fourth Day AM2 (10:30-12:30PM): Techwood; Thursday, November 10, 2011 </w:t>
      </w:r>
    </w:p>
    <w:p w:rsidR="000E71E9" w:rsidRDefault="000E71E9" w:rsidP="000E71E9">
      <w:pPr>
        <w:pStyle w:val="Heading2"/>
      </w:pPr>
      <w:r>
        <w:t xml:space="preserve">Meeting is called to order at </w:t>
      </w:r>
      <w:r>
        <w:rPr>
          <w:color w:val="0000CC"/>
        </w:rPr>
        <w:t>10:40</w:t>
      </w:r>
      <w:r w:rsidRPr="00D204FB">
        <w:rPr>
          <w:color w:val="0000CC"/>
        </w:rPr>
        <w:t>AM</w:t>
      </w:r>
    </w:p>
    <w:p w:rsidR="000E71E9" w:rsidRDefault="000E71E9" w:rsidP="000E71E9">
      <w:pPr>
        <w:pStyle w:val="Heading2"/>
      </w:pPr>
      <w:r>
        <w:t xml:space="preserve">Future planning discussion </w:t>
      </w:r>
      <w:r w:rsidRPr="00455607">
        <w:rPr>
          <w:color w:val="0000CC"/>
        </w:rPr>
        <w:t>21-11-0182-00</w:t>
      </w:r>
      <w:r>
        <w:t xml:space="preserve"> is led by Antonio de la Oliva</w:t>
      </w:r>
    </w:p>
    <w:p w:rsidR="000E71E9" w:rsidRDefault="00FE4EAC" w:rsidP="000E71E9">
      <w:pPr>
        <w:pStyle w:val="Heading3"/>
      </w:pPr>
      <w:r>
        <w:lastRenderedPageBreak/>
        <w:t>Discussions on service discovery continues</w:t>
      </w:r>
      <w:r w:rsidR="000E71E9">
        <w:t xml:space="preserve">. </w:t>
      </w:r>
    </w:p>
    <w:p w:rsidR="00142663" w:rsidRPr="00037E26" w:rsidRDefault="00142663" w:rsidP="00142663">
      <w:pPr>
        <w:pStyle w:val="Heading2"/>
      </w:pPr>
      <w:r>
        <w:t xml:space="preserve">Liaison </w:t>
      </w:r>
      <w:r w:rsidRPr="00037E26">
        <w:t>report (</w:t>
      </w:r>
      <w:r w:rsidRPr="00142663">
        <w:rPr>
          <w:color w:val="0000CC"/>
        </w:rPr>
        <w:t>21-11-0</w:t>
      </w:r>
      <w:r w:rsidR="00A84F47" w:rsidRPr="00A84F47">
        <w:rPr>
          <w:rFonts w:hint="eastAsia"/>
        </w:rPr>
        <w:t>195</w:t>
      </w:r>
      <w:r w:rsidRPr="00142663">
        <w:rPr>
          <w:color w:val="0000CC"/>
        </w:rPr>
        <w:t>-00</w:t>
      </w:r>
      <w:r w:rsidRPr="00037E26">
        <w:t>) is present by Clint Chaplin</w:t>
      </w:r>
    </w:p>
    <w:p w:rsidR="00142663" w:rsidRPr="000239E1" w:rsidRDefault="00142663" w:rsidP="00142663">
      <w:pPr>
        <w:pStyle w:val="Heading3"/>
        <w:snapToGrid/>
      </w:pPr>
      <w:r w:rsidRPr="000239E1">
        <w:t xml:space="preserve">802.11 TGmb 802.11 Accumulated  Maintenance Changes </w:t>
      </w:r>
    </w:p>
    <w:p w:rsidR="00B141EB" w:rsidRPr="000239E1" w:rsidRDefault="00B141EB" w:rsidP="00B141EB">
      <w:pPr>
        <w:pStyle w:val="Heading4"/>
        <w:rPr>
          <w:rFonts w:eastAsiaTheme="minorEastAsia"/>
          <w:lang w:eastAsia="zh-CN"/>
        </w:rPr>
      </w:pPr>
      <w:r w:rsidRPr="000239E1">
        <w:rPr>
          <w:rFonts w:eastAsiaTheme="minorEastAsia"/>
          <w:lang w:eastAsia="zh-CN"/>
        </w:rPr>
        <w:t>Fourth Recirculation Sponsor ballot on IEEE 802.11mb D10.0 closed September 7, 2011.  Results: 142/13/9 91.61%</w:t>
      </w:r>
      <w:r w:rsidRPr="000239E1">
        <w:rPr>
          <w:rFonts w:eastAsiaTheme="minorEastAsia" w:hint="eastAsia"/>
          <w:lang w:eastAsia="zh-CN"/>
        </w:rPr>
        <w:t xml:space="preserve">. </w:t>
      </w:r>
      <w:r w:rsidRPr="000239E1">
        <w:rPr>
          <w:rFonts w:eastAsiaTheme="minorEastAsia"/>
          <w:lang w:eastAsia="zh-CN"/>
        </w:rPr>
        <w:t>257 comments received: 155 technical, 90 editorial, 12 general</w:t>
      </w:r>
      <w:r w:rsidRPr="000239E1">
        <w:rPr>
          <w:rFonts w:eastAsiaTheme="minorEastAsia" w:hint="eastAsia"/>
          <w:lang w:eastAsia="zh-CN"/>
        </w:rPr>
        <w:t xml:space="preserve">. </w:t>
      </w:r>
      <w:r w:rsidRPr="000239E1">
        <w:rPr>
          <w:rFonts w:eastAsiaTheme="minorEastAsia"/>
          <w:lang w:eastAsia="zh-CN"/>
        </w:rPr>
        <w:t>Resolved all of the comments</w:t>
      </w:r>
    </w:p>
    <w:p w:rsidR="00B141EB" w:rsidRPr="000239E1" w:rsidRDefault="00B141EB" w:rsidP="00B141EB">
      <w:pPr>
        <w:pStyle w:val="Heading4"/>
        <w:rPr>
          <w:rFonts w:eastAsiaTheme="minorEastAsia"/>
          <w:lang w:eastAsia="zh-CN"/>
        </w:rPr>
      </w:pPr>
      <w:r w:rsidRPr="000239E1">
        <w:rPr>
          <w:rFonts w:eastAsiaTheme="minorEastAsia"/>
          <w:lang w:eastAsia="zh-CN"/>
        </w:rPr>
        <w:t>Fifth Recirculation Sponsor ballot on IEEE 802.11mb D11.0 closed October 22, 2011.  Results: 147/9/8 94.23%</w:t>
      </w:r>
      <w:r w:rsidRPr="000239E1">
        <w:rPr>
          <w:rFonts w:eastAsiaTheme="minorEastAsia" w:hint="eastAsia"/>
          <w:lang w:eastAsia="zh-CN"/>
        </w:rPr>
        <w:t xml:space="preserve">. </w:t>
      </w:r>
      <w:r w:rsidRPr="000239E1">
        <w:rPr>
          <w:rFonts w:eastAsiaTheme="minorEastAsia"/>
          <w:lang w:eastAsia="zh-CN"/>
        </w:rPr>
        <w:t>92 comments received: 36 technical, 50 editorial, 6 general</w:t>
      </w:r>
      <w:r w:rsidRPr="000239E1">
        <w:rPr>
          <w:rFonts w:eastAsiaTheme="minorEastAsia" w:hint="eastAsia"/>
          <w:lang w:eastAsia="zh-CN"/>
        </w:rPr>
        <w:t xml:space="preserve">. </w:t>
      </w:r>
      <w:r w:rsidRPr="000239E1">
        <w:rPr>
          <w:rFonts w:eastAsiaTheme="minorEastAsia"/>
          <w:lang w:eastAsia="zh-CN"/>
        </w:rPr>
        <w:t>Resolved all of the comments</w:t>
      </w:r>
    </w:p>
    <w:p w:rsidR="00142663" w:rsidRPr="000239E1" w:rsidRDefault="00B141EB" w:rsidP="00B141EB">
      <w:pPr>
        <w:pStyle w:val="Heading4"/>
      </w:pPr>
      <w:r w:rsidRPr="000239E1">
        <w:rPr>
          <w:rFonts w:eastAsiaTheme="minorEastAsia"/>
          <w:lang w:eastAsia="zh-CN"/>
        </w:rPr>
        <w:t>Sixth Recirculation Sponsor already under way: closes November 13.</w:t>
      </w:r>
      <w:r w:rsidRPr="000239E1">
        <w:rPr>
          <w:rFonts w:eastAsiaTheme="minorEastAsia" w:hint="eastAsia"/>
          <w:lang w:eastAsia="zh-CN"/>
        </w:rPr>
        <w:t xml:space="preserve"> </w:t>
      </w:r>
      <w:r w:rsidRPr="000239E1">
        <w:rPr>
          <w:rFonts w:eastAsiaTheme="minorEastAsia"/>
          <w:lang w:eastAsia="zh-CN"/>
        </w:rPr>
        <w:t>Asking ExCom Friday for conditional approval to publish</w:t>
      </w:r>
      <w:r w:rsidRPr="000239E1">
        <w:rPr>
          <w:rFonts w:eastAsiaTheme="minorEastAsia" w:hint="eastAsia"/>
          <w:lang w:eastAsia="zh-CN"/>
        </w:rPr>
        <w:t xml:space="preserve"> </w:t>
      </w:r>
    </w:p>
    <w:p w:rsidR="00142663" w:rsidRPr="000239E1" w:rsidRDefault="00142663" w:rsidP="00142663">
      <w:pPr>
        <w:pStyle w:val="Heading3"/>
        <w:snapToGrid/>
      </w:pPr>
      <w:r w:rsidRPr="000239E1">
        <w:t>802.11 TGaa 802.11 Video Transport Streams (additions to support video)</w:t>
      </w:r>
    </w:p>
    <w:p w:rsidR="00B141EB" w:rsidRPr="000239E1" w:rsidRDefault="00B141EB" w:rsidP="00B141EB">
      <w:pPr>
        <w:pStyle w:val="Heading4"/>
        <w:rPr>
          <w:rFonts w:eastAsiaTheme="minorEastAsia"/>
          <w:lang w:eastAsia="zh-CN"/>
        </w:rPr>
      </w:pPr>
      <w:r w:rsidRPr="000239E1">
        <w:rPr>
          <w:rFonts w:eastAsiaTheme="minorEastAsia"/>
          <w:lang w:eastAsia="zh-CN"/>
        </w:rPr>
        <w:t>Fifth Recirculation WG Ballot LB182 on draft 6.0 closed August 9, 2011. Results 149/9/38 94.30%</w:t>
      </w:r>
      <w:r w:rsidRPr="000239E1">
        <w:rPr>
          <w:rFonts w:eastAsiaTheme="minorEastAsia" w:hint="eastAsia"/>
          <w:lang w:eastAsia="zh-CN"/>
        </w:rPr>
        <w:t xml:space="preserve">. </w:t>
      </w:r>
      <w:r w:rsidRPr="000239E1">
        <w:rPr>
          <w:rFonts w:eastAsiaTheme="minorEastAsia"/>
          <w:lang w:eastAsia="zh-CN"/>
        </w:rPr>
        <w:t>802.11aa received 10 comments, 8 technical and 2 editorial, and the BRC addressed all comments.</w:t>
      </w:r>
    </w:p>
    <w:p w:rsidR="00B141EB" w:rsidRPr="000239E1" w:rsidRDefault="00B141EB" w:rsidP="00B141EB">
      <w:pPr>
        <w:pStyle w:val="Heading4"/>
        <w:rPr>
          <w:rFonts w:eastAsiaTheme="minorEastAsia"/>
          <w:lang w:eastAsia="zh-CN"/>
        </w:rPr>
      </w:pPr>
      <w:r w:rsidRPr="000239E1">
        <w:rPr>
          <w:rFonts w:eastAsiaTheme="minorEastAsia"/>
          <w:lang w:eastAsia="zh-CN"/>
        </w:rPr>
        <w:t>Sixth Recirculation WG Ballot LB184 on draft 6.0 closed August 31, 2011. Results 151/8/38 94.97%</w:t>
      </w:r>
      <w:r w:rsidRPr="000239E1">
        <w:rPr>
          <w:rFonts w:eastAsiaTheme="minorEastAsia" w:hint="eastAsia"/>
          <w:lang w:eastAsia="zh-CN"/>
        </w:rPr>
        <w:t xml:space="preserve">. </w:t>
      </w:r>
      <w:r w:rsidRPr="000239E1">
        <w:rPr>
          <w:rFonts w:eastAsiaTheme="minorEastAsia"/>
          <w:lang w:eastAsia="zh-CN"/>
        </w:rPr>
        <w:t>802.11aa received 4 comments, 4 technical and 0 editorial, and the BRC addressed all comments.</w:t>
      </w:r>
    </w:p>
    <w:p w:rsidR="00B141EB" w:rsidRPr="000239E1" w:rsidRDefault="00B141EB" w:rsidP="00B141EB">
      <w:pPr>
        <w:pStyle w:val="Heading4"/>
        <w:rPr>
          <w:rFonts w:eastAsiaTheme="minorEastAsia"/>
          <w:lang w:eastAsia="zh-CN"/>
        </w:rPr>
      </w:pPr>
      <w:r w:rsidRPr="000239E1">
        <w:rPr>
          <w:rFonts w:eastAsiaTheme="minorEastAsia"/>
          <w:lang w:eastAsia="zh-CN"/>
        </w:rPr>
        <w:t>Initial Sponsor ballot on IEEE 802.11aa D6.0 closed October 12, 2011.  Results: 106/8/9 92.98%</w:t>
      </w:r>
      <w:r w:rsidRPr="000239E1">
        <w:rPr>
          <w:rFonts w:eastAsiaTheme="minorEastAsia" w:hint="eastAsia"/>
          <w:lang w:eastAsia="zh-CN"/>
        </w:rPr>
        <w:t xml:space="preserve">. </w:t>
      </w:r>
      <w:r w:rsidRPr="000239E1">
        <w:rPr>
          <w:rFonts w:eastAsiaTheme="minorEastAsia"/>
          <w:lang w:eastAsia="zh-CN"/>
        </w:rPr>
        <w:t>147 comments received: 51 technical, 93 editorial, 3 general</w:t>
      </w:r>
      <w:r w:rsidRPr="000239E1">
        <w:rPr>
          <w:rFonts w:eastAsiaTheme="minorEastAsia" w:hint="eastAsia"/>
          <w:lang w:eastAsia="zh-CN"/>
        </w:rPr>
        <w:t xml:space="preserve">. </w:t>
      </w:r>
      <w:r w:rsidRPr="000239E1">
        <w:rPr>
          <w:rFonts w:eastAsiaTheme="minorEastAsia"/>
          <w:lang w:eastAsia="zh-CN"/>
        </w:rPr>
        <w:t>Resolved all of the comments</w:t>
      </w:r>
    </w:p>
    <w:p w:rsidR="00142663" w:rsidRPr="000239E1" w:rsidRDefault="00B141EB" w:rsidP="00B141EB">
      <w:pPr>
        <w:pStyle w:val="Heading4"/>
      </w:pPr>
      <w:r w:rsidRPr="000239E1">
        <w:rPr>
          <w:rFonts w:eastAsiaTheme="minorEastAsia"/>
          <w:lang w:eastAsia="zh-CN"/>
        </w:rPr>
        <w:t>Expecting to go out for Recirculation Sponsor ballot next week</w:t>
      </w:r>
      <w:r w:rsidRPr="000239E1">
        <w:rPr>
          <w:rFonts w:eastAsiaTheme="minorEastAsia" w:hint="eastAsia"/>
          <w:lang w:eastAsia="zh-CN"/>
        </w:rPr>
        <w:t xml:space="preserve"> </w:t>
      </w:r>
      <w:r w:rsidR="00142663" w:rsidRPr="000239E1">
        <w:t>.</w:t>
      </w:r>
    </w:p>
    <w:p w:rsidR="00142663" w:rsidRPr="000239E1" w:rsidRDefault="00142663" w:rsidP="00142663">
      <w:pPr>
        <w:pStyle w:val="Heading3"/>
        <w:snapToGrid/>
      </w:pPr>
      <w:r w:rsidRPr="000239E1">
        <w:t>802.11 TGac Very High Throughput &lt;6GHz (successor to 802.11n at frequencies &lt; 6Hz)</w:t>
      </w:r>
    </w:p>
    <w:p w:rsidR="00142663" w:rsidRPr="000239E1" w:rsidRDefault="00B141EB" w:rsidP="00142663">
      <w:pPr>
        <w:pStyle w:val="Heading4"/>
      </w:pPr>
      <w:r w:rsidRPr="000239E1">
        <w:rPr>
          <w:rFonts w:eastAsiaTheme="minorEastAsia" w:hint="eastAsia"/>
          <w:lang w:eastAsia="zh-CN"/>
        </w:rPr>
        <w:t>T</w:t>
      </w:r>
      <w:r w:rsidR="00142663" w:rsidRPr="000239E1">
        <w:t xml:space="preserve">he BRC is </w:t>
      </w:r>
      <w:r w:rsidRPr="000239E1">
        <w:rPr>
          <w:rFonts w:eastAsiaTheme="minorEastAsia" w:hint="eastAsia"/>
          <w:lang w:eastAsia="zh-CN"/>
        </w:rPr>
        <w:t xml:space="preserve">still </w:t>
      </w:r>
      <w:r w:rsidR="00142663" w:rsidRPr="000239E1">
        <w:t>addressing the comments</w:t>
      </w:r>
      <w:r w:rsidRPr="000239E1">
        <w:rPr>
          <w:rFonts w:eastAsiaTheme="minorEastAsia" w:hint="eastAsia"/>
          <w:lang w:eastAsia="zh-CN"/>
        </w:rPr>
        <w:t xml:space="preserve"> from the first initial WG ballot</w:t>
      </w:r>
      <w:r w:rsidR="00142663" w:rsidRPr="000239E1">
        <w:t>.</w:t>
      </w:r>
      <w:r w:rsidRPr="000239E1">
        <w:rPr>
          <w:rFonts w:eastAsiaTheme="minorEastAsia" w:hint="eastAsia"/>
          <w:lang w:eastAsia="zh-CN"/>
        </w:rPr>
        <w:t xml:space="preserve"> May not address all the comments. </w:t>
      </w:r>
    </w:p>
    <w:p w:rsidR="00142663" w:rsidRPr="000239E1" w:rsidRDefault="00142663" w:rsidP="00142663">
      <w:pPr>
        <w:pStyle w:val="Heading4"/>
      </w:pPr>
      <w:r w:rsidRPr="000239E1">
        <w:t xml:space="preserve">Planning on going out for Second Initial WG ballot </w:t>
      </w:r>
      <w:r w:rsidR="00B141EB" w:rsidRPr="000239E1">
        <w:rPr>
          <w:rFonts w:eastAsiaTheme="minorEastAsia" w:hint="eastAsia"/>
          <w:lang w:eastAsia="zh-CN"/>
        </w:rPr>
        <w:t>after this meeting</w:t>
      </w:r>
    </w:p>
    <w:p w:rsidR="00142663" w:rsidRPr="00977BA6" w:rsidRDefault="00142663" w:rsidP="00142663">
      <w:pPr>
        <w:pStyle w:val="Heading3"/>
        <w:snapToGrid/>
      </w:pPr>
      <w:r w:rsidRPr="00977BA6">
        <w:t>802.11 TGad Very High Throughput 60GHz (successor to 802.11n at 6Hz)</w:t>
      </w:r>
    </w:p>
    <w:p w:rsidR="000239E1" w:rsidRPr="00977BA6" w:rsidRDefault="000239E1" w:rsidP="000239E1">
      <w:pPr>
        <w:pStyle w:val="Heading4"/>
        <w:rPr>
          <w:rFonts w:eastAsiaTheme="minorEastAsia"/>
          <w:lang w:eastAsia="zh-CN"/>
        </w:rPr>
      </w:pPr>
      <w:r w:rsidRPr="00977BA6">
        <w:rPr>
          <w:rFonts w:eastAsiaTheme="minorEastAsia"/>
          <w:lang w:eastAsia="zh-CN"/>
        </w:rPr>
        <w:t>Third Recirculation WG Ballot LB183 on draft 4.0 closed August 9, 2011. Results 195/11/12 94.66%</w:t>
      </w:r>
      <w:r w:rsidRPr="00977BA6">
        <w:rPr>
          <w:rFonts w:eastAsiaTheme="minorEastAsia" w:hint="eastAsia"/>
          <w:lang w:eastAsia="zh-CN"/>
        </w:rPr>
        <w:t xml:space="preserve">. </w:t>
      </w:r>
      <w:r w:rsidRPr="00977BA6">
        <w:rPr>
          <w:rFonts w:eastAsiaTheme="minorEastAsia"/>
          <w:lang w:eastAsia="zh-CN"/>
        </w:rPr>
        <w:t>802.11ad received 165 comments, 95 technical and 70 editorial, and the BRC has addressed all comments.</w:t>
      </w:r>
    </w:p>
    <w:p w:rsidR="000239E1" w:rsidRPr="00977BA6" w:rsidRDefault="000239E1" w:rsidP="000239E1">
      <w:pPr>
        <w:pStyle w:val="Heading4"/>
        <w:rPr>
          <w:rFonts w:eastAsiaTheme="minorEastAsia"/>
          <w:lang w:eastAsia="zh-CN"/>
        </w:rPr>
      </w:pPr>
      <w:r w:rsidRPr="00977BA6">
        <w:rPr>
          <w:rFonts w:eastAsiaTheme="minorEastAsia"/>
          <w:lang w:eastAsia="zh-CN"/>
        </w:rPr>
        <w:t>Fourth Recirculation WG Ballot LB183 on draft 5.0 closed October 6, 2011. Results 196/13/19 93.78%</w:t>
      </w:r>
      <w:r w:rsidRPr="00977BA6">
        <w:rPr>
          <w:rFonts w:eastAsiaTheme="minorEastAsia" w:hint="eastAsia"/>
          <w:lang w:eastAsia="zh-CN"/>
        </w:rPr>
        <w:t xml:space="preserve">. </w:t>
      </w:r>
      <w:r w:rsidRPr="00977BA6">
        <w:rPr>
          <w:rFonts w:eastAsiaTheme="minorEastAsia"/>
          <w:lang w:eastAsia="zh-CN"/>
        </w:rPr>
        <w:t>802.11ad received 41 comments, 27 technical and 14 editorial, and the BRC has addressed all comments.</w:t>
      </w:r>
    </w:p>
    <w:p w:rsidR="000239E1" w:rsidRPr="00977BA6" w:rsidRDefault="000239E1" w:rsidP="000239E1">
      <w:pPr>
        <w:pStyle w:val="Heading4"/>
        <w:rPr>
          <w:rFonts w:eastAsiaTheme="minorEastAsia"/>
          <w:lang w:eastAsia="zh-CN"/>
        </w:rPr>
      </w:pPr>
      <w:r w:rsidRPr="00977BA6">
        <w:rPr>
          <w:rFonts w:eastAsiaTheme="minorEastAsia"/>
          <w:lang w:eastAsia="zh-CN"/>
        </w:rPr>
        <w:t>Already started fifth Recirculation WG, closes November 24th</w:t>
      </w:r>
      <w:r w:rsidRPr="00977BA6">
        <w:rPr>
          <w:rFonts w:eastAsiaTheme="minorEastAsia" w:hint="eastAsia"/>
          <w:lang w:eastAsia="zh-CN"/>
        </w:rPr>
        <w:t xml:space="preserve">. </w:t>
      </w:r>
      <w:r w:rsidRPr="00977BA6">
        <w:rPr>
          <w:rFonts w:eastAsiaTheme="minorEastAsia"/>
          <w:lang w:eastAsia="zh-CN"/>
        </w:rPr>
        <w:t>Asking ExCom Friday for conditional approval to publish</w:t>
      </w:r>
      <w:r w:rsidRPr="00977BA6">
        <w:rPr>
          <w:rFonts w:eastAsiaTheme="minorEastAsia" w:hint="eastAsia"/>
          <w:lang w:eastAsia="zh-CN"/>
        </w:rPr>
        <w:t>.</w:t>
      </w:r>
    </w:p>
    <w:p w:rsidR="00142663" w:rsidRPr="00977BA6" w:rsidRDefault="000239E1" w:rsidP="000239E1">
      <w:pPr>
        <w:pStyle w:val="Heading4"/>
      </w:pPr>
      <w:r w:rsidRPr="00977BA6">
        <w:rPr>
          <w:rFonts w:eastAsiaTheme="minorEastAsia"/>
          <w:lang w:eastAsia="zh-CN"/>
        </w:rPr>
        <w:t>Requesting approval to form an 802.11 Study Group to establish a forum for developing the procedural framework, clarifying the technical goals, and developing a PAR and five criteria focused on CWPAN (Chinese 60GHz) extensions to P802.11ad</w:t>
      </w:r>
      <w:r w:rsidRPr="00977BA6">
        <w:rPr>
          <w:rFonts w:eastAsiaTheme="minorEastAsia" w:hint="eastAsia"/>
          <w:lang w:eastAsia="zh-CN"/>
        </w:rPr>
        <w:t xml:space="preserve"> </w:t>
      </w:r>
    </w:p>
    <w:p w:rsidR="00142663" w:rsidRPr="00977BA6" w:rsidRDefault="00142663" w:rsidP="00142663">
      <w:pPr>
        <w:pStyle w:val="Heading3"/>
        <w:snapToGrid/>
      </w:pPr>
      <w:r w:rsidRPr="00977BA6">
        <w:t>802.11 TGae QoS MAN</w:t>
      </w:r>
    </w:p>
    <w:p w:rsidR="00977BA6" w:rsidRPr="00977BA6" w:rsidRDefault="00977BA6" w:rsidP="00977BA6">
      <w:pPr>
        <w:pStyle w:val="Heading4"/>
        <w:rPr>
          <w:rFonts w:eastAsiaTheme="minorEastAsia"/>
          <w:lang w:eastAsia="zh-CN"/>
        </w:rPr>
      </w:pPr>
      <w:r w:rsidRPr="00977BA6">
        <w:rPr>
          <w:rFonts w:eastAsiaTheme="minorEastAsia"/>
          <w:lang w:eastAsia="zh-CN"/>
        </w:rPr>
        <w:t>Fourth Recirculation WG Ballot LB181 on draft 5.0 closed August 4, 2011.   Results 182/7/35 96.30%</w:t>
      </w:r>
      <w:r w:rsidRPr="00977BA6">
        <w:rPr>
          <w:rFonts w:eastAsiaTheme="minorEastAsia" w:hint="eastAsia"/>
          <w:lang w:eastAsia="zh-CN"/>
        </w:rPr>
        <w:t xml:space="preserve">. </w:t>
      </w:r>
      <w:r w:rsidRPr="00977BA6">
        <w:rPr>
          <w:rFonts w:eastAsiaTheme="minorEastAsia"/>
          <w:lang w:eastAsia="zh-CN"/>
        </w:rPr>
        <w:t>802.11ae received 0 comments.</w:t>
      </w:r>
    </w:p>
    <w:p w:rsidR="00977BA6" w:rsidRPr="00977BA6" w:rsidRDefault="00977BA6" w:rsidP="00977BA6">
      <w:pPr>
        <w:pStyle w:val="Heading4"/>
        <w:rPr>
          <w:rFonts w:eastAsiaTheme="minorEastAsia"/>
          <w:lang w:eastAsia="zh-CN"/>
        </w:rPr>
      </w:pPr>
      <w:r w:rsidRPr="00977BA6">
        <w:rPr>
          <w:rFonts w:eastAsiaTheme="minorEastAsia"/>
          <w:lang w:eastAsia="zh-CN"/>
        </w:rPr>
        <w:t>Initial Sponsor Ballot on draft 5.0 closed September 9, 2011.   Results 110/6/7 94.83%</w:t>
      </w:r>
      <w:r w:rsidRPr="00977BA6">
        <w:rPr>
          <w:rFonts w:eastAsiaTheme="minorEastAsia" w:hint="eastAsia"/>
          <w:lang w:eastAsia="zh-CN"/>
        </w:rPr>
        <w:t xml:space="preserve">. </w:t>
      </w:r>
      <w:r w:rsidRPr="00977BA6">
        <w:rPr>
          <w:rFonts w:eastAsiaTheme="minorEastAsia"/>
          <w:lang w:eastAsia="zh-CN"/>
        </w:rPr>
        <w:t>802.11ae received 212 comments, and the BRC addressed all the comments.</w:t>
      </w:r>
    </w:p>
    <w:p w:rsidR="00977BA6" w:rsidRPr="00977BA6" w:rsidRDefault="00977BA6" w:rsidP="00977BA6">
      <w:pPr>
        <w:pStyle w:val="Heading4"/>
        <w:rPr>
          <w:rFonts w:eastAsiaTheme="minorEastAsia"/>
          <w:lang w:eastAsia="zh-CN"/>
        </w:rPr>
      </w:pPr>
      <w:r w:rsidRPr="00977BA6">
        <w:rPr>
          <w:rFonts w:eastAsiaTheme="minorEastAsia"/>
          <w:lang w:eastAsia="zh-CN"/>
        </w:rPr>
        <w:lastRenderedPageBreak/>
        <w:t>First Recirculation Sponsor Ballot on draft 6.0 closed October 29, 2011.   Results 115/5/7 95.83%</w:t>
      </w:r>
      <w:r w:rsidRPr="00977BA6">
        <w:rPr>
          <w:rFonts w:eastAsiaTheme="minorEastAsia" w:hint="eastAsia"/>
          <w:lang w:eastAsia="zh-CN"/>
        </w:rPr>
        <w:t xml:space="preserve">. </w:t>
      </w:r>
      <w:r w:rsidRPr="00977BA6">
        <w:rPr>
          <w:rFonts w:eastAsiaTheme="minorEastAsia"/>
          <w:lang w:eastAsia="zh-CN"/>
        </w:rPr>
        <w:t>802.11ae received 17 comments, and the BRC addressed all the comments.</w:t>
      </w:r>
    </w:p>
    <w:p w:rsidR="00142663" w:rsidRPr="00977BA6" w:rsidRDefault="00977BA6" w:rsidP="00977BA6">
      <w:pPr>
        <w:pStyle w:val="Heading4"/>
      </w:pPr>
      <w:r w:rsidRPr="00977BA6">
        <w:rPr>
          <w:rFonts w:eastAsiaTheme="minorEastAsia"/>
          <w:lang w:eastAsia="zh-CN"/>
        </w:rPr>
        <w:t>Expecting to go out for recirculation</w:t>
      </w:r>
      <w:r w:rsidRPr="00977BA6">
        <w:rPr>
          <w:rFonts w:eastAsiaTheme="minorEastAsia" w:hint="eastAsia"/>
          <w:lang w:eastAsia="zh-CN"/>
        </w:rPr>
        <w:t xml:space="preserve"> </w:t>
      </w:r>
      <w:r w:rsidRPr="00977BA6">
        <w:rPr>
          <w:rFonts w:eastAsiaTheme="minorEastAsia"/>
          <w:lang w:eastAsia="zh-CN"/>
        </w:rPr>
        <w:t>Sponsor ballot soon</w:t>
      </w:r>
      <w:r w:rsidRPr="00977BA6">
        <w:rPr>
          <w:rFonts w:eastAsiaTheme="minorEastAsia" w:hint="eastAsia"/>
          <w:lang w:eastAsia="zh-CN"/>
        </w:rPr>
        <w:t xml:space="preserve"> </w:t>
      </w:r>
    </w:p>
    <w:p w:rsidR="00142663" w:rsidRPr="00977BA6" w:rsidRDefault="00142663" w:rsidP="00142663">
      <w:pPr>
        <w:pStyle w:val="Heading3"/>
        <w:snapToGrid/>
      </w:pPr>
      <w:r w:rsidRPr="00977BA6">
        <w:t>802.11 TGaf TV White Space</w:t>
      </w:r>
    </w:p>
    <w:p w:rsidR="00977BA6" w:rsidRPr="00977BA6" w:rsidRDefault="00977BA6" w:rsidP="00977BA6">
      <w:pPr>
        <w:pStyle w:val="Heading4"/>
        <w:rPr>
          <w:rFonts w:eastAsiaTheme="minorEastAsia"/>
          <w:lang w:eastAsia="zh-CN"/>
        </w:rPr>
      </w:pPr>
      <w:r w:rsidRPr="00977BA6">
        <w:rPr>
          <w:rFonts w:eastAsiaTheme="minorEastAsia"/>
          <w:lang w:eastAsia="zh-CN"/>
        </w:rPr>
        <w:t>September</w:t>
      </w:r>
      <w:r w:rsidRPr="00977BA6">
        <w:rPr>
          <w:rFonts w:eastAsiaTheme="minorEastAsia" w:hint="eastAsia"/>
          <w:lang w:eastAsia="zh-CN"/>
        </w:rPr>
        <w:t xml:space="preserve">: </w:t>
      </w:r>
      <w:r w:rsidRPr="00977BA6">
        <w:rPr>
          <w:rFonts w:eastAsiaTheme="minorEastAsia"/>
          <w:lang w:eastAsia="zh-CN"/>
        </w:rPr>
        <w:t>Resolved 242 comments</w:t>
      </w:r>
      <w:r w:rsidRPr="00977BA6">
        <w:rPr>
          <w:rFonts w:eastAsiaTheme="minorEastAsia" w:hint="eastAsia"/>
          <w:lang w:eastAsia="zh-CN"/>
        </w:rPr>
        <w:t xml:space="preserve">; </w:t>
      </w:r>
      <w:r w:rsidRPr="00977BA6">
        <w:rPr>
          <w:rFonts w:eastAsiaTheme="minorEastAsia"/>
          <w:lang w:eastAsia="zh-CN"/>
        </w:rPr>
        <w:t>902 of 1302 comments have Approved resolutions</w:t>
      </w:r>
      <w:r w:rsidRPr="00977BA6">
        <w:rPr>
          <w:rFonts w:eastAsiaTheme="minorEastAsia" w:hint="eastAsia"/>
          <w:lang w:eastAsia="zh-CN"/>
        </w:rPr>
        <w:t xml:space="preserve">. </w:t>
      </w:r>
      <w:r w:rsidRPr="00977BA6">
        <w:rPr>
          <w:rFonts w:eastAsiaTheme="minorEastAsia"/>
          <w:lang w:eastAsia="zh-CN"/>
        </w:rPr>
        <w:t>Met with TGac PHY experts to discuss how TGaf  can proceed prior to approval of the TGac draft – decided to create separate clause for TGaf PHY</w:t>
      </w:r>
    </w:p>
    <w:p w:rsidR="00142663" w:rsidRPr="00977BA6" w:rsidRDefault="00977BA6" w:rsidP="00977BA6">
      <w:pPr>
        <w:pStyle w:val="Heading4"/>
      </w:pPr>
      <w:r w:rsidRPr="00977BA6">
        <w:rPr>
          <w:rFonts w:eastAsiaTheme="minorEastAsia"/>
          <w:lang w:eastAsia="zh-CN"/>
        </w:rPr>
        <w:t>November</w:t>
      </w:r>
      <w:r w:rsidRPr="00977BA6">
        <w:rPr>
          <w:rFonts w:eastAsiaTheme="minorEastAsia" w:hint="eastAsia"/>
          <w:lang w:eastAsia="zh-CN"/>
        </w:rPr>
        <w:t xml:space="preserve">: </w:t>
      </w:r>
      <w:r w:rsidRPr="00977BA6">
        <w:rPr>
          <w:rFonts w:eastAsiaTheme="minorEastAsia"/>
          <w:lang w:eastAsia="zh-CN"/>
        </w:rPr>
        <w:t>Resolved 237 comments</w:t>
      </w:r>
      <w:r w:rsidRPr="00977BA6">
        <w:rPr>
          <w:rFonts w:eastAsiaTheme="minorEastAsia" w:hint="eastAsia"/>
          <w:lang w:eastAsia="zh-CN"/>
        </w:rPr>
        <w:t xml:space="preserve">; </w:t>
      </w:r>
      <w:r w:rsidRPr="00977BA6">
        <w:rPr>
          <w:rFonts w:eastAsiaTheme="minorEastAsia"/>
          <w:lang w:eastAsia="zh-CN"/>
        </w:rPr>
        <w:t>1168 of 1302 comments have Approved resolutions</w:t>
      </w:r>
      <w:r w:rsidRPr="00977BA6">
        <w:rPr>
          <w:rFonts w:eastAsiaTheme="minorEastAsia" w:hint="eastAsia"/>
          <w:lang w:eastAsia="zh-CN"/>
        </w:rPr>
        <w:t xml:space="preserve">. </w:t>
      </w:r>
      <w:r w:rsidRPr="00977BA6">
        <w:rPr>
          <w:rFonts w:eastAsiaTheme="minorEastAsia"/>
          <w:lang w:eastAsia="zh-CN"/>
        </w:rPr>
        <w:t>New (old) PHY direction will bring back over 100 comments</w:t>
      </w:r>
      <w:r w:rsidRPr="00977BA6">
        <w:rPr>
          <w:rFonts w:eastAsiaTheme="minorEastAsia" w:hint="eastAsia"/>
          <w:lang w:eastAsia="zh-CN"/>
        </w:rPr>
        <w:t xml:space="preserve">. </w:t>
      </w:r>
      <w:r w:rsidRPr="00977BA6">
        <w:rPr>
          <w:rFonts w:eastAsiaTheme="minorEastAsia"/>
          <w:lang w:eastAsia="zh-CN"/>
        </w:rPr>
        <w:t>Heard a PHY proposal from Ron Porat and Vinko Erceg</w:t>
      </w:r>
      <w:r w:rsidRPr="00977BA6">
        <w:rPr>
          <w:rFonts w:eastAsiaTheme="minorEastAsia" w:hint="eastAsia"/>
          <w:lang w:eastAsia="zh-CN"/>
        </w:rPr>
        <w:t xml:space="preserve">. </w:t>
      </w:r>
      <w:r w:rsidRPr="00977BA6">
        <w:rPr>
          <w:rFonts w:eastAsiaTheme="minorEastAsia"/>
          <w:lang w:eastAsia="zh-CN"/>
        </w:rPr>
        <w:t>Group decided to adjust our PPV/O for PHY change</w:t>
      </w:r>
      <w:r w:rsidRPr="00977BA6">
        <w:rPr>
          <w:rFonts w:eastAsiaTheme="minorEastAsia" w:hint="eastAsia"/>
          <w:lang w:eastAsia="zh-CN"/>
        </w:rPr>
        <w:t xml:space="preserve">: </w:t>
      </w:r>
      <w:r w:rsidRPr="00977BA6">
        <w:rPr>
          <w:rFonts w:eastAsiaTheme="minorEastAsia"/>
          <w:lang w:eastAsia="zh-CN"/>
        </w:rPr>
        <w:t>Changed: “In order to meet international requirements and facilitate the use of multiple contiguous or non-contiguous channels, use of TGac with changes for TGaf is our focus.” to “The starting point is to use the High Throughput PHY with scaling and modifications for the TV bands.”</w:t>
      </w:r>
      <w:r w:rsidRPr="00977BA6">
        <w:rPr>
          <w:rFonts w:eastAsiaTheme="minorEastAsia" w:hint="eastAsia"/>
          <w:lang w:eastAsia="zh-CN"/>
        </w:rPr>
        <w:t xml:space="preserve"> </w:t>
      </w:r>
      <w:r w:rsidRPr="00977BA6">
        <w:rPr>
          <w:rFonts w:eastAsiaTheme="minorEastAsia"/>
          <w:lang w:eastAsia="zh-CN"/>
        </w:rPr>
        <w:t>Revised the P802.11af timeline</w:t>
      </w:r>
      <w:r w:rsidRPr="00977BA6">
        <w:rPr>
          <w:rFonts w:eastAsiaTheme="minorEastAsia" w:hint="eastAsia"/>
          <w:lang w:eastAsia="zh-CN"/>
        </w:rPr>
        <w:t xml:space="preserve"> </w:t>
      </w:r>
    </w:p>
    <w:p w:rsidR="00142663" w:rsidRPr="00977BA6" w:rsidRDefault="00142663" w:rsidP="00142663">
      <w:pPr>
        <w:pStyle w:val="Heading3"/>
        <w:snapToGrid/>
      </w:pPr>
      <w:r w:rsidRPr="00977BA6">
        <w:t>802.11 TGah &lt; 1GHz (sub 1GHz operation)</w:t>
      </w:r>
    </w:p>
    <w:p w:rsidR="00977BA6" w:rsidRPr="00977BA6" w:rsidRDefault="00977BA6" w:rsidP="00977BA6">
      <w:pPr>
        <w:pStyle w:val="Heading4"/>
      </w:pPr>
      <w:r w:rsidRPr="00977BA6">
        <w:t>September 2011</w:t>
      </w:r>
      <w:r w:rsidRPr="00977BA6">
        <w:rPr>
          <w:rFonts w:eastAsiaTheme="minorEastAsia" w:hint="eastAsia"/>
          <w:lang w:eastAsia="zh-CN"/>
        </w:rPr>
        <w:t xml:space="preserve">:-- </w:t>
      </w:r>
      <w:r w:rsidRPr="00977BA6">
        <w:t>Initial specification framework document adopted</w:t>
      </w:r>
      <w:r w:rsidRPr="00977BA6">
        <w:rPr>
          <w:rFonts w:eastAsiaTheme="minorEastAsia" w:hint="eastAsia"/>
          <w:lang w:eastAsia="zh-CN"/>
        </w:rPr>
        <w:t xml:space="preserve">: </w:t>
      </w:r>
      <w:r w:rsidRPr="00977BA6">
        <w:t>11-11-1137-02-00ah-specification-framework-for-tgah.docx</w:t>
      </w:r>
      <w:r w:rsidRPr="00977BA6">
        <w:rPr>
          <w:rFonts w:eastAsiaTheme="minorEastAsia" w:hint="eastAsia"/>
          <w:lang w:eastAsia="zh-CN"/>
        </w:rPr>
        <w:t xml:space="preserve">; </w:t>
      </w:r>
      <w:r w:rsidRPr="00977BA6">
        <w:t>Contains some text on Bandwidth, channelization and spatial multiplexing</w:t>
      </w:r>
    </w:p>
    <w:p w:rsidR="00977BA6" w:rsidRPr="00977BA6" w:rsidRDefault="00977BA6" w:rsidP="00977BA6">
      <w:pPr>
        <w:pStyle w:val="Heading4"/>
      </w:pPr>
      <w:r w:rsidRPr="00977BA6">
        <w:t>November 2011</w:t>
      </w:r>
      <w:r w:rsidRPr="00977BA6">
        <w:rPr>
          <w:rFonts w:eastAsiaTheme="minorEastAsia" w:hint="eastAsia"/>
          <w:lang w:eastAsia="zh-CN"/>
        </w:rPr>
        <w:t xml:space="preserve">      ;-- </w:t>
      </w:r>
      <w:r w:rsidRPr="00977BA6">
        <w:t>Work continued on specification framework</w:t>
      </w:r>
      <w:r w:rsidRPr="00977BA6">
        <w:rPr>
          <w:rFonts w:eastAsiaTheme="minorEastAsia" w:hint="eastAsia"/>
          <w:lang w:eastAsia="zh-CN"/>
        </w:rPr>
        <w:t xml:space="preserve">: </w:t>
      </w:r>
      <w:r w:rsidRPr="00977BA6">
        <w:t>11-11-1137-03-00ah-specification-framework-for-tgah.docx</w:t>
      </w:r>
      <w:r w:rsidRPr="00977BA6">
        <w:rPr>
          <w:rFonts w:eastAsiaTheme="minorEastAsia" w:hint="eastAsia"/>
          <w:lang w:eastAsia="zh-CN"/>
        </w:rPr>
        <w:t xml:space="preserve">, </w:t>
      </w:r>
      <w:r w:rsidRPr="00977BA6">
        <w:t>Modified South Korea channelization</w:t>
      </w:r>
      <w:r w:rsidRPr="00977BA6">
        <w:rPr>
          <w:rFonts w:eastAsiaTheme="minorEastAsia" w:hint="eastAsia"/>
          <w:lang w:eastAsia="zh-CN"/>
        </w:rPr>
        <w:t xml:space="preserve">, </w:t>
      </w:r>
      <w:r w:rsidRPr="00977BA6">
        <w:t>Added support for a new frame format for a short beacon</w:t>
      </w:r>
    </w:p>
    <w:p w:rsidR="00142663" w:rsidRPr="00977BA6" w:rsidRDefault="00977BA6" w:rsidP="00977BA6">
      <w:pPr>
        <w:pStyle w:val="Heading4"/>
      </w:pPr>
      <w:r w:rsidRPr="00977BA6">
        <w:t>Channel model document updated</w:t>
      </w:r>
      <w:r w:rsidRPr="00977BA6">
        <w:rPr>
          <w:rFonts w:eastAsiaTheme="minorEastAsia" w:hint="eastAsia"/>
          <w:lang w:eastAsia="zh-CN"/>
        </w:rPr>
        <w:t xml:space="preserve">: </w:t>
      </w:r>
      <w:r w:rsidRPr="00977BA6">
        <w:t>11-11-0968-02-00ah-channel-model-text.docx</w:t>
      </w:r>
      <w:r w:rsidRPr="00977BA6">
        <w:rPr>
          <w:rFonts w:eastAsiaTheme="minorEastAsia" w:hint="eastAsia"/>
          <w:lang w:eastAsia="zh-CN"/>
        </w:rPr>
        <w:t xml:space="preserve">. </w:t>
      </w:r>
      <w:r w:rsidRPr="00977BA6">
        <w:t>Outdoor device to device path loss model added</w:t>
      </w:r>
      <w:r w:rsidR="00142663" w:rsidRPr="00977BA6">
        <w:t>.</w:t>
      </w:r>
    </w:p>
    <w:p w:rsidR="00142663" w:rsidRPr="00977BA6" w:rsidRDefault="00142663" w:rsidP="00142663">
      <w:pPr>
        <w:pStyle w:val="Heading3"/>
        <w:snapToGrid/>
      </w:pPr>
      <w:r w:rsidRPr="00977BA6">
        <w:t>802.11 TGai fast initial authentication</w:t>
      </w:r>
    </w:p>
    <w:p w:rsidR="00977BA6" w:rsidRPr="00977BA6" w:rsidRDefault="00977BA6" w:rsidP="00977BA6">
      <w:pPr>
        <w:pStyle w:val="Heading4"/>
        <w:rPr>
          <w:rFonts w:eastAsiaTheme="minorEastAsia"/>
          <w:lang w:eastAsia="zh-CN"/>
        </w:rPr>
      </w:pPr>
      <w:r w:rsidRPr="00977BA6">
        <w:rPr>
          <w:rFonts w:eastAsiaTheme="minorEastAsia"/>
          <w:lang w:eastAsia="zh-CN"/>
        </w:rPr>
        <w:t>September 2011</w:t>
      </w:r>
      <w:r w:rsidRPr="00977BA6">
        <w:rPr>
          <w:rFonts w:eastAsiaTheme="minorEastAsia" w:hint="eastAsia"/>
          <w:lang w:eastAsia="zh-CN"/>
        </w:rPr>
        <w:t xml:space="preserve">: </w:t>
      </w:r>
      <w:r w:rsidRPr="00977BA6">
        <w:rPr>
          <w:rFonts w:eastAsiaTheme="minorEastAsia"/>
          <w:lang w:eastAsia="zh-CN"/>
        </w:rPr>
        <w:t>Approved TGai evaluation methodology  document</w:t>
      </w:r>
    </w:p>
    <w:p w:rsidR="00142663" w:rsidRPr="00977BA6" w:rsidRDefault="00977BA6" w:rsidP="00977BA6">
      <w:pPr>
        <w:pStyle w:val="Heading4"/>
      </w:pPr>
      <w:r w:rsidRPr="00977BA6">
        <w:rPr>
          <w:rFonts w:eastAsiaTheme="minorEastAsia"/>
          <w:lang w:eastAsia="zh-CN"/>
        </w:rPr>
        <w:t>November 2011</w:t>
      </w:r>
      <w:r w:rsidRPr="00977BA6">
        <w:rPr>
          <w:rFonts w:eastAsiaTheme="minorEastAsia" w:hint="eastAsia"/>
          <w:lang w:eastAsia="zh-CN"/>
        </w:rPr>
        <w:t xml:space="preserve">: </w:t>
      </w:r>
      <w:r w:rsidRPr="00977BA6">
        <w:rPr>
          <w:rFonts w:eastAsiaTheme="minorEastAsia"/>
          <w:lang w:eastAsia="zh-CN"/>
        </w:rPr>
        <w:t>Listened to presentations of responses to call for submissions and general presentations</w:t>
      </w:r>
      <w:r w:rsidRPr="00977BA6">
        <w:rPr>
          <w:rFonts w:eastAsiaTheme="minorEastAsia" w:hint="eastAsia"/>
          <w:lang w:eastAsia="zh-CN"/>
        </w:rPr>
        <w:t xml:space="preserve">. </w:t>
      </w:r>
      <w:r w:rsidRPr="00977BA6">
        <w:rPr>
          <w:rFonts w:eastAsiaTheme="minorEastAsia"/>
          <w:lang w:eastAsia="zh-CN"/>
        </w:rPr>
        <w:t>Approved Timeline</w:t>
      </w:r>
      <w:r w:rsidRPr="00977BA6">
        <w:rPr>
          <w:rFonts w:eastAsiaTheme="minorEastAsia" w:hint="eastAsia"/>
          <w:lang w:eastAsia="zh-CN"/>
        </w:rPr>
        <w:t xml:space="preserve"> </w:t>
      </w:r>
    </w:p>
    <w:p w:rsidR="00142663" w:rsidRPr="00977BA6" w:rsidRDefault="00142663" w:rsidP="00142663">
      <w:pPr>
        <w:pStyle w:val="Heading3"/>
        <w:snapToGrid/>
      </w:pPr>
      <w:r w:rsidRPr="00977BA6">
        <w:t>802.11 WNG Wireless Next Generations SC</w:t>
      </w:r>
    </w:p>
    <w:p w:rsidR="00977BA6" w:rsidRPr="00977BA6" w:rsidRDefault="00977BA6" w:rsidP="00977BA6">
      <w:pPr>
        <w:pStyle w:val="Heading4"/>
      </w:pPr>
      <w:r w:rsidRPr="00977BA6">
        <w:t>Two presentations at September 2011 meeting</w:t>
      </w:r>
      <w:r w:rsidRPr="00977BA6">
        <w:rPr>
          <w:rFonts w:eastAsiaTheme="minorEastAsia" w:hint="eastAsia"/>
          <w:lang w:eastAsia="zh-CN"/>
        </w:rPr>
        <w:t xml:space="preserve">: </w:t>
      </w:r>
      <w:r w:rsidRPr="00977BA6">
        <w:t>Proposed Use Case &amp; Improve ad-hoc mode for 802.11ah/a/b/g/n (11-11-1138-01-00ah-packet-radio-mode-for-802-11ah-a-b-g-n.ppt) – Romana Challans</w:t>
      </w:r>
      <w:r w:rsidRPr="00977BA6">
        <w:rPr>
          <w:rFonts w:eastAsiaTheme="minorEastAsia" w:hint="eastAsia"/>
          <w:lang w:eastAsia="zh-CN"/>
        </w:rPr>
        <w:t xml:space="preserve">; </w:t>
      </w:r>
      <w:r w:rsidRPr="00977BA6">
        <w:t>IP over Congested WLAN (11-11-1183-01-00ai-ip-over-congested-wlan.ppt) – Masataka Ohta</w:t>
      </w:r>
      <w:r w:rsidRPr="00977BA6">
        <w:rPr>
          <w:rFonts w:eastAsiaTheme="minorEastAsia" w:hint="eastAsia"/>
          <w:lang w:eastAsia="zh-CN"/>
        </w:rPr>
        <w:t xml:space="preserve">; </w:t>
      </w:r>
    </w:p>
    <w:p w:rsidR="00142663" w:rsidRPr="00977BA6" w:rsidRDefault="00977BA6" w:rsidP="00977BA6">
      <w:pPr>
        <w:pStyle w:val="Heading4"/>
      </w:pPr>
      <w:r w:rsidRPr="00977BA6">
        <w:t>Six presentations at November 2011 meeting</w:t>
      </w:r>
      <w:r w:rsidRPr="00977BA6">
        <w:rPr>
          <w:rFonts w:eastAsiaTheme="minorEastAsia" w:hint="eastAsia"/>
          <w:lang w:eastAsia="zh-CN"/>
        </w:rPr>
        <w:t xml:space="preserve">: </w:t>
      </w:r>
      <w:r w:rsidRPr="00977BA6">
        <w:t>Flexibility on Channel Access Allocations (11-11-1485-00-0wng Flexibility on Channel Access Allocations.pptx) – Antonio de la Oliva</w:t>
      </w:r>
      <w:r w:rsidRPr="00977BA6">
        <w:rPr>
          <w:rFonts w:eastAsiaTheme="minorEastAsia" w:hint="eastAsia"/>
          <w:lang w:eastAsia="zh-CN"/>
        </w:rPr>
        <w:t xml:space="preserve">; </w:t>
      </w:r>
      <w:r w:rsidRPr="00977BA6">
        <w:t>802.11s Issues with Adhoc Mode in Mesh Networking (11-11-1492-00-0wng 802.11s Issues with Adhoc Mode in Mesh Networking.ppt) – Romana Challans</w:t>
      </w:r>
      <w:r w:rsidRPr="00977BA6">
        <w:rPr>
          <w:rFonts w:eastAsiaTheme="minorEastAsia" w:hint="eastAsia"/>
          <w:lang w:eastAsia="zh-CN"/>
        </w:rPr>
        <w:t xml:space="preserve">; </w:t>
      </w:r>
      <w:r w:rsidRPr="00977BA6">
        <w:t>Network Throughput Improvement via Elaborate Clear-Channel Assessment, RF Output Power Control, &amp; Time Slot Management (11-11-1461-00-0wng-transmit-power-control-for-increased-network-throughput.doc) – Lawrence Zuckerman</w:t>
      </w:r>
      <w:r w:rsidRPr="00977BA6">
        <w:rPr>
          <w:rFonts w:eastAsiaTheme="minorEastAsia" w:hint="eastAsia"/>
          <w:lang w:eastAsia="zh-CN"/>
        </w:rPr>
        <w:t xml:space="preserve">; </w:t>
      </w:r>
      <w:r w:rsidRPr="00977BA6">
        <w:t>The better spectrum utilization for the future WLAN standardization (11-11-1464-02-0wng-the-better-spectrum-utilization-for-the-future-wlan-standardization.pptx) - Yasuhiko Inoue</w:t>
      </w:r>
      <w:r w:rsidRPr="00977BA6">
        <w:rPr>
          <w:rFonts w:eastAsiaTheme="minorEastAsia" w:hint="eastAsia"/>
          <w:lang w:eastAsia="zh-CN"/>
        </w:rPr>
        <w:t xml:space="preserve">; </w:t>
      </w:r>
      <w:r w:rsidRPr="00977BA6">
        <w:t>Discovery of ESS Services (11-11-1507-02-0wng-discovery-of-ess-services) - Stephen McCann</w:t>
      </w:r>
      <w:r w:rsidRPr="00977BA6">
        <w:rPr>
          <w:rFonts w:eastAsiaTheme="minorEastAsia" w:hint="eastAsia"/>
          <w:lang w:eastAsia="zh-CN"/>
        </w:rPr>
        <w:t xml:space="preserve">; </w:t>
      </w:r>
      <w:r w:rsidRPr="00977BA6">
        <w:t>Efficient Device and Service Discovery for Peer-to-Peer (P2P) scenarios (11-11-1517-00-0wng-efficient-device-and-service-discovery-for-peer-to-peer-p2p-scenarios.pptx) - Santosh Abraham</w:t>
      </w:r>
      <w:r w:rsidR="00142663" w:rsidRPr="00977BA6">
        <w:t xml:space="preserve"> </w:t>
      </w:r>
    </w:p>
    <w:p w:rsidR="00142663" w:rsidRPr="00977BA6" w:rsidRDefault="00142663" w:rsidP="00142663">
      <w:pPr>
        <w:pStyle w:val="Heading3"/>
        <w:snapToGrid/>
      </w:pPr>
      <w:r w:rsidRPr="00977BA6">
        <w:t>JTC1/SC6 Ad-Hoc ISO/IEC JTC1/SC6</w:t>
      </w:r>
    </w:p>
    <w:p w:rsidR="00977BA6" w:rsidRPr="00977BA6" w:rsidRDefault="00977BA6" w:rsidP="00977BA6">
      <w:pPr>
        <w:pStyle w:val="Heading4"/>
      </w:pPr>
      <w:r w:rsidRPr="00977BA6">
        <w:t>November 2011</w:t>
      </w:r>
      <w:r w:rsidRPr="00977BA6">
        <w:rPr>
          <w:rFonts w:eastAsiaTheme="minorEastAsia" w:hint="eastAsia"/>
          <w:lang w:eastAsia="zh-CN"/>
        </w:rPr>
        <w:t>:</w:t>
      </w:r>
    </w:p>
    <w:p w:rsidR="00977BA6" w:rsidRPr="00977BA6" w:rsidRDefault="00977BA6" w:rsidP="00977BA6">
      <w:pPr>
        <w:pStyle w:val="Heading4"/>
      </w:pPr>
      <w:r w:rsidRPr="00977BA6">
        <w:lastRenderedPageBreak/>
        <w:t>Review liaisons to SC6</w:t>
      </w:r>
      <w:r w:rsidRPr="00977BA6">
        <w:rPr>
          <w:rFonts w:eastAsiaTheme="minorEastAsia" w:hint="eastAsia"/>
          <w:lang w:eastAsia="zh-CN"/>
        </w:rPr>
        <w:t xml:space="preserve">: </w:t>
      </w:r>
      <w:r w:rsidRPr="00977BA6">
        <w:t>Recently 11ae, 11aa, 11mb were liaised</w:t>
      </w:r>
    </w:p>
    <w:p w:rsidR="00977BA6" w:rsidRPr="00977BA6" w:rsidRDefault="00977BA6" w:rsidP="00977BA6">
      <w:pPr>
        <w:pStyle w:val="Heading4"/>
      </w:pPr>
      <w:r w:rsidRPr="00977BA6">
        <w:t>Review status of WAPI in SC6 (802.11i replacement)</w:t>
      </w:r>
      <w:r w:rsidRPr="00977BA6">
        <w:rPr>
          <w:rFonts w:eastAsiaTheme="minorEastAsia" w:hint="eastAsia"/>
          <w:lang w:eastAsia="zh-CN"/>
        </w:rPr>
        <w:t xml:space="preserve">: </w:t>
      </w:r>
      <w:r w:rsidRPr="00977BA6">
        <w:t>Currently in NP comment resolution</w:t>
      </w:r>
      <w:r w:rsidRPr="00977BA6">
        <w:rPr>
          <w:rFonts w:eastAsiaTheme="minorEastAsia" w:hint="eastAsia"/>
          <w:lang w:eastAsia="zh-CN"/>
        </w:rPr>
        <w:t xml:space="preserve">; </w:t>
      </w:r>
      <w:r w:rsidRPr="00977BA6">
        <w:t>IEEE 802 focused on removing claims about 802.11i security</w:t>
      </w:r>
      <w:r w:rsidRPr="00977BA6">
        <w:rPr>
          <w:rFonts w:eastAsiaTheme="minorEastAsia" w:hint="eastAsia"/>
          <w:lang w:eastAsia="zh-CN"/>
        </w:rPr>
        <w:t xml:space="preserve">; </w:t>
      </w:r>
      <w:r w:rsidRPr="00977BA6">
        <w:t>Reviewed proposals from US &amp; Swiss NBs</w:t>
      </w:r>
      <w:r w:rsidRPr="00977BA6">
        <w:rPr>
          <w:rFonts w:eastAsiaTheme="minorEastAsia" w:hint="eastAsia"/>
          <w:lang w:eastAsia="zh-CN"/>
        </w:rPr>
        <w:t xml:space="preserve">; </w:t>
      </w:r>
      <w:r w:rsidRPr="00977BA6">
        <w:t>Next CRM on 21 Nov</w:t>
      </w:r>
    </w:p>
    <w:p w:rsidR="00977BA6" w:rsidRPr="00977BA6" w:rsidRDefault="00977BA6" w:rsidP="00977BA6">
      <w:pPr>
        <w:pStyle w:val="Heading4"/>
      </w:pPr>
      <w:r w:rsidRPr="00977BA6">
        <w:t>Review status of 802.1X/AE and 802.16 security replacements</w:t>
      </w:r>
      <w:r w:rsidRPr="00977BA6">
        <w:rPr>
          <w:rFonts w:eastAsiaTheme="minorEastAsia" w:hint="eastAsia"/>
          <w:lang w:eastAsia="zh-CN"/>
        </w:rPr>
        <w:t xml:space="preserve">; </w:t>
      </w:r>
      <w:r w:rsidRPr="00977BA6">
        <w:t>No progress</w:t>
      </w:r>
      <w:r w:rsidRPr="00977BA6">
        <w:rPr>
          <w:rFonts w:eastAsiaTheme="minorEastAsia" w:hint="eastAsia"/>
          <w:lang w:eastAsia="zh-CN"/>
        </w:rPr>
        <w:t xml:space="preserve">. </w:t>
      </w:r>
      <w:r w:rsidRPr="00977BA6">
        <w:t>IEEE 802 focused on incorrect claims about 802.1X/AE and 802.16</w:t>
      </w:r>
      <w:r w:rsidRPr="00977BA6">
        <w:rPr>
          <w:rFonts w:eastAsiaTheme="minorEastAsia" w:hint="eastAsia"/>
          <w:lang w:eastAsia="zh-CN"/>
        </w:rPr>
        <w:t xml:space="preserve">. </w:t>
      </w:r>
      <w:r w:rsidRPr="00977BA6">
        <w:t>Unknown if NP proposals will be made at next SC6 meeting</w:t>
      </w:r>
    </w:p>
    <w:p w:rsidR="00977BA6" w:rsidRPr="00977BA6" w:rsidRDefault="00977BA6" w:rsidP="00977BA6">
      <w:pPr>
        <w:pStyle w:val="Heading4"/>
      </w:pPr>
      <w:r w:rsidRPr="00977BA6">
        <w:t>Review status of N-UHT (802.11ac replacement)</w:t>
      </w:r>
      <w:r w:rsidRPr="00977BA6">
        <w:rPr>
          <w:rFonts w:eastAsiaTheme="minorEastAsia" w:hint="eastAsia"/>
          <w:lang w:eastAsia="zh-CN"/>
        </w:rPr>
        <w:t xml:space="preserve">. </w:t>
      </w:r>
      <w:r w:rsidRPr="00977BA6">
        <w:t>Currently being considered as National Standards by MIIT</w:t>
      </w:r>
      <w:r w:rsidRPr="00977BA6">
        <w:rPr>
          <w:rFonts w:eastAsiaTheme="minorEastAsia" w:hint="eastAsia"/>
          <w:lang w:eastAsia="zh-CN"/>
        </w:rPr>
        <w:t xml:space="preserve">; </w:t>
      </w:r>
      <w:r w:rsidRPr="00977BA6">
        <w:t>IEEE 802 focused on incorrect claims about 802.11n/ac and the threat to access to 5GHz spectrum in China</w:t>
      </w:r>
      <w:r w:rsidRPr="00977BA6">
        <w:rPr>
          <w:rFonts w:eastAsiaTheme="minorEastAsia" w:hint="eastAsia"/>
          <w:lang w:eastAsia="zh-CN"/>
        </w:rPr>
        <w:t xml:space="preserve">; </w:t>
      </w:r>
      <w:r w:rsidRPr="00977BA6">
        <w:t>Unknown if NP proposal will be made at next SC6 meeting</w:t>
      </w:r>
    </w:p>
    <w:p w:rsidR="00977BA6" w:rsidRPr="00977BA6" w:rsidRDefault="00977BA6" w:rsidP="00977BA6">
      <w:pPr>
        <w:pStyle w:val="Heading4"/>
      </w:pPr>
      <w:r w:rsidRPr="00977BA6">
        <w:t>Review plan for ISO/IEC 8802</w:t>
      </w:r>
      <w:r w:rsidRPr="00977BA6">
        <w:rPr>
          <w:rFonts w:eastAsiaTheme="minorEastAsia" w:hint="eastAsia"/>
          <w:lang w:eastAsia="zh-CN"/>
        </w:rPr>
        <w:t xml:space="preserve">: </w:t>
      </w:r>
      <w:r w:rsidRPr="00977BA6">
        <w:t>Agreed to send IEEE 802 standards to ISO/IEC as long as IEEE 802 retains responsibility to maintain and extend</w:t>
      </w:r>
      <w:r w:rsidRPr="00977BA6">
        <w:rPr>
          <w:rFonts w:eastAsiaTheme="minorEastAsia" w:hint="eastAsia"/>
          <w:lang w:eastAsia="zh-CN"/>
        </w:rPr>
        <w:t xml:space="preserve">. </w:t>
      </w:r>
      <w:r w:rsidRPr="00977BA6">
        <w:t>Letter in preparation for consideration by EC</w:t>
      </w:r>
      <w:r w:rsidRPr="00977BA6">
        <w:rPr>
          <w:rFonts w:eastAsiaTheme="minorEastAsia" w:hint="eastAsia"/>
          <w:lang w:eastAsia="zh-CN"/>
        </w:rPr>
        <w:t>.</w:t>
      </w:r>
      <w:r w:rsidRPr="00977BA6">
        <w:t xml:space="preserve"> </w:t>
      </w:r>
    </w:p>
    <w:p w:rsidR="00142663" w:rsidRPr="00977BA6" w:rsidRDefault="00977BA6" w:rsidP="00977BA6">
      <w:pPr>
        <w:pStyle w:val="Heading4"/>
      </w:pPr>
      <w:r w:rsidRPr="00977BA6">
        <w:t>Select delegation for SC6 meeting</w:t>
      </w:r>
      <w:r w:rsidRPr="00977BA6">
        <w:rPr>
          <w:rFonts w:eastAsiaTheme="minorEastAsia" w:hint="eastAsia"/>
          <w:lang w:eastAsia="zh-CN"/>
        </w:rPr>
        <w:t xml:space="preserve">: </w:t>
      </w:r>
      <w:r w:rsidRPr="00977BA6">
        <w:t xml:space="preserve">Will  have prep meeting next week </w:t>
      </w:r>
      <w:r w:rsidR="00142663" w:rsidRPr="00977BA6">
        <w:t xml:space="preserve"> </w:t>
      </w:r>
    </w:p>
    <w:p w:rsidR="00142663" w:rsidRPr="00977BA6" w:rsidRDefault="00977BA6" w:rsidP="00142663">
      <w:pPr>
        <w:pStyle w:val="Heading3"/>
        <w:snapToGrid/>
      </w:pPr>
      <w:r w:rsidRPr="00977BA6">
        <w:t xml:space="preserve">Regulatory Ad-Hoc </w:t>
      </w:r>
    </w:p>
    <w:p w:rsidR="00977BA6" w:rsidRPr="00977BA6" w:rsidRDefault="00977BA6" w:rsidP="00977BA6">
      <w:pPr>
        <w:pStyle w:val="Heading4"/>
      </w:pPr>
      <w:r w:rsidRPr="00977BA6">
        <w:t>September 2011</w:t>
      </w:r>
      <w:r w:rsidRPr="00977BA6">
        <w:rPr>
          <w:rFonts w:eastAsiaTheme="minorEastAsia" w:hint="eastAsia"/>
          <w:lang w:eastAsia="zh-CN"/>
        </w:rPr>
        <w:t>:</w:t>
      </w:r>
    </w:p>
    <w:p w:rsidR="00977BA6" w:rsidRPr="00977BA6" w:rsidRDefault="00977BA6" w:rsidP="00977BA6">
      <w:pPr>
        <w:pStyle w:val="Heading4"/>
      </w:pPr>
      <w:r w:rsidRPr="00977BA6">
        <w:t>US</w:t>
      </w:r>
      <w:r w:rsidRPr="00977BA6">
        <w:rPr>
          <w:rFonts w:eastAsiaTheme="minorEastAsia" w:hint="eastAsia"/>
          <w:lang w:eastAsia="zh-CN"/>
        </w:rPr>
        <w:t xml:space="preserve">: </w:t>
      </w:r>
      <w:r w:rsidRPr="00977BA6">
        <w:t>Forty-five day geo-location database trial begun September 19th</w:t>
      </w:r>
      <w:r w:rsidRPr="00977BA6">
        <w:rPr>
          <w:rFonts w:eastAsiaTheme="minorEastAsia" w:hint="eastAsia"/>
          <w:lang w:eastAsia="zh-CN"/>
        </w:rPr>
        <w:t xml:space="preserve">; </w:t>
      </w:r>
      <w:r w:rsidRPr="00977BA6">
        <w:t>US House of Representatives looking to auction ALL spectrum</w:t>
      </w:r>
      <w:r w:rsidRPr="00977BA6">
        <w:rPr>
          <w:rFonts w:eastAsiaTheme="minorEastAsia" w:hint="eastAsia"/>
          <w:lang w:eastAsia="zh-CN"/>
        </w:rPr>
        <w:t xml:space="preserve">; </w:t>
      </w:r>
    </w:p>
    <w:p w:rsidR="00977BA6" w:rsidRPr="00977BA6" w:rsidRDefault="00977BA6" w:rsidP="00977BA6">
      <w:pPr>
        <w:pStyle w:val="Heading4"/>
      </w:pPr>
      <w:r w:rsidRPr="00977BA6">
        <w:t>Canada</w:t>
      </w:r>
      <w:r w:rsidRPr="00977BA6">
        <w:rPr>
          <w:rFonts w:hint="eastAsia"/>
        </w:rPr>
        <w:t>:</w:t>
      </w:r>
      <w:r w:rsidRPr="00977BA6">
        <w:rPr>
          <w:rFonts w:eastAsiaTheme="minorEastAsia" w:hint="eastAsia"/>
          <w:lang w:eastAsia="zh-CN"/>
        </w:rPr>
        <w:t xml:space="preserve"> </w:t>
      </w:r>
      <w:r w:rsidRPr="00977BA6">
        <w:t>TVWS Consultation</w:t>
      </w:r>
      <w:r w:rsidRPr="00977BA6">
        <w:rPr>
          <w:rFonts w:eastAsiaTheme="minorEastAsia" w:hint="eastAsia"/>
          <w:lang w:eastAsia="zh-CN"/>
        </w:rPr>
        <w:t xml:space="preserve">. </w:t>
      </w:r>
      <w:r w:rsidRPr="00977BA6">
        <w:t>SMSE-012-11 Consultation on a Policy and Technical Framework for the Use of Non-Broadcasting Applications in the Television Broadcasting Bands Below 698 MHz</w:t>
      </w:r>
    </w:p>
    <w:p w:rsidR="00977BA6" w:rsidRPr="00977BA6" w:rsidRDefault="00977BA6" w:rsidP="00977BA6">
      <w:pPr>
        <w:pStyle w:val="Heading4"/>
      </w:pPr>
      <w:r w:rsidRPr="00977BA6">
        <w:t>Ofcom</w:t>
      </w:r>
      <w:r w:rsidRPr="00977BA6">
        <w:rPr>
          <w:rFonts w:eastAsiaTheme="minorEastAsia" w:hint="eastAsia"/>
          <w:lang w:eastAsia="zh-CN"/>
        </w:rPr>
        <w:t xml:space="preserve">: </w:t>
      </w:r>
      <w:r w:rsidRPr="00977BA6">
        <w:t>Geo-location database planning</w:t>
      </w:r>
      <w:r w:rsidRPr="00977BA6">
        <w:rPr>
          <w:rFonts w:eastAsiaTheme="minorEastAsia" w:hint="eastAsia"/>
          <w:lang w:eastAsia="zh-CN"/>
        </w:rPr>
        <w:t xml:space="preserve">. </w:t>
      </w:r>
      <w:r w:rsidRPr="00977BA6">
        <w:t>Next steps</w:t>
      </w:r>
      <w:r w:rsidRPr="00977BA6">
        <w:rPr>
          <w:rFonts w:eastAsiaTheme="minorEastAsia" w:hint="eastAsia"/>
          <w:lang w:eastAsia="zh-CN"/>
        </w:rPr>
        <w:t xml:space="preserve">: </w:t>
      </w:r>
      <w:r w:rsidRPr="00977BA6">
        <w:t>Consult on and publish Statutory Instrument (SI) to license-exempt TVBDs</w:t>
      </w:r>
      <w:r w:rsidRPr="00977BA6">
        <w:rPr>
          <w:rFonts w:eastAsiaTheme="minorEastAsia" w:hint="eastAsia"/>
          <w:lang w:eastAsia="zh-CN"/>
        </w:rPr>
        <w:t xml:space="preserve">; </w:t>
      </w:r>
      <w:r w:rsidRPr="00977BA6">
        <w:t>Cooperate with industry partners to enable information on licensed services</w:t>
      </w:r>
      <w:r w:rsidRPr="00977BA6">
        <w:rPr>
          <w:rFonts w:eastAsiaTheme="minorEastAsia" w:hint="eastAsia"/>
          <w:lang w:eastAsia="zh-CN"/>
        </w:rPr>
        <w:t xml:space="preserve">; </w:t>
      </w:r>
      <w:r w:rsidRPr="00977BA6">
        <w:t>Continue engagement with industry and EU regulatory and standards groups to developed harmonized approach</w:t>
      </w:r>
      <w:r w:rsidRPr="00977BA6">
        <w:rPr>
          <w:rFonts w:eastAsiaTheme="minorEastAsia" w:hint="eastAsia"/>
          <w:lang w:eastAsia="zh-CN"/>
        </w:rPr>
        <w:t xml:space="preserve">. </w:t>
      </w:r>
      <w:r w:rsidRPr="00977BA6">
        <w:t>Trials running in three locations in the UK</w:t>
      </w:r>
    </w:p>
    <w:p w:rsidR="00977BA6" w:rsidRPr="00977BA6" w:rsidRDefault="00977BA6" w:rsidP="00977BA6">
      <w:pPr>
        <w:pStyle w:val="Heading4"/>
      </w:pPr>
      <w:r w:rsidRPr="00977BA6">
        <w:t>UHT/EUHT Standards in China</w:t>
      </w:r>
      <w:r w:rsidRPr="00977BA6">
        <w:rPr>
          <w:rFonts w:eastAsiaTheme="minorEastAsia" w:hint="eastAsia"/>
          <w:lang w:eastAsia="zh-CN"/>
        </w:rPr>
        <w:t xml:space="preserve">: </w:t>
      </w:r>
      <w:r w:rsidRPr="00977BA6">
        <w:t>UHT = Ultra-High Throughput (802.11n equivalent)</w:t>
      </w:r>
      <w:r w:rsidRPr="00977BA6">
        <w:rPr>
          <w:rFonts w:eastAsiaTheme="minorEastAsia" w:hint="eastAsia"/>
          <w:lang w:eastAsia="zh-CN"/>
        </w:rPr>
        <w:t xml:space="preserve">; </w:t>
      </w:r>
      <w:r w:rsidRPr="00977BA6">
        <w:t>EUHT = Enhanced Ultra-High Throughput (802.11ac equivalent)</w:t>
      </w:r>
      <w:r w:rsidRPr="00977BA6">
        <w:rPr>
          <w:rFonts w:eastAsiaTheme="minorEastAsia" w:hint="eastAsia"/>
          <w:lang w:eastAsia="zh-CN"/>
        </w:rPr>
        <w:t xml:space="preserve">; </w:t>
      </w:r>
      <w:r w:rsidRPr="00977BA6">
        <w:t>CCSA approval then application for ISO recognition</w:t>
      </w:r>
      <w:r w:rsidRPr="00977BA6">
        <w:rPr>
          <w:rFonts w:eastAsiaTheme="minorEastAsia" w:hint="eastAsia"/>
          <w:lang w:eastAsia="zh-CN"/>
        </w:rPr>
        <w:t xml:space="preserve">. </w:t>
      </w:r>
      <w:r w:rsidRPr="00977BA6">
        <w:t>Claim to coexist with Wi-Fi</w:t>
      </w:r>
      <w:r w:rsidRPr="00977BA6">
        <w:rPr>
          <w:rFonts w:eastAsiaTheme="minorEastAsia" w:hint="eastAsia"/>
          <w:lang w:eastAsia="zh-CN"/>
        </w:rPr>
        <w:t xml:space="preserve">; </w:t>
      </w:r>
      <w:r w:rsidRPr="00977BA6">
        <w:t>EUHT is LTE-like (TDD)</w:t>
      </w:r>
    </w:p>
    <w:p w:rsidR="00977BA6" w:rsidRPr="00977BA6" w:rsidRDefault="00977BA6" w:rsidP="00977BA6">
      <w:pPr>
        <w:pStyle w:val="Heading4"/>
      </w:pPr>
      <w:r w:rsidRPr="00977BA6">
        <w:t>November 2011</w:t>
      </w:r>
      <w:r w:rsidRPr="00977BA6">
        <w:rPr>
          <w:rFonts w:eastAsiaTheme="minorEastAsia" w:hint="eastAsia"/>
          <w:lang w:eastAsia="zh-CN"/>
        </w:rPr>
        <w:t>:</w:t>
      </w:r>
    </w:p>
    <w:p w:rsidR="00977BA6" w:rsidRPr="00977BA6" w:rsidRDefault="00977BA6" w:rsidP="00977BA6">
      <w:pPr>
        <w:pStyle w:val="Heading4"/>
      </w:pPr>
      <w:r w:rsidRPr="00977BA6">
        <w:t>US</w:t>
      </w:r>
      <w:r w:rsidRPr="00977BA6">
        <w:rPr>
          <w:rFonts w:eastAsiaTheme="minorEastAsia" w:hint="eastAsia"/>
          <w:lang w:eastAsia="zh-CN"/>
        </w:rPr>
        <w:t xml:space="preserve">: </w:t>
      </w:r>
      <w:r w:rsidRPr="00977BA6">
        <w:t>FCC 5 GHz rules changes update; NPRM due in December</w:t>
      </w:r>
      <w:r w:rsidRPr="00977BA6">
        <w:rPr>
          <w:rFonts w:eastAsiaTheme="minorEastAsia" w:hint="eastAsia"/>
          <w:lang w:eastAsia="zh-CN"/>
        </w:rPr>
        <w:t xml:space="preserve">; </w:t>
      </w:r>
      <w:r w:rsidRPr="00977BA6">
        <w:t>Discussed FCC rules and multi-band operation planned in TGad, TGaf, TGai</w:t>
      </w:r>
      <w:r w:rsidRPr="00977BA6">
        <w:rPr>
          <w:rFonts w:eastAsiaTheme="minorEastAsia" w:hint="eastAsia"/>
          <w:lang w:eastAsia="zh-CN"/>
        </w:rPr>
        <w:t xml:space="preserve">; </w:t>
      </w:r>
      <w:r w:rsidRPr="00977BA6">
        <w:t>John Notor discussed the waiver requested by Progeny for LMS in the 902 – 928 MHz band</w:t>
      </w:r>
    </w:p>
    <w:p w:rsidR="00977BA6" w:rsidRPr="00977BA6" w:rsidRDefault="00977BA6" w:rsidP="00977BA6">
      <w:pPr>
        <w:pStyle w:val="Heading4"/>
      </w:pPr>
      <w:r w:rsidRPr="00977BA6">
        <w:t>Canada</w:t>
      </w:r>
      <w:r w:rsidRPr="00977BA6">
        <w:rPr>
          <w:rFonts w:eastAsiaTheme="minorEastAsia" w:hint="eastAsia"/>
          <w:lang w:eastAsia="zh-CN"/>
        </w:rPr>
        <w:t xml:space="preserve">: </w:t>
      </w:r>
      <w:r w:rsidRPr="00977BA6">
        <w:t xml:space="preserve">TVWS Consultation update closed November 4th </w:t>
      </w:r>
    </w:p>
    <w:p w:rsidR="00977BA6" w:rsidRPr="00977BA6" w:rsidRDefault="00977BA6" w:rsidP="00977BA6">
      <w:pPr>
        <w:pStyle w:val="Heading4"/>
      </w:pPr>
      <w:r w:rsidRPr="00977BA6">
        <w:t>Ofcom</w:t>
      </w:r>
      <w:r w:rsidRPr="00977BA6">
        <w:rPr>
          <w:rFonts w:eastAsiaTheme="minorEastAsia" w:hint="eastAsia"/>
          <w:lang w:eastAsia="zh-CN"/>
        </w:rPr>
        <w:t xml:space="preserve">: </w:t>
      </w:r>
      <w:r w:rsidRPr="00977BA6">
        <w:t>Completing first round of TVWS trials</w:t>
      </w:r>
      <w:r w:rsidRPr="00977BA6">
        <w:rPr>
          <w:rFonts w:eastAsiaTheme="minorEastAsia" w:hint="eastAsia"/>
          <w:lang w:eastAsia="zh-CN"/>
        </w:rPr>
        <w:t xml:space="preserve">; </w:t>
      </w:r>
      <w:r w:rsidRPr="00977BA6">
        <w:t>Meeting December 12th to discuss results, the day before the start of the next SE43 ( ) meeting</w:t>
      </w:r>
    </w:p>
    <w:p w:rsidR="00977BA6" w:rsidRPr="00977BA6" w:rsidRDefault="00977BA6" w:rsidP="00977BA6">
      <w:pPr>
        <w:pStyle w:val="Heading4"/>
      </w:pPr>
      <w:r w:rsidRPr="00977BA6">
        <w:t>ETSI ERM TG11 meeting December 6 – 10 to review responses from PE on EN 300 328 revision to complete the work item</w:t>
      </w:r>
    </w:p>
    <w:p w:rsidR="00977BA6" w:rsidRPr="00977BA6" w:rsidRDefault="00977BA6" w:rsidP="00977BA6">
      <w:pPr>
        <w:pStyle w:val="Heading4"/>
      </w:pPr>
      <w:r w:rsidRPr="00977BA6">
        <w:t>ETSI BRAN bringing sharing mechanisms adopted in EN 300 328 to EN 301 893 (5 GHz bands)</w:t>
      </w:r>
    </w:p>
    <w:p w:rsidR="00142663" w:rsidRPr="00977BA6" w:rsidRDefault="00977BA6" w:rsidP="00977BA6">
      <w:pPr>
        <w:pStyle w:val="Heading4"/>
      </w:pPr>
      <w:r w:rsidRPr="00977BA6">
        <w:t>UHT and EUHT</w:t>
      </w:r>
      <w:r w:rsidRPr="00977BA6">
        <w:rPr>
          <w:rFonts w:eastAsiaTheme="minorEastAsia" w:hint="eastAsia"/>
          <w:lang w:eastAsia="zh-CN"/>
        </w:rPr>
        <w:t xml:space="preserve">: </w:t>
      </w:r>
      <w:r w:rsidRPr="00977BA6">
        <w:t>China CCSA approved and passed the standards to MIIT</w:t>
      </w:r>
      <w:r w:rsidRPr="00977BA6">
        <w:rPr>
          <w:rFonts w:eastAsiaTheme="minorEastAsia" w:hint="eastAsia"/>
          <w:lang w:eastAsia="zh-CN"/>
        </w:rPr>
        <w:t xml:space="preserve">; </w:t>
      </w:r>
      <w:r w:rsidRPr="00977BA6">
        <w:t>MIIT studying the responses from industry</w:t>
      </w:r>
      <w:r w:rsidRPr="00977BA6">
        <w:rPr>
          <w:rFonts w:eastAsiaTheme="minorEastAsia" w:hint="eastAsia"/>
          <w:lang w:eastAsia="zh-CN"/>
        </w:rPr>
        <w:t xml:space="preserve">; </w:t>
      </w:r>
      <w:r w:rsidRPr="00977BA6">
        <w:t>USITO meeting Nov 14, 15 attended by FCC chair</w:t>
      </w:r>
    </w:p>
    <w:p w:rsidR="00707D94" w:rsidRPr="00707D94" w:rsidRDefault="00707D94" w:rsidP="00707D94">
      <w:pPr>
        <w:pStyle w:val="Heading2"/>
      </w:pPr>
      <w:r>
        <w:t>Meeting recess at 12:30PM</w:t>
      </w:r>
      <w:r w:rsidRPr="00707D94">
        <w:rPr>
          <w:color w:val="3333FF"/>
        </w:rPr>
        <w:t xml:space="preserve">  </w:t>
      </w:r>
    </w:p>
    <w:p w:rsidR="00F90EED" w:rsidRPr="00E30586" w:rsidRDefault="00E27CD4" w:rsidP="00E30586">
      <w:pPr>
        <w:pStyle w:val="Heading1"/>
      </w:pPr>
      <w:r w:rsidRPr="00E30586">
        <w:lastRenderedPageBreak/>
        <w:t xml:space="preserve">Fourth Day </w:t>
      </w:r>
      <w:r w:rsidR="00707D94">
        <w:t xml:space="preserve">WG Closing Plenary </w:t>
      </w:r>
      <w:r w:rsidR="00E30586" w:rsidRPr="00E30586">
        <w:t>PM1 (1:30-</w:t>
      </w:r>
      <w:r w:rsidR="00707D94">
        <w:t>3</w:t>
      </w:r>
      <w:r w:rsidR="00E30586" w:rsidRPr="00E30586">
        <w:t xml:space="preserve">:30PM): Techwood; Thursday, November </w:t>
      </w:r>
      <w:r w:rsidR="00707D94">
        <w:t>10</w:t>
      </w:r>
      <w:r w:rsidR="00E30586" w:rsidRPr="00E30586">
        <w:t xml:space="preserve">, 2011  </w:t>
      </w:r>
    </w:p>
    <w:p w:rsidR="00F90EED" w:rsidRDefault="00F90EED" w:rsidP="00310A96">
      <w:pPr>
        <w:pStyle w:val="Heading2"/>
        <w:tabs>
          <w:tab w:val="clear" w:pos="0"/>
          <w:tab w:val="num" w:pos="-576"/>
        </w:tabs>
      </w:pPr>
      <w:r w:rsidRPr="00707CD8">
        <w:t xml:space="preserve">802.21 WG Meeting called to order by </w:t>
      </w:r>
      <w:r>
        <w:t>Subir Das</w:t>
      </w:r>
      <w:r w:rsidRPr="00707CD8">
        <w:t xml:space="preserve">, Chair of IEEE 802.21WG at </w:t>
      </w:r>
      <w:r w:rsidR="005123C6">
        <w:rPr>
          <w:color w:val="0000FF"/>
        </w:rPr>
        <w:t>1:40P</w:t>
      </w:r>
      <w:r>
        <w:rPr>
          <w:color w:val="0000FF"/>
        </w:rPr>
        <w:t>M</w:t>
      </w:r>
      <w:r>
        <w:t xml:space="preserve"> with agenda (</w:t>
      </w:r>
      <w:r w:rsidRPr="00C030DC">
        <w:rPr>
          <w:color w:val="0000FF"/>
        </w:rPr>
        <w:t>21-1</w:t>
      </w:r>
      <w:r w:rsidR="00240516">
        <w:rPr>
          <w:color w:val="0000FF"/>
        </w:rPr>
        <w:t>1-0</w:t>
      </w:r>
      <w:r w:rsidR="00B22804">
        <w:rPr>
          <w:color w:val="0000FF"/>
        </w:rPr>
        <w:t>1</w:t>
      </w:r>
      <w:r w:rsidR="005123C6">
        <w:rPr>
          <w:color w:val="0000FF"/>
        </w:rPr>
        <w:t>69</w:t>
      </w:r>
      <w:r w:rsidRPr="00C030DC">
        <w:rPr>
          <w:color w:val="0000FF"/>
        </w:rPr>
        <w:t>-0</w:t>
      </w:r>
      <w:r w:rsidR="005123C6">
        <w:rPr>
          <w:color w:val="0000FF"/>
        </w:rPr>
        <w:t>3</w:t>
      </w:r>
      <w:r>
        <w:t>)</w:t>
      </w:r>
      <w:r w:rsidR="007131A0">
        <w:t xml:space="preserve"> and closing report (</w:t>
      </w:r>
      <w:r w:rsidR="007131A0" w:rsidRPr="00397A1A">
        <w:rPr>
          <w:color w:val="0000CC"/>
        </w:rPr>
        <w:t>21-11-</w:t>
      </w:r>
      <w:r w:rsidR="00D549C7" w:rsidRPr="00397A1A">
        <w:rPr>
          <w:color w:val="0000CC"/>
        </w:rPr>
        <w:t>0</w:t>
      </w:r>
      <w:r w:rsidR="00A84F47" w:rsidRPr="00B667F9">
        <w:rPr>
          <w:rFonts w:hint="eastAsia"/>
          <w:color w:val="0000CC"/>
        </w:rPr>
        <w:t>191</w:t>
      </w:r>
      <w:r w:rsidR="007131A0" w:rsidRPr="00397A1A">
        <w:rPr>
          <w:color w:val="0000CC"/>
        </w:rPr>
        <w:t>-00</w:t>
      </w:r>
      <w:r w:rsidR="007131A0">
        <w:t>)</w:t>
      </w:r>
    </w:p>
    <w:p w:rsidR="004E64EF" w:rsidRDefault="005123C6" w:rsidP="005123C6">
      <w:pPr>
        <w:pStyle w:val="Heading2"/>
      </w:pPr>
      <w:r>
        <w:t>3GPP Status (21-0189-</w:t>
      </w:r>
      <w:r w:rsidR="009341DC">
        <w:t>01) is presented by Farrok</w:t>
      </w:r>
      <w:r>
        <w:t xml:space="preserve">h </w:t>
      </w:r>
      <w:r w:rsidR="009341DC">
        <w:t>K</w:t>
      </w:r>
      <w:r w:rsidR="00882CC3">
        <w:t>hatibi</w:t>
      </w:r>
    </w:p>
    <w:p w:rsidR="005123C6" w:rsidRDefault="005123C6" w:rsidP="005123C6">
      <w:pPr>
        <w:pStyle w:val="Heading3"/>
      </w:pPr>
      <w:r>
        <w:t>Rel-10</w:t>
      </w:r>
    </w:p>
    <w:p w:rsidR="005123C6" w:rsidRDefault="005123C6" w:rsidP="005123C6">
      <w:pPr>
        <w:pStyle w:val="Heading4"/>
      </w:pPr>
      <w:r>
        <w:t>Stage 2 frozen Sep 2010</w:t>
      </w:r>
    </w:p>
    <w:p w:rsidR="005123C6" w:rsidRDefault="005123C6" w:rsidP="005123C6">
      <w:pPr>
        <w:pStyle w:val="Heading4"/>
      </w:pPr>
      <w:r>
        <w:t>Stage 3 frozen Mar 2011 (exceptions concluded at TSG#53, Sep 2011)</w:t>
      </w:r>
    </w:p>
    <w:p w:rsidR="005123C6" w:rsidRDefault="005123C6" w:rsidP="005123C6">
      <w:pPr>
        <w:pStyle w:val="Heading3"/>
      </w:pPr>
      <w:r>
        <w:t>Rel-11</w:t>
      </w:r>
    </w:p>
    <w:p w:rsidR="005123C6" w:rsidRDefault="005123C6" w:rsidP="005123C6">
      <w:pPr>
        <w:pStyle w:val="Heading4"/>
      </w:pPr>
      <w:r>
        <w:t>Stage 1 frozen Sep 2011 (no exception requested at SA#53, Sep 2011)</w:t>
      </w:r>
    </w:p>
    <w:p w:rsidR="005123C6" w:rsidRDefault="005123C6" w:rsidP="005123C6">
      <w:pPr>
        <w:pStyle w:val="Heading4"/>
      </w:pPr>
      <w:r>
        <w:t>Stage 2 freezing Mar 2012 (SA2 prioritization at SA#53, Sep 2011)</w:t>
      </w:r>
    </w:p>
    <w:p w:rsidR="005123C6" w:rsidRDefault="005123C6" w:rsidP="005123C6">
      <w:pPr>
        <w:pStyle w:val="Heading3"/>
      </w:pPr>
      <w:r>
        <w:t>Stage 3 freezing Sep 2012</w:t>
      </w:r>
    </w:p>
    <w:p w:rsidR="005123C6" w:rsidRDefault="005123C6" w:rsidP="005123C6">
      <w:pPr>
        <w:pStyle w:val="Heading4"/>
      </w:pPr>
      <w:r>
        <w:t>Rel-12</w:t>
      </w:r>
    </w:p>
    <w:p w:rsidR="009341DC" w:rsidRDefault="005123C6" w:rsidP="005123C6">
      <w:pPr>
        <w:pStyle w:val="Heading4"/>
      </w:pPr>
      <w:r>
        <w:t>Started Sep 2011 at SA#53</w:t>
      </w:r>
      <w:r w:rsidR="004E64EF">
        <w:t>.</w:t>
      </w:r>
    </w:p>
    <w:p w:rsidR="00444F59" w:rsidRDefault="009341DC" w:rsidP="009341DC">
      <w:pPr>
        <w:pStyle w:val="Heading3"/>
      </w:pPr>
      <w:r>
        <w:t xml:space="preserve">SA performs prioritization by operators  </w:t>
      </w:r>
    </w:p>
    <w:p w:rsidR="00882CC3" w:rsidRDefault="00882CC3" w:rsidP="00882CC3">
      <w:pPr>
        <w:pStyle w:val="Heading2"/>
      </w:pPr>
      <w:r>
        <w:t>WiMAX Forum update is presented by Dan Gal</w:t>
      </w:r>
    </w:p>
    <w:p w:rsidR="00882CC3" w:rsidRDefault="00882CC3" w:rsidP="00882CC3">
      <w:pPr>
        <w:pStyle w:val="Heading3"/>
      </w:pPr>
      <w:r>
        <w:t>WiMAX is dwindling down. It is losing its major sponsors.</w:t>
      </w:r>
    </w:p>
    <w:p w:rsidR="003258AC" w:rsidRDefault="003258AC" w:rsidP="003258AC">
      <w:pPr>
        <w:pStyle w:val="Heading2"/>
      </w:pPr>
      <w:r>
        <w:t>802.16 Liaison report (</w:t>
      </w:r>
      <w:r w:rsidRPr="00114913">
        <w:rPr>
          <w:color w:val="0000FF"/>
        </w:rPr>
        <w:t>21-11-0</w:t>
      </w:r>
      <w:r>
        <w:rPr>
          <w:color w:val="0000FF"/>
        </w:rPr>
        <w:t>190</w:t>
      </w:r>
      <w:r w:rsidRPr="00114913">
        <w:rPr>
          <w:color w:val="0000FF"/>
        </w:rPr>
        <w:t>-00</w:t>
      </w:r>
      <w:r>
        <w:t>) is presented by Dan Gal</w:t>
      </w:r>
    </w:p>
    <w:p w:rsidR="003258AC" w:rsidRDefault="003258AC" w:rsidP="003258AC">
      <w:pPr>
        <w:pStyle w:val="Heading3"/>
      </w:pPr>
      <w:r>
        <w:t>Current IEEE 802.16 projects and activities</w:t>
      </w:r>
    </w:p>
    <w:p w:rsidR="003258AC" w:rsidRPr="004166B5" w:rsidRDefault="003258AC" w:rsidP="003258AC">
      <w:pPr>
        <w:pStyle w:val="Heading4"/>
      </w:pPr>
      <w:r w:rsidRPr="004166B5">
        <w:t>Active Task Groups:</w:t>
      </w:r>
    </w:p>
    <w:p w:rsidR="003258AC" w:rsidRPr="004166B5" w:rsidRDefault="003258AC" w:rsidP="003258AC">
      <w:r w:rsidRPr="004166B5">
        <w:t>802.16n – GRIDMAN – high reliability enhancements to 802.16</w:t>
      </w:r>
      <w:r>
        <w:t xml:space="preserve"> standard</w:t>
      </w:r>
    </w:p>
    <w:p w:rsidR="003258AC" w:rsidRPr="004166B5" w:rsidRDefault="003258AC" w:rsidP="003258AC">
      <w:r w:rsidRPr="004166B5">
        <w:t>802.16p – Machine to Machine (M2M) protocol enhancements to 802.16e and 802.16M</w:t>
      </w:r>
    </w:p>
    <w:p w:rsidR="003258AC" w:rsidRPr="004166B5" w:rsidRDefault="003258AC" w:rsidP="003258AC">
      <w:r w:rsidRPr="004166B5">
        <w:t>802.16PPC – project planning committee and new projects study group</w:t>
      </w:r>
    </w:p>
    <w:p w:rsidR="003258AC" w:rsidRDefault="003258AC" w:rsidP="003258AC">
      <w:r w:rsidRPr="004166B5">
        <w:t>802.16Maint – IEEE 802.16 standard maintenance</w:t>
      </w:r>
    </w:p>
    <w:p w:rsidR="003258AC" w:rsidRDefault="003258AC" w:rsidP="003258AC">
      <w:r>
        <w:t>ITU-R Liaison – IMT-Advanced support (WP5D)</w:t>
      </w:r>
    </w:p>
    <w:p w:rsidR="003258AC" w:rsidRDefault="003258AC" w:rsidP="003258AC">
      <w:pPr>
        <w:pStyle w:val="Heading3"/>
      </w:pPr>
      <w:r>
        <w:t>802.16n – CRIDMAN</w:t>
      </w:r>
    </w:p>
    <w:p w:rsidR="003258AC" w:rsidRDefault="003258AC" w:rsidP="003258AC">
      <w:pPr>
        <w:pStyle w:val="Heading4"/>
      </w:pPr>
      <w:r>
        <w:t>Continued to develop the draft amendment document p802.16n – aka AWD</w:t>
      </w:r>
    </w:p>
    <w:p w:rsidR="003258AC" w:rsidRDefault="003258AC" w:rsidP="003258AC">
      <w:pPr>
        <w:pStyle w:val="Heading4"/>
      </w:pPr>
      <w:r>
        <w:t>A new draft will be generated out of this session</w:t>
      </w:r>
    </w:p>
    <w:p w:rsidR="003258AC" w:rsidRPr="001606E8" w:rsidRDefault="003258AC" w:rsidP="003258AC">
      <w:pPr>
        <w:pStyle w:val="Heading4"/>
      </w:pPr>
      <w:r>
        <w:t>Very likely to start the WG Letter Ballot after the January 2012 session.</w:t>
      </w:r>
    </w:p>
    <w:p w:rsidR="003258AC" w:rsidRDefault="003258AC" w:rsidP="003258AC">
      <w:pPr>
        <w:pStyle w:val="Heading3"/>
      </w:pPr>
      <w:r>
        <w:t>802.16p M2M TG</w:t>
      </w:r>
    </w:p>
    <w:p w:rsidR="00691575" w:rsidRDefault="00691575" w:rsidP="00691575">
      <w:pPr>
        <w:pStyle w:val="Heading4"/>
      </w:pPr>
      <w:r>
        <w:t>Currently, in the middle of WG Letter Ballot.</w:t>
      </w:r>
    </w:p>
    <w:p w:rsidR="00691575" w:rsidRDefault="00691575" w:rsidP="00691575">
      <w:pPr>
        <w:pStyle w:val="Heading4"/>
      </w:pPr>
      <w:r>
        <w:t>Continued to resolve comments on the 16p draft standard documents P802.16p/11-0033 and P802.16p/D1</w:t>
      </w:r>
    </w:p>
    <w:p w:rsidR="003258AC" w:rsidRPr="00D66338" w:rsidRDefault="00691575" w:rsidP="00691575">
      <w:pPr>
        <w:pStyle w:val="Heading4"/>
      </w:pPr>
      <w:r>
        <w:t>Revised documents will be generated for the next cycle of the WG Letter ballot</w:t>
      </w:r>
      <w:r w:rsidR="003258AC">
        <w:t xml:space="preserve">. </w:t>
      </w:r>
    </w:p>
    <w:p w:rsidR="003258AC" w:rsidRDefault="003258AC" w:rsidP="003258AC">
      <w:pPr>
        <w:pStyle w:val="Heading3"/>
      </w:pPr>
      <w:r>
        <w:t>802.16 – PPC</w:t>
      </w:r>
      <w:r w:rsidR="00691575">
        <w:t xml:space="preserve">: Project planning </w:t>
      </w:r>
    </w:p>
    <w:p w:rsidR="00691575" w:rsidRDefault="00691575" w:rsidP="00691575">
      <w:pPr>
        <w:pStyle w:val="Heading4"/>
      </w:pPr>
      <w:r>
        <w:t>The HetNet (Heterogeneous Networks) study report has been updated this week.</w:t>
      </w:r>
    </w:p>
    <w:p w:rsidR="00691575" w:rsidRDefault="00691575" w:rsidP="00691575">
      <w:pPr>
        <w:pStyle w:val="Heading4"/>
      </w:pPr>
      <w:r>
        <w:t>There is a request to expand the scope of the HN report and include Multi-RAT operation.</w:t>
      </w:r>
    </w:p>
    <w:p w:rsidR="00691575" w:rsidRDefault="00691575" w:rsidP="00691575">
      <w:pPr>
        <w:pStyle w:val="Heading4"/>
      </w:pPr>
      <w:r>
        <w:t xml:space="preserve">A straw-poll in the TG, on the question whether or not to start efforts to formulate a PAR and 5C documents needed to initiate a new Standards development project, indicates significant support (14 yes, 0 no) by members. </w:t>
      </w:r>
    </w:p>
    <w:p w:rsidR="00691575" w:rsidRDefault="00691575" w:rsidP="00691575">
      <w:pPr>
        <w:pStyle w:val="Heading4"/>
      </w:pPr>
      <w:r>
        <w:lastRenderedPageBreak/>
        <w:t>The ITU-R Liaison requested that an IEEE 802.16 WG contribution be made to the ITU-R report on Cognitive Radio (</w:t>
      </w:r>
      <w:r w:rsidRPr="00691575">
        <w:t xml:space="preserve">Cognitive Radio aspects involves rapid sensing, identification and automatic selection of a </w:t>
      </w:r>
      <w:r w:rsidR="00AB242F">
        <w:t>RAT in a multi-RAT environment.)</w:t>
      </w:r>
      <w:r>
        <w:t xml:space="preserve"> and be submitted for the WP-5A’s meeting in May 2012.</w:t>
      </w:r>
    </w:p>
    <w:p w:rsidR="003258AC" w:rsidRDefault="00691575" w:rsidP="00AB242F">
      <w:pPr>
        <w:pStyle w:val="Heading4"/>
      </w:pPr>
      <w:r>
        <w:t>802.16-PPC contributions are expected in the January 2012 meeting. See C80216ppc-11/0014r2 for more details.</w:t>
      </w:r>
      <w:r w:rsidR="00AB242F">
        <w:t xml:space="preserve"> </w:t>
      </w:r>
      <w:r w:rsidR="003258AC">
        <w:t xml:space="preserve"> </w:t>
      </w:r>
    </w:p>
    <w:p w:rsidR="003258AC" w:rsidRDefault="003258AC" w:rsidP="003258AC">
      <w:pPr>
        <w:pStyle w:val="Heading3"/>
      </w:pPr>
      <w:r>
        <w:t xml:space="preserve">802.16 – Maint : IEEE 802.16 standard maintenance  </w:t>
      </w:r>
    </w:p>
    <w:p w:rsidR="00691575" w:rsidRDefault="00691575" w:rsidP="00691575">
      <w:pPr>
        <w:pStyle w:val="Heading4"/>
      </w:pPr>
      <w:r>
        <w:t>The TG continued to process and approve change requests (CRs) made mostly by the WiMAX Forum.</w:t>
      </w:r>
    </w:p>
    <w:p w:rsidR="003258AC" w:rsidRPr="003258AC" w:rsidRDefault="00691575" w:rsidP="003258AC">
      <w:pPr>
        <w:pStyle w:val="Heading4"/>
      </w:pPr>
      <w:r>
        <w:t>Has been working on resolving WG Letter Ballot comments of the “two-book” split of the 802.16 Standard: P802.16-Rev3 and P802.16.1 (containing the 16m – IMT-Advanced –amendment).</w:t>
      </w:r>
      <w:r w:rsidR="00AB242F">
        <w:t xml:space="preserve"> </w:t>
      </w:r>
    </w:p>
    <w:p w:rsidR="004278CC" w:rsidRPr="004166B5" w:rsidRDefault="004278CC" w:rsidP="004278CC">
      <w:pPr>
        <w:pStyle w:val="Heading2"/>
        <w:tabs>
          <w:tab w:val="clear" w:pos="0"/>
          <w:tab w:val="num" w:pos="-576"/>
        </w:tabs>
      </w:pPr>
      <w:r>
        <w:t xml:space="preserve">Package for motion for a conditional approval to forward the IEEE P802.21a and b is presented by Subir Das. </w:t>
      </w:r>
    </w:p>
    <w:p w:rsidR="004278CC" w:rsidRDefault="004278CC" w:rsidP="004278CC">
      <w:pPr>
        <w:pStyle w:val="Heading3"/>
      </w:pPr>
      <w:r>
        <w:t>It describes the results of SB and SB resolution.</w:t>
      </w:r>
    </w:p>
    <w:p w:rsidR="004278CC" w:rsidRDefault="00E0432B" w:rsidP="004278CC">
      <w:pPr>
        <w:pStyle w:val="Heading3"/>
      </w:pPr>
      <w:r>
        <w:rPr>
          <w:rFonts w:eastAsiaTheme="minorEastAsia" w:hint="eastAsia"/>
          <w:lang w:eastAsia="zh-CN"/>
        </w:rPr>
        <w:t xml:space="preserve">WG </w:t>
      </w:r>
      <w:r w:rsidR="004278CC">
        <w:t>Motion</w:t>
      </w:r>
      <w:r w:rsidR="00A173AF">
        <w:t>:</w:t>
      </w:r>
      <w:r w:rsidR="004278CC">
        <w:t xml:space="preserve"> </w:t>
      </w:r>
      <w:r w:rsidR="00A84F47">
        <w:rPr>
          <w:rFonts w:eastAsiaTheme="minorEastAsia" w:hint="eastAsia"/>
          <w:lang w:eastAsia="zh-CN"/>
        </w:rPr>
        <w:t>Move t</w:t>
      </w:r>
      <w:r w:rsidR="004278CC">
        <w:t>o authorize the P802.21 WG Chair to make a motion to the IEEE 802 EC for conditional approval to forward the IEEE802.21a Draft to the IEEE-SA Rev</w:t>
      </w:r>
      <w:r w:rsidR="00A84F47">
        <w:rPr>
          <w:rFonts w:eastAsiaTheme="minorEastAsia" w:hint="eastAsia"/>
          <w:lang w:eastAsia="zh-CN"/>
        </w:rPr>
        <w:t>C</w:t>
      </w:r>
      <w:r w:rsidR="004278CC">
        <w:t>om</w:t>
      </w:r>
    </w:p>
    <w:p w:rsidR="004278CC" w:rsidRDefault="004278CC" w:rsidP="004278CC">
      <w:pPr>
        <w:pStyle w:val="Heading4"/>
      </w:pPr>
      <w:r>
        <w:t>Move by: Yoshihiro Ohba</w:t>
      </w:r>
    </w:p>
    <w:p w:rsidR="004278CC" w:rsidRDefault="004278CC" w:rsidP="004278CC">
      <w:pPr>
        <w:pStyle w:val="Heading4"/>
      </w:pPr>
      <w:r>
        <w:t>Second by: Anthony Chan</w:t>
      </w:r>
    </w:p>
    <w:p w:rsidR="004278CC" w:rsidRDefault="004278CC" w:rsidP="004278CC">
      <w:pPr>
        <w:pStyle w:val="Heading4"/>
      </w:pPr>
      <w:r>
        <w:t>For</w:t>
      </w:r>
      <w:r w:rsidR="008C32B0">
        <w:t>/Against/Abstain</w:t>
      </w:r>
      <w:r>
        <w:t>: 10</w:t>
      </w:r>
      <w:r w:rsidR="008C32B0">
        <w:t>/0/0</w:t>
      </w:r>
    </w:p>
    <w:p w:rsidR="004278CC" w:rsidRDefault="004278CC" w:rsidP="004278CC">
      <w:pPr>
        <w:pStyle w:val="Heading4"/>
      </w:pPr>
      <w:r>
        <w:t xml:space="preserve">Motion passes </w:t>
      </w:r>
    </w:p>
    <w:p w:rsidR="004278CC" w:rsidRDefault="004278CC" w:rsidP="004278CC">
      <w:pPr>
        <w:pStyle w:val="Heading3"/>
      </w:pPr>
      <w:r>
        <w:t xml:space="preserve">Motion for conditional approval to forward the IEEE 802.21a to the </w:t>
      </w:r>
      <w:r w:rsidR="00E0432B">
        <w:t>IEEE-SA Rev</w:t>
      </w:r>
      <w:r w:rsidR="00E0432B">
        <w:rPr>
          <w:rFonts w:eastAsiaTheme="minorEastAsia" w:hint="eastAsia"/>
          <w:lang w:eastAsia="zh-CN"/>
        </w:rPr>
        <w:t>C</w:t>
      </w:r>
      <w:r w:rsidR="00E0432B">
        <w:t>om</w:t>
      </w:r>
      <w:r>
        <w:t xml:space="preserve"> has been prepared. </w:t>
      </w:r>
    </w:p>
    <w:p w:rsidR="004278CC" w:rsidRDefault="004278CC" w:rsidP="004278CC">
      <w:pPr>
        <w:pStyle w:val="Heading3"/>
      </w:pPr>
      <w:r>
        <w:t>It describes the results of SB and SB resolution.</w:t>
      </w:r>
    </w:p>
    <w:p w:rsidR="004278CC" w:rsidRDefault="00E0432B" w:rsidP="004278CC">
      <w:pPr>
        <w:pStyle w:val="Heading3"/>
      </w:pPr>
      <w:r>
        <w:rPr>
          <w:rFonts w:eastAsiaTheme="minorEastAsia" w:hint="eastAsia"/>
          <w:lang w:eastAsia="zh-CN"/>
        </w:rPr>
        <w:t xml:space="preserve">WG </w:t>
      </w:r>
      <w:r w:rsidR="004278CC">
        <w:t>Motion</w:t>
      </w:r>
      <w:r w:rsidR="00A173AF">
        <w:t>:</w:t>
      </w:r>
      <w:r w:rsidR="004278CC">
        <w:t xml:space="preserve"> </w:t>
      </w:r>
      <w:r w:rsidR="00A84F47">
        <w:rPr>
          <w:rFonts w:eastAsiaTheme="minorEastAsia" w:hint="eastAsia"/>
          <w:lang w:eastAsia="zh-CN"/>
        </w:rPr>
        <w:t>Move t</w:t>
      </w:r>
      <w:r w:rsidR="004278CC">
        <w:t>o authorize the P802.21 WG Chair to make a motion to the IEEE 802 EC for conditional app</w:t>
      </w:r>
      <w:r w:rsidR="008C32B0">
        <w:t>roval to forward the IEEE802.21b</w:t>
      </w:r>
      <w:r w:rsidR="004278CC">
        <w:t xml:space="preserve"> Draft to the IEEE-SA Rev</w:t>
      </w:r>
      <w:r w:rsidR="00A84F47">
        <w:rPr>
          <w:rFonts w:eastAsiaTheme="minorEastAsia" w:hint="eastAsia"/>
          <w:lang w:eastAsia="zh-CN"/>
        </w:rPr>
        <w:t>C</w:t>
      </w:r>
      <w:r w:rsidR="004278CC">
        <w:t>om</w:t>
      </w:r>
    </w:p>
    <w:p w:rsidR="004278CC" w:rsidRDefault="004278CC" w:rsidP="004278CC">
      <w:pPr>
        <w:pStyle w:val="Heading4"/>
      </w:pPr>
      <w:r>
        <w:t>Move by:</w:t>
      </w:r>
      <w:r w:rsidR="008C32B0">
        <w:t xml:space="preserve"> Antonio de la Oliva</w:t>
      </w:r>
    </w:p>
    <w:p w:rsidR="004278CC" w:rsidRDefault="004278CC" w:rsidP="004278CC">
      <w:pPr>
        <w:pStyle w:val="Heading4"/>
      </w:pPr>
      <w:r>
        <w:t>Second by:</w:t>
      </w:r>
      <w:r w:rsidR="008C32B0">
        <w:t xml:space="preserve"> Lily Chen</w:t>
      </w:r>
    </w:p>
    <w:p w:rsidR="008C32B0" w:rsidRDefault="008C32B0" w:rsidP="008C32B0">
      <w:pPr>
        <w:pStyle w:val="Heading4"/>
      </w:pPr>
      <w:r>
        <w:t>For/Against/Abstain: 10/0/0</w:t>
      </w:r>
    </w:p>
    <w:p w:rsidR="004278CC" w:rsidRDefault="004278CC" w:rsidP="004278CC">
      <w:pPr>
        <w:pStyle w:val="Heading4"/>
      </w:pPr>
      <w:r>
        <w:t xml:space="preserve">Motion passes </w:t>
      </w:r>
    </w:p>
    <w:p w:rsidR="004278CC" w:rsidRDefault="004278CC" w:rsidP="004278CC">
      <w:pPr>
        <w:pStyle w:val="Heading3"/>
      </w:pPr>
      <w:r>
        <w:t>Motion for conditional approval to forward the IEEE 802.21</w:t>
      </w:r>
      <w:r w:rsidR="00A173AF">
        <w:t>b</w:t>
      </w:r>
      <w:r>
        <w:t xml:space="preserve"> to the </w:t>
      </w:r>
      <w:r w:rsidR="008C32B0">
        <w:t>IEEE-SA Rev</w:t>
      </w:r>
      <w:r w:rsidR="00E0432B">
        <w:rPr>
          <w:rFonts w:eastAsiaTheme="minorEastAsia" w:hint="eastAsia"/>
          <w:lang w:eastAsia="zh-CN"/>
        </w:rPr>
        <w:t>C</w:t>
      </w:r>
      <w:r w:rsidR="008C32B0">
        <w:t>om</w:t>
      </w:r>
      <w:r>
        <w:t xml:space="preserve"> has been prepared. </w:t>
      </w:r>
    </w:p>
    <w:p w:rsidR="00A173AF" w:rsidRDefault="00A173AF" w:rsidP="00A173AF">
      <w:pPr>
        <w:pStyle w:val="Heading2"/>
        <w:tabs>
          <w:tab w:val="clear" w:pos="0"/>
          <w:tab w:val="num" w:pos="-576"/>
        </w:tabs>
        <w:rPr>
          <w:rFonts w:eastAsiaTheme="minorEastAsia"/>
          <w:lang w:eastAsia="zh-CN"/>
        </w:rPr>
      </w:pPr>
      <w:r>
        <w:t>802 straw poll for lunch at March plenary</w:t>
      </w:r>
    </w:p>
    <w:tbl>
      <w:tblPr>
        <w:tblStyle w:val="TableGrid"/>
        <w:tblW w:w="0" w:type="auto"/>
        <w:tblLook w:val="04A0"/>
      </w:tblPr>
      <w:tblGrid>
        <w:gridCol w:w="1161"/>
        <w:gridCol w:w="7027"/>
        <w:gridCol w:w="992"/>
        <w:gridCol w:w="993"/>
      </w:tblGrid>
      <w:tr w:rsidR="003B60BE" w:rsidTr="003B60BE">
        <w:tc>
          <w:tcPr>
            <w:tcW w:w="1161" w:type="dxa"/>
          </w:tcPr>
          <w:p w:rsidR="003B60BE" w:rsidRPr="00A84F47" w:rsidRDefault="003B60BE" w:rsidP="00A84F47">
            <w:pPr>
              <w:rPr>
                <w:rFonts w:eastAsia="Times New Roman"/>
                <w:color w:val="000000"/>
              </w:rPr>
            </w:pPr>
          </w:p>
        </w:tc>
        <w:tc>
          <w:tcPr>
            <w:tcW w:w="7027" w:type="dxa"/>
          </w:tcPr>
          <w:p w:rsidR="003B60BE" w:rsidRPr="00A84F47" w:rsidRDefault="003B60BE" w:rsidP="00A84F47">
            <w:pPr>
              <w:rPr>
                <w:rFonts w:eastAsia="Times New Roman"/>
                <w:color w:val="000000"/>
              </w:rPr>
            </w:pPr>
          </w:p>
        </w:tc>
        <w:tc>
          <w:tcPr>
            <w:tcW w:w="992" w:type="dxa"/>
          </w:tcPr>
          <w:p w:rsidR="003B60BE" w:rsidRPr="003B60BE" w:rsidRDefault="003B60BE" w:rsidP="00A84F47">
            <w:pPr>
              <w:rPr>
                <w:rFonts w:eastAsiaTheme="minorEastAsia" w:hAnsiTheme="minorEastAsia"/>
                <w:lang w:val="fr-FR"/>
              </w:rPr>
            </w:pPr>
            <w:r>
              <w:rPr>
                <w:rFonts w:eastAsiaTheme="minorEastAsia" w:hAnsiTheme="minorEastAsia" w:hint="eastAsia"/>
                <w:lang w:val="fr-FR"/>
              </w:rPr>
              <w:t>yes</w:t>
            </w:r>
          </w:p>
        </w:tc>
        <w:tc>
          <w:tcPr>
            <w:tcW w:w="993" w:type="dxa"/>
          </w:tcPr>
          <w:p w:rsidR="003B60BE" w:rsidRPr="003B60BE" w:rsidRDefault="003B60BE" w:rsidP="00A84F47">
            <w:pPr>
              <w:rPr>
                <w:rFonts w:eastAsiaTheme="minorEastAsia" w:hAnsiTheme="minorEastAsia"/>
                <w:lang w:val="fr-FR"/>
              </w:rPr>
            </w:pPr>
            <w:r>
              <w:rPr>
                <w:rFonts w:eastAsiaTheme="minorEastAsia" w:hAnsiTheme="minorEastAsia" w:hint="eastAsia"/>
                <w:lang w:val="fr-FR"/>
              </w:rPr>
              <w:t>no</w:t>
            </w:r>
          </w:p>
        </w:tc>
      </w:tr>
      <w:tr w:rsidR="003B60BE" w:rsidTr="003B60BE">
        <w:tc>
          <w:tcPr>
            <w:tcW w:w="1161" w:type="dxa"/>
          </w:tcPr>
          <w:p w:rsidR="003B60BE" w:rsidRPr="00A84F47" w:rsidRDefault="003B60BE" w:rsidP="00A84F47">
            <w:pPr>
              <w:rPr>
                <w:rFonts w:eastAsia="Times New Roman"/>
                <w:color w:val="000000"/>
              </w:rPr>
            </w:pPr>
            <w:r w:rsidRPr="00A84F47">
              <w:rPr>
                <w:rFonts w:eastAsia="Times New Roman"/>
                <w:color w:val="000000"/>
              </w:rPr>
              <w:t xml:space="preserve">Choice 1: </w:t>
            </w:r>
          </w:p>
        </w:tc>
        <w:tc>
          <w:tcPr>
            <w:tcW w:w="7027" w:type="dxa"/>
          </w:tcPr>
          <w:p w:rsidR="003B60BE" w:rsidRPr="00A84F47" w:rsidRDefault="003B60BE" w:rsidP="00A84F47">
            <w:pPr>
              <w:rPr>
                <w:rFonts w:eastAsia="Times New Roman"/>
                <w:color w:val="000000"/>
              </w:rPr>
            </w:pPr>
            <w:r w:rsidRPr="00A84F47">
              <w:rPr>
                <w:rFonts w:eastAsia="Times New Roman"/>
                <w:color w:val="000000"/>
              </w:rPr>
              <w:t>Lunch provided, ($200 meeting fee increase) :</w:t>
            </w:r>
          </w:p>
        </w:tc>
        <w:tc>
          <w:tcPr>
            <w:tcW w:w="992" w:type="dxa"/>
          </w:tcPr>
          <w:p w:rsidR="003B60BE" w:rsidRPr="003B60BE" w:rsidRDefault="003B60BE" w:rsidP="00A84F47">
            <w:pPr>
              <w:rPr>
                <w:rFonts w:eastAsiaTheme="minorEastAsia"/>
                <w:color w:val="000000"/>
              </w:rPr>
            </w:pPr>
            <w:r>
              <w:rPr>
                <w:rFonts w:eastAsiaTheme="minorEastAsia" w:hint="eastAsia"/>
                <w:color w:val="000000"/>
              </w:rPr>
              <w:t>0</w:t>
            </w:r>
          </w:p>
        </w:tc>
        <w:tc>
          <w:tcPr>
            <w:tcW w:w="993" w:type="dxa"/>
          </w:tcPr>
          <w:p w:rsidR="003B60BE" w:rsidRPr="003B60BE" w:rsidRDefault="003B60BE" w:rsidP="00A84F47">
            <w:pPr>
              <w:rPr>
                <w:rFonts w:eastAsiaTheme="minorEastAsia"/>
                <w:color w:val="000000"/>
              </w:rPr>
            </w:pPr>
            <w:r>
              <w:rPr>
                <w:rFonts w:eastAsiaTheme="minorEastAsia" w:hint="eastAsia"/>
                <w:color w:val="000000"/>
              </w:rPr>
              <w:t>12</w:t>
            </w:r>
          </w:p>
        </w:tc>
      </w:tr>
      <w:tr w:rsidR="003B60BE" w:rsidTr="003B60BE">
        <w:tc>
          <w:tcPr>
            <w:tcW w:w="1161" w:type="dxa"/>
          </w:tcPr>
          <w:p w:rsidR="003B60BE" w:rsidRPr="00A84F47" w:rsidRDefault="003B60BE" w:rsidP="00A84F47">
            <w:pPr>
              <w:rPr>
                <w:rFonts w:eastAsia="Times New Roman"/>
                <w:color w:val="000000"/>
              </w:rPr>
            </w:pPr>
            <w:r w:rsidRPr="00A84F47">
              <w:t>Choice 2:</w:t>
            </w:r>
          </w:p>
        </w:tc>
        <w:tc>
          <w:tcPr>
            <w:tcW w:w="7027" w:type="dxa"/>
          </w:tcPr>
          <w:p w:rsidR="003B60BE" w:rsidRPr="00A84F47" w:rsidRDefault="003B60BE" w:rsidP="00A84F47">
            <w:pPr>
              <w:rPr>
                <w:rFonts w:eastAsia="Times New Roman"/>
                <w:color w:val="000000"/>
              </w:rPr>
            </w:pPr>
            <w:r w:rsidRPr="00A84F47">
              <w:t xml:space="preserve">Lunch provided, ($100 meeting fee increase, plus subsidy from the 802 Operating Reserve) </w:t>
            </w:r>
          </w:p>
        </w:tc>
        <w:tc>
          <w:tcPr>
            <w:tcW w:w="992" w:type="dxa"/>
          </w:tcPr>
          <w:p w:rsidR="003B60BE" w:rsidRPr="003B60BE" w:rsidRDefault="003B60BE" w:rsidP="00A84F47">
            <w:pPr>
              <w:rPr>
                <w:rFonts w:eastAsiaTheme="minorEastAsia"/>
                <w:color w:val="000000"/>
              </w:rPr>
            </w:pPr>
            <w:r>
              <w:rPr>
                <w:rFonts w:eastAsiaTheme="minorEastAsia" w:hint="eastAsia"/>
                <w:color w:val="000000"/>
              </w:rPr>
              <w:t>7</w:t>
            </w:r>
          </w:p>
        </w:tc>
        <w:tc>
          <w:tcPr>
            <w:tcW w:w="993" w:type="dxa"/>
          </w:tcPr>
          <w:p w:rsidR="003B60BE" w:rsidRPr="003B60BE" w:rsidRDefault="003B60BE" w:rsidP="00A84F47">
            <w:pPr>
              <w:rPr>
                <w:rFonts w:eastAsiaTheme="minorEastAsia"/>
                <w:color w:val="000000"/>
              </w:rPr>
            </w:pPr>
            <w:r>
              <w:rPr>
                <w:rFonts w:eastAsiaTheme="minorEastAsia" w:hint="eastAsia"/>
                <w:color w:val="000000"/>
              </w:rPr>
              <w:t>3</w:t>
            </w:r>
          </w:p>
        </w:tc>
      </w:tr>
      <w:tr w:rsidR="003B60BE" w:rsidTr="003B60BE">
        <w:tc>
          <w:tcPr>
            <w:tcW w:w="1161" w:type="dxa"/>
          </w:tcPr>
          <w:p w:rsidR="003B60BE" w:rsidRPr="00A84F47" w:rsidRDefault="003B60BE" w:rsidP="00A84F47">
            <w:pPr>
              <w:rPr>
                <w:rFonts w:eastAsia="Times New Roman"/>
                <w:color w:val="000000"/>
              </w:rPr>
            </w:pPr>
            <w:r w:rsidRPr="00A84F47">
              <w:t>Choice 3:</w:t>
            </w:r>
          </w:p>
        </w:tc>
        <w:tc>
          <w:tcPr>
            <w:tcW w:w="7027" w:type="dxa"/>
          </w:tcPr>
          <w:p w:rsidR="003B60BE" w:rsidRPr="00A84F47" w:rsidRDefault="003B60BE" w:rsidP="00A84F47">
            <w:pPr>
              <w:rPr>
                <w:rFonts w:eastAsia="Times New Roman"/>
                <w:color w:val="000000"/>
              </w:rPr>
            </w:pPr>
            <w:r w:rsidRPr="00A84F47">
              <w:t>Grab and go lunch - paid for by the attendee -- (unknown specifi</w:t>
            </w:r>
            <w:r>
              <w:t>c cost -- 802 minimum guarantee)</w:t>
            </w:r>
          </w:p>
        </w:tc>
        <w:tc>
          <w:tcPr>
            <w:tcW w:w="992" w:type="dxa"/>
          </w:tcPr>
          <w:p w:rsidR="003B60BE" w:rsidRPr="003B60BE" w:rsidRDefault="003B60BE" w:rsidP="00A84F47">
            <w:pPr>
              <w:rPr>
                <w:rFonts w:eastAsiaTheme="minorEastAsia"/>
                <w:color w:val="000000"/>
              </w:rPr>
            </w:pPr>
            <w:r>
              <w:rPr>
                <w:rFonts w:eastAsiaTheme="minorEastAsia" w:hint="eastAsia"/>
                <w:color w:val="000000"/>
              </w:rPr>
              <w:t>0</w:t>
            </w:r>
          </w:p>
        </w:tc>
        <w:tc>
          <w:tcPr>
            <w:tcW w:w="993" w:type="dxa"/>
          </w:tcPr>
          <w:p w:rsidR="003B60BE" w:rsidRPr="003B60BE" w:rsidRDefault="003B60BE" w:rsidP="00A84F47">
            <w:pPr>
              <w:rPr>
                <w:rFonts w:eastAsiaTheme="minorEastAsia"/>
                <w:color w:val="000000"/>
              </w:rPr>
            </w:pPr>
            <w:r>
              <w:rPr>
                <w:rFonts w:eastAsiaTheme="minorEastAsia" w:hint="eastAsia"/>
                <w:color w:val="000000"/>
              </w:rPr>
              <w:t>12</w:t>
            </w:r>
          </w:p>
        </w:tc>
      </w:tr>
      <w:tr w:rsidR="003B60BE" w:rsidTr="003B60BE">
        <w:tc>
          <w:tcPr>
            <w:tcW w:w="1161" w:type="dxa"/>
          </w:tcPr>
          <w:p w:rsidR="003B60BE" w:rsidRPr="00A84F47" w:rsidRDefault="003B60BE" w:rsidP="00A84F47">
            <w:pPr>
              <w:rPr>
                <w:rFonts w:eastAsia="Times New Roman"/>
                <w:color w:val="000000"/>
              </w:rPr>
            </w:pPr>
            <w:r w:rsidRPr="00A84F47">
              <w:rPr>
                <w:lang w:val="fr-FR"/>
              </w:rPr>
              <w:t>Choice 4:</w:t>
            </w:r>
          </w:p>
        </w:tc>
        <w:tc>
          <w:tcPr>
            <w:tcW w:w="7027" w:type="dxa"/>
          </w:tcPr>
          <w:p w:rsidR="003B60BE" w:rsidRPr="00A84F47" w:rsidRDefault="003B60BE" w:rsidP="00A84F47">
            <w:pPr>
              <w:rPr>
                <w:rFonts w:eastAsia="Times New Roman"/>
                <w:color w:val="000000"/>
              </w:rPr>
            </w:pPr>
            <w:r w:rsidRPr="00A84F47">
              <w:rPr>
                <w:lang w:val="fr-FR"/>
              </w:rPr>
              <w:t xml:space="preserve">Extend lunch time (WG basis/choice) to allow folks to go to the hotel restaurants or malls that are about 1 mile </w:t>
            </w:r>
            <w:r>
              <w:rPr>
                <w:lang w:val="fr-FR"/>
              </w:rPr>
              <w:t>away</w:t>
            </w:r>
          </w:p>
        </w:tc>
        <w:tc>
          <w:tcPr>
            <w:tcW w:w="992" w:type="dxa"/>
          </w:tcPr>
          <w:p w:rsidR="003B60BE" w:rsidRPr="003B60BE" w:rsidRDefault="003B60BE" w:rsidP="00A84F47">
            <w:pPr>
              <w:rPr>
                <w:rFonts w:eastAsiaTheme="minorEastAsia"/>
                <w:color w:val="000000"/>
              </w:rPr>
            </w:pPr>
            <w:r>
              <w:rPr>
                <w:rFonts w:eastAsiaTheme="minorEastAsia" w:hint="eastAsia"/>
                <w:color w:val="000000"/>
              </w:rPr>
              <w:t>5</w:t>
            </w:r>
          </w:p>
        </w:tc>
        <w:tc>
          <w:tcPr>
            <w:tcW w:w="993" w:type="dxa"/>
          </w:tcPr>
          <w:p w:rsidR="003B60BE" w:rsidRPr="003B60BE" w:rsidRDefault="003B60BE" w:rsidP="00A84F47">
            <w:pPr>
              <w:rPr>
                <w:rFonts w:eastAsiaTheme="minorEastAsia"/>
                <w:color w:val="000000"/>
              </w:rPr>
            </w:pPr>
            <w:r>
              <w:rPr>
                <w:rFonts w:eastAsiaTheme="minorEastAsia" w:hint="eastAsia"/>
                <w:color w:val="000000"/>
              </w:rPr>
              <w:t>0</w:t>
            </w:r>
          </w:p>
        </w:tc>
      </w:tr>
    </w:tbl>
    <w:p w:rsidR="00DA4B3B" w:rsidRDefault="00DA4B3B" w:rsidP="00DA4B3B">
      <w:pPr>
        <w:pStyle w:val="Heading2"/>
        <w:tabs>
          <w:tab w:val="clear" w:pos="0"/>
          <w:tab w:val="num" w:pos="-576"/>
        </w:tabs>
      </w:pPr>
      <w:r>
        <w:t>IETF liaison report (21-</w:t>
      </w:r>
      <w:r w:rsidRPr="00B5122B">
        <w:rPr>
          <w:color w:val="0000FF"/>
        </w:rPr>
        <w:t>11-0</w:t>
      </w:r>
      <w:r>
        <w:rPr>
          <w:color w:val="0000FF"/>
        </w:rPr>
        <w:t>192</w:t>
      </w:r>
      <w:r w:rsidRPr="00B5122B">
        <w:rPr>
          <w:color w:val="0000FF"/>
        </w:rPr>
        <w:t>-0</w:t>
      </w:r>
      <w:r>
        <w:rPr>
          <w:color w:val="0000FF"/>
        </w:rPr>
        <w:t>0</w:t>
      </w:r>
      <w:r>
        <w:t>) is presented by Yoshihiro Ohba</w:t>
      </w:r>
    </w:p>
    <w:p w:rsidR="00DA4B3B" w:rsidRDefault="00DA4B3B" w:rsidP="00DA4B3B">
      <w:pPr>
        <w:pStyle w:val="Heading3"/>
      </w:pPr>
      <w:r>
        <w:t>HOKEY WG</w:t>
      </w:r>
    </w:p>
    <w:p w:rsidR="00DA4B3B" w:rsidRPr="007E0F3F" w:rsidRDefault="00DA4B3B" w:rsidP="00DA4B3B">
      <w:pPr>
        <w:pStyle w:val="Heading4"/>
      </w:pPr>
      <w:r>
        <w:lastRenderedPageBreak/>
        <w:t xml:space="preserve">The </w:t>
      </w:r>
      <w:r w:rsidRPr="007E0F3F">
        <w:t>Local Domain Name DHCP Option</w:t>
      </w:r>
      <w:r>
        <w:rPr>
          <w:b/>
          <w:bCs/>
        </w:rPr>
        <w:t xml:space="preserve">: </w:t>
      </w:r>
      <w:r w:rsidRPr="007E0F3F">
        <w:t>draft-ietf-hokey-ldn-discovery-</w:t>
      </w:r>
      <w:r>
        <w:t>10</w:t>
      </w:r>
      <w:r>
        <w:rPr>
          <w:b/>
          <w:bCs/>
        </w:rPr>
        <w:t xml:space="preserve">; </w:t>
      </w:r>
      <w:r w:rsidRPr="007E0F3F">
        <w:t xml:space="preserve">Status: </w:t>
      </w:r>
      <w:r>
        <w:t>RFC Ed queue</w:t>
      </w:r>
    </w:p>
    <w:p w:rsidR="00DA4B3B" w:rsidRPr="007E0F3F" w:rsidRDefault="00DA4B3B" w:rsidP="00DA4B3B">
      <w:pPr>
        <w:pStyle w:val="Heading4"/>
      </w:pPr>
      <w:r w:rsidRPr="007E0F3F">
        <w:t>EAP Re-authentication Protocol Extensions for Authenticated Anticipatory Keying (ERP/AAK)</w:t>
      </w:r>
      <w:r>
        <w:t>. draft-ietf-hokey-erp-aak-06</w:t>
      </w:r>
      <w:r w:rsidRPr="007E0F3F">
        <w:rPr>
          <w:b/>
          <w:bCs/>
        </w:rPr>
        <w:t xml:space="preserve">: </w:t>
      </w:r>
      <w:r w:rsidRPr="007E0F3F">
        <w:t xml:space="preserve">Status: </w:t>
      </w:r>
      <w:r>
        <w:t>Proto write-up submitted</w:t>
      </w:r>
    </w:p>
    <w:p w:rsidR="00DA4B3B" w:rsidRDefault="00DA4B3B" w:rsidP="00DA4B3B">
      <w:pPr>
        <w:pStyle w:val="Heading4"/>
      </w:pPr>
      <w:r w:rsidRPr="007E0F3F">
        <w:t>Handover Keying (HOKEY) Architecture Design</w:t>
      </w:r>
      <w:r>
        <w:rPr>
          <w:b/>
          <w:bCs/>
        </w:rPr>
        <w:t xml:space="preserve">: </w:t>
      </w:r>
      <w:r w:rsidRPr="007E0F3F">
        <w:t>draft-ietf-hokey-arch-design-0</w:t>
      </w:r>
      <w:r>
        <w:t>8</w:t>
      </w:r>
      <w:r>
        <w:rPr>
          <w:b/>
          <w:bCs/>
        </w:rPr>
        <w:t xml:space="preserve">; </w:t>
      </w:r>
      <w:r>
        <w:t xml:space="preserve">Status: under IETF last call </w:t>
      </w:r>
    </w:p>
    <w:p w:rsidR="00DA4B3B" w:rsidRDefault="00DA4B3B" w:rsidP="00DA4B3B">
      <w:pPr>
        <w:pStyle w:val="Heading4"/>
      </w:pPr>
      <w:r w:rsidRPr="007E0F3F">
        <w:t>EAP Extensions for EAP Re-authentication Protocol (ERP)</w:t>
      </w:r>
      <w:r>
        <w:rPr>
          <w:b/>
          <w:bCs/>
        </w:rPr>
        <w:t xml:space="preserve">: </w:t>
      </w:r>
      <w:r w:rsidRPr="007E0F3F">
        <w:t>draft-ietf-hokey-rfc5296bis-0</w:t>
      </w:r>
      <w:r>
        <w:t xml:space="preserve">5; </w:t>
      </w:r>
      <w:r w:rsidRPr="007E0F3F">
        <w:t xml:space="preserve">Status: </w:t>
      </w:r>
      <w:r>
        <w:t>Under WG last call</w:t>
      </w:r>
    </w:p>
    <w:p w:rsidR="00DA4B3B" w:rsidRDefault="00DA4B3B" w:rsidP="00DA4B3B">
      <w:pPr>
        <w:pStyle w:val="Heading3"/>
      </w:pPr>
      <w:r>
        <w:t xml:space="preserve">MEXT WG   </w:t>
      </w:r>
    </w:p>
    <w:p w:rsidR="00DA4B3B" w:rsidRPr="005A5C93" w:rsidRDefault="00DA4B3B" w:rsidP="00DA4B3B">
      <w:pPr>
        <w:pStyle w:val="Heading4"/>
      </w:pPr>
      <w:r w:rsidRPr="005A5C93">
        <w:t>Home Agent reliability</w:t>
      </w:r>
      <w:r>
        <w:t xml:space="preserve">: </w:t>
      </w:r>
      <w:r w:rsidRPr="005A5C93">
        <w:t>I-D. ietf-mip6-hareliability</w:t>
      </w:r>
      <w:r>
        <w:t>; ended WG Last Call</w:t>
      </w:r>
    </w:p>
    <w:p w:rsidR="00DA4B3B" w:rsidRPr="005A5C93" w:rsidRDefault="00DA4B3B" w:rsidP="00DA4B3B">
      <w:pPr>
        <w:pStyle w:val="Heading4"/>
      </w:pPr>
      <w:r w:rsidRPr="005A5C93">
        <w:t>TLS-based MIPv6 Security Framework for MN to HA Communication</w:t>
      </w:r>
      <w:r>
        <w:t xml:space="preserve">: </w:t>
      </w:r>
      <w:r w:rsidRPr="005A5C93">
        <w:t>draft-ietf-mext-mip6-tls</w:t>
      </w:r>
      <w:r>
        <w:t>. Status: I-D exists</w:t>
      </w:r>
    </w:p>
    <w:p w:rsidR="00DA4B3B" w:rsidRPr="005A5C93" w:rsidRDefault="00DA4B3B" w:rsidP="00DA4B3B">
      <w:pPr>
        <w:pStyle w:val="Heading4"/>
      </w:pPr>
      <w:r w:rsidRPr="005A5C93">
        <w:t>Firewall</w:t>
      </w:r>
      <w:r>
        <w:t xml:space="preserve">: </w:t>
      </w:r>
      <w:r w:rsidRPr="005A5C93">
        <w:t>draft-ietf-mext-firewall-admin</w:t>
      </w:r>
      <w:r>
        <w:t xml:space="preserve">-05; </w:t>
      </w:r>
      <w:r w:rsidRPr="005A5C93">
        <w:t>draft-ietf-mext-firewall-vendor</w:t>
      </w:r>
      <w:r>
        <w:t>-05</w:t>
      </w:r>
    </w:p>
    <w:p w:rsidR="00DA4B3B" w:rsidRDefault="00DA4B3B" w:rsidP="00DA4B3B">
      <w:pPr>
        <w:pStyle w:val="Heading4"/>
      </w:pPr>
      <w:r w:rsidRPr="005A5C93">
        <w:t>Distributed Mobility Management</w:t>
      </w:r>
      <w:r>
        <w:t xml:space="preserve">: </w:t>
      </w:r>
    </w:p>
    <w:p w:rsidR="00DA4B3B" w:rsidRDefault="00DA4B3B" w:rsidP="00DA4B3B">
      <w:r>
        <w:t>draft-liu-mext-distributed-mobile-ip-00</w:t>
      </w:r>
    </w:p>
    <w:p w:rsidR="00DA4B3B" w:rsidRDefault="00DA4B3B" w:rsidP="00DA4B3B">
      <w:r>
        <w:t>draft-liu-dmm-pmip-based-approach-00</w:t>
      </w:r>
    </w:p>
    <w:p w:rsidR="00DA4B3B" w:rsidRDefault="00DA4B3B" w:rsidP="00DA4B3B">
      <w:r>
        <w:t>draft-patil-mext-dmm-approaches-02</w:t>
      </w:r>
    </w:p>
    <w:p w:rsidR="00DA4B3B" w:rsidRDefault="00DA4B3B" w:rsidP="00DA4B3B">
      <w:r>
        <w:t>draft-bernardos-mext-dmm-cmip-00</w:t>
      </w:r>
    </w:p>
    <w:p w:rsidR="00DA4B3B" w:rsidRDefault="00DA4B3B" w:rsidP="00DA4B3B">
      <w:r>
        <w:t>draft-sarikaya-mext-multicastdmm-04</w:t>
      </w:r>
    </w:p>
    <w:p w:rsidR="00DA4B3B" w:rsidRDefault="00DA4B3B" w:rsidP="00DA4B3B">
      <w:r>
        <w:t>draft-sjkoh-mext-pmip-dmc-03</w:t>
      </w:r>
    </w:p>
    <w:p w:rsidR="00DA4B3B" w:rsidRDefault="00DA4B3B" w:rsidP="00DA4B3B">
      <w:r>
        <w:t>draft-chan-distributed-mobility-ps-05</w:t>
      </w:r>
    </w:p>
    <w:p w:rsidR="00DA4B3B" w:rsidRDefault="00DA4B3B" w:rsidP="00DA4B3B">
      <w:r>
        <w:t>draft-bernardos-mext-dmm-pmip-01</w:t>
      </w:r>
    </w:p>
    <w:p w:rsidR="00DA4B3B" w:rsidRDefault="00DA4B3B" w:rsidP="00DA4B3B">
      <w:r>
        <w:t>draft-perkins-dmm-matrix-02</w:t>
      </w:r>
    </w:p>
    <w:p w:rsidR="00DA4B3B" w:rsidRDefault="00DA4B3B" w:rsidP="00DA4B3B">
      <w:r>
        <w:t xml:space="preserve">draft-kuntz-dmm-summary-01 </w:t>
      </w:r>
    </w:p>
    <w:p w:rsidR="00DA4B3B" w:rsidRDefault="00DA4B3B" w:rsidP="00DA4B3B">
      <w:pPr>
        <w:pStyle w:val="Heading4"/>
      </w:pPr>
      <w:r>
        <w:t>Others</w:t>
      </w:r>
    </w:p>
    <w:p w:rsidR="00DA4B3B" w:rsidRDefault="00DA4B3B" w:rsidP="00DA4B3B">
      <w:r>
        <w:t>draft-yokota-mext-ha-init-flow-binding-00</w:t>
      </w:r>
    </w:p>
    <w:p w:rsidR="00DA4B3B" w:rsidRDefault="00DA4B3B" w:rsidP="00DA4B3B">
      <w:r>
        <w:t>draft-perkins-mext-sffexts-00</w:t>
      </w:r>
    </w:p>
    <w:p w:rsidR="00DA4B3B" w:rsidRDefault="00DA4B3B" w:rsidP="00DA4B3B">
      <w:r>
        <w:t xml:space="preserve">draft-perkins-mext-gtpdata-01 </w:t>
      </w:r>
    </w:p>
    <w:p w:rsidR="00DA4B3B" w:rsidRPr="005A5C93" w:rsidRDefault="00DA4B3B" w:rsidP="00DA4B3B">
      <w:r>
        <w:t xml:space="preserve">draft-perkins-mext-hatunaddr-02 </w:t>
      </w:r>
    </w:p>
    <w:p w:rsidR="00DA4B3B" w:rsidRDefault="00DA4B3B" w:rsidP="00DA4B3B">
      <w:pPr>
        <w:pStyle w:val="Heading3"/>
      </w:pPr>
      <w:r>
        <w:t>NETEXT WG</w:t>
      </w:r>
    </w:p>
    <w:p w:rsidR="00DA4B3B" w:rsidRPr="00D25AC2" w:rsidRDefault="00DA4B3B" w:rsidP="00DA4B3B">
      <w:pPr>
        <w:pStyle w:val="Heading4"/>
      </w:pPr>
      <w:r w:rsidRPr="00D25AC2">
        <w:t>LMA Redirection</w:t>
      </w:r>
      <w:r>
        <w:t xml:space="preserve">: </w:t>
      </w:r>
      <w:r w:rsidRPr="00D25AC2">
        <w:t>I-</w:t>
      </w:r>
      <w:r>
        <w:t xml:space="preserve">D. draft-ietf-netext-redirect-12. </w:t>
      </w:r>
      <w:r w:rsidRPr="00D25AC2">
        <w:t xml:space="preserve">Status: </w:t>
      </w:r>
      <w:r>
        <w:t>RFC Ed Queue</w:t>
      </w:r>
    </w:p>
    <w:p w:rsidR="00DA4B3B" w:rsidRDefault="00DA4B3B" w:rsidP="00DA4B3B">
      <w:pPr>
        <w:pStyle w:val="Heading4"/>
      </w:pPr>
      <w:r w:rsidRPr="00D25AC2">
        <w:t>Localized Routing</w:t>
      </w:r>
      <w:r>
        <w:t xml:space="preserve">: Localized Routing for Proxy Mobile IPv6: draft-ietf-netext-pmip-lr, Status: </w:t>
      </w:r>
      <w:r w:rsidRPr="00DA4B3B">
        <w:t>Submitted to IESG for Publication</w:t>
      </w:r>
      <w:r>
        <w:t>.</w:t>
      </w:r>
    </w:p>
    <w:p w:rsidR="00DA4B3B" w:rsidRDefault="00DA4B3B" w:rsidP="00DA4B3B">
      <w:pPr>
        <w:pStyle w:val="Heading4"/>
      </w:pPr>
      <w:r>
        <w:t>Bulk refresh: I-D.ietf-netlmm-bulk-re-registration; Status: Ended WG Last Call</w:t>
      </w:r>
    </w:p>
    <w:p w:rsidR="00DA4B3B" w:rsidRPr="00D25AC2" w:rsidRDefault="00DA4B3B" w:rsidP="00DA4B3B">
      <w:pPr>
        <w:pStyle w:val="Heading4"/>
      </w:pPr>
      <w:r w:rsidRPr="00D25AC2">
        <w:t>RADIUS support for PMIPv6</w:t>
      </w:r>
      <w:r>
        <w:t>: I.D.</w:t>
      </w:r>
      <w:r w:rsidRPr="00D25AC2">
        <w:t xml:space="preserve"> ietf-netext-radius-pmip6</w:t>
      </w:r>
      <w:r w:rsidR="00B06CEF">
        <w:t>;</w:t>
      </w:r>
      <w:r>
        <w:t xml:space="preserve"> </w:t>
      </w:r>
      <w:r w:rsidRPr="00D25AC2">
        <w:t>Status: Competed WG Last Call</w:t>
      </w:r>
    </w:p>
    <w:p w:rsidR="00DA4B3B" w:rsidRPr="00D25AC2" w:rsidRDefault="00DA4B3B" w:rsidP="00DA4B3B">
      <w:pPr>
        <w:pStyle w:val="Heading4"/>
      </w:pPr>
      <w:r w:rsidRPr="00D25AC2">
        <w:t>Flow mobility &amp; Inter-technology handover support documents</w:t>
      </w:r>
      <w:r>
        <w:t xml:space="preserve">. </w:t>
      </w:r>
      <w:r w:rsidRPr="00D25AC2">
        <w:t>I.</w:t>
      </w:r>
      <w:r w:rsidR="00B06CEF">
        <w:t xml:space="preserve"> </w:t>
      </w:r>
      <w:r w:rsidRPr="00D25AC2">
        <w:t>D.ietf-netext-logical-interface-support (Applicability)</w:t>
      </w:r>
      <w:r>
        <w:t xml:space="preserve">. </w:t>
      </w:r>
      <w:r w:rsidRPr="00D25AC2">
        <w:t>Status: I-D exists</w:t>
      </w:r>
      <w:r>
        <w:t xml:space="preserve"> </w:t>
      </w:r>
    </w:p>
    <w:p w:rsidR="00DA4B3B" w:rsidRDefault="00DA4B3B" w:rsidP="00DA4B3B">
      <w:pPr>
        <w:pStyle w:val="Heading4"/>
      </w:pPr>
      <w:r>
        <w:t>New works (accepted as WG items)</w:t>
      </w:r>
    </w:p>
    <w:p w:rsidR="00DA4B3B" w:rsidRDefault="00DA4B3B" w:rsidP="00DA4B3B">
      <w:r>
        <w:t xml:space="preserve">draft-ietf-netext-pmipv6-flowmob </w:t>
      </w:r>
    </w:p>
    <w:p w:rsidR="00DA4B3B" w:rsidRDefault="00B06CEF" w:rsidP="00DA4B3B">
      <w:r>
        <w:t>draft-ietf-netext-pd-pmip</w:t>
      </w:r>
    </w:p>
    <w:p w:rsidR="00DA4B3B" w:rsidRDefault="00DA4B3B" w:rsidP="00DA4B3B">
      <w:r>
        <w:t>draft-ietf-netext-access-network-option</w:t>
      </w:r>
    </w:p>
    <w:p w:rsidR="005812C2" w:rsidRPr="00DA4B3B" w:rsidRDefault="00DA4B3B" w:rsidP="00DA4B3B">
      <w:pPr>
        <w:rPr>
          <w:lang w:val="fr-FR"/>
        </w:rPr>
      </w:pPr>
      <w:r>
        <w:t>draft-ietf-netext-pmipv6-sipto-option</w:t>
      </w:r>
    </w:p>
    <w:p w:rsidR="00874495" w:rsidRPr="00CC0041" w:rsidRDefault="00874495" w:rsidP="00874495">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5F6470">
        <w:rPr>
          <w:color w:val="0000FF"/>
        </w:rPr>
        <w:t>167</w:t>
      </w:r>
      <w:r w:rsidRPr="006F2670">
        <w:rPr>
          <w:color w:val="0000FF"/>
        </w:rPr>
        <w:t>-0</w:t>
      </w:r>
      <w:r w:rsidR="005F6470">
        <w:rPr>
          <w:color w:val="0000FF"/>
        </w:rPr>
        <w:t>1</w:t>
      </w:r>
      <w:r w:rsidRPr="00DA52EE">
        <w:t>) is presen</w:t>
      </w:r>
      <w:r w:rsidRPr="00CC0041">
        <w:t xml:space="preserve">ted by </w:t>
      </w:r>
      <w:r>
        <w:t xml:space="preserve">TG Chair, </w:t>
      </w:r>
      <w:r w:rsidRPr="00CC0041">
        <w:t>Junghoon Jee</w:t>
      </w:r>
    </w:p>
    <w:p w:rsidR="004166B5" w:rsidRPr="004166B5" w:rsidRDefault="005F6470" w:rsidP="004166B5">
      <w:pPr>
        <w:pStyle w:val="Heading3"/>
      </w:pPr>
      <w:r>
        <w:t>2</w:t>
      </w:r>
      <w:r w:rsidR="00D251B8">
        <w:t xml:space="preserve"> sessions </w:t>
      </w:r>
      <w:r w:rsidR="00183D9C">
        <w:t>during</w:t>
      </w:r>
      <w:r w:rsidR="00D251B8">
        <w:t xml:space="preserve"> th</w:t>
      </w:r>
      <w:r w:rsidR="00183D9C">
        <w:t>e</w:t>
      </w:r>
      <w:r w:rsidR="00D251B8">
        <w:t xml:space="preserve"> week</w:t>
      </w:r>
      <w:r w:rsidR="00084074">
        <w:t>: Wed AM2 and PM2</w:t>
      </w:r>
    </w:p>
    <w:p w:rsidR="005F6470" w:rsidRPr="005F6470" w:rsidRDefault="005F6470" w:rsidP="005F6470">
      <w:pPr>
        <w:pStyle w:val="Heading3"/>
        <w:rPr>
          <w:lang w:val="fr-FR"/>
        </w:rPr>
      </w:pPr>
      <w:r w:rsidRPr="005F6470">
        <w:rPr>
          <w:lang w:val="fr-FR"/>
        </w:rPr>
        <w:lastRenderedPageBreak/>
        <w:t>Proposal Discussion</w:t>
      </w:r>
    </w:p>
    <w:p w:rsidR="005F6470" w:rsidRPr="005F6470" w:rsidRDefault="005F6470" w:rsidP="005F6470">
      <w:pPr>
        <w:pStyle w:val="Heading4"/>
        <w:rPr>
          <w:lang w:val="fr-FR"/>
        </w:rPr>
      </w:pPr>
      <w:r w:rsidRPr="005F6470">
        <w:rPr>
          <w:lang w:val="fr-FR"/>
        </w:rPr>
        <w:t>21-11-0188-00-srho, IEEE 802.21c Draft Update, Anthony Chan (Huawei)</w:t>
      </w:r>
    </w:p>
    <w:p w:rsidR="005F6470" w:rsidRPr="005F6470" w:rsidRDefault="005F6470" w:rsidP="005F6470">
      <w:pPr>
        <w:pStyle w:val="Heading4"/>
        <w:rPr>
          <w:lang w:val="fr-FR"/>
        </w:rPr>
      </w:pPr>
      <w:r w:rsidRPr="005F6470">
        <w:rPr>
          <w:lang w:val="fr-FR"/>
        </w:rPr>
        <w:t>21-11-0186-00-srho, Proactive Pull Key Distribution for IEEE 802.21c, Antonio de la Oliva (UC3M)</w:t>
      </w:r>
    </w:p>
    <w:p w:rsidR="005F6470" w:rsidRPr="005F6470" w:rsidRDefault="005F6470" w:rsidP="005F6470">
      <w:pPr>
        <w:pStyle w:val="Heading4"/>
        <w:rPr>
          <w:lang w:val="fr-FR"/>
        </w:rPr>
      </w:pPr>
      <w:r w:rsidRPr="005F6470">
        <w:rPr>
          <w:lang w:val="fr-FR"/>
        </w:rPr>
        <w:t xml:space="preserve">21-11-0187-00-0000, </w:t>
      </w:r>
      <w:r w:rsidRPr="005F6470">
        <w:rPr>
          <w:lang w:val="fr-FR"/>
        </w:rPr>
        <w:tab/>
        <w:t>- Access Information Database Design for 4G, Subir Das (Telcordia) on behalf of Charles E. Perkins (tellabs)</w:t>
      </w:r>
    </w:p>
    <w:p w:rsidR="005F6470" w:rsidRPr="005812C2" w:rsidRDefault="005F6470" w:rsidP="005F6470">
      <w:pPr>
        <w:pStyle w:val="Heading4"/>
        <w:rPr>
          <w:lang w:val="fr-FR"/>
        </w:rPr>
      </w:pPr>
      <w:r w:rsidRPr="005812C2">
        <w:rPr>
          <w:lang w:val="fr-FR"/>
        </w:rPr>
        <w:t>21-11-0179-00-srho, IEEE 802.21c Protocol Design Consideration, Hyunho Park (ETRI)</w:t>
      </w:r>
    </w:p>
    <w:p w:rsidR="004166B5" w:rsidRPr="004166B5" w:rsidRDefault="00D251B8" w:rsidP="004166B5">
      <w:pPr>
        <w:pStyle w:val="Heading4"/>
        <w:rPr>
          <w:lang w:val="fr-FR"/>
        </w:rPr>
      </w:pPr>
      <w:r>
        <w:rPr>
          <w:lang w:val="fr-FR"/>
        </w:rPr>
        <w:t xml:space="preserve">Outputs : Consensus on the </w:t>
      </w:r>
      <w:r w:rsidR="005F6470">
        <w:rPr>
          <w:lang w:val="fr-FR"/>
        </w:rPr>
        <w:t xml:space="preserve">updated </w:t>
      </w:r>
      <w:r>
        <w:rPr>
          <w:lang w:val="fr-FR"/>
        </w:rPr>
        <w:t xml:space="preserve">proposal </w:t>
      </w:r>
      <w:r w:rsidRPr="005F6470">
        <w:rPr>
          <w:color w:val="0000CC"/>
          <w:lang w:val="fr-FR"/>
        </w:rPr>
        <w:t>21-11-0</w:t>
      </w:r>
      <w:r w:rsidR="005F6470" w:rsidRPr="005F6470">
        <w:rPr>
          <w:color w:val="0000CC"/>
          <w:lang w:val="fr-FR"/>
        </w:rPr>
        <w:t>188-00</w:t>
      </w:r>
      <w:r w:rsidR="00084074">
        <w:rPr>
          <w:lang w:val="fr-FR"/>
        </w:rPr>
        <w:t xml:space="preserve"> .</w:t>
      </w:r>
    </w:p>
    <w:p w:rsidR="00D251B8" w:rsidRDefault="00D251B8" w:rsidP="00D251B8">
      <w:pPr>
        <w:pStyle w:val="Heading3"/>
      </w:pPr>
      <w:r>
        <w:t>2 teleconference has been scheduled</w:t>
      </w:r>
    </w:p>
    <w:p w:rsidR="00084074" w:rsidRDefault="00084074" w:rsidP="00084074">
      <w:pPr>
        <w:pStyle w:val="Heading4"/>
      </w:pPr>
      <w:bookmarkStart w:id="10" w:name="OLE_LINK4"/>
      <w:bookmarkStart w:id="11" w:name="OLE_LINK7"/>
      <w:r>
        <w:t>December 13, 2011   22:00 ET</w:t>
      </w:r>
    </w:p>
    <w:p w:rsidR="009A47B8" w:rsidRDefault="00084074" w:rsidP="00084074">
      <w:pPr>
        <w:pStyle w:val="Heading4"/>
      </w:pPr>
      <w:r>
        <w:t>January 11, 2012   10:00 ET</w:t>
      </w:r>
      <w:r w:rsidR="009A47B8">
        <w:t>,</w:t>
      </w:r>
    </w:p>
    <w:bookmarkEnd w:id="10"/>
    <w:bookmarkEnd w:id="11"/>
    <w:p w:rsidR="005812C2" w:rsidRDefault="005812C2" w:rsidP="005812C2">
      <w:pPr>
        <w:pStyle w:val="Heading2"/>
        <w:tabs>
          <w:tab w:val="clear" w:pos="0"/>
          <w:tab w:val="num" w:pos="-576"/>
        </w:tabs>
      </w:pPr>
      <w:r>
        <w:t xml:space="preserve">Input to 802 strategic discussion on Sunday </w:t>
      </w:r>
    </w:p>
    <w:p w:rsidR="005812C2" w:rsidRPr="005812C2" w:rsidRDefault="004D073C" w:rsidP="005812C2">
      <w:pPr>
        <w:pStyle w:val="Heading4"/>
      </w:pPr>
      <w:r>
        <w:t xml:space="preserve">Ajay </w:t>
      </w:r>
      <w:r w:rsidR="009105C8">
        <w:t xml:space="preserve">Rajkumar </w:t>
      </w:r>
      <w:r>
        <w:t xml:space="preserve">will represent the WG to attend the 802 meeting on Sunday. Please give him input to: </w:t>
      </w:r>
      <w:r w:rsidR="005812C2">
        <w:t>Is it time to reorganize 802? Should we widen the scope of 802: Should we revise membership criteria?</w:t>
      </w:r>
    </w:p>
    <w:p w:rsidR="00F90EED" w:rsidRPr="00417219" w:rsidRDefault="00F90EED" w:rsidP="00B43998">
      <w:pPr>
        <w:pStyle w:val="Heading2"/>
      </w:pPr>
      <w:r w:rsidRPr="00417219">
        <w:t>Teleconference schedule</w:t>
      </w:r>
    </w:p>
    <w:p w:rsidR="002517A4" w:rsidRDefault="002517A4" w:rsidP="002517A4">
      <w:pPr>
        <w:pStyle w:val="Heading3"/>
      </w:pPr>
      <w:r>
        <w:t>802.21a comment resolution committee</w:t>
      </w:r>
    </w:p>
    <w:p w:rsidR="00546070" w:rsidRDefault="00546070" w:rsidP="00546070">
      <w:pPr>
        <w:pStyle w:val="Heading4"/>
        <w:rPr>
          <w:color w:val="0000FF"/>
        </w:rPr>
      </w:pPr>
      <w:r>
        <w:rPr>
          <w:color w:val="0000CC"/>
        </w:rPr>
        <w:t>Dec 15</w:t>
      </w:r>
      <w:r>
        <w:rPr>
          <w:color w:val="0000FF"/>
        </w:rPr>
        <w:t>, 2011 1</w:t>
      </w:r>
      <w:r w:rsidRPr="004D073C">
        <w:rPr>
          <w:color w:val="0000FF"/>
        </w:rPr>
        <w:t>0 ET</w:t>
      </w:r>
    </w:p>
    <w:p w:rsidR="00546070" w:rsidRDefault="00546070" w:rsidP="00546070">
      <w:pPr>
        <w:pStyle w:val="Heading4"/>
        <w:rPr>
          <w:color w:val="0000FF"/>
        </w:rPr>
      </w:pPr>
      <w:r>
        <w:rPr>
          <w:color w:val="0000CC"/>
        </w:rPr>
        <w:t>Dec 22</w:t>
      </w:r>
      <w:r>
        <w:rPr>
          <w:color w:val="0000FF"/>
        </w:rPr>
        <w:t>, 2011 1</w:t>
      </w:r>
      <w:r w:rsidRPr="004D073C">
        <w:rPr>
          <w:color w:val="0000FF"/>
        </w:rPr>
        <w:t>0 ET</w:t>
      </w:r>
    </w:p>
    <w:p w:rsidR="00F90EED" w:rsidRPr="00417219" w:rsidRDefault="00F90EED" w:rsidP="00310A96">
      <w:pPr>
        <w:pStyle w:val="Heading3"/>
      </w:pPr>
      <w:r w:rsidRPr="00417219">
        <w:t>802.21</w:t>
      </w:r>
      <w:r>
        <w:t>c</w:t>
      </w:r>
      <w:r w:rsidRPr="00417219">
        <w:t xml:space="preserve"> TG</w:t>
      </w:r>
      <w:r w:rsidRPr="00417219">
        <w:tab/>
      </w:r>
    </w:p>
    <w:p w:rsidR="004D073C" w:rsidRPr="004D073C" w:rsidRDefault="004D073C" w:rsidP="004D073C">
      <w:pPr>
        <w:pStyle w:val="Heading4"/>
        <w:rPr>
          <w:color w:val="0000FF"/>
        </w:rPr>
      </w:pPr>
      <w:r w:rsidRPr="004D073C">
        <w:rPr>
          <w:color w:val="0000FF"/>
        </w:rPr>
        <w:t>10.8.3.1</w:t>
      </w:r>
      <w:r w:rsidRPr="004D073C">
        <w:rPr>
          <w:color w:val="0000FF"/>
        </w:rPr>
        <w:tab/>
        <w:t>December 13, 2011   22:00 ET</w:t>
      </w:r>
    </w:p>
    <w:p w:rsidR="008E46D1" w:rsidRDefault="004D073C" w:rsidP="004D073C">
      <w:pPr>
        <w:pStyle w:val="Heading4"/>
        <w:rPr>
          <w:color w:val="0000FF"/>
        </w:rPr>
      </w:pPr>
      <w:r w:rsidRPr="004D073C">
        <w:rPr>
          <w:color w:val="0000FF"/>
        </w:rPr>
        <w:t>10.8.</w:t>
      </w:r>
      <w:r>
        <w:rPr>
          <w:color w:val="0000FF"/>
        </w:rPr>
        <w:t>3.2</w:t>
      </w:r>
      <w:r>
        <w:rPr>
          <w:color w:val="0000FF"/>
        </w:rPr>
        <w:tab/>
        <w:t>January 11, 2012   10:00 ET</w:t>
      </w:r>
    </w:p>
    <w:p w:rsidR="008E46D1" w:rsidRDefault="008E46D1" w:rsidP="008E46D1">
      <w:pPr>
        <w:pStyle w:val="Heading3"/>
      </w:pPr>
      <w:r>
        <w:t>Future planning</w:t>
      </w:r>
    </w:p>
    <w:p w:rsidR="008E46D1" w:rsidRPr="008E46D1" w:rsidRDefault="00546070" w:rsidP="008E46D1">
      <w:pPr>
        <w:pStyle w:val="Heading4"/>
      </w:pPr>
      <w:r>
        <w:rPr>
          <w:color w:val="0000CC"/>
        </w:rPr>
        <w:t>Will be announced</w:t>
      </w:r>
    </w:p>
    <w:p w:rsidR="00F90EED" w:rsidRPr="000E2ED0" w:rsidRDefault="00F90EED" w:rsidP="00310A96">
      <w:pPr>
        <w:pStyle w:val="Heading2"/>
        <w:tabs>
          <w:tab w:val="clear" w:pos="0"/>
          <w:tab w:val="num" w:pos="-576"/>
        </w:tabs>
      </w:pPr>
      <w:r w:rsidRPr="000E2ED0">
        <w:t>Future session information</w:t>
      </w:r>
    </w:p>
    <w:p w:rsidR="00F90EED" w:rsidRPr="000E2ED0" w:rsidRDefault="00F90EED" w:rsidP="00310A96">
      <w:pPr>
        <w:pStyle w:val="Heading3"/>
        <w:rPr>
          <w:color w:val="0000FF"/>
        </w:rPr>
      </w:pPr>
      <w:r w:rsidRPr="000E2ED0">
        <w:rPr>
          <w:color w:val="0000FF"/>
        </w:rPr>
        <w:t xml:space="preserve">Interim: </w:t>
      </w:r>
      <w:r w:rsidR="00125D9E">
        <w:rPr>
          <w:color w:val="0000FF"/>
        </w:rPr>
        <w:t>1</w:t>
      </w:r>
      <w:r w:rsidR="002E18D6">
        <w:rPr>
          <w:color w:val="0000FF"/>
        </w:rPr>
        <w:t>5-20</w:t>
      </w:r>
      <w:r w:rsidRPr="000E2ED0">
        <w:rPr>
          <w:color w:val="0000FF"/>
        </w:rPr>
        <w:t xml:space="preserve"> January 2012, </w:t>
      </w:r>
      <w:r w:rsidR="008E46D1">
        <w:rPr>
          <w:color w:val="0000FF"/>
        </w:rPr>
        <w:t>Jacksonville, Florida</w:t>
      </w:r>
    </w:p>
    <w:p w:rsidR="00F90EED" w:rsidRPr="000E2ED0" w:rsidRDefault="00F90EED" w:rsidP="00310A96">
      <w:pPr>
        <w:pStyle w:val="Heading4"/>
        <w:rPr>
          <w:color w:val="0000FF"/>
        </w:rPr>
      </w:pPr>
      <w:r w:rsidRPr="000E2ED0">
        <w:rPr>
          <w:color w:val="0000FF"/>
        </w:rPr>
        <w:t xml:space="preserve">Meeting co-located with </w:t>
      </w:r>
      <w:r w:rsidR="002E18D6">
        <w:rPr>
          <w:color w:val="0000FF"/>
        </w:rPr>
        <w:t>all 802 wireless groups</w:t>
      </w:r>
    </w:p>
    <w:p w:rsidR="00F90EED" w:rsidRPr="000E2ED0" w:rsidRDefault="00586DAB" w:rsidP="00310A96">
      <w:pPr>
        <w:pStyle w:val="Heading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1</w:t>
      </w:r>
      <w:r w:rsidR="009105C8">
        <w:rPr>
          <w:color w:val="0000FF"/>
        </w:rPr>
        <w:t>4</w:t>
      </w:r>
      <w:r w:rsidRPr="000E2ED0">
        <w:rPr>
          <w:color w:val="0000FF"/>
        </w:rPr>
        <w:t>-1</w:t>
      </w:r>
      <w:r w:rsidR="009105C8">
        <w:rPr>
          <w:color w:val="0000FF"/>
        </w:rPr>
        <w:t>7</w:t>
      </w:r>
      <w:r w:rsidRPr="000E2ED0">
        <w:rPr>
          <w:color w:val="0000FF"/>
        </w:rPr>
        <w:t xml:space="preserve"> May 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Pr>
          <w:color w:val="0000FF"/>
        </w:rPr>
        <w:t xml:space="preserve"> or with other wireless groups</w:t>
      </w:r>
      <w:r w:rsidR="007131A0">
        <w:rPr>
          <w:color w:val="0000FF"/>
        </w:rPr>
        <w:t xml:space="preserve"> (</w:t>
      </w:r>
      <w:r w:rsidR="001435F2">
        <w:rPr>
          <w:color w:val="0000FF"/>
        </w:rPr>
        <w:t>possibility</w:t>
      </w:r>
      <w:r w:rsidR="007131A0">
        <w:rPr>
          <w:color w:val="0000FF"/>
        </w:rPr>
        <w:t>)</w:t>
      </w:r>
    </w:p>
    <w:p w:rsidR="00F90EED" w:rsidRPr="000E2ED0" w:rsidRDefault="00F90EED"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 xml:space="preserve">Interim: 10-13 September </w:t>
      </w:r>
      <w:r w:rsidR="001435F2" w:rsidRPr="000E2ED0">
        <w:rPr>
          <w:color w:val="0000FF"/>
        </w:rPr>
        <w:t>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sidRPr="001435F2">
        <w:rPr>
          <w:color w:val="0000FF"/>
        </w:rPr>
        <w:t xml:space="preserve"> </w:t>
      </w:r>
      <w:r w:rsidR="001435F2">
        <w:rPr>
          <w:color w:val="0000FF"/>
        </w:rPr>
        <w:t>or with other wireless groups (possibility)</w:t>
      </w:r>
    </w:p>
    <w:p w:rsidR="00F90EED" w:rsidRPr="000E2ED0" w:rsidRDefault="00F90EED" w:rsidP="00310A96">
      <w:pPr>
        <w:pStyle w:val="Heading3"/>
        <w:rPr>
          <w:color w:val="0000FF"/>
        </w:rPr>
      </w:pPr>
      <w:r w:rsidRPr="000E2ED0">
        <w:rPr>
          <w:color w:val="0000FF"/>
        </w:rPr>
        <w:t>Plenary: 11-16 Nov 2012, Grand Hyatt, San Antonio, TX</w:t>
      </w:r>
    </w:p>
    <w:p w:rsidR="00F90EED" w:rsidRDefault="00F90EED" w:rsidP="00310A96">
      <w:pPr>
        <w:pStyle w:val="Heading4"/>
        <w:rPr>
          <w:color w:val="0000FF"/>
        </w:rPr>
      </w:pPr>
      <w:r w:rsidRPr="000E2ED0">
        <w:rPr>
          <w:color w:val="0000FF"/>
        </w:rPr>
        <w:t>Co-located with all 802 groups</w:t>
      </w:r>
    </w:p>
    <w:p w:rsidR="00F90EED" w:rsidRDefault="00F90EED" w:rsidP="00310A96">
      <w:pPr>
        <w:pStyle w:val="Heading2"/>
        <w:tabs>
          <w:tab w:val="clear" w:pos="0"/>
          <w:tab w:val="num" w:pos="-576"/>
        </w:tabs>
        <w:rPr>
          <w:color w:val="0000FF"/>
        </w:rPr>
      </w:pPr>
      <w:r>
        <w:t xml:space="preserve">Adjourn </w:t>
      </w:r>
      <w:r w:rsidRPr="00FC2E31">
        <w:t xml:space="preserve">at </w:t>
      </w:r>
      <w:r w:rsidR="003D316D">
        <w:rPr>
          <w:color w:val="0000FF"/>
        </w:rPr>
        <w:t>3</w:t>
      </w:r>
      <w:r w:rsidR="00356BED">
        <w:rPr>
          <w:color w:val="0000FF"/>
        </w:rPr>
        <w:t>:</w:t>
      </w:r>
      <w:r w:rsidR="00546070">
        <w:rPr>
          <w:color w:val="0000FF"/>
        </w:rPr>
        <w:t>4</w:t>
      </w:r>
      <w:r w:rsidR="00356BED">
        <w:rPr>
          <w:color w:val="0000FF"/>
        </w:rPr>
        <w:t>0</w:t>
      </w:r>
      <w:r w:rsidR="00397A1A">
        <w:rPr>
          <w:color w:val="0000FF"/>
        </w:rPr>
        <w:t>PM</w:t>
      </w:r>
      <w:r>
        <w:t xml:space="preserve"> until </w:t>
      </w:r>
      <w:r w:rsidR="003D316D" w:rsidRPr="00546070">
        <w:rPr>
          <w:color w:val="0000CC"/>
        </w:rPr>
        <w:t>Jan 201</w:t>
      </w:r>
      <w:r w:rsidR="00546070" w:rsidRPr="00546070">
        <w:rPr>
          <w:color w:val="0000CC"/>
        </w:rPr>
        <w:t>2</w:t>
      </w:r>
      <w:r w:rsidR="003D316D">
        <w:t xml:space="preserve"> Interim</w:t>
      </w:r>
      <w:r w:rsidR="00546070">
        <w:t xml:space="preserve"> in Jacksonville</w:t>
      </w:r>
    </w:p>
    <w:p w:rsidR="00872016" w:rsidRDefault="00872016" w:rsidP="00872016">
      <w:pPr>
        <w:pStyle w:val="Heading1"/>
      </w:pPr>
      <w:r>
        <w:t>Attendance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4770"/>
      </w:tblGrid>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sidRPr="00C15F1F">
              <w:rPr>
                <w:rFonts w:eastAsia="Times New Roman"/>
                <w:color w:val="000000"/>
              </w:rPr>
              <w:lastRenderedPageBreak/>
              <w:t>Chan</w:t>
            </w:r>
            <w:r w:rsidR="00764F2D">
              <w:rPr>
                <w:rFonts w:eastAsia="Times New Roman"/>
                <w:color w:val="000000"/>
              </w:rPr>
              <w:t>,</w:t>
            </w:r>
            <w:r w:rsidRPr="00C15F1F">
              <w:rPr>
                <w:rFonts w:eastAsia="Times New Roman"/>
                <w:color w:val="000000"/>
              </w:rPr>
              <w:t xml:space="preserve"> Anthony</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Huawei Technologies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Chaplin</w:t>
            </w:r>
            <w:r w:rsidR="00764F2D">
              <w:rPr>
                <w:rFonts w:eastAsia="Times New Roman"/>
                <w:color w:val="000000"/>
              </w:rPr>
              <w:t>,</w:t>
            </w:r>
            <w:r w:rsidRPr="00C15F1F">
              <w:rPr>
                <w:rFonts w:eastAsia="Times New Roman"/>
                <w:color w:val="000000"/>
              </w:rPr>
              <w:t xml:space="preserve">  Clint</w:t>
            </w:r>
          </w:p>
        </w:tc>
        <w:tc>
          <w:tcPr>
            <w:tcW w:w="4770" w:type="dxa"/>
            <w:shd w:val="clear" w:color="auto" w:fill="auto"/>
            <w:noWrap/>
            <w:vAlign w:val="bottom"/>
          </w:tcPr>
          <w:p w:rsidR="00AD5051" w:rsidRPr="00C15F1F" w:rsidRDefault="00AD5051" w:rsidP="00B667F9">
            <w:pPr>
              <w:rPr>
                <w:color w:val="0000FF"/>
              </w:rPr>
            </w:pPr>
            <w:r w:rsidRPr="00C15F1F">
              <w:rPr>
                <w:color w:val="000000"/>
              </w:rPr>
              <w:t>Samsung</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Chen</w:t>
            </w:r>
            <w:r w:rsidR="00764F2D">
              <w:rPr>
                <w:rFonts w:eastAsia="Times New Roman"/>
                <w:color w:val="000000"/>
              </w:rPr>
              <w:t>,</w:t>
            </w:r>
            <w:r w:rsidRPr="00C15F1F">
              <w:rPr>
                <w:rFonts w:eastAsia="Times New Roman"/>
                <w:color w:val="000000"/>
              </w:rPr>
              <w:t xml:space="preserve"> Lily </w:t>
            </w:r>
          </w:p>
        </w:tc>
        <w:tc>
          <w:tcPr>
            <w:tcW w:w="4770" w:type="dxa"/>
            <w:shd w:val="clear" w:color="auto" w:fill="auto"/>
            <w:noWrap/>
            <w:vAlign w:val="bottom"/>
          </w:tcPr>
          <w:p w:rsidR="00AD5051" w:rsidRPr="00C15F1F" w:rsidRDefault="00AD5051" w:rsidP="00B667F9">
            <w:pPr>
              <w:rPr>
                <w:color w:val="0000FF"/>
              </w:rPr>
            </w:pPr>
            <w:r w:rsidRPr="00C15F1F">
              <w:rPr>
                <w:color w:val="000000"/>
              </w:rPr>
              <w:t>NIST</w:t>
            </w:r>
          </w:p>
        </w:tc>
      </w:tr>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Pr>
                <w:rFonts w:eastAsia="Times New Roman"/>
                <w:color w:val="000000"/>
              </w:rPr>
              <w:t>Chiu</w:t>
            </w:r>
            <w:r w:rsidR="00764F2D">
              <w:rPr>
                <w:rFonts w:eastAsia="Times New Roman"/>
                <w:color w:val="000000"/>
              </w:rPr>
              <w:t>,</w:t>
            </w:r>
            <w:r>
              <w:rPr>
                <w:rFonts w:eastAsia="Times New Roman"/>
                <w:color w:val="000000"/>
              </w:rPr>
              <w:t xml:space="preserve"> Ran-Fan</w:t>
            </w:r>
          </w:p>
        </w:tc>
        <w:tc>
          <w:tcPr>
            <w:tcW w:w="4770" w:type="dxa"/>
            <w:shd w:val="clear" w:color="auto" w:fill="auto"/>
            <w:noWrap/>
            <w:vAlign w:val="bottom"/>
          </w:tcPr>
          <w:p w:rsidR="00AD5051" w:rsidRPr="00C15F1F" w:rsidRDefault="00AD5051" w:rsidP="00B667F9">
            <w:pPr>
              <w:rPr>
                <w:color w:val="000000"/>
              </w:rPr>
            </w:pPr>
            <w:r>
              <w:rPr>
                <w:color w:val="000000"/>
              </w:rPr>
              <w:t xml:space="preserve">Hewlett-Packard Company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Delgado</w:t>
            </w:r>
            <w:r w:rsidR="00764F2D">
              <w:rPr>
                <w:rFonts w:eastAsia="Times New Roman"/>
                <w:color w:val="000000"/>
              </w:rPr>
              <w:t>,</w:t>
            </w:r>
            <w:r w:rsidRPr="00C15F1F">
              <w:rPr>
                <w:rFonts w:eastAsia="Times New Roman"/>
                <w:color w:val="000000"/>
              </w:rPr>
              <w:t xml:space="preserve">  Antonio</w:t>
            </w:r>
          </w:p>
        </w:tc>
        <w:tc>
          <w:tcPr>
            <w:tcW w:w="4770" w:type="dxa"/>
            <w:shd w:val="clear" w:color="auto" w:fill="auto"/>
            <w:noWrap/>
            <w:vAlign w:val="bottom"/>
          </w:tcPr>
          <w:p w:rsidR="00AD5051" w:rsidRPr="00C15F1F" w:rsidRDefault="00AD5051" w:rsidP="00B667F9">
            <w:pPr>
              <w:rPr>
                <w:color w:val="0000FF"/>
              </w:rPr>
            </w:pPr>
            <w:r w:rsidRPr="00C15F1F">
              <w:rPr>
                <w:color w:val="000000"/>
              </w:rPr>
              <w:t>Universidad Carlos III Madrid</w:t>
            </w:r>
          </w:p>
        </w:tc>
      </w:tr>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sidRPr="00C15F1F">
              <w:rPr>
                <w:rFonts w:eastAsia="Times New Roman"/>
                <w:color w:val="000000"/>
              </w:rPr>
              <w:t>Gal</w:t>
            </w:r>
            <w:r w:rsidR="00764F2D">
              <w:rPr>
                <w:rFonts w:eastAsia="Times New Roman"/>
                <w:color w:val="000000"/>
              </w:rPr>
              <w:t>,</w:t>
            </w:r>
            <w:r w:rsidRPr="00C15F1F">
              <w:rPr>
                <w:rFonts w:eastAsia="Times New Roman"/>
                <w:color w:val="000000"/>
              </w:rPr>
              <w:t xml:space="preserve"> Dan </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Alcatel- Lucent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 xml:space="preserve">Jee </w:t>
            </w:r>
            <w:r w:rsidR="00764F2D">
              <w:rPr>
                <w:rFonts w:eastAsia="Times New Roman"/>
                <w:color w:val="000000"/>
              </w:rPr>
              <w:t>,</w:t>
            </w:r>
            <w:r w:rsidRPr="00C15F1F">
              <w:rPr>
                <w:color w:val="0000FF"/>
              </w:rPr>
              <w:t xml:space="preserve"> </w:t>
            </w:r>
            <w:r w:rsidRPr="00C15F1F">
              <w:rPr>
                <w:color w:val="000000"/>
              </w:rPr>
              <w:t>Junghoon</w:t>
            </w:r>
          </w:p>
          <w:p w:rsidR="00AD5051" w:rsidRPr="00C15F1F" w:rsidRDefault="00AD5051" w:rsidP="00764F2D">
            <w:pPr>
              <w:rPr>
                <w:color w:val="0000FF"/>
              </w:rPr>
            </w:pPr>
          </w:p>
        </w:tc>
        <w:tc>
          <w:tcPr>
            <w:tcW w:w="4770" w:type="dxa"/>
            <w:shd w:val="clear" w:color="auto" w:fill="auto"/>
            <w:noWrap/>
            <w:vAlign w:val="bottom"/>
          </w:tcPr>
          <w:p w:rsidR="00AD5051" w:rsidRPr="00C15F1F" w:rsidRDefault="00AD5051" w:rsidP="00B667F9">
            <w:pPr>
              <w:rPr>
                <w:color w:val="0000FF"/>
              </w:rPr>
            </w:pPr>
            <w:r w:rsidRPr="00C15F1F">
              <w:rPr>
                <w:color w:val="000000"/>
              </w:rPr>
              <w:t>Electronics and Telecommunications Research Instititute (ETRI)</w:t>
            </w:r>
          </w:p>
        </w:tc>
      </w:tr>
      <w:tr w:rsidR="00AD5051" w:rsidRPr="00C15F1F" w:rsidTr="00764F2D">
        <w:trPr>
          <w:trHeight w:val="255"/>
        </w:trPr>
        <w:tc>
          <w:tcPr>
            <w:tcW w:w="3258" w:type="dxa"/>
            <w:shd w:val="clear" w:color="auto" w:fill="auto"/>
            <w:noWrap/>
          </w:tcPr>
          <w:p w:rsidR="00AD5051" w:rsidRPr="00C15F1F" w:rsidRDefault="00AD5051" w:rsidP="00764F2D">
            <w:r w:rsidRPr="00C15F1F">
              <w:t>Khatabi</w:t>
            </w:r>
            <w:r w:rsidR="00764F2D">
              <w:t>,</w:t>
            </w:r>
            <w:r w:rsidRPr="00C15F1F">
              <w:t xml:space="preserve"> Farrokh </w:t>
            </w:r>
          </w:p>
        </w:tc>
        <w:tc>
          <w:tcPr>
            <w:tcW w:w="4770" w:type="dxa"/>
            <w:shd w:val="clear" w:color="auto" w:fill="auto"/>
            <w:noWrap/>
            <w:vAlign w:val="bottom"/>
          </w:tcPr>
          <w:p w:rsidR="00AD5051" w:rsidRPr="00C15F1F" w:rsidRDefault="00AD5051" w:rsidP="00B667F9">
            <w:pPr>
              <w:rPr>
                <w:color w:val="000000"/>
              </w:rPr>
            </w:pPr>
            <w:r w:rsidRPr="00C15F1F">
              <w:rPr>
                <w:color w:val="000000"/>
              </w:rPr>
              <w:t>Qualcomm Incorporated</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Pr>
                <w:rFonts w:eastAsia="Times New Roman"/>
                <w:color w:val="000000"/>
              </w:rPr>
              <w:t>Kim,</w:t>
            </w:r>
            <w:r w:rsidRPr="00C15F1F">
              <w:rPr>
                <w:rFonts w:eastAsia="Times New Roman"/>
                <w:color w:val="000000"/>
              </w:rPr>
              <w:t xml:space="preserve"> </w:t>
            </w:r>
            <w:r w:rsidRPr="00C15F1F">
              <w:rPr>
                <w:color w:val="0000FF"/>
              </w:rPr>
              <w:t xml:space="preserve"> </w:t>
            </w:r>
            <w:r>
              <w:rPr>
                <w:color w:val="000000"/>
              </w:rPr>
              <w:t>Junghu</w:t>
            </w:r>
            <w:r w:rsidRPr="00C15F1F">
              <w:rPr>
                <w:color w:val="000000"/>
              </w:rPr>
              <w:t>n</w:t>
            </w:r>
          </w:p>
        </w:tc>
        <w:tc>
          <w:tcPr>
            <w:tcW w:w="4770" w:type="dxa"/>
            <w:shd w:val="clear" w:color="auto" w:fill="auto"/>
            <w:noWrap/>
            <w:vAlign w:val="bottom"/>
          </w:tcPr>
          <w:p w:rsidR="00AD5051" w:rsidRPr="00C15F1F" w:rsidRDefault="00AD5051" w:rsidP="00B667F9">
            <w:pPr>
              <w:rPr>
                <w:color w:val="0000FF"/>
              </w:rPr>
            </w:pPr>
            <w:r w:rsidRPr="00AD5051">
              <w:rPr>
                <w:color w:val="0000FF"/>
              </w:rPr>
              <w:t>Telecommunications Technology Association (TTA)</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Pr>
                <w:rFonts w:eastAsia="Times New Roman"/>
                <w:color w:val="000000"/>
              </w:rPr>
              <w:t>Lee</w:t>
            </w:r>
            <w:r w:rsidR="00764F2D">
              <w:rPr>
                <w:rFonts w:eastAsia="Times New Roman"/>
                <w:color w:val="000000"/>
              </w:rPr>
              <w:t>,</w:t>
            </w:r>
            <w:r>
              <w:rPr>
                <w:rFonts w:eastAsia="Times New Roman"/>
                <w:color w:val="000000"/>
              </w:rPr>
              <w:t xml:space="preserve"> Jae</w:t>
            </w:r>
          </w:p>
        </w:tc>
        <w:tc>
          <w:tcPr>
            <w:tcW w:w="4770" w:type="dxa"/>
            <w:shd w:val="clear" w:color="auto" w:fill="auto"/>
            <w:noWrap/>
            <w:vAlign w:val="bottom"/>
          </w:tcPr>
          <w:p w:rsidR="00AD5051" w:rsidRPr="00C15F1F" w:rsidRDefault="00AD5051" w:rsidP="00B667F9">
            <w:pPr>
              <w:rPr>
                <w:color w:val="000000"/>
              </w:rPr>
            </w:pPr>
            <w:r w:rsidRPr="00AD5051">
              <w:rPr>
                <w:color w:val="000000"/>
              </w:rPr>
              <w:t>Dongguk University</w:t>
            </w:r>
            <w:r>
              <w:rPr>
                <w:color w:val="000000"/>
              </w:rPr>
              <w:t xml:space="preserve">, Korea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Pr>
                <w:color w:val="0000FF"/>
              </w:rPr>
              <w:t>Lynch</w:t>
            </w:r>
            <w:r w:rsidR="00764F2D">
              <w:rPr>
                <w:color w:val="0000FF"/>
              </w:rPr>
              <w:t>,</w:t>
            </w:r>
            <w:r>
              <w:rPr>
                <w:color w:val="0000FF"/>
              </w:rPr>
              <w:t xml:space="preserve"> Michael </w:t>
            </w:r>
          </w:p>
        </w:tc>
        <w:tc>
          <w:tcPr>
            <w:tcW w:w="4770" w:type="dxa"/>
            <w:shd w:val="clear" w:color="auto" w:fill="auto"/>
            <w:noWrap/>
            <w:vAlign w:val="bottom"/>
          </w:tcPr>
          <w:p w:rsidR="00AD5051" w:rsidRPr="00C15F1F" w:rsidRDefault="00AD5051" w:rsidP="00B667F9">
            <w:pPr>
              <w:rPr>
                <w:color w:val="000000"/>
              </w:rPr>
            </w:pPr>
            <w:r w:rsidRPr="00AD5051">
              <w:rPr>
                <w:color w:val="000000"/>
              </w:rPr>
              <w:t>MJ Lynch and Associates, LLC</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Marks</w:t>
            </w:r>
            <w:r w:rsidR="00764F2D">
              <w:rPr>
                <w:rFonts w:eastAsia="Times New Roman"/>
                <w:color w:val="000000"/>
              </w:rPr>
              <w:t>,</w:t>
            </w:r>
            <w:r w:rsidRPr="00C15F1F">
              <w:rPr>
                <w:rFonts w:eastAsia="Times New Roman"/>
                <w:color w:val="000000"/>
              </w:rPr>
              <w:t xml:space="preserve"> Roger</w:t>
            </w:r>
          </w:p>
        </w:tc>
        <w:tc>
          <w:tcPr>
            <w:tcW w:w="4770" w:type="dxa"/>
            <w:shd w:val="clear" w:color="auto" w:fill="auto"/>
            <w:noWrap/>
            <w:vAlign w:val="bottom"/>
          </w:tcPr>
          <w:p w:rsidR="00AD5051" w:rsidRPr="00C15F1F" w:rsidRDefault="00AD5051" w:rsidP="00B667F9">
            <w:pPr>
              <w:rPr>
                <w:color w:val="000000"/>
              </w:rPr>
            </w:pPr>
            <w:r>
              <w:rPr>
                <w:color w:val="000000"/>
              </w:rPr>
              <w:t>Consensii LLC</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Ohba</w:t>
            </w:r>
            <w:r w:rsidR="00764F2D">
              <w:rPr>
                <w:rFonts w:eastAsia="Times New Roman"/>
                <w:color w:val="000000"/>
              </w:rPr>
              <w:t>,</w:t>
            </w:r>
            <w:r w:rsidRPr="00C15F1F">
              <w:rPr>
                <w:rFonts w:eastAsia="Times New Roman"/>
                <w:color w:val="000000"/>
              </w:rPr>
              <w:t xml:space="preserve"> Yoshihiro </w:t>
            </w:r>
          </w:p>
        </w:tc>
        <w:tc>
          <w:tcPr>
            <w:tcW w:w="4770" w:type="dxa"/>
            <w:shd w:val="clear" w:color="auto" w:fill="auto"/>
            <w:noWrap/>
            <w:vAlign w:val="bottom"/>
          </w:tcPr>
          <w:p w:rsidR="00AD5051" w:rsidRPr="00C15F1F" w:rsidRDefault="00AD5051" w:rsidP="00B667F9">
            <w:pPr>
              <w:rPr>
                <w:color w:val="000000"/>
              </w:rPr>
            </w:pPr>
            <w:r w:rsidRPr="00C15F1F">
              <w:rPr>
                <w:color w:val="000000"/>
              </w:rPr>
              <w:t>TOSHIBA Corporation</w:t>
            </w:r>
          </w:p>
        </w:tc>
      </w:tr>
      <w:tr w:rsidR="00AD5051" w:rsidRPr="00C15F1F" w:rsidTr="00764F2D">
        <w:trPr>
          <w:trHeight w:val="255"/>
        </w:trPr>
        <w:tc>
          <w:tcPr>
            <w:tcW w:w="3258" w:type="dxa"/>
            <w:shd w:val="clear" w:color="auto" w:fill="auto"/>
            <w:noWrap/>
          </w:tcPr>
          <w:p w:rsidR="00AD5051" w:rsidRPr="00C15F1F" w:rsidRDefault="00AD5051" w:rsidP="00764F2D">
            <w:r w:rsidRPr="00C15F1F">
              <w:t>Park</w:t>
            </w:r>
            <w:r w:rsidR="00764F2D">
              <w:t>,</w:t>
            </w:r>
            <w:r w:rsidRPr="00C15F1F">
              <w:t xml:space="preserve"> Changmin </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Electronics and Telecommunications Research </w:t>
            </w:r>
            <w:r>
              <w:rPr>
                <w:color w:val="000000"/>
              </w:rPr>
              <w:t xml:space="preserve"> Institute (ETRI)</w:t>
            </w:r>
          </w:p>
        </w:tc>
      </w:tr>
      <w:tr w:rsidR="00AD5051" w:rsidRPr="00C15F1F" w:rsidTr="00764F2D">
        <w:trPr>
          <w:trHeight w:val="255"/>
        </w:trPr>
        <w:tc>
          <w:tcPr>
            <w:tcW w:w="3258" w:type="dxa"/>
            <w:shd w:val="clear" w:color="auto" w:fill="auto"/>
            <w:noWrap/>
          </w:tcPr>
          <w:p w:rsidR="00AD5051" w:rsidRPr="00C15F1F" w:rsidRDefault="00AD5051" w:rsidP="004E262A">
            <w:r w:rsidRPr="00C15F1F">
              <w:t>Park</w:t>
            </w:r>
            <w:r w:rsidR="00764F2D">
              <w:t>,</w:t>
            </w:r>
            <w:r w:rsidRPr="00C15F1F">
              <w:t xml:space="preserve"> Hyun</w:t>
            </w:r>
            <w:r w:rsidR="004E262A">
              <w:t>h</w:t>
            </w:r>
            <w:r w:rsidRPr="00C15F1F">
              <w:t xml:space="preserve">o </w:t>
            </w:r>
          </w:p>
        </w:tc>
        <w:tc>
          <w:tcPr>
            <w:tcW w:w="4770" w:type="dxa"/>
            <w:shd w:val="clear" w:color="auto" w:fill="auto"/>
            <w:noWrap/>
            <w:vAlign w:val="bottom"/>
          </w:tcPr>
          <w:p w:rsidR="00AD5051" w:rsidRPr="00C15F1F" w:rsidRDefault="00AD5051" w:rsidP="00B667F9">
            <w:pPr>
              <w:rPr>
                <w:color w:val="000000"/>
              </w:rPr>
            </w:pPr>
            <w:r w:rsidRPr="00C15F1F">
              <w:rPr>
                <w:color w:val="000000"/>
              </w:rPr>
              <w:t>Electronics and Telecommunications Research Instititute (ETRI)</w:t>
            </w:r>
          </w:p>
        </w:tc>
      </w:tr>
      <w:tr w:rsidR="00AD5051" w:rsidRPr="00C15F1F" w:rsidTr="00764F2D">
        <w:trPr>
          <w:trHeight w:val="255"/>
        </w:trPr>
        <w:tc>
          <w:tcPr>
            <w:tcW w:w="3258" w:type="dxa"/>
            <w:shd w:val="clear" w:color="auto" w:fill="auto"/>
            <w:noWrap/>
          </w:tcPr>
          <w:p w:rsidR="00AD5051" w:rsidRPr="00C15F1F" w:rsidRDefault="00AD5051" w:rsidP="00764F2D">
            <w:r>
              <w:t>Perkins</w:t>
            </w:r>
            <w:r w:rsidR="00764F2D">
              <w:t>,</w:t>
            </w:r>
            <w:r>
              <w:t xml:space="preserve"> Charles </w:t>
            </w:r>
          </w:p>
        </w:tc>
        <w:tc>
          <w:tcPr>
            <w:tcW w:w="4770" w:type="dxa"/>
            <w:shd w:val="clear" w:color="auto" w:fill="auto"/>
            <w:noWrap/>
            <w:vAlign w:val="bottom"/>
          </w:tcPr>
          <w:p w:rsidR="00AD5051" w:rsidRPr="00C15F1F" w:rsidRDefault="00AD5051" w:rsidP="00B667F9">
            <w:pPr>
              <w:rPr>
                <w:color w:val="000000"/>
              </w:rPr>
            </w:pPr>
            <w:r>
              <w:rPr>
                <w:color w:val="000000"/>
              </w:rPr>
              <w:t xml:space="preserve">Tellabs </w:t>
            </w:r>
          </w:p>
        </w:tc>
      </w:tr>
      <w:tr w:rsidR="006D347A" w:rsidRPr="00C15F1F" w:rsidTr="00764F2D">
        <w:trPr>
          <w:trHeight w:val="255"/>
        </w:trPr>
        <w:tc>
          <w:tcPr>
            <w:tcW w:w="3258" w:type="dxa"/>
            <w:shd w:val="clear" w:color="auto" w:fill="auto"/>
            <w:noWrap/>
          </w:tcPr>
          <w:p w:rsidR="006D347A" w:rsidRDefault="006D347A" w:rsidP="00764F2D">
            <w:r>
              <w:t>Rajkumar</w:t>
            </w:r>
            <w:r w:rsidR="00764F2D">
              <w:t>,</w:t>
            </w:r>
            <w:r>
              <w:t xml:space="preserve">  Ajay </w:t>
            </w:r>
          </w:p>
        </w:tc>
        <w:tc>
          <w:tcPr>
            <w:tcW w:w="4770" w:type="dxa"/>
            <w:shd w:val="clear" w:color="auto" w:fill="auto"/>
            <w:noWrap/>
            <w:vAlign w:val="bottom"/>
          </w:tcPr>
          <w:p w:rsidR="006D347A" w:rsidRDefault="006D347A" w:rsidP="00B667F9">
            <w:pPr>
              <w:rPr>
                <w:color w:val="000000"/>
              </w:rPr>
            </w:pPr>
            <w:r>
              <w:rPr>
                <w:color w:val="000000"/>
              </w:rPr>
              <w:t xml:space="preserve">Alcatel Lucent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Shellhammer</w:t>
            </w:r>
            <w:r w:rsidR="00764F2D">
              <w:rPr>
                <w:rFonts w:eastAsia="Times New Roman"/>
                <w:color w:val="000000"/>
              </w:rPr>
              <w:t>,</w:t>
            </w:r>
            <w:r w:rsidRPr="00C15F1F">
              <w:rPr>
                <w:rFonts w:eastAsia="Times New Roman"/>
                <w:color w:val="000000"/>
              </w:rPr>
              <w:t xml:space="preserve"> Steve </w:t>
            </w:r>
          </w:p>
        </w:tc>
        <w:tc>
          <w:tcPr>
            <w:tcW w:w="4770" w:type="dxa"/>
            <w:shd w:val="clear" w:color="auto" w:fill="auto"/>
            <w:noWrap/>
            <w:vAlign w:val="bottom"/>
          </w:tcPr>
          <w:p w:rsidR="00AD5051" w:rsidRPr="00C15F1F" w:rsidRDefault="00AD5051" w:rsidP="00B667F9">
            <w:pPr>
              <w:rPr>
                <w:color w:val="000000"/>
              </w:rPr>
            </w:pPr>
            <w:r w:rsidRPr="00C15F1F">
              <w:rPr>
                <w:color w:val="000000"/>
              </w:rPr>
              <w:t>Qualcomm Incorporated</w:t>
            </w:r>
          </w:p>
        </w:tc>
      </w:tr>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sidRPr="00C15F1F">
              <w:rPr>
                <w:rFonts w:eastAsia="Times New Roman"/>
                <w:color w:val="000000"/>
              </w:rPr>
              <w:t>Zuniga</w:t>
            </w:r>
            <w:r w:rsidR="00764F2D">
              <w:rPr>
                <w:rFonts w:eastAsia="Times New Roman"/>
                <w:color w:val="000000"/>
              </w:rPr>
              <w:t>,</w:t>
            </w:r>
            <w:r w:rsidRPr="00C15F1F">
              <w:rPr>
                <w:rFonts w:eastAsia="Times New Roman"/>
                <w:color w:val="000000"/>
              </w:rPr>
              <w:t xml:space="preserve"> Juan Carlos </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InterDigitial Corporation </w:t>
            </w:r>
          </w:p>
        </w:tc>
      </w:tr>
    </w:tbl>
    <w:p w:rsidR="002E23F8" w:rsidRDefault="002E23F8"/>
    <w:sectPr w:rsidR="002E23F8" w:rsidSect="00DA30F5">
      <w:headerReference w:type="default" r:id="rId19"/>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4B" w:rsidRDefault="00A14F4B">
      <w:r>
        <w:separator/>
      </w:r>
    </w:p>
  </w:endnote>
  <w:endnote w:type="continuationSeparator" w:id="0">
    <w:p w:rsidR="00A14F4B" w:rsidRDefault="00A14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4B" w:rsidRDefault="00A14F4B"/>
  </w:footnote>
  <w:footnote w:type="continuationSeparator" w:id="0">
    <w:p w:rsidR="00A14F4B" w:rsidRDefault="00A14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F9" w:rsidRDefault="00B667F9">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E2D"/>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38"/>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2D35"/>
    <w:rsid w:val="002C48BE"/>
    <w:rsid w:val="002C50A6"/>
    <w:rsid w:val="002C5BDE"/>
    <w:rsid w:val="002C633B"/>
    <w:rsid w:val="002C704A"/>
    <w:rsid w:val="002C7BAE"/>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353C"/>
    <w:rsid w:val="004044AD"/>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68CA"/>
    <w:rsid w:val="004D7BAB"/>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BA9"/>
    <w:rsid w:val="00574FDF"/>
    <w:rsid w:val="00575EAE"/>
    <w:rsid w:val="005765FD"/>
    <w:rsid w:val="00577A9F"/>
    <w:rsid w:val="00580334"/>
    <w:rsid w:val="00580E78"/>
    <w:rsid w:val="005812C2"/>
    <w:rsid w:val="00582197"/>
    <w:rsid w:val="0058523D"/>
    <w:rsid w:val="00586726"/>
    <w:rsid w:val="00586DAB"/>
    <w:rsid w:val="005872AF"/>
    <w:rsid w:val="00593068"/>
    <w:rsid w:val="0059465D"/>
    <w:rsid w:val="00594C06"/>
    <w:rsid w:val="005954C1"/>
    <w:rsid w:val="0059587B"/>
    <w:rsid w:val="005A1159"/>
    <w:rsid w:val="005A16EA"/>
    <w:rsid w:val="005A268D"/>
    <w:rsid w:val="005A2785"/>
    <w:rsid w:val="005A2C7F"/>
    <w:rsid w:val="005A3A16"/>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D3C"/>
    <w:rsid w:val="00662459"/>
    <w:rsid w:val="006625D0"/>
    <w:rsid w:val="00665128"/>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D1D"/>
    <w:rsid w:val="006D7170"/>
    <w:rsid w:val="006E134D"/>
    <w:rsid w:val="006E1571"/>
    <w:rsid w:val="006E168C"/>
    <w:rsid w:val="006E3E98"/>
    <w:rsid w:val="006E410E"/>
    <w:rsid w:val="006E49F9"/>
    <w:rsid w:val="006E54D2"/>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1D1"/>
    <w:rsid w:val="007B38FE"/>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4F4B"/>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4F47"/>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051"/>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2C3"/>
    <w:rsid w:val="00B05C59"/>
    <w:rsid w:val="00B06B72"/>
    <w:rsid w:val="00B06CEF"/>
    <w:rsid w:val="00B109A5"/>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6363"/>
    <w:rsid w:val="00B667F9"/>
    <w:rsid w:val="00B67D35"/>
    <w:rsid w:val="00B71740"/>
    <w:rsid w:val="00B71A54"/>
    <w:rsid w:val="00B72B86"/>
    <w:rsid w:val="00B74DDD"/>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FA1"/>
    <w:rsid w:val="00BE7666"/>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07C1"/>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0"/>
    <w:rsid w:val="00E25105"/>
    <w:rsid w:val="00E27687"/>
    <w:rsid w:val="00E2768D"/>
    <w:rsid w:val="00E27CD4"/>
    <w:rsid w:val="00E30586"/>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4023"/>
    <w:rsid w:val="00E6553E"/>
    <w:rsid w:val="00E67726"/>
    <w:rsid w:val="00E71467"/>
    <w:rsid w:val="00E71ABE"/>
    <w:rsid w:val="00E730E6"/>
    <w:rsid w:val="00E7574D"/>
    <w:rsid w:val="00E75B29"/>
    <w:rsid w:val="00E76031"/>
    <w:rsid w:val="00E76F84"/>
    <w:rsid w:val="00E77AC5"/>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3E10"/>
    <w:rsid w:val="00EC53DB"/>
    <w:rsid w:val="00EC6821"/>
    <w:rsid w:val="00EC69DF"/>
    <w:rsid w:val="00EC7067"/>
    <w:rsid w:val="00EC769B"/>
    <w:rsid w:val="00EC7809"/>
    <w:rsid w:val="00ED114A"/>
    <w:rsid w:val="00ED148E"/>
    <w:rsid w:val="00ED1A27"/>
    <w:rsid w:val="00ED1E09"/>
    <w:rsid w:val="00ED3346"/>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PowerPoint_Slide4.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PowerPoint_Slide1.sl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Office_PowerPoint_Slide3.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21/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228C-8295-4F62-A404-DA34F128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38003</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4</cp:revision>
  <cp:lastPrinted>2009-10-06T18:37:00Z</cp:lastPrinted>
  <dcterms:created xsi:type="dcterms:W3CDTF">2011-12-22T17:46:00Z</dcterms:created>
  <dcterms:modified xsi:type="dcterms:W3CDTF">2011-12-22T17:49:00Z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(3)V1BoVp2dwyuMM2bDU/eVkH+mHzMlB6xn/Js+z24ERBF1QhEItqEQVBpkq+vd/kcpRTuVUQKB
52B3KDee3GOhsHsT5tPH30FFVif7lzRFb0eeBFuADtexWcSbnfqyMX+oFCOGDTQ0TlPJgKvt
WwGqQrDVlMnbVsuaCAqigPaUtRTu9N8hebn/L1OSMdhRTmDRmdHcelzHvPFa1/5L+JDTLA1E
Pg5boERISOXP1N//Y1aNB</vt:lpwstr>
  </property>
  <property fmtid="{D5CDD505-2E9C-101B-9397-08002B2CF9AE}" pid="3" name="_ms_pID_7253431">
    <vt:lpwstr>/IRN76QkgUiogKhT3+lbOmbLZ3EuR73jKjt/bZceie9BONOWKxA
HKW2YKmYXLuxaf6iN6ssMuX8UlDWeSVO8PYo4Yk0MdChaZslxu6cJg/HSsLbde0Sca3I0qhN
P64A3BgEgSovj92jLkJ/+i4y3YGK57V++pI3Db/B0ZwNllcphfJdseh0im819V2CEEAKWscE
n+yWLiHn45NKdu/3cqy5ZDFm4PQgZYDfsxUkaMuF+e</vt:lpwstr>
  </property>
  <property fmtid="{D5CDD505-2E9C-101B-9397-08002B2CF9AE}" pid="4" name="_ms_pID_7253432">
    <vt:lpwstr>nXNub1zqNbtTvvLOXsDlgTe8yPnjd9
SjXLXf8jYBhBl5ZBamuDgp+Ksw9tCrHRezdhxmBl2d3u8Q3W5eA327NQezty3QVZbQ391JWJ
mzUNfmCqGrXkhGb9bh1oHkarxMJGHy4B8lUYnThqn6E=</vt:lpwstr>
  </property>
  <property fmtid="{D5CDD505-2E9C-101B-9397-08002B2CF9AE}" pid="5" name="sflag">
    <vt:lpwstr>1322640859</vt:lpwstr>
  </property>
</Properties>
</file>