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BC6DA3"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861CC9">
        <w:rPr>
          <w:color w:val="0000FF"/>
        </w:rPr>
        <w:t>6</w:t>
      </w:r>
      <w:r w:rsidRPr="0090055A">
        <w:t xml:space="preserve"> Meeting, </w:t>
      </w:r>
      <w:r w:rsidR="00861CC9">
        <w:rPr>
          <w:color w:val="0000FF"/>
        </w:rPr>
        <w:t>Bangkok</w:t>
      </w:r>
      <w:r w:rsidR="00FB38FF">
        <w:rPr>
          <w:color w:val="0000FF"/>
        </w:rPr>
        <w:t xml:space="preserve">, </w:t>
      </w:r>
      <w:r w:rsidR="00861CC9">
        <w:rPr>
          <w:color w:val="0000FF"/>
        </w:rPr>
        <w:t>Thailand</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437BE2" w:rsidRDefault="00437BE2" w:rsidP="00DA30F5">
      <w:pPr>
        <w:pStyle w:val="Subtitle"/>
        <w:keepNext/>
      </w:pPr>
      <w:r w:rsidRPr="00BC180D">
        <w:rPr>
          <w:color w:val="FF0000"/>
        </w:rPr>
        <w:t xml:space="preserve">(Version:  </w:t>
      </w:r>
      <w:r w:rsidR="00861CC9">
        <w:rPr>
          <w:color w:val="FF0000"/>
        </w:rPr>
        <w:t xml:space="preserve">There are partial minutes </w:t>
      </w:r>
      <w:r w:rsidR="00AA218F">
        <w:rPr>
          <w:color w:val="FF0000"/>
        </w:rPr>
        <w:t xml:space="preserve">current </w:t>
      </w:r>
      <w:r w:rsidR="00861CC9">
        <w:rPr>
          <w:color w:val="FF0000"/>
        </w:rPr>
        <w:t>up to the time it is uploaded</w:t>
      </w:r>
      <w:r w:rsidRPr="00BC180D">
        <w:rPr>
          <w:color w:val="FF0000"/>
        </w:rPr>
        <w:t>.)</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D46821">
        <w:t>Lotus Suite 5</w:t>
      </w:r>
      <w:r w:rsidRPr="00D74F7C">
        <w:t xml:space="preserve">; Monday, </w:t>
      </w:r>
      <w:r w:rsidR="00861CC9">
        <w:t>September 19</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83593B">
        <w:rPr>
          <w:color w:val="0000FF"/>
        </w:rPr>
        <w:t>5</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AA218F">
        <w:rPr>
          <w:color w:val="0000FF"/>
        </w:rPr>
        <w:t>54</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861CC9">
        <w:rPr>
          <w:color w:val="0000FF"/>
        </w:rPr>
        <w:t>47</w:t>
      </w:r>
      <w:r w:rsidRPr="00C030DC">
        <w:rPr>
          <w:color w:val="0000FF"/>
        </w:rPr>
        <w:t>-0</w:t>
      </w:r>
      <w:r w:rsidR="00513413">
        <w:rPr>
          <w:color w:val="0000FF"/>
        </w:rPr>
        <w:t>0</w:t>
      </w:r>
      <w:r>
        <w:t>)</w:t>
      </w:r>
    </w:p>
    <w:p w:rsidR="00E23BE5" w:rsidRDefault="00E23BE5" w:rsidP="00513413">
      <w:pPr>
        <w:pStyle w:val="Heading3"/>
      </w:pPr>
      <w:r>
        <w:t>It is changed to use Monday Evening for future planning tentatively</w:t>
      </w:r>
      <w:r w:rsidR="0083593B">
        <w:t>.</w:t>
      </w:r>
    </w:p>
    <w:p w:rsidR="00513413" w:rsidRDefault="00513413" w:rsidP="00513413">
      <w:pPr>
        <w:pStyle w:val="Heading3"/>
      </w:pPr>
      <w:r>
        <w:t>Agenda is amended to the following 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861CC9"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861CC9" w:rsidRPr="006C1A54" w:rsidRDefault="00861CC9" w:rsidP="00861CC9">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Monday</w:t>
            </w:r>
          </w:p>
          <w:p w:rsidR="00861CC9" w:rsidRPr="006C1A54" w:rsidRDefault="00861CC9" w:rsidP="00861CC9">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Tuesday</w:t>
            </w:r>
          </w:p>
          <w:p w:rsidR="00861CC9" w:rsidRPr="006C1A54" w:rsidRDefault="00861CC9" w:rsidP="00861CC9">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Wednesday</w:t>
            </w:r>
          </w:p>
          <w:p w:rsidR="00861CC9" w:rsidRPr="006C1A54" w:rsidRDefault="00861CC9" w:rsidP="00861CC9">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861CC9" w:rsidRDefault="00861CC9" w:rsidP="00861CC9">
            <w:pPr>
              <w:jc w:val="center"/>
              <w:rPr>
                <w:b/>
                <w:bCs/>
              </w:rPr>
            </w:pPr>
            <w:r w:rsidRPr="006C1A54">
              <w:rPr>
                <w:b/>
                <w:bCs/>
              </w:rPr>
              <w:t>Thursday</w:t>
            </w:r>
          </w:p>
          <w:p w:rsidR="00861CC9" w:rsidRPr="006C1A54" w:rsidRDefault="00861CC9" w:rsidP="00861CC9">
            <w:pPr>
              <w:jc w:val="center"/>
            </w:pPr>
            <w:r>
              <w:rPr>
                <w:b/>
                <w:bCs/>
              </w:rPr>
              <w:t>(Sept 22)</w:t>
            </w:r>
          </w:p>
        </w:tc>
      </w:tr>
      <w:tr w:rsidR="00861CC9"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AM-1</w:t>
            </w:r>
          </w:p>
          <w:p w:rsidR="00861CC9" w:rsidRPr="006C1A54" w:rsidRDefault="00861CC9" w:rsidP="00861CC9">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C46D51"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resolution- 802.21a</w:t>
            </w:r>
          </w:p>
        </w:tc>
      </w:tr>
      <w:tr w:rsidR="00861CC9"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AM-2</w:t>
            </w:r>
          </w:p>
          <w:p w:rsidR="00861CC9" w:rsidRPr="006C1A54" w:rsidRDefault="00861CC9" w:rsidP="00861CC9">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SRHO TG</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resolution- 802.21b</w:t>
            </w:r>
          </w:p>
        </w:tc>
      </w:tr>
      <w:tr w:rsidR="00861CC9"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PM-1</w:t>
            </w:r>
          </w:p>
          <w:p w:rsidR="00861CC9" w:rsidRPr="006C1A54" w:rsidRDefault="00861CC9" w:rsidP="00861CC9">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rsidRPr="006C1A54">
              <w:t> </w:t>
            </w:r>
            <w:r>
              <w:t xml:space="preserve">SRHO TG </w:t>
            </w:r>
          </w:p>
        </w:tc>
      </w:tr>
      <w:tr w:rsidR="00861CC9"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PM-2</w:t>
            </w:r>
          </w:p>
          <w:p w:rsidR="00861CC9" w:rsidRPr="006C1A54" w:rsidRDefault="00861CC9" w:rsidP="00861CC9">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SRHO TG </w:t>
            </w:r>
          </w:p>
          <w:p w:rsidR="00861CC9" w:rsidRPr="006C1A54" w:rsidRDefault="00861CC9" w:rsidP="00861CC9"/>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802.21 WG Closing Plenary</w:t>
            </w:r>
          </w:p>
        </w:tc>
      </w:tr>
      <w:tr w:rsidR="00861CC9"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Pr>
                <w:b/>
                <w:bCs/>
              </w:rPr>
              <w:t xml:space="preserve">Eve </w:t>
            </w:r>
          </w:p>
          <w:p w:rsidR="00861CC9" w:rsidRPr="006C1A54" w:rsidRDefault="00861CC9" w:rsidP="00861CC9">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861CC9" w:rsidRDefault="00E23BE5" w:rsidP="00861CC9">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Social(TBD)</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tc>
      </w:tr>
    </w:tbl>
    <w:p w:rsidR="00861CC9" w:rsidRPr="00861CC9" w:rsidRDefault="00861CC9" w:rsidP="00861CC9"/>
    <w:p w:rsidR="00F90EED" w:rsidRDefault="00F90EED" w:rsidP="00CB643F">
      <w:pPr>
        <w:pStyle w:val="Heading2"/>
      </w:pPr>
      <w:r>
        <w:t>IEEE 802.21 Session #</w:t>
      </w:r>
      <w:r w:rsidRPr="00C030DC">
        <w:rPr>
          <w:color w:val="0000FF"/>
        </w:rPr>
        <w:t>4</w:t>
      </w:r>
      <w:r w:rsidR="00861CC9">
        <w:rPr>
          <w:color w:val="0000FF"/>
        </w:rPr>
        <w:t>6</w:t>
      </w:r>
      <w:r>
        <w:t xml:space="preserve"> Opening Notes </w:t>
      </w:r>
    </w:p>
    <w:p w:rsidR="00F90EED" w:rsidRDefault="00F90EED" w:rsidP="00D729A4">
      <w:pPr>
        <w:pStyle w:val="Heading3"/>
      </w:pPr>
      <w:r>
        <w:t>WG Officers</w:t>
      </w:r>
    </w:p>
    <w:p w:rsidR="00F90EED" w:rsidRDefault="00F90EED" w:rsidP="00D136CF">
      <w:pPr>
        <w:pStyle w:val="Heading4"/>
      </w:pPr>
      <w:r w:rsidRPr="000C5102">
        <w:lastRenderedPageBreak/>
        <w:t>Chair</w:t>
      </w:r>
      <w:r>
        <w:t>:</w:t>
      </w:r>
      <w:r w:rsidRPr="000C5102">
        <w:tab/>
        <w:t>Subir Das</w:t>
      </w:r>
    </w:p>
    <w:p w:rsidR="00F90EED" w:rsidRPr="000C5102" w:rsidRDefault="00F90EED" w:rsidP="00D136CF">
      <w:pPr>
        <w:pStyle w:val="Heading4"/>
      </w:pPr>
      <w:r w:rsidRPr="000C5102">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BC6DA3">
        <w:fldChar w:fldCharType="begin"/>
      </w:r>
      <w:r w:rsidR="004872EE">
        <w:instrText xml:space="preserve"> HYPERLINK "</w:instrText>
      </w:r>
      <w:r w:rsidR="004872EE" w:rsidRPr="004872EE">
        <w:instrText>https://seabass.ieee.org/imat</w:instrText>
      </w:r>
      <w:r w:rsidR="004872EE">
        <w:instrText xml:space="preserve">" </w:instrText>
      </w:r>
      <w:r w:rsidR="00BC6DA3">
        <w:fldChar w:fldCharType="separate"/>
      </w:r>
      <w:r w:rsidR="004872EE" w:rsidRPr="00DA4A3B">
        <w:rPr>
          <w:rStyle w:val="Hyperlink"/>
        </w:rPr>
        <w:t>https://seabass.ieee.org/imat</w:t>
      </w:r>
      <w:bookmarkEnd w:id="3"/>
      <w:bookmarkEnd w:id="4"/>
      <w:r w:rsidR="00BC6DA3">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83593B">
        <w:t>Lotus Suite 5</w:t>
      </w:r>
    </w:p>
    <w:p w:rsidR="0083593B" w:rsidRDefault="0083593B" w:rsidP="0083593B">
      <w:pPr>
        <w:pStyle w:val="Heading4"/>
      </w:pPr>
      <w:r>
        <w:t>AM Coffee break: 10:00-10:30 am</w:t>
      </w:r>
    </w:p>
    <w:p w:rsidR="0083593B" w:rsidRDefault="0083593B" w:rsidP="0083593B">
      <w:pPr>
        <w:pStyle w:val="Heading4"/>
      </w:pPr>
      <w:r>
        <w:t>Lunch: 12.30 -1:30 pm</w:t>
      </w:r>
    </w:p>
    <w:p w:rsidR="00F90EED" w:rsidRDefault="0083593B" w:rsidP="0083593B">
      <w:pPr>
        <w:pStyle w:val="Heading4"/>
      </w:pPr>
      <w:r>
        <w:t>PM Coffee break: 3:30 - 4:00 pm</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83593B" w:rsidP="006F137A">
      <w:r w:rsidRPr="0083593B">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05pt;height:269.05pt" o:ole="">
            <v:imagedata r:id="rId11" o:title=""/>
          </v:shape>
          <o:OLEObject Type="Embed" ProgID="PowerPoint.Slide.12" ShapeID="_x0000_i1025" DrawAspect="Content" ObjectID="_1379829369" r:id="rId12"/>
        </w:object>
      </w:r>
    </w:p>
    <w:p w:rsidR="00F90EED" w:rsidRDefault="0083593B" w:rsidP="006F137A">
      <w:r w:rsidRPr="0083593B">
        <w:object w:dxaOrig="7183" w:dyaOrig="5380">
          <v:shape id="_x0000_i1026" type="#_x0000_t75" style="width:359.05pt;height:269.05pt" o:ole="">
            <v:imagedata r:id="rId13" o:title=""/>
          </v:shape>
          <o:OLEObject Type="Embed" ProgID="PowerPoint.Slide.12" ShapeID="_x0000_i1026" DrawAspect="Content" ObjectID="_1379829370" r:id="rId14"/>
        </w:object>
      </w:r>
    </w:p>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83593B" w:rsidP="006F137A">
      <w:r w:rsidRPr="0083593B">
        <w:object w:dxaOrig="7183" w:dyaOrig="5380">
          <v:shape id="_x0000_i1027" type="#_x0000_t75" style="width:359.05pt;height:269.05pt" o:ole="">
            <v:imagedata r:id="rId15" o:title=""/>
          </v:shape>
          <o:OLEObject Type="Embed" ProgID="PowerPoint.Slide.12" ShapeID="_x0000_i1027" DrawAspect="Content" ObjectID="_1379829371" r:id="rId16"/>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83593B" w:rsidP="006F137A">
      <w:r w:rsidRPr="0083593B">
        <w:object w:dxaOrig="7183" w:dyaOrig="5380">
          <v:shape id="_x0000_i1028" type="#_x0000_t75" style="width:359.05pt;height:269.05pt" o:ole="">
            <v:imagedata r:id="rId17" o:title=""/>
          </v:shape>
          <o:OLEObject Type="Embed" ProgID="PowerPoint.Slide.12" ShapeID="_x0000_i1028" DrawAspect="Content" ObjectID="_1379829372" r:id="rId18"/>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t xml:space="preserve">Completed IEEE 802.21a </w:t>
      </w:r>
      <w:r w:rsidR="001C6F35">
        <w:t>and IEEE 802.21b 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  2011</w:t>
      </w:r>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F90EED" w:rsidRPr="004E3E1C" w:rsidRDefault="00F90EED" w:rsidP="004E3E1C">
      <w:pPr>
        <w:pStyle w:val="Heading2"/>
      </w:pPr>
      <w:r>
        <w:t xml:space="preserve">Objectives for the </w:t>
      </w:r>
      <w:r w:rsidR="001C6F35">
        <w:rPr>
          <w:color w:val="0000FF"/>
        </w:rPr>
        <w:t>September</w:t>
      </w:r>
      <w:r>
        <w:t xml:space="preserve"> Meeting</w:t>
      </w:r>
    </w:p>
    <w:p w:rsidR="001C6F35" w:rsidRDefault="001C6F35" w:rsidP="001C6F35">
      <w:pPr>
        <w:pStyle w:val="Heading3"/>
      </w:pPr>
      <w:r>
        <w:t>Working Group Activities</w:t>
      </w:r>
    </w:p>
    <w:p w:rsidR="001C6F35" w:rsidRDefault="001C6F35" w:rsidP="001C6F35">
      <w:pPr>
        <w:pStyle w:val="Heading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1C6F35" w:rsidP="001C6F35">
      <w:pPr>
        <w:pStyle w:val="Heading3"/>
      </w:pPr>
      <w:r w:rsidRPr="001C6F35">
        <w:t>Plenary: 7-10 Nov 2011, Atlanta,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r>
        <w:rPr>
          <w:color w:val="0000FF"/>
        </w:rPr>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121</w:t>
      </w:r>
      <w:r w:rsidR="00F90EED" w:rsidRPr="005D32AB">
        <w:rPr>
          <w:color w:val="0000FF"/>
        </w:rPr>
        <w:t>-0</w:t>
      </w:r>
      <w:r w:rsidR="00861CC9">
        <w:rPr>
          <w:color w:val="0000FF"/>
        </w:rPr>
        <w:t>4</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800CD0" w:rsidP="00156EAE">
      <w:pPr>
        <w:pStyle w:val="Heading3"/>
      </w:pPr>
      <w:r>
        <w:t>No</w:t>
      </w:r>
      <w:r w:rsidRPr="00800CD0">
        <w:t xml:space="preserve"> new information is available at this point.  Waiting for a new updated version.</w:t>
      </w:r>
    </w:p>
    <w:p w:rsidR="00F90EED" w:rsidRDefault="00BF1794" w:rsidP="00DE560A">
      <w:pPr>
        <w:pStyle w:val="Heading2"/>
      </w:pPr>
      <w:r>
        <w:t xml:space="preserve">802.21a BRC meeting agenda </w:t>
      </w:r>
      <w:r w:rsidR="00F90EED">
        <w:t>(21-</w:t>
      </w:r>
      <w:r w:rsidR="00F90EED">
        <w:rPr>
          <w:color w:val="0000FF"/>
        </w:rPr>
        <w:t>11</w:t>
      </w:r>
      <w:r w:rsidR="00F90EED" w:rsidRPr="00333303">
        <w:rPr>
          <w:color w:val="0000FF"/>
        </w:rPr>
        <w:t>-</w:t>
      </w:r>
      <w:r w:rsidR="00F90EED" w:rsidRPr="000932C4">
        <w:rPr>
          <w:color w:val="0000FF"/>
        </w:rPr>
        <w:t>0</w:t>
      </w:r>
      <w:r w:rsidR="003A3CD8">
        <w:rPr>
          <w:color w:val="0000FF"/>
        </w:rPr>
        <w:t>1</w:t>
      </w:r>
      <w:r>
        <w:rPr>
          <w:color w:val="0000FF"/>
        </w:rPr>
        <w:t>56</w:t>
      </w:r>
      <w:r w:rsidR="00F90EED" w:rsidRPr="000932C4">
        <w:rPr>
          <w:color w:val="0000FF"/>
        </w:rPr>
        <w:t>-00</w:t>
      </w:r>
      <w:r w:rsidR="00F90EED">
        <w:t xml:space="preserve">) is presented by </w:t>
      </w:r>
      <w:r>
        <w:t xml:space="preserve">802.21a </w:t>
      </w:r>
      <w:r w:rsidR="00800CD0">
        <w:t>BRC-Lead</w:t>
      </w:r>
      <w:r w:rsidR="00F90EED">
        <w:t>, Yoshihiro Ohba</w:t>
      </w:r>
    </w:p>
    <w:p w:rsidR="00BF1794" w:rsidRDefault="00BF1794" w:rsidP="00DE560A">
      <w:pPr>
        <w:pStyle w:val="Heading3"/>
      </w:pPr>
      <w:r>
        <w:t>Monday Sept 19 2011 PM2</w:t>
      </w:r>
    </w:p>
    <w:p w:rsidR="00F90EED" w:rsidRDefault="00BF1794" w:rsidP="00BF1794">
      <w:pPr>
        <w:pStyle w:val="Heading4"/>
      </w:pPr>
      <w:r>
        <w:t>Editorial and general comments.</w:t>
      </w:r>
    </w:p>
    <w:p w:rsidR="00BF1794" w:rsidRDefault="00BF1794" w:rsidP="00BF1794">
      <w:pPr>
        <w:pStyle w:val="Heading3"/>
      </w:pPr>
      <w:r>
        <w:t xml:space="preserve">Tuesday Sept 20 2011 AM1 and PM2 </w:t>
      </w:r>
    </w:p>
    <w:p w:rsidR="00BF1794" w:rsidRDefault="00BF1794" w:rsidP="00BF1794">
      <w:pPr>
        <w:pStyle w:val="Heading4"/>
      </w:pPr>
      <w:r>
        <w:t>Technical comments.</w:t>
      </w:r>
    </w:p>
    <w:p w:rsidR="009A70D1" w:rsidRDefault="009A70D1" w:rsidP="009A70D1">
      <w:pPr>
        <w:pStyle w:val="Heading4"/>
      </w:pPr>
      <w:r>
        <w:t>PM2: Discussion on Comment #26 (Y. Ohba’s comment on SFF support through sPoS), contribution DCN for detailed remedy to be announced</w:t>
      </w:r>
    </w:p>
    <w:p w:rsidR="009A70D1" w:rsidRDefault="009A70D1" w:rsidP="009A70D1">
      <w:pPr>
        <w:pStyle w:val="Heading3"/>
      </w:pPr>
      <w:r>
        <w:t>Wednesday, September 21th, 2011, PM1</w:t>
      </w:r>
    </w:p>
    <w:p w:rsidR="009A70D1" w:rsidRDefault="009A70D1" w:rsidP="009A70D1">
      <w:pPr>
        <w:pStyle w:val="Heading4"/>
      </w:pPr>
      <w:r>
        <w:t xml:space="preserve"> Technical comments</w:t>
      </w:r>
    </w:p>
    <w:p w:rsidR="009A70D1" w:rsidRDefault="009A70D1" w:rsidP="009A70D1">
      <w:pPr>
        <w:pStyle w:val="Heading3"/>
      </w:pPr>
      <w:r>
        <w:t>Thursday, September 22th, 2011, AM1</w:t>
      </w:r>
    </w:p>
    <w:p w:rsidR="009A70D1" w:rsidRDefault="009A70D1" w:rsidP="009A70D1">
      <w:pPr>
        <w:pStyle w:val="Heading4"/>
      </w:pPr>
      <w:r>
        <w:t xml:space="preserve"> Teleconference schedule, etc.</w:t>
      </w:r>
    </w:p>
    <w:p w:rsidR="009A70D1" w:rsidRDefault="009A70D1" w:rsidP="009A70D1">
      <w:pPr>
        <w:pStyle w:val="Heading3"/>
      </w:pPr>
      <w:r>
        <w:t>The agenda is subject to change depending on the progress of comment resolution discussion</w:t>
      </w:r>
    </w:p>
    <w:p w:rsidR="009A70D1" w:rsidRDefault="009A70D1" w:rsidP="009A70D1">
      <w:pPr>
        <w:pStyle w:val="Heading3"/>
      </w:pPr>
      <w:r>
        <w:t>Commentary file DCN: 21-11-148</w:t>
      </w:r>
    </w:p>
    <w:p w:rsidR="009A70D1" w:rsidRDefault="009A70D1" w:rsidP="009A70D1">
      <w:pPr>
        <w:pStyle w:val="Heading3"/>
      </w:pPr>
      <w:r>
        <w:t>802.21a BRC members</w:t>
      </w:r>
    </w:p>
    <w:p w:rsidR="009A70D1" w:rsidRDefault="009A70D1" w:rsidP="00EA6A43">
      <w:pPr>
        <w:pStyle w:val="Heading4"/>
      </w:pPr>
      <w:r>
        <w:t>Ajay Rajkumar</w:t>
      </w:r>
    </w:p>
    <w:p w:rsidR="009A70D1" w:rsidRDefault="009A70D1" w:rsidP="00EA6A43">
      <w:pPr>
        <w:pStyle w:val="Heading4"/>
      </w:pPr>
      <w:r>
        <w:t>Antonio de la Oliva</w:t>
      </w:r>
    </w:p>
    <w:p w:rsidR="009A70D1" w:rsidRDefault="009A70D1" w:rsidP="00EA6A43">
      <w:pPr>
        <w:pStyle w:val="Heading4"/>
      </w:pPr>
      <w:r>
        <w:t>Anthony Chan</w:t>
      </w:r>
    </w:p>
    <w:p w:rsidR="009A70D1" w:rsidRDefault="009A70D1" w:rsidP="00EA6A43">
      <w:pPr>
        <w:pStyle w:val="Heading4"/>
      </w:pPr>
      <w:r>
        <w:t xml:space="preserve">Clint Chaplin </w:t>
      </w:r>
    </w:p>
    <w:p w:rsidR="009A70D1" w:rsidRDefault="009A70D1" w:rsidP="00EA6A43">
      <w:pPr>
        <w:pStyle w:val="Heading4"/>
      </w:pPr>
      <w:r>
        <w:t xml:space="preserve">Fernando Bernal-Hidalgo </w:t>
      </w:r>
    </w:p>
    <w:p w:rsidR="009A70D1" w:rsidRDefault="009A70D1" w:rsidP="00EA6A43">
      <w:pPr>
        <w:pStyle w:val="Heading4"/>
      </w:pPr>
      <w:r>
        <w:t xml:space="preserve">Karen Randall </w:t>
      </w:r>
    </w:p>
    <w:p w:rsidR="009A70D1" w:rsidRDefault="009A70D1" w:rsidP="00EA6A43">
      <w:pPr>
        <w:pStyle w:val="Heading4"/>
      </w:pPr>
      <w:r>
        <w:t xml:space="preserve">Lily Chen </w:t>
      </w:r>
    </w:p>
    <w:p w:rsidR="009A70D1" w:rsidRDefault="009A70D1" w:rsidP="00EA6A43">
      <w:pPr>
        <w:pStyle w:val="Heading4"/>
      </w:pPr>
      <w:r>
        <w:t xml:space="preserve">Rafael Marin-Lopez </w:t>
      </w:r>
    </w:p>
    <w:p w:rsidR="009A70D1" w:rsidRDefault="009A70D1" w:rsidP="00EA6A43">
      <w:pPr>
        <w:pStyle w:val="Heading4"/>
      </w:pPr>
      <w:r>
        <w:t xml:space="preserve">Subir Das </w:t>
      </w:r>
    </w:p>
    <w:p w:rsidR="003A3CD8" w:rsidRDefault="009A70D1" w:rsidP="00EA6A43">
      <w:pPr>
        <w:pStyle w:val="Heading4"/>
      </w:pPr>
      <w:r>
        <w:t xml:space="preserve">Yoshihiro Ohba (Lead)   </w:t>
      </w:r>
    </w:p>
    <w:p w:rsidR="007E070A" w:rsidRDefault="00F90EED" w:rsidP="007E070A">
      <w:pPr>
        <w:pStyle w:val="Heading2"/>
      </w:pPr>
      <w:r w:rsidRPr="0009218B">
        <w:t>802.21</w:t>
      </w:r>
      <w:r w:rsidR="00437BE2" w:rsidRPr="009D7186">
        <w:t>b</w:t>
      </w:r>
      <w:r w:rsidRPr="009D7186">
        <w:t xml:space="preserve"> </w:t>
      </w:r>
      <w:r w:rsidR="00BF1794">
        <w:t xml:space="preserve">BRC is presented by 802.21b </w:t>
      </w:r>
      <w:r w:rsidR="00800CD0">
        <w:t>BRC-Lead</w:t>
      </w:r>
      <w:r w:rsidR="007E070A">
        <w:t>, Juan Carlos Zuniga</w:t>
      </w:r>
    </w:p>
    <w:p w:rsidR="00BF1794" w:rsidRDefault="00BF1794" w:rsidP="007E070A">
      <w:pPr>
        <w:pStyle w:val="Heading3"/>
      </w:pPr>
      <w:r>
        <w:t>The received comments have been tentatively assessed</w:t>
      </w:r>
      <w:r w:rsidR="00377DDF">
        <w:t>.</w:t>
      </w:r>
      <w:r>
        <w:t xml:space="preserve"> </w:t>
      </w:r>
    </w:p>
    <w:p w:rsidR="007E070A" w:rsidRDefault="00BF1794" w:rsidP="007E070A">
      <w:pPr>
        <w:pStyle w:val="Heading3"/>
      </w:pPr>
      <w:r>
        <w:t>BRC has been formed.</w:t>
      </w:r>
      <w:r w:rsidR="00377DDF">
        <w:t xml:space="preserve">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4E48DF">
        <w:rPr>
          <w:color w:val="0000FF"/>
        </w:rPr>
        <w:t>39</w:t>
      </w:r>
      <w:r w:rsidR="003A3CD8">
        <w:t>-01</w:t>
      </w:r>
      <w:r>
        <w:t>) is presented by TG Chair, Junghoon Jee</w:t>
      </w:r>
    </w:p>
    <w:p w:rsidR="00F90EED" w:rsidRPr="0017715E" w:rsidRDefault="004E48DF" w:rsidP="0017715E">
      <w:pPr>
        <w:pStyle w:val="Heading3"/>
      </w:pPr>
      <w:r>
        <w:t>Proposal discussion</w:t>
      </w:r>
    </w:p>
    <w:p w:rsidR="004E48DF" w:rsidRDefault="004E48DF" w:rsidP="004E48DF">
      <w:pPr>
        <w:pStyle w:val="Heading4"/>
      </w:pPr>
      <w:r>
        <w:t xml:space="preserve">SFF operations augmented with UE location information, Charles Perkins (Tellabs) </w:t>
      </w:r>
    </w:p>
    <w:p w:rsidR="004E48DF" w:rsidRDefault="004E48DF" w:rsidP="004E48DF">
      <w:pPr>
        <w:pStyle w:val="Heading4"/>
      </w:pPr>
      <w:r>
        <w:t>Single Radio Handover proposal, Anthony Chan (Huawei)</w:t>
      </w:r>
    </w:p>
    <w:p w:rsidR="004E48DF" w:rsidRDefault="004E48DF" w:rsidP="004E48DF">
      <w:pPr>
        <w:pStyle w:val="Heading4"/>
      </w:pPr>
      <w:r>
        <w:t>802.21c Draft Revision, Dapeng Liu (China Mobile): 21-11-0152-00-srho, 21-11-0153-00-srho</w:t>
      </w:r>
    </w:p>
    <w:p w:rsidR="004E48DF" w:rsidRDefault="004E48DF" w:rsidP="004E48DF">
      <w:pPr>
        <w:pStyle w:val="Heading4"/>
      </w:pPr>
      <w:r>
        <w:t>Command service for single radio handover, Dapeng Liu (China Mobile): 21-11-0151-00-srho</w:t>
      </w:r>
    </w:p>
    <w:p w:rsidR="004E48DF" w:rsidRDefault="004E48DF" w:rsidP="004E48DF">
      <w:pPr>
        <w:pStyle w:val="Heading3"/>
      </w:pPr>
      <w:r>
        <w:t>Future Planning</w:t>
      </w:r>
    </w:p>
    <w:p w:rsidR="004E48DF" w:rsidRDefault="004E48DF" w:rsidP="004E48DF">
      <w:pPr>
        <w:pStyle w:val="Heading3"/>
      </w:pPr>
      <w:r>
        <w:t>Time Schedule</w:t>
      </w:r>
    </w:p>
    <w:p w:rsidR="004E48DF" w:rsidRDefault="004E48DF" w:rsidP="004E48DF">
      <w:pPr>
        <w:pStyle w:val="Heading4"/>
      </w:pPr>
      <w:r>
        <w:t>Tuesday AM2</w:t>
      </w:r>
    </w:p>
    <w:p w:rsidR="004E48DF" w:rsidRDefault="004E48DF" w:rsidP="004E48DF">
      <w:pPr>
        <w:pStyle w:val="Heading4"/>
      </w:pPr>
      <w:r>
        <w:t>Wednesday AM2, PM2</w:t>
      </w:r>
    </w:p>
    <w:p w:rsidR="004E48DF" w:rsidRDefault="004E48DF" w:rsidP="004E48DF">
      <w:pPr>
        <w:pStyle w:val="Heading4"/>
      </w:pPr>
      <w:r>
        <w:t xml:space="preserve">Thursday PM1 </w:t>
      </w:r>
    </w:p>
    <w:p w:rsidR="004872EE" w:rsidRDefault="004872EE" w:rsidP="004872EE">
      <w:pPr>
        <w:pStyle w:val="Heading2"/>
      </w:pPr>
      <w:r w:rsidRPr="00AA7F1B">
        <w:t xml:space="preserve">Meeting recess at </w:t>
      </w:r>
      <w:r w:rsidR="0024385F">
        <w:rPr>
          <w:color w:val="0000FF"/>
        </w:rPr>
        <w:t>2</w:t>
      </w:r>
      <w:r w:rsidRPr="004872EE">
        <w:rPr>
          <w:color w:val="0000FF"/>
        </w:rPr>
        <w:t>:</w:t>
      </w:r>
      <w:r w:rsidR="0024385F">
        <w:rPr>
          <w:color w:val="0000FF"/>
        </w:rPr>
        <w:t>40</w:t>
      </w:r>
      <w:r w:rsidRPr="004872EE">
        <w:rPr>
          <w:color w:val="0000FF"/>
        </w:rPr>
        <w:t>PM</w:t>
      </w:r>
      <w:r w:rsidRPr="00AA7F1B">
        <w:t xml:space="preserve"> </w:t>
      </w:r>
    </w:p>
    <w:p w:rsidR="00E13C75" w:rsidRPr="00E13C75" w:rsidRDefault="00215536" w:rsidP="00E13C75">
      <w:pPr>
        <w:pStyle w:val="Heading1"/>
      </w:pPr>
      <w:r>
        <w:t>First Day PM2</w:t>
      </w:r>
      <w:r w:rsidRPr="00D74F7C">
        <w:t xml:space="preserve"> (</w:t>
      </w:r>
      <w:r>
        <w:t>4-6</w:t>
      </w:r>
      <w:r w:rsidRPr="00D74F7C">
        <w:t xml:space="preserve">PM): </w:t>
      </w:r>
      <w:r>
        <w:t>Lotus Suite 5</w:t>
      </w:r>
      <w:r w:rsidRPr="00D74F7C">
        <w:t xml:space="preserve">; Monday, </w:t>
      </w:r>
      <w:r>
        <w:t>September 19, 2011</w:t>
      </w:r>
      <w:r w:rsidR="00E13C75">
        <w:t xml:space="preserve">  </w:t>
      </w:r>
    </w:p>
    <w:p w:rsidR="00215536" w:rsidRDefault="009977CD" w:rsidP="000204E2">
      <w:pPr>
        <w:pStyle w:val="Heading2"/>
      </w:pPr>
      <w:r w:rsidRPr="00707CD8">
        <w:t>802.21</w:t>
      </w:r>
      <w:r w:rsidR="00215536">
        <w:t xml:space="preserve">a comment resolution is </w:t>
      </w:r>
      <w:r w:rsidR="00253428">
        <w:t>led</w:t>
      </w:r>
      <w:r w:rsidR="00215536">
        <w:t xml:space="preserve"> by Yoshihiro Ohba</w:t>
      </w:r>
    </w:p>
    <w:p w:rsidR="00E13C75" w:rsidRDefault="005A2785" w:rsidP="00E13C75">
      <w:pPr>
        <w:pStyle w:val="Heading2"/>
      </w:pPr>
      <w:r>
        <w:t xml:space="preserve">Comments </w:t>
      </w:r>
      <w:r w:rsidR="00215536">
        <w:t xml:space="preserve">are recorded in </w:t>
      </w:r>
      <w:r>
        <w:t>21-11-0148-00</w:t>
      </w:r>
    </w:p>
    <w:p w:rsidR="00223113" w:rsidRDefault="00223113" w:rsidP="00223113">
      <w:pPr>
        <w:pStyle w:val="Heading2"/>
      </w:pPr>
      <w:r>
        <w:t>Comment resolution are recorded in 21-11-0148-01</w:t>
      </w:r>
    </w:p>
    <w:p w:rsidR="00127995" w:rsidRPr="00E13C75" w:rsidRDefault="00127995" w:rsidP="00127995">
      <w:pPr>
        <w:pStyle w:val="Heading1"/>
      </w:pPr>
      <w:r>
        <w:t>Eve</w:t>
      </w:r>
      <w:r w:rsidRPr="00D74F7C">
        <w:t xml:space="preserve"> (</w:t>
      </w:r>
      <w:r>
        <w:t>6:30-7:30</w:t>
      </w:r>
      <w:r w:rsidRPr="00D74F7C">
        <w:t xml:space="preserve">PM): </w:t>
      </w:r>
      <w:r>
        <w:t xml:space="preserve">Lotus </w:t>
      </w:r>
      <w:r w:rsidRPr="00127995">
        <w:t>Suite</w:t>
      </w:r>
      <w:r>
        <w:t xml:space="preserve"> 5</w:t>
      </w:r>
      <w:r w:rsidRPr="00D74F7C">
        <w:t xml:space="preserve">; Monday, </w:t>
      </w:r>
      <w:r>
        <w:t xml:space="preserve">September 19, 2011  </w:t>
      </w:r>
    </w:p>
    <w:p w:rsidR="00127995" w:rsidRDefault="00127995" w:rsidP="00127995">
      <w:pPr>
        <w:pStyle w:val="Heading2"/>
      </w:pPr>
      <w:r>
        <w:t>Future planning discussion is chaired by Subir Das</w:t>
      </w:r>
    </w:p>
    <w:p w:rsidR="005B5AEE" w:rsidRDefault="00127995" w:rsidP="00127995">
      <w:pPr>
        <w:pStyle w:val="Heading2"/>
      </w:pPr>
      <w:r>
        <w:t xml:space="preserve">The slides from </w:t>
      </w:r>
      <w:r w:rsidR="00800CD0">
        <w:t xml:space="preserve">Antonio de la Oliva regarding </w:t>
      </w:r>
      <w:r>
        <w:t xml:space="preserve">the future planning teleconference is briefed, and additional materials especially in use cases are requested. </w:t>
      </w:r>
    </w:p>
    <w:p w:rsidR="00127995" w:rsidRDefault="00127995" w:rsidP="00127995">
      <w:pPr>
        <w:pStyle w:val="Heading2"/>
      </w:pPr>
      <w:r>
        <w:t>Agenda is amended</w:t>
      </w:r>
      <w:r w:rsidR="007E3070">
        <w:t xml:space="preserve"> into </w:t>
      </w:r>
      <w:r w:rsidR="003C3854">
        <w:t>the following (</w:t>
      </w:r>
      <w:r w:rsidR="007E3070" w:rsidRPr="007E3070">
        <w:rPr>
          <w:color w:val="3333FF"/>
        </w:rPr>
        <w:t>21-11-014</w:t>
      </w:r>
      <w:r w:rsidR="003C3854">
        <w:rPr>
          <w:color w:val="3333FF"/>
        </w:rPr>
        <w:t>7</w:t>
      </w:r>
      <w:r w:rsidR="007E3070" w:rsidRPr="007E3070">
        <w:rPr>
          <w:color w:val="3333FF"/>
        </w:rPr>
        <w:t>-01</w:t>
      </w:r>
      <w:r w:rsidR="003C3854">
        <w:rPr>
          <w:color w:val="3333FF"/>
        </w:rPr>
        <w:t>)</w:t>
      </w:r>
    </w:p>
    <w:tbl>
      <w:tblPr>
        <w:tblW w:w="8640" w:type="dxa"/>
        <w:tblCellSpacing w:w="0" w:type="dxa"/>
        <w:tblCellMar>
          <w:left w:w="0" w:type="dxa"/>
          <w:right w:w="0" w:type="dxa"/>
        </w:tblCellMar>
        <w:tblLook w:val="0000"/>
      </w:tblPr>
      <w:tblGrid>
        <w:gridCol w:w="1310"/>
        <w:gridCol w:w="1570"/>
        <w:gridCol w:w="1890"/>
        <w:gridCol w:w="1800"/>
        <w:gridCol w:w="2070"/>
      </w:tblGrid>
      <w:tr w:rsidR="005B5AEE" w:rsidRPr="006C1A54" w:rsidTr="00FA642D">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5B5AEE" w:rsidRPr="006C1A54" w:rsidRDefault="005B5AEE" w:rsidP="00FA642D">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Monday</w:t>
            </w:r>
          </w:p>
          <w:p w:rsidR="005B5AEE" w:rsidRPr="006C1A54" w:rsidRDefault="005B5AEE" w:rsidP="00FA642D">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Tuesday</w:t>
            </w:r>
          </w:p>
          <w:p w:rsidR="005B5AEE" w:rsidRPr="006C1A54" w:rsidRDefault="005B5AEE" w:rsidP="00FA642D">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Wednesday</w:t>
            </w:r>
          </w:p>
          <w:p w:rsidR="005B5AEE" w:rsidRPr="006C1A54" w:rsidRDefault="005B5AEE" w:rsidP="00FA642D">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5B5AEE" w:rsidRDefault="005B5AEE" w:rsidP="00FA642D">
            <w:pPr>
              <w:jc w:val="center"/>
              <w:rPr>
                <w:b/>
                <w:bCs/>
              </w:rPr>
            </w:pPr>
            <w:r w:rsidRPr="006C1A54">
              <w:rPr>
                <w:b/>
                <w:bCs/>
              </w:rPr>
              <w:t>Thursday</w:t>
            </w:r>
          </w:p>
          <w:p w:rsidR="005B5AEE" w:rsidRPr="006C1A54" w:rsidRDefault="005B5AEE" w:rsidP="00FA642D">
            <w:pPr>
              <w:jc w:val="center"/>
            </w:pPr>
            <w:r>
              <w:rPr>
                <w:b/>
                <w:bCs/>
              </w:rPr>
              <w:t>(Sept 22)</w:t>
            </w:r>
          </w:p>
        </w:tc>
      </w:tr>
      <w:tr w:rsidR="005B5AEE" w:rsidRPr="006C1A54" w:rsidTr="00FA642D">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AM-1</w:t>
            </w:r>
          </w:p>
          <w:p w:rsidR="005B5AEE" w:rsidRPr="006C1A54" w:rsidRDefault="005B5AEE" w:rsidP="00FA642D">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C46D51"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resolution- 802.21a</w:t>
            </w:r>
          </w:p>
        </w:tc>
      </w:tr>
      <w:tr w:rsidR="005B5AEE" w:rsidRPr="006C1A54" w:rsidTr="00FA642D">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AM-2</w:t>
            </w:r>
          </w:p>
          <w:p w:rsidR="005B5AEE" w:rsidRPr="006C1A54" w:rsidRDefault="005B5AEE" w:rsidP="00FA642D">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SRHO TG</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resolution- 802.21b</w:t>
            </w:r>
          </w:p>
        </w:tc>
      </w:tr>
      <w:tr w:rsidR="005B5AEE" w:rsidRPr="006C1A54" w:rsidTr="00FA642D">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PM-1</w:t>
            </w:r>
          </w:p>
          <w:p w:rsidR="005B5AEE" w:rsidRPr="006C1A54" w:rsidRDefault="005B5AEE" w:rsidP="00FA642D">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Future Project Planning</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rsidRPr="006C1A54">
              <w:t> </w:t>
            </w:r>
            <w:r>
              <w:t xml:space="preserve">SRHO TG </w:t>
            </w:r>
          </w:p>
        </w:tc>
      </w:tr>
      <w:tr w:rsidR="005B5AEE" w:rsidRPr="006C1A54" w:rsidTr="00FA642D">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PM-2</w:t>
            </w:r>
          </w:p>
          <w:p w:rsidR="005B5AEE" w:rsidRPr="006C1A54" w:rsidRDefault="005B5AEE" w:rsidP="00FA642D">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Default="005B5AEE" w:rsidP="00FA642D">
            <w:r>
              <w:t xml:space="preserve">SRHO TG </w:t>
            </w:r>
          </w:p>
          <w:p w:rsidR="005B5AEE" w:rsidRPr="006C1A54" w:rsidRDefault="005B5AEE" w:rsidP="00FA642D"/>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802.21 WG Closing Plenary</w:t>
            </w:r>
          </w:p>
        </w:tc>
      </w:tr>
      <w:tr w:rsidR="005B5AEE" w:rsidRPr="006C1A54" w:rsidTr="00FA642D">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Pr>
                <w:b/>
                <w:bCs/>
              </w:rPr>
              <w:t xml:space="preserve">Eve </w:t>
            </w:r>
          </w:p>
          <w:p w:rsidR="005B5AEE" w:rsidRPr="006C1A54" w:rsidRDefault="005B5AEE" w:rsidP="00FA642D">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5B5AEE" w:rsidRDefault="005B5AEE" w:rsidP="00FA642D">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5B5AEE"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Social(TBD)</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tc>
      </w:tr>
    </w:tbl>
    <w:p w:rsidR="005B5AEE" w:rsidRPr="005B5AEE" w:rsidRDefault="005B5AEE" w:rsidP="005B5AEE"/>
    <w:p w:rsidR="00127995" w:rsidRDefault="00127995" w:rsidP="00127995">
      <w:pPr>
        <w:pStyle w:val="Heading2"/>
      </w:pPr>
      <w:r>
        <w:t>Meeting recess at 7:53PM</w:t>
      </w:r>
    </w:p>
    <w:p w:rsidR="00127995" w:rsidRPr="00127995" w:rsidRDefault="00127995" w:rsidP="00127995"/>
    <w:p w:rsidR="00215536" w:rsidRPr="00E13C75" w:rsidRDefault="00215536" w:rsidP="00E13C75">
      <w:pPr>
        <w:pStyle w:val="Heading1"/>
      </w:pPr>
      <w:r w:rsidRPr="00E13C75">
        <w:t>Second Day AM1 (8-10AM): Lotus Suite 5; Tuesday, September 20, 2011</w:t>
      </w:r>
    </w:p>
    <w:p w:rsidR="00FA642D" w:rsidRDefault="00215536" w:rsidP="00E13C75">
      <w:pPr>
        <w:pStyle w:val="Heading2"/>
      </w:pPr>
      <w:r w:rsidRPr="00707CD8">
        <w:t>802.21</w:t>
      </w:r>
      <w:r w:rsidR="00E13C75">
        <w:t>a</w:t>
      </w:r>
      <w:r>
        <w:t xml:space="preserve"> comment resolution </w:t>
      </w:r>
      <w:r w:rsidR="00FA642D">
        <w:t xml:space="preserve">(21-11-0148-01) </w:t>
      </w:r>
      <w:r>
        <w:t xml:space="preserve">is </w:t>
      </w:r>
      <w:r w:rsidR="00253428">
        <w:t>led</w:t>
      </w:r>
      <w:r>
        <w:t xml:space="preserve"> by Yoshihiro Ohba</w:t>
      </w:r>
    </w:p>
    <w:p w:rsidR="003C3854" w:rsidRPr="003C3854" w:rsidRDefault="00215536" w:rsidP="00E13C75">
      <w:pPr>
        <w:pStyle w:val="Heading2"/>
      </w:pPr>
      <w:r>
        <w:t>Comment resolution</w:t>
      </w:r>
      <w:r w:rsidR="000B509D">
        <w:t>s</w:t>
      </w:r>
      <w:r>
        <w:t xml:space="preserve"> are </w:t>
      </w:r>
      <w:r w:rsidR="00C5496D">
        <w:t xml:space="preserve">being </w:t>
      </w:r>
      <w:r>
        <w:t>recorded in</w:t>
      </w:r>
      <w:r w:rsidR="00C5496D">
        <w:t>to</w:t>
      </w:r>
      <w:r w:rsidR="000B509D">
        <w:t xml:space="preserve"> the next version of </w:t>
      </w:r>
      <w:r w:rsidR="00FA642D" w:rsidRPr="003C3854">
        <w:rPr>
          <w:color w:val="3333FF"/>
        </w:rPr>
        <w:t>21-11-0148</w:t>
      </w:r>
    </w:p>
    <w:p w:rsidR="00215536" w:rsidRPr="00215536" w:rsidRDefault="003C3854" w:rsidP="00E13C75">
      <w:pPr>
        <w:pStyle w:val="Heading2"/>
      </w:pPr>
      <w:r>
        <w:t>Meeting recess at 10 AM</w:t>
      </w:r>
      <w:r>
        <w:rPr>
          <w:color w:val="3333FF"/>
        </w:rPr>
        <w:t xml:space="preserve"> </w:t>
      </w:r>
    </w:p>
    <w:p w:rsidR="00E13C75" w:rsidRPr="00E13C75" w:rsidRDefault="00E13C75" w:rsidP="00E13C75">
      <w:pPr>
        <w:pStyle w:val="Heading1"/>
      </w:pPr>
      <w:r w:rsidRPr="00E13C75">
        <w:t xml:space="preserve">Second Day </w:t>
      </w:r>
      <w:r>
        <w:t>P</w:t>
      </w:r>
      <w:r w:rsidRPr="00E13C75">
        <w:t>M1 (</w:t>
      </w:r>
      <w:r>
        <w:t>1:30</w:t>
      </w:r>
      <w:r w:rsidRPr="00E13C75">
        <w:t>-</w:t>
      </w:r>
      <w:r>
        <w:t>3:3</w:t>
      </w:r>
      <w:r w:rsidRPr="00E13C75">
        <w:t>0</w:t>
      </w:r>
      <w:r>
        <w:t>P</w:t>
      </w:r>
      <w:r w:rsidRPr="00E13C75">
        <w:t>M): Lotus Suite 5; Tuesday, September 20, 2011</w:t>
      </w:r>
    </w:p>
    <w:p w:rsidR="002437FC" w:rsidRDefault="00E13C75" w:rsidP="00E13C75">
      <w:pPr>
        <w:pStyle w:val="Heading2"/>
      </w:pPr>
      <w:r w:rsidRPr="00707CD8">
        <w:t>802.21</w:t>
      </w:r>
      <w:r>
        <w:t xml:space="preserve">b comment resolution is </w:t>
      </w:r>
      <w:r w:rsidR="00253428">
        <w:t>led</w:t>
      </w:r>
      <w:r>
        <w:t xml:space="preserve"> by Juan Carlos Zuniga</w:t>
      </w:r>
    </w:p>
    <w:p w:rsidR="00E13C75" w:rsidRDefault="005B0367" w:rsidP="00E13C75">
      <w:pPr>
        <w:pStyle w:val="Heading2"/>
      </w:pPr>
      <w:r>
        <w:t>There are 41</w:t>
      </w:r>
      <w:r w:rsidR="002437FC">
        <w:t xml:space="preserve"> comments </w:t>
      </w:r>
      <w:r w:rsidR="006D3182">
        <w:t xml:space="preserve">in the comment file </w:t>
      </w:r>
      <w:r w:rsidR="002437FC">
        <w:t>(</w:t>
      </w:r>
      <w:r w:rsidR="002437FC" w:rsidRPr="005B0367">
        <w:rPr>
          <w:color w:val="3333FF"/>
        </w:rPr>
        <w:t>21-11-0149-00</w:t>
      </w:r>
      <w:r w:rsidR="002437FC">
        <w:t>)</w:t>
      </w:r>
    </w:p>
    <w:p w:rsidR="00E13C75" w:rsidRPr="00215536" w:rsidRDefault="00E13C75" w:rsidP="00E13C75">
      <w:pPr>
        <w:pStyle w:val="Heading2"/>
      </w:pPr>
      <w:r>
        <w:t>Comment resolution</w:t>
      </w:r>
      <w:r w:rsidR="000B509D">
        <w:t>s</w:t>
      </w:r>
      <w:r>
        <w:t xml:space="preserve"> are recorded </w:t>
      </w:r>
      <w:r w:rsidR="000B509D">
        <w:t xml:space="preserve">into the next version of </w:t>
      </w:r>
      <w:r w:rsidR="000B509D" w:rsidRPr="003C3854">
        <w:rPr>
          <w:color w:val="3333FF"/>
        </w:rPr>
        <w:t>21-11-014</w:t>
      </w:r>
      <w:r w:rsidR="000B509D">
        <w:rPr>
          <w:color w:val="3333FF"/>
        </w:rPr>
        <w:t>9</w:t>
      </w:r>
    </w:p>
    <w:p w:rsidR="00E13C75" w:rsidRPr="00E13C75" w:rsidRDefault="00E13C75" w:rsidP="00E13C75">
      <w:pPr>
        <w:pStyle w:val="Heading1"/>
      </w:pPr>
      <w:r w:rsidRPr="00E13C75">
        <w:t xml:space="preserve">Second Day </w:t>
      </w:r>
      <w:r>
        <w:t>P</w:t>
      </w:r>
      <w:r w:rsidRPr="00E13C75">
        <w:t>M</w:t>
      </w:r>
      <w:r>
        <w:t>2</w:t>
      </w:r>
      <w:r w:rsidRPr="00E13C75">
        <w:t xml:space="preserve"> (</w:t>
      </w:r>
      <w:r>
        <w:t>4</w:t>
      </w:r>
      <w:r w:rsidRPr="00E13C75">
        <w:t>-</w:t>
      </w:r>
      <w:r>
        <w:t>6P</w:t>
      </w:r>
      <w:r w:rsidRPr="00E13C75">
        <w:t>M): Lotus Suite 5; Tuesday, September 20, 2011</w:t>
      </w:r>
    </w:p>
    <w:p w:rsidR="00C5496D" w:rsidRDefault="00E13C75" w:rsidP="00C5496D">
      <w:pPr>
        <w:pStyle w:val="Heading2"/>
      </w:pPr>
      <w:r w:rsidRPr="00707CD8">
        <w:t>802.21</w:t>
      </w:r>
      <w:r>
        <w:t xml:space="preserve">a comment resolution is </w:t>
      </w:r>
      <w:r w:rsidR="00253428">
        <w:t>led</w:t>
      </w:r>
      <w:r>
        <w:t xml:space="preserve"> by Yoshihiro Ohba</w:t>
      </w:r>
    </w:p>
    <w:p w:rsidR="00C5496D" w:rsidRPr="003C3854" w:rsidRDefault="00C5496D" w:rsidP="00C5496D">
      <w:pPr>
        <w:pStyle w:val="Heading2"/>
      </w:pPr>
      <w:r>
        <w:t>Comment resolution</w:t>
      </w:r>
      <w:r w:rsidR="000B509D">
        <w:t>s</w:t>
      </w:r>
      <w:r>
        <w:t xml:space="preserve"> are being recorded </w:t>
      </w:r>
      <w:r w:rsidR="000B509D">
        <w:t xml:space="preserve">into the next version of </w:t>
      </w:r>
      <w:r w:rsidR="000B509D" w:rsidRPr="003C3854">
        <w:rPr>
          <w:color w:val="3333FF"/>
        </w:rPr>
        <w:t>21-11-0148</w:t>
      </w:r>
    </w:p>
    <w:p w:rsidR="00E13C75" w:rsidRPr="00215536" w:rsidRDefault="007C195A" w:rsidP="00E13C75">
      <w:pPr>
        <w:pStyle w:val="Heading2"/>
      </w:pPr>
      <w:r>
        <w:t>The suggested remedy for comment #26 (</w:t>
      </w:r>
      <w:r w:rsidRPr="007C195A">
        <w:rPr>
          <w:color w:val="3333FF"/>
        </w:rPr>
        <w:t>21-11-0157-02</w:t>
      </w:r>
      <w:r>
        <w:t xml:space="preserve">) is presented by Yoshihiro. This document, </w:t>
      </w:r>
      <w:r w:rsidR="00B9142F">
        <w:t>titled “</w:t>
      </w:r>
      <w:r>
        <w:t>Proactive pull key distribution through target POS,</w:t>
      </w:r>
      <w:r w:rsidR="00B9142F">
        <w:t>”</w:t>
      </w:r>
      <w:r>
        <w:t xml:space="preserve"> introduces interaction betw</w:t>
      </w:r>
      <w:r w:rsidR="00B9142F">
        <w:t>een serving POS and target POS so that the serving POS may pass the existing key to the target POS</w:t>
      </w:r>
      <w:r w:rsidR="00E32546">
        <w:t xml:space="preserve"> to support the originating SFF to forward the keys to the target SFF</w:t>
      </w:r>
      <w:r w:rsidR="00B9142F">
        <w:t xml:space="preserve">. </w:t>
      </w:r>
      <w:r w:rsidR="00E32546">
        <w:t xml:space="preserve">However it is argued </w:t>
      </w:r>
      <w:r w:rsidR="00DB6E88">
        <w:t xml:space="preserve">that 802.21a does allow authentication by POS to generate media specific keys to different networks. It does not need to define a different </w:t>
      </w:r>
      <w:ins w:id="5" w:author="c73782" w:date="2011-10-10T17:24:00Z">
        <w:r w:rsidR="006625D0">
          <w:t xml:space="preserve">POS </w:t>
        </w:r>
      </w:ins>
      <w:ins w:id="6" w:author="c73782" w:date="2011-10-10T17:28:00Z">
        <w:r w:rsidR="006625D0">
          <w:t>for</w:t>
        </w:r>
      </w:ins>
      <w:ins w:id="7" w:author="c73782" w:date="2011-10-10T17:27:00Z">
        <w:r w:rsidR="006625D0">
          <w:t xml:space="preserve"> the serving and target </w:t>
        </w:r>
      </w:ins>
      <w:r w:rsidR="00DB6E88">
        <w:t>network</w:t>
      </w:r>
      <w:r w:rsidR="00F42D84">
        <w:t>.</w:t>
      </w:r>
      <w:r w:rsidR="00DB6E88">
        <w:t xml:space="preserve"> </w:t>
      </w:r>
      <w:del w:id="8" w:author="c73782" w:date="2011-10-10T17:39:00Z">
        <w:r w:rsidR="00DB6E88" w:rsidDel="009A6499">
          <w:delText xml:space="preserve">but does not </w:delText>
        </w:r>
      </w:del>
      <w:del w:id="9" w:author="c73782" w:date="2011-10-10T17:45:00Z">
        <w:r w:rsidR="00DB6E88" w:rsidDel="009A6499">
          <w:delText xml:space="preserve">make it specific </w:delText>
        </w:r>
      </w:del>
      <w:del w:id="10" w:author="c73782" w:date="2011-10-10T17:41:00Z">
        <w:r w:rsidR="00DB6E88" w:rsidDel="009A6499">
          <w:delText>on how</w:delText>
        </w:r>
      </w:del>
      <w:ins w:id="11" w:author="c73782" w:date="2011-10-10T17:41:00Z">
        <w:r w:rsidR="009A6499">
          <w:t xml:space="preserve">. </w:t>
        </w:r>
      </w:ins>
      <w:ins w:id="12" w:author="c73782" w:date="2011-10-10T17:48:00Z">
        <w:r w:rsidR="009A6499">
          <w:t>Such specific application should be left</w:t>
        </w:r>
      </w:ins>
      <w:r w:rsidR="00DB6E88">
        <w:t xml:space="preserve"> </w:t>
      </w:r>
      <w:del w:id="13" w:author="c73782" w:date="2011-10-10T17:49:00Z">
        <w:r w:rsidR="00DB6E88" w:rsidDel="00A706B2">
          <w:delText xml:space="preserve">to </w:delText>
        </w:r>
      </w:del>
      <w:del w:id="14" w:author="c73782" w:date="2011-10-10T17:48:00Z">
        <w:r w:rsidR="00DB6E88" w:rsidDel="00A706B2">
          <w:delText xml:space="preserve">leave </w:delText>
        </w:r>
      </w:del>
      <w:del w:id="15" w:author="c73782" w:date="2011-10-10T17:49:00Z">
        <w:r w:rsidR="00DB6E88" w:rsidDel="00A706B2">
          <w:delText xml:space="preserve">the work </w:delText>
        </w:r>
      </w:del>
      <w:r w:rsidR="00DB6E88">
        <w:t>to 802.21c</w:t>
      </w:r>
      <w:r w:rsidR="000B509D">
        <w:t>.</w:t>
      </w:r>
      <w:r w:rsidR="0085587B">
        <w:t xml:space="preserve"> </w:t>
      </w:r>
    </w:p>
    <w:p w:rsidR="00E13C75" w:rsidRPr="00E13C75" w:rsidRDefault="00E13C75" w:rsidP="00E13C75">
      <w:pPr>
        <w:pStyle w:val="Heading1"/>
      </w:pPr>
      <w:r w:rsidRPr="00E13C75">
        <w:t xml:space="preserve">Second Day </w:t>
      </w:r>
      <w:r>
        <w:t>Evening</w:t>
      </w:r>
      <w:r w:rsidRPr="00E13C75">
        <w:t xml:space="preserve"> (</w:t>
      </w:r>
      <w:r>
        <w:t>6:</w:t>
      </w:r>
      <w:r w:rsidR="00CD7C7C">
        <w:t>3</w:t>
      </w:r>
      <w:r>
        <w:t>0</w:t>
      </w:r>
      <w:r w:rsidRPr="00E13C75">
        <w:t>-</w:t>
      </w:r>
      <w:r>
        <w:t>7:30P</w:t>
      </w:r>
      <w:r w:rsidRPr="00E13C75">
        <w:t>M): Lotus Suite 5; Tuesday, September 20, 2011</w:t>
      </w:r>
    </w:p>
    <w:p w:rsidR="000B509D" w:rsidRDefault="00CD7C7C" w:rsidP="000B509D">
      <w:pPr>
        <w:pStyle w:val="Heading2"/>
      </w:pPr>
      <w:r>
        <w:t>Meeting from PM2 is extended beyond 6PM to start the evening session early.</w:t>
      </w:r>
    </w:p>
    <w:p w:rsidR="000B509D" w:rsidRPr="000B509D" w:rsidRDefault="000B509D" w:rsidP="000B509D">
      <w:pPr>
        <w:pStyle w:val="Heading2"/>
      </w:pPr>
      <w:r>
        <w:t xml:space="preserve">Comment resolution discussions are continued.  </w:t>
      </w:r>
    </w:p>
    <w:p w:rsidR="000B509D" w:rsidRPr="000B509D" w:rsidRDefault="000B509D" w:rsidP="000B509D">
      <w:pPr>
        <w:pStyle w:val="Heading2"/>
      </w:pPr>
      <w:r>
        <w:t xml:space="preserve">As most comments have been discussed, the meeting recess early at 6:30PM.  </w:t>
      </w:r>
    </w:p>
    <w:p w:rsidR="000B509D" w:rsidRPr="003C3854" w:rsidRDefault="000B509D" w:rsidP="000B509D">
      <w:pPr>
        <w:pStyle w:val="Heading2"/>
      </w:pPr>
      <w:r>
        <w:t xml:space="preserve">Comment resolutions are in </w:t>
      </w:r>
      <w:r w:rsidRPr="003C3854">
        <w:rPr>
          <w:color w:val="3333FF"/>
        </w:rPr>
        <w:t>21-11-0148-02</w:t>
      </w:r>
      <w:r>
        <w:rPr>
          <w:color w:val="3333FF"/>
        </w:rPr>
        <w:t xml:space="preserve"> </w:t>
      </w:r>
    </w:p>
    <w:p w:rsidR="00E13C75" w:rsidRPr="00E13C75" w:rsidRDefault="00E13C75" w:rsidP="00E13C75">
      <w:pPr>
        <w:pStyle w:val="Heading1"/>
      </w:pPr>
      <w:r>
        <w:t>Third</w:t>
      </w:r>
      <w:r w:rsidRPr="00E13C75">
        <w:t xml:space="preserve"> Day </w:t>
      </w:r>
      <w:r>
        <w:t>A</w:t>
      </w:r>
      <w:r w:rsidRPr="00E13C75">
        <w:t>M1 (</w:t>
      </w:r>
      <w:r>
        <w:t>8</w:t>
      </w:r>
      <w:r w:rsidRPr="00E13C75">
        <w:t>-</w:t>
      </w:r>
      <w:r>
        <w:t>10A</w:t>
      </w:r>
      <w:r w:rsidRPr="00E13C75">
        <w:t xml:space="preserve">M): Lotus Suite 5; </w:t>
      </w:r>
      <w:r>
        <w:t>Wedne</w:t>
      </w:r>
      <w:r w:rsidRPr="00E13C75">
        <w:t>sday, September 2</w:t>
      </w:r>
      <w:r w:rsidR="00E27CD4">
        <w:t>1</w:t>
      </w:r>
      <w:r w:rsidRPr="00E13C75">
        <w:t>, 2011</w:t>
      </w:r>
    </w:p>
    <w:p w:rsidR="00252DEB" w:rsidRDefault="00E13C75" w:rsidP="00E13C75">
      <w:pPr>
        <w:pStyle w:val="Heading2"/>
      </w:pPr>
      <w:r w:rsidRPr="00707CD8">
        <w:t>802.21</w:t>
      </w:r>
      <w:r>
        <w:t xml:space="preserve">b comment resolution is </w:t>
      </w:r>
      <w:r w:rsidR="00253428">
        <w:t>led</w:t>
      </w:r>
      <w:r>
        <w:t xml:space="preserve"> by Juan Carlos Zuniga</w:t>
      </w:r>
    </w:p>
    <w:p w:rsidR="00511C14" w:rsidRDefault="00252DEB" w:rsidP="00E13C75">
      <w:pPr>
        <w:pStyle w:val="Heading2"/>
      </w:pPr>
      <w:r>
        <w:t xml:space="preserve">Some comments on data types are owing to confusion on the meaning of data types. It is suggested to explain that the data types in 802.21 are abstract data types rather than specific data types used in some computer programming languages. </w:t>
      </w:r>
      <w:r w:rsidR="00511C14">
        <w:t>All the comments arising from such confusion will be fixed with this clarification in the base spec.</w:t>
      </w:r>
      <w:ins w:id="16" w:author="c73782" w:date="2011-10-10T17:49:00Z">
        <w:r w:rsidR="00A706B2">
          <w:t xml:space="preserve"> However, this </w:t>
        </w:r>
      </w:ins>
      <w:ins w:id="17" w:author="c73782" w:date="2011-10-10T17:50:00Z">
        <w:r w:rsidR="00A706B2">
          <w:t xml:space="preserve">issue </w:t>
        </w:r>
      </w:ins>
      <w:ins w:id="18" w:author="c73782" w:date="2011-10-10T17:49:00Z">
        <w:r w:rsidR="00A706B2">
          <w:t>will be discussed in the BRC teleconference and a final decision will be taken based on the input received from other BRC members.</w:t>
        </w:r>
      </w:ins>
    </w:p>
    <w:p w:rsidR="00E13C75" w:rsidRDefault="00511C14" w:rsidP="00E13C75">
      <w:pPr>
        <w:pStyle w:val="Heading2"/>
      </w:pPr>
      <w:r>
        <w:t xml:space="preserve">The comment #5 has a suggested resolution in </w:t>
      </w:r>
      <w:r w:rsidRPr="00511C14">
        <w:rPr>
          <w:color w:val="0000CC"/>
        </w:rPr>
        <w:t xml:space="preserve">21-11-0144-00 </w:t>
      </w:r>
      <w:r>
        <w:t xml:space="preserve">but is waiting for a corrected version of this file. </w:t>
      </w:r>
    </w:p>
    <w:p w:rsidR="00C8268B" w:rsidRPr="00C8268B" w:rsidRDefault="00E13C75" w:rsidP="00E13C75">
      <w:pPr>
        <w:pStyle w:val="Heading2"/>
      </w:pPr>
      <w:r>
        <w:t xml:space="preserve">Comment resolution </w:t>
      </w:r>
      <w:r w:rsidR="001C0BC8">
        <w:t xml:space="preserve">are recorded into the next version of </w:t>
      </w:r>
      <w:r w:rsidR="001C0BC8" w:rsidRPr="003C3854">
        <w:rPr>
          <w:color w:val="3333FF"/>
        </w:rPr>
        <w:t>21-11-014</w:t>
      </w:r>
      <w:r w:rsidR="001C0BC8">
        <w:rPr>
          <w:color w:val="3333FF"/>
        </w:rPr>
        <w:t>9</w:t>
      </w:r>
    </w:p>
    <w:p w:rsidR="00C8268B" w:rsidRDefault="00C8268B" w:rsidP="00C8268B">
      <w:pPr>
        <w:pStyle w:val="Heading2"/>
      </w:pPr>
      <w:r>
        <w:t xml:space="preserve">Agenda is amended with unanimous consent into the following </w:t>
      </w:r>
    </w:p>
    <w:tbl>
      <w:tblPr>
        <w:tblW w:w="8640" w:type="dxa"/>
        <w:tblCellSpacing w:w="0" w:type="dxa"/>
        <w:tblCellMar>
          <w:left w:w="0" w:type="dxa"/>
          <w:right w:w="0" w:type="dxa"/>
        </w:tblCellMar>
        <w:tblLook w:val="0000"/>
      </w:tblPr>
      <w:tblGrid>
        <w:gridCol w:w="1310"/>
        <w:gridCol w:w="1570"/>
        <w:gridCol w:w="1890"/>
        <w:gridCol w:w="1800"/>
        <w:gridCol w:w="2070"/>
      </w:tblGrid>
      <w:tr w:rsidR="00C8268B" w:rsidRPr="006C1A54" w:rsidTr="001F1877">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C8268B" w:rsidRPr="006C1A54" w:rsidRDefault="00C8268B" w:rsidP="001F1877">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Monday</w:t>
            </w:r>
          </w:p>
          <w:p w:rsidR="00C8268B" w:rsidRPr="006C1A54" w:rsidRDefault="00C8268B" w:rsidP="001F1877">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Tuesday</w:t>
            </w:r>
          </w:p>
          <w:p w:rsidR="00C8268B" w:rsidRPr="006C1A54" w:rsidRDefault="00C8268B" w:rsidP="001F1877">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Wednesday</w:t>
            </w:r>
          </w:p>
          <w:p w:rsidR="00C8268B" w:rsidRPr="006C1A54" w:rsidRDefault="00C8268B" w:rsidP="001F1877">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C8268B" w:rsidRDefault="00C8268B" w:rsidP="001F1877">
            <w:pPr>
              <w:jc w:val="center"/>
              <w:rPr>
                <w:b/>
                <w:bCs/>
              </w:rPr>
            </w:pPr>
            <w:r w:rsidRPr="006C1A54">
              <w:rPr>
                <w:b/>
                <w:bCs/>
              </w:rPr>
              <w:t>Thursday</w:t>
            </w:r>
          </w:p>
          <w:p w:rsidR="00C8268B" w:rsidRPr="006C1A54" w:rsidRDefault="00C8268B" w:rsidP="001F1877">
            <w:pPr>
              <w:jc w:val="center"/>
            </w:pPr>
            <w:r>
              <w:rPr>
                <w:b/>
                <w:bCs/>
              </w:rPr>
              <w:t>(Sept 22)</w:t>
            </w:r>
          </w:p>
        </w:tc>
      </w:tr>
      <w:tr w:rsidR="00C8268B" w:rsidRPr="006C1A54" w:rsidTr="001F1877">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AM-1</w:t>
            </w:r>
          </w:p>
          <w:p w:rsidR="00C8268B" w:rsidRPr="006C1A54" w:rsidRDefault="00C8268B" w:rsidP="001F1877">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C46D51"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resolution- 802.21a</w:t>
            </w:r>
          </w:p>
        </w:tc>
      </w:tr>
      <w:tr w:rsidR="00C8268B" w:rsidRPr="006C1A54" w:rsidTr="001F1877">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AM-2</w:t>
            </w:r>
          </w:p>
          <w:p w:rsidR="00C8268B" w:rsidRPr="006C1A54" w:rsidRDefault="00C8268B" w:rsidP="001F1877">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SRHO TG</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resolution- 802.21b</w:t>
            </w:r>
          </w:p>
        </w:tc>
      </w:tr>
      <w:tr w:rsidR="00C8268B" w:rsidRPr="006C1A54" w:rsidTr="001F1877">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PM-1</w:t>
            </w:r>
          </w:p>
          <w:p w:rsidR="00C8268B" w:rsidRPr="006C1A54" w:rsidRDefault="00C8268B" w:rsidP="001F1877">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C8268B">
            <w:r>
              <w:t xml:space="preserve">SRHO TG </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rsidRPr="006C1A54">
              <w:t> </w:t>
            </w:r>
            <w:r>
              <w:t xml:space="preserve">SRHO TG </w:t>
            </w:r>
          </w:p>
        </w:tc>
      </w:tr>
      <w:tr w:rsidR="00C8268B" w:rsidRPr="006C1A54" w:rsidTr="001F1877">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PM-2</w:t>
            </w:r>
          </w:p>
          <w:p w:rsidR="00C8268B" w:rsidRPr="006C1A54" w:rsidRDefault="00C8268B" w:rsidP="001F1877">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802.21 WG Closing Plenary</w:t>
            </w:r>
          </w:p>
        </w:tc>
      </w:tr>
      <w:tr w:rsidR="00C8268B" w:rsidRPr="006C1A54" w:rsidTr="001F1877">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Pr>
                <w:b/>
                <w:bCs/>
              </w:rPr>
              <w:t xml:space="preserve">Eve </w:t>
            </w:r>
          </w:p>
          <w:p w:rsidR="00C8268B" w:rsidRPr="006C1A54" w:rsidRDefault="00C8268B" w:rsidP="001F1877">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C8268B"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Social(TBD)</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tc>
      </w:tr>
    </w:tbl>
    <w:p w:rsidR="00C8268B" w:rsidRPr="00C8268B" w:rsidRDefault="00C8268B" w:rsidP="00C8268B"/>
    <w:p w:rsidR="00C8268B" w:rsidRDefault="00C8268B" w:rsidP="00C8268B">
      <w:pPr>
        <w:pStyle w:val="Heading2"/>
      </w:pPr>
      <w:r>
        <w:t>Meeting recess at 10:35AM</w:t>
      </w:r>
    </w:p>
    <w:p w:rsidR="00E13C75" w:rsidRPr="00E13C75" w:rsidRDefault="00E13C75" w:rsidP="00E27CD4">
      <w:pPr>
        <w:pStyle w:val="Heading1"/>
      </w:pPr>
      <w:r>
        <w:t>Third</w:t>
      </w:r>
      <w:r w:rsidRPr="00E13C75">
        <w:t xml:space="preserve"> Day </w:t>
      </w:r>
      <w:r w:rsidR="00E27CD4">
        <w:t>P</w:t>
      </w:r>
      <w:r w:rsidR="00E27CD4" w:rsidRPr="00E13C75">
        <w:t>M</w:t>
      </w:r>
      <w:r w:rsidR="00F94B9C">
        <w:t>2</w:t>
      </w:r>
      <w:r w:rsidR="00E27CD4" w:rsidRPr="00E13C75">
        <w:t xml:space="preserve"> (</w:t>
      </w:r>
      <w:r w:rsidR="00F94B9C">
        <w:t>4</w:t>
      </w:r>
      <w:r w:rsidR="00E27CD4">
        <w:t>:</w:t>
      </w:r>
      <w:r w:rsidR="00F94B9C">
        <w:t>0</w:t>
      </w:r>
      <w:r w:rsidR="00E27CD4">
        <w:t>0</w:t>
      </w:r>
      <w:r w:rsidR="00E27CD4" w:rsidRPr="00E13C75">
        <w:t>-</w:t>
      </w:r>
      <w:r w:rsidR="00F94B9C">
        <w:t>6</w:t>
      </w:r>
      <w:r w:rsidR="00E27CD4">
        <w:t>:</w:t>
      </w:r>
      <w:r w:rsidR="00F94B9C">
        <w:t>0</w:t>
      </w:r>
      <w:r w:rsidR="00E27CD4" w:rsidRPr="00E13C75">
        <w:t>0</w:t>
      </w:r>
      <w:r w:rsidR="00E27CD4">
        <w:t>P</w:t>
      </w:r>
      <w:r w:rsidR="00E27CD4" w:rsidRPr="00E13C75">
        <w:t xml:space="preserve">M): </w:t>
      </w:r>
      <w:r w:rsidRPr="00E13C75">
        <w:t xml:space="preserve">Lotus Suite 5; </w:t>
      </w:r>
      <w:r w:rsidR="00E27CD4">
        <w:t>Wedne</w:t>
      </w:r>
      <w:r w:rsidRPr="00E13C75">
        <w:t>sday, September 2</w:t>
      </w:r>
      <w:r w:rsidR="00E27CD4">
        <w:t>1</w:t>
      </w:r>
      <w:r w:rsidRPr="00E13C75">
        <w:t>, 2011</w:t>
      </w:r>
    </w:p>
    <w:p w:rsidR="001F1877" w:rsidRDefault="001F1877" w:rsidP="00E13C75">
      <w:pPr>
        <w:pStyle w:val="Heading2"/>
      </w:pPr>
      <w:r>
        <w:t>Future project planning discussion</w:t>
      </w:r>
    </w:p>
    <w:p w:rsidR="00E13C75" w:rsidRDefault="001F1877" w:rsidP="00350524">
      <w:pPr>
        <w:pStyle w:val="Heading2"/>
      </w:pPr>
      <w:r>
        <w:t xml:space="preserve">Antonio de la Oliva and Daniel </w:t>
      </w:r>
      <w:r w:rsidR="00350524">
        <w:t>present</w:t>
      </w:r>
      <w:ins w:id="19" w:author="c73782" w:date="2011-10-10T17:51:00Z">
        <w:r w:rsidR="00A706B2">
          <w:t>ed the slides</w:t>
        </w:r>
      </w:ins>
      <w:r>
        <w:t xml:space="preserve"> </w:t>
      </w:r>
      <w:ins w:id="20" w:author="c73782" w:date="2011-10-10T17:52:00Z">
        <w:r w:rsidR="00A706B2">
          <w:t xml:space="preserve">and joined remotedly. </w:t>
        </w:r>
      </w:ins>
      <w:del w:id="21" w:author="c73782" w:date="2011-10-10T17:51:00Z">
        <w:r w:rsidDel="00A706B2">
          <w:delText>through Skype</w:delText>
        </w:r>
      </w:del>
      <w:r>
        <w:t xml:space="preserve"> </w:t>
      </w:r>
    </w:p>
    <w:p w:rsidR="001F1877" w:rsidRDefault="001F1877" w:rsidP="001F1877">
      <w:pPr>
        <w:pStyle w:val="Heading3"/>
      </w:pPr>
      <w:r>
        <w:t xml:space="preserve">Antonio presented 3 main </w:t>
      </w:r>
      <w:del w:id="22" w:author="c73782" w:date="2011-10-10T17:53:00Z">
        <w:r w:rsidDel="00A706B2">
          <w:delText>lines</w:delText>
        </w:r>
      </w:del>
      <w:ins w:id="23" w:author="c73782" w:date="2011-10-10T17:53:00Z">
        <w:r w:rsidR="00A706B2">
          <w:t>themes</w:t>
        </w:r>
      </w:ins>
      <w:r>
        <w:t xml:space="preserve">: </w:t>
      </w:r>
    </w:p>
    <w:p w:rsidR="001F1877" w:rsidRDefault="001F1877" w:rsidP="001F1877">
      <w:pPr>
        <w:pStyle w:val="Heading4"/>
      </w:pPr>
      <w:r>
        <w:t>QoS integration: define a common QoS framework</w:t>
      </w:r>
    </w:p>
    <w:p w:rsidR="001F1877" w:rsidRDefault="001F1877" w:rsidP="001F1877">
      <w:pPr>
        <w:pStyle w:val="Heading4"/>
      </w:pPr>
      <w:r>
        <w:t>Extended capability discovery</w:t>
      </w:r>
    </w:p>
    <w:p w:rsidR="001F1877" w:rsidRDefault="001F1877" w:rsidP="001F1877">
      <w:pPr>
        <w:pStyle w:val="Heading4"/>
      </w:pPr>
      <w:r>
        <w:t>Extended and dynamic MIIS: Provide dynamic information which is not in ANDSF</w:t>
      </w:r>
    </w:p>
    <w:p w:rsidR="002B4485" w:rsidRDefault="002B4485" w:rsidP="001F1877">
      <w:pPr>
        <w:pStyle w:val="Heading3"/>
      </w:pPr>
      <w:r>
        <w:t xml:space="preserve">There is </w:t>
      </w:r>
      <w:del w:id="24" w:author="c73782" w:date="2011-10-10T17:53:00Z">
        <w:r w:rsidDel="00A706B2">
          <w:delText xml:space="preserve">market </w:delText>
        </w:r>
      </w:del>
      <w:r>
        <w:t>need to make dynamic information available, e.g., VoIP capabilities, ESS, CDN and other services provided, load</w:t>
      </w:r>
      <w:r w:rsidR="00F94B9C">
        <w:t>, etc. without having to attach to the POA.</w:t>
      </w:r>
    </w:p>
    <w:p w:rsidR="00F94B9C" w:rsidRDefault="002B4485" w:rsidP="002B4485">
      <w:pPr>
        <w:pStyle w:val="Heading4"/>
      </w:pPr>
      <w:r>
        <w:t>The time scale for dynamic information, e.g. finding out the li</w:t>
      </w:r>
      <w:r w:rsidR="001430F0">
        <w:t xml:space="preserve">nk condition prior to handover, i.e., with attaching to the network. The information allows for making better network selection. </w:t>
      </w:r>
      <w:r>
        <w:t>It needs a distributed information server.</w:t>
      </w:r>
    </w:p>
    <w:p w:rsidR="00F94B9C" w:rsidRDefault="00F94B9C" w:rsidP="002B4485">
      <w:pPr>
        <w:pStyle w:val="Heading4"/>
      </w:pPr>
      <w:r>
        <w:t>Is the information available at the radio layer or at other layers as well</w:t>
      </w:r>
      <w:ins w:id="25" w:author="c73782" w:date="2011-10-10T17:53:00Z">
        <w:r w:rsidR="00A706B2">
          <w:t>?</w:t>
        </w:r>
      </w:ins>
      <w:del w:id="26" w:author="c73782" w:date="2011-10-10T17:53:00Z">
        <w:r w:rsidDel="00A706B2">
          <w:delText>.</w:delText>
        </w:r>
      </w:del>
    </w:p>
    <w:p w:rsidR="001430F0" w:rsidRDefault="001430F0" w:rsidP="002B4485">
      <w:pPr>
        <w:pStyle w:val="Heading4"/>
      </w:pPr>
      <w:r>
        <w:t xml:space="preserve">The value is on how to make the information available and the architecture </w:t>
      </w:r>
      <w:del w:id="27" w:author="c73782" w:date="2011-10-10T17:53:00Z">
        <w:r w:rsidDel="00A706B2">
          <w:delText>of how to do</w:delText>
        </w:r>
      </w:del>
      <w:ins w:id="28" w:author="c73782" w:date="2011-10-10T17:53:00Z">
        <w:r w:rsidR="00A706B2">
          <w:t>that supports</w:t>
        </w:r>
      </w:ins>
      <w:r>
        <w:t xml:space="preserve"> it.</w:t>
      </w:r>
    </w:p>
    <w:p w:rsidR="00F94B9C" w:rsidDel="00A706B2" w:rsidRDefault="001430F0" w:rsidP="002B4485">
      <w:pPr>
        <w:pStyle w:val="Heading4"/>
        <w:rPr>
          <w:del w:id="29" w:author="c73782" w:date="2011-10-10T17:54:00Z"/>
        </w:rPr>
      </w:pPr>
      <w:del w:id="30" w:author="c73782" w:date="2011-10-10T17:54:00Z">
        <w:r w:rsidDel="00A706B2">
          <w:delText xml:space="preserve">It is also necessary that the values we give will convince other network standards that it is necessary to do it. </w:delText>
        </w:r>
        <w:r w:rsidR="00F94B9C" w:rsidDel="00A706B2">
          <w:delText xml:space="preserve">  </w:delText>
        </w:r>
      </w:del>
    </w:p>
    <w:p w:rsidR="00F94B9C" w:rsidRDefault="00F94B9C" w:rsidP="00F94B9C">
      <w:pPr>
        <w:pStyle w:val="Heading3"/>
      </w:pPr>
      <w:r>
        <w:t xml:space="preserve">Use cases: </w:t>
      </w:r>
    </w:p>
    <w:p w:rsidR="00F94B9C" w:rsidRDefault="00F94B9C" w:rsidP="002B4485">
      <w:pPr>
        <w:pStyle w:val="Heading4"/>
      </w:pPr>
      <w:del w:id="31" w:author="c73782" w:date="2011-10-10T17:54:00Z">
        <w:r w:rsidDel="00A706B2">
          <w:delText xml:space="preserve">network </w:delText>
        </w:r>
      </w:del>
      <w:ins w:id="32" w:author="c73782" w:date="2011-10-10T17:54:00Z">
        <w:r w:rsidR="00A706B2">
          <w:t xml:space="preserve">Network </w:t>
        </w:r>
      </w:ins>
      <w:r>
        <w:t xml:space="preserve">selection for bootstrapping; </w:t>
      </w:r>
    </w:p>
    <w:p w:rsidR="001430F0" w:rsidRDefault="00F94B9C" w:rsidP="001F1877">
      <w:pPr>
        <w:pStyle w:val="Heading4"/>
      </w:pPr>
      <w:del w:id="33" w:author="c73782" w:date="2011-10-10T17:54:00Z">
        <w:r w:rsidDel="00A706B2">
          <w:delText xml:space="preserve">network </w:delText>
        </w:r>
      </w:del>
      <w:ins w:id="34" w:author="c73782" w:date="2011-10-10T17:54:00Z">
        <w:r w:rsidR="00A706B2">
          <w:t xml:space="preserve">Network </w:t>
        </w:r>
      </w:ins>
      <w:r>
        <w:t>load balancing</w:t>
      </w:r>
    </w:p>
    <w:p w:rsidR="001430F0" w:rsidRDefault="001430F0" w:rsidP="001F1877">
      <w:pPr>
        <w:pStyle w:val="Heading4"/>
      </w:pPr>
      <w:r>
        <w:t>Provide scenarios on how to optimize.</w:t>
      </w:r>
    </w:p>
    <w:p w:rsidR="00350524" w:rsidRDefault="00350524" w:rsidP="001F1877">
      <w:pPr>
        <w:pStyle w:val="Heading4"/>
      </w:pPr>
      <w:del w:id="35" w:author="c73782" w:date="2011-10-10T17:54:00Z">
        <w:r w:rsidDel="00A706B2">
          <w:delText>Currently</w:delText>
        </w:r>
      </w:del>
      <w:ins w:id="36" w:author="c73782" w:date="2011-10-10T17:54:00Z">
        <w:r w:rsidR="00A706B2">
          <w:t>For example</w:t>
        </w:r>
      </w:ins>
      <w:r>
        <w:t>, ANDSF</w:t>
      </w:r>
      <w:ins w:id="37" w:author="c73782" w:date="2011-10-10T17:54:00Z">
        <w:r w:rsidR="00A706B2">
          <w:t xml:space="preserve"> defined by 3GPP</w:t>
        </w:r>
      </w:ins>
      <w:r>
        <w:t xml:space="preserve"> is only giving static policy information. </w:t>
      </w:r>
      <w:r w:rsidR="001430F0">
        <w:t xml:space="preserve">There is work item in SA2 on extending the capability of ANDSF. </w:t>
      </w:r>
      <w:r>
        <w:t xml:space="preserve">Dapeng will check the information to share with us. </w:t>
      </w:r>
    </w:p>
    <w:p w:rsidR="00350524" w:rsidRDefault="00350524" w:rsidP="00350524">
      <w:pPr>
        <w:pStyle w:val="Heading2"/>
      </w:pPr>
      <w:r>
        <w:t>Proposals for future work (</w:t>
      </w:r>
      <w:r w:rsidRPr="00350524">
        <w:rPr>
          <w:color w:val="0000CC"/>
        </w:rPr>
        <w:t>21-11-0158-01</w:t>
      </w:r>
      <w:r>
        <w:t>) is presented by Charlie Perkins</w:t>
      </w:r>
    </w:p>
    <w:p w:rsidR="00350524" w:rsidRDefault="00350524" w:rsidP="00FA6884">
      <w:pPr>
        <w:pStyle w:val="Heading3"/>
      </w:pPr>
      <w:r>
        <w:t>Provide location data with SFF signaling</w:t>
      </w:r>
    </w:p>
    <w:p w:rsidR="00C21BD6" w:rsidRDefault="00350524" w:rsidP="00FA6884">
      <w:pPr>
        <w:pStyle w:val="Heading3"/>
      </w:pPr>
      <w:r>
        <w:t>Define PAWS</w:t>
      </w:r>
      <w:r w:rsidR="009010FB">
        <w:t xml:space="preserve"> </w:t>
      </w:r>
      <w:r>
        <w:t>(whitespace)-like access to common location database: make gap analysis for MIIS and ANDSF</w:t>
      </w:r>
      <w:r w:rsidR="00FA6884">
        <w:t xml:space="preserve"> (ietf paws WG is already active)</w:t>
      </w:r>
    </w:p>
    <w:p w:rsidR="00C21BD6" w:rsidRDefault="00C21BD6" w:rsidP="00C21BD6">
      <w:pPr>
        <w:pStyle w:val="Heading4"/>
      </w:pPr>
      <w:r>
        <w:t xml:space="preserve">The database is currently owned by FCC. </w:t>
      </w:r>
    </w:p>
    <w:p w:rsidR="00C21BD6" w:rsidRPr="00C21BD6" w:rsidRDefault="00C21BD6" w:rsidP="00C21BD6">
      <w:pPr>
        <w:pStyle w:val="Heading4"/>
      </w:pPr>
      <w:r>
        <w:t xml:space="preserve">SFF and ANDSF access operator location database </w:t>
      </w:r>
    </w:p>
    <w:p w:rsidR="00FA6884" w:rsidRDefault="00C21BD6" w:rsidP="00C21BD6">
      <w:pPr>
        <w:pStyle w:val="Heading4"/>
      </w:pPr>
      <w:r>
        <w:t xml:space="preserve">The scenarios are: (1) AP </w:t>
      </w:r>
      <w:del w:id="38" w:author="c73782" w:date="2011-10-10T17:56:00Z">
        <w:r w:rsidDel="00A706B2">
          <w:delText xml:space="preserve">have </w:delText>
        </w:r>
      </w:del>
      <w:ins w:id="39" w:author="c73782" w:date="2011-10-10T17:56:00Z">
        <w:r w:rsidR="00A706B2">
          <w:t xml:space="preserve">has </w:t>
        </w:r>
      </w:ins>
      <w:r>
        <w:t>direct access to the database. (2) AP and MN have direct access. (3) MN does not have direct access and must access via a</w:t>
      </w:r>
      <w:ins w:id="40" w:author="c73782" w:date="2011-10-10T17:57:00Z">
        <w:r w:rsidR="00A706B2">
          <w:t>n</w:t>
        </w:r>
      </w:ins>
      <w:r>
        <w:t xml:space="preserve"> AP.</w:t>
      </w:r>
    </w:p>
    <w:p w:rsidR="00FA6884" w:rsidRDefault="00FA6884" w:rsidP="00FA6884">
      <w:pPr>
        <w:pStyle w:val="Heading3"/>
      </w:pPr>
      <w:r>
        <w:t>Caching operation [regional trickle charge + UE-specific loads]</w:t>
      </w:r>
    </w:p>
    <w:p w:rsidR="00FA6884" w:rsidRDefault="00FA6884" w:rsidP="00FA6884">
      <w:pPr>
        <w:pStyle w:val="Heading3"/>
      </w:pPr>
      <w:r>
        <w:t>Policy features for MIIS</w:t>
      </w:r>
    </w:p>
    <w:p w:rsidR="00350524" w:rsidRDefault="00FA6884" w:rsidP="00FA6884">
      <w:pPr>
        <w:pStyle w:val="Heading3"/>
      </w:pPr>
      <w:r>
        <w:t xml:space="preserve">SFF Proposal into 3GPP  </w:t>
      </w:r>
    </w:p>
    <w:p w:rsidR="00CB1A94" w:rsidRDefault="009010FB" w:rsidP="009010FB">
      <w:pPr>
        <w:pStyle w:val="Heading3"/>
      </w:pPr>
      <w:r>
        <w:t>Both MIIS and ANDSF are not yet dynamic, and both need mechanism of updating dynamically.</w:t>
      </w:r>
    </w:p>
    <w:p w:rsidR="00CB1A94" w:rsidRDefault="00CB1A94" w:rsidP="00CB1A94">
      <w:pPr>
        <w:pStyle w:val="Heading2"/>
      </w:pPr>
      <w:r>
        <w:t>Hotspot 2.0 work is briefed by Dapeng Liu</w:t>
      </w:r>
    </w:p>
    <w:p w:rsidR="00CB1A94" w:rsidRDefault="00CB1A94" w:rsidP="00CB1A94">
      <w:pPr>
        <w:pStyle w:val="Heading3"/>
      </w:pPr>
      <w:r>
        <w:t>Purpose is to for WiFi users to have the same experience as cellular network users</w:t>
      </w:r>
    </w:p>
    <w:p w:rsidR="00CB1A94" w:rsidRDefault="00CB1A94" w:rsidP="00CB1A94">
      <w:pPr>
        <w:pStyle w:val="Heading3"/>
      </w:pPr>
      <w:r>
        <w:t xml:space="preserve">Network based on 802.11, authentication methods: EAP </w:t>
      </w:r>
      <w:del w:id="41" w:author="c73782" w:date="2011-10-10T17:57:00Z">
        <w:r w:rsidDel="00A706B2">
          <w:delText>and EAPS</w:delText>
        </w:r>
      </w:del>
      <w:ins w:id="42" w:author="c73782" w:date="2011-10-10T17:57:00Z">
        <w:r w:rsidR="00A706B2">
          <w:t xml:space="preserve">with </w:t>
        </w:r>
      </w:ins>
      <w:ins w:id="43" w:author="c73782" w:date="2011-10-10T17:58:00Z">
        <w:r w:rsidR="00A706B2">
          <w:t>different</w:t>
        </w:r>
      </w:ins>
      <w:ins w:id="44" w:author="c73782" w:date="2011-10-10T17:57:00Z">
        <w:r w:rsidR="00A706B2">
          <w:t xml:space="preserve"> </w:t>
        </w:r>
      </w:ins>
      <w:ins w:id="45" w:author="c73782" w:date="2011-10-10T17:58:00Z">
        <w:r w:rsidR="00A706B2">
          <w:t>methods</w:t>
        </w:r>
      </w:ins>
      <w:r>
        <w:t>; network selection policy from operator. Notification protocol (NQP) – upper layer information – will check whether one can access information before or after network access.</w:t>
      </w:r>
    </w:p>
    <w:p w:rsidR="0068685E" w:rsidRDefault="00CB1A94" w:rsidP="0068685E">
      <w:pPr>
        <w:pStyle w:val="Heading3"/>
      </w:pPr>
      <w:r>
        <w:t xml:space="preserve">Use </w:t>
      </w:r>
      <w:r w:rsidR="0068685E">
        <w:t>case 1</w:t>
      </w:r>
      <w:r>
        <w:t>: Currently, authentication to WiFi is through login to network SSID. Hotspot will scan the SSID and automatically find the right one. It will also know the authentication method. The user experience is similar in using cell phone where the user does not need to select which operator.</w:t>
      </w:r>
    </w:p>
    <w:p w:rsidR="0068685E" w:rsidRDefault="0068685E" w:rsidP="0068685E">
      <w:pPr>
        <w:pStyle w:val="Heading3"/>
      </w:pPr>
      <w:r>
        <w:t>Use case 2: authentication method. The hotspot can broadcast SSID together with roaming agreement information.</w:t>
      </w:r>
    </w:p>
    <w:p w:rsidR="0023672D" w:rsidRDefault="0068685E" w:rsidP="0068685E">
      <w:pPr>
        <w:pStyle w:val="Heading3"/>
      </w:pPr>
      <w:r>
        <w:t>Policy information: Hotspot 2.0 only focus</w:t>
      </w:r>
      <w:r w:rsidR="001C0BC8">
        <w:t>es</w:t>
      </w:r>
      <w:r>
        <w:t xml:space="preserve"> on the WiFi network only. The information can push to the MN. </w:t>
      </w:r>
    </w:p>
    <w:p w:rsidR="0023672D" w:rsidRDefault="0023672D" w:rsidP="0023672D">
      <w:pPr>
        <w:pStyle w:val="Heading2"/>
      </w:pPr>
      <w:r>
        <w:t>Agenda is amended with unanimous consent to the following (</w:t>
      </w:r>
      <w:r w:rsidRPr="00FA7755">
        <w:rPr>
          <w:color w:val="0000CC"/>
        </w:rPr>
        <w:t>21-11-0147-02</w:t>
      </w:r>
      <w:r w:rsidRPr="00FA7755">
        <w:t>)</w:t>
      </w:r>
      <w:r>
        <w:t>.</w:t>
      </w:r>
    </w:p>
    <w:tbl>
      <w:tblPr>
        <w:tblW w:w="8640" w:type="dxa"/>
        <w:tblCellSpacing w:w="0" w:type="dxa"/>
        <w:tblCellMar>
          <w:left w:w="0" w:type="dxa"/>
          <w:right w:w="0" w:type="dxa"/>
        </w:tblCellMar>
        <w:tblLook w:val="0000"/>
      </w:tblPr>
      <w:tblGrid>
        <w:gridCol w:w="1310"/>
        <w:gridCol w:w="1570"/>
        <w:gridCol w:w="1890"/>
        <w:gridCol w:w="1800"/>
        <w:gridCol w:w="2070"/>
      </w:tblGrid>
      <w:tr w:rsidR="0023672D" w:rsidRPr="006C1A54" w:rsidTr="001C0BC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23672D" w:rsidRPr="006C1A54" w:rsidRDefault="0023672D" w:rsidP="001C0BC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Monday</w:t>
            </w:r>
          </w:p>
          <w:p w:rsidR="0023672D" w:rsidRPr="006C1A54" w:rsidRDefault="0023672D" w:rsidP="001C0BC8">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Tuesday</w:t>
            </w:r>
          </w:p>
          <w:p w:rsidR="0023672D" w:rsidRPr="006C1A54" w:rsidRDefault="0023672D" w:rsidP="001C0BC8">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Wednesday</w:t>
            </w:r>
          </w:p>
          <w:p w:rsidR="0023672D" w:rsidRPr="006C1A54" w:rsidRDefault="0023672D" w:rsidP="001C0BC8">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23672D" w:rsidRDefault="0023672D" w:rsidP="001C0BC8">
            <w:pPr>
              <w:jc w:val="center"/>
              <w:rPr>
                <w:b/>
                <w:bCs/>
              </w:rPr>
            </w:pPr>
            <w:r w:rsidRPr="006C1A54">
              <w:rPr>
                <w:b/>
                <w:bCs/>
              </w:rPr>
              <w:t>Thursday</w:t>
            </w:r>
          </w:p>
          <w:p w:rsidR="0023672D" w:rsidRPr="006C1A54" w:rsidRDefault="0023672D" w:rsidP="001C0BC8">
            <w:pPr>
              <w:jc w:val="center"/>
            </w:pPr>
            <w:r>
              <w:rPr>
                <w:b/>
                <w:bCs/>
              </w:rPr>
              <w:t>(Sept 22)</w:t>
            </w:r>
          </w:p>
        </w:tc>
      </w:tr>
      <w:tr w:rsidR="0023672D" w:rsidRPr="006C1A54" w:rsidTr="001C0BC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AM-1</w:t>
            </w:r>
          </w:p>
          <w:p w:rsidR="0023672D" w:rsidRPr="006C1A54" w:rsidRDefault="0023672D" w:rsidP="001C0BC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C46D51"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r w:rsidR="0023672D" w:rsidRPr="006C1A54" w:rsidTr="001C0BC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AM-2</w:t>
            </w:r>
          </w:p>
          <w:p w:rsidR="0023672D" w:rsidRPr="006C1A54" w:rsidRDefault="0023672D" w:rsidP="001C0BC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SRHO TG</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Comment resolution- 802.21a and Comment resolution- 802.21b</w:t>
            </w:r>
          </w:p>
        </w:tc>
      </w:tr>
      <w:tr w:rsidR="0023672D" w:rsidRPr="006C1A54" w:rsidTr="001C0BC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PM-1</w:t>
            </w:r>
          </w:p>
          <w:p w:rsidR="0023672D" w:rsidRPr="006C1A54" w:rsidRDefault="0023672D" w:rsidP="001C0BC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rsidRPr="006C1A54">
              <w:t> </w:t>
            </w:r>
            <w:r>
              <w:t xml:space="preserve">SRHO TG </w:t>
            </w:r>
          </w:p>
        </w:tc>
      </w:tr>
      <w:tr w:rsidR="0023672D" w:rsidRPr="006C1A54" w:rsidTr="001C0BC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PM-2</w:t>
            </w:r>
          </w:p>
          <w:p w:rsidR="0023672D" w:rsidRPr="006C1A54" w:rsidRDefault="0023672D" w:rsidP="001C0BC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SRHO TG </w:t>
            </w:r>
          </w:p>
          <w:p w:rsidR="0023672D" w:rsidRPr="006C1A54" w:rsidRDefault="0023672D" w:rsidP="001C0BC8"/>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802.21 WG Closing Plenary</w:t>
            </w:r>
          </w:p>
        </w:tc>
      </w:tr>
      <w:tr w:rsidR="0023672D" w:rsidRPr="006C1A54" w:rsidTr="001C0BC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Pr>
                <w:b/>
                <w:bCs/>
              </w:rPr>
              <w:t xml:space="preserve">Eve </w:t>
            </w:r>
          </w:p>
          <w:p w:rsidR="0023672D" w:rsidRPr="006C1A54" w:rsidRDefault="0023672D" w:rsidP="001C0BC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23672D" w:rsidRDefault="0023672D" w:rsidP="001C0BC8">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Social(TBD)</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bl>
    <w:p w:rsidR="001F1877" w:rsidRPr="001F1877" w:rsidRDefault="00FB7FC2" w:rsidP="00FB7FC2">
      <w:pPr>
        <w:pStyle w:val="Heading2"/>
      </w:pPr>
      <w:r>
        <w:t>Meeting recess at 6</w:t>
      </w:r>
      <w:r w:rsidR="0023672D">
        <w:t>:35</w:t>
      </w:r>
      <w:r>
        <w:t>PM</w:t>
      </w:r>
      <w:r w:rsidR="009010FB">
        <w:t xml:space="preserve"> </w:t>
      </w:r>
      <w:r w:rsidR="00FA6884">
        <w:t xml:space="preserve"> </w:t>
      </w:r>
      <w:r w:rsidR="00350524">
        <w:t xml:space="preserve">  </w:t>
      </w:r>
    </w:p>
    <w:p w:rsidR="00E27CD4" w:rsidRPr="00E13C75" w:rsidRDefault="00E27CD4" w:rsidP="00E27CD4">
      <w:pPr>
        <w:pStyle w:val="Heading1"/>
      </w:pPr>
      <w:r>
        <w:t>Fourth</w:t>
      </w:r>
      <w:r w:rsidRPr="00E13C75">
        <w:t xml:space="preserve"> Day </w:t>
      </w:r>
      <w:r>
        <w:t>A</w:t>
      </w:r>
      <w:r w:rsidRPr="00E13C75">
        <w:t>M</w:t>
      </w:r>
      <w:r>
        <w:t>2</w:t>
      </w:r>
      <w:r w:rsidRPr="00E13C75">
        <w:t xml:space="preserve"> (</w:t>
      </w:r>
      <w:r>
        <w:t>10:30AM</w:t>
      </w:r>
      <w:r w:rsidRPr="00E13C75">
        <w:t>-</w:t>
      </w:r>
      <w:r>
        <w:t>12:30P</w:t>
      </w:r>
      <w:r w:rsidRPr="00E13C75">
        <w:t xml:space="preserve">M): Lotus Suite 5; </w:t>
      </w:r>
      <w:r>
        <w:t>Thursd</w:t>
      </w:r>
      <w:r w:rsidRPr="00E13C75">
        <w:t>ay, September 2</w:t>
      </w:r>
      <w:r>
        <w:t>2</w:t>
      </w:r>
      <w:r w:rsidRPr="00E13C75">
        <w:t>, 2011</w:t>
      </w:r>
    </w:p>
    <w:p w:rsidR="001C0BC8" w:rsidRDefault="00E27CD4" w:rsidP="001C0BC8">
      <w:pPr>
        <w:pStyle w:val="Heading2"/>
      </w:pPr>
      <w:r w:rsidRPr="00707CD8">
        <w:t>802.21</w:t>
      </w:r>
      <w:r>
        <w:t xml:space="preserve">b comment resolution is </w:t>
      </w:r>
      <w:r w:rsidR="00253428">
        <w:t>led</w:t>
      </w:r>
      <w:r>
        <w:t xml:space="preserve"> by Juan Carlos Zuniga</w:t>
      </w:r>
    </w:p>
    <w:p w:rsidR="00EC3E10" w:rsidRDefault="003F1300" w:rsidP="001C0BC8">
      <w:pPr>
        <w:pStyle w:val="Heading3"/>
      </w:pPr>
      <w:r>
        <w:t xml:space="preserve">The suggested resolution on Comment #25 </w:t>
      </w:r>
      <w:r w:rsidR="00183D9C">
        <w:t xml:space="preserve">which clarifies </w:t>
      </w:r>
      <w:r>
        <w:t>the use of abstract data type in the base spec is agreed.</w:t>
      </w:r>
    </w:p>
    <w:p w:rsidR="00EC3E10" w:rsidRDefault="00EC3E10" w:rsidP="001C0BC8">
      <w:pPr>
        <w:pStyle w:val="Heading3"/>
      </w:pPr>
      <w:r>
        <w:t>C</w:t>
      </w:r>
      <w:r w:rsidRPr="00EC3E10">
        <w:t xml:space="preserve">omment #5 </w:t>
      </w:r>
      <w:r>
        <w:t>with</w:t>
      </w:r>
      <w:r w:rsidRPr="00EC3E10">
        <w:t xml:space="preserve"> suggested resolution in 21-11-0144-00 </w:t>
      </w:r>
      <w:r>
        <w:t>is discussed and deferred to a teleconference of the comment resolution committee</w:t>
      </w:r>
    </w:p>
    <w:p w:rsidR="001C0BC8" w:rsidRPr="001C0BC8" w:rsidRDefault="00EC3E10" w:rsidP="001C0BC8">
      <w:pPr>
        <w:pStyle w:val="Heading3"/>
      </w:pPr>
      <w:r>
        <w:t xml:space="preserve">A teleconference is scheduled on </w:t>
      </w:r>
      <w:r w:rsidR="00322381">
        <w:rPr>
          <w:color w:val="0000CC"/>
        </w:rPr>
        <w:t xml:space="preserve">every Thursday </w:t>
      </w:r>
      <w:r w:rsidR="00322381" w:rsidRPr="00322381">
        <w:rPr>
          <w:color w:val="0000CC"/>
        </w:rPr>
        <w:t>11AM</w:t>
      </w:r>
      <w:r w:rsidR="00322381">
        <w:rPr>
          <w:color w:val="0000CC"/>
        </w:rPr>
        <w:t>-noon</w:t>
      </w:r>
      <w:r w:rsidR="00E24F24">
        <w:rPr>
          <w:color w:val="0000CC"/>
        </w:rPr>
        <w:t xml:space="preserve"> E</w:t>
      </w:r>
      <w:r w:rsidR="00322381" w:rsidRPr="00322381">
        <w:rPr>
          <w:color w:val="0000CC"/>
        </w:rPr>
        <w:t>T</w:t>
      </w:r>
    </w:p>
    <w:p w:rsidR="00EC3E10" w:rsidRPr="00EC3E10" w:rsidRDefault="001C0BC8" w:rsidP="002373C9">
      <w:pPr>
        <w:pStyle w:val="Heading3"/>
      </w:pPr>
      <w:r>
        <w:t xml:space="preserve">Comment resolution </w:t>
      </w:r>
      <w:r w:rsidR="00E27CD4">
        <w:t xml:space="preserve">are </w:t>
      </w:r>
      <w:r w:rsidR="002373C9">
        <w:t>updated</w:t>
      </w:r>
      <w:r w:rsidR="00E27CD4">
        <w:t xml:space="preserve"> in</w:t>
      </w:r>
      <w:r w:rsidR="002373C9">
        <w:t>to</w:t>
      </w:r>
      <w:r>
        <w:t xml:space="preserve"> </w:t>
      </w:r>
      <w:r w:rsidR="002373C9">
        <w:rPr>
          <w:color w:val="0000CC"/>
        </w:rPr>
        <w:t>21-11-0149</w:t>
      </w:r>
      <w:r w:rsidRPr="00322381">
        <w:rPr>
          <w:color w:val="0000CC"/>
        </w:rPr>
        <w:t>-0</w:t>
      </w:r>
      <w:r w:rsidR="002373C9">
        <w:rPr>
          <w:color w:val="0000CC"/>
        </w:rPr>
        <w:t>1</w:t>
      </w:r>
    </w:p>
    <w:p w:rsidR="003F1300" w:rsidRDefault="001C0BC8" w:rsidP="001C0BC8">
      <w:pPr>
        <w:pStyle w:val="Heading2"/>
      </w:pPr>
      <w:r w:rsidRPr="00707CD8">
        <w:t>802.21</w:t>
      </w:r>
      <w:r>
        <w:t>a comment resolution is led by Yoshihiro Ohba</w:t>
      </w:r>
    </w:p>
    <w:p w:rsidR="003F1300" w:rsidRDefault="003F1300" w:rsidP="003F1300">
      <w:pPr>
        <w:pStyle w:val="Heading3"/>
      </w:pPr>
      <w:r>
        <w:t xml:space="preserve">The comment resolution on comment #26 </w:t>
      </w:r>
      <w:del w:id="46" w:author="c73782" w:date="2011-10-10T18:01:00Z">
        <w:r w:rsidDel="00183D9C">
          <w:delText xml:space="preserve">on </w:delText>
        </w:r>
      </w:del>
      <w:ins w:id="47" w:author="c73782" w:date="2011-10-10T18:01:00Z">
        <w:r w:rsidR="00183D9C">
          <w:t xml:space="preserve">regarding </w:t>
        </w:r>
      </w:ins>
      <w:r>
        <w:t>data type is amended by copying the resolution of Comment #25 in 802.21b</w:t>
      </w:r>
    </w:p>
    <w:p w:rsidR="00060B34" w:rsidRDefault="00060B34" w:rsidP="002373C9">
      <w:pPr>
        <w:pStyle w:val="Heading3"/>
      </w:pPr>
      <w:r>
        <w:t xml:space="preserve">Comment resolution </w:t>
      </w:r>
      <w:del w:id="48" w:author="c73782" w:date="2011-10-10T18:01:00Z">
        <w:r w:rsidDel="00183D9C">
          <w:delText xml:space="preserve">discussion </w:delText>
        </w:r>
      </w:del>
      <w:r>
        <w:t xml:space="preserve">regarding support </w:t>
      </w:r>
      <w:ins w:id="49" w:author="c73782" w:date="2011-10-10T18:01:00Z">
        <w:r w:rsidR="00183D9C">
          <w:t xml:space="preserve">of </w:t>
        </w:r>
      </w:ins>
      <w:r w:rsidR="000078E4">
        <w:t xml:space="preserve">Charlie Perkin’s proposal in 802.21c to protect signals traversing the Internet is discussed. </w:t>
      </w:r>
    </w:p>
    <w:p w:rsidR="00060B34" w:rsidRDefault="00060B34" w:rsidP="002373C9">
      <w:pPr>
        <w:pStyle w:val="Heading4"/>
      </w:pPr>
      <w:r>
        <w:t>In annex N.3, proactive authentication: The dotted line to push MIH keys is in dotted line meaning it allows the use but the specification is not in scope.</w:t>
      </w:r>
    </w:p>
    <w:p w:rsidR="00060B34" w:rsidRDefault="00060B34" w:rsidP="002373C9">
      <w:pPr>
        <w:pStyle w:val="Heading4"/>
      </w:pPr>
      <w:r>
        <w:t>In annex N.2, Push key distribution, the MIH user install the media specific key in MAC layer is in also in dotted line. It is for the MIH user but is not specified here.</w:t>
      </w:r>
    </w:p>
    <w:p w:rsidR="000078E4" w:rsidRDefault="00060B34" w:rsidP="002373C9">
      <w:pPr>
        <w:pStyle w:val="Heading4"/>
      </w:pPr>
      <w:r>
        <w:t>In annex N.4, the installation of media specific key to give to user is also in dotted line. It should not define another POS at this time, also for the purpose of avoiding possible security problem. It is not desirable to assume that the new POS will become the AAA.</w:t>
      </w:r>
    </w:p>
    <w:p w:rsidR="000078E4" w:rsidRDefault="000078E4" w:rsidP="002373C9">
      <w:pPr>
        <w:pStyle w:val="Heading4"/>
      </w:pPr>
      <w:r>
        <w:t>The SA in 802.21a is based on MIH ID. It protects MIH messages. The media specific authentication mechanism is not in its scope.</w:t>
      </w:r>
      <w:r w:rsidR="002373C9">
        <w:t xml:space="preserve">     </w:t>
      </w:r>
    </w:p>
    <w:p w:rsidR="002373C9" w:rsidRDefault="000078E4" w:rsidP="00060B34">
      <w:pPr>
        <w:pStyle w:val="Heading3"/>
      </w:pPr>
      <w:r>
        <w:t>The comment is rejected.</w:t>
      </w:r>
    </w:p>
    <w:p w:rsidR="002373C9" w:rsidRDefault="002373C9" w:rsidP="002373C9">
      <w:pPr>
        <w:pStyle w:val="Heading3"/>
      </w:pPr>
      <w:r>
        <w:t xml:space="preserve">The teleconference of the comment resolution committee is on </w:t>
      </w:r>
      <w:r>
        <w:rPr>
          <w:color w:val="0000CC"/>
        </w:rPr>
        <w:t>every Thursday 10-11AM E</w:t>
      </w:r>
      <w:r w:rsidRPr="00322381">
        <w:rPr>
          <w:color w:val="0000CC"/>
        </w:rPr>
        <w:t>T</w:t>
      </w:r>
      <w:r>
        <w:t xml:space="preserve"> </w:t>
      </w:r>
    </w:p>
    <w:p w:rsidR="002373C9" w:rsidRDefault="002373C9" w:rsidP="002373C9">
      <w:pPr>
        <w:pStyle w:val="Heading3"/>
      </w:pPr>
      <w:r>
        <w:t xml:space="preserve">The targeted date to generate the next version is </w:t>
      </w:r>
      <w:r w:rsidRPr="00322381">
        <w:rPr>
          <w:color w:val="0000CC"/>
        </w:rPr>
        <w:t>mid-October</w:t>
      </w:r>
      <w:r>
        <w:t xml:space="preserve">  </w:t>
      </w:r>
    </w:p>
    <w:p w:rsidR="002373C9" w:rsidRPr="00EC3E10" w:rsidRDefault="002373C9" w:rsidP="002373C9">
      <w:pPr>
        <w:pStyle w:val="Heading3"/>
      </w:pPr>
      <w:r>
        <w:t xml:space="preserve">Comment resolution are updated into </w:t>
      </w:r>
      <w:r w:rsidRPr="002373C9">
        <w:rPr>
          <w:color w:val="0000CC"/>
        </w:rPr>
        <w:t>21-11-0148-03</w:t>
      </w:r>
    </w:p>
    <w:p w:rsidR="00AB5989" w:rsidRPr="00AB5989" w:rsidRDefault="00E24F24" w:rsidP="00E27CD4">
      <w:pPr>
        <w:pStyle w:val="Heading2"/>
      </w:pPr>
      <w:r>
        <w:t xml:space="preserve">Future planning committee teleconference is scheduled on </w:t>
      </w:r>
      <w:r w:rsidRPr="00E24F24">
        <w:rPr>
          <w:color w:val="0000CC"/>
        </w:rPr>
        <w:t>Oct 10 10AM</w:t>
      </w:r>
      <w:r>
        <w:rPr>
          <w:color w:val="0000CC"/>
        </w:rPr>
        <w:t xml:space="preserve"> E</w:t>
      </w:r>
      <w:r w:rsidRPr="00E24F24">
        <w:rPr>
          <w:color w:val="0000CC"/>
        </w:rPr>
        <w:t xml:space="preserve">T </w:t>
      </w:r>
      <w:r>
        <w:rPr>
          <w:color w:val="0000CC"/>
        </w:rPr>
        <w:t>and Oct 21 10AM E</w:t>
      </w:r>
      <w:r w:rsidRPr="00E24F24">
        <w:rPr>
          <w:color w:val="0000CC"/>
        </w:rPr>
        <w:t>T</w:t>
      </w:r>
    </w:p>
    <w:p w:rsidR="00E27CD4" w:rsidRPr="00215536" w:rsidRDefault="00AB5989" w:rsidP="00E27CD4">
      <w:pPr>
        <w:pStyle w:val="Heading2"/>
      </w:pPr>
      <w:r>
        <w:t>Meeting recess at 12:1</w:t>
      </w:r>
      <w:r w:rsidR="00C66041">
        <w:t>0</w:t>
      </w:r>
      <w:r>
        <w:t xml:space="preserve">PM </w:t>
      </w:r>
      <w:r w:rsidR="001C0BC8">
        <w:t xml:space="preserve"> </w:t>
      </w:r>
    </w:p>
    <w:p w:rsidR="00F90EED" w:rsidRPr="00D74F7C" w:rsidRDefault="00E27CD4" w:rsidP="00D74F7C">
      <w:pPr>
        <w:pStyle w:val="Heading1"/>
      </w:pPr>
      <w:r>
        <w:t>Fourth</w:t>
      </w:r>
      <w:r w:rsidRPr="00E13C75">
        <w:t xml:space="preserve"> Day </w:t>
      </w:r>
      <w:r>
        <w:t>P</w:t>
      </w:r>
      <w:r w:rsidRPr="00E13C75">
        <w:t>M</w:t>
      </w:r>
      <w:r>
        <w:t>2</w:t>
      </w:r>
      <w:r w:rsidRPr="00E13C75">
        <w:t xml:space="preserve"> (</w:t>
      </w:r>
      <w:r>
        <w:t>4</w:t>
      </w:r>
      <w:r w:rsidRPr="00E13C75">
        <w:t>-</w:t>
      </w:r>
      <w:r>
        <w:t>6P</w:t>
      </w:r>
      <w:r w:rsidRPr="00E13C75">
        <w:t xml:space="preserve">M): Lotus Suite 5; </w:t>
      </w:r>
      <w:r>
        <w:t>Thursd</w:t>
      </w:r>
      <w:r w:rsidRPr="00E13C75">
        <w:t>ay, September 2</w:t>
      </w:r>
      <w:r>
        <w:t>2</w:t>
      </w:r>
      <w:r w:rsidRPr="00E13C75">
        <w:t>, 2011</w:t>
      </w:r>
      <w:bookmarkStart w:id="50" w:name="OLE_LINK11"/>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B22804">
        <w:rPr>
          <w:color w:val="0000FF"/>
        </w:rPr>
        <w:t>9A</w:t>
      </w:r>
      <w:r>
        <w:rPr>
          <w:color w:val="0000FF"/>
        </w:rPr>
        <w:t>M</w:t>
      </w:r>
      <w:r>
        <w:t xml:space="preserve"> with agenda (</w:t>
      </w:r>
      <w:r w:rsidRPr="00C030DC">
        <w:rPr>
          <w:color w:val="0000FF"/>
        </w:rPr>
        <w:t>21-1</w:t>
      </w:r>
      <w:r w:rsidR="00240516">
        <w:rPr>
          <w:color w:val="0000FF"/>
        </w:rPr>
        <w:t>1-0</w:t>
      </w:r>
      <w:r w:rsidR="00B22804">
        <w:rPr>
          <w:color w:val="0000FF"/>
        </w:rPr>
        <w:t>1</w:t>
      </w:r>
      <w:r w:rsidR="004E64EF">
        <w:rPr>
          <w:color w:val="0000FF"/>
        </w:rPr>
        <w:t>47</w:t>
      </w:r>
      <w:r w:rsidRPr="00C030DC">
        <w:rPr>
          <w:color w:val="0000FF"/>
        </w:rPr>
        <w:t>-0</w:t>
      </w:r>
      <w:r w:rsidR="004E64EF">
        <w:rPr>
          <w:color w:val="0000FF"/>
        </w:rPr>
        <w:t>2</w:t>
      </w:r>
      <w:r>
        <w:t>)</w:t>
      </w:r>
      <w:r w:rsidR="007131A0">
        <w:t xml:space="preserve"> and closing report (</w:t>
      </w:r>
      <w:r w:rsidR="007131A0" w:rsidRPr="00397A1A">
        <w:rPr>
          <w:color w:val="0000CC"/>
        </w:rPr>
        <w:t>21-11-</w:t>
      </w:r>
      <w:r w:rsidR="00D549C7" w:rsidRPr="00397A1A">
        <w:rPr>
          <w:color w:val="0000CC"/>
        </w:rPr>
        <w:t>0</w:t>
      </w:r>
      <w:r w:rsidR="00D15B32" w:rsidRPr="00397A1A">
        <w:rPr>
          <w:color w:val="0000CC"/>
        </w:rPr>
        <w:t>164</w:t>
      </w:r>
      <w:r w:rsidR="007131A0" w:rsidRPr="00397A1A">
        <w:rPr>
          <w:color w:val="0000CC"/>
        </w:rPr>
        <w:t>-00</w:t>
      </w:r>
      <w:r w:rsidR="007131A0">
        <w:t>)</w:t>
      </w:r>
    </w:p>
    <w:p w:rsidR="004E64EF" w:rsidRDefault="00F90EED" w:rsidP="004E64EF">
      <w:pPr>
        <w:pStyle w:val="Heading3"/>
      </w:pPr>
      <w:r>
        <w:t>WiMAX Forum Update</w:t>
      </w:r>
      <w:r w:rsidR="004E64EF">
        <w:t>:</w:t>
      </w:r>
    </w:p>
    <w:p w:rsidR="00444F59" w:rsidRDefault="004E64EF" w:rsidP="004E64EF">
      <w:pPr>
        <w:pStyle w:val="Heading3"/>
      </w:pPr>
      <w:r>
        <w:t xml:space="preserve">3GPP update: Dapeng Liu will prepare </w:t>
      </w:r>
      <w:r w:rsidR="00183D9C">
        <w:t xml:space="preserve">a </w:t>
      </w:r>
      <w:r>
        <w:t xml:space="preserve">report </w:t>
      </w:r>
      <w:r w:rsidR="00183D9C">
        <w:t xml:space="preserve">for </w:t>
      </w:r>
      <w:r>
        <w:t xml:space="preserve">the next meeting. Anthony Chan will also help. Others </w:t>
      </w:r>
      <w:r w:rsidR="00183D9C">
        <w:t xml:space="preserve">will also </w:t>
      </w:r>
      <w:r>
        <w:t>find out updates on SA2 and CT.</w:t>
      </w:r>
    </w:p>
    <w:p w:rsidR="00D15B32" w:rsidRPr="00D15B32"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21-11-0148-03</w:t>
      </w:r>
    </w:p>
    <w:p w:rsidR="00F90EED"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21-11-0149-01</w:t>
      </w:r>
      <w:r>
        <w:t xml:space="preserve"> </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BD64F3">
        <w:rPr>
          <w:color w:val="0000FF"/>
        </w:rPr>
        <w:t>1</w:t>
      </w:r>
      <w:r w:rsidR="00D15B32">
        <w:rPr>
          <w:color w:val="0000FF"/>
        </w:rPr>
        <w:t>39</w:t>
      </w:r>
      <w:r w:rsidRPr="006F2670">
        <w:rPr>
          <w:color w:val="0000FF"/>
        </w:rPr>
        <w:t>-0</w:t>
      </w:r>
      <w:r w:rsidR="00BD64F3">
        <w:rPr>
          <w:color w:val="0000FF"/>
        </w:rPr>
        <w:t>2</w:t>
      </w:r>
      <w:r w:rsidRPr="00DA52EE">
        <w:t>) is presen</w:t>
      </w:r>
      <w:r w:rsidRPr="00CC0041">
        <w:t xml:space="preserve">ted by </w:t>
      </w:r>
      <w:r>
        <w:t xml:space="preserve">TG Chair, </w:t>
      </w:r>
      <w:r w:rsidRPr="00CC0041">
        <w:t>Junghoon Jee</w:t>
      </w:r>
    </w:p>
    <w:p w:rsidR="004166B5" w:rsidRPr="004166B5" w:rsidRDefault="00D251B8" w:rsidP="004166B5">
      <w:pPr>
        <w:pStyle w:val="Heading3"/>
      </w:pPr>
      <w:r>
        <w:t xml:space="preserve">4 sessions </w:t>
      </w:r>
      <w:r w:rsidR="00183D9C">
        <w:t>during</w:t>
      </w:r>
      <w:r>
        <w:t xml:space="preserve"> th</w:t>
      </w:r>
      <w:r w:rsidR="00183D9C">
        <w:t>e</w:t>
      </w:r>
      <w:r>
        <w:t xml:space="preserve"> week</w:t>
      </w:r>
    </w:p>
    <w:p w:rsidR="004166B5" w:rsidRPr="004166B5" w:rsidRDefault="00D251B8" w:rsidP="004166B5">
      <w:pPr>
        <w:pStyle w:val="Heading4"/>
        <w:rPr>
          <w:lang w:val="fr-FR"/>
        </w:rPr>
      </w:pPr>
      <w:r>
        <w:rPr>
          <w:lang w:val="fr-FR"/>
        </w:rPr>
        <w:t>Outputs : Consensus on the proposal 21-11-0155-04, which has become the current draft spec</w:t>
      </w:r>
    </w:p>
    <w:p w:rsidR="00D251B8" w:rsidRDefault="00D251B8" w:rsidP="00D251B8">
      <w:pPr>
        <w:pStyle w:val="Heading3"/>
      </w:pPr>
      <w:r>
        <w:t>2 teleconference has been scheduled</w:t>
      </w:r>
    </w:p>
    <w:p w:rsidR="00D251B8" w:rsidRDefault="00D251B8" w:rsidP="00D251B8">
      <w:pPr>
        <w:pStyle w:val="Heading3"/>
      </w:pPr>
      <w:r>
        <w:t>Possible topic:</w:t>
      </w:r>
    </w:p>
    <w:p w:rsidR="00D251B8" w:rsidRPr="00D251B8" w:rsidRDefault="00D251B8" w:rsidP="009A47B8">
      <w:pPr>
        <w:pStyle w:val="Heading4"/>
      </w:pPr>
      <w:r>
        <w:t xml:space="preserve">Change the term: C-GW  </w:t>
      </w:r>
    </w:p>
    <w:p w:rsidR="009A47B8" w:rsidRDefault="009A47B8" w:rsidP="009A47B8">
      <w:pPr>
        <w:pStyle w:val="Heading4"/>
      </w:pPr>
      <w:r>
        <w:t xml:space="preserve">Proposal harmonization </w:t>
      </w:r>
      <w:bookmarkStart w:id="51" w:name="OLE_LINK4"/>
      <w:bookmarkStart w:id="52" w:name="OLE_LINK7"/>
      <w:r>
        <w:t>21-11-0160-00, 21-11-0152, 21-11-0153,</w:t>
      </w:r>
    </w:p>
    <w:p w:rsidR="009A47B8" w:rsidRPr="009A47B8" w:rsidRDefault="009A47B8" w:rsidP="009A47B8">
      <w:pPr>
        <w:pStyle w:val="Heading4"/>
      </w:pPr>
      <w:r>
        <w:t>Protocol details</w:t>
      </w:r>
    </w:p>
    <w:bookmarkEnd w:id="51"/>
    <w:bookmarkEnd w:id="52"/>
    <w:p w:rsidR="007E0F3F" w:rsidRDefault="007E0F3F" w:rsidP="007E0F3F">
      <w:pPr>
        <w:pStyle w:val="Heading2"/>
        <w:tabs>
          <w:tab w:val="clear" w:pos="0"/>
          <w:tab w:val="num" w:pos="-576"/>
        </w:tabs>
      </w:pPr>
      <w:r>
        <w:t>IETF liaison report (21-</w:t>
      </w:r>
      <w:r w:rsidRPr="00B5122B">
        <w:rPr>
          <w:color w:val="0000FF"/>
        </w:rPr>
        <w:t>11-0</w:t>
      </w:r>
      <w:r w:rsidR="004166B5">
        <w:rPr>
          <w:color w:val="0000FF"/>
        </w:rPr>
        <w:t>1</w:t>
      </w:r>
      <w:r w:rsidR="00F2113D">
        <w:rPr>
          <w:color w:val="0000FF"/>
        </w:rPr>
        <w:t>6</w:t>
      </w:r>
      <w:r w:rsidR="004166B5">
        <w:rPr>
          <w:color w:val="0000FF"/>
        </w:rPr>
        <w:t>3</w:t>
      </w:r>
      <w:r w:rsidRPr="00B5122B">
        <w:rPr>
          <w:color w:val="0000FF"/>
        </w:rPr>
        <w:t>-0</w:t>
      </w:r>
      <w:r w:rsidR="008E46D1">
        <w:rPr>
          <w:color w:val="0000FF"/>
        </w:rPr>
        <w:t>1</w:t>
      </w:r>
      <w:r>
        <w:t>) is present</w:t>
      </w:r>
      <w:r w:rsidR="00FF3691">
        <w:t>ed</w:t>
      </w:r>
      <w:r>
        <w:t xml:space="preserve"> by Yoshihiro Ohba</w:t>
      </w:r>
    </w:p>
    <w:p w:rsidR="007E0F3F" w:rsidRDefault="007E0F3F" w:rsidP="007E0F3F">
      <w:pPr>
        <w:pStyle w:val="Heading3"/>
      </w:pPr>
      <w:r>
        <w:t>HOKEY WG</w:t>
      </w:r>
    </w:p>
    <w:p w:rsidR="007E0F3F" w:rsidRPr="007E0F3F" w:rsidRDefault="004166B5" w:rsidP="007E0F3F">
      <w:pPr>
        <w:pStyle w:val="Heading4"/>
      </w:pPr>
      <w:r>
        <w:t xml:space="preserve">The </w:t>
      </w:r>
      <w:r w:rsidR="007E0F3F" w:rsidRPr="007E0F3F">
        <w:t>Local Domain Name DHCP Option</w:t>
      </w:r>
      <w:r w:rsidR="007E0F3F">
        <w:rPr>
          <w:b/>
          <w:bCs/>
        </w:rPr>
        <w:t xml:space="preserve">: </w:t>
      </w:r>
      <w:r w:rsidR="007E0F3F" w:rsidRPr="007E0F3F">
        <w:t>draft-ietf-hokey-ldn-discovery-</w:t>
      </w:r>
      <w:r w:rsidR="005A5C93">
        <w:t>10</w:t>
      </w:r>
      <w:r w:rsidR="007E0F3F">
        <w:rPr>
          <w:b/>
          <w:bCs/>
        </w:rPr>
        <w:t xml:space="preserve">; </w:t>
      </w:r>
      <w:r w:rsidR="007E0F3F" w:rsidRPr="007E0F3F">
        <w:t xml:space="preserve">Status: </w:t>
      </w:r>
      <w:r w:rsidR="005A5C93">
        <w:t>RFC Ed queue</w:t>
      </w:r>
    </w:p>
    <w:p w:rsidR="007E0F3F" w:rsidRPr="007E0F3F" w:rsidRDefault="007E0F3F" w:rsidP="007E0F3F">
      <w:pPr>
        <w:pStyle w:val="Heading4"/>
      </w:pPr>
      <w:r w:rsidRPr="007E0F3F">
        <w:t>EAP Re-authentication Protocol Extensions for Authenticated Anticipatory Keying (ERP/AAK)</w:t>
      </w:r>
      <w:r w:rsidR="00D25AC2">
        <w:t xml:space="preserve">. </w:t>
      </w:r>
      <w:r w:rsidR="00A153AC">
        <w:t>draft-ietf-hokey-erp-aak-05</w:t>
      </w:r>
      <w:r w:rsidRPr="007E0F3F">
        <w:rPr>
          <w:b/>
          <w:bCs/>
        </w:rPr>
        <w:t xml:space="preserve">: </w:t>
      </w:r>
      <w:r w:rsidRPr="007E0F3F">
        <w:t xml:space="preserve">Status: </w:t>
      </w:r>
      <w:r w:rsidR="00A153AC">
        <w:t>revised after WG last c</w:t>
      </w:r>
      <w:r w:rsidR="005A5C93">
        <w:t>all</w:t>
      </w:r>
    </w:p>
    <w:p w:rsidR="007E0F3F" w:rsidRDefault="007E0F3F" w:rsidP="007E0F3F">
      <w:pPr>
        <w:pStyle w:val="Heading4"/>
      </w:pPr>
      <w:r w:rsidRPr="007E0F3F">
        <w:t>Handover Keying (HOKEY) Architecture Design</w:t>
      </w:r>
      <w:r>
        <w:rPr>
          <w:b/>
          <w:bCs/>
        </w:rPr>
        <w:t xml:space="preserve">: </w:t>
      </w:r>
      <w:r w:rsidRPr="007E0F3F">
        <w:t>draft-ietf-hokey-arch-design-0</w:t>
      </w:r>
      <w:r w:rsidR="00D25AC2">
        <w:t>4</w:t>
      </w:r>
      <w:r>
        <w:rPr>
          <w:b/>
          <w:bCs/>
        </w:rPr>
        <w:t xml:space="preserve">; </w:t>
      </w:r>
      <w:r w:rsidR="005A5C93">
        <w:t xml:space="preserve">Status: </w:t>
      </w:r>
      <w:r w:rsidR="00A153AC">
        <w:t>ended WG last call</w:t>
      </w:r>
      <w:r w:rsidR="005A5C93">
        <w:t xml:space="preserve"> </w:t>
      </w:r>
    </w:p>
    <w:p w:rsidR="005A5C93" w:rsidRDefault="007E0F3F" w:rsidP="007E0F3F">
      <w:pPr>
        <w:pStyle w:val="Heading4"/>
      </w:pPr>
      <w:r w:rsidRPr="007E0F3F">
        <w:t>EAP Extensions for EAP Re-authentication Protocol (ERP)</w:t>
      </w:r>
      <w:r>
        <w:rPr>
          <w:b/>
          <w:bCs/>
        </w:rPr>
        <w:t xml:space="preserve">: </w:t>
      </w:r>
      <w:r w:rsidRPr="007E0F3F">
        <w:t>draft-ietf-hokey-rfc5296bis-0</w:t>
      </w:r>
      <w:r w:rsidR="00D25AC2">
        <w:t>4</w:t>
      </w:r>
      <w:r>
        <w:t xml:space="preserve">; </w:t>
      </w:r>
      <w:r w:rsidRPr="007E0F3F">
        <w:t>Status: I-D exists</w:t>
      </w:r>
    </w:p>
    <w:p w:rsidR="005A5C93" w:rsidRDefault="007E0F3F" w:rsidP="005A5C93">
      <w:pPr>
        <w:pStyle w:val="Heading3"/>
      </w:pPr>
      <w:r>
        <w:t>MEXT WG</w:t>
      </w:r>
      <w:r w:rsidR="005A5C93">
        <w:t xml:space="preserve">   </w:t>
      </w:r>
    </w:p>
    <w:p w:rsidR="005A5C93" w:rsidRPr="005A5C93" w:rsidRDefault="005A5C93" w:rsidP="005A5C93">
      <w:pPr>
        <w:pStyle w:val="Heading4"/>
      </w:pPr>
      <w:r w:rsidRPr="005A5C93">
        <w:t>Home Agent reliability</w:t>
      </w:r>
      <w:r>
        <w:t xml:space="preserve">: </w:t>
      </w:r>
      <w:r w:rsidRPr="005A5C93">
        <w:t>I-D. ietf-mip6-hareliability</w:t>
      </w:r>
      <w:r>
        <w:t xml:space="preserve">; </w:t>
      </w:r>
      <w:r w:rsidR="00A153AC">
        <w:t xml:space="preserve">ended </w:t>
      </w:r>
      <w:r w:rsidR="00D25AC2">
        <w:t>WG Last Call</w:t>
      </w:r>
    </w:p>
    <w:p w:rsidR="005A5C93" w:rsidRPr="005A5C93" w:rsidRDefault="005A5C93" w:rsidP="005A5C93">
      <w:pPr>
        <w:pStyle w:val="Heading4"/>
      </w:pPr>
      <w:r w:rsidRPr="005A5C93">
        <w:t>TLS-based MIPv6 Security Framework for MN to HA Communication</w:t>
      </w:r>
      <w:r>
        <w:t xml:space="preserve">: </w:t>
      </w:r>
      <w:r w:rsidRPr="005A5C93">
        <w:t>draft-ietf-mext-mip6-tls</w:t>
      </w:r>
      <w:r w:rsidR="00D25AC2">
        <w:t>. Status: I-D exists</w:t>
      </w:r>
    </w:p>
    <w:p w:rsidR="005A5C93" w:rsidRPr="005A5C93" w:rsidRDefault="005A5C93" w:rsidP="005A5C93">
      <w:pPr>
        <w:pStyle w:val="Heading4"/>
      </w:pPr>
      <w:r w:rsidRPr="005A5C93">
        <w:t>Firewall</w:t>
      </w:r>
      <w:r>
        <w:t xml:space="preserve">: </w:t>
      </w:r>
      <w:r w:rsidRPr="005A5C93">
        <w:t>draft-ietf-mext-firewall-admin</w:t>
      </w:r>
      <w:r w:rsidR="00D25AC2">
        <w:t>-04</w:t>
      </w:r>
      <w:r>
        <w:t xml:space="preserve">; </w:t>
      </w:r>
      <w:r w:rsidRPr="005A5C93">
        <w:t>draft-ietf-mext-firewall-vendor</w:t>
      </w:r>
      <w:r w:rsidR="00D25AC2">
        <w:t>-04</w:t>
      </w:r>
    </w:p>
    <w:p w:rsidR="00A153AC" w:rsidRDefault="005A5C93" w:rsidP="00A153AC">
      <w:pPr>
        <w:pStyle w:val="Heading4"/>
      </w:pPr>
      <w:r w:rsidRPr="005A5C93">
        <w:t>Distributed Mobility Management</w:t>
      </w:r>
      <w:r>
        <w:t xml:space="preserve">: </w:t>
      </w:r>
    </w:p>
    <w:p w:rsidR="00A153AC" w:rsidRDefault="00A153AC" w:rsidP="00A153AC">
      <w:r>
        <w:t>draft-liu-dmm-pmip-based-approach-00</w:t>
      </w:r>
    </w:p>
    <w:p w:rsidR="00A153AC" w:rsidRDefault="00A153AC" w:rsidP="00A153AC">
      <w:r>
        <w:t>draft-patil-mext-dmm-approaches-01</w:t>
      </w:r>
    </w:p>
    <w:p w:rsidR="00A153AC" w:rsidRDefault="00A153AC" w:rsidP="00A153AC">
      <w:r>
        <w:t>draft-bernardos-mext-dmm-cmip-00</w:t>
      </w:r>
    </w:p>
    <w:p w:rsidR="00A153AC" w:rsidRDefault="00A153AC" w:rsidP="00A153AC">
      <w:r>
        <w:t>draft-sarikaya-mext-multicastdmm-00</w:t>
      </w:r>
    </w:p>
    <w:p w:rsidR="00A153AC" w:rsidRDefault="00A153AC" w:rsidP="00A153AC">
      <w:r>
        <w:t>draft-sjkoh-mext-pmip-dmc-03</w:t>
      </w:r>
    </w:p>
    <w:p w:rsidR="00A153AC" w:rsidRDefault="00A153AC" w:rsidP="00A153AC">
      <w:r>
        <w:t>draft-chan-distributed-mobility-ps-03</w:t>
      </w:r>
    </w:p>
    <w:p w:rsidR="00A153AC" w:rsidRDefault="00A153AC" w:rsidP="00A153AC">
      <w:r>
        <w:t xml:space="preserve">draft-bernardos-mext-dmm-pmip-01.txt </w:t>
      </w:r>
    </w:p>
    <w:p w:rsidR="00A153AC" w:rsidRDefault="00A153AC" w:rsidP="00A153AC">
      <w:r>
        <w:t xml:space="preserve">draft-perkins-dmm-matrix-01 </w:t>
      </w:r>
    </w:p>
    <w:p w:rsidR="00D25AC2" w:rsidRDefault="00A153AC" w:rsidP="00A153AC">
      <w:r>
        <w:t>draft-kuntz-dmm-summary-00</w:t>
      </w:r>
    </w:p>
    <w:p w:rsidR="00A153AC" w:rsidRDefault="00A153AC" w:rsidP="00A153AC">
      <w:pPr>
        <w:pStyle w:val="Heading4"/>
      </w:pPr>
      <w:r>
        <w:t>Others</w:t>
      </w:r>
    </w:p>
    <w:p w:rsidR="00A153AC" w:rsidRDefault="00A153AC" w:rsidP="00A153AC">
      <w:r>
        <w:t>draft-yokota-mext-ha-init-flow-binding-00</w:t>
      </w:r>
    </w:p>
    <w:p w:rsidR="00A153AC" w:rsidRDefault="00A153AC" w:rsidP="00A153AC">
      <w:r>
        <w:t>draft-perkins-mext-sffexts-00</w:t>
      </w:r>
    </w:p>
    <w:p w:rsidR="00A153AC" w:rsidRDefault="00A153AC" w:rsidP="00A153AC">
      <w:r>
        <w:t xml:space="preserve">draft-perkins-mext-gtpdata-01 </w:t>
      </w:r>
    </w:p>
    <w:p w:rsidR="007E0F3F" w:rsidRPr="005A5C93" w:rsidRDefault="00A153AC" w:rsidP="00A153AC">
      <w:r>
        <w:t xml:space="preserve">draft-perkins-mext-hatunaddr-01 </w:t>
      </w:r>
    </w:p>
    <w:p w:rsidR="007E0F3F" w:rsidRDefault="007E0F3F" w:rsidP="007E0F3F">
      <w:pPr>
        <w:pStyle w:val="Heading3"/>
      </w:pPr>
      <w:r>
        <w:t>NETEXT WG</w:t>
      </w:r>
    </w:p>
    <w:p w:rsidR="00D25AC2" w:rsidRPr="00D25AC2" w:rsidRDefault="00D25AC2" w:rsidP="00D25AC2">
      <w:pPr>
        <w:pStyle w:val="Heading4"/>
      </w:pPr>
      <w:r w:rsidRPr="00D25AC2">
        <w:t>LMA Redirection</w:t>
      </w:r>
      <w:r>
        <w:t xml:space="preserve">: </w:t>
      </w:r>
      <w:r w:rsidRPr="00D25AC2">
        <w:t>I-D. draft-ietf-netext-redirect-08</w:t>
      </w:r>
      <w:r>
        <w:t xml:space="preserve">. </w:t>
      </w:r>
      <w:r w:rsidRPr="00D25AC2">
        <w:t xml:space="preserve">Status: </w:t>
      </w:r>
      <w:r w:rsidR="00A153AC" w:rsidRPr="00A153AC">
        <w:t>IESG Evaluation (2 DISCUSSes)</w:t>
      </w:r>
    </w:p>
    <w:p w:rsidR="00A153AC" w:rsidRDefault="00D25AC2" w:rsidP="00A153AC">
      <w:pPr>
        <w:pStyle w:val="Heading4"/>
      </w:pPr>
      <w:r w:rsidRPr="00D25AC2">
        <w:t>Localized Routing</w:t>
      </w:r>
      <w:r>
        <w:t xml:space="preserve">: </w:t>
      </w:r>
    </w:p>
    <w:p w:rsidR="00D25AC2" w:rsidRDefault="00A153AC" w:rsidP="00A153AC">
      <w:r>
        <w:t>Localized Routing for Proxy Mobile IPv6: Bulk Refreshdraft-ietf-netext-pmip-lr, Status: Revised after WG Last Call</w:t>
      </w:r>
      <w:r w:rsidR="00D25AC2">
        <w:t xml:space="preserve">. </w:t>
      </w:r>
    </w:p>
    <w:p w:rsidR="00A153AC" w:rsidRDefault="00A153AC" w:rsidP="00A153AC">
      <w:r>
        <w:t>I-D.ietf-netlmm-bulk-re-registration; Status: Ended WG Last Call</w:t>
      </w:r>
    </w:p>
    <w:p w:rsidR="00D25AC2" w:rsidRPr="00D25AC2" w:rsidRDefault="00D25AC2" w:rsidP="00D25AC2">
      <w:pPr>
        <w:pStyle w:val="Heading4"/>
      </w:pPr>
      <w:r w:rsidRPr="00D25AC2">
        <w:t>RADIUS support for PMIPv6</w:t>
      </w:r>
      <w:r w:rsidR="006B2A31">
        <w:t xml:space="preserve">. </w:t>
      </w:r>
      <w:r w:rsidRPr="00D25AC2">
        <w:t>I.D. ietf-netext-radius-pmip6</w:t>
      </w:r>
      <w:r w:rsidR="006B2A31">
        <w:t xml:space="preserve">. </w:t>
      </w:r>
      <w:r w:rsidRPr="00D25AC2">
        <w:t>Status: Competed WG Last Call</w:t>
      </w:r>
    </w:p>
    <w:p w:rsidR="00A153AC" w:rsidRDefault="00D25AC2" w:rsidP="00D25AC2">
      <w:pPr>
        <w:pStyle w:val="Heading4"/>
      </w:pPr>
      <w:r w:rsidRPr="00D25AC2">
        <w:t>Flow mobility &amp; Inter-technology handover support documents</w:t>
      </w:r>
      <w:r w:rsidR="006B2A31">
        <w:t xml:space="preserve">. </w:t>
      </w:r>
      <w:r w:rsidRPr="00D25AC2">
        <w:t>I.</w:t>
      </w:r>
    </w:p>
    <w:p w:rsidR="00D25AC2" w:rsidRPr="00D25AC2" w:rsidRDefault="00D25AC2" w:rsidP="00A153AC">
      <w:r w:rsidRPr="00D25AC2">
        <w:t>D.ietf-netext-logical-interface-support (Applicability)</w:t>
      </w:r>
      <w:r w:rsidR="006B2A31">
        <w:t xml:space="preserve">. </w:t>
      </w:r>
      <w:r w:rsidRPr="00D25AC2">
        <w:t>Status: I-D exists</w:t>
      </w:r>
      <w:r w:rsidR="00A153AC">
        <w:t xml:space="preserve"> </w:t>
      </w:r>
    </w:p>
    <w:p w:rsidR="008D007F" w:rsidRDefault="00D25AC2" w:rsidP="00A153AC">
      <w:r w:rsidRPr="00D25AC2">
        <w:t>I.D.bernardos-netext-pmipv6-flowmob (Solution)</w:t>
      </w:r>
      <w:r w:rsidR="006B2A31">
        <w:t xml:space="preserve">. </w:t>
      </w:r>
      <w:r w:rsidRPr="00D25AC2">
        <w:t>Status: I-D exists</w:t>
      </w:r>
      <w:r w:rsidR="00A153AC">
        <w:t xml:space="preserve"> (new WG item)</w:t>
      </w:r>
    </w:p>
    <w:p w:rsidR="008E46D1" w:rsidRDefault="00EB237A" w:rsidP="008E46D1">
      <w:pPr>
        <w:pStyle w:val="Heading4"/>
      </w:pPr>
      <w:r>
        <w:t>New works (accepted as WG items)</w:t>
      </w:r>
    </w:p>
    <w:p w:rsidR="008E46D1" w:rsidRDefault="008E46D1" w:rsidP="008E46D1">
      <w:r>
        <w:t xml:space="preserve">draft-ietf-netext-pmipv6-flowmob </w:t>
      </w:r>
    </w:p>
    <w:p w:rsidR="008E46D1" w:rsidRDefault="008E46D1" w:rsidP="008E46D1">
      <w:r>
        <w:t>draft-ietf-netext-pd-pmip-01.txt</w:t>
      </w:r>
    </w:p>
    <w:p w:rsidR="008E46D1" w:rsidRDefault="008E46D1" w:rsidP="008E46D1">
      <w:r>
        <w:t>draft-ietf-netext-access-network-option</w:t>
      </w:r>
    </w:p>
    <w:p w:rsidR="008E46D1" w:rsidRDefault="008E46D1" w:rsidP="008E46D1">
      <w:r>
        <w:t>draft-ietf-netext-pmipv6-sipto-option</w:t>
      </w:r>
    </w:p>
    <w:p w:rsidR="00F90EED" w:rsidRPr="00417219" w:rsidRDefault="00F90EED" w:rsidP="00B43998">
      <w:pPr>
        <w:pStyle w:val="Heading2"/>
      </w:pPr>
      <w:r w:rsidRPr="00417219">
        <w:t>Teleconference schedule</w:t>
      </w:r>
    </w:p>
    <w:p w:rsidR="002517A4" w:rsidRDefault="002517A4" w:rsidP="002517A4">
      <w:pPr>
        <w:pStyle w:val="Heading3"/>
      </w:pPr>
      <w:r>
        <w:t>802.21a comment resolution committee</w:t>
      </w:r>
    </w:p>
    <w:p w:rsidR="002517A4" w:rsidRPr="002517A4" w:rsidRDefault="00D15B32" w:rsidP="002517A4">
      <w:pPr>
        <w:pStyle w:val="Heading4"/>
        <w:rPr>
          <w:color w:val="0000CC"/>
        </w:rPr>
      </w:pPr>
      <w:r>
        <w:rPr>
          <w:color w:val="0000CC"/>
        </w:rPr>
        <w:t xml:space="preserve">every Thursday 10-11AM </w:t>
      </w:r>
      <w:r w:rsidR="008E46D1">
        <w:rPr>
          <w:color w:val="0000CC"/>
        </w:rPr>
        <w:t>ET until SB is complet</w:t>
      </w:r>
      <w:r w:rsidR="00397A1A">
        <w:rPr>
          <w:color w:val="0000CC"/>
        </w:rPr>
        <w:t>e</w:t>
      </w:r>
    </w:p>
    <w:p w:rsidR="002517A4" w:rsidRDefault="002517A4" w:rsidP="002517A4">
      <w:pPr>
        <w:pStyle w:val="Heading3"/>
      </w:pPr>
      <w:r>
        <w:t>802.21b comment resolution committee</w:t>
      </w:r>
    </w:p>
    <w:p w:rsidR="002517A4" w:rsidRPr="002517A4" w:rsidRDefault="002517A4" w:rsidP="002517A4">
      <w:pPr>
        <w:pStyle w:val="Heading4"/>
        <w:rPr>
          <w:color w:val="0000CC"/>
        </w:rPr>
      </w:pPr>
      <w:r w:rsidRPr="002517A4">
        <w:rPr>
          <w:color w:val="0000CC"/>
        </w:rPr>
        <w:t>every Thursday 11AM-noon ET</w:t>
      </w:r>
      <w:r w:rsidR="008E46D1">
        <w:rPr>
          <w:color w:val="0000CC"/>
        </w:rPr>
        <w:t xml:space="preserve"> until SB is complet</w:t>
      </w:r>
      <w:r w:rsidR="00397A1A">
        <w:rPr>
          <w:color w:val="0000CC"/>
        </w:rPr>
        <w:t>e</w:t>
      </w:r>
    </w:p>
    <w:p w:rsidR="00F90EED" w:rsidRPr="00417219" w:rsidRDefault="00F90EED" w:rsidP="00310A96">
      <w:pPr>
        <w:pStyle w:val="Heading3"/>
      </w:pPr>
      <w:r w:rsidRPr="00417219">
        <w:t>802.21</w:t>
      </w:r>
      <w:r>
        <w:t>c</w:t>
      </w:r>
      <w:r w:rsidRPr="00417219">
        <w:t xml:space="preserve"> TG</w:t>
      </w:r>
      <w:r w:rsidRPr="00417219">
        <w:tab/>
      </w:r>
    </w:p>
    <w:p w:rsidR="004A4309" w:rsidRPr="009439D0" w:rsidRDefault="002517A4" w:rsidP="004A4309">
      <w:pPr>
        <w:pStyle w:val="Heading4"/>
        <w:rPr>
          <w:color w:val="0000FF"/>
        </w:rPr>
      </w:pPr>
      <w:r>
        <w:rPr>
          <w:color w:val="0000FF"/>
        </w:rPr>
        <w:t>October 19</w:t>
      </w:r>
      <w:r w:rsidR="004A4309" w:rsidRPr="009439D0">
        <w:rPr>
          <w:color w:val="0000FF"/>
        </w:rPr>
        <w:t>, 2011, 1</w:t>
      </w:r>
      <w:r w:rsidR="006B2A31">
        <w:rPr>
          <w:color w:val="0000FF"/>
        </w:rPr>
        <w:t>0</w:t>
      </w:r>
      <w:r w:rsidR="004A4309" w:rsidRPr="009439D0">
        <w:rPr>
          <w:color w:val="0000FF"/>
        </w:rPr>
        <w:t>:00</w:t>
      </w:r>
      <w:r>
        <w:rPr>
          <w:color w:val="0000FF"/>
        </w:rPr>
        <w:t>PM</w:t>
      </w:r>
      <w:r w:rsidR="004A4309" w:rsidRPr="009439D0">
        <w:rPr>
          <w:color w:val="0000FF"/>
        </w:rPr>
        <w:t xml:space="preserve"> ET </w:t>
      </w:r>
    </w:p>
    <w:p w:rsidR="008E46D1" w:rsidRDefault="002517A4" w:rsidP="004A4309">
      <w:pPr>
        <w:pStyle w:val="Heading4"/>
        <w:rPr>
          <w:color w:val="0000FF"/>
        </w:rPr>
      </w:pPr>
      <w:r>
        <w:rPr>
          <w:color w:val="0000FF"/>
        </w:rPr>
        <w:t>November 2</w:t>
      </w:r>
      <w:r w:rsidR="004A4309" w:rsidRPr="009439D0">
        <w:rPr>
          <w:color w:val="0000FF"/>
        </w:rPr>
        <w:t>, 2011, 1</w:t>
      </w:r>
      <w:r w:rsidR="006B2A31">
        <w:rPr>
          <w:color w:val="0000FF"/>
        </w:rPr>
        <w:t>0</w:t>
      </w:r>
      <w:r w:rsidR="004A4309" w:rsidRPr="009439D0">
        <w:rPr>
          <w:color w:val="0000FF"/>
        </w:rPr>
        <w:t>:00</w:t>
      </w:r>
      <w:r w:rsidR="008E46D1">
        <w:rPr>
          <w:color w:val="0000FF"/>
        </w:rPr>
        <w:t>AM</w:t>
      </w:r>
      <w:r w:rsidR="004A4309" w:rsidRPr="009439D0">
        <w:rPr>
          <w:color w:val="0000FF"/>
        </w:rPr>
        <w:t xml:space="preserve"> ET</w:t>
      </w:r>
    </w:p>
    <w:p w:rsidR="008E46D1" w:rsidRDefault="008E46D1" w:rsidP="008E46D1">
      <w:pPr>
        <w:pStyle w:val="Heading3"/>
      </w:pPr>
      <w:r>
        <w:t>Future planning</w:t>
      </w:r>
    </w:p>
    <w:p w:rsidR="008E46D1" w:rsidRPr="008E46D1" w:rsidRDefault="008E46D1" w:rsidP="008E46D1">
      <w:pPr>
        <w:pStyle w:val="Heading4"/>
      </w:pPr>
      <w:r w:rsidRPr="008E46D1">
        <w:rPr>
          <w:color w:val="0000CC"/>
        </w:rPr>
        <w:t>Oct 10 10AM ET and Oct 21 10AM ET</w:t>
      </w:r>
    </w:p>
    <w:p w:rsidR="008E46D1" w:rsidRPr="008E46D1" w:rsidRDefault="008E46D1" w:rsidP="008E46D1">
      <w:pPr>
        <w:pStyle w:val="Heading4"/>
      </w:pPr>
      <w:r w:rsidRPr="008E46D1">
        <w:rPr>
          <w:color w:val="0000CC"/>
        </w:rPr>
        <w:t xml:space="preserve">Oct </w:t>
      </w:r>
      <w:r>
        <w:rPr>
          <w:color w:val="0000CC"/>
        </w:rPr>
        <w:t>24</w:t>
      </w:r>
      <w:r w:rsidRPr="008E46D1">
        <w:rPr>
          <w:color w:val="0000CC"/>
        </w:rPr>
        <w:t xml:space="preserve"> 10AM ET and Oct 21 10AM ET </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w:t>
      </w:r>
      <w:r w:rsidR="00125D9E">
        <w:rPr>
          <w:color w:val="0000FF"/>
        </w:rPr>
        <w:t>16</w:t>
      </w:r>
      <w:r w:rsidRPr="000E2ED0">
        <w:rPr>
          <w:color w:val="0000FF"/>
        </w:rPr>
        <w:t>-1</w:t>
      </w:r>
      <w:r w:rsidR="00125D9E">
        <w:rPr>
          <w:color w:val="0000FF"/>
        </w:rPr>
        <w:t>9</w:t>
      </w:r>
      <w:r w:rsidRPr="000E2ED0">
        <w:rPr>
          <w:color w:val="0000FF"/>
        </w:rPr>
        <w:t xml:space="preserve"> January 2012, </w:t>
      </w:r>
      <w:r w:rsidR="008E46D1">
        <w:rPr>
          <w:color w:val="0000FF"/>
        </w:rPr>
        <w:t>Jacksonville, Florida</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r w:rsidR="001435F2">
        <w:rPr>
          <w:color w:val="0000FF"/>
        </w:rPr>
        <w:t>possibility</w:t>
      </w:r>
      <w:r w:rsidR="007131A0">
        <w:rPr>
          <w:color w:val="0000FF"/>
        </w:rPr>
        <w:t>)</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target 1</w:t>
      </w:r>
      <w:r w:rsidR="001435F2">
        <w:rPr>
          <w:color w:val="0000FF"/>
        </w:rPr>
        <w:t>3</w:t>
      </w:r>
      <w:r w:rsidRPr="000E2ED0">
        <w:rPr>
          <w:color w:val="0000FF"/>
        </w:rPr>
        <w:t>-1</w:t>
      </w:r>
      <w:r w:rsidR="001435F2">
        <w:rPr>
          <w:color w:val="0000FF"/>
        </w:rPr>
        <w:t>8</w:t>
      </w:r>
      <w:r w:rsidRPr="000E2ED0">
        <w:rPr>
          <w:color w:val="0000FF"/>
        </w:rPr>
        <w:t xml:space="preserve"> May 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7B63F7" w:rsidRPr="007B63F7" w:rsidRDefault="007B63F7" w:rsidP="00310A96">
      <w:pPr>
        <w:pStyle w:val="Heading2"/>
        <w:tabs>
          <w:tab w:val="clear" w:pos="0"/>
          <w:tab w:val="num" w:pos="-576"/>
        </w:tabs>
        <w:rPr>
          <w:color w:val="0000FF"/>
        </w:rPr>
      </w:pPr>
      <w:r>
        <w:rPr>
          <w:color w:val="0000FF"/>
        </w:rPr>
        <w:t>Any other business: Need good Internet service in future meetings</w:t>
      </w:r>
    </w:p>
    <w:p w:rsidR="00F90EED" w:rsidRDefault="00F90EED" w:rsidP="00310A96">
      <w:pPr>
        <w:pStyle w:val="Heading2"/>
        <w:tabs>
          <w:tab w:val="clear" w:pos="0"/>
          <w:tab w:val="num" w:pos="-576"/>
        </w:tabs>
        <w:rPr>
          <w:color w:val="0000FF"/>
        </w:rPr>
      </w:pPr>
      <w:r>
        <w:t xml:space="preserve">Adjourn </w:t>
      </w:r>
      <w:r w:rsidRPr="00FC2E31">
        <w:t xml:space="preserve">at </w:t>
      </w:r>
      <w:r w:rsidR="00397A1A">
        <w:rPr>
          <w:color w:val="0000FF"/>
        </w:rPr>
        <w:t>4</w:t>
      </w:r>
      <w:r w:rsidR="00356BED">
        <w:rPr>
          <w:color w:val="0000FF"/>
        </w:rPr>
        <w:t>:</w:t>
      </w:r>
      <w:r w:rsidR="00397A1A">
        <w:rPr>
          <w:color w:val="0000FF"/>
        </w:rPr>
        <w:t>5</w:t>
      </w:r>
      <w:r w:rsidR="00356BED">
        <w:rPr>
          <w:color w:val="0000FF"/>
        </w:rPr>
        <w:t>0</w:t>
      </w:r>
      <w:r w:rsidR="00397A1A">
        <w:rPr>
          <w:color w:val="0000FF"/>
        </w:rPr>
        <w:t>PM</w:t>
      </w:r>
      <w:r>
        <w:t xml:space="preserve"> until </w:t>
      </w:r>
      <w:r w:rsidR="001435F2">
        <w:rPr>
          <w:color w:val="0000FF"/>
        </w:rPr>
        <w:t>Nov</w:t>
      </w:r>
      <w:r w:rsidR="00B22804">
        <w:rPr>
          <w:color w:val="0000FF"/>
        </w:rPr>
        <w:t>ember</w:t>
      </w:r>
      <w:r w:rsidRPr="00B62836">
        <w:rPr>
          <w:color w:val="0000FF"/>
        </w:rPr>
        <w:t xml:space="preserve"> 2011 </w:t>
      </w:r>
      <w:r w:rsidR="001435F2">
        <w:rPr>
          <w:color w:val="0000FF"/>
        </w:rPr>
        <w:t>Plenary</w:t>
      </w:r>
      <w:r w:rsidR="00D07C8B">
        <w:rPr>
          <w:color w:val="0000FF"/>
        </w:rPr>
        <w:t xml:space="preserve"> in </w:t>
      </w:r>
      <w:r w:rsidR="001435F2">
        <w:rPr>
          <w:color w:val="0000FF"/>
        </w:rPr>
        <w:t>Atlanta</w:t>
      </w:r>
    </w:p>
    <w:p w:rsidR="00872016" w:rsidRPr="00872016" w:rsidRDefault="00872016" w:rsidP="00872016"/>
    <w:p w:rsidR="00872016" w:rsidRDefault="00872016" w:rsidP="00872016">
      <w:pPr>
        <w:pStyle w:val="Heading1"/>
      </w:pPr>
      <w:r>
        <w:t>Attendance</w:t>
      </w:r>
    </w:p>
    <w:p w:rsidR="00183D9C" w:rsidRDefault="00EC7067" w:rsidP="00EC7067">
      <w: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183D9C" w:rsidRPr="00C15F1F" w:rsidTr="00AC4858">
        <w:trPr>
          <w:trHeight w:val="255"/>
        </w:trPr>
        <w:tc>
          <w:tcPr>
            <w:tcW w:w="3258" w:type="dxa"/>
            <w:shd w:val="clear" w:color="auto" w:fill="auto"/>
            <w:noWrap/>
            <w:vAlign w:val="bottom"/>
          </w:tcPr>
          <w:p w:rsidR="00183D9C" w:rsidRPr="00C15F1F" w:rsidRDefault="00183D9C" w:rsidP="00AC4858">
            <w:pPr>
              <w:rPr>
                <w:rFonts w:eastAsia="Times New Roman"/>
                <w:color w:val="000000"/>
              </w:rPr>
            </w:pPr>
            <w:r w:rsidRPr="00C15F1F">
              <w:rPr>
                <w:rFonts w:eastAsia="Times New Roman"/>
                <w:color w:val="000000"/>
              </w:rPr>
              <w:t>Chan</w:t>
            </w:r>
            <w:r>
              <w:rPr>
                <w:rFonts w:eastAsia="Times New Roman"/>
                <w:color w:val="000000"/>
              </w:rPr>
              <w:t>,</w:t>
            </w:r>
            <w:r w:rsidRPr="00C15F1F">
              <w:rPr>
                <w:rFonts w:eastAsia="Times New Roman"/>
                <w:color w:val="000000"/>
              </w:rPr>
              <w:t xml:space="preserve"> Anthony</w:t>
            </w:r>
          </w:p>
        </w:tc>
        <w:tc>
          <w:tcPr>
            <w:tcW w:w="6390" w:type="dxa"/>
            <w:shd w:val="clear" w:color="auto" w:fill="auto"/>
            <w:noWrap/>
            <w:vAlign w:val="bottom"/>
          </w:tcPr>
          <w:p w:rsidR="00183D9C" w:rsidRPr="00C15F1F" w:rsidRDefault="00183D9C" w:rsidP="00AC4858">
            <w:pPr>
              <w:rPr>
                <w:color w:val="000000"/>
              </w:rPr>
            </w:pPr>
            <w:r w:rsidRPr="00C15F1F">
              <w:rPr>
                <w:color w:val="000000"/>
              </w:rPr>
              <w:t xml:space="preserve">Huawei Technologies </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color w:val="0000FF"/>
              </w:rPr>
            </w:pPr>
            <w:r w:rsidRPr="00C15F1F">
              <w:rPr>
                <w:rFonts w:eastAsia="Times New Roman"/>
                <w:color w:val="000000"/>
              </w:rPr>
              <w:t>Chen</w:t>
            </w:r>
            <w:r>
              <w:rPr>
                <w:rFonts w:eastAsia="Times New Roman"/>
                <w:color w:val="000000"/>
              </w:rPr>
              <w:t>,</w:t>
            </w:r>
            <w:r w:rsidRPr="00C15F1F">
              <w:rPr>
                <w:rFonts w:eastAsia="Times New Roman"/>
                <w:color w:val="000000"/>
              </w:rPr>
              <w:t xml:space="preserve"> Lily </w:t>
            </w:r>
          </w:p>
        </w:tc>
        <w:tc>
          <w:tcPr>
            <w:tcW w:w="6390" w:type="dxa"/>
            <w:shd w:val="clear" w:color="auto" w:fill="auto"/>
            <w:noWrap/>
            <w:vAlign w:val="bottom"/>
          </w:tcPr>
          <w:p w:rsidR="00183D9C" w:rsidRPr="00C15F1F" w:rsidRDefault="00183D9C" w:rsidP="00AC4858">
            <w:pPr>
              <w:rPr>
                <w:color w:val="0000FF"/>
              </w:rPr>
            </w:pPr>
            <w:r w:rsidRPr="00C15F1F">
              <w:rPr>
                <w:color w:val="000000"/>
              </w:rPr>
              <w:t>NIST</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color w:val="0000FF"/>
              </w:rPr>
            </w:pPr>
            <w:r w:rsidRPr="00C15F1F">
              <w:rPr>
                <w:rFonts w:eastAsia="Times New Roman"/>
                <w:color w:val="000000"/>
              </w:rPr>
              <w:t>Jee</w:t>
            </w:r>
            <w:r>
              <w:rPr>
                <w:rFonts w:eastAsia="Times New Roman"/>
                <w:color w:val="000000"/>
              </w:rPr>
              <w:t>,</w:t>
            </w:r>
            <w:r w:rsidRPr="00C15F1F">
              <w:rPr>
                <w:rFonts w:eastAsia="Times New Roman"/>
                <w:color w:val="000000"/>
              </w:rPr>
              <w:t xml:space="preserve"> </w:t>
            </w:r>
            <w:r w:rsidRPr="00C15F1F">
              <w:rPr>
                <w:color w:val="0000FF"/>
              </w:rPr>
              <w:t xml:space="preserve"> </w:t>
            </w:r>
            <w:r w:rsidRPr="00C15F1F">
              <w:rPr>
                <w:color w:val="000000"/>
              </w:rPr>
              <w:t>Junghoon</w:t>
            </w:r>
          </w:p>
        </w:tc>
        <w:tc>
          <w:tcPr>
            <w:tcW w:w="6390" w:type="dxa"/>
            <w:shd w:val="clear" w:color="auto" w:fill="auto"/>
            <w:noWrap/>
            <w:vAlign w:val="bottom"/>
          </w:tcPr>
          <w:p w:rsidR="00183D9C" w:rsidRPr="00C15F1F" w:rsidRDefault="00183D9C" w:rsidP="00AC4858">
            <w:pPr>
              <w:rPr>
                <w:color w:val="0000FF"/>
              </w:rPr>
            </w:pPr>
            <w:r w:rsidRPr="00C15F1F">
              <w:rPr>
                <w:color w:val="000000"/>
              </w:rPr>
              <w:t>Electronics and Telecommunications Re</w:t>
            </w:r>
            <w:r>
              <w:rPr>
                <w:color w:val="000000"/>
              </w:rPr>
              <w:t>search Insti</w:t>
            </w:r>
            <w:r w:rsidRPr="00C15F1F">
              <w:rPr>
                <w:color w:val="000000"/>
              </w:rPr>
              <w:t>tute ETRI)</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color w:val="0000FF"/>
              </w:rPr>
            </w:pPr>
            <w:r w:rsidRPr="00C15F1F">
              <w:rPr>
                <w:rFonts w:eastAsia="Times New Roman"/>
                <w:color w:val="000000"/>
              </w:rPr>
              <w:t>Lee</w:t>
            </w:r>
            <w:r>
              <w:rPr>
                <w:rFonts w:eastAsia="Times New Roman"/>
                <w:color w:val="000000"/>
              </w:rPr>
              <w:t>,</w:t>
            </w:r>
            <w:r w:rsidRPr="00C15F1F">
              <w:rPr>
                <w:rFonts w:eastAsia="Times New Roman"/>
                <w:color w:val="000000"/>
              </w:rPr>
              <w:t xml:space="preserve"> Jin </w:t>
            </w:r>
          </w:p>
        </w:tc>
        <w:tc>
          <w:tcPr>
            <w:tcW w:w="6390" w:type="dxa"/>
            <w:shd w:val="clear" w:color="auto" w:fill="auto"/>
            <w:noWrap/>
            <w:vAlign w:val="bottom"/>
          </w:tcPr>
          <w:p w:rsidR="00183D9C" w:rsidRPr="00C15F1F" w:rsidRDefault="00183D9C" w:rsidP="00AC4858">
            <w:pPr>
              <w:rPr>
                <w:color w:val="0000FF"/>
              </w:rPr>
            </w:pPr>
            <w:r w:rsidRPr="00C15F1F">
              <w:rPr>
                <w:color w:val="000000"/>
              </w:rPr>
              <w:t>LG ELECTRONICS</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color w:val="0000FF"/>
              </w:rPr>
            </w:pPr>
            <w:r>
              <w:rPr>
                <w:rFonts w:eastAsia="Times New Roman"/>
                <w:color w:val="000000"/>
              </w:rPr>
              <w:t>Liu, Dapeng</w:t>
            </w:r>
          </w:p>
        </w:tc>
        <w:tc>
          <w:tcPr>
            <w:tcW w:w="6390" w:type="dxa"/>
            <w:shd w:val="clear" w:color="auto" w:fill="auto"/>
            <w:noWrap/>
            <w:vAlign w:val="bottom"/>
          </w:tcPr>
          <w:p w:rsidR="00183D9C" w:rsidRPr="00C15F1F" w:rsidRDefault="00183D9C" w:rsidP="00AC4858">
            <w:pPr>
              <w:rPr>
                <w:color w:val="000000"/>
              </w:rPr>
            </w:pPr>
            <w:r>
              <w:rPr>
                <w:color w:val="000000"/>
              </w:rPr>
              <w:t>China Mobile</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color w:val="0000FF"/>
              </w:rPr>
            </w:pPr>
            <w:r w:rsidRPr="00C15F1F">
              <w:rPr>
                <w:rFonts w:eastAsia="Times New Roman"/>
                <w:color w:val="000000"/>
              </w:rPr>
              <w:t>Ohba</w:t>
            </w:r>
            <w:r>
              <w:rPr>
                <w:rFonts w:eastAsia="Times New Roman"/>
                <w:color w:val="000000"/>
              </w:rPr>
              <w:t>,</w:t>
            </w:r>
            <w:r w:rsidRPr="00C15F1F">
              <w:rPr>
                <w:rFonts w:eastAsia="Times New Roman"/>
                <w:color w:val="000000"/>
              </w:rPr>
              <w:t xml:space="preserve"> Yoshihiro </w:t>
            </w:r>
          </w:p>
        </w:tc>
        <w:tc>
          <w:tcPr>
            <w:tcW w:w="6390" w:type="dxa"/>
            <w:shd w:val="clear" w:color="auto" w:fill="auto"/>
            <w:noWrap/>
            <w:vAlign w:val="bottom"/>
          </w:tcPr>
          <w:p w:rsidR="00183D9C" w:rsidRPr="00C15F1F" w:rsidRDefault="00183D9C" w:rsidP="00AC4858">
            <w:pPr>
              <w:rPr>
                <w:color w:val="000000"/>
              </w:rPr>
            </w:pPr>
            <w:r w:rsidRPr="00C15F1F">
              <w:rPr>
                <w:color w:val="000000"/>
              </w:rPr>
              <w:t>TOSHIBA Corporation</w:t>
            </w:r>
          </w:p>
        </w:tc>
      </w:tr>
      <w:tr w:rsidR="00183D9C" w:rsidRPr="00C15F1F" w:rsidTr="00AC4858">
        <w:trPr>
          <w:trHeight w:val="255"/>
        </w:trPr>
        <w:tc>
          <w:tcPr>
            <w:tcW w:w="3258" w:type="dxa"/>
            <w:shd w:val="clear" w:color="auto" w:fill="auto"/>
            <w:noWrap/>
            <w:vAlign w:val="bottom"/>
          </w:tcPr>
          <w:p w:rsidR="00183D9C" w:rsidRPr="00C15F1F" w:rsidRDefault="00183D9C" w:rsidP="00AC4858">
            <w:r>
              <w:t xml:space="preserve">Perkins, Charles </w:t>
            </w:r>
          </w:p>
        </w:tc>
        <w:tc>
          <w:tcPr>
            <w:tcW w:w="6390" w:type="dxa"/>
            <w:shd w:val="clear" w:color="auto" w:fill="auto"/>
            <w:noWrap/>
            <w:vAlign w:val="bottom"/>
          </w:tcPr>
          <w:p w:rsidR="00183D9C" w:rsidRPr="00C15F1F" w:rsidRDefault="00183D9C" w:rsidP="00AC4858">
            <w:pPr>
              <w:rPr>
                <w:color w:val="000000"/>
              </w:rPr>
            </w:pPr>
            <w:r>
              <w:rPr>
                <w:color w:val="000000"/>
              </w:rPr>
              <w:t xml:space="preserve">Tellabs </w:t>
            </w:r>
          </w:p>
        </w:tc>
      </w:tr>
      <w:tr w:rsidR="00183D9C" w:rsidRPr="00C15F1F" w:rsidTr="00AC4858">
        <w:trPr>
          <w:trHeight w:val="255"/>
        </w:trPr>
        <w:tc>
          <w:tcPr>
            <w:tcW w:w="3258" w:type="dxa"/>
            <w:shd w:val="clear" w:color="auto" w:fill="auto"/>
            <w:noWrap/>
            <w:vAlign w:val="bottom"/>
          </w:tcPr>
          <w:p w:rsidR="00183D9C" w:rsidRPr="00C15F1F" w:rsidRDefault="00183D9C" w:rsidP="00AC4858">
            <w:pPr>
              <w:rPr>
                <w:rFonts w:eastAsia="Times New Roman"/>
                <w:color w:val="000000"/>
              </w:rPr>
            </w:pPr>
            <w:r w:rsidRPr="00C15F1F">
              <w:rPr>
                <w:rFonts w:eastAsia="Times New Roman"/>
                <w:color w:val="000000"/>
              </w:rPr>
              <w:t>Zuniga</w:t>
            </w:r>
            <w:r>
              <w:rPr>
                <w:rFonts w:eastAsia="Times New Roman"/>
                <w:color w:val="000000"/>
              </w:rPr>
              <w:t>,</w:t>
            </w:r>
            <w:r w:rsidRPr="00C15F1F">
              <w:rPr>
                <w:rFonts w:eastAsia="Times New Roman"/>
                <w:color w:val="000000"/>
              </w:rPr>
              <w:t xml:space="preserve"> Juan Carlos </w:t>
            </w:r>
          </w:p>
        </w:tc>
        <w:tc>
          <w:tcPr>
            <w:tcW w:w="6390" w:type="dxa"/>
            <w:shd w:val="clear" w:color="auto" w:fill="auto"/>
            <w:noWrap/>
            <w:vAlign w:val="bottom"/>
          </w:tcPr>
          <w:p w:rsidR="00183D9C" w:rsidRPr="00C15F1F" w:rsidRDefault="00183D9C" w:rsidP="00AC4858">
            <w:pPr>
              <w:rPr>
                <w:color w:val="000000"/>
              </w:rPr>
            </w:pPr>
            <w:r w:rsidRPr="00C15F1F">
              <w:rPr>
                <w:color w:val="000000"/>
              </w:rPr>
              <w:t xml:space="preserve">InterDigitial Corporation </w:t>
            </w:r>
          </w:p>
        </w:tc>
      </w:tr>
    </w:tbl>
    <w:p w:rsidR="00EC7067" w:rsidRDefault="00EC7067" w:rsidP="00EC706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741B88" w:rsidRPr="00872016" w:rsidRDefault="00BC6DA3" w:rsidP="00F017BF">
      <w:pPr>
        <w:pStyle w:val="Maintitle"/>
        <w:jc w:val="left"/>
      </w:pPr>
      <w:r>
        <w:rPr>
          <w:noProof/>
          <w:lang w:eastAsia="zh-CN"/>
        </w:rPr>
        <w:pict>
          <v:shape id="_x0000_s1030" type="#_x0000_t74" alt="E7206711002952GG96@D62577757E4@109:;:L84&lt;87B62693!!!!!!BIHO@]B62693!!!@B011EDE110C66@6B0D130,18,1191,18,1rdb,rdbtshux!l`x3118,houdshl,lhotudr^XN/enb!!!!!!!!!!!!!!!!!!!!!!!!!!!!!!!!!!!!!!!!!!!!!!!!!!!!!!!!!!!!!!!!!!!!!!!!!!!!!!!!!!!!!!!!!!!!!!!!!!!!!!!!!!!!!!!!!!!!!!!!!!!!!!!!!!!!!!!!!!!!!!!!!!!!!!!!!!!!!!!!!!!!!!!!!!!!!!!!!!!!!!!!!!!!!!!!!!!!!!!!!!!!!!!!!!!!!!!!!!!!!!!!!!!!!!!!!!!!!!!!!!!!!!!!!!!!!!!!!!!!!!!!!!!!!!!!!!!!!!!!!!!!!!!!!!!!!!!!!!!!!!!!!!!!!!!!!!!!!!!!!!!!!!!!!!!!!!!!!!!!!!!!!!!!!!!!!!!!!!!!!!!!!!!!!!!!!!!!!!!!!!!!!!!!!!!!!!!!!!!!!!!!!!!!!!!!!!!!!!!!!!!!!!!!!!!!!!!!!!!!!!!!!!!!!!!!!!!!!!!!!!!!!!!!!!!!!!!!!!!!!!!!!!!!!!!!!!!!!!!!!!!!!!!!!!!!!!!!!!!!!!!!!!!!!!!!!!!!!!!!!!!!!!!!!!!!!!!!!!!!!!!!!!!!!!!!!!!!!!!!!!!!!!!!!!!!!!!!!!!!!!!!!!!!!!!!!!!!!!!!!!!!!!!!!!!!!!!!!!!!!!!!!!!!!!!!!!!!!!!!!!!!!!!!!!!!!!!!!!!!!!!!!!!!!!!!!!!!!!!!!!!!!!!!!!!!!!!!!!!!!!!!!!!!!!!!!!!!!!!!!!!!!!!!!!!!!!!!!!!!!!!!!!!!!!!!!!!!!!!!!!!!!!!!!!!!!!!!!!!!!!!!!!!!!!!!!!!!!!!!!!!!!!!!!!!!!!!!!!!!!!!!!!!!!!!!!!!!!!!!!!!!!!!!!!!!!!!!!!!!!!!!!!!!!!!!!!!!!!!!!!!!!!!!!!!!!!!!!!!!!!!!!!!!!!!!!!!!!!!!!!!!!!!!!!!!!!!!!!!!!!!!!!!!!!!!!!!!!!!!!!!!!!!!!!!!!!!!!!!!!!!!!!!!!!!!!!!!!!!!!!!!!!!!!!!!!!!!!!!!!!!!!!!!!!!!!!!!!!!!!!!!!!!!!!!!!!!!!!!!!!!!!!!!!!!!!!!!!!!!!!!!!!!!!!!!!!!!!!!!!!!!!!!!!!!!!!!!!!!!!!!!!!!!!!!!!!!!!!!!!!!!!!!!!!!!!!!!!!!!!!!!!!!!!!!!!!!!!!!!!!!!!!!!!!!!!!!!!!!!!!!!!!!!!!!!!!!!!!!!!!!!!!!!!!!!!!!!!!!!!!!!!!!!!!!!!!!!!!!!!!!!!!!!!!!!!!!!!!!!!!!!!!!!!!!!!!!!!!!!!!!!!!!!!!!!!!!!!!!!!!!!!!!!!!!!!!!!!!!!!!!!!!!!!!!!!!!!!!!!!!!!!!!!!!!!!!!!!!!!!!!!!!!!!!!!!!!!!!!!!!!!!!!!!!!!!!!!!!!!!!!!!!!!!!!!!!!!!!!!!!!!!!!!!!!!!!!!!!!!!!!!!!!!!!!!!!!!!!!!!!!!!!!!!!!!!!!!!!!!!!!!!!!!!!!!!!!!!!!!!!!!!!!!!!!!!!!!!!!!!!!!!!!!!!!!!!!!!!!!!!!!!!!!!!!!!!!!!!!!!!!!!!!!!!!!!!!!!!!!!!!!!!!!!!!!!!!!!!!!!!!!!!!!!!!!!!!!!!!!!!!!!!!!!!!!!!!!!!!!!!!!!!!!!!!!!!!!!!!!!!!!!!!!!!!!!!!!!!!!!!!!!!!!!!!!!!!!!!!!!!!!!!!!!!!!!!!!!!!!!!!!!!!!!!!!!!!!!!!!!!!!!!!!!!!!!!!!!!!!!!!!!!!!!!!!!!!!!!!!!!!!!!!!!!!!!!!!!!!!!!!!!!!!!!!!!!!!!!!!!!!!!!!!!!!!!!!!!!!!!!!!!!!!!!!!!!!!!!!!!!!!!!!!!!!!!!!!!!!!!!!!!!!!!!!!!!!!!!!!!!!!!!!!!!!!!!!!!!!!!!!!!!!!!!!!!!!!!!!!!!!!!!!!!!!!!!!!!!!!!!!!!!!!!!!!!!!!!!!!!!!!!!!!!!!!!!!!!!!!!!!!!!!!!!!!!!!!!!!!!!!!!!!!!!!!!!!!!!!!!!!!!!!!!!!!!!!!!!!!!!!!!!!!!!!!!!!!!!!!!!!!!!!!!!!!!!!!!!!!!!!!!!!!!!!!!!!!!!!!!!!!!!!!!!!!!!!!!!!!!!!!!!!!!!!!!!!!!!!!!!!!!!!!!!!!!!!!!!!!!!!!!!!!!!!!!!!!!!!!!!!!!!!!!!!!!!!!!!!!!!!!!!!!!!!!!!!!!!!!!!!!!!!!!!!!!!!!!!!!!!!!!1!1" style="position:absolute;margin-left:0;margin-top:0;width:.05pt;height:.05pt;z-index:251658240;visibility:hidden">
            <w10:anchorlock/>
          </v:shape>
        </w:pict>
      </w:r>
      <w:bookmarkEnd w:id="50"/>
    </w:p>
    <w:sectPr w:rsidR="00741B88" w:rsidRPr="00872016"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E5" w:rsidRDefault="00DF11E5">
      <w:r>
        <w:separator/>
      </w:r>
    </w:p>
  </w:endnote>
  <w:endnote w:type="continuationSeparator" w:id="0">
    <w:p w:rsidR="00DF11E5" w:rsidRDefault="00DF1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E5" w:rsidRDefault="00DF11E5"/>
  </w:footnote>
  <w:footnote w:type="continuationSeparator" w:id="0">
    <w:p w:rsidR="00DF11E5" w:rsidRDefault="00DF1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D0" w:rsidRDefault="00800CD0">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7241"/>
    <w:rsid w:val="00127995"/>
    <w:rsid w:val="0013284B"/>
    <w:rsid w:val="00132B2E"/>
    <w:rsid w:val="00133257"/>
    <w:rsid w:val="001335BD"/>
    <w:rsid w:val="00133F97"/>
    <w:rsid w:val="00134A28"/>
    <w:rsid w:val="0013519F"/>
    <w:rsid w:val="0013573C"/>
    <w:rsid w:val="00136261"/>
    <w:rsid w:val="00136F15"/>
    <w:rsid w:val="001411B1"/>
    <w:rsid w:val="00142C48"/>
    <w:rsid w:val="001430F0"/>
    <w:rsid w:val="001435F2"/>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60F7"/>
    <w:rsid w:val="001D6460"/>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2381"/>
    <w:rsid w:val="003226D7"/>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07E4C"/>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9E4"/>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7C7"/>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2CF8"/>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7A9F"/>
    <w:rsid w:val="00580334"/>
    <w:rsid w:val="00580E78"/>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38FD"/>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25D0"/>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402C"/>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182"/>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63F7"/>
    <w:rsid w:val="007B7227"/>
    <w:rsid w:val="007B7C9B"/>
    <w:rsid w:val="007C005C"/>
    <w:rsid w:val="007C0519"/>
    <w:rsid w:val="007C089F"/>
    <w:rsid w:val="007C195A"/>
    <w:rsid w:val="007C2E6E"/>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739"/>
    <w:rsid w:val="009A5C1B"/>
    <w:rsid w:val="009A61AC"/>
    <w:rsid w:val="009A6499"/>
    <w:rsid w:val="009A70D1"/>
    <w:rsid w:val="009A7CB0"/>
    <w:rsid w:val="009B1F25"/>
    <w:rsid w:val="009B342F"/>
    <w:rsid w:val="009B3734"/>
    <w:rsid w:val="009B5519"/>
    <w:rsid w:val="009B577E"/>
    <w:rsid w:val="009B6F77"/>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E83"/>
    <w:rsid w:val="009E17EF"/>
    <w:rsid w:val="009E390E"/>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3AC"/>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989"/>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3317"/>
    <w:rsid w:val="00B84F94"/>
    <w:rsid w:val="00B84FB2"/>
    <w:rsid w:val="00B8520A"/>
    <w:rsid w:val="00B8791C"/>
    <w:rsid w:val="00B913EF"/>
    <w:rsid w:val="00B9142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2DEE"/>
    <w:rsid w:val="00BB3215"/>
    <w:rsid w:val="00BB40E0"/>
    <w:rsid w:val="00BB445C"/>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B74"/>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11E5"/>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5"/>
    <w:rsid w:val="00E27687"/>
    <w:rsid w:val="00E2768D"/>
    <w:rsid w:val="00E27CD4"/>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1B1E"/>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451"/>
    <w:rsid w:val="00E97BD1"/>
    <w:rsid w:val="00EA07E9"/>
    <w:rsid w:val="00EA29AC"/>
    <w:rsid w:val="00EA46E3"/>
    <w:rsid w:val="00EA5AE7"/>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7BF"/>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2646"/>
    <w:rsid w:val="00FA3E7F"/>
    <w:rsid w:val="00FA5C57"/>
    <w:rsid w:val="00FA642D"/>
    <w:rsid w:val="00FA6467"/>
    <w:rsid w:val="00FA6884"/>
    <w:rsid w:val="00FA762E"/>
    <w:rsid w:val="00FA7755"/>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Slide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Slide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A205-F779-43FC-9DAA-BEFC3A06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3208</Words>
  <Characters>17875</Characters>
  <Application>Microsoft Office Word</Application>
  <DocSecurity>0</DocSecurity>
  <Lines>777</Lines>
  <Paragraphs>458</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20625</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3</cp:revision>
  <cp:lastPrinted>2009-10-06T18:37:00Z</cp:lastPrinted>
  <dcterms:created xsi:type="dcterms:W3CDTF">2011-10-11T13:08:00Z</dcterms:created>
  <dcterms:modified xsi:type="dcterms:W3CDTF">2011-10-11T13:09:00Z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(3)VKHOIdqALL0amii2hMGfT0R2P3P1wNTFOYhbwL7v8bxH7PFD/6f+udIr5WAu4edGSqgTJUwe
20S0mDutA6f1bfw7cW9d6C8ekaXWZZAzt3RhFizs2bRYBgOwnMFPQHJAzxLsEKhPURljvP1v
Bc886AvF78eXABGIbbW3z3tTaUbUufVd0VodhnW0sVq99FLecmbH8qzX/XJr9oqdusQGES7y
Rui2xW3hn7iH/MVaO+nzw</vt:lpwstr>
  </property>
  <property fmtid="{D5CDD505-2E9C-101B-9397-08002B2CF9AE}" pid="4" name="_ms_pID_7253431">
    <vt:lpwstr>wBqRcrEOafr1q58eQoy9L/mG+hD6tLDbb9rklL2/VWOaW9Z8EiK
eZuvYxdksgHr7jN0bmzkI+0RmLRXW/bdIfpBVG2GnCTr8HyYcA5aZnve03TO/EHWwPvPU1YT
DZXD1mVuWDpYZSwIXTChss7bYIRLKBegswgTNMrEIMjAplVGX6X7pN7KwZ45JnTJ8ePJasi3
tV15/5Twc/+Xa9NbmabdUP1i9y4yq/5wTcAA3joUfm</vt:lpwstr>
  </property>
  <property fmtid="{D5CDD505-2E9C-101B-9397-08002B2CF9AE}" pid="5" name="_ms_pID_7253432">
    <vt:lpwstr>bcaRh45PH/7ZgzBkPCPKRB0qCkVBCK
rpVhI3yMy+FtLOts2UD7e3z8lkUPdvg/bs9MgqmrrHqDWo+gMSk1Jn80z/31K0P3WTU/vFm7
5mI974dOKqGNv7htHx2GcExYSkiUiHJq1FiyJp15/Mw=</vt:lpwstr>
  </property>
</Properties>
</file>