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EED" w:rsidRPr="005A698D" w:rsidRDefault="0010683C" w:rsidP="005A698D">
      <w:pPr>
        <w:pStyle w:val="Maintitle"/>
      </w:pPr>
      <w:r>
        <w:rPr>
          <w:noProof/>
          <w:lang w:eastAsia="zh-CN"/>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DtsShapeName" o:spid="_x0000_s1026" type="#_x0000_t74" alt="E7206711002952GG96@D62577757E4@109:;:L8=&gt;:RB62693!!!!!!BIHO@]B62693!!!11111111110C66@6B0D130,18,1069,15,1111,Onwdlcds,qmdo`sx,lhotudr/enb!!!!!!!!!!!!!!!!!8:C698:B:@B62693!!!!!!BIHO@]B62693!!!11111111110B321B0393110B321B0393!!!!!!!!!!!!!!!!!!!!!!!!!!!!!!!!!!!!!!!!!!!!!!!!!!!!!!!!!!!!!!!!!!!!!!!!!!!!!!!!!!!!!!!!!!!!!!!!!!!!!!!!!!!!!!!!!!!!!!!!!!!!!!!!!!!!!!!!!!!!!!!!!!!!!!!!!!!!!!!!!!!!!!!!!!!!!!!!!!!!!!!!!!!!!!!!!!!!!!!!!!!!!!!!!!!!!!!!!!!!!!!!!!!!!!!!!!!!!!!!!!!!!!!!!!!!!!!!!!!!!!!!!!!!!!!!!!!!!!!!!!!!!!!!!!!!!!!!!!!!!!!!!!!!!!!!!!!!!!!!!!!!!!!!!!!!!!!!!!!!!!!!!!!!!!!!!!!!!!!!!!!!!!!!!!!!!!!!!!!!!!!!!!!!!!!!!!!!!!!!!!!!!!!!!!!!!!!!!!!!!!!!!!!!!!!!!!!!!!!!!!!!!!!!!!!!!!!!!!!!!!!!!!!!!!!!!!!!!!!!!!!!!!!!!!!!!!!!!!!!!!!!!!!!!!!!!!!!!!!!!!!!!!!!!!!!!!!!!!!!!!!!!!!!!!!!!!!!!!!!!!!!!!!!!!!!!!!!!!!!!!!!!!!!!!!!!!!!!!!!!!!!!!!!!!!!!!!!!!!!!!!!!!!!!!!!!!!!!!!!!!!!!!!!!!!!!!!!!!!!!!!!!!!!!!!!!!!!!!!!!!!!!!!!!!!!!!!!!!!!!!!!!!!!!!!!!!!!!!!!!!!!!!!!!!!!!!!!!!!!!!!!!!!!!!!!!!!!!!!!!!!!!!!!!!!!!!!!!!!!!!!!!!!!!!!!!!!!!!!!!!!!!!!!!!!!!!!!!!!!!!!!!!!!!!!!!!!!!!!!!!!!!!!!!!!!!!!!!!!!!!!!!!!!!!!!!!!!!!!!!!!!!!!!!!!!!!!!!!!!!!!!!!!!!!!!!!!!!!!!!!!!!!!!!!!!!!!!!!!!!!!!!!!!!!!!!!!!!!!!!!!!!!!!!!!!!!!!!!!!!!!!!!!!!!!!!!!!!!!!!!!!!!!!!!!!!!!!!!!!!!!!!!!!!!!!!!!!!!!!!!!!!!!!!!!!!!!!!!!!!!!!!!!!!!!!!!!!!!!!!!!!!!!!!!!!!!!!!!!!!!!!!!!!!!!!!!!!!!!!!!!!!!!!!!!!!!!!!!!!!!!!!!!!!!!!!!!!!!!!!!!!!!!!!!!!!!!!!!!!!!!!!!!!!!!!!!!!!!!!!!!!!!!!!!!!!!!!!!!!!!!!!!!!!!!!!!!!!!!!!!!!!!!!!!!!!!!!!!!!!!!!!!!!!!!!!!!!!!!!!!!!!!!!!!!!!!!!!!!!!!!!!!!!!!!!!!!!!!!!!!!!!!!!!!!!!!!!!!!!!!!!!!!!!!!!!!!!!!!!!!!!!!!!!!!!!!!!!!!!!!!!!!!!!!!!!!!!!!!!!!!!!!!!!!!!!!!!!!!!!!!!!!!!!!!!!!!!!!!!!!!!!!!!!!!!!!!!!!!!!!!!!!!!!!!!!!!!!!!!!!!!!!!!!!!!!!!!!!!!!!!!!!!!!!!!!!!!!!!!!!!!!!!!!!!!!!!!!!!!!!!!!!!!!!!!!!!!!!!!!!!!!!!!!!!!!!!!!!!!!!!!!!!!!!!!!!!!!!!!!!!!!!!!!!!!!!!!!!!!!!!!!!!!!!!!!!!!!!!!!!!!!!!!!!!!!!!!!!!!!!!!!!!!!!!!!!!!!!!!!!!!!!!!!!!!!!!!!!!!!!!!!!!!!!!!!!!!!!!!!!!!!!!!!!!!!!!!!!!!!!!!!!!!!!!!!!!!!!!!!!!!!!!!!!!!!!!!!!!!!!!!!!!!!!!!!!!!!!!!!!!!!!!!!!!!!!!!!!!!!!!!!!!!!!!!!!!!!!!!!!!!!!!!!!!!!!!!!!!!!!!!!!!!!!!!!!!!!!!!!!!!!!!!!!!!!!!!!!!!!!!!!!!!!!!!!!!!!!!!!!!!!!!!!!!!!!!!!!!!!!!!!!!!!!!!!!!!!!!!!!!!!!!!!!!!!!!!!!!!!!!!!!!!!!!!!!!!!!!!!!!!!!!!!!!!!!!!!!!!!!!!!!!!!!!!!!!!!!!!!!!!!!!!!!!!!!!!!!!!!!!!!!!!!!!!!!!!!!!!!!!!!!!!!!!!!!!!!!!!!!!!!!!!!!!!!!!!!!!!!!!!!!!!!!!!!!!!!!!!!!!!!!!!!!!!!!!!!!!!!!!!!!!!!!!!!!!!!!!!!!!!!!!!!!!!!!!!!!!!!!!!!!!!!!!!!!!!!!!!!!!!!!!!!!1!J" style="position:absolute;left:0;text-align:left;margin-left:0;margin-top:0;width:.05pt;height:.05pt;z-index:251657216;visibility:hidden">
            <w10:anchorlock/>
          </v:shape>
        </w:pict>
      </w:r>
      <w:r w:rsidR="0061233B">
        <w:rPr>
          <w:noProof/>
        </w:rPr>
        <w:drawing>
          <wp:inline distT="0" distB="0" distL="0" distR="0">
            <wp:extent cx="568325" cy="60388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68325" cy="603885"/>
                    </a:xfrm>
                    <a:prstGeom prst="rect">
                      <a:avLst/>
                    </a:prstGeom>
                    <a:noFill/>
                    <a:ln w="9525">
                      <a:noFill/>
                      <a:miter lim="800000"/>
                      <a:headEnd/>
                      <a:tailEnd/>
                    </a:ln>
                  </pic:spPr>
                </pic:pic>
              </a:graphicData>
            </a:graphic>
          </wp:inline>
        </w:drawing>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61233B">
        <w:rPr>
          <w:noProof/>
        </w:rPr>
        <w:drawing>
          <wp:inline distT="0" distB="0" distL="0" distR="0">
            <wp:extent cx="568325" cy="666115"/>
            <wp:effectExtent l="1905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8325" cy="666115"/>
                    </a:xfrm>
                    <a:prstGeom prst="rect">
                      <a:avLst/>
                    </a:prstGeom>
                    <a:noFill/>
                    <a:ln w="9525">
                      <a:noFill/>
                      <a:miter lim="800000"/>
                      <a:headEnd/>
                      <a:tailEnd/>
                    </a:ln>
                  </pic:spPr>
                </pic:pic>
              </a:graphicData>
            </a:graphic>
          </wp:inline>
        </w:drawing>
      </w:r>
    </w:p>
    <w:p w:rsidR="00F90EED" w:rsidRDefault="00F90EED" w:rsidP="000C5102">
      <w:pPr>
        <w:pStyle w:val="Maintitle"/>
      </w:pPr>
      <w:r>
        <w:t>IEEE P802.21 Media Independent Handover Services</w:t>
      </w:r>
    </w:p>
    <w:p w:rsidR="00F90EED" w:rsidRDefault="00F90EED" w:rsidP="00047F82">
      <w:pPr>
        <w:pStyle w:val="Maintitle"/>
      </w:pPr>
      <w:r w:rsidRPr="00047F82">
        <w:t>Tentative</w:t>
      </w:r>
      <w:r>
        <w:t xml:space="preserve"> </w:t>
      </w:r>
      <w:r w:rsidRPr="00047F82">
        <w:t xml:space="preserve">Minutes of the IEEE P802.21 Working Group </w:t>
      </w:r>
    </w:p>
    <w:p w:rsidR="00F90EED" w:rsidRPr="0090055A" w:rsidRDefault="00F90EED" w:rsidP="000C5102">
      <w:pPr>
        <w:pStyle w:val="Maintitle"/>
      </w:pPr>
      <w:r w:rsidRPr="0090055A">
        <w:t>Session #</w:t>
      </w:r>
      <w:r w:rsidRPr="00FA2646">
        <w:rPr>
          <w:color w:val="0000FF"/>
        </w:rPr>
        <w:t>4</w:t>
      </w:r>
      <w:r w:rsidR="004A47E7">
        <w:rPr>
          <w:color w:val="0000FF"/>
        </w:rPr>
        <w:t>5</w:t>
      </w:r>
      <w:r w:rsidRPr="0090055A">
        <w:t xml:space="preserve"> Meeting, </w:t>
      </w:r>
      <w:r w:rsidR="004A47E7">
        <w:rPr>
          <w:color w:val="0000FF"/>
        </w:rPr>
        <w:t>San Francisco</w:t>
      </w:r>
      <w:r w:rsidR="00FB38FF">
        <w:rPr>
          <w:color w:val="0000FF"/>
        </w:rPr>
        <w:t xml:space="preserve">, </w:t>
      </w:r>
      <w:r w:rsidR="004A47E7">
        <w:rPr>
          <w:color w:val="0000FF"/>
        </w:rPr>
        <w:t>USA</w:t>
      </w:r>
    </w:p>
    <w:p w:rsidR="00F90EED" w:rsidRPr="00047F82" w:rsidRDefault="00F90EED" w:rsidP="00047F82">
      <w:pPr>
        <w:pStyle w:val="Subtitle"/>
        <w:keepNext/>
        <w:rPr>
          <w:rFonts w:cs="Times New Roman"/>
        </w:rPr>
      </w:pPr>
      <w:r w:rsidRPr="00047F82">
        <w:t xml:space="preserve">Chair: </w:t>
      </w:r>
      <w:r>
        <w:t>Subir Das</w:t>
      </w:r>
    </w:p>
    <w:p w:rsidR="00F90EED" w:rsidRDefault="00F90EED" w:rsidP="00047F82">
      <w:pPr>
        <w:pStyle w:val="Subtitle"/>
        <w:keepNext/>
      </w:pPr>
      <w:r>
        <w:t>Vice Chair: Juan Carlos Zuniga</w:t>
      </w:r>
    </w:p>
    <w:p w:rsidR="00F90EED" w:rsidRDefault="00F90EED" w:rsidP="00DA30F5">
      <w:pPr>
        <w:pStyle w:val="Subtitle"/>
        <w:keepNext/>
      </w:pPr>
      <w:r>
        <w:t>Secretary: H Anthony Chan</w:t>
      </w:r>
    </w:p>
    <w:p w:rsidR="00F90EED" w:rsidRDefault="00F90EED" w:rsidP="00DA30F5">
      <w:pPr>
        <w:pStyle w:val="Subtitle"/>
        <w:keepNext/>
      </w:pPr>
      <w:r>
        <w:t xml:space="preserve">Editor: David </w:t>
      </w:r>
      <w:proofErr w:type="spellStart"/>
      <w:r>
        <w:t>Cypher</w:t>
      </w:r>
      <w:proofErr w:type="spellEnd"/>
    </w:p>
    <w:p w:rsidR="00437BE2" w:rsidRDefault="00437BE2" w:rsidP="00DA30F5">
      <w:pPr>
        <w:pStyle w:val="Subtitle"/>
        <w:keepNext/>
      </w:pPr>
      <w:r w:rsidRPr="00BC180D">
        <w:rPr>
          <w:color w:val="FF0000"/>
        </w:rPr>
        <w:t>(Version:  Technical corrections from last version are as marked in red.)</w:t>
      </w:r>
    </w:p>
    <w:p w:rsidR="00F90EED" w:rsidRPr="00D74F7C" w:rsidRDefault="00F90EED" w:rsidP="00D74F7C">
      <w:pPr>
        <w:pStyle w:val="Heading1"/>
      </w:pPr>
      <w:r>
        <w:t>First Day PM1</w:t>
      </w:r>
      <w:r w:rsidRPr="00D74F7C">
        <w:t xml:space="preserve"> (</w:t>
      </w:r>
      <w:r>
        <w:t>1</w:t>
      </w:r>
      <w:r w:rsidRPr="00D74F7C">
        <w:t>:30</w:t>
      </w:r>
      <w:r>
        <w:t>PM</w:t>
      </w:r>
      <w:r w:rsidRPr="00D74F7C">
        <w:t>-</w:t>
      </w:r>
      <w:r>
        <w:t>3</w:t>
      </w:r>
      <w:r w:rsidRPr="00D74F7C">
        <w:t xml:space="preserve">:30PM): </w:t>
      </w:r>
      <w:r w:rsidR="00513413">
        <w:t>Pacific E</w:t>
      </w:r>
      <w:r w:rsidRPr="00D74F7C">
        <w:t xml:space="preserve">; Monday, </w:t>
      </w:r>
      <w:r w:rsidR="004A47E7">
        <w:t>July</w:t>
      </w:r>
      <w:r w:rsidR="00975A39">
        <w:t xml:space="preserve"> 1</w:t>
      </w:r>
      <w:r w:rsidR="004A47E7">
        <w:t>8</w:t>
      </w:r>
      <w:r>
        <w:t>, 2011</w:t>
      </w:r>
    </w:p>
    <w:p w:rsidR="00F90EED" w:rsidRPr="00707CD8" w:rsidRDefault="00F90EED" w:rsidP="00707CD8">
      <w:pPr>
        <w:pStyle w:val="Heading2"/>
      </w:pPr>
      <w:r w:rsidRPr="00707CD8">
        <w:t xml:space="preserve">802.21 WG Opening Plenary: </w:t>
      </w:r>
      <w:bookmarkStart w:id="0" w:name="OLE_LINK1"/>
      <w:bookmarkStart w:id="1" w:name="OLE_LINK2"/>
      <w:r w:rsidRPr="00707CD8">
        <w:t xml:space="preserve">Meeting </w:t>
      </w:r>
      <w:r>
        <w:t xml:space="preserve">is </w:t>
      </w:r>
      <w:r w:rsidRPr="00707CD8">
        <w:t xml:space="preserve">called to order by </w:t>
      </w:r>
      <w:r>
        <w:t>Subir Das</w:t>
      </w:r>
      <w:r w:rsidRPr="00707CD8">
        <w:t xml:space="preserve">, Chair of IEEE 802.21WG at </w:t>
      </w:r>
      <w:r w:rsidRPr="00C030DC">
        <w:rPr>
          <w:color w:val="0000FF"/>
        </w:rPr>
        <w:t>1:</w:t>
      </w:r>
      <w:r w:rsidR="00345E15">
        <w:rPr>
          <w:color w:val="0000FF"/>
        </w:rPr>
        <w:t>3</w:t>
      </w:r>
      <w:r w:rsidR="00513413">
        <w:rPr>
          <w:color w:val="0000FF"/>
        </w:rPr>
        <w:t>0</w:t>
      </w:r>
      <w:r>
        <w:rPr>
          <w:color w:val="0000FF"/>
        </w:rPr>
        <w:t>P</w:t>
      </w:r>
      <w:r w:rsidRPr="00C030DC">
        <w:rPr>
          <w:color w:val="0000FF"/>
        </w:rPr>
        <w:t>M</w:t>
      </w:r>
      <w:r>
        <w:t xml:space="preserve"> with opening notes (</w:t>
      </w:r>
      <w:r w:rsidRPr="00C030DC">
        <w:rPr>
          <w:color w:val="0000FF"/>
        </w:rPr>
        <w:t>21-1</w:t>
      </w:r>
      <w:r>
        <w:rPr>
          <w:color w:val="0000FF"/>
        </w:rPr>
        <w:t>1</w:t>
      </w:r>
      <w:r w:rsidRPr="00C030DC">
        <w:rPr>
          <w:color w:val="0000FF"/>
        </w:rPr>
        <w:t>-0</w:t>
      </w:r>
      <w:r w:rsidR="00513413">
        <w:rPr>
          <w:color w:val="0000FF"/>
        </w:rPr>
        <w:t>112</w:t>
      </w:r>
      <w:r w:rsidRPr="00C030DC">
        <w:rPr>
          <w:color w:val="0000FF"/>
        </w:rPr>
        <w:t>-00</w:t>
      </w:r>
      <w:r>
        <w:t>).</w:t>
      </w:r>
    </w:p>
    <w:bookmarkEnd w:id="0"/>
    <w:bookmarkEnd w:id="1"/>
    <w:p w:rsidR="00F90EED" w:rsidRDefault="00F90EED" w:rsidP="00CB643F">
      <w:pPr>
        <w:pStyle w:val="Heading2"/>
      </w:pPr>
      <w:r>
        <w:t>Approval of the</w:t>
      </w:r>
      <w:r w:rsidRPr="004F7DBB">
        <w:rPr>
          <w:color w:val="0000FF"/>
        </w:rPr>
        <w:t xml:space="preserve"> </w:t>
      </w:r>
      <w:r w:rsidR="00F16A6C" w:rsidRPr="004F7DBB">
        <w:rPr>
          <w:color w:val="0000FF"/>
        </w:rPr>
        <w:t>July</w:t>
      </w:r>
      <w:r w:rsidRPr="003F250D">
        <w:rPr>
          <w:color w:val="0000FF"/>
        </w:rPr>
        <w:t xml:space="preserve"> 2011</w:t>
      </w:r>
      <w:r>
        <w:t xml:space="preserve"> Meeting Agenda (</w:t>
      </w:r>
      <w:r w:rsidRPr="00C030DC">
        <w:rPr>
          <w:color w:val="0000FF"/>
        </w:rPr>
        <w:t>21-1</w:t>
      </w:r>
      <w:r w:rsidR="00240516">
        <w:rPr>
          <w:color w:val="0000FF"/>
        </w:rPr>
        <w:t>1-0</w:t>
      </w:r>
      <w:r w:rsidR="00513413">
        <w:rPr>
          <w:color w:val="0000FF"/>
        </w:rPr>
        <w:t>103</w:t>
      </w:r>
      <w:r w:rsidRPr="00C030DC">
        <w:rPr>
          <w:color w:val="0000FF"/>
        </w:rPr>
        <w:t>-0</w:t>
      </w:r>
      <w:r w:rsidR="00513413">
        <w:rPr>
          <w:color w:val="0000FF"/>
        </w:rPr>
        <w:t>0</w:t>
      </w:r>
      <w:r>
        <w:t>)</w:t>
      </w:r>
    </w:p>
    <w:p w:rsidR="00513413" w:rsidRDefault="00531528" w:rsidP="00513413">
      <w:pPr>
        <w:pStyle w:val="Heading3"/>
      </w:pPr>
      <w:r>
        <w:t>Agenda</w:t>
      </w:r>
      <w:r w:rsidR="00513413">
        <w:t xml:space="preserve"> is amended for Tuesday AM1 to start at 9AM and Wednesday AM1 to start at 8:30AM</w:t>
      </w:r>
    </w:p>
    <w:p w:rsidR="00513413" w:rsidRDefault="00513413" w:rsidP="00513413">
      <w:pPr>
        <w:pStyle w:val="Heading3"/>
      </w:pPr>
      <w:r>
        <w:t>It is noted that the security and HBS TG sessions on Thursday are not needed. It will be possible to move the closing plenary early. We will revis</w:t>
      </w:r>
      <w:r w:rsidR="00443999">
        <w:t>it the agenda at the Wedn</w:t>
      </w:r>
      <w:r>
        <w:t>e</w:t>
      </w:r>
      <w:r w:rsidR="00443999">
        <w:t>s</w:t>
      </w:r>
      <w:r>
        <w:t xml:space="preserve">day mid-plenary. </w:t>
      </w:r>
    </w:p>
    <w:p w:rsidR="00513413" w:rsidRPr="00513413" w:rsidRDefault="00513413" w:rsidP="00513413">
      <w:pPr>
        <w:pStyle w:val="Heading3"/>
      </w:pPr>
      <w:r>
        <w:t>Agenda is amended to the following (</w:t>
      </w:r>
      <w:r w:rsidRPr="00513413">
        <w:rPr>
          <w:color w:val="0000FF"/>
        </w:rPr>
        <w:t>21-11-103-01</w:t>
      </w:r>
      <w:r>
        <w:t>) and is approved with unanimous consent.</w:t>
      </w:r>
    </w:p>
    <w:tbl>
      <w:tblPr>
        <w:tblW w:w="10260" w:type="dxa"/>
        <w:tblCellSpacing w:w="0" w:type="dxa"/>
        <w:tblInd w:w="20" w:type="dxa"/>
        <w:tblCellMar>
          <w:left w:w="0" w:type="dxa"/>
          <w:right w:w="0" w:type="dxa"/>
        </w:tblCellMar>
        <w:tblLook w:val="0000"/>
      </w:tblPr>
      <w:tblGrid>
        <w:gridCol w:w="1350"/>
        <w:gridCol w:w="2160"/>
        <w:gridCol w:w="2160"/>
        <w:gridCol w:w="2250"/>
        <w:gridCol w:w="2340"/>
      </w:tblGrid>
      <w:tr w:rsidR="00513413" w:rsidRPr="009F3A75">
        <w:trPr>
          <w:trHeight w:val="394"/>
          <w:tblCellSpacing w:w="0" w:type="dxa"/>
        </w:trPr>
        <w:tc>
          <w:tcPr>
            <w:tcW w:w="1350" w:type="dxa"/>
            <w:tcBorders>
              <w:top w:val="single" w:sz="8" w:space="0" w:color="000000"/>
              <w:left w:val="single" w:sz="8" w:space="0" w:color="000000"/>
              <w:bottom w:val="single" w:sz="4" w:space="0" w:color="000000"/>
              <w:right w:val="single" w:sz="4" w:space="0" w:color="000000"/>
            </w:tcBorders>
          </w:tcPr>
          <w:p w:rsidR="00513413" w:rsidRPr="006C1A54" w:rsidRDefault="00513413" w:rsidP="008E5F14">
            <w:r w:rsidRPr="006C1A54">
              <w:t> </w:t>
            </w:r>
          </w:p>
        </w:tc>
        <w:tc>
          <w:tcPr>
            <w:tcW w:w="2160" w:type="dxa"/>
            <w:tcBorders>
              <w:top w:val="single" w:sz="8" w:space="0" w:color="000000"/>
              <w:left w:val="single" w:sz="4" w:space="0" w:color="000000"/>
              <w:bottom w:val="single" w:sz="4" w:space="0" w:color="000000"/>
              <w:right w:val="single" w:sz="4" w:space="0" w:color="000000"/>
            </w:tcBorders>
          </w:tcPr>
          <w:p w:rsidR="00513413" w:rsidRDefault="00513413" w:rsidP="008E5F14">
            <w:pPr>
              <w:jc w:val="center"/>
              <w:rPr>
                <w:b/>
                <w:bCs/>
              </w:rPr>
            </w:pPr>
            <w:r w:rsidRPr="006C1A54">
              <w:rPr>
                <w:b/>
                <w:bCs/>
              </w:rPr>
              <w:t>Monday</w:t>
            </w:r>
          </w:p>
          <w:p w:rsidR="00513413" w:rsidRPr="006C1A54" w:rsidRDefault="00513413" w:rsidP="008E5F14">
            <w:pPr>
              <w:jc w:val="center"/>
            </w:pPr>
            <w:r>
              <w:rPr>
                <w:b/>
                <w:bCs/>
              </w:rPr>
              <w:t>(July 18</w:t>
            </w:r>
            <w:r w:rsidRPr="00AD544F">
              <w:rPr>
                <w:b/>
                <w:bCs/>
                <w:vertAlign w:val="superscript"/>
              </w:rPr>
              <w:t>th</w:t>
            </w:r>
            <w:r>
              <w:rPr>
                <w:b/>
                <w:bCs/>
              </w:rPr>
              <w:t>)</w:t>
            </w:r>
          </w:p>
        </w:tc>
        <w:tc>
          <w:tcPr>
            <w:tcW w:w="2160" w:type="dxa"/>
            <w:tcBorders>
              <w:top w:val="single" w:sz="8" w:space="0" w:color="000000"/>
              <w:left w:val="single" w:sz="4" w:space="0" w:color="000000"/>
              <w:bottom w:val="single" w:sz="4" w:space="0" w:color="000000"/>
              <w:right w:val="single" w:sz="4" w:space="0" w:color="000000"/>
            </w:tcBorders>
          </w:tcPr>
          <w:p w:rsidR="00513413" w:rsidRDefault="00513413" w:rsidP="008E5F14">
            <w:pPr>
              <w:jc w:val="center"/>
              <w:rPr>
                <w:b/>
                <w:bCs/>
              </w:rPr>
            </w:pPr>
            <w:r w:rsidRPr="006C1A54">
              <w:rPr>
                <w:b/>
                <w:bCs/>
              </w:rPr>
              <w:t>Tuesday</w:t>
            </w:r>
          </w:p>
          <w:p w:rsidR="00513413" w:rsidRPr="006C1A54" w:rsidRDefault="00513413" w:rsidP="008E5F14">
            <w:pPr>
              <w:jc w:val="center"/>
            </w:pPr>
            <w:r>
              <w:rPr>
                <w:b/>
                <w:bCs/>
              </w:rPr>
              <w:t>(July 19</w:t>
            </w:r>
            <w:r w:rsidRPr="00AD544F">
              <w:rPr>
                <w:b/>
                <w:bCs/>
                <w:vertAlign w:val="superscript"/>
              </w:rPr>
              <w:t>th</w:t>
            </w:r>
            <w:r>
              <w:rPr>
                <w:b/>
                <w:bCs/>
              </w:rPr>
              <w:t>)</w:t>
            </w:r>
          </w:p>
        </w:tc>
        <w:tc>
          <w:tcPr>
            <w:tcW w:w="2250" w:type="dxa"/>
            <w:tcBorders>
              <w:top w:val="single" w:sz="8" w:space="0" w:color="000000"/>
              <w:left w:val="single" w:sz="4" w:space="0" w:color="000000"/>
              <w:bottom w:val="single" w:sz="4" w:space="0" w:color="000000"/>
              <w:right w:val="single" w:sz="4" w:space="0" w:color="000000"/>
            </w:tcBorders>
          </w:tcPr>
          <w:p w:rsidR="00513413" w:rsidRDefault="00513413" w:rsidP="008E5F14">
            <w:pPr>
              <w:jc w:val="center"/>
              <w:rPr>
                <w:b/>
                <w:bCs/>
              </w:rPr>
            </w:pPr>
            <w:r w:rsidRPr="006C1A54">
              <w:rPr>
                <w:b/>
                <w:bCs/>
              </w:rPr>
              <w:t>Wednesday</w:t>
            </w:r>
          </w:p>
          <w:p w:rsidR="00513413" w:rsidRPr="006C1A54" w:rsidRDefault="00513413" w:rsidP="008E5F14">
            <w:pPr>
              <w:jc w:val="center"/>
            </w:pPr>
            <w:r>
              <w:rPr>
                <w:b/>
                <w:bCs/>
              </w:rPr>
              <w:t>(July 20</w:t>
            </w:r>
            <w:r w:rsidRPr="00AD544F">
              <w:rPr>
                <w:b/>
                <w:bCs/>
                <w:vertAlign w:val="superscript"/>
              </w:rPr>
              <w:t>th</w:t>
            </w:r>
            <w:r>
              <w:rPr>
                <w:b/>
                <w:bCs/>
              </w:rPr>
              <w:t>)</w:t>
            </w:r>
          </w:p>
        </w:tc>
        <w:tc>
          <w:tcPr>
            <w:tcW w:w="2340" w:type="dxa"/>
            <w:tcBorders>
              <w:top w:val="single" w:sz="8" w:space="0" w:color="000000"/>
              <w:left w:val="single" w:sz="4" w:space="0" w:color="000000"/>
              <w:bottom w:val="single" w:sz="4" w:space="0" w:color="000000"/>
              <w:right w:val="single" w:sz="8" w:space="0" w:color="000000"/>
            </w:tcBorders>
          </w:tcPr>
          <w:p w:rsidR="00513413" w:rsidRDefault="00513413" w:rsidP="008E5F14">
            <w:pPr>
              <w:jc w:val="center"/>
              <w:rPr>
                <w:b/>
                <w:bCs/>
              </w:rPr>
            </w:pPr>
            <w:r w:rsidRPr="006C1A54">
              <w:rPr>
                <w:b/>
                <w:bCs/>
              </w:rPr>
              <w:t>Thursday</w:t>
            </w:r>
          </w:p>
          <w:p w:rsidR="00513413" w:rsidRPr="006C1A54" w:rsidRDefault="00513413" w:rsidP="008E5F14">
            <w:pPr>
              <w:jc w:val="center"/>
            </w:pPr>
            <w:r>
              <w:rPr>
                <w:b/>
                <w:bCs/>
              </w:rPr>
              <w:t>(July 21</w:t>
            </w:r>
            <w:r w:rsidRPr="00AD544F">
              <w:rPr>
                <w:b/>
                <w:bCs/>
                <w:vertAlign w:val="superscript"/>
              </w:rPr>
              <w:t>th</w:t>
            </w:r>
            <w:r>
              <w:rPr>
                <w:b/>
                <w:bCs/>
              </w:rPr>
              <w:t>)</w:t>
            </w:r>
          </w:p>
        </w:tc>
      </w:tr>
      <w:tr w:rsidR="00513413" w:rsidRPr="006C1A54">
        <w:trPr>
          <w:trHeight w:val="645"/>
          <w:tblCellSpacing w:w="0" w:type="dxa"/>
        </w:trPr>
        <w:tc>
          <w:tcPr>
            <w:tcW w:w="1350" w:type="dxa"/>
            <w:tcBorders>
              <w:top w:val="single" w:sz="4" w:space="0" w:color="000000"/>
              <w:left w:val="single" w:sz="4" w:space="0" w:color="000000"/>
              <w:bottom w:val="single" w:sz="4" w:space="0" w:color="000000"/>
              <w:right w:val="single" w:sz="4" w:space="0" w:color="000000"/>
            </w:tcBorders>
          </w:tcPr>
          <w:p w:rsidR="00513413" w:rsidRDefault="00513413" w:rsidP="008E5F14">
            <w:pPr>
              <w:rPr>
                <w:b/>
                <w:bCs/>
              </w:rPr>
            </w:pPr>
            <w:r w:rsidRPr="006C1A54">
              <w:rPr>
                <w:b/>
                <w:bCs/>
              </w:rPr>
              <w:t>AM-1</w:t>
            </w:r>
          </w:p>
          <w:p w:rsidR="00513413" w:rsidRPr="006C1A54" w:rsidRDefault="00513413" w:rsidP="008E5F14">
            <w:r>
              <w:rPr>
                <w:b/>
                <w:bCs/>
              </w:rPr>
              <w:t>8:00-10:00a</w:t>
            </w:r>
          </w:p>
        </w:tc>
        <w:tc>
          <w:tcPr>
            <w:tcW w:w="2160" w:type="dxa"/>
            <w:tcBorders>
              <w:top w:val="single" w:sz="4" w:space="0" w:color="000000"/>
              <w:left w:val="single" w:sz="4" w:space="0" w:color="000000"/>
              <w:bottom w:val="single" w:sz="4" w:space="0" w:color="000000"/>
              <w:right w:val="single" w:sz="4" w:space="0" w:color="000000"/>
            </w:tcBorders>
          </w:tcPr>
          <w:p w:rsidR="00513413" w:rsidRPr="006C1A54" w:rsidRDefault="00513413" w:rsidP="008E5F14"/>
        </w:tc>
        <w:tc>
          <w:tcPr>
            <w:tcW w:w="2160" w:type="dxa"/>
            <w:tcBorders>
              <w:top w:val="single" w:sz="4" w:space="0" w:color="000000"/>
              <w:left w:val="single" w:sz="4" w:space="0" w:color="000000"/>
              <w:bottom w:val="single" w:sz="4" w:space="0" w:color="000000"/>
              <w:right w:val="single" w:sz="4" w:space="0" w:color="000000"/>
            </w:tcBorders>
          </w:tcPr>
          <w:p w:rsidR="00513413" w:rsidRDefault="00513413" w:rsidP="008E5F14">
            <w:r>
              <w:t>Security TG</w:t>
            </w:r>
          </w:p>
          <w:p w:rsidR="00513413" w:rsidRPr="00C46D51" w:rsidRDefault="00513413" w:rsidP="008E5F14">
            <w:r>
              <w:t>(9AM)</w:t>
            </w:r>
          </w:p>
        </w:tc>
        <w:tc>
          <w:tcPr>
            <w:tcW w:w="2250" w:type="dxa"/>
            <w:tcBorders>
              <w:top w:val="single" w:sz="4" w:space="0" w:color="000000"/>
              <w:left w:val="single" w:sz="4" w:space="0" w:color="000000"/>
              <w:bottom w:val="single" w:sz="4" w:space="0" w:color="000000"/>
              <w:right w:val="single" w:sz="4" w:space="0" w:color="000000"/>
            </w:tcBorders>
          </w:tcPr>
          <w:p w:rsidR="00513413" w:rsidRPr="006C1A54" w:rsidRDefault="00513413" w:rsidP="008E5F14">
            <w:r>
              <w:t xml:space="preserve">WG Mid-Plenary (8:30:00- 10:30a) </w:t>
            </w:r>
          </w:p>
        </w:tc>
        <w:tc>
          <w:tcPr>
            <w:tcW w:w="2340" w:type="dxa"/>
            <w:tcBorders>
              <w:top w:val="single" w:sz="4" w:space="0" w:color="000000"/>
              <w:left w:val="single" w:sz="4" w:space="0" w:color="000000"/>
              <w:bottom w:val="single" w:sz="4" w:space="0" w:color="000000"/>
              <w:right w:val="single" w:sz="4" w:space="0" w:color="000000"/>
            </w:tcBorders>
          </w:tcPr>
          <w:p w:rsidR="00513413" w:rsidRPr="006C1A54" w:rsidRDefault="00513413" w:rsidP="008E5F14">
            <w:r>
              <w:t xml:space="preserve">Security TG </w:t>
            </w:r>
          </w:p>
        </w:tc>
      </w:tr>
      <w:tr w:rsidR="00513413" w:rsidRPr="006C1A54">
        <w:trPr>
          <w:trHeight w:val="675"/>
          <w:tblCellSpacing w:w="0" w:type="dxa"/>
        </w:trPr>
        <w:tc>
          <w:tcPr>
            <w:tcW w:w="1350" w:type="dxa"/>
            <w:tcBorders>
              <w:top w:val="single" w:sz="4" w:space="0" w:color="000000"/>
              <w:left w:val="single" w:sz="4" w:space="0" w:color="000000"/>
              <w:bottom w:val="single" w:sz="4" w:space="0" w:color="000000"/>
              <w:right w:val="single" w:sz="4" w:space="0" w:color="000000"/>
            </w:tcBorders>
          </w:tcPr>
          <w:p w:rsidR="00513413" w:rsidRDefault="00513413" w:rsidP="008E5F14">
            <w:pPr>
              <w:rPr>
                <w:b/>
                <w:bCs/>
              </w:rPr>
            </w:pPr>
            <w:r w:rsidRPr="006C1A54">
              <w:rPr>
                <w:b/>
                <w:bCs/>
              </w:rPr>
              <w:t>AM-2</w:t>
            </w:r>
          </w:p>
          <w:p w:rsidR="00513413" w:rsidRPr="006C1A54" w:rsidRDefault="00513413" w:rsidP="008E5F14">
            <w:r>
              <w:rPr>
                <w:b/>
                <w:bCs/>
              </w:rPr>
              <w:t>10:30-12:30</w:t>
            </w:r>
          </w:p>
        </w:tc>
        <w:tc>
          <w:tcPr>
            <w:tcW w:w="2160" w:type="dxa"/>
            <w:tcBorders>
              <w:top w:val="single" w:sz="4" w:space="0" w:color="000000"/>
              <w:left w:val="single" w:sz="4" w:space="0" w:color="000000"/>
              <w:bottom w:val="single" w:sz="4" w:space="0" w:color="000000"/>
              <w:right w:val="single" w:sz="4" w:space="0" w:color="000000"/>
            </w:tcBorders>
          </w:tcPr>
          <w:p w:rsidR="00513413" w:rsidRPr="006C1A54" w:rsidRDefault="00513413" w:rsidP="008E5F14"/>
        </w:tc>
        <w:tc>
          <w:tcPr>
            <w:tcW w:w="2160" w:type="dxa"/>
            <w:tcBorders>
              <w:top w:val="single" w:sz="4" w:space="0" w:color="000000"/>
              <w:left w:val="single" w:sz="4" w:space="0" w:color="000000"/>
              <w:bottom w:val="single" w:sz="4" w:space="0" w:color="000000"/>
              <w:right w:val="single" w:sz="4" w:space="0" w:color="000000"/>
            </w:tcBorders>
          </w:tcPr>
          <w:p w:rsidR="00513413" w:rsidRPr="006C1A54" w:rsidRDefault="00513413" w:rsidP="008E5F14">
            <w:r>
              <w:t>HBS TG</w:t>
            </w:r>
          </w:p>
        </w:tc>
        <w:tc>
          <w:tcPr>
            <w:tcW w:w="2250" w:type="dxa"/>
            <w:tcBorders>
              <w:top w:val="single" w:sz="4" w:space="0" w:color="000000"/>
              <w:left w:val="single" w:sz="4" w:space="0" w:color="000000"/>
              <w:bottom w:val="single" w:sz="4" w:space="0" w:color="000000"/>
              <w:right w:val="single" w:sz="4" w:space="0" w:color="000000"/>
            </w:tcBorders>
          </w:tcPr>
          <w:p w:rsidR="00513413" w:rsidRPr="006C1A54" w:rsidRDefault="00513413" w:rsidP="008E5F14">
            <w:r>
              <w:t xml:space="preserve">SRHO TG </w:t>
            </w:r>
          </w:p>
        </w:tc>
        <w:tc>
          <w:tcPr>
            <w:tcW w:w="2340" w:type="dxa"/>
            <w:tcBorders>
              <w:top w:val="single" w:sz="4" w:space="0" w:color="000000"/>
              <w:left w:val="single" w:sz="4" w:space="0" w:color="000000"/>
              <w:bottom w:val="single" w:sz="4" w:space="0" w:color="000000"/>
              <w:right w:val="single" w:sz="4" w:space="0" w:color="000000"/>
            </w:tcBorders>
          </w:tcPr>
          <w:p w:rsidR="00513413" w:rsidRPr="006C1A54" w:rsidRDefault="00513413" w:rsidP="008E5F14">
            <w:r>
              <w:t xml:space="preserve">HBS TG </w:t>
            </w:r>
          </w:p>
        </w:tc>
      </w:tr>
      <w:tr w:rsidR="00513413" w:rsidRPr="006C1A54">
        <w:trPr>
          <w:trHeight w:val="615"/>
          <w:tblCellSpacing w:w="0" w:type="dxa"/>
        </w:trPr>
        <w:tc>
          <w:tcPr>
            <w:tcW w:w="1350" w:type="dxa"/>
            <w:tcBorders>
              <w:top w:val="single" w:sz="4" w:space="0" w:color="000000"/>
              <w:left w:val="single" w:sz="4" w:space="0" w:color="000000"/>
              <w:bottom w:val="single" w:sz="4" w:space="0" w:color="000000"/>
              <w:right w:val="single" w:sz="4" w:space="0" w:color="000000"/>
            </w:tcBorders>
          </w:tcPr>
          <w:p w:rsidR="00513413" w:rsidRDefault="00513413" w:rsidP="008E5F14">
            <w:pPr>
              <w:rPr>
                <w:b/>
                <w:bCs/>
              </w:rPr>
            </w:pPr>
            <w:r w:rsidRPr="006C1A54">
              <w:rPr>
                <w:b/>
                <w:bCs/>
              </w:rPr>
              <w:t>PM-1</w:t>
            </w:r>
          </w:p>
          <w:p w:rsidR="00513413" w:rsidRPr="006C1A54" w:rsidRDefault="00513413" w:rsidP="008E5F14">
            <w:r>
              <w:rPr>
                <w:b/>
                <w:bCs/>
              </w:rPr>
              <w:t>1:30 – 3:30p</w:t>
            </w:r>
          </w:p>
        </w:tc>
        <w:tc>
          <w:tcPr>
            <w:tcW w:w="2160" w:type="dxa"/>
            <w:tcBorders>
              <w:top w:val="single" w:sz="4" w:space="0" w:color="000000"/>
              <w:left w:val="single" w:sz="4" w:space="0" w:color="000000"/>
              <w:bottom w:val="single" w:sz="4" w:space="0" w:color="000000"/>
              <w:right w:val="single" w:sz="4" w:space="0" w:color="000000"/>
            </w:tcBorders>
          </w:tcPr>
          <w:p w:rsidR="00513413" w:rsidRPr="006C1A54" w:rsidRDefault="00513413" w:rsidP="008E5F14">
            <w:r w:rsidRPr="006C1A54">
              <w:t>WG</w:t>
            </w:r>
            <w:r>
              <w:t xml:space="preserve"> Opening Plenary</w:t>
            </w:r>
          </w:p>
        </w:tc>
        <w:tc>
          <w:tcPr>
            <w:tcW w:w="2160" w:type="dxa"/>
            <w:tcBorders>
              <w:top w:val="single" w:sz="4" w:space="0" w:color="000000"/>
              <w:left w:val="single" w:sz="4" w:space="0" w:color="000000"/>
              <w:bottom w:val="single" w:sz="4" w:space="0" w:color="000000"/>
              <w:right w:val="single" w:sz="4" w:space="0" w:color="000000"/>
            </w:tcBorders>
          </w:tcPr>
          <w:p w:rsidR="00513413" w:rsidRPr="006C1A54" w:rsidRDefault="00513413" w:rsidP="008E5F14">
            <w:r>
              <w:t>SRHO TG</w:t>
            </w:r>
          </w:p>
        </w:tc>
        <w:tc>
          <w:tcPr>
            <w:tcW w:w="2250" w:type="dxa"/>
            <w:tcBorders>
              <w:top w:val="single" w:sz="4" w:space="0" w:color="000000"/>
              <w:left w:val="single" w:sz="4" w:space="0" w:color="000000"/>
              <w:bottom w:val="single" w:sz="4" w:space="0" w:color="000000"/>
              <w:right w:val="single" w:sz="4" w:space="0" w:color="000000"/>
            </w:tcBorders>
          </w:tcPr>
          <w:p w:rsidR="00513413" w:rsidRPr="006C1A54" w:rsidRDefault="00513413" w:rsidP="008E5F14">
            <w:r>
              <w:t xml:space="preserve">Security  TG </w:t>
            </w:r>
          </w:p>
        </w:tc>
        <w:tc>
          <w:tcPr>
            <w:tcW w:w="2340" w:type="dxa"/>
            <w:tcBorders>
              <w:top w:val="single" w:sz="4" w:space="0" w:color="000000"/>
              <w:left w:val="single" w:sz="4" w:space="0" w:color="000000"/>
              <w:bottom w:val="single" w:sz="4" w:space="0" w:color="000000"/>
              <w:right w:val="single" w:sz="4" w:space="0" w:color="000000"/>
            </w:tcBorders>
          </w:tcPr>
          <w:p w:rsidR="00513413" w:rsidRPr="006C1A54" w:rsidRDefault="00513413" w:rsidP="008E5F14">
            <w:r>
              <w:t xml:space="preserve">SRHO TG </w:t>
            </w:r>
          </w:p>
        </w:tc>
      </w:tr>
      <w:tr w:rsidR="00513413" w:rsidRPr="006C1A54">
        <w:trPr>
          <w:trHeight w:val="548"/>
          <w:tblCellSpacing w:w="0" w:type="dxa"/>
        </w:trPr>
        <w:tc>
          <w:tcPr>
            <w:tcW w:w="1350" w:type="dxa"/>
            <w:tcBorders>
              <w:top w:val="single" w:sz="4" w:space="0" w:color="000000"/>
              <w:left w:val="single" w:sz="4" w:space="0" w:color="000000"/>
              <w:bottom w:val="single" w:sz="4" w:space="0" w:color="000000"/>
              <w:right w:val="single" w:sz="4" w:space="0" w:color="000000"/>
            </w:tcBorders>
          </w:tcPr>
          <w:p w:rsidR="00513413" w:rsidRDefault="00513413" w:rsidP="008E5F14">
            <w:pPr>
              <w:rPr>
                <w:b/>
                <w:bCs/>
              </w:rPr>
            </w:pPr>
            <w:r w:rsidRPr="006C1A54">
              <w:rPr>
                <w:b/>
                <w:bCs/>
              </w:rPr>
              <w:t>PM-2</w:t>
            </w:r>
          </w:p>
          <w:p w:rsidR="00513413" w:rsidRPr="006C1A54" w:rsidRDefault="00513413" w:rsidP="008E5F14">
            <w:r>
              <w:rPr>
                <w:b/>
                <w:bCs/>
              </w:rPr>
              <w:t>4:00 – 6:00p</w:t>
            </w:r>
          </w:p>
        </w:tc>
        <w:tc>
          <w:tcPr>
            <w:tcW w:w="2160" w:type="dxa"/>
            <w:tcBorders>
              <w:top w:val="single" w:sz="4" w:space="0" w:color="000000"/>
              <w:left w:val="single" w:sz="4" w:space="0" w:color="000000"/>
              <w:bottom w:val="single" w:sz="4" w:space="0" w:color="000000"/>
              <w:right w:val="single" w:sz="4" w:space="0" w:color="000000"/>
            </w:tcBorders>
          </w:tcPr>
          <w:p w:rsidR="00513413" w:rsidRPr="006C1A54" w:rsidRDefault="00513413" w:rsidP="008E5F14">
            <w:r>
              <w:t>Security TG</w:t>
            </w:r>
          </w:p>
        </w:tc>
        <w:tc>
          <w:tcPr>
            <w:tcW w:w="2160" w:type="dxa"/>
            <w:tcBorders>
              <w:top w:val="single" w:sz="4" w:space="0" w:color="000000"/>
              <w:left w:val="single" w:sz="4" w:space="0" w:color="000000"/>
              <w:bottom w:val="single" w:sz="4" w:space="0" w:color="000000"/>
              <w:right w:val="single" w:sz="4" w:space="0" w:color="000000"/>
            </w:tcBorders>
          </w:tcPr>
          <w:p w:rsidR="00513413" w:rsidRPr="006C1A54" w:rsidRDefault="00513413" w:rsidP="008E5F14">
            <w:r>
              <w:t xml:space="preserve">Security TG </w:t>
            </w:r>
          </w:p>
        </w:tc>
        <w:tc>
          <w:tcPr>
            <w:tcW w:w="2250" w:type="dxa"/>
            <w:tcBorders>
              <w:top w:val="single" w:sz="4" w:space="0" w:color="000000"/>
              <w:left w:val="single" w:sz="4" w:space="0" w:color="000000"/>
              <w:bottom w:val="single" w:sz="4" w:space="0" w:color="000000"/>
              <w:right w:val="single" w:sz="4" w:space="0" w:color="000000"/>
            </w:tcBorders>
          </w:tcPr>
          <w:p w:rsidR="00513413" w:rsidRPr="006C1A54" w:rsidRDefault="00513413" w:rsidP="008E5F14">
            <w:r>
              <w:t xml:space="preserve">HBS TG </w:t>
            </w:r>
          </w:p>
        </w:tc>
        <w:tc>
          <w:tcPr>
            <w:tcW w:w="2340" w:type="dxa"/>
            <w:tcBorders>
              <w:top w:val="single" w:sz="4" w:space="0" w:color="000000"/>
              <w:left w:val="single" w:sz="4" w:space="0" w:color="000000"/>
              <w:bottom w:val="single" w:sz="4" w:space="0" w:color="000000"/>
              <w:right w:val="single" w:sz="4" w:space="0" w:color="000000"/>
            </w:tcBorders>
          </w:tcPr>
          <w:p w:rsidR="00513413" w:rsidRPr="006C1A54" w:rsidRDefault="00513413" w:rsidP="008E5F14">
            <w:r>
              <w:t xml:space="preserve">WG Closing Plenary </w:t>
            </w:r>
          </w:p>
        </w:tc>
      </w:tr>
      <w:tr w:rsidR="00513413" w:rsidRPr="006C1A54">
        <w:trPr>
          <w:trHeight w:val="510"/>
          <w:tblCellSpacing w:w="0" w:type="dxa"/>
        </w:trPr>
        <w:tc>
          <w:tcPr>
            <w:tcW w:w="1350" w:type="dxa"/>
            <w:tcBorders>
              <w:top w:val="single" w:sz="4" w:space="0" w:color="000000"/>
              <w:left w:val="single" w:sz="4" w:space="0" w:color="000000"/>
              <w:bottom w:val="single" w:sz="4" w:space="0" w:color="000000"/>
              <w:right w:val="single" w:sz="4" w:space="0" w:color="000000"/>
            </w:tcBorders>
          </w:tcPr>
          <w:p w:rsidR="00513413" w:rsidRDefault="00513413" w:rsidP="008E5F14">
            <w:pPr>
              <w:rPr>
                <w:b/>
                <w:bCs/>
              </w:rPr>
            </w:pPr>
            <w:r>
              <w:rPr>
                <w:b/>
                <w:bCs/>
              </w:rPr>
              <w:t xml:space="preserve">Eve </w:t>
            </w:r>
          </w:p>
          <w:p w:rsidR="00513413" w:rsidRPr="006C1A54" w:rsidRDefault="00513413" w:rsidP="008E5F14">
            <w:pPr>
              <w:rPr>
                <w:b/>
                <w:bCs/>
              </w:rPr>
            </w:pPr>
            <w:r>
              <w:rPr>
                <w:b/>
                <w:bCs/>
              </w:rPr>
              <w:t>6:30 – 8:00p</w:t>
            </w:r>
          </w:p>
        </w:tc>
        <w:tc>
          <w:tcPr>
            <w:tcW w:w="2160" w:type="dxa"/>
            <w:tcBorders>
              <w:top w:val="single" w:sz="4" w:space="0" w:color="000000"/>
              <w:left w:val="single" w:sz="4" w:space="0" w:color="000000"/>
              <w:bottom w:val="single" w:sz="4" w:space="0" w:color="000000"/>
              <w:right w:val="single" w:sz="4" w:space="0" w:color="000000"/>
            </w:tcBorders>
          </w:tcPr>
          <w:p w:rsidR="00513413" w:rsidRDefault="00513413" w:rsidP="008E5F14">
            <w:r>
              <w:t xml:space="preserve">NA </w:t>
            </w:r>
          </w:p>
        </w:tc>
        <w:tc>
          <w:tcPr>
            <w:tcW w:w="2160" w:type="dxa"/>
            <w:tcBorders>
              <w:top w:val="single" w:sz="4" w:space="0" w:color="000000"/>
              <w:left w:val="single" w:sz="4" w:space="0" w:color="000000"/>
              <w:bottom w:val="single" w:sz="4" w:space="0" w:color="000000"/>
              <w:right w:val="single" w:sz="4" w:space="0" w:color="000000"/>
            </w:tcBorders>
          </w:tcPr>
          <w:p w:rsidR="00513413" w:rsidRDefault="00513413" w:rsidP="008E5F14">
            <w:r>
              <w:t xml:space="preserve">NA </w:t>
            </w:r>
          </w:p>
        </w:tc>
        <w:tc>
          <w:tcPr>
            <w:tcW w:w="2250" w:type="dxa"/>
            <w:tcBorders>
              <w:top w:val="single" w:sz="4" w:space="0" w:color="000000"/>
              <w:left w:val="single" w:sz="4" w:space="0" w:color="000000"/>
              <w:bottom w:val="single" w:sz="4" w:space="0" w:color="000000"/>
              <w:right w:val="single" w:sz="4" w:space="0" w:color="000000"/>
            </w:tcBorders>
          </w:tcPr>
          <w:p w:rsidR="00513413" w:rsidRPr="006C1A54" w:rsidRDefault="00513413" w:rsidP="008E5F14">
            <w:r>
              <w:t>Social Event (until 9 pm)</w:t>
            </w:r>
          </w:p>
        </w:tc>
        <w:tc>
          <w:tcPr>
            <w:tcW w:w="2340" w:type="dxa"/>
            <w:tcBorders>
              <w:top w:val="single" w:sz="4" w:space="0" w:color="000000"/>
              <w:left w:val="single" w:sz="4" w:space="0" w:color="000000"/>
              <w:bottom w:val="single" w:sz="4" w:space="0" w:color="000000"/>
              <w:right w:val="single" w:sz="4" w:space="0" w:color="000000"/>
            </w:tcBorders>
          </w:tcPr>
          <w:p w:rsidR="00513413" w:rsidRPr="006C1A54" w:rsidRDefault="00513413" w:rsidP="008E5F14"/>
        </w:tc>
      </w:tr>
    </w:tbl>
    <w:p w:rsidR="00F90EED" w:rsidRDefault="00F90EED" w:rsidP="00CB643F">
      <w:pPr>
        <w:pStyle w:val="Heading2"/>
      </w:pPr>
      <w:r>
        <w:t>IEEE 802.21 Session #</w:t>
      </w:r>
      <w:r w:rsidRPr="00C030DC">
        <w:rPr>
          <w:color w:val="0000FF"/>
        </w:rPr>
        <w:t>4</w:t>
      </w:r>
      <w:r w:rsidR="00513413">
        <w:rPr>
          <w:color w:val="0000FF"/>
        </w:rPr>
        <w:t>5</w:t>
      </w:r>
      <w:r>
        <w:t xml:space="preserve"> Opening Notes </w:t>
      </w:r>
    </w:p>
    <w:p w:rsidR="00F90EED" w:rsidRDefault="00F90EED" w:rsidP="00D729A4">
      <w:pPr>
        <w:pStyle w:val="Heading3"/>
      </w:pPr>
      <w:r>
        <w:t>WG Officers</w:t>
      </w:r>
    </w:p>
    <w:p w:rsidR="00F90EED" w:rsidRDefault="00F90EED" w:rsidP="00D136CF">
      <w:pPr>
        <w:pStyle w:val="Heading4"/>
      </w:pPr>
      <w:r w:rsidRPr="000C5102">
        <w:t>Chair</w:t>
      </w:r>
      <w:r>
        <w:t>:</w:t>
      </w:r>
      <w:r w:rsidRPr="000C5102">
        <w:tab/>
        <w:t>Subir Das</w:t>
      </w:r>
    </w:p>
    <w:p w:rsidR="00F90EED" w:rsidRPr="000C5102" w:rsidRDefault="00F90EED" w:rsidP="00D136CF">
      <w:pPr>
        <w:pStyle w:val="Heading4"/>
      </w:pPr>
      <w:r w:rsidRPr="000C5102">
        <w:lastRenderedPageBreak/>
        <w:t>Vice Chair</w:t>
      </w:r>
      <w:r>
        <w:t>:</w:t>
      </w:r>
      <w:r w:rsidRPr="000C5102">
        <w:tab/>
      </w:r>
      <w:r>
        <w:t>Juan Carlos Zuniga</w:t>
      </w:r>
    </w:p>
    <w:p w:rsidR="00F90EED" w:rsidRPr="000C5102" w:rsidRDefault="00F90EED" w:rsidP="00242724">
      <w:pPr>
        <w:pStyle w:val="Heading4"/>
      </w:pPr>
      <w:r w:rsidRPr="000C5102">
        <w:t>Secretary</w:t>
      </w:r>
      <w:r>
        <w:t>:</w:t>
      </w:r>
      <w:r w:rsidRPr="000C5102">
        <w:tab/>
        <w:t>Anthony Chan</w:t>
      </w:r>
    </w:p>
    <w:p w:rsidR="00F90EED" w:rsidRPr="00F85BCD" w:rsidRDefault="00F90EED" w:rsidP="00242724">
      <w:pPr>
        <w:pStyle w:val="Heading4"/>
      </w:pPr>
      <w:r w:rsidRPr="00F85BCD">
        <w:t>Editor</w:t>
      </w:r>
      <w:r>
        <w:t xml:space="preserve">: </w:t>
      </w:r>
      <w:r w:rsidRPr="00F85BCD">
        <w:t xml:space="preserve">David </w:t>
      </w:r>
      <w:proofErr w:type="spellStart"/>
      <w:r w:rsidRPr="00F85BCD">
        <w:t>Cypher</w:t>
      </w:r>
      <w:proofErr w:type="spellEnd"/>
    </w:p>
    <w:p w:rsidR="00F90EED" w:rsidRPr="00F85BCD" w:rsidRDefault="00F90EED" w:rsidP="00242724">
      <w:pPr>
        <w:pStyle w:val="Heading4"/>
      </w:pPr>
      <w:r w:rsidRPr="00F85BCD">
        <w:t>802.11 Liaison: Clint Chaplin</w:t>
      </w:r>
    </w:p>
    <w:p w:rsidR="00F90EED" w:rsidRPr="000C5102" w:rsidRDefault="00F90EED" w:rsidP="00242724">
      <w:pPr>
        <w:pStyle w:val="Heading4"/>
      </w:pPr>
      <w:r w:rsidRPr="000C5102">
        <w:t>802.16 Liaison</w:t>
      </w:r>
      <w:r>
        <w:t>:</w:t>
      </w:r>
      <w:r>
        <w:tab/>
      </w:r>
      <w:bookmarkStart w:id="2" w:name="OLE_LINK3"/>
      <w:proofErr w:type="spellStart"/>
      <w:r w:rsidRPr="000C5102">
        <w:t>Peretz</w:t>
      </w:r>
      <w:proofErr w:type="spellEnd"/>
      <w:r w:rsidRPr="000C5102">
        <w:t xml:space="preserve"> </w:t>
      </w:r>
      <w:proofErr w:type="spellStart"/>
      <w:r w:rsidRPr="000C5102">
        <w:t>Feder</w:t>
      </w:r>
      <w:bookmarkEnd w:id="2"/>
      <w:proofErr w:type="spellEnd"/>
    </w:p>
    <w:p w:rsidR="00F90EED" w:rsidRDefault="00F90EED" w:rsidP="00242724">
      <w:pPr>
        <w:pStyle w:val="Heading4"/>
      </w:pPr>
      <w:r w:rsidRPr="000C5102">
        <w:t>IETF Liaison</w:t>
      </w:r>
      <w:r>
        <w:t>:</w:t>
      </w:r>
      <w:r>
        <w:tab/>
      </w:r>
      <w:r w:rsidRPr="000C5102">
        <w:t xml:space="preserve">Yoshihiro </w:t>
      </w:r>
      <w:proofErr w:type="spellStart"/>
      <w:r w:rsidRPr="000C5102">
        <w:t>Ohba</w:t>
      </w:r>
      <w:proofErr w:type="spellEnd"/>
    </w:p>
    <w:p w:rsidR="00F90EED" w:rsidRPr="00CE4ED2" w:rsidRDefault="00F90EED" w:rsidP="003300BD">
      <w:r>
        <w:t xml:space="preserve">The WG has </w:t>
      </w:r>
      <w:r w:rsidR="003510C7">
        <w:rPr>
          <w:color w:val="0000FF"/>
        </w:rPr>
        <w:t>27</w:t>
      </w:r>
      <w:r>
        <w:t xml:space="preserve"> voting members as of this meeting. </w:t>
      </w:r>
    </w:p>
    <w:p w:rsidR="00F90EED" w:rsidRDefault="00F90EED" w:rsidP="00D729A4">
      <w:pPr>
        <w:pStyle w:val="Heading3"/>
      </w:pPr>
      <w:r>
        <w:t>Network information for the documents</w:t>
      </w:r>
    </w:p>
    <w:p w:rsidR="00611EAF" w:rsidRPr="00611EAF" w:rsidRDefault="00611EAF" w:rsidP="00611EAF">
      <w:pPr>
        <w:pStyle w:val="Heading4"/>
      </w:pPr>
      <w:r>
        <w:t xml:space="preserve">SSID: CLLIEEE or </w:t>
      </w:r>
      <w:proofErr w:type="spellStart"/>
      <w:r>
        <w:t>someother</w:t>
      </w:r>
      <w:proofErr w:type="spellEnd"/>
      <w:r>
        <w:t xml:space="preserve"> IEEE password: </w:t>
      </w:r>
      <w:proofErr w:type="spellStart"/>
      <w:r>
        <w:t>ieeeieee</w:t>
      </w:r>
      <w:proofErr w:type="spellEnd"/>
    </w:p>
    <w:p w:rsidR="00F90EED" w:rsidRDefault="00531528" w:rsidP="0048195D">
      <w:pPr>
        <w:pStyle w:val="Heading4"/>
      </w:pPr>
      <w:r>
        <w:t xml:space="preserve">Document server: </w:t>
      </w:r>
      <w:hyperlink r:id="rId9" w:history="1">
        <w:r w:rsidR="00F90EED" w:rsidRPr="00777719">
          <w:rPr>
            <w:rStyle w:val="Hyperlink"/>
          </w:rPr>
          <w:t>https://mentor.ieee.org/802.21/documents</w:t>
        </w:r>
      </w:hyperlink>
      <w:r w:rsidR="00F90EED">
        <w:t xml:space="preserve">. </w:t>
      </w:r>
    </w:p>
    <w:p w:rsidR="00F90EED" w:rsidRDefault="00F90EED" w:rsidP="00D729A4">
      <w:pPr>
        <w:pStyle w:val="Heading3"/>
      </w:pPr>
      <w:r>
        <w:t>Attendance and voting membership are presented.</w:t>
      </w:r>
    </w:p>
    <w:p w:rsidR="00F90EED" w:rsidRDefault="00F90EED" w:rsidP="009963D9">
      <w:pPr>
        <w:pStyle w:val="Heading4"/>
      </w:pPr>
      <w:r>
        <w:t xml:space="preserve">Attendance is taken electronically ONLY at </w:t>
      </w:r>
      <w:bookmarkStart w:id="3" w:name="OLE_LINK5"/>
      <w:bookmarkStart w:id="4" w:name="OLE_LINK6"/>
      <w:r w:rsidR="0010683C">
        <w:fldChar w:fldCharType="begin"/>
      </w:r>
      <w:r w:rsidR="004872EE">
        <w:instrText xml:space="preserve"> HYPERLINK "</w:instrText>
      </w:r>
      <w:r w:rsidR="004872EE" w:rsidRPr="004872EE">
        <w:instrText>https://seabass.ieee.org/imat</w:instrText>
      </w:r>
      <w:r w:rsidR="004872EE">
        <w:instrText xml:space="preserve">" </w:instrText>
      </w:r>
      <w:r w:rsidR="0010683C">
        <w:fldChar w:fldCharType="separate"/>
      </w:r>
      <w:r w:rsidR="004872EE" w:rsidRPr="00DA4A3B">
        <w:rPr>
          <w:rStyle w:val="Hyperlink"/>
        </w:rPr>
        <w:t>https://seabass.ieee.org/imat</w:t>
      </w:r>
      <w:bookmarkEnd w:id="3"/>
      <w:bookmarkEnd w:id="4"/>
      <w:r w:rsidR="0010683C">
        <w:fldChar w:fldCharType="end"/>
      </w:r>
    </w:p>
    <w:p w:rsidR="00F90EED" w:rsidRDefault="00F90EED" w:rsidP="00EF0B33">
      <w:pPr>
        <w:pStyle w:val="Heading4"/>
      </w:pPr>
      <w:r>
        <w:t>Enter your personal information and profile</w:t>
      </w:r>
    </w:p>
    <w:p w:rsidR="00F90EED" w:rsidRPr="00145EF0" w:rsidRDefault="00F90EED" w:rsidP="00EF0B33">
      <w:pPr>
        <w:pStyle w:val="Heading4"/>
      </w:pPr>
      <w:r>
        <w:t>Mark attendance during every session</w:t>
      </w:r>
    </w:p>
    <w:p w:rsidR="00F90EED" w:rsidRDefault="00F90EED" w:rsidP="00B652AD">
      <w:pPr>
        <w:pStyle w:val="Heading4"/>
      </w:pPr>
      <w:r>
        <w:t xml:space="preserve">Total number of 802.21 WG sessions: </w:t>
      </w:r>
      <w:r w:rsidRPr="00DC2B6E">
        <w:rPr>
          <w:color w:val="0000FF"/>
        </w:rPr>
        <w:t>1</w:t>
      </w:r>
      <w:r w:rsidR="003510C7">
        <w:rPr>
          <w:color w:val="0000FF"/>
        </w:rPr>
        <w:t>4</w:t>
      </w:r>
      <w:r>
        <w:t xml:space="preserve"> </w:t>
      </w:r>
    </w:p>
    <w:p w:rsidR="00F90EED" w:rsidRDefault="00F90EED" w:rsidP="00B652AD">
      <w:pPr>
        <w:pStyle w:val="Heading4"/>
      </w:pPr>
      <w:proofErr w:type="gramStart"/>
      <w:r w:rsidRPr="003510C7">
        <w:rPr>
          <w:color w:val="0000FF"/>
        </w:rPr>
        <w:t>1</w:t>
      </w:r>
      <w:r w:rsidR="003510C7" w:rsidRPr="003510C7">
        <w:rPr>
          <w:color w:val="0000FF"/>
        </w:rPr>
        <w:t>1</w:t>
      </w:r>
      <w:r>
        <w:t xml:space="preserve"> sessions for 75% attendance to be counted towards WG voting membership.</w:t>
      </w:r>
      <w:proofErr w:type="gramEnd"/>
      <w:r>
        <w:t xml:space="preserve"> </w:t>
      </w:r>
    </w:p>
    <w:p w:rsidR="00F90EED" w:rsidRDefault="00F90EED" w:rsidP="009F3A75">
      <w:pPr>
        <w:pStyle w:val="Heading4"/>
      </w:pPr>
      <w:r w:rsidRPr="009F3A75">
        <w:t>All attendance records on the 802.21 website</w:t>
      </w:r>
      <w:r>
        <w:t xml:space="preserve">. </w:t>
      </w:r>
      <w:r w:rsidRPr="009F3A75">
        <w:t>Please check the attendance records for any errors</w:t>
      </w:r>
    </w:p>
    <w:p w:rsidR="00F90EED" w:rsidRPr="009F3A75" w:rsidRDefault="00F90EED" w:rsidP="009F3A75">
      <w:pPr>
        <w:pStyle w:val="Heading3"/>
      </w:pPr>
      <w:r>
        <w:t>Voting membership</w:t>
      </w:r>
    </w:p>
    <w:p w:rsidR="00F90EED" w:rsidRDefault="00F90EED" w:rsidP="00242724">
      <w:pPr>
        <w:pStyle w:val="Heading4"/>
      </w:pPr>
      <w:r>
        <w:t>802.21 Voting membership is described in DCN 21-06-075-02-0000</w:t>
      </w:r>
    </w:p>
    <w:p w:rsidR="00F90EED" w:rsidRPr="00F72A37" w:rsidRDefault="00F90EED" w:rsidP="00242724">
      <w:pPr>
        <w:pStyle w:val="Heading4"/>
      </w:pPr>
      <w:r w:rsidRPr="00F72A37">
        <w:t>Maintenance of Voting Membership</w:t>
      </w:r>
    </w:p>
    <w:p w:rsidR="00F90EED" w:rsidRPr="00F72A37" w:rsidRDefault="00F90EED" w:rsidP="003300BD">
      <w:r w:rsidRPr="00F72A37">
        <w:t xml:space="preserve">Two </w:t>
      </w:r>
      <w:r>
        <w:t>p</w:t>
      </w:r>
      <w:r w:rsidRPr="00F72A37">
        <w:t>lenary sessions out of four consecutive plenary sessions on a moving window basis</w:t>
      </w:r>
    </w:p>
    <w:p w:rsidR="00F90EED" w:rsidRDefault="00F90EED" w:rsidP="003300BD">
      <w:r w:rsidRPr="00F72A37">
        <w:t xml:space="preserve">One out of the two </w:t>
      </w:r>
      <w:r>
        <w:t>p</w:t>
      </w:r>
      <w:r w:rsidRPr="00F72A37">
        <w:t>lenary session requirement could be substituted by an Interim session</w:t>
      </w:r>
    </w:p>
    <w:p w:rsidR="00F90EED" w:rsidRDefault="00F90EED" w:rsidP="00242724">
      <w:pPr>
        <w:pStyle w:val="Heading4"/>
      </w:pPr>
      <w:r w:rsidRPr="009F3A75">
        <w:t>WG Letter Ballots</w:t>
      </w:r>
      <w:r>
        <w:t xml:space="preserve">: </w:t>
      </w:r>
      <w:r w:rsidRPr="004F72D9">
        <w:t xml:space="preserve">Members are expected to vote on WG </w:t>
      </w:r>
      <w:proofErr w:type="spellStart"/>
      <w:r w:rsidRPr="004F72D9">
        <w:t>LBs</w:t>
      </w:r>
      <w:r>
        <w:t>.</w:t>
      </w:r>
      <w:proofErr w:type="spellEnd"/>
      <w:r>
        <w:t xml:space="preserve"> </w:t>
      </w:r>
      <w:r w:rsidRPr="004F72D9">
        <w:t>Failure to vote on 2 out of last 3 WG LBs could result in loss of voting rights</w:t>
      </w:r>
    </w:p>
    <w:p w:rsidR="00F90EED" w:rsidRDefault="00F90EED" w:rsidP="00D729A4">
      <w:pPr>
        <w:pStyle w:val="Heading3"/>
      </w:pPr>
      <w:r>
        <w:t>Miscellaneous Meeting Logistics are presented.</w:t>
      </w:r>
    </w:p>
    <w:p w:rsidR="00611EAF" w:rsidRDefault="00611EAF" w:rsidP="00A6344F">
      <w:pPr>
        <w:pStyle w:val="Heading4"/>
      </w:pPr>
      <w:r>
        <w:t xml:space="preserve">Meeting room: </w:t>
      </w:r>
      <w:r w:rsidR="003510C7">
        <w:t>Pacific E</w:t>
      </w:r>
    </w:p>
    <w:p w:rsidR="00F90EED" w:rsidRDefault="00F90EED" w:rsidP="00A6344F">
      <w:pPr>
        <w:pStyle w:val="Heading4"/>
      </w:pPr>
      <w:r>
        <w:t xml:space="preserve">Breaks: </w:t>
      </w:r>
    </w:p>
    <w:p w:rsidR="00190805" w:rsidRPr="00190805" w:rsidRDefault="00190805" w:rsidP="00190805">
      <w:r>
        <w:t xml:space="preserve">Breakfast </w:t>
      </w:r>
      <w:r w:rsidR="00611EAF">
        <w:t>Tue</w:t>
      </w:r>
      <w:r w:rsidR="00531528">
        <w:t>sday</w:t>
      </w:r>
      <w:r w:rsidR="00611EAF">
        <w:t xml:space="preserve"> to Thur</w:t>
      </w:r>
      <w:r w:rsidR="00531528">
        <w:t>sday</w:t>
      </w:r>
      <w:r w:rsidR="00611EAF">
        <w:t xml:space="preserve"> </w:t>
      </w:r>
      <w:r>
        <w:t>7-9AM</w:t>
      </w:r>
      <w:r w:rsidR="00611EAF">
        <w:t xml:space="preserve"> </w:t>
      </w:r>
    </w:p>
    <w:p w:rsidR="00611EAF" w:rsidRPr="00190805" w:rsidRDefault="00F90EED" w:rsidP="00611EAF">
      <w:r>
        <w:t xml:space="preserve">AM coffee break 10:00-10:30AM; </w:t>
      </w:r>
    </w:p>
    <w:p w:rsidR="00F90EED" w:rsidRDefault="00F90EED" w:rsidP="00B218FC">
      <w:pPr>
        <w:pStyle w:val="Heading4"/>
        <w:numPr>
          <w:ilvl w:val="0"/>
          <w:numId w:val="0"/>
        </w:numPr>
      </w:pPr>
      <w:r>
        <w:t xml:space="preserve">Lunch 12:30-1:30PM; </w:t>
      </w:r>
    </w:p>
    <w:p w:rsidR="00611EAF" w:rsidRPr="00190805" w:rsidRDefault="00F90EED" w:rsidP="00611EAF">
      <w:r>
        <w:t xml:space="preserve">PM </w:t>
      </w:r>
      <w:proofErr w:type="gramStart"/>
      <w:r>
        <w:t>coffee break</w:t>
      </w:r>
      <w:proofErr w:type="gramEnd"/>
      <w:r>
        <w:t xml:space="preserve"> 3:30-4PM</w:t>
      </w:r>
      <w:r w:rsidR="00611EAF">
        <w:t xml:space="preserve"> </w:t>
      </w:r>
    </w:p>
    <w:p w:rsidR="00F90EED" w:rsidRPr="00A6344F" w:rsidRDefault="00F90EED" w:rsidP="00A6344F">
      <w:pPr>
        <w:pStyle w:val="Heading4"/>
      </w:pPr>
      <w:r>
        <w:t xml:space="preserve">Wednesday night: Social at </w:t>
      </w:r>
      <w:r w:rsidR="00531528">
        <w:t>7</w:t>
      </w:r>
      <w:r w:rsidR="00611EAF">
        <w:t>:</w:t>
      </w:r>
      <w:r w:rsidR="003510C7">
        <w:t>0</w:t>
      </w:r>
      <w:r w:rsidR="00611EAF">
        <w:t>0</w:t>
      </w:r>
      <w:r>
        <w:t xml:space="preserve">PM onwards </w:t>
      </w:r>
    </w:p>
    <w:p w:rsidR="00F90EED" w:rsidRDefault="00F90EED" w:rsidP="00D729A4">
      <w:pPr>
        <w:pStyle w:val="Heading3"/>
      </w:pPr>
      <w:r>
        <w:t>Rules on registration and media recording policy are presented.</w:t>
      </w:r>
    </w:p>
    <w:p w:rsidR="00F90EED" w:rsidRDefault="00F90EED" w:rsidP="00282EF8">
      <w:pPr>
        <w:pStyle w:val="Heading3"/>
      </w:pPr>
      <w:r>
        <w:t>Rules on Membership &amp; Anti-Trust are presented</w:t>
      </w:r>
    </w:p>
    <w:p w:rsidR="00F90EED" w:rsidRDefault="00F90EED" w:rsidP="00D729A4">
      <w:pPr>
        <w:pStyle w:val="Heading3"/>
      </w:pPr>
      <w:r>
        <w:t>Rules to inform about patents are presented as follows:</w:t>
      </w:r>
    </w:p>
    <w:p w:rsidR="00F90EED" w:rsidRPr="009A4399" w:rsidRDefault="00531528" w:rsidP="006F137A">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25pt;height:269.05pt">
            <v:imagedata r:id="rId10" o:title=""/>
          </v:shape>
        </w:pict>
      </w:r>
    </w:p>
    <w:p w:rsidR="00F90EED" w:rsidRDefault="00531528" w:rsidP="006F137A">
      <w:r>
        <w:pict>
          <v:shape id="_x0000_i1026" type="#_x0000_t75" style="width:359.25pt;height:269.05pt">
            <v:imagedata r:id="rId11" o:title=""/>
          </v:shape>
        </w:pict>
      </w:r>
    </w:p>
    <w:p w:rsidR="00F90EED" w:rsidRDefault="00F90EED" w:rsidP="006F261D">
      <w:pPr>
        <w:pStyle w:val="Heading3"/>
      </w:pPr>
      <w:r>
        <w:t xml:space="preserve">Chair asked whether there are any potential essential patent claims by any 802.21 WG participants.  </w:t>
      </w:r>
      <w:proofErr w:type="gramStart"/>
      <w:r w:rsidRPr="00F769D6">
        <w:rPr>
          <w:color w:val="0000FF"/>
        </w:rPr>
        <w:t>None.</w:t>
      </w:r>
      <w:proofErr w:type="gramEnd"/>
      <w:r>
        <w:t xml:space="preserve"> </w:t>
      </w:r>
    </w:p>
    <w:p w:rsidR="00F90EED" w:rsidRDefault="00F90EED" w:rsidP="006F137A"/>
    <w:p w:rsidR="00F90EED" w:rsidRPr="004144B6" w:rsidRDefault="00531528" w:rsidP="006F137A">
      <w:r>
        <w:lastRenderedPageBreak/>
        <w:pict>
          <v:shape id="_x0000_i1027" type="#_x0000_t75" style="width:359.25pt;height:269.05pt">
            <v:imagedata r:id="rId12" o:title=""/>
          </v:shape>
        </w:pict>
      </w:r>
    </w:p>
    <w:p w:rsidR="00F90EED" w:rsidRPr="00C12071" w:rsidRDefault="00F90EED" w:rsidP="006F137A"/>
    <w:p w:rsidR="00F90EED" w:rsidRDefault="00F90EED" w:rsidP="00D729A4">
      <w:pPr>
        <w:pStyle w:val="Heading3"/>
      </w:pPr>
      <w:r>
        <w:t>Other guidelines for IEEE WG meetings, including discussions that</w:t>
      </w:r>
      <w:r w:rsidRPr="002865ED">
        <w:t xml:space="preserve"> are inappropriate </w:t>
      </w:r>
      <w:r>
        <w:t xml:space="preserve">are </w:t>
      </w:r>
      <w:r w:rsidRPr="002865ED">
        <w:t xml:space="preserve">presented. </w:t>
      </w:r>
    </w:p>
    <w:p w:rsidR="00F90EED" w:rsidRPr="00F74CBF" w:rsidRDefault="00531528" w:rsidP="006F137A">
      <w:r>
        <w:pict>
          <v:shape id="_x0000_i1028" type="#_x0000_t75" style="width:359.25pt;height:269.05pt">
            <v:imagedata r:id="rId13" o:title=""/>
          </v:shape>
        </w:pict>
      </w:r>
    </w:p>
    <w:p w:rsidR="003510C7" w:rsidRDefault="00F90EED" w:rsidP="003510C7">
      <w:pPr>
        <w:pStyle w:val="Heading3"/>
      </w:pPr>
      <w:r>
        <w:t>LMSC Chair’s guidelines on commercialism at meeting are presented.</w:t>
      </w:r>
      <w:r w:rsidR="003510C7">
        <w:t xml:space="preserve"> </w:t>
      </w:r>
    </w:p>
    <w:p w:rsidR="003510C7" w:rsidRPr="003510C7" w:rsidRDefault="003510C7" w:rsidP="003510C7">
      <w:pPr>
        <w:pStyle w:val="Heading3"/>
        <w:rPr>
          <w:color w:val="0000FF"/>
        </w:rPr>
      </w:pPr>
      <w:r w:rsidRPr="003510C7">
        <w:rPr>
          <w:color w:val="0000FF"/>
        </w:rPr>
        <w:t xml:space="preserve">There is a survey in this meeting. The last question in the survey should be removed so that there is no need to answer the last question. </w:t>
      </w:r>
    </w:p>
    <w:p w:rsidR="00F90EED" w:rsidRDefault="00F90EED" w:rsidP="00D729A4">
      <w:pPr>
        <w:pStyle w:val="Heading3"/>
      </w:pPr>
      <w:r>
        <w:t>Rules on c</w:t>
      </w:r>
      <w:r w:rsidRPr="002865ED">
        <w:t xml:space="preserve">opyright </w:t>
      </w:r>
      <w:r>
        <w:t>are</w:t>
      </w:r>
      <w:r w:rsidRPr="002865ED">
        <w:t xml:space="preserve"> presented.</w:t>
      </w:r>
      <w:r>
        <w:t xml:space="preserve"> Note that the copyright procedures are being updated. </w:t>
      </w:r>
    </w:p>
    <w:p w:rsidR="00F90EED" w:rsidRDefault="00F90EED" w:rsidP="00344982">
      <w:pPr>
        <w:pStyle w:val="Heading3"/>
        <w:rPr>
          <w:color w:val="0000FF"/>
        </w:rPr>
      </w:pPr>
      <w:r>
        <w:t xml:space="preserve">Chair: How many people are attending the IEEE 802.21 WG meetings for the first time? Floor: counted </w:t>
      </w:r>
      <w:r>
        <w:rPr>
          <w:color w:val="0000FF"/>
        </w:rPr>
        <w:t xml:space="preserve">0 </w:t>
      </w:r>
    </w:p>
    <w:p w:rsidR="00F90EED" w:rsidRDefault="00586DAB" w:rsidP="004E3E1C">
      <w:pPr>
        <w:pStyle w:val="Heading2"/>
      </w:pPr>
      <w:r>
        <w:t>Letter ballot #4</w:t>
      </w:r>
      <w:r w:rsidR="003510C7">
        <w:t>c</w:t>
      </w:r>
      <w:r w:rsidR="00F90EED">
        <w:t xml:space="preserve"> Results</w:t>
      </w:r>
    </w:p>
    <w:p w:rsidR="00586DAB" w:rsidRPr="00586DAB" w:rsidRDefault="00586DAB" w:rsidP="00586DAB">
      <w:pPr>
        <w:pStyle w:val="Heading3"/>
      </w:pPr>
      <w:r w:rsidRPr="00586DAB">
        <w:lastRenderedPageBreak/>
        <w:t xml:space="preserve">LB#4b started on </w:t>
      </w:r>
      <w:r w:rsidR="003510C7">
        <w:t>June 20</w:t>
      </w:r>
      <w:r w:rsidRPr="00586DAB">
        <w:t xml:space="preserve">, 2011 and ended on </w:t>
      </w:r>
      <w:r w:rsidR="003510C7">
        <w:t>July 5</w:t>
      </w:r>
      <w:r w:rsidRPr="00586DAB">
        <w:t>, 2011</w:t>
      </w:r>
    </w:p>
    <w:p w:rsidR="00586DAB" w:rsidRPr="00586DAB" w:rsidRDefault="00586DAB" w:rsidP="00586DAB">
      <w:pPr>
        <w:pStyle w:val="Heading3"/>
      </w:pPr>
      <w:r w:rsidRPr="00586DAB">
        <w:t xml:space="preserve">Result is published on </w:t>
      </w:r>
      <w:r w:rsidR="003510C7">
        <w:t>July 6</w:t>
      </w:r>
      <w:r w:rsidRPr="00586DAB">
        <w:t>, 2011 http://www.ieee802.org/21/ballot_4.html</w:t>
      </w:r>
      <w:r w:rsidRPr="00586DAB">
        <w:tab/>
      </w:r>
    </w:p>
    <w:p w:rsidR="00586DAB" w:rsidRPr="00586DAB" w:rsidRDefault="00586DAB" w:rsidP="00586DAB">
      <w:pPr>
        <w:pStyle w:val="Heading3"/>
      </w:pPr>
      <w:r w:rsidRPr="00586DAB">
        <w:t xml:space="preserve">Summary </w:t>
      </w:r>
    </w:p>
    <w:p w:rsidR="00586DAB" w:rsidRPr="00586DAB" w:rsidRDefault="00586DAB" w:rsidP="00586DAB">
      <w:pPr>
        <w:pStyle w:val="Heading4"/>
      </w:pPr>
      <w:proofErr w:type="gramStart"/>
      <w:r w:rsidRPr="00586DAB">
        <w:t>Approve :2</w:t>
      </w:r>
      <w:r w:rsidR="003510C7">
        <w:t>7</w:t>
      </w:r>
      <w:proofErr w:type="gramEnd"/>
    </w:p>
    <w:p w:rsidR="00586DAB" w:rsidRPr="00586DAB" w:rsidRDefault="00586DAB" w:rsidP="00586DAB">
      <w:pPr>
        <w:pStyle w:val="Heading4"/>
      </w:pPr>
      <w:proofErr w:type="gramStart"/>
      <w:r w:rsidRPr="00586DAB">
        <w:t>Disapprove :</w:t>
      </w:r>
      <w:proofErr w:type="gramEnd"/>
      <w:r w:rsidRPr="00586DAB">
        <w:t xml:space="preserve"> 0</w:t>
      </w:r>
      <w:r w:rsidR="003510C7">
        <w:t>0</w:t>
      </w:r>
    </w:p>
    <w:p w:rsidR="00586DAB" w:rsidRPr="00586DAB" w:rsidRDefault="00586DAB" w:rsidP="00586DAB">
      <w:pPr>
        <w:pStyle w:val="Heading4"/>
      </w:pPr>
      <w:r w:rsidRPr="00586DAB">
        <w:t>Abstain:  02</w:t>
      </w:r>
    </w:p>
    <w:p w:rsidR="00586DAB" w:rsidRPr="00586DAB" w:rsidRDefault="00586DAB" w:rsidP="00586DAB">
      <w:pPr>
        <w:pStyle w:val="Heading4"/>
      </w:pPr>
      <w:r w:rsidRPr="00586DAB">
        <w:t xml:space="preserve">Return </w:t>
      </w:r>
      <w:proofErr w:type="gramStart"/>
      <w:r w:rsidRPr="00586DAB">
        <w:t>ratio :</w:t>
      </w:r>
      <w:proofErr w:type="gramEnd"/>
      <w:r w:rsidRPr="00586DAB">
        <w:t xml:space="preserve"> 90.</w:t>
      </w:r>
      <w:r w:rsidR="003510C7">
        <w:t>63</w:t>
      </w:r>
      <w:r w:rsidRPr="00586DAB">
        <w:t xml:space="preserve"> %</w:t>
      </w:r>
    </w:p>
    <w:p w:rsidR="00586DAB" w:rsidRPr="00586DAB" w:rsidRDefault="00586DAB" w:rsidP="00586DAB">
      <w:pPr>
        <w:pStyle w:val="Heading4"/>
      </w:pPr>
      <w:r w:rsidRPr="00586DAB">
        <w:t xml:space="preserve">Approval </w:t>
      </w:r>
      <w:proofErr w:type="gramStart"/>
      <w:r w:rsidRPr="00586DAB">
        <w:t>ratio :</w:t>
      </w:r>
      <w:proofErr w:type="gramEnd"/>
      <w:r w:rsidRPr="00586DAB">
        <w:t xml:space="preserve"> </w:t>
      </w:r>
      <w:r w:rsidR="003510C7">
        <w:t>100</w:t>
      </w:r>
      <w:r w:rsidRPr="00586DAB">
        <w:t xml:space="preserve">% </w:t>
      </w:r>
    </w:p>
    <w:p w:rsidR="00586DAB" w:rsidRDefault="00586DAB" w:rsidP="00586DAB">
      <w:pPr>
        <w:pStyle w:val="Heading3"/>
      </w:pPr>
      <w:r w:rsidRPr="00586DAB">
        <w:t xml:space="preserve">The ballot is approved </w:t>
      </w:r>
    </w:p>
    <w:p w:rsidR="00F90EED" w:rsidRPr="004E3E1C" w:rsidRDefault="00F90EED" w:rsidP="004E3E1C">
      <w:pPr>
        <w:pStyle w:val="Heading2"/>
      </w:pPr>
      <w:r w:rsidRPr="004E3E1C">
        <w:t>Letter Ballot #</w:t>
      </w:r>
      <w:r w:rsidRPr="00240516">
        <w:rPr>
          <w:color w:val="0000FF"/>
        </w:rPr>
        <w:t>5</w:t>
      </w:r>
      <w:r w:rsidR="00586DAB">
        <w:rPr>
          <w:color w:val="0000FF"/>
        </w:rPr>
        <w:t>b</w:t>
      </w:r>
      <w:r w:rsidRPr="004E3E1C">
        <w:t xml:space="preserve"> Result </w:t>
      </w:r>
    </w:p>
    <w:p w:rsidR="00586DAB" w:rsidRPr="00586DAB" w:rsidRDefault="00586DAB" w:rsidP="00586DAB">
      <w:pPr>
        <w:pStyle w:val="Heading3"/>
      </w:pPr>
      <w:r w:rsidRPr="00586DAB">
        <w:t xml:space="preserve">LB#5b started on </w:t>
      </w:r>
      <w:r w:rsidR="003510C7">
        <w:t xml:space="preserve">June </w:t>
      </w:r>
      <w:proofErr w:type="gramStart"/>
      <w:r w:rsidR="003510C7">
        <w:t>20</w:t>
      </w:r>
      <w:r w:rsidRPr="00586DAB">
        <w:t xml:space="preserve"> ,</w:t>
      </w:r>
      <w:proofErr w:type="gramEnd"/>
      <w:r w:rsidRPr="00586DAB">
        <w:t xml:space="preserve"> 2011 and ended on </w:t>
      </w:r>
      <w:r w:rsidR="003510C7">
        <w:t>July 5</w:t>
      </w:r>
      <w:r w:rsidRPr="00586DAB">
        <w:t xml:space="preserve"> , 2011</w:t>
      </w:r>
    </w:p>
    <w:p w:rsidR="00586DAB" w:rsidRPr="00586DAB" w:rsidRDefault="00586DAB" w:rsidP="00586DAB">
      <w:pPr>
        <w:pStyle w:val="Heading3"/>
      </w:pPr>
      <w:r w:rsidRPr="00586DAB">
        <w:t xml:space="preserve">Result is published on </w:t>
      </w:r>
      <w:r w:rsidR="003510C7">
        <w:t>July 6</w:t>
      </w:r>
      <w:r w:rsidRPr="00586DAB">
        <w:t>, 2011</w:t>
      </w:r>
    </w:p>
    <w:p w:rsidR="00586DAB" w:rsidRPr="00586DAB" w:rsidRDefault="00586DAB" w:rsidP="00586DAB">
      <w:pPr>
        <w:pStyle w:val="Heading3"/>
      </w:pPr>
      <w:r w:rsidRPr="00586DAB">
        <w:t>http://www.ieee802.org/21/ballot_5.html</w:t>
      </w:r>
      <w:r w:rsidRPr="00586DAB">
        <w:tab/>
      </w:r>
    </w:p>
    <w:p w:rsidR="00586DAB" w:rsidRPr="00586DAB" w:rsidRDefault="00586DAB" w:rsidP="00586DAB">
      <w:pPr>
        <w:pStyle w:val="Heading3"/>
      </w:pPr>
      <w:r w:rsidRPr="00586DAB">
        <w:t xml:space="preserve">Summary </w:t>
      </w:r>
    </w:p>
    <w:p w:rsidR="00586DAB" w:rsidRPr="00586DAB" w:rsidRDefault="00586DAB" w:rsidP="00586DAB">
      <w:pPr>
        <w:pStyle w:val="Heading4"/>
      </w:pPr>
      <w:proofErr w:type="gramStart"/>
      <w:r w:rsidRPr="00586DAB">
        <w:t>Approve :</w:t>
      </w:r>
      <w:proofErr w:type="gramEnd"/>
      <w:r w:rsidRPr="00586DAB">
        <w:t xml:space="preserve"> 2</w:t>
      </w:r>
      <w:r w:rsidR="003510C7">
        <w:t>9</w:t>
      </w:r>
      <w:r w:rsidRPr="00586DAB">
        <w:t xml:space="preserve"> </w:t>
      </w:r>
    </w:p>
    <w:p w:rsidR="00586DAB" w:rsidRPr="00586DAB" w:rsidRDefault="00586DAB" w:rsidP="00586DAB">
      <w:pPr>
        <w:pStyle w:val="Heading4"/>
      </w:pPr>
      <w:proofErr w:type="gramStart"/>
      <w:r w:rsidRPr="00586DAB">
        <w:t>Disapprove :</w:t>
      </w:r>
      <w:proofErr w:type="gramEnd"/>
      <w:r w:rsidRPr="00586DAB">
        <w:t xml:space="preserve">  0</w:t>
      </w:r>
      <w:r w:rsidR="003510C7">
        <w:t>0</w:t>
      </w:r>
    </w:p>
    <w:p w:rsidR="00586DAB" w:rsidRPr="00586DAB" w:rsidRDefault="00586DAB" w:rsidP="00586DAB">
      <w:pPr>
        <w:pStyle w:val="Heading4"/>
      </w:pPr>
      <w:r w:rsidRPr="00586DAB">
        <w:t xml:space="preserve">Abstain: 00  </w:t>
      </w:r>
    </w:p>
    <w:p w:rsidR="00586DAB" w:rsidRPr="00586DAB" w:rsidRDefault="00586DAB" w:rsidP="00586DAB">
      <w:pPr>
        <w:pStyle w:val="Heading4"/>
      </w:pPr>
      <w:r w:rsidRPr="00586DAB">
        <w:t xml:space="preserve">Return </w:t>
      </w:r>
      <w:proofErr w:type="gramStart"/>
      <w:r w:rsidRPr="00586DAB">
        <w:t>ratio :</w:t>
      </w:r>
      <w:proofErr w:type="gramEnd"/>
      <w:r w:rsidRPr="00586DAB">
        <w:t xml:space="preserve"> 90.6%</w:t>
      </w:r>
    </w:p>
    <w:p w:rsidR="00586DAB" w:rsidRDefault="00586DAB" w:rsidP="00586DAB">
      <w:pPr>
        <w:pStyle w:val="Heading4"/>
      </w:pPr>
      <w:r w:rsidRPr="00586DAB">
        <w:t xml:space="preserve">Approval </w:t>
      </w:r>
      <w:proofErr w:type="gramStart"/>
      <w:r w:rsidRPr="00586DAB">
        <w:t>ratio :</w:t>
      </w:r>
      <w:proofErr w:type="gramEnd"/>
      <w:r w:rsidRPr="00586DAB">
        <w:t xml:space="preserve"> </w:t>
      </w:r>
      <w:r w:rsidR="003510C7">
        <w:t>100</w:t>
      </w:r>
      <w:r w:rsidRPr="00586DAB">
        <w:t xml:space="preserve">% </w:t>
      </w:r>
    </w:p>
    <w:p w:rsidR="00F90EED" w:rsidRDefault="00240516" w:rsidP="004E3E1C">
      <w:pPr>
        <w:pStyle w:val="Heading3"/>
      </w:pPr>
      <w:r>
        <w:t>The ballot is</w:t>
      </w:r>
      <w:r w:rsidR="00F90EED" w:rsidRPr="004E3E1C">
        <w:t xml:space="preserve"> approved </w:t>
      </w:r>
    </w:p>
    <w:p w:rsidR="00F90EED" w:rsidRPr="004E3E1C" w:rsidRDefault="00F90EED" w:rsidP="004E3E1C">
      <w:pPr>
        <w:pStyle w:val="Heading2"/>
      </w:pPr>
      <w:r>
        <w:t xml:space="preserve">Objectives for the </w:t>
      </w:r>
      <w:r w:rsidR="000B0A66">
        <w:rPr>
          <w:color w:val="0000FF"/>
        </w:rPr>
        <w:t>July</w:t>
      </w:r>
      <w:r>
        <w:t xml:space="preserve"> Meeting</w:t>
      </w:r>
    </w:p>
    <w:p w:rsidR="00F90EED" w:rsidRPr="00232D17" w:rsidRDefault="00F90EED" w:rsidP="00232D17">
      <w:pPr>
        <w:pStyle w:val="Heading3"/>
      </w:pPr>
      <w:r w:rsidRPr="00232D17">
        <w:t>Task Group Activities</w:t>
      </w:r>
    </w:p>
    <w:p w:rsidR="000B0A66" w:rsidRPr="000B0A66" w:rsidRDefault="000B0A66" w:rsidP="000B0A66">
      <w:pPr>
        <w:pStyle w:val="Heading4"/>
      </w:pPr>
      <w:r w:rsidRPr="000B0A66">
        <w:t>802.21a: Security Extensions to MIH Services</w:t>
      </w:r>
    </w:p>
    <w:p w:rsidR="000B0A66" w:rsidRPr="000B0A66" w:rsidRDefault="000B0A66" w:rsidP="000B0A66">
      <w:r w:rsidRPr="000B0A66">
        <w:t xml:space="preserve">Letter </w:t>
      </w:r>
      <w:proofErr w:type="gramStart"/>
      <w:r w:rsidRPr="000B0A66">
        <w:t>Ballot  results</w:t>
      </w:r>
      <w:proofErr w:type="gramEnd"/>
      <w:r w:rsidRPr="000B0A66">
        <w:t xml:space="preserve"> and preparation for Sponsor ballot </w:t>
      </w:r>
    </w:p>
    <w:p w:rsidR="000B0A66" w:rsidRPr="000B0A66" w:rsidRDefault="000B0A66" w:rsidP="000B0A66">
      <w:pPr>
        <w:pStyle w:val="Heading4"/>
      </w:pPr>
      <w:r w:rsidRPr="000B0A66">
        <w:t>802.21b: Handovers with Broadcast Services</w:t>
      </w:r>
    </w:p>
    <w:p w:rsidR="000B0A66" w:rsidRPr="000B0A66" w:rsidRDefault="000B0A66" w:rsidP="000B0A66">
      <w:r w:rsidRPr="000B0A66">
        <w:t>Letter Ballot results and preparation for Sponsor ballot</w:t>
      </w:r>
    </w:p>
    <w:p w:rsidR="000B0A66" w:rsidRPr="000B0A66" w:rsidRDefault="000B0A66" w:rsidP="000B0A66">
      <w:pPr>
        <w:pStyle w:val="Heading4"/>
        <w:rPr>
          <w:lang w:val="it-IT"/>
        </w:rPr>
      </w:pPr>
      <w:r w:rsidRPr="000B0A66">
        <w:rPr>
          <w:lang w:val="it-IT"/>
        </w:rPr>
        <w:t>802.21c: Single Radio Handovers</w:t>
      </w:r>
    </w:p>
    <w:p w:rsidR="000B0A66" w:rsidRPr="000B0A66" w:rsidRDefault="000B0A66" w:rsidP="000B0A66">
      <w:pPr>
        <w:rPr>
          <w:lang w:val="it-IT"/>
        </w:rPr>
      </w:pPr>
      <w:r w:rsidRPr="000B0A66">
        <w:rPr>
          <w:lang w:val="it-IT"/>
        </w:rPr>
        <w:t xml:space="preserve">Draft document discussion </w:t>
      </w:r>
    </w:p>
    <w:p w:rsidR="00F90EED" w:rsidRDefault="00F90EED" w:rsidP="001411B1">
      <w:pPr>
        <w:pStyle w:val="Heading2"/>
      </w:pPr>
      <w:r>
        <w:t xml:space="preserve">Next session: </w:t>
      </w:r>
    </w:p>
    <w:p w:rsidR="00586DAB" w:rsidRPr="000E2ED0" w:rsidRDefault="00586DAB" w:rsidP="00586DAB">
      <w:pPr>
        <w:pStyle w:val="Heading3"/>
        <w:rPr>
          <w:color w:val="0000FF"/>
        </w:rPr>
      </w:pPr>
      <w:del w:id="5" w:author="c73782" w:date="2011-09-08T17:50:00Z">
        <w:r w:rsidDel="00531528">
          <w:rPr>
            <w:color w:val="0000FF"/>
          </w:rPr>
          <w:delText>Plenary</w:delText>
        </w:r>
      </w:del>
      <w:ins w:id="6" w:author="c73782" w:date="2011-09-08T17:50:00Z">
        <w:r w:rsidR="00531528">
          <w:rPr>
            <w:color w:val="0000FF"/>
          </w:rPr>
          <w:t>Interim</w:t>
        </w:r>
      </w:ins>
      <w:r>
        <w:rPr>
          <w:color w:val="0000FF"/>
        </w:rPr>
        <w:t>: 1</w:t>
      </w:r>
      <w:r w:rsidR="000B0A66">
        <w:rPr>
          <w:color w:val="0000FF"/>
        </w:rPr>
        <w:t>9-22</w:t>
      </w:r>
      <w:r w:rsidRPr="000E2ED0">
        <w:rPr>
          <w:color w:val="0000FF"/>
        </w:rPr>
        <w:t xml:space="preserve"> </w:t>
      </w:r>
      <w:r w:rsidR="000B0A66">
        <w:rPr>
          <w:color w:val="0000FF"/>
        </w:rPr>
        <w:t>September</w:t>
      </w:r>
      <w:r w:rsidRPr="000E2ED0">
        <w:rPr>
          <w:color w:val="0000FF"/>
        </w:rPr>
        <w:t xml:space="preserve"> 2011, </w:t>
      </w:r>
      <w:r w:rsidR="000B0A66">
        <w:rPr>
          <w:color w:val="0000FF"/>
        </w:rPr>
        <w:t>Bangkok, Thailand</w:t>
      </w:r>
    </w:p>
    <w:p w:rsidR="00586DAB" w:rsidRPr="000E2ED0" w:rsidRDefault="00586DAB" w:rsidP="00586DAB">
      <w:pPr>
        <w:pStyle w:val="Heading4"/>
        <w:rPr>
          <w:color w:val="0000FF"/>
        </w:rPr>
      </w:pPr>
      <w:r w:rsidRPr="000E2ED0">
        <w:rPr>
          <w:color w:val="0000FF"/>
        </w:rPr>
        <w:t>Co-located with 802</w:t>
      </w:r>
      <w:r w:rsidR="000B0A66">
        <w:rPr>
          <w:color w:val="0000FF"/>
        </w:rPr>
        <w:t>.16</w:t>
      </w:r>
    </w:p>
    <w:p w:rsidR="00F90EED" w:rsidRDefault="00586DAB" w:rsidP="001411B1">
      <w:pPr>
        <w:pStyle w:val="Heading2"/>
      </w:pPr>
      <w:r>
        <w:rPr>
          <w:color w:val="0000FF"/>
        </w:rPr>
        <w:t>Ma</w:t>
      </w:r>
      <w:r w:rsidR="000B0A66">
        <w:rPr>
          <w:color w:val="0000FF"/>
        </w:rPr>
        <w:t>y</w:t>
      </w:r>
      <w:r w:rsidR="00F90EED" w:rsidRPr="005D32AB">
        <w:rPr>
          <w:color w:val="0000FF"/>
        </w:rPr>
        <w:t xml:space="preserve"> </w:t>
      </w:r>
      <w:del w:id="7" w:author="c73782" w:date="2011-09-08T17:50:00Z">
        <w:r w:rsidR="00F90EED" w:rsidRPr="005D32AB" w:rsidDel="00531528">
          <w:rPr>
            <w:color w:val="0000FF"/>
          </w:rPr>
          <w:delText>Plenary</w:delText>
        </w:r>
        <w:r w:rsidR="00F90EED" w:rsidDel="00531528">
          <w:delText xml:space="preserve"> </w:delText>
        </w:r>
      </w:del>
      <w:ins w:id="8" w:author="c73782" w:date="2011-09-08T17:50:00Z">
        <w:r w:rsidR="00531528">
          <w:rPr>
            <w:color w:val="0000FF"/>
          </w:rPr>
          <w:t>Interim</w:t>
        </w:r>
        <w:r w:rsidR="00531528">
          <w:t xml:space="preserve"> </w:t>
        </w:r>
      </w:ins>
      <w:r w:rsidR="00F90EED">
        <w:t>Meeting Minutes (21-</w:t>
      </w:r>
      <w:r w:rsidR="00F90EED" w:rsidRPr="000932C4">
        <w:rPr>
          <w:color w:val="0000FF"/>
        </w:rPr>
        <w:t>1</w:t>
      </w:r>
      <w:r w:rsidR="00D07C8B">
        <w:rPr>
          <w:color w:val="0000FF"/>
        </w:rPr>
        <w:t>1</w:t>
      </w:r>
      <w:r w:rsidR="00F90EED" w:rsidRPr="000932C4">
        <w:rPr>
          <w:color w:val="0000FF"/>
        </w:rPr>
        <w:t>-</w:t>
      </w:r>
      <w:r w:rsidR="00F90EED" w:rsidRPr="005D32AB">
        <w:rPr>
          <w:color w:val="0000FF"/>
        </w:rPr>
        <w:t>0</w:t>
      </w:r>
      <w:r w:rsidR="00D07C8B">
        <w:rPr>
          <w:color w:val="0000FF"/>
        </w:rPr>
        <w:t>0</w:t>
      </w:r>
      <w:r w:rsidR="000B0A66">
        <w:rPr>
          <w:color w:val="0000FF"/>
        </w:rPr>
        <w:t>85</w:t>
      </w:r>
      <w:r w:rsidR="00F90EED" w:rsidRPr="005D32AB">
        <w:rPr>
          <w:color w:val="0000FF"/>
        </w:rPr>
        <w:t>-0</w:t>
      </w:r>
      <w:r w:rsidR="000B0A66">
        <w:rPr>
          <w:color w:val="0000FF"/>
        </w:rPr>
        <w:t>2</w:t>
      </w:r>
      <w:r w:rsidR="00F90EED">
        <w:t>).</w:t>
      </w:r>
    </w:p>
    <w:p w:rsidR="00F90EED" w:rsidRDefault="00F90EED" w:rsidP="001411B1">
      <w:pPr>
        <w:pStyle w:val="Heading3"/>
        <w:tabs>
          <w:tab w:val="num" w:pos="-432"/>
        </w:tabs>
        <w:ind w:left="0" w:firstLine="0"/>
      </w:pPr>
      <w:r>
        <w:t>Meeting minutes is approved with unanimous consent.</w:t>
      </w:r>
    </w:p>
    <w:p w:rsidR="00F90EED" w:rsidRPr="00120408" w:rsidRDefault="00F90EED" w:rsidP="00154D6B">
      <w:pPr>
        <w:pStyle w:val="Heading2"/>
      </w:pPr>
      <w:r>
        <w:t>802 architecture update is presented by Subir Das</w:t>
      </w:r>
    </w:p>
    <w:p w:rsidR="00F90EED" w:rsidRDefault="003A3CD8" w:rsidP="00156EAE">
      <w:pPr>
        <w:pStyle w:val="Heading3"/>
      </w:pPr>
      <w:r>
        <w:t xml:space="preserve">The comments to the architecture update draft, which are related 802.21 </w:t>
      </w:r>
      <w:r w:rsidR="00F90EED" w:rsidRPr="00D73035">
        <w:t>802</w:t>
      </w:r>
      <w:r w:rsidR="008865C3">
        <w:t xml:space="preserve"> </w:t>
      </w:r>
      <w:r>
        <w:t>are discussed</w:t>
      </w:r>
      <w:r w:rsidR="008865C3">
        <w:t xml:space="preserve">. </w:t>
      </w:r>
    </w:p>
    <w:p w:rsidR="003A3CD8" w:rsidRDefault="003A3CD8" w:rsidP="003A3CD8">
      <w:pPr>
        <w:pStyle w:val="Heading3"/>
      </w:pPr>
      <w:r>
        <w:t>Input text to architecture concept section. Anthony and Subir provide a draft to the architecture concept section. The WG discussed and edited the text to the following:</w:t>
      </w:r>
    </w:p>
    <w:p w:rsidR="003A3CD8" w:rsidRPr="003A3CD8" w:rsidRDefault="00531528" w:rsidP="00531528">
      <w:pPr>
        <w:pPrChange w:id="9" w:author="c73782" w:date="2011-09-08T17:52:00Z">
          <w:pPr>
            <w:pStyle w:val="Heading4"/>
          </w:pPr>
        </w:pPrChange>
      </w:pPr>
      <w:ins w:id="10" w:author="c73782" w:date="2011-09-08T17:51:00Z">
        <w:r>
          <w:t>“</w:t>
        </w:r>
      </w:ins>
      <w:r w:rsidR="003A3CD8" w:rsidRPr="003A3CD8">
        <w:t xml:space="preserve">In addition, 802 technologies support the nodes to discover neighboring networks information that may include 802 and non-802 technologies. They also provide the capability to achieve service and </w:t>
      </w:r>
      <w:r w:rsidR="003A3CD8" w:rsidRPr="003A3CD8">
        <w:lastRenderedPageBreak/>
        <w:t>session continuity in a heterogeneous networking environment when nodes have a choice of connecting multiple access networks, either in stationery condition or while in movement.</w:t>
      </w:r>
      <w:ins w:id="11" w:author="c73782" w:date="2011-09-08T17:51:00Z">
        <w:r>
          <w:t>”</w:t>
        </w:r>
      </w:ins>
      <w:r w:rsidR="003A3CD8" w:rsidRPr="003A3CD8">
        <w:t xml:space="preserve">  </w:t>
      </w:r>
    </w:p>
    <w:p w:rsidR="00F90EED" w:rsidRDefault="00F90EED" w:rsidP="00DE560A">
      <w:pPr>
        <w:pStyle w:val="Heading2"/>
      </w:pPr>
      <w:r>
        <w:t>802.21a Security task group update (21-</w:t>
      </w:r>
      <w:r>
        <w:rPr>
          <w:color w:val="0000FF"/>
        </w:rPr>
        <w:t>11</w:t>
      </w:r>
      <w:r w:rsidRPr="00333303">
        <w:rPr>
          <w:color w:val="0000FF"/>
        </w:rPr>
        <w:t>-</w:t>
      </w:r>
      <w:r w:rsidRPr="000932C4">
        <w:rPr>
          <w:color w:val="0000FF"/>
        </w:rPr>
        <w:t>0</w:t>
      </w:r>
      <w:r w:rsidR="003A3CD8">
        <w:rPr>
          <w:color w:val="0000FF"/>
        </w:rPr>
        <w:t>116</w:t>
      </w:r>
      <w:r w:rsidRPr="000932C4">
        <w:rPr>
          <w:color w:val="0000FF"/>
        </w:rPr>
        <w:t>-00</w:t>
      </w:r>
      <w:r>
        <w:t xml:space="preserve">) is presented by TG Chair, Yoshihiro </w:t>
      </w:r>
      <w:proofErr w:type="spellStart"/>
      <w:r>
        <w:t>Ohba</w:t>
      </w:r>
      <w:proofErr w:type="spellEnd"/>
    </w:p>
    <w:p w:rsidR="00F90EED" w:rsidRDefault="00F90EED" w:rsidP="00DE560A">
      <w:pPr>
        <w:pStyle w:val="Heading3"/>
      </w:pPr>
      <w:r>
        <w:t>Progress so far:</w:t>
      </w:r>
    </w:p>
    <w:p w:rsidR="00F90EED" w:rsidRPr="006136FC" w:rsidRDefault="00F90EED" w:rsidP="006136FC">
      <w:pPr>
        <w:pStyle w:val="Heading4"/>
      </w:pPr>
      <w:r w:rsidRPr="006136FC">
        <w:t>January 2009: The 1st 802.21a meeting</w:t>
      </w:r>
    </w:p>
    <w:p w:rsidR="00F90EED" w:rsidRPr="006136FC" w:rsidRDefault="00F90EED" w:rsidP="006136FC">
      <w:pPr>
        <w:pStyle w:val="Heading4"/>
      </w:pPr>
      <w:r w:rsidRPr="006136FC">
        <w:t>March 2009: Issued CFP</w:t>
      </w:r>
    </w:p>
    <w:p w:rsidR="00F90EED" w:rsidRPr="006136FC" w:rsidRDefault="00F90EED" w:rsidP="006136FC">
      <w:pPr>
        <w:pStyle w:val="Heading4"/>
      </w:pPr>
      <w:r w:rsidRPr="006136FC">
        <w:t xml:space="preserve">May </w:t>
      </w:r>
      <w:r>
        <w:t xml:space="preserve">– Sept </w:t>
      </w:r>
      <w:r w:rsidRPr="006136FC">
        <w:t>2009: Proposal Presentation</w:t>
      </w:r>
      <w:r>
        <w:t>s (7 proposals)</w:t>
      </w:r>
    </w:p>
    <w:p w:rsidR="00F90EED" w:rsidRPr="00936535" w:rsidRDefault="00F90EED" w:rsidP="00004EA1">
      <w:pPr>
        <w:pStyle w:val="Heading4"/>
      </w:pPr>
      <w:r w:rsidRPr="00936535">
        <w:t>Nov 2009 – M</w:t>
      </w:r>
      <w:r>
        <w:t>ay</w:t>
      </w:r>
      <w:r w:rsidRPr="00936535">
        <w:t xml:space="preserve"> 2010: Harmonization discussions</w:t>
      </w:r>
    </w:p>
    <w:p w:rsidR="00F90EED" w:rsidRPr="00333303" w:rsidRDefault="00F90EED" w:rsidP="00333303">
      <w:pPr>
        <w:pStyle w:val="Heading4"/>
      </w:pPr>
      <w:r w:rsidRPr="00333303">
        <w:t>July 2010 – Completed down-selection</w:t>
      </w:r>
    </w:p>
    <w:p w:rsidR="00F90EED" w:rsidRPr="00171798" w:rsidRDefault="00F90EED" w:rsidP="00171798">
      <w:pPr>
        <w:pStyle w:val="Heading4"/>
      </w:pPr>
      <w:r w:rsidRPr="00171798">
        <w:t>Sep &amp; Nov 2010 – Open issue discussion</w:t>
      </w:r>
    </w:p>
    <w:p w:rsidR="00BE193E" w:rsidRDefault="00F90EED" w:rsidP="00171798">
      <w:pPr>
        <w:pStyle w:val="Heading4"/>
      </w:pPr>
      <w:r w:rsidRPr="00BE193E">
        <w:t xml:space="preserve">Nov 23 – Dec 22: Letter Ballot (LB5) </w:t>
      </w:r>
    </w:p>
    <w:p w:rsidR="008865C3" w:rsidRDefault="00BE193E" w:rsidP="00BE193E">
      <w:pPr>
        <w:pStyle w:val="Heading4"/>
      </w:pPr>
      <w:r w:rsidRPr="00BE193E">
        <w:t>Feb 15 – Mar 1: Letter Ballot (LB5a)</w:t>
      </w:r>
      <w:r w:rsidR="008865C3" w:rsidRPr="008865C3">
        <w:t xml:space="preserve"> </w:t>
      </w:r>
    </w:p>
    <w:p w:rsidR="00BE193E" w:rsidRDefault="008865C3" w:rsidP="00BE193E">
      <w:pPr>
        <w:pStyle w:val="Heading4"/>
      </w:pPr>
      <w:r w:rsidRPr="008865C3">
        <w:t>Apr 18 – May 3: Letter Ballot (LB5b)</w:t>
      </w:r>
    </w:p>
    <w:p w:rsidR="003A3CD8" w:rsidRDefault="003A3CD8" w:rsidP="003A3CD8">
      <w:pPr>
        <w:pStyle w:val="Heading4"/>
      </w:pPr>
      <w:r>
        <w:t xml:space="preserve">June 20 </w:t>
      </w:r>
      <w:r w:rsidRPr="008865C3">
        <w:t xml:space="preserve">– </w:t>
      </w:r>
      <w:r>
        <w:t>July 5</w:t>
      </w:r>
      <w:r w:rsidRPr="008865C3">
        <w:t>: Letter Ballot (LB5</w:t>
      </w:r>
      <w:r>
        <w:t>c</w:t>
      </w:r>
      <w:r w:rsidRPr="008865C3">
        <w:t>)</w:t>
      </w:r>
    </w:p>
    <w:p w:rsidR="00F90EED" w:rsidRDefault="00F90EED" w:rsidP="0045534B">
      <w:pPr>
        <w:pStyle w:val="Heading3"/>
      </w:pPr>
      <w:r>
        <w:t>Letter Ballot #5</w:t>
      </w:r>
      <w:r w:rsidR="003A3CD8">
        <w:t>c</w:t>
      </w:r>
      <w:r>
        <w:t xml:space="preserve"> Statistics</w:t>
      </w:r>
    </w:p>
    <w:p w:rsidR="00F90EED" w:rsidRPr="00171798" w:rsidRDefault="00F90EED" w:rsidP="00171798">
      <w:pPr>
        <w:pStyle w:val="Heading4"/>
      </w:pPr>
      <w:r w:rsidRPr="00171798">
        <w:t xml:space="preserve">Result: </w:t>
      </w:r>
      <w:r w:rsidR="00BE193E">
        <w:t>Approved</w:t>
      </w:r>
    </w:p>
    <w:p w:rsidR="00F90EED" w:rsidRPr="00171798" w:rsidRDefault="00F90EED" w:rsidP="00171798">
      <w:pPr>
        <w:pStyle w:val="Heading4"/>
      </w:pPr>
      <w:r w:rsidRPr="00171798">
        <w:t>(Approve, Disapprove, Abstain)  = (</w:t>
      </w:r>
      <w:r w:rsidR="00BE193E">
        <w:t>2</w:t>
      </w:r>
      <w:r w:rsidR="003A3CD8">
        <w:t>9</w:t>
      </w:r>
      <w:r w:rsidRPr="00171798">
        <w:t>/</w:t>
      </w:r>
      <w:r w:rsidR="003A3CD8">
        <w:t>0</w:t>
      </w:r>
      <w:r w:rsidRPr="00171798">
        <w:t>/</w:t>
      </w:r>
      <w:r w:rsidR="008865C3">
        <w:t>0</w:t>
      </w:r>
      <w:r w:rsidRPr="00171798">
        <w:t>)</w:t>
      </w:r>
    </w:p>
    <w:p w:rsidR="00F90EED" w:rsidRPr="00171798" w:rsidRDefault="00F90EED" w:rsidP="00171798">
      <w:pPr>
        <w:pStyle w:val="Heading4"/>
      </w:pPr>
      <w:r w:rsidRPr="00171798">
        <w:t xml:space="preserve">Return ratio = </w:t>
      </w:r>
      <w:r w:rsidR="00BE193E">
        <w:t>90.6</w:t>
      </w:r>
      <w:r w:rsidRPr="00171798">
        <w:t>%</w:t>
      </w:r>
    </w:p>
    <w:p w:rsidR="00F90EED" w:rsidRPr="00171798" w:rsidRDefault="00F90EED" w:rsidP="00171798">
      <w:pPr>
        <w:pStyle w:val="Heading4"/>
      </w:pPr>
      <w:r w:rsidRPr="00171798">
        <w:t xml:space="preserve">Approval ratio = </w:t>
      </w:r>
      <w:r w:rsidR="003A3CD8">
        <w:t>100</w:t>
      </w:r>
      <w:r w:rsidRPr="00171798">
        <w:t>%</w:t>
      </w:r>
    </w:p>
    <w:p w:rsidR="00F90EED" w:rsidRDefault="008865C3" w:rsidP="00171798">
      <w:pPr>
        <w:pStyle w:val="Heading4"/>
      </w:pPr>
      <w:r>
        <w:t>Number of comments = 1</w:t>
      </w:r>
      <w:r w:rsidR="003A3CD8">
        <w:t>7</w:t>
      </w:r>
      <w:r w:rsidR="00F90EED" w:rsidRPr="00171798">
        <w:t xml:space="preserve"> (Editorial </w:t>
      </w:r>
      <w:r w:rsidR="003A3CD8">
        <w:t>15</w:t>
      </w:r>
      <w:r w:rsidR="00F90EED" w:rsidRPr="00171798">
        <w:t xml:space="preserve">, Technical </w:t>
      </w:r>
      <w:r w:rsidR="003A3CD8">
        <w:t>2</w:t>
      </w:r>
      <w:r w:rsidR="00F90EED" w:rsidRPr="00171798">
        <w:t>)</w:t>
      </w:r>
    </w:p>
    <w:p w:rsidR="00F90EED" w:rsidRDefault="00BE193E" w:rsidP="0045534B">
      <w:pPr>
        <w:pStyle w:val="Heading3"/>
      </w:pPr>
      <w:r>
        <w:t>Security TG March Agenda</w:t>
      </w:r>
      <w:r w:rsidR="00F90EED">
        <w:t>:</w:t>
      </w:r>
    </w:p>
    <w:p w:rsidR="003A3CD8" w:rsidRPr="003A3CD8" w:rsidRDefault="003A3CD8" w:rsidP="003A3CD8">
      <w:pPr>
        <w:pStyle w:val="Heading4"/>
      </w:pPr>
      <w:r w:rsidRPr="003A3CD8">
        <w:t>Monday, July 18th, 2011</w:t>
      </w:r>
      <w:proofErr w:type="gramStart"/>
      <w:r w:rsidRPr="003A3CD8">
        <w:t>,  PM2</w:t>
      </w:r>
      <w:proofErr w:type="gramEnd"/>
      <w:r>
        <w:t xml:space="preserve">: </w:t>
      </w:r>
      <w:r w:rsidRPr="003A3CD8">
        <w:t>Comment discussion</w:t>
      </w:r>
    </w:p>
    <w:p w:rsidR="003A3CD8" w:rsidRPr="003A3CD8" w:rsidRDefault="003A3CD8" w:rsidP="003A3CD8">
      <w:pPr>
        <w:pStyle w:val="Heading4"/>
      </w:pPr>
      <w:r w:rsidRPr="003A3CD8">
        <w:t>Tuesday, July 19th, 2011, AM1, PM2</w:t>
      </w:r>
      <w:r>
        <w:t xml:space="preserve">: </w:t>
      </w:r>
      <w:r w:rsidRPr="003A3CD8">
        <w:t>Placeholder</w:t>
      </w:r>
    </w:p>
    <w:p w:rsidR="003A3CD8" w:rsidRPr="003A3CD8" w:rsidRDefault="003A3CD8" w:rsidP="003A3CD8">
      <w:pPr>
        <w:pStyle w:val="Heading4"/>
      </w:pPr>
      <w:r w:rsidRPr="003A3CD8">
        <w:t>Wednesday, July 20th, 2011, PM1</w:t>
      </w:r>
      <w:r>
        <w:t xml:space="preserve">: </w:t>
      </w:r>
      <w:r w:rsidRPr="003A3CD8">
        <w:t>Placeholder</w:t>
      </w:r>
    </w:p>
    <w:p w:rsidR="003A3CD8" w:rsidRDefault="003A3CD8" w:rsidP="003A3CD8">
      <w:pPr>
        <w:pStyle w:val="Heading4"/>
      </w:pPr>
      <w:r w:rsidRPr="003A3CD8">
        <w:t>Thursday, July 21th, 2011</w:t>
      </w:r>
      <w:proofErr w:type="gramStart"/>
      <w:r w:rsidRPr="003A3CD8">
        <w:t>,  AM1</w:t>
      </w:r>
      <w:proofErr w:type="gramEnd"/>
      <w:r>
        <w:t xml:space="preserve">: </w:t>
      </w:r>
      <w:r w:rsidRPr="003A3CD8">
        <w:t>Placeholder</w:t>
      </w:r>
    </w:p>
    <w:p w:rsidR="007E070A" w:rsidRDefault="00F90EED" w:rsidP="007E070A">
      <w:pPr>
        <w:pStyle w:val="Heading2"/>
      </w:pPr>
      <w:r w:rsidRPr="0009218B">
        <w:t>802.21</w:t>
      </w:r>
      <w:r w:rsidR="00437BE2" w:rsidRPr="009D7186">
        <w:t>b</w:t>
      </w:r>
      <w:r w:rsidRPr="009D7186">
        <w:t xml:space="preserve"> </w:t>
      </w:r>
      <w:r>
        <w:t>Broadcast</w:t>
      </w:r>
      <w:r w:rsidRPr="0009218B">
        <w:t xml:space="preserve"> handovers </w:t>
      </w:r>
      <w:r>
        <w:t xml:space="preserve">task group </w:t>
      </w:r>
      <w:r w:rsidRPr="0009218B">
        <w:t>update</w:t>
      </w:r>
      <w:r w:rsidR="007E070A">
        <w:t xml:space="preserve"> is presented by TG Chair, Juan Carlos Zuniga</w:t>
      </w:r>
    </w:p>
    <w:p w:rsidR="007E070A" w:rsidRDefault="007E070A" w:rsidP="007E070A">
      <w:pPr>
        <w:pStyle w:val="Heading3"/>
      </w:pPr>
      <w:r>
        <w:t xml:space="preserve">The </w:t>
      </w:r>
      <w:del w:id="12" w:author="c73782" w:date="2011-09-08T17:53:00Z">
        <w:r w:rsidDel="00531528">
          <w:delText>agenda is</w:delText>
        </w:r>
      </w:del>
      <w:ins w:id="13" w:author="c73782" w:date="2011-09-08T17:53:00Z">
        <w:r w:rsidR="00531528">
          <w:t>main task</w:t>
        </w:r>
      </w:ins>
      <w:r>
        <w:t xml:space="preserve"> for this meeting is </w:t>
      </w:r>
      <w:del w:id="14" w:author="c73782" w:date="2011-09-08T17:53:00Z">
        <w:r w:rsidDel="00531528">
          <w:delText xml:space="preserve">for </w:delText>
        </w:r>
      </w:del>
      <w:ins w:id="15" w:author="c73782" w:date="2011-09-08T17:53:00Z">
        <w:r w:rsidR="00531528">
          <w:t xml:space="preserve">to complete the </w:t>
        </w:r>
      </w:ins>
      <w:r>
        <w:t>letter ballot resolution</w:t>
      </w:r>
      <w:r w:rsidR="00136261">
        <w:t xml:space="preserve"> and </w:t>
      </w:r>
      <w:del w:id="16" w:author="c73782" w:date="2011-09-08T17:53:00Z">
        <w:r w:rsidR="00136261" w:rsidDel="00531528">
          <w:delText xml:space="preserve">to go </w:delText>
        </w:r>
      </w:del>
      <w:ins w:id="17" w:author="c73782" w:date="2011-09-08T17:53:00Z">
        <w:r w:rsidR="00531528">
          <w:t xml:space="preserve">prepare </w:t>
        </w:r>
      </w:ins>
      <w:r w:rsidR="00136261">
        <w:t>for sponsor ballot</w:t>
      </w:r>
      <w:r w:rsidR="00AB7DD2">
        <w:t xml:space="preserve">. </w:t>
      </w:r>
      <w:r w:rsidR="00377DDF">
        <w:t xml:space="preserve">There are 4 technical comments. </w:t>
      </w:r>
    </w:p>
    <w:p w:rsidR="00F90EED" w:rsidRDefault="00F90EED" w:rsidP="0045534B">
      <w:pPr>
        <w:pStyle w:val="Heading2"/>
      </w:pPr>
      <w:r>
        <w:t>802.21c Single radio handover task group update (21-</w:t>
      </w:r>
      <w:r w:rsidRPr="00333303">
        <w:rPr>
          <w:color w:val="0000FF"/>
        </w:rPr>
        <w:t>1</w:t>
      </w:r>
      <w:r>
        <w:rPr>
          <w:color w:val="0000FF"/>
        </w:rPr>
        <w:t>1</w:t>
      </w:r>
      <w:r w:rsidRPr="00333303">
        <w:rPr>
          <w:color w:val="0000FF"/>
        </w:rPr>
        <w:t>-</w:t>
      </w:r>
      <w:r w:rsidR="003A3CD8">
        <w:rPr>
          <w:color w:val="0000FF"/>
        </w:rPr>
        <w:t>0100</w:t>
      </w:r>
      <w:r w:rsidR="003A3CD8">
        <w:t>-01</w:t>
      </w:r>
      <w:r>
        <w:t>) is presented by TG Chair, Junghoon Jee</w:t>
      </w:r>
    </w:p>
    <w:p w:rsidR="00F90EED" w:rsidRPr="0017715E" w:rsidRDefault="003A3CD8" w:rsidP="0017715E">
      <w:pPr>
        <w:pStyle w:val="Heading3"/>
      </w:pPr>
      <w:r>
        <w:t>Agenda Item</w:t>
      </w:r>
      <w:r w:rsidR="007E070A">
        <w:t xml:space="preserve"> for this week</w:t>
      </w:r>
    </w:p>
    <w:p w:rsidR="003A3CD8" w:rsidRPr="003A3CD8" w:rsidRDefault="003A3CD8" w:rsidP="003A3CD8">
      <w:pPr>
        <w:pStyle w:val="Heading4"/>
        <w:rPr>
          <w:lang w:val="fr-FR"/>
        </w:rPr>
      </w:pPr>
      <w:r w:rsidRPr="003A3CD8">
        <w:t>Proposal Discussion</w:t>
      </w:r>
      <w:r>
        <w:t xml:space="preserve">: </w:t>
      </w:r>
      <w:r w:rsidRPr="003A3CD8">
        <w:rPr>
          <w:lang w:val="fr-FR"/>
        </w:rPr>
        <w:t>21-11-0115-00-</w:t>
      </w:r>
      <w:proofErr w:type="spellStart"/>
      <w:r w:rsidRPr="003A3CD8">
        <w:rPr>
          <w:lang w:val="fr-FR"/>
        </w:rPr>
        <w:t>srho</w:t>
      </w:r>
      <w:proofErr w:type="spellEnd"/>
      <w:r w:rsidRPr="003A3CD8">
        <w:rPr>
          <w:lang w:val="fr-FR"/>
        </w:rPr>
        <w:t xml:space="preserve">, Charles E. </w:t>
      </w:r>
      <w:proofErr w:type="spellStart"/>
      <w:r w:rsidRPr="003A3CD8">
        <w:rPr>
          <w:lang w:val="fr-FR"/>
        </w:rPr>
        <w:t>Perkins</w:t>
      </w:r>
      <w:proofErr w:type="spellEnd"/>
      <w:r w:rsidRPr="003A3CD8">
        <w:rPr>
          <w:lang w:val="fr-FR"/>
        </w:rPr>
        <w:t xml:space="preserve"> (</w:t>
      </w:r>
      <w:proofErr w:type="spellStart"/>
      <w:r w:rsidRPr="003A3CD8">
        <w:rPr>
          <w:lang w:val="fr-FR"/>
        </w:rPr>
        <w:t>Tellabs</w:t>
      </w:r>
      <w:proofErr w:type="spellEnd"/>
      <w:r w:rsidRPr="003A3CD8">
        <w:rPr>
          <w:lang w:val="fr-FR"/>
        </w:rPr>
        <w:t xml:space="preserve">) </w:t>
      </w:r>
    </w:p>
    <w:p w:rsidR="003A3CD8" w:rsidRPr="003A3CD8" w:rsidRDefault="003A3CD8" w:rsidP="003A3CD8">
      <w:pPr>
        <w:pStyle w:val="Heading4"/>
      </w:pPr>
      <w:r w:rsidRPr="003A3CD8">
        <w:t>IEEE 802.21c SRHO Protocol to transport 802.11 Network Entry Message</w:t>
      </w:r>
      <w:r>
        <w:t xml:space="preserve">: </w:t>
      </w:r>
      <w:r w:rsidRPr="003A3CD8">
        <w:t>21-11-0099-00-srho</w:t>
      </w:r>
    </w:p>
    <w:p w:rsidR="007E070A" w:rsidRDefault="007E070A" w:rsidP="003325F4">
      <w:pPr>
        <w:pStyle w:val="Heading4"/>
      </w:pPr>
      <w:r>
        <w:t>Future planning</w:t>
      </w:r>
    </w:p>
    <w:p w:rsidR="0022767A" w:rsidRDefault="0022767A" w:rsidP="00457C27">
      <w:pPr>
        <w:pStyle w:val="Heading2"/>
      </w:pPr>
      <w:r>
        <w:t>Plan</w:t>
      </w:r>
      <w:r w:rsidR="004872EE">
        <w:t>ning discussion</w:t>
      </w:r>
      <w:r>
        <w:t xml:space="preserve">: </w:t>
      </w:r>
    </w:p>
    <w:p w:rsidR="00AB7DD2" w:rsidRDefault="00377DDF" w:rsidP="0022767A">
      <w:pPr>
        <w:pStyle w:val="Heading3"/>
      </w:pPr>
      <w:r>
        <w:t>The invitation to sponsor ballot had been sent out. The invitation is good for 30 days and will expire this Friday</w:t>
      </w:r>
      <w:r w:rsidR="00AB7DD2">
        <w:t xml:space="preserve">. </w:t>
      </w:r>
      <w:r>
        <w:t xml:space="preserve">In the current letter ballot, there are only few technical comments, </w:t>
      </w:r>
      <w:del w:id="18" w:author="c73782" w:date="2011-09-08T17:54:00Z">
        <w:r w:rsidDel="00531528">
          <w:lastRenderedPageBreak/>
          <w:delText>which did not state that they</w:delText>
        </w:r>
      </w:del>
      <w:ins w:id="19" w:author="c73782" w:date="2011-09-08T17:54:00Z">
        <w:r w:rsidR="00531528">
          <w:t>but none of them</w:t>
        </w:r>
      </w:ins>
      <w:r>
        <w:t xml:space="preserve"> are mandatory. It is therefore planned to use the existing draft to go for sponsor ballot</w:t>
      </w:r>
      <w:ins w:id="20" w:author="c73782" w:date="2011-09-08T17:54:00Z">
        <w:r w:rsidR="00531528">
          <w:t xml:space="preserve"> approval</w:t>
        </w:r>
      </w:ins>
      <w:r>
        <w:t xml:space="preserve">. Else, if we edit this draft, we will need another letter ballot before going for sponsor ballot. </w:t>
      </w:r>
    </w:p>
    <w:p w:rsidR="0022767A" w:rsidRDefault="0022767A" w:rsidP="0022767A">
      <w:pPr>
        <w:pStyle w:val="Heading3"/>
      </w:pPr>
      <w:r>
        <w:t>Tentative time-line for P802.21a Sponsor Ballot</w:t>
      </w:r>
    </w:p>
    <w:p w:rsidR="0022767A" w:rsidRDefault="0022767A" w:rsidP="0022767A">
      <w:pPr>
        <w:pStyle w:val="Heading4"/>
      </w:pPr>
      <w:r>
        <w:t>The Sponsor Ballot Pool information is currently under way</w:t>
      </w:r>
    </w:p>
    <w:p w:rsidR="0022767A" w:rsidDel="00531528" w:rsidRDefault="0022767A" w:rsidP="0022767A">
      <w:pPr>
        <w:pStyle w:val="Heading4"/>
        <w:rPr>
          <w:del w:id="21" w:author="c73782" w:date="2011-09-08T17:55:00Z"/>
        </w:rPr>
      </w:pPr>
      <w:del w:id="22" w:author="c73782" w:date="2011-09-08T17:55:00Z">
        <w:r w:rsidDel="00531528">
          <w:delText>July 19 2011 – Issue of  P802.21a Draft 5.0</w:delText>
        </w:r>
      </w:del>
    </w:p>
    <w:p w:rsidR="0022767A" w:rsidRDefault="0022767A" w:rsidP="0022767A">
      <w:pPr>
        <w:pStyle w:val="Heading4"/>
      </w:pPr>
      <w:r>
        <w:t>Aug 2 – Sponsor Ballot #1 starts</w:t>
      </w:r>
    </w:p>
    <w:p w:rsidR="0022767A" w:rsidRDefault="0022767A" w:rsidP="0022767A">
      <w:pPr>
        <w:pStyle w:val="Heading4"/>
      </w:pPr>
      <w:r>
        <w:t xml:space="preserve">Aug </w:t>
      </w:r>
      <w:del w:id="23" w:author="c73782" w:date="2011-09-08T17:55:00Z">
        <w:r w:rsidDel="004A07B0">
          <w:delText xml:space="preserve">21 </w:delText>
        </w:r>
      </w:del>
      <w:ins w:id="24" w:author="c73782" w:date="2011-09-08T17:55:00Z">
        <w:r w:rsidR="004A07B0">
          <w:t>3</w:t>
        </w:r>
        <w:r w:rsidR="004A07B0">
          <w:t xml:space="preserve">1 </w:t>
        </w:r>
      </w:ins>
      <w:r>
        <w:t>– Sponsor ballot #1 ends</w:t>
      </w:r>
    </w:p>
    <w:p w:rsidR="0022767A" w:rsidRDefault="0022767A" w:rsidP="0022767A">
      <w:pPr>
        <w:pStyle w:val="Heading4"/>
      </w:pPr>
      <w:r>
        <w:t>Sept 19-22 – Address and resolve comments.</w:t>
      </w:r>
    </w:p>
    <w:p w:rsidR="0022767A" w:rsidRDefault="0022767A" w:rsidP="0022767A">
      <w:pPr>
        <w:pStyle w:val="Heading4"/>
      </w:pPr>
      <w:r>
        <w:t>Oct 2011 – Sponsor ballot recirculation</w:t>
      </w:r>
    </w:p>
    <w:p w:rsidR="0022767A" w:rsidRDefault="0022767A" w:rsidP="0022767A">
      <w:pPr>
        <w:pStyle w:val="Heading4"/>
      </w:pPr>
      <w:r>
        <w:t xml:space="preserve">Nov 2011 – Sponsor ballot </w:t>
      </w:r>
      <w:proofErr w:type="spellStart"/>
      <w:r>
        <w:t>recircultaions</w:t>
      </w:r>
      <w:proofErr w:type="spellEnd"/>
    </w:p>
    <w:p w:rsidR="0022767A" w:rsidRPr="0022767A" w:rsidRDefault="0022767A" w:rsidP="0022767A">
      <w:pPr>
        <w:pStyle w:val="Heading4"/>
      </w:pPr>
      <w:r>
        <w:t xml:space="preserve">Nov 2011 – Conditional approval request to EC for </w:t>
      </w:r>
      <w:proofErr w:type="spellStart"/>
      <w:r>
        <w:t>fowarding</w:t>
      </w:r>
      <w:proofErr w:type="spellEnd"/>
      <w:r>
        <w:t xml:space="preserve"> to </w:t>
      </w:r>
      <w:proofErr w:type="spellStart"/>
      <w:r>
        <w:t>Revcom</w:t>
      </w:r>
      <w:proofErr w:type="spellEnd"/>
    </w:p>
    <w:p w:rsidR="004872EE" w:rsidRDefault="004872EE" w:rsidP="004872EE">
      <w:pPr>
        <w:pStyle w:val="Heading2"/>
      </w:pPr>
      <w:r>
        <w:t xml:space="preserve">Future meeting logistics: With 802.21a and 802.21b planned to go for sponsor ballot, we need to review the meetings for next year. </w:t>
      </w:r>
    </w:p>
    <w:p w:rsidR="004872EE" w:rsidRDefault="004872EE" w:rsidP="004872EE">
      <w:pPr>
        <w:pStyle w:val="Heading2"/>
      </w:pPr>
      <w:r>
        <w:t xml:space="preserve">The tutorials for tonight are: </w:t>
      </w:r>
    </w:p>
    <w:p w:rsidR="00C22F5C" w:rsidRDefault="00C22F5C" w:rsidP="00C22F5C">
      <w:pPr>
        <w:pStyle w:val="Heading3"/>
      </w:pPr>
      <w:r>
        <w:t xml:space="preserve">6-7:30PM: </w:t>
      </w:r>
      <w:r w:rsidR="004872EE">
        <w:t xml:space="preserve">ALOHA to the web </w:t>
      </w:r>
    </w:p>
    <w:p w:rsidR="00E8624E" w:rsidRDefault="00C22F5C" w:rsidP="00C22F5C">
      <w:pPr>
        <w:pStyle w:val="Heading3"/>
      </w:pPr>
      <w:r>
        <w:t xml:space="preserve">7:30-9PM: </w:t>
      </w:r>
      <w:proofErr w:type="spellStart"/>
      <w:r w:rsidR="004872EE">
        <w:t>Geolocation</w:t>
      </w:r>
      <w:proofErr w:type="spellEnd"/>
      <w:r w:rsidR="004872EE">
        <w:t xml:space="preserve"> technologies suitable to meet regulatory requirements in TV Whitespace </w:t>
      </w:r>
    </w:p>
    <w:p w:rsidR="004872EE" w:rsidRPr="004872EE" w:rsidRDefault="00E8624E" w:rsidP="00E8624E">
      <w:pPr>
        <w:pStyle w:val="Heading2"/>
      </w:pPr>
      <w:r>
        <w:t>There is a Meeting</w:t>
      </w:r>
      <w:r w:rsidR="001D20AE">
        <w:t xml:space="preserve"> on proposal to </w:t>
      </w:r>
      <w:del w:id="25" w:author="c73782" w:date="2011-09-08T17:56:00Z">
        <w:r w:rsidR="001D20AE" w:rsidDel="004A07B0">
          <w:delText xml:space="preserve">MAC </w:delText>
        </w:r>
      </w:del>
      <w:r w:rsidR="001D20AE">
        <w:t>address</w:t>
      </w:r>
      <w:r>
        <w:t xml:space="preserve"> </w:t>
      </w:r>
      <w:ins w:id="26" w:author="c73782" w:date="2011-09-08T17:56:00Z">
        <w:r w:rsidR="004A07B0">
          <w:t xml:space="preserve">RAC issues </w:t>
        </w:r>
      </w:ins>
      <w:r>
        <w:t>on Thursday evening</w:t>
      </w:r>
    </w:p>
    <w:p w:rsidR="004872EE" w:rsidRDefault="004872EE" w:rsidP="004872EE">
      <w:pPr>
        <w:pStyle w:val="Heading2"/>
      </w:pPr>
      <w:r w:rsidRPr="00AA7F1B">
        <w:t xml:space="preserve">Meeting recess at </w:t>
      </w:r>
      <w:r w:rsidRPr="004872EE">
        <w:rPr>
          <w:color w:val="0000FF"/>
        </w:rPr>
        <w:t>3:</w:t>
      </w:r>
      <w:r w:rsidR="00E8624E">
        <w:rPr>
          <w:color w:val="0000FF"/>
        </w:rPr>
        <w:t>19</w:t>
      </w:r>
      <w:r w:rsidRPr="004872EE">
        <w:rPr>
          <w:color w:val="0000FF"/>
        </w:rPr>
        <w:t>PM</w:t>
      </w:r>
      <w:r w:rsidRPr="00AA7F1B">
        <w:t xml:space="preserve"> </w:t>
      </w:r>
    </w:p>
    <w:p w:rsidR="00953127" w:rsidRPr="00D74F7C" w:rsidRDefault="00953127" w:rsidP="00953127">
      <w:pPr>
        <w:pStyle w:val="Heading1"/>
      </w:pPr>
      <w:r>
        <w:t>Third Day AM1</w:t>
      </w:r>
      <w:r w:rsidRPr="00D74F7C">
        <w:t xml:space="preserve"> (</w:t>
      </w:r>
      <w:r>
        <w:t>8</w:t>
      </w:r>
      <w:r w:rsidRPr="00D74F7C">
        <w:t>:30</w:t>
      </w:r>
      <w:r>
        <w:t>AM</w:t>
      </w:r>
      <w:r w:rsidRPr="00D74F7C">
        <w:t>-</w:t>
      </w:r>
      <w:r>
        <w:t>10A</w:t>
      </w:r>
      <w:r w:rsidRPr="00D74F7C">
        <w:t xml:space="preserve">M): </w:t>
      </w:r>
      <w:r>
        <w:t>Pacific E</w:t>
      </w:r>
      <w:r w:rsidRPr="00D74F7C">
        <w:t xml:space="preserve">; Monday, </w:t>
      </w:r>
      <w:r>
        <w:t>July 20, 2011</w:t>
      </w:r>
    </w:p>
    <w:p w:rsidR="00953127" w:rsidRPr="00953127" w:rsidRDefault="00953127" w:rsidP="00953127"/>
    <w:p w:rsidR="00FA3E7F" w:rsidRPr="00FA3E7F" w:rsidRDefault="009977CD" w:rsidP="000204E2">
      <w:pPr>
        <w:pStyle w:val="Heading2"/>
      </w:pPr>
      <w:r w:rsidRPr="00707CD8">
        <w:t xml:space="preserve">802.21 WG </w:t>
      </w:r>
      <w:r w:rsidR="0040716E">
        <w:t>Mid-Plenary</w:t>
      </w:r>
      <w:r w:rsidRPr="00707CD8">
        <w:t xml:space="preserve">: Meeting </w:t>
      </w:r>
      <w:r>
        <w:t xml:space="preserve">is </w:t>
      </w:r>
      <w:r w:rsidRPr="00707CD8">
        <w:t xml:space="preserve">called to order by </w:t>
      </w:r>
      <w:r>
        <w:t>Subir Das</w:t>
      </w:r>
      <w:r w:rsidRPr="00707CD8">
        <w:t xml:space="preserve">, Chair of IEEE 802.21WG at </w:t>
      </w:r>
      <w:r w:rsidR="00953127">
        <w:rPr>
          <w:color w:val="0000FF"/>
        </w:rPr>
        <w:t>8</w:t>
      </w:r>
      <w:r w:rsidRPr="00C030DC">
        <w:rPr>
          <w:color w:val="0000FF"/>
        </w:rPr>
        <w:t>:</w:t>
      </w:r>
      <w:r w:rsidR="00BF45AD">
        <w:rPr>
          <w:color w:val="0000FF"/>
        </w:rPr>
        <w:t>30A</w:t>
      </w:r>
      <w:r w:rsidRPr="00C030DC">
        <w:rPr>
          <w:color w:val="0000FF"/>
        </w:rPr>
        <w:t>M</w:t>
      </w:r>
      <w:r>
        <w:t>.</w:t>
      </w:r>
    </w:p>
    <w:p w:rsidR="009977CD" w:rsidRDefault="000204E2" w:rsidP="009977CD">
      <w:pPr>
        <w:pStyle w:val="Heading2"/>
      </w:pPr>
      <w:r>
        <w:t>Revision</w:t>
      </w:r>
      <w:r w:rsidR="009977CD">
        <w:t xml:space="preserve"> of the </w:t>
      </w:r>
      <w:r w:rsidR="00F16A6C">
        <w:rPr>
          <w:color w:val="0000FF"/>
        </w:rPr>
        <w:t>July</w:t>
      </w:r>
      <w:r w:rsidR="003F250D" w:rsidRPr="003F250D">
        <w:rPr>
          <w:color w:val="0000FF"/>
        </w:rPr>
        <w:t xml:space="preserve"> 2011</w:t>
      </w:r>
      <w:r w:rsidR="003F250D">
        <w:t xml:space="preserve"> </w:t>
      </w:r>
      <w:r w:rsidR="009977CD">
        <w:t>Meeting Agenda (</w:t>
      </w:r>
      <w:r w:rsidR="009977CD" w:rsidRPr="00C030DC">
        <w:rPr>
          <w:color w:val="0000FF"/>
        </w:rPr>
        <w:t>21-1</w:t>
      </w:r>
      <w:r w:rsidR="009977CD">
        <w:rPr>
          <w:color w:val="0000FF"/>
        </w:rPr>
        <w:t>1-0</w:t>
      </w:r>
      <w:r w:rsidR="00953127">
        <w:rPr>
          <w:color w:val="0000FF"/>
        </w:rPr>
        <w:t>103</w:t>
      </w:r>
      <w:r w:rsidR="009977CD" w:rsidRPr="00C030DC">
        <w:rPr>
          <w:color w:val="0000FF"/>
        </w:rPr>
        <w:t>-</w:t>
      </w:r>
      <w:r w:rsidR="009977CD" w:rsidRPr="00D25AC2">
        <w:rPr>
          <w:color w:val="FF0000"/>
        </w:rPr>
        <w:t>0</w:t>
      </w:r>
      <w:r w:rsidR="00D25AC2" w:rsidRPr="00D25AC2">
        <w:rPr>
          <w:color w:val="FF0000"/>
        </w:rPr>
        <w:t>1</w:t>
      </w:r>
      <w:r w:rsidR="009977CD">
        <w:t>)</w:t>
      </w:r>
    </w:p>
    <w:p w:rsidR="009977CD" w:rsidRDefault="000204E2" w:rsidP="009977CD">
      <w:pPr>
        <w:pStyle w:val="Heading3"/>
      </w:pPr>
      <w:r>
        <w:t>The follow</w:t>
      </w:r>
      <w:ins w:id="27" w:author="c73782" w:date="2011-09-08T17:56:00Z">
        <w:r w:rsidR="004A07B0">
          <w:t>ing</w:t>
        </w:r>
      </w:ins>
      <w:del w:id="28" w:author="c73782" w:date="2011-09-08T17:56:00Z">
        <w:r w:rsidDel="004A07B0">
          <w:delText>ed</w:delText>
        </w:r>
      </w:del>
      <w:r>
        <w:t xml:space="preserve"> revised agenda is proposed</w:t>
      </w:r>
    </w:p>
    <w:tbl>
      <w:tblPr>
        <w:tblW w:w="10260" w:type="dxa"/>
        <w:tblCellSpacing w:w="0" w:type="dxa"/>
        <w:tblInd w:w="20" w:type="dxa"/>
        <w:tblCellMar>
          <w:left w:w="0" w:type="dxa"/>
          <w:right w:w="0" w:type="dxa"/>
        </w:tblCellMar>
        <w:tblLook w:val="0000"/>
      </w:tblPr>
      <w:tblGrid>
        <w:gridCol w:w="1350"/>
        <w:gridCol w:w="2160"/>
        <w:gridCol w:w="2160"/>
        <w:gridCol w:w="2250"/>
        <w:gridCol w:w="2340"/>
      </w:tblGrid>
      <w:tr w:rsidR="00953127" w:rsidRPr="009F3A75">
        <w:trPr>
          <w:trHeight w:val="394"/>
          <w:tblCellSpacing w:w="0" w:type="dxa"/>
        </w:trPr>
        <w:tc>
          <w:tcPr>
            <w:tcW w:w="1350" w:type="dxa"/>
            <w:tcBorders>
              <w:top w:val="single" w:sz="8" w:space="0" w:color="000000"/>
              <w:left w:val="single" w:sz="8" w:space="0" w:color="000000"/>
              <w:bottom w:val="single" w:sz="4" w:space="0" w:color="000000"/>
              <w:right w:val="single" w:sz="4" w:space="0" w:color="000000"/>
            </w:tcBorders>
          </w:tcPr>
          <w:p w:rsidR="00953127" w:rsidRPr="006C1A54" w:rsidRDefault="00953127" w:rsidP="0036364F">
            <w:r w:rsidRPr="006C1A54">
              <w:t> </w:t>
            </w:r>
          </w:p>
        </w:tc>
        <w:tc>
          <w:tcPr>
            <w:tcW w:w="2160" w:type="dxa"/>
            <w:tcBorders>
              <w:top w:val="single" w:sz="8" w:space="0" w:color="000000"/>
              <w:left w:val="single" w:sz="4" w:space="0" w:color="000000"/>
              <w:bottom w:val="single" w:sz="4" w:space="0" w:color="000000"/>
              <w:right w:val="single" w:sz="4" w:space="0" w:color="000000"/>
            </w:tcBorders>
          </w:tcPr>
          <w:p w:rsidR="00953127" w:rsidRDefault="00953127" w:rsidP="0036364F">
            <w:pPr>
              <w:jc w:val="center"/>
              <w:rPr>
                <w:b/>
                <w:bCs/>
              </w:rPr>
            </w:pPr>
            <w:r w:rsidRPr="006C1A54">
              <w:rPr>
                <w:b/>
                <w:bCs/>
              </w:rPr>
              <w:t>Monday</w:t>
            </w:r>
          </w:p>
          <w:p w:rsidR="00953127" w:rsidRPr="006C1A54" w:rsidRDefault="00953127" w:rsidP="0036364F">
            <w:pPr>
              <w:jc w:val="center"/>
            </w:pPr>
            <w:r>
              <w:rPr>
                <w:b/>
                <w:bCs/>
              </w:rPr>
              <w:t>(July 18</w:t>
            </w:r>
            <w:r w:rsidRPr="00AD544F">
              <w:rPr>
                <w:b/>
                <w:bCs/>
                <w:vertAlign w:val="superscript"/>
              </w:rPr>
              <w:t>th</w:t>
            </w:r>
            <w:r>
              <w:rPr>
                <w:b/>
                <w:bCs/>
              </w:rPr>
              <w:t>)</w:t>
            </w:r>
          </w:p>
        </w:tc>
        <w:tc>
          <w:tcPr>
            <w:tcW w:w="2160" w:type="dxa"/>
            <w:tcBorders>
              <w:top w:val="single" w:sz="8" w:space="0" w:color="000000"/>
              <w:left w:val="single" w:sz="4" w:space="0" w:color="000000"/>
              <w:bottom w:val="single" w:sz="4" w:space="0" w:color="000000"/>
              <w:right w:val="single" w:sz="4" w:space="0" w:color="000000"/>
            </w:tcBorders>
          </w:tcPr>
          <w:p w:rsidR="00953127" w:rsidRDefault="00953127" w:rsidP="0036364F">
            <w:pPr>
              <w:jc w:val="center"/>
              <w:rPr>
                <w:b/>
                <w:bCs/>
              </w:rPr>
            </w:pPr>
            <w:r w:rsidRPr="006C1A54">
              <w:rPr>
                <w:b/>
                <w:bCs/>
              </w:rPr>
              <w:t>Tuesday</w:t>
            </w:r>
          </w:p>
          <w:p w:rsidR="00953127" w:rsidRPr="006C1A54" w:rsidRDefault="00953127" w:rsidP="0036364F">
            <w:pPr>
              <w:jc w:val="center"/>
            </w:pPr>
            <w:r>
              <w:rPr>
                <w:b/>
                <w:bCs/>
              </w:rPr>
              <w:t>(July 19</w:t>
            </w:r>
            <w:r w:rsidRPr="00AD544F">
              <w:rPr>
                <w:b/>
                <w:bCs/>
                <w:vertAlign w:val="superscript"/>
              </w:rPr>
              <w:t>th</w:t>
            </w:r>
            <w:r>
              <w:rPr>
                <w:b/>
                <w:bCs/>
              </w:rPr>
              <w:t>)</w:t>
            </w:r>
          </w:p>
        </w:tc>
        <w:tc>
          <w:tcPr>
            <w:tcW w:w="2250" w:type="dxa"/>
            <w:tcBorders>
              <w:top w:val="single" w:sz="8" w:space="0" w:color="000000"/>
              <w:left w:val="single" w:sz="4" w:space="0" w:color="000000"/>
              <w:bottom w:val="single" w:sz="4" w:space="0" w:color="000000"/>
              <w:right w:val="single" w:sz="4" w:space="0" w:color="000000"/>
            </w:tcBorders>
          </w:tcPr>
          <w:p w:rsidR="00953127" w:rsidRDefault="00953127" w:rsidP="0036364F">
            <w:pPr>
              <w:jc w:val="center"/>
              <w:rPr>
                <w:b/>
                <w:bCs/>
              </w:rPr>
            </w:pPr>
            <w:r w:rsidRPr="006C1A54">
              <w:rPr>
                <w:b/>
                <w:bCs/>
              </w:rPr>
              <w:t>Wednesday</w:t>
            </w:r>
          </w:p>
          <w:p w:rsidR="00953127" w:rsidRPr="006C1A54" w:rsidRDefault="00953127" w:rsidP="0036364F">
            <w:pPr>
              <w:jc w:val="center"/>
            </w:pPr>
            <w:r>
              <w:rPr>
                <w:b/>
                <w:bCs/>
              </w:rPr>
              <w:t>(July 20</w:t>
            </w:r>
            <w:r w:rsidRPr="00AD544F">
              <w:rPr>
                <w:b/>
                <w:bCs/>
                <w:vertAlign w:val="superscript"/>
              </w:rPr>
              <w:t>th</w:t>
            </w:r>
            <w:r>
              <w:rPr>
                <w:b/>
                <w:bCs/>
              </w:rPr>
              <w:t>)</w:t>
            </w:r>
          </w:p>
        </w:tc>
        <w:tc>
          <w:tcPr>
            <w:tcW w:w="2340" w:type="dxa"/>
            <w:tcBorders>
              <w:top w:val="single" w:sz="8" w:space="0" w:color="000000"/>
              <w:left w:val="single" w:sz="4" w:space="0" w:color="000000"/>
              <w:bottom w:val="single" w:sz="4" w:space="0" w:color="000000"/>
              <w:right w:val="single" w:sz="8" w:space="0" w:color="000000"/>
            </w:tcBorders>
          </w:tcPr>
          <w:p w:rsidR="00953127" w:rsidRDefault="00953127" w:rsidP="0036364F">
            <w:pPr>
              <w:jc w:val="center"/>
              <w:rPr>
                <w:b/>
                <w:bCs/>
              </w:rPr>
            </w:pPr>
            <w:r w:rsidRPr="006C1A54">
              <w:rPr>
                <w:b/>
                <w:bCs/>
              </w:rPr>
              <w:t>Thursday</w:t>
            </w:r>
          </w:p>
          <w:p w:rsidR="00953127" w:rsidRPr="006C1A54" w:rsidRDefault="00953127" w:rsidP="0036364F">
            <w:pPr>
              <w:jc w:val="center"/>
            </w:pPr>
            <w:r>
              <w:rPr>
                <w:b/>
                <w:bCs/>
              </w:rPr>
              <w:t>(July 21</w:t>
            </w:r>
            <w:r w:rsidRPr="00AD544F">
              <w:rPr>
                <w:b/>
                <w:bCs/>
                <w:vertAlign w:val="superscript"/>
              </w:rPr>
              <w:t>th</w:t>
            </w:r>
            <w:r>
              <w:rPr>
                <w:b/>
                <w:bCs/>
              </w:rPr>
              <w:t>)</w:t>
            </w:r>
          </w:p>
        </w:tc>
      </w:tr>
      <w:tr w:rsidR="00953127" w:rsidRPr="006C1A54">
        <w:trPr>
          <w:trHeight w:val="645"/>
          <w:tblCellSpacing w:w="0" w:type="dxa"/>
        </w:trPr>
        <w:tc>
          <w:tcPr>
            <w:tcW w:w="1350" w:type="dxa"/>
            <w:tcBorders>
              <w:top w:val="single" w:sz="4" w:space="0" w:color="000000"/>
              <w:left w:val="single" w:sz="4" w:space="0" w:color="000000"/>
              <w:bottom w:val="single" w:sz="4" w:space="0" w:color="000000"/>
              <w:right w:val="single" w:sz="4" w:space="0" w:color="000000"/>
            </w:tcBorders>
          </w:tcPr>
          <w:p w:rsidR="00953127" w:rsidRDefault="00953127" w:rsidP="0036364F">
            <w:pPr>
              <w:rPr>
                <w:b/>
                <w:bCs/>
              </w:rPr>
            </w:pPr>
            <w:r w:rsidRPr="006C1A54">
              <w:rPr>
                <w:b/>
                <w:bCs/>
              </w:rPr>
              <w:t>AM-1</w:t>
            </w:r>
          </w:p>
          <w:p w:rsidR="00953127" w:rsidRPr="006C1A54" w:rsidRDefault="00953127" w:rsidP="0036364F">
            <w:r>
              <w:rPr>
                <w:b/>
                <w:bCs/>
              </w:rPr>
              <w:t>8:00-10:00a</w:t>
            </w:r>
          </w:p>
        </w:tc>
        <w:tc>
          <w:tcPr>
            <w:tcW w:w="2160" w:type="dxa"/>
            <w:tcBorders>
              <w:top w:val="single" w:sz="4" w:space="0" w:color="000000"/>
              <w:left w:val="single" w:sz="4" w:space="0" w:color="000000"/>
              <w:bottom w:val="single" w:sz="4" w:space="0" w:color="000000"/>
              <w:right w:val="single" w:sz="4" w:space="0" w:color="000000"/>
            </w:tcBorders>
          </w:tcPr>
          <w:p w:rsidR="00953127" w:rsidRPr="006C1A54" w:rsidRDefault="00953127" w:rsidP="0036364F"/>
        </w:tc>
        <w:tc>
          <w:tcPr>
            <w:tcW w:w="2160" w:type="dxa"/>
            <w:tcBorders>
              <w:top w:val="single" w:sz="4" w:space="0" w:color="000000"/>
              <w:left w:val="single" w:sz="4" w:space="0" w:color="000000"/>
              <w:bottom w:val="single" w:sz="4" w:space="0" w:color="000000"/>
              <w:right w:val="single" w:sz="4" w:space="0" w:color="000000"/>
            </w:tcBorders>
          </w:tcPr>
          <w:p w:rsidR="00953127" w:rsidRDefault="00953127" w:rsidP="0036364F">
            <w:r>
              <w:t>Security TG</w:t>
            </w:r>
          </w:p>
          <w:p w:rsidR="00953127" w:rsidRPr="00C46D51" w:rsidRDefault="00953127" w:rsidP="0036364F">
            <w:r>
              <w:t>(9AM)</w:t>
            </w:r>
          </w:p>
        </w:tc>
        <w:tc>
          <w:tcPr>
            <w:tcW w:w="2250" w:type="dxa"/>
            <w:tcBorders>
              <w:top w:val="single" w:sz="4" w:space="0" w:color="000000"/>
              <w:left w:val="single" w:sz="4" w:space="0" w:color="000000"/>
              <w:bottom w:val="single" w:sz="4" w:space="0" w:color="000000"/>
              <w:right w:val="single" w:sz="4" w:space="0" w:color="000000"/>
            </w:tcBorders>
          </w:tcPr>
          <w:p w:rsidR="00953127" w:rsidRPr="006C1A54" w:rsidRDefault="00953127" w:rsidP="0036364F">
            <w:r>
              <w:t xml:space="preserve">WG Mid-Plenary (8:30:00- 10:30a) </w:t>
            </w:r>
          </w:p>
        </w:tc>
        <w:tc>
          <w:tcPr>
            <w:tcW w:w="2340" w:type="dxa"/>
            <w:tcBorders>
              <w:top w:val="single" w:sz="4" w:space="0" w:color="000000"/>
              <w:left w:val="single" w:sz="4" w:space="0" w:color="000000"/>
              <w:bottom w:val="single" w:sz="4" w:space="0" w:color="000000"/>
              <w:right w:val="single" w:sz="4" w:space="0" w:color="000000"/>
            </w:tcBorders>
          </w:tcPr>
          <w:p w:rsidR="00953127" w:rsidRPr="006C1A54" w:rsidRDefault="00953127" w:rsidP="0036364F">
            <w:r>
              <w:t>WG Closing Plenary (starts at 9AM)</w:t>
            </w:r>
          </w:p>
        </w:tc>
      </w:tr>
      <w:tr w:rsidR="00953127" w:rsidRPr="006C1A54">
        <w:trPr>
          <w:trHeight w:val="675"/>
          <w:tblCellSpacing w:w="0" w:type="dxa"/>
        </w:trPr>
        <w:tc>
          <w:tcPr>
            <w:tcW w:w="1350" w:type="dxa"/>
            <w:tcBorders>
              <w:top w:val="single" w:sz="4" w:space="0" w:color="000000"/>
              <w:left w:val="single" w:sz="4" w:space="0" w:color="000000"/>
              <w:bottom w:val="single" w:sz="4" w:space="0" w:color="000000"/>
              <w:right w:val="single" w:sz="4" w:space="0" w:color="000000"/>
            </w:tcBorders>
          </w:tcPr>
          <w:p w:rsidR="00953127" w:rsidRDefault="00953127" w:rsidP="0036364F">
            <w:pPr>
              <w:rPr>
                <w:b/>
                <w:bCs/>
              </w:rPr>
            </w:pPr>
            <w:r w:rsidRPr="006C1A54">
              <w:rPr>
                <w:b/>
                <w:bCs/>
              </w:rPr>
              <w:t>AM-2</w:t>
            </w:r>
          </w:p>
          <w:p w:rsidR="00953127" w:rsidRPr="006C1A54" w:rsidRDefault="00953127" w:rsidP="0036364F">
            <w:r>
              <w:rPr>
                <w:b/>
                <w:bCs/>
              </w:rPr>
              <w:t>10:30-12:30</w:t>
            </w:r>
          </w:p>
        </w:tc>
        <w:tc>
          <w:tcPr>
            <w:tcW w:w="2160" w:type="dxa"/>
            <w:tcBorders>
              <w:top w:val="single" w:sz="4" w:space="0" w:color="000000"/>
              <w:left w:val="single" w:sz="4" w:space="0" w:color="000000"/>
              <w:bottom w:val="single" w:sz="4" w:space="0" w:color="000000"/>
              <w:right w:val="single" w:sz="4" w:space="0" w:color="000000"/>
            </w:tcBorders>
          </w:tcPr>
          <w:p w:rsidR="00953127" w:rsidRPr="006C1A54" w:rsidRDefault="00953127" w:rsidP="0036364F"/>
        </w:tc>
        <w:tc>
          <w:tcPr>
            <w:tcW w:w="2160" w:type="dxa"/>
            <w:tcBorders>
              <w:top w:val="single" w:sz="4" w:space="0" w:color="000000"/>
              <w:left w:val="single" w:sz="4" w:space="0" w:color="000000"/>
              <w:bottom w:val="single" w:sz="4" w:space="0" w:color="000000"/>
              <w:right w:val="single" w:sz="4" w:space="0" w:color="000000"/>
            </w:tcBorders>
          </w:tcPr>
          <w:p w:rsidR="00953127" w:rsidRPr="006C1A54" w:rsidRDefault="00953127" w:rsidP="0036364F">
            <w:r>
              <w:t>HBS TG</w:t>
            </w:r>
          </w:p>
        </w:tc>
        <w:tc>
          <w:tcPr>
            <w:tcW w:w="2250" w:type="dxa"/>
            <w:tcBorders>
              <w:top w:val="single" w:sz="4" w:space="0" w:color="000000"/>
              <w:left w:val="single" w:sz="4" w:space="0" w:color="000000"/>
              <w:bottom w:val="single" w:sz="4" w:space="0" w:color="000000"/>
              <w:right w:val="single" w:sz="4" w:space="0" w:color="000000"/>
            </w:tcBorders>
          </w:tcPr>
          <w:p w:rsidR="00953127" w:rsidRPr="006C1A54" w:rsidRDefault="00953127" w:rsidP="0036364F">
            <w:r>
              <w:t xml:space="preserve">SRHO TG </w:t>
            </w:r>
          </w:p>
        </w:tc>
        <w:tc>
          <w:tcPr>
            <w:tcW w:w="2340" w:type="dxa"/>
            <w:tcBorders>
              <w:top w:val="single" w:sz="4" w:space="0" w:color="000000"/>
              <w:left w:val="single" w:sz="4" w:space="0" w:color="000000"/>
              <w:bottom w:val="single" w:sz="4" w:space="0" w:color="000000"/>
              <w:right w:val="single" w:sz="4" w:space="0" w:color="000000"/>
            </w:tcBorders>
          </w:tcPr>
          <w:p w:rsidR="00953127" w:rsidRPr="006C1A54" w:rsidRDefault="00953127" w:rsidP="0036364F">
            <w:r>
              <w:t>WG Closing Plenary</w:t>
            </w:r>
          </w:p>
        </w:tc>
      </w:tr>
      <w:tr w:rsidR="00953127" w:rsidRPr="006C1A54">
        <w:trPr>
          <w:trHeight w:val="615"/>
          <w:tblCellSpacing w:w="0" w:type="dxa"/>
        </w:trPr>
        <w:tc>
          <w:tcPr>
            <w:tcW w:w="1350" w:type="dxa"/>
            <w:tcBorders>
              <w:top w:val="single" w:sz="4" w:space="0" w:color="000000"/>
              <w:left w:val="single" w:sz="4" w:space="0" w:color="000000"/>
              <w:bottom w:val="single" w:sz="4" w:space="0" w:color="000000"/>
              <w:right w:val="single" w:sz="4" w:space="0" w:color="000000"/>
            </w:tcBorders>
          </w:tcPr>
          <w:p w:rsidR="00953127" w:rsidRDefault="00953127" w:rsidP="0036364F">
            <w:pPr>
              <w:rPr>
                <w:b/>
                <w:bCs/>
              </w:rPr>
            </w:pPr>
            <w:r w:rsidRPr="006C1A54">
              <w:rPr>
                <w:b/>
                <w:bCs/>
              </w:rPr>
              <w:t>PM-1</w:t>
            </w:r>
          </w:p>
          <w:p w:rsidR="00953127" w:rsidRPr="006C1A54" w:rsidRDefault="00953127" w:rsidP="0036364F">
            <w:r>
              <w:rPr>
                <w:b/>
                <w:bCs/>
              </w:rPr>
              <w:t>1:30 – 3:30p</w:t>
            </w:r>
          </w:p>
        </w:tc>
        <w:tc>
          <w:tcPr>
            <w:tcW w:w="2160" w:type="dxa"/>
            <w:tcBorders>
              <w:top w:val="single" w:sz="4" w:space="0" w:color="000000"/>
              <w:left w:val="single" w:sz="4" w:space="0" w:color="000000"/>
              <w:bottom w:val="single" w:sz="4" w:space="0" w:color="000000"/>
              <w:right w:val="single" w:sz="4" w:space="0" w:color="000000"/>
            </w:tcBorders>
          </w:tcPr>
          <w:p w:rsidR="00953127" w:rsidRPr="006C1A54" w:rsidRDefault="00953127" w:rsidP="0036364F">
            <w:r w:rsidRPr="006C1A54">
              <w:t>WG</w:t>
            </w:r>
            <w:r>
              <w:t xml:space="preserve"> Opening Plenary</w:t>
            </w:r>
          </w:p>
        </w:tc>
        <w:tc>
          <w:tcPr>
            <w:tcW w:w="2160" w:type="dxa"/>
            <w:tcBorders>
              <w:top w:val="single" w:sz="4" w:space="0" w:color="000000"/>
              <w:left w:val="single" w:sz="4" w:space="0" w:color="000000"/>
              <w:bottom w:val="single" w:sz="4" w:space="0" w:color="000000"/>
              <w:right w:val="single" w:sz="4" w:space="0" w:color="000000"/>
            </w:tcBorders>
          </w:tcPr>
          <w:p w:rsidR="00953127" w:rsidRPr="006C1A54" w:rsidRDefault="00953127" w:rsidP="0036364F">
            <w:r>
              <w:t>SRHO TG</w:t>
            </w:r>
          </w:p>
        </w:tc>
        <w:tc>
          <w:tcPr>
            <w:tcW w:w="2250" w:type="dxa"/>
            <w:tcBorders>
              <w:top w:val="single" w:sz="4" w:space="0" w:color="000000"/>
              <w:left w:val="single" w:sz="4" w:space="0" w:color="000000"/>
              <w:bottom w:val="single" w:sz="4" w:space="0" w:color="000000"/>
              <w:right w:val="single" w:sz="4" w:space="0" w:color="000000"/>
            </w:tcBorders>
          </w:tcPr>
          <w:p w:rsidR="00953127" w:rsidRPr="006C1A54" w:rsidRDefault="00953127" w:rsidP="0036364F">
            <w:r>
              <w:t>SRHO TG</w:t>
            </w:r>
          </w:p>
        </w:tc>
        <w:tc>
          <w:tcPr>
            <w:tcW w:w="2340" w:type="dxa"/>
            <w:tcBorders>
              <w:top w:val="single" w:sz="4" w:space="0" w:color="000000"/>
              <w:left w:val="single" w:sz="4" w:space="0" w:color="000000"/>
              <w:bottom w:val="single" w:sz="4" w:space="0" w:color="000000"/>
              <w:right w:val="single" w:sz="4" w:space="0" w:color="000000"/>
            </w:tcBorders>
          </w:tcPr>
          <w:p w:rsidR="00953127" w:rsidRPr="006C1A54" w:rsidRDefault="00953127" w:rsidP="0036364F"/>
        </w:tc>
      </w:tr>
      <w:tr w:rsidR="00953127" w:rsidRPr="006C1A54">
        <w:trPr>
          <w:trHeight w:val="548"/>
          <w:tblCellSpacing w:w="0" w:type="dxa"/>
        </w:trPr>
        <w:tc>
          <w:tcPr>
            <w:tcW w:w="1350" w:type="dxa"/>
            <w:tcBorders>
              <w:top w:val="single" w:sz="4" w:space="0" w:color="000000"/>
              <w:left w:val="single" w:sz="4" w:space="0" w:color="000000"/>
              <w:bottom w:val="single" w:sz="4" w:space="0" w:color="000000"/>
              <w:right w:val="single" w:sz="4" w:space="0" w:color="000000"/>
            </w:tcBorders>
          </w:tcPr>
          <w:p w:rsidR="00953127" w:rsidRDefault="00953127" w:rsidP="0036364F">
            <w:pPr>
              <w:rPr>
                <w:b/>
                <w:bCs/>
              </w:rPr>
            </w:pPr>
            <w:r w:rsidRPr="006C1A54">
              <w:rPr>
                <w:b/>
                <w:bCs/>
              </w:rPr>
              <w:t>PM-2</w:t>
            </w:r>
          </w:p>
          <w:p w:rsidR="00953127" w:rsidRPr="006C1A54" w:rsidRDefault="00953127" w:rsidP="0036364F">
            <w:r>
              <w:rPr>
                <w:b/>
                <w:bCs/>
              </w:rPr>
              <w:t>4:00 – 6:00p</w:t>
            </w:r>
          </w:p>
        </w:tc>
        <w:tc>
          <w:tcPr>
            <w:tcW w:w="2160" w:type="dxa"/>
            <w:tcBorders>
              <w:top w:val="single" w:sz="4" w:space="0" w:color="000000"/>
              <w:left w:val="single" w:sz="4" w:space="0" w:color="000000"/>
              <w:bottom w:val="single" w:sz="4" w:space="0" w:color="000000"/>
              <w:right w:val="single" w:sz="4" w:space="0" w:color="000000"/>
            </w:tcBorders>
          </w:tcPr>
          <w:p w:rsidR="00953127" w:rsidRPr="006C1A54" w:rsidRDefault="00953127" w:rsidP="0036364F">
            <w:r>
              <w:t>Security TG</w:t>
            </w:r>
          </w:p>
        </w:tc>
        <w:tc>
          <w:tcPr>
            <w:tcW w:w="2160" w:type="dxa"/>
            <w:tcBorders>
              <w:top w:val="single" w:sz="4" w:space="0" w:color="000000"/>
              <w:left w:val="single" w:sz="4" w:space="0" w:color="000000"/>
              <w:bottom w:val="single" w:sz="4" w:space="0" w:color="000000"/>
              <w:right w:val="single" w:sz="4" w:space="0" w:color="000000"/>
            </w:tcBorders>
          </w:tcPr>
          <w:p w:rsidR="00953127" w:rsidRPr="006C1A54" w:rsidRDefault="00953127" w:rsidP="0036364F">
            <w:r>
              <w:t xml:space="preserve">Security TG </w:t>
            </w:r>
          </w:p>
        </w:tc>
        <w:tc>
          <w:tcPr>
            <w:tcW w:w="2250" w:type="dxa"/>
            <w:tcBorders>
              <w:top w:val="single" w:sz="4" w:space="0" w:color="000000"/>
              <w:left w:val="single" w:sz="4" w:space="0" w:color="000000"/>
              <w:bottom w:val="single" w:sz="4" w:space="0" w:color="000000"/>
              <w:right w:val="single" w:sz="4" w:space="0" w:color="000000"/>
            </w:tcBorders>
          </w:tcPr>
          <w:p w:rsidR="00953127" w:rsidRPr="006C1A54" w:rsidRDefault="00953127" w:rsidP="0036364F">
            <w:r>
              <w:t>SRHO TG</w:t>
            </w:r>
          </w:p>
        </w:tc>
        <w:tc>
          <w:tcPr>
            <w:tcW w:w="2340" w:type="dxa"/>
            <w:tcBorders>
              <w:top w:val="single" w:sz="4" w:space="0" w:color="000000"/>
              <w:left w:val="single" w:sz="4" w:space="0" w:color="000000"/>
              <w:bottom w:val="single" w:sz="4" w:space="0" w:color="000000"/>
              <w:right w:val="single" w:sz="4" w:space="0" w:color="000000"/>
            </w:tcBorders>
          </w:tcPr>
          <w:p w:rsidR="00953127" w:rsidRPr="006C1A54" w:rsidRDefault="00953127" w:rsidP="0036364F"/>
        </w:tc>
      </w:tr>
      <w:tr w:rsidR="00953127" w:rsidRPr="006C1A54">
        <w:trPr>
          <w:trHeight w:val="575"/>
          <w:tblCellSpacing w:w="0" w:type="dxa"/>
        </w:trPr>
        <w:tc>
          <w:tcPr>
            <w:tcW w:w="1350" w:type="dxa"/>
            <w:tcBorders>
              <w:top w:val="single" w:sz="4" w:space="0" w:color="000000"/>
              <w:left w:val="single" w:sz="4" w:space="0" w:color="000000"/>
              <w:bottom w:val="single" w:sz="4" w:space="0" w:color="000000"/>
              <w:right w:val="single" w:sz="4" w:space="0" w:color="000000"/>
            </w:tcBorders>
          </w:tcPr>
          <w:p w:rsidR="00953127" w:rsidRDefault="00953127" w:rsidP="0036364F">
            <w:pPr>
              <w:rPr>
                <w:b/>
                <w:bCs/>
              </w:rPr>
            </w:pPr>
            <w:r>
              <w:rPr>
                <w:b/>
                <w:bCs/>
              </w:rPr>
              <w:t xml:space="preserve">Eve </w:t>
            </w:r>
          </w:p>
          <w:p w:rsidR="00953127" w:rsidRPr="006C1A54" w:rsidRDefault="00953127" w:rsidP="0036364F">
            <w:pPr>
              <w:rPr>
                <w:b/>
                <w:bCs/>
              </w:rPr>
            </w:pPr>
            <w:r>
              <w:rPr>
                <w:b/>
                <w:bCs/>
              </w:rPr>
              <w:t>6:30 – 8:00p</w:t>
            </w:r>
          </w:p>
        </w:tc>
        <w:tc>
          <w:tcPr>
            <w:tcW w:w="2160" w:type="dxa"/>
            <w:tcBorders>
              <w:top w:val="single" w:sz="4" w:space="0" w:color="000000"/>
              <w:left w:val="single" w:sz="4" w:space="0" w:color="000000"/>
              <w:bottom w:val="single" w:sz="4" w:space="0" w:color="000000"/>
              <w:right w:val="single" w:sz="4" w:space="0" w:color="000000"/>
            </w:tcBorders>
          </w:tcPr>
          <w:p w:rsidR="00953127" w:rsidRDefault="00953127" w:rsidP="0036364F">
            <w:r>
              <w:t xml:space="preserve">NA </w:t>
            </w:r>
          </w:p>
        </w:tc>
        <w:tc>
          <w:tcPr>
            <w:tcW w:w="2160" w:type="dxa"/>
            <w:tcBorders>
              <w:top w:val="single" w:sz="4" w:space="0" w:color="000000"/>
              <w:left w:val="single" w:sz="4" w:space="0" w:color="000000"/>
              <w:bottom w:val="single" w:sz="4" w:space="0" w:color="000000"/>
              <w:right w:val="single" w:sz="4" w:space="0" w:color="000000"/>
            </w:tcBorders>
          </w:tcPr>
          <w:p w:rsidR="00953127" w:rsidRDefault="00953127" w:rsidP="0036364F">
            <w:r>
              <w:t xml:space="preserve">NA </w:t>
            </w:r>
          </w:p>
        </w:tc>
        <w:tc>
          <w:tcPr>
            <w:tcW w:w="2250" w:type="dxa"/>
            <w:tcBorders>
              <w:top w:val="single" w:sz="4" w:space="0" w:color="000000"/>
              <w:left w:val="single" w:sz="4" w:space="0" w:color="000000"/>
              <w:bottom w:val="single" w:sz="4" w:space="0" w:color="000000"/>
              <w:right w:val="single" w:sz="4" w:space="0" w:color="000000"/>
            </w:tcBorders>
          </w:tcPr>
          <w:p w:rsidR="00953127" w:rsidRPr="006C1A54" w:rsidRDefault="00953127" w:rsidP="0036364F">
            <w:r>
              <w:t>Social Event (until 9 pm)</w:t>
            </w:r>
          </w:p>
        </w:tc>
        <w:tc>
          <w:tcPr>
            <w:tcW w:w="2340" w:type="dxa"/>
            <w:tcBorders>
              <w:top w:val="single" w:sz="4" w:space="0" w:color="000000"/>
              <w:left w:val="single" w:sz="4" w:space="0" w:color="000000"/>
              <w:bottom w:val="single" w:sz="4" w:space="0" w:color="000000"/>
              <w:right w:val="single" w:sz="4" w:space="0" w:color="000000"/>
            </w:tcBorders>
          </w:tcPr>
          <w:p w:rsidR="00953127" w:rsidRPr="006C1A54" w:rsidRDefault="00953127" w:rsidP="0036364F"/>
        </w:tc>
      </w:tr>
    </w:tbl>
    <w:p w:rsidR="009977CD" w:rsidRDefault="000204E2" w:rsidP="009977CD">
      <w:pPr>
        <w:pStyle w:val="Heading3"/>
      </w:pPr>
      <w:r>
        <w:t>This revised a</w:t>
      </w:r>
      <w:r w:rsidR="009977CD">
        <w:t xml:space="preserve">genda is approved with unanimous consent. </w:t>
      </w:r>
    </w:p>
    <w:p w:rsidR="00953127" w:rsidRDefault="00A727CF" w:rsidP="00FA3E7F">
      <w:pPr>
        <w:pStyle w:val="Heading2"/>
      </w:pPr>
      <w:del w:id="29" w:author="c73782" w:date="2011-09-08T17:57:00Z">
        <w:r w:rsidDel="004A07B0">
          <w:lastRenderedPageBreak/>
          <w:delText>Plan of r</w:delText>
        </w:r>
        <w:r w:rsidR="00953127" w:rsidDel="004A07B0">
          <w:delText>equest</w:delText>
        </w:r>
      </w:del>
      <w:ins w:id="30" w:author="c73782" w:date="2011-09-08T17:57:00Z">
        <w:r w:rsidR="004A07B0">
          <w:t>Package</w:t>
        </w:r>
      </w:ins>
      <w:r w:rsidR="00953127">
        <w:t xml:space="preserve"> of P802.21a for sponsor ballot </w:t>
      </w:r>
      <w:ins w:id="31" w:author="c73782" w:date="2011-09-08T17:57:00Z">
        <w:r w:rsidR="004A07B0">
          <w:t xml:space="preserve">approval request to EC </w:t>
        </w:r>
      </w:ins>
      <w:r w:rsidR="00953127">
        <w:t>is presented by Subir Das</w:t>
      </w:r>
    </w:p>
    <w:p w:rsidR="00953127" w:rsidRDefault="00953127" w:rsidP="00A727CF">
      <w:pPr>
        <w:pStyle w:val="Heading3"/>
      </w:pPr>
      <w:r>
        <w:t>Include history of letter ballot</w:t>
      </w:r>
      <w:r w:rsidR="00A727CF">
        <w:t>s with 100% approval</w:t>
      </w:r>
      <w:r w:rsidR="00F16A6C">
        <w:t xml:space="preserve"> with no “must satisfy” comments</w:t>
      </w:r>
      <w:r w:rsidR="00A727CF">
        <w:t xml:space="preserve"> for P802.21a Draft v4.0 letter ballot, links to each letter ballots. The timeline is also prepared. </w:t>
      </w:r>
    </w:p>
    <w:p w:rsidR="00A727CF" w:rsidRDefault="00A727CF" w:rsidP="00A727CF">
      <w:pPr>
        <w:pStyle w:val="Heading2"/>
      </w:pPr>
      <w:r>
        <w:t>P802.21 WG Motion</w:t>
      </w:r>
    </w:p>
    <w:p w:rsidR="009B577E" w:rsidRDefault="00A727CF" w:rsidP="009B577E">
      <w:pPr>
        <w:pStyle w:val="Heading3"/>
      </w:pPr>
      <w:r>
        <w:t>Move to authorize the P802.21 WG Chair to make a motion to the IEEE</w:t>
      </w:r>
      <w:r w:rsidR="009B577E">
        <w:t xml:space="preserve"> </w:t>
      </w:r>
      <w:r>
        <w:t xml:space="preserve">802 Executive </w:t>
      </w:r>
      <w:proofErr w:type="spellStart"/>
      <w:r>
        <w:t>Committtee</w:t>
      </w:r>
      <w:proofErr w:type="spellEnd"/>
      <w:r>
        <w:t xml:space="preserve"> for approval to forward IEEE P802.21a Draft for Sponsor Ballot</w:t>
      </w:r>
    </w:p>
    <w:p w:rsidR="009B577E" w:rsidRDefault="009B577E" w:rsidP="009B577E">
      <w:pPr>
        <w:pStyle w:val="Heading3"/>
      </w:pPr>
      <w:r>
        <w:t xml:space="preserve">The Motion to EC will be: To forward IEEE P802.21a for Sponsor Ballot, to be moved by Subir Das and seconded by Roger Marks. </w:t>
      </w:r>
    </w:p>
    <w:p w:rsidR="009B577E" w:rsidRDefault="009B577E" w:rsidP="009B577E">
      <w:pPr>
        <w:pStyle w:val="Heading4"/>
      </w:pPr>
      <w:r>
        <w:t xml:space="preserve">Moved by: Yoshihiro </w:t>
      </w:r>
      <w:proofErr w:type="spellStart"/>
      <w:r>
        <w:t>Ohba</w:t>
      </w:r>
      <w:proofErr w:type="spellEnd"/>
      <w:r>
        <w:t xml:space="preserve"> </w:t>
      </w:r>
    </w:p>
    <w:p w:rsidR="009B577E" w:rsidRDefault="009B577E" w:rsidP="009B577E">
      <w:pPr>
        <w:pStyle w:val="Heading4"/>
      </w:pPr>
      <w:r>
        <w:t xml:space="preserve">Second by: Anthony Chan </w:t>
      </w:r>
    </w:p>
    <w:p w:rsidR="009B577E" w:rsidRDefault="009B577E" w:rsidP="009B577E">
      <w:pPr>
        <w:pStyle w:val="Heading4"/>
      </w:pPr>
      <w:r>
        <w:t>F</w:t>
      </w:r>
      <w:r w:rsidR="00F16A6C">
        <w:t>or: 9</w:t>
      </w:r>
    </w:p>
    <w:p w:rsidR="00F16A6C" w:rsidRDefault="009B577E" w:rsidP="009B577E">
      <w:pPr>
        <w:pStyle w:val="Heading4"/>
      </w:pPr>
      <w:r>
        <w:t>Against</w:t>
      </w:r>
      <w:r w:rsidR="00F16A6C">
        <w:t>: 0</w:t>
      </w:r>
    </w:p>
    <w:p w:rsidR="009B577E" w:rsidRDefault="00F16A6C" w:rsidP="009B577E">
      <w:pPr>
        <w:pStyle w:val="Heading4"/>
      </w:pPr>
      <w:r>
        <w:t>Abstain: 0</w:t>
      </w:r>
    </w:p>
    <w:p w:rsidR="009B577E" w:rsidRDefault="00F16A6C" w:rsidP="009B577E">
      <w:pPr>
        <w:pStyle w:val="Heading4"/>
      </w:pPr>
      <w:r>
        <w:t>Result: Motion passes</w:t>
      </w:r>
    </w:p>
    <w:p w:rsidR="00A727CF" w:rsidRDefault="00A727CF" w:rsidP="00A727CF">
      <w:pPr>
        <w:pStyle w:val="Heading2"/>
      </w:pPr>
      <w:del w:id="32" w:author="c73782" w:date="2011-09-08T17:57:00Z">
        <w:r w:rsidDel="004A07B0">
          <w:delText xml:space="preserve">Plan </w:delText>
        </w:r>
      </w:del>
      <w:ins w:id="33" w:author="c73782" w:date="2011-09-08T17:57:00Z">
        <w:r w:rsidR="004A07B0">
          <w:t>Package</w:t>
        </w:r>
        <w:r w:rsidR="004A07B0">
          <w:t xml:space="preserve"> </w:t>
        </w:r>
      </w:ins>
      <w:r>
        <w:t>of request of P802.21b for sponsor ballot</w:t>
      </w:r>
      <w:ins w:id="34" w:author="c73782" w:date="2011-09-08T17:58:00Z">
        <w:r w:rsidR="004A07B0">
          <w:t xml:space="preserve"> approval request to EC</w:t>
        </w:r>
      </w:ins>
      <w:r>
        <w:t xml:space="preserve"> is presented by Subir Das</w:t>
      </w:r>
    </w:p>
    <w:p w:rsidR="00A727CF" w:rsidRDefault="00A727CF" w:rsidP="00A727CF">
      <w:pPr>
        <w:pStyle w:val="Heading3"/>
      </w:pPr>
      <w:r>
        <w:t>Include history of letter ballots with 100% approval</w:t>
      </w:r>
      <w:r w:rsidR="00F16A6C">
        <w:t xml:space="preserve"> with no “must satisfy” comments</w:t>
      </w:r>
      <w:r>
        <w:t xml:space="preserve"> for P802.21b Draft v4.0, links to each letter ballots. The timeline is also prepared. </w:t>
      </w:r>
    </w:p>
    <w:p w:rsidR="00A727CF" w:rsidRDefault="00A727CF" w:rsidP="00A727CF">
      <w:pPr>
        <w:pStyle w:val="Heading2"/>
      </w:pPr>
      <w:r>
        <w:t>P802.21 WG Motion</w:t>
      </w:r>
    </w:p>
    <w:p w:rsidR="009B577E" w:rsidRDefault="00A727CF" w:rsidP="00A727CF">
      <w:pPr>
        <w:pStyle w:val="Heading3"/>
      </w:pPr>
      <w:r>
        <w:t xml:space="preserve">Move to authorize the P802.21 WG Chair to </w:t>
      </w:r>
      <w:proofErr w:type="spellStart"/>
      <w:r>
        <w:t>to</w:t>
      </w:r>
      <w:proofErr w:type="spellEnd"/>
      <w:r>
        <w:t xml:space="preserve"> </w:t>
      </w:r>
      <w:r w:rsidR="009B577E">
        <w:t xml:space="preserve">make a motion to the IEEE 802 Executive Committee for approval to forward IEEE P802.21b Draft for Sponsor Ballot </w:t>
      </w:r>
    </w:p>
    <w:p w:rsidR="009B577E" w:rsidRDefault="009B577E" w:rsidP="009B577E">
      <w:pPr>
        <w:pStyle w:val="Heading3"/>
      </w:pPr>
      <w:r>
        <w:t xml:space="preserve">The Motion to EC will be: To forward IEEE P802.21b for Sponsor Ballot, to be moved by Subir Das and seconded by Roger Marks. </w:t>
      </w:r>
    </w:p>
    <w:p w:rsidR="009B577E" w:rsidRDefault="009B577E" w:rsidP="009B577E">
      <w:pPr>
        <w:pStyle w:val="Heading4"/>
      </w:pPr>
      <w:r>
        <w:t xml:space="preserve">Moved by: Juan Carlos Zuniga </w:t>
      </w:r>
    </w:p>
    <w:p w:rsidR="00A727CF" w:rsidRPr="00F16A6C" w:rsidRDefault="00F16A6C" w:rsidP="009B577E">
      <w:pPr>
        <w:pStyle w:val="Heading4"/>
        <w:rPr>
          <w:lang w:val="it-IT"/>
        </w:rPr>
      </w:pPr>
      <w:r w:rsidRPr="00F16A6C">
        <w:rPr>
          <w:lang w:val="it-IT"/>
        </w:rPr>
        <w:t>Second by: Antonio De La Oliva</w:t>
      </w:r>
    </w:p>
    <w:p w:rsidR="00F16A6C" w:rsidRDefault="00F16A6C" w:rsidP="00F16A6C">
      <w:pPr>
        <w:pStyle w:val="Heading4"/>
      </w:pPr>
      <w:r>
        <w:t>For: 9</w:t>
      </w:r>
    </w:p>
    <w:p w:rsidR="00F16A6C" w:rsidRDefault="00F16A6C" w:rsidP="00F16A6C">
      <w:pPr>
        <w:pStyle w:val="Heading4"/>
      </w:pPr>
      <w:r>
        <w:t>Against: 0</w:t>
      </w:r>
    </w:p>
    <w:p w:rsidR="00F16A6C" w:rsidRDefault="00F16A6C" w:rsidP="00F16A6C">
      <w:pPr>
        <w:pStyle w:val="Heading4"/>
      </w:pPr>
      <w:r>
        <w:t>Abstain: 0</w:t>
      </w:r>
    </w:p>
    <w:p w:rsidR="00F16A6C" w:rsidRDefault="00F16A6C" w:rsidP="00F16A6C">
      <w:pPr>
        <w:pStyle w:val="Heading4"/>
      </w:pPr>
      <w:r>
        <w:t>Result: Motion passes</w:t>
      </w:r>
    </w:p>
    <w:p w:rsidR="006957DB" w:rsidRDefault="006957DB" w:rsidP="006957DB">
      <w:pPr>
        <w:pStyle w:val="Heading2"/>
      </w:pPr>
      <w:r>
        <w:t>802.21b TG appointment announcements</w:t>
      </w:r>
    </w:p>
    <w:p w:rsidR="006957DB" w:rsidRPr="006957DB" w:rsidRDefault="006957DB" w:rsidP="006957DB">
      <w:pPr>
        <w:pStyle w:val="Heading3"/>
      </w:pPr>
      <w:r>
        <w:t xml:space="preserve">Juan Carlos reported that 802.21b TG has appointed Antonio De La </w:t>
      </w:r>
      <w:proofErr w:type="spellStart"/>
      <w:r>
        <w:t>Oliva</w:t>
      </w:r>
      <w:proofErr w:type="spellEnd"/>
      <w:r>
        <w:t xml:space="preserve"> as vice chair and Christian </w:t>
      </w:r>
      <w:proofErr w:type="spellStart"/>
      <w:r>
        <w:t>Niephaus</w:t>
      </w:r>
      <w:proofErr w:type="spellEnd"/>
      <w:r>
        <w:t xml:space="preserve"> as secretary. The work of TG editor is also much appreciated. </w:t>
      </w:r>
    </w:p>
    <w:p w:rsidR="00F16A6C" w:rsidRDefault="00F16A6C" w:rsidP="00F16A6C">
      <w:pPr>
        <w:pStyle w:val="Heading2"/>
      </w:pPr>
      <w:r>
        <w:t>Follow-up:</w:t>
      </w:r>
    </w:p>
    <w:p w:rsidR="00F16A6C" w:rsidRDefault="00F16A6C" w:rsidP="00F16A6C">
      <w:pPr>
        <w:pStyle w:val="Heading3"/>
      </w:pPr>
      <w:r>
        <w:t xml:space="preserve">Chair thanks everyone for their efforts. Upon EC approval on Friday, the ongoing work will be handled by the sponsor ballot committee. The work of the sponsor ballot committee will need to be announced through the email reflector. </w:t>
      </w:r>
    </w:p>
    <w:p w:rsidR="00FA3E7F" w:rsidRPr="00120408" w:rsidRDefault="00FA3E7F" w:rsidP="00FA3E7F">
      <w:pPr>
        <w:pStyle w:val="Heading2"/>
      </w:pPr>
      <w:r>
        <w:t xml:space="preserve">802 architecture update is presented by </w:t>
      </w:r>
      <w:r w:rsidR="005F014C">
        <w:t>Juan Carlos Zuniga</w:t>
      </w:r>
    </w:p>
    <w:p w:rsidR="008259FE" w:rsidRDefault="008259FE" w:rsidP="006957DB">
      <w:pPr>
        <w:pStyle w:val="Heading3"/>
      </w:pPr>
      <w:r>
        <w:t xml:space="preserve">The architecture group has </w:t>
      </w:r>
      <w:r w:rsidR="006957DB">
        <w:t>agreed that MIH is not limited to MAC and PHY but extends to the higher layer.</w:t>
      </w:r>
      <w:r>
        <w:t xml:space="preserve"> </w:t>
      </w:r>
    </w:p>
    <w:p w:rsidR="008259FE" w:rsidRDefault="008259FE" w:rsidP="006957DB">
      <w:pPr>
        <w:pStyle w:val="Heading3"/>
      </w:pPr>
      <w:r>
        <w:t xml:space="preserve">The WG discussed about the figures. </w:t>
      </w:r>
    </w:p>
    <w:p w:rsidR="008259FE" w:rsidRDefault="008259FE" w:rsidP="006957DB">
      <w:pPr>
        <w:pStyle w:val="Heading3"/>
      </w:pPr>
      <w:r>
        <w:lastRenderedPageBreak/>
        <w:t xml:space="preserve">In the MIH interface with 802.11, it is noted that the MSAP should be in L-shape. </w:t>
      </w:r>
    </w:p>
    <w:p w:rsidR="007A4E89" w:rsidRPr="007A4E89" w:rsidRDefault="008259FE" w:rsidP="006957DB">
      <w:pPr>
        <w:pStyle w:val="Heading3"/>
      </w:pPr>
      <w:r>
        <w:t>In the 802 architecture, the t</w:t>
      </w:r>
      <w:r w:rsidR="0011789C">
        <w:t xml:space="preserve">ransport for MICF is not shown, the MICSAP is not defined. We will wait for the next recirculation to give comment. </w:t>
      </w:r>
    </w:p>
    <w:p w:rsidR="009977CD" w:rsidRDefault="009977CD" w:rsidP="009977CD">
      <w:pPr>
        <w:pStyle w:val="Heading2"/>
      </w:pPr>
      <w:r w:rsidRPr="00AA7F1B">
        <w:t xml:space="preserve">Meeting </w:t>
      </w:r>
      <w:r w:rsidR="00CD6AE2">
        <w:t xml:space="preserve">break for </w:t>
      </w:r>
      <w:r w:rsidR="0011789C">
        <w:t>10 minute</w:t>
      </w:r>
      <w:r w:rsidRPr="00AA7F1B">
        <w:t xml:space="preserve"> at </w:t>
      </w:r>
      <w:r w:rsidR="0011789C">
        <w:t>9</w:t>
      </w:r>
      <w:r w:rsidRPr="00AA7F1B">
        <w:t>:</w:t>
      </w:r>
      <w:r w:rsidR="0011789C">
        <w:t>58</w:t>
      </w:r>
      <w:r w:rsidR="00027AE0">
        <w:t>A</w:t>
      </w:r>
      <w:r w:rsidRPr="00AA7F1B">
        <w:t xml:space="preserve">M </w:t>
      </w:r>
    </w:p>
    <w:p w:rsidR="00014DC5" w:rsidRDefault="00014DC5" w:rsidP="00014DC5">
      <w:pPr>
        <w:pStyle w:val="Heading2"/>
      </w:pPr>
      <w:r w:rsidRPr="00AA7F1B">
        <w:t xml:space="preserve">Meeting </w:t>
      </w:r>
      <w:r>
        <w:t>resume</w:t>
      </w:r>
      <w:r w:rsidRPr="00AA7F1B">
        <w:t xml:space="preserve"> at </w:t>
      </w:r>
      <w:r>
        <w:t>10</w:t>
      </w:r>
      <w:r w:rsidRPr="00AA7F1B">
        <w:t>:</w:t>
      </w:r>
      <w:r>
        <w:t>13AM</w:t>
      </w:r>
    </w:p>
    <w:p w:rsidR="00014DC5" w:rsidRDefault="00014DC5" w:rsidP="00014DC5">
      <w:pPr>
        <w:pStyle w:val="Heading2"/>
      </w:pPr>
      <w:r>
        <w:t>Future work discussion</w:t>
      </w:r>
    </w:p>
    <w:p w:rsidR="00537635" w:rsidRDefault="00784475" w:rsidP="00014DC5">
      <w:pPr>
        <w:pStyle w:val="Heading3"/>
      </w:pPr>
      <w:r>
        <w:t xml:space="preserve">The tools and technologies developed in 802.21 are not limited to support handover only but can support other services. </w:t>
      </w:r>
      <w:r w:rsidR="00537635">
        <w:t xml:space="preserve">The service layer cannot be completely </w:t>
      </w:r>
      <w:r w:rsidR="00443999">
        <w:t>agnostic</w:t>
      </w:r>
      <w:r w:rsidR="00537635">
        <w:t xml:space="preserve"> with the lower layers. Information available from lower layers may help the service layer make the proper decisions faster. </w:t>
      </w:r>
      <w:r w:rsidR="00014DC5">
        <w:t>We need to understand what the market needs and see what media independent services can support them. Examples are M2M and service discovery. In ETSI and M2M, the work is on higher layers. Is there anything needed in the lower layers? Can the lower layers communicate with the higher layers to make decisions faster and in a dynamic</w:t>
      </w:r>
      <w:del w:id="35" w:author="c73782" w:date="2011-09-08T17:59:00Z">
        <w:r w:rsidR="00014DC5" w:rsidDel="004A07B0">
          <w:delText>al</w:delText>
        </w:r>
      </w:del>
      <w:r w:rsidR="00014DC5">
        <w:t xml:space="preserve"> </w:t>
      </w:r>
      <w:proofErr w:type="gramStart"/>
      <w:r w:rsidR="00014DC5">
        <w:t>manner.</w:t>
      </w:r>
      <w:proofErr w:type="gramEnd"/>
      <w:r w:rsidR="00014DC5">
        <w:t xml:space="preserve"> </w:t>
      </w:r>
      <w:r>
        <w:t xml:space="preserve">Another example is that when one network fails momentarily, the nodes changes to another network and can overload and bring down the network one by one. </w:t>
      </w:r>
      <w:ins w:id="36" w:author="c73782" w:date="2011-09-08T17:59:00Z">
        <w:r w:rsidR="004A07B0">
          <w:t>It was mentioned that o</w:t>
        </w:r>
      </w:ins>
      <w:del w:id="37" w:author="c73782" w:date="2011-09-08T17:59:00Z">
        <w:r w:rsidR="00872A08" w:rsidDel="004A07B0">
          <w:delText>O</w:delText>
        </w:r>
      </w:del>
      <w:r w:rsidR="00872A08">
        <w:t xml:space="preserve">perators such as ATT are interested in dynamic connection. </w:t>
      </w:r>
    </w:p>
    <w:p w:rsidR="00537635" w:rsidRDefault="00537635" w:rsidP="00014DC5">
      <w:pPr>
        <w:pStyle w:val="Heading3"/>
      </w:pPr>
      <w:r>
        <w:t xml:space="preserve">Service discovery: 802.11 </w:t>
      </w:r>
      <w:proofErr w:type="gramStart"/>
      <w:r>
        <w:t>has</w:t>
      </w:r>
      <w:proofErr w:type="gramEnd"/>
      <w:r>
        <w:t xml:space="preserve"> defined some services which we need to know so that we can support such service discovery. SA has also talked about discovery of emergency services. </w:t>
      </w:r>
    </w:p>
    <w:p w:rsidR="00872A08" w:rsidRDefault="00537635" w:rsidP="00014DC5">
      <w:pPr>
        <w:pStyle w:val="Heading3"/>
      </w:pPr>
      <w:r>
        <w:t xml:space="preserve">ANDSF is quite static whereas MIH is more dynamic. Even in homogeneous network, the dynamic aspect of 802.21 </w:t>
      </w:r>
      <w:ins w:id="38" w:author="c73782" w:date="2011-09-08T18:00:00Z">
        <w:r w:rsidR="004A07B0">
          <w:t xml:space="preserve">can </w:t>
        </w:r>
      </w:ins>
      <w:r w:rsidR="00872A08">
        <w:t>outperform</w:t>
      </w:r>
      <w:del w:id="39" w:author="c73782" w:date="2011-09-08T18:00:00Z">
        <w:r w:rsidR="00872A08" w:rsidDel="004A07B0">
          <w:delText>ers</w:delText>
        </w:r>
      </w:del>
      <w:r w:rsidR="00872A08">
        <w:t xml:space="preserve"> ANDSF </w:t>
      </w:r>
    </w:p>
    <w:p w:rsidR="00082AD4" w:rsidRDefault="00872A08" w:rsidP="00014DC5">
      <w:pPr>
        <w:pStyle w:val="Heading3"/>
      </w:pPr>
      <w:r>
        <w:t xml:space="preserve">There are many services but there is only a discrete set of </w:t>
      </w:r>
      <w:proofErr w:type="spellStart"/>
      <w:r>
        <w:t>QoS</w:t>
      </w:r>
      <w:proofErr w:type="spellEnd"/>
      <w:r>
        <w:t xml:space="preserve"> parameters to support the services. </w:t>
      </w:r>
      <w:r w:rsidR="00082AD4">
        <w:t xml:space="preserve">A more proper term may be capability information. </w:t>
      </w:r>
    </w:p>
    <w:p w:rsidR="00AE1B28" w:rsidRPr="00AE1B28" w:rsidRDefault="00082AD4" w:rsidP="00AE1B28">
      <w:pPr>
        <w:pStyle w:val="Heading3"/>
      </w:pPr>
      <w:r>
        <w:t xml:space="preserve">TTA has formed a new project group to manage the M2M work. </w:t>
      </w:r>
      <w:r w:rsidR="00AD688A">
        <w:t xml:space="preserve">Example is that there are many hotspots and </w:t>
      </w:r>
      <w:proofErr w:type="spellStart"/>
      <w:r w:rsidR="00AD688A">
        <w:t>Femto</w:t>
      </w:r>
      <w:proofErr w:type="spellEnd"/>
      <w:r w:rsidR="00AD688A">
        <w:t xml:space="preserve"> cells, and the problem is how to manage them. </w:t>
      </w:r>
      <w:r w:rsidR="00AE1B28">
        <w:t xml:space="preserve">Although there is information in individual networks, there is no co-related information among them. </w:t>
      </w:r>
    </w:p>
    <w:p w:rsidR="00F74DBD" w:rsidRDefault="00AE1B28" w:rsidP="00014DC5">
      <w:pPr>
        <w:pStyle w:val="Heading3"/>
      </w:pPr>
      <w:r>
        <w:t>It is necessary to make plan</w:t>
      </w:r>
      <w:ins w:id="40" w:author="c73782" w:date="2011-09-08T18:00:00Z">
        <w:r w:rsidR="004A07B0">
          <w:t>s</w:t>
        </w:r>
      </w:ins>
      <w:r>
        <w:t xml:space="preserve"> to go beyond the discussion. </w:t>
      </w:r>
      <w:r w:rsidR="00082AD4">
        <w:t xml:space="preserve">It is worth </w:t>
      </w:r>
      <w:del w:id="41" w:author="c73782" w:date="2011-09-08T18:00:00Z">
        <w:r w:rsidR="00082AD4" w:rsidDel="004A07B0">
          <w:delText xml:space="preserve">of </w:delText>
        </w:r>
      </w:del>
      <w:r w:rsidR="00082AD4">
        <w:t>invest</w:t>
      </w:r>
      <w:r w:rsidR="00F74DBD">
        <w:t xml:space="preserve">igating whether </w:t>
      </w:r>
      <w:ins w:id="42" w:author="c73782" w:date="2011-09-08T18:00:00Z">
        <w:r w:rsidR="004A07B0">
          <w:t xml:space="preserve">the </w:t>
        </w:r>
      </w:ins>
      <w:r w:rsidR="00F74DBD">
        <w:t xml:space="preserve">work is needed and which does not duplicate existing work elsewhere. We need to find out whether </w:t>
      </w:r>
      <w:ins w:id="43" w:author="c73782" w:date="2011-09-08T18:01:00Z">
        <w:r w:rsidR="004A07B0">
          <w:t xml:space="preserve">industry is </w:t>
        </w:r>
      </w:ins>
      <w:del w:id="44" w:author="c73782" w:date="2011-09-08T18:01:00Z">
        <w:r w:rsidR="00F74DBD" w:rsidDel="004A07B0">
          <w:delText xml:space="preserve">some people are </w:delText>
        </w:r>
      </w:del>
      <w:r w:rsidR="00F74DBD">
        <w:t xml:space="preserve">interested to </w:t>
      </w:r>
      <w:del w:id="45" w:author="c73782" w:date="2011-09-08T18:01:00Z">
        <w:r w:rsidR="00F74DBD" w:rsidDel="004A07B0">
          <w:delText xml:space="preserve">investigate </w:delText>
        </w:r>
      </w:del>
      <w:ins w:id="46" w:author="c73782" w:date="2011-09-08T18:01:00Z">
        <w:r w:rsidR="004A07B0">
          <w:t>standardize the work</w:t>
        </w:r>
        <w:r w:rsidR="004A07B0">
          <w:t xml:space="preserve"> </w:t>
        </w:r>
      </w:ins>
      <w:r w:rsidR="00F74DBD">
        <w:t xml:space="preserve">and someone is </w:t>
      </w:r>
      <w:ins w:id="47" w:author="c73782" w:date="2011-09-08T18:01:00Z">
        <w:r w:rsidR="004A07B0">
          <w:t>willing</w:t>
        </w:r>
      </w:ins>
      <w:del w:id="48" w:author="c73782" w:date="2011-09-08T18:01:00Z">
        <w:r w:rsidR="00F74DBD" w:rsidDel="004A07B0">
          <w:delText>needed</w:delText>
        </w:r>
      </w:del>
      <w:r w:rsidR="00F74DBD">
        <w:t xml:space="preserve"> to lead the effort. While the work may make sense technically, we need to </w:t>
      </w:r>
      <w:ins w:id="49" w:author="c73782" w:date="2011-09-08T18:02:00Z">
        <w:r w:rsidR="004A07B0">
          <w:t>look into the implications</w:t>
        </w:r>
      </w:ins>
      <w:del w:id="50" w:author="c73782" w:date="2011-09-08T18:02:00Z">
        <w:r w:rsidR="00F74DBD" w:rsidDel="004A07B0">
          <w:delText>propose the appropriate changes</w:delText>
        </w:r>
      </w:del>
      <w:r w:rsidR="00F74DBD">
        <w:t xml:space="preserve"> to </w:t>
      </w:r>
      <w:ins w:id="51" w:author="c73782" w:date="2011-09-08T18:02:00Z">
        <w:r w:rsidR="004A07B0">
          <w:t>the overall</w:t>
        </w:r>
      </w:ins>
      <w:del w:id="52" w:author="c73782" w:date="2011-09-08T18:02:00Z">
        <w:r w:rsidR="00F74DBD" w:rsidDel="004A07B0">
          <w:delText>other</w:delText>
        </w:r>
      </w:del>
      <w:r w:rsidR="00F74DBD">
        <w:t xml:space="preserve"> networks. </w:t>
      </w:r>
    </w:p>
    <w:p w:rsidR="00783819" w:rsidRDefault="00F74DBD" w:rsidP="00014DC5">
      <w:pPr>
        <w:pStyle w:val="Heading3"/>
      </w:pPr>
      <w:r>
        <w:t xml:space="preserve">It is desirable to start with wireless network, but we should not be limited to wireless. </w:t>
      </w:r>
    </w:p>
    <w:p w:rsidR="00A76054" w:rsidRDefault="00783819" w:rsidP="00014DC5">
      <w:pPr>
        <w:pStyle w:val="Heading3"/>
      </w:pPr>
      <w:r>
        <w:t xml:space="preserve">There </w:t>
      </w:r>
      <w:proofErr w:type="gramStart"/>
      <w:r>
        <w:t>are</w:t>
      </w:r>
      <w:proofErr w:type="gramEnd"/>
      <w:r>
        <w:t xml:space="preserve"> information that are media dependent as well as medi</w:t>
      </w:r>
      <w:r w:rsidR="00443999">
        <w:t>a</w:t>
      </w:r>
      <w:r>
        <w:t xml:space="preserve"> independent, such as location information, which will enhance performance. It is necessary to take a fresh look. </w:t>
      </w:r>
    </w:p>
    <w:p w:rsidR="00014DC5" w:rsidRDefault="00A76054" w:rsidP="00014DC5">
      <w:pPr>
        <w:pStyle w:val="Heading3"/>
      </w:pPr>
      <w:r>
        <w:t xml:space="preserve">Antonio De La </w:t>
      </w:r>
      <w:proofErr w:type="spellStart"/>
      <w:r>
        <w:t>Oliva</w:t>
      </w:r>
      <w:proofErr w:type="spellEnd"/>
      <w:r>
        <w:t xml:space="preserve"> </w:t>
      </w:r>
      <w:proofErr w:type="gramStart"/>
      <w:r>
        <w:t>will</w:t>
      </w:r>
      <w:proofErr w:type="gramEnd"/>
      <w:r>
        <w:t xml:space="preserve"> co-ordinate ongoing discussions including teleconferences. </w:t>
      </w:r>
    </w:p>
    <w:p w:rsidR="00886A5B" w:rsidRDefault="00783819" w:rsidP="00783819">
      <w:pPr>
        <w:pStyle w:val="Heading2"/>
      </w:pPr>
      <w:r>
        <w:t>IEEE 802.21 Network based Distributed mobility management (</w:t>
      </w:r>
      <w:r w:rsidRPr="00783819">
        <w:rPr>
          <w:color w:val="0000FF"/>
        </w:rPr>
        <w:t>21-11-0123-01</w:t>
      </w:r>
      <w:r>
        <w:t xml:space="preserve">) is presented by Antonio De La </w:t>
      </w:r>
      <w:proofErr w:type="spellStart"/>
      <w:r>
        <w:t>Oliva</w:t>
      </w:r>
      <w:proofErr w:type="spellEnd"/>
      <w:r w:rsidR="00886A5B">
        <w:t xml:space="preserve"> </w:t>
      </w:r>
    </w:p>
    <w:p w:rsidR="00783819" w:rsidRPr="00783819" w:rsidRDefault="00886A5B" w:rsidP="00886A5B">
      <w:pPr>
        <w:pStyle w:val="Heading3"/>
      </w:pPr>
      <w:r>
        <w:t xml:space="preserve">The approach can be fully or partially distributed. As MN moves from one anchor point to another anchor point, </w:t>
      </w:r>
      <w:r w:rsidR="000B5F54">
        <w:t>it can use the previous IP address as well as get a new IP address. It will be getting IP prefix announcement for both IP addresses. This work can be included in</w:t>
      </w:r>
      <w:ins w:id="53" w:author="c73782" w:date="2011-09-08T18:03:00Z">
        <w:r w:rsidR="004A07B0">
          <w:t>to</w:t>
        </w:r>
      </w:ins>
      <w:r w:rsidR="000B5F54">
        <w:t xml:space="preserve"> 802.21c</w:t>
      </w:r>
      <w:r>
        <w:t xml:space="preserve"> </w:t>
      </w:r>
    </w:p>
    <w:p w:rsidR="00014DC5" w:rsidRDefault="00014DC5" w:rsidP="00014DC5">
      <w:pPr>
        <w:pStyle w:val="Heading2"/>
      </w:pPr>
      <w:r w:rsidRPr="00AA7F1B">
        <w:t xml:space="preserve">Meeting </w:t>
      </w:r>
      <w:r>
        <w:t>recess</w:t>
      </w:r>
      <w:r w:rsidRPr="00AA7F1B">
        <w:t xml:space="preserve"> at </w:t>
      </w:r>
      <w:r>
        <w:t>1</w:t>
      </w:r>
      <w:r w:rsidR="000B5F54">
        <w:t>2</w:t>
      </w:r>
      <w:r w:rsidRPr="00AA7F1B">
        <w:t>:</w:t>
      </w:r>
      <w:r w:rsidR="000B5F54">
        <w:t>1</w:t>
      </w:r>
      <w:r w:rsidR="00942C80">
        <w:t>4</w:t>
      </w:r>
      <w:r w:rsidR="000B5F54">
        <w:t>P</w:t>
      </w:r>
      <w:r w:rsidRPr="00AA7F1B">
        <w:t xml:space="preserve">M </w:t>
      </w:r>
    </w:p>
    <w:p w:rsidR="00F90EED" w:rsidRPr="00D74F7C" w:rsidRDefault="00A026BC" w:rsidP="00D74F7C">
      <w:pPr>
        <w:pStyle w:val="Heading1"/>
      </w:pPr>
      <w:bookmarkStart w:id="54" w:name="OLE_LINK11"/>
      <w:r>
        <w:lastRenderedPageBreak/>
        <w:t>Fourth</w:t>
      </w:r>
      <w:r w:rsidR="00F90EED">
        <w:t xml:space="preserve"> Day </w:t>
      </w:r>
      <w:r w:rsidR="0011789C">
        <w:t>AM1</w:t>
      </w:r>
      <w:r w:rsidR="0011789C" w:rsidRPr="00D74F7C">
        <w:t xml:space="preserve"> (</w:t>
      </w:r>
      <w:r w:rsidR="0011789C">
        <w:t>9AM</w:t>
      </w:r>
      <w:r w:rsidR="0011789C" w:rsidRPr="00D74F7C">
        <w:t>-</w:t>
      </w:r>
      <w:r w:rsidR="0011789C">
        <w:t>10A</w:t>
      </w:r>
      <w:r w:rsidR="0011789C" w:rsidRPr="00D74F7C">
        <w:t xml:space="preserve">M): </w:t>
      </w:r>
      <w:r w:rsidR="0011789C">
        <w:t>Pacific E</w:t>
      </w:r>
      <w:r w:rsidR="0011789C" w:rsidRPr="00D74F7C">
        <w:t xml:space="preserve">; </w:t>
      </w:r>
      <w:r>
        <w:t>Thurs</w:t>
      </w:r>
      <w:r w:rsidR="00F90EED" w:rsidRPr="00D74F7C">
        <w:t xml:space="preserve">day, </w:t>
      </w:r>
      <w:r w:rsidR="0011789C">
        <w:t xml:space="preserve">July 21, </w:t>
      </w:r>
      <w:r w:rsidR="00F90EED">
        <w:t>2011</w:t>
      </w:r>
    </w:p>
    <w:p w:rsidR="00F90EED" w:rsidRDefault="00F90EED" w:rsidP="00310A96">
      <w:pPr>
        <w:pStyle w:val="Heading2"/>
        <w:tabs>
          <w:tab w:val="clear" w:pos="0"/>
          <w:tab w:val="num" w:pos="-576"/>
        </w:tabs>
      </w:pPr>
      <w:r w:rsidRPr="00707CD8">
        <w:t xml:space="preserve">802.21 WG Meeting called to order by </w:t>
      </w:r>
      <w:r>
        <w:t>Subir Das</w:t>
      </w:r>
      <w:r w:rsidRPr="00707CD8">
        <w:t xml:space="preserve">, Chair of IEEE 802.21WG at </w:t>
      </w:r>
      <w:r w:rsidR="00B22804">
        <w:rPr>
          <w:color w:val="0000FF"/>
        </w:rPr>
        <w:t>9A</w:t>
      </w:r>
      <w:r>
        <w:rPr>
          <w:color w:val="0000FF"/>
        </w:rPr>
        <w:t>M</w:t>
      </w:r>
      <w:r>
        <w:t xml:space="preserve"> with agenda (</w:t>
      </w:r>
      <w:r w:rsidRPr="00C030DC">
        <w:rPr>
          <w:color w:val="0000FF"/>
        </w:rPr>
        <w:t>21-1</w:t>
      </w:r>
      <w:r w:rsidR="00240516">
        <w:rPr>
          <w:color w:val="0000FF"/>
        </w:rPr>
        <w:t>1-0</w:t>
      </w:r>
      <w:r w:rsidR="00B22804">
        <w:rPr>
          <w:color w:val="0000FF"/>
        </w:rPr>
        <w:t>1</w:t>
      </w:r>
      <w:r w:rsidR="00037E26">
        <w:rPr>
          <w:color w:val="0000FF"/>
        </w:rPr>
        <w:t>03</w:t>
      </w:r>
      <w:r w:rsidRPr="00C030DC">
        <w:rPr>
          <w:color w:val="0000FF"/>
        </w:rPr>
        <w:t>-0</w:t>
      </w:r>
      <w:r w:rsidR="00037E26">
        <w:rPr>
          <w:color w:val="0000FF"/>
        </w:rPr>
        <w:t>1</w:t>
      </w:r>
      <w:r>
        <w:t>)</w:t>
      </w:r>
      <w:r w:rsidR="007131A0">
        <w:t xml:space="preserve"> and closing report (</w:t>
      </w:r>
      <w:r w:rsidR="007131A0" w:rsidRPr="007131A0">
        <w:rPr>
          <w:color w:val="0000FF"/>
        </w:rPr>
        <w:t>21-</w:t>
      </w:r>
      <w:r w:rsidR="007131A0" w:rsidRPr="00D549C7">
        <w:rPr>
          <w:color w:val="0000FF"/>
        </w:rPr>
        <w:t>11-</w:t>
      </w:r>
      <w:r w:rsidR="00D549C7" w:rsidRPr="00D549C7">
        <w:rPr>
          <w:color w:val="0000FF"/>
        </w:rPr>
        <w:t>0136</w:t>
      </w:r>
      <w:r w:rsidR="007131A0" w:rsidRPr="00D549C7">
        <w:rPr>
          <w:color w:val="0000FF"/>
        </w:rPr>
        <w:t>-00</w:t>
      </w:r>
      <w:r w:rsidR="007131A0">
        <w:t>)</w:t>
      </w:r>
    </w:p>
    <w:p w:rsidR="00444F59" w:rsidRDefault="00F90EED" w:rsidP="00444F59">
      <w:pPr>
        <w:pStyle w:val="Heading3"/>
      </w:pPr>
      <w:proofErr w:type="spellStart"/>
      <w:r>
        <w:t>WiMAX</w:t>
      </w:r>
      <w:proofErr w:type="spellEnd"/>
      <w:r>
        <w:t xml:space="preserve"> Forum Update </w:t>
      </w:r>
      <w:r w:rsidRPr="00DA52EE">
        <w:t xml:space="preserve">is </w:t>
      </w:r>
      <w:r w:rsidR="009E5FAA">
        <w:t xml:space="preserve">already </w:t>
      </w:r>
      <w:r w:rsidRPr="00DA52EE">
        <w:t>presented by</w:t>
      </w:r>
      <w:r>
        <w:t xml:space="preserve"> Junghoon Jee</w:t>
      </w:r>
      <w:r w:rsidR="009E5FAA">
        <w:t xml:space="preserve"> to the 802.21c meeting. </w:t>
      </w:r>
      <w:r w:rsidR="00444F59">
        <w:t xml:space="preserve">In May meeting, the single radio handover issue has discussed about 802.21c and pseudo mode operation. </w:t>
      </w:r>
    </w:p>
    <w:p w:rsidR="00444F59" w:rsidRDefault="00444F59" w:rsidP="00444F59">
      <w:pPr>
        <w:pStyle w:val="Heading3"/>
      </w:pPr>
      <w:r>
        <w:t xml:space="preserve">There is ongoing liaison between </w:t>
      </w:r>
      <w:proofErr w:type="spellStart"/>
      <w:r>
        <w:t>WiMAX</w:t>
      </w:r>
      <w:proofErr w:type="spellEnd"/>
      <w:r>
        <w:t xml:space="preserve"> Forum and 802.21. The upcoming meeting will be in September during which we can present the 802.21c. </w:t>
      </w:r>
    </w:p>
    <w:p w:rsidR="00F90EED" w:rsidRDefault="00F90EED" w:rsidP="00310A96">
      <w:pPr>
        <w:pStyle w:val="Heading2"/>
        <w:tabs>
          <w:tab w:val="clear" w:pos="0"/>
          <w:tab w:val="num" w:pos="-576"/>
        </w:tabs>
      </w:pPr>
      <w:r w:rsidRPr="00DA52EE">
        <w:t xml:space="preserve">802.21a report is presented by </w:t>
      </w:r>
      <w:r>
        <w:t xml:space="preserve">TG Chair, </w:t>
      </w:r>
      <w:r w:rsidRPr="00DA52EE">
        <w:t xml:space="preserve">Yoshihiro </w:t>
      </w:r>
      <w:proofErr w:type="spellStart"/>
      <w:r w:rsidRPr="00DA52EE">
        <w:t>Ohba</w:t>
      </w:r>
      <w:proofErr w:type="spellEnd"/>
    </w:p>
    <w:p w:rsidR="00F90EED" w:rsidRDefault="00444F59" w:rsidP="00310A96">
      <w:pPr>
        <w:pStyle w:val="Heading3"/>
      </w:pPr>
      <w:proofErr w:type="gramStart"/>
      <w:r>
        <w:t>Received 100% approval in the 4th Letter Ballot</w:t>
      </w:r>
      <w:ins w:id="55" w:author="c73782" w:date="2011-09-08T18:03:00Z">
        <w:r w:rsidR="004A07B0">
          <w:t xml:space="preserve"> recirculation</w:t>
        </w:r>
      </w:ins>
      <w:r>
        <w:t>.</w:t>
      </w:r>
      <w:proofErr w:type="gramEnd"/>
      <w:r>
        <w:t xml:space="preserve"> The TG held one meeting on Tuesday. There are 70 comments which are all unbinding. The current draft will go to Sponsor Ballot. The comments will be taken care of in the Sponsor Ballot. </w:t>
      </w:r>
    </w:p>
    <w:p w:rsidR="00F90EED" w:rsidRDefault="00F90EED" w:rsidP="00B5122B">
      <w:pPr>
        <w:pStyle w:val="Heading2"/>
        <w:tabs>
          <w:tab w:val="clear" w:pos="0"/>
          <w:tab w:val="num" w:pos="-576"/>
        </w:tabs>
      </w:pPr>
      <w:r w:rsidRPr="00D4624E">
        <w:t xml:space="preserve">802.21b report </w:t>
      </w:r>
      <w:r w:rsidR="007F67FF">
        <w:t xml:space="preserve">(21-11-0138-00) </w:t>
      </w:r>
      <w:r w:rsidRPr="00D4624E">
        <w:t xml:space="preserve">is </w:t>
      </w:r>
      <w:r w:rsidR="00444F59">
        <w:t>briefed</w:t>
      </w:r>
      <w:r w:rsidRPr="00D4624E">
        <w:t xml:space="preserve"> by </w:t>
      </w:r>
      <w:del w:id="56" w:author="c73782" w:date="2011-09-08T18:03:00Z">
        <w:r w:rsidR="00444F59" w:rsidDel="004A07B0">
          <w:delText>Subir Das</w:delText>
        </w:r>
      </w:del>
      <w:ins w:id="57" w:author="c73782" w:date="2011-09-08T18:03:00Z">
        <w:r w:rsidR="004A07B0">
          <w:t>Juan Carlos Zuniga</w:t>
        </w:r>
      </w:ins>
    </w:p>
    <w:p w:rsidR="007F67FF" w:rsidRDefault="007F67FF" w:rsidP="007F67FF">
      <w:pPr>
        <w:pStyle w:val="Heading3"/>
      </w:pPr>
      <w:r w:rsidRPr="007F67FF">
        <w:t>Comments received: 6</w:t>
      </w:r>
      <w:r>
        <w:t xml:space="preserve">. </w:t>
      </w:r>
      <w:r w:rsidRPr="007F67FF">
        <w:t>Technical: 2</w:t>
      </w:r>
      <w:r>
        <w:t xml:space="preserve">. </w:t>
      </w:r>
      <w:r w:rsidRPr="007F67FF">
        <w:t>Editorial: 4</w:t>
      </w:r>
      <w:r>
        <w:t xml:space="preserve">. </w:t>
      </w:r>
      <w:r w:rsidRPr="007F67FF">
        <w:t>100% approval</w:t>
      </w:r>
      <w:del w:id="58" w:author="c73782" w:date="2011-09-08T18:04:00Z">
        <w:r w:rsidRPr="007F67FF" w:rsidDel="004A07B0">
          <w:delText>!</w:delText>
        </w:r>
      </w:del>
      <w:r>
        <w:t xml:space="preserve">. </w:t>
      </w:r>
    </w:p>
    <w:p w:rsidR="007F67FF" w:rsidRDefault="007F67FF" w:rsidP="007F67FF">
      <w:pPr>
        <w:pStyle w:val="Heading3"/>
      </w:pPr>
      <w:r w:rsidRPr="007F67FF">
        <w:t xml:space="preserve">All comments </w:t>
      </w:r>
      <w:ins w:id="59" w:author="c73782" w:date="2011-09-08T18:04:00Z">
        <w:r w:rsidR="004A07B0">
          <w:t xml:space="preserve">are </w:t>
        </w:r>
      </w:ins>
      <w:r w:rsidRPr="007F67FF">
        <w:t>resolved during session #45</w:t>
      </w:r>
      <w:r>
        <w:t xml:space="preserve">. </w:t>
      </w:r>
      <w:r w:rsidRPr="007F67FF">
        <w:t>Since these are no</w:t>
      </w:r>
      <w:ins w:id="60" w:author="c73782" w:date="2011-09-08T18:04:00Z">
        <w:r w:rsidR="004A07B0">
          <w:t xml:space="preserve"> </w:t>
        </w:r>
      </w:ins>
      <w:del w:id="61" w:author="c73782" w:date="2011-09-08T18:04:00Z">
        <w:r w:rsidRPr="007F67FF" w:rsidDel="004A07B0">
          <w:delText>n-</w:delText>
        </w:r>
      </w:del>
      <w:r w:rsidRPr="007F67FF">
        <w:t>binding comments and the document is approved, it wi</w:t>
      </w:r>
      <w:r w:rsidR="00443999">
        <w:t>ll be sent for SB and commenter</w:t>
      </w:r>
      <w:del w:id="62" w:author="c73782" w:date="2011-09-08T18:04:00Z">
        <w:r w:rsidR="00443999" w:rsidDel="004A07B0">
          <w:delText>s</w:delText>
        </w:r>
      </w:del>
      <w:r w:rsidRPr="007F67FF">
        <w:t xml:space="preserve"> will be encouraged to re submit their comments during the SB</w:t>
      </w:r>
    </w:p>
    <w:p w:rsidR="00444F59" w:rsidRDefault="007F67FF" w:rsidP="007F67FF">
      <w:pPr>
        <w:pStyle w:val="Heading3"/>
      </w:pPr>
      <w:r>
        <w:t xml:space="preserve">Next steps: </w:t>
      </w:r>
      <w:r w:rsidRPr="007F67FF">
        <w:t>Start Sponsor Ballot (pool ~70 people)</w:t>
      </w:r>
      <w:ins w:id="63" w:author="c73782" w:date="2011-09-08T18:05:00Z">
        <w:r w:rsidR="004A07B0">
          <w:t>, if approved by EC</w:t>
        </w:r>
      </w:ins>
      <w:r>
        <w:t xml:space="preserve">. </w:t>
      </w:r>
      <w:ins w:id="64" w:author="c73782" w:date="2011-09-08T18:05:00Z">
        <w:r w:rsidR="004A07B0">
          <w:t>Start r</w:t>
        </w:r>
      </w:ins>
      <w:del w:id="65" w:author="c73782" w:date="2011-09-08T18:05:00Z">
        <w:r w:rsidRPr="007F67FF" w:rsidDel="004A07B0">
          <w:delText>R</w:delText>
        </w:r>
      </w:del>
      <w:r w:rsidRPr="007F67FF">
        <w:t>esolv</w:t>
      </w:r>
      <w:del w:id="66" w:author="c73782" w:date="2011-09-08T18:05:00Z">
        <w:r w:rsidRPr="007F67FF" w:rsidDel="004A07B0">
          <w:delText>e</w:delText>
        </w:r>
      </w:del>
      <w:ins w:id="67" w:author="c73782" w:date="2011-09-08T18:05:00Z">
        <w:r w:rsidR="004A07B0">
          <w:t>ing</w:t>
        </w:r>
      </w:ins>
      <w:r w:rsidRPr="007F67FF">
        <w:t xml:space="preserve"> comments </w:t>
      </w:r>
      <w:del w:id="68" w:author="c73782" w:date="2011-09-08T18:05:00Z">
        <w:r w:rsidRPr="007F67FF" w:rsidDel="004A07B0">
          <w:delText xml:space="preserve">prior to and </w:delText>
        </w:r>
      </w:del>
      <w:r w:rsidRPr="007F67FF">
        <w:t>during September meeting</w:t>
      </w:r>
      <w:r>
        <w:t>.</w:t>
      </w:r>
    </w:p>
    <w:p w:rsidR="00874495" w:rsidRPr="00CC0041" w:rsidRDefault="00874495" w:rsidP="00874495">
      <w:pPr>
        <w:pStyle w:val="Heading2"/>
        <w:tabs>
          <w:tab w:val="clear" w:pos="0"/>
          <w:tab w:val="num" w:pos="-576"/>
        </w:tabs>
      </w:pPr>
      <w:r>
        <w:t>802.21c report (21-</w:t>
      </w:r>
      <w:r w:rsidRPr="006F2670">
        <w:rPr>
          <w:color w:val="0000FF"/>
        </w:rPr>
        <w:t>1</w:t>
      </w:r>
      <w:r>
        <w:rPr>
          <w:color w:val="0000FF"/>
        </w:rPr>
        <w:t>1</w:t>
      </w:r>
      <w:r w:rsidRPr="006F2670">
        <w:rPr>
          <w:color w:val="0000FF"/>
        </w:rPr>
        <w:t>-</w:t>
      </w:r>
      <w:r>
        <w:rPr>
          <w:color w:val="0000FF"/>
        </w:rPr>
        <w:t>0</w:t>
      </w:r>
      <w:r w:rsidR="00BD64F3">
        <w:rPr>
          <w:color w:val="0000FF"/>
        </w:rPr>
        <w:t>100</w:t>
      </w:r>
      <w:r w:rsidRPr="006F2670">
        <w:rPr>
          <w:color w:val="0000FF"/>
        </w:rPr>
        <w:t>-0</w:t>
      </w:r>
      <w:r w:rsidR="00BD64F3">
        <w:rPr>
          <w:color w:val="0000FF"/>
        </w:rPr>
        <w:t>2</w:t>
      </w:r>
      <w:r w:rsidRPr="00DA52EE">
        <w:t>) is presen</w:t>
      </w:r>
      <w:r w:rsidRPr="00CC0041">
        <w:t xml:space="preserve">ted by </w:t>
      </w:r>
      <w:r>
        <w:t xml:space="preserve">TG Chair, </w:t>
      </w:r>
      <w:r w:rsidRPr="00CC0041">
        <w:t>Junghoon Jee</w:t>
      </w:r>
    </w:p>
    <w:p w:rsidR="004166B5" w:rsidRPr="004166B5" w:rsidRDefault="004166B5" w:rsidP="004166B5">
      <w:pPr>
        <w:pStyle w:val="Heading3"/>
      </w:pPr>
      <w:r w:rsidRPr="004166B5">
        <w:t>Proposal Discussion</w:t>
      </w:r>
    </w:p>
    <w:p w:rsidR="004166B5" w:rsidRPr="004166B5" w:rsidRDefault="004166B5" w:rsidP="004166B5">
      <w:pPr>
        <w:pStyle w:val="Heading4"/>
        <w:rPr>
          <w:lang w:val="fr-FR"/>
        </w:rPr>
      </w:pPr>
      <w:r w:rsidRPr="004166B5">
        <w:rPr>
          <w:lang w:val="fr-FR"/>
        </w:rPr>
        <w:t>21-11-0124-00-</w:t>
      </w:r>
      <w:proofErr w:type="spellStart"/>
      <w:r w:rsidRPr="004166B5">
        <w:rPr>
          <w:lang w:val="fr-FR"/>
        </w:rPr>
        <w:t>srho</w:t>
      </w:r>
      <w:proofErr w:type="spellEnd"/>
      <w:r w:rsidRPr="004166B5">
        <w:rPr>
          <w:lang w:val="fr-FR"/>
        </w:rPr>
        <w:t xml:space="preserve">, Charles E. </w:t>
      </w:r>
      <w:proofErr w:type="spellStart"/>
      <w:r w:rsidRPr="004166B5">
        <w:rPr>
          <w:lang w:val="fr-FR"/>
        </w:rPr>
        <w:t>Perkins</w:t>
      </w:r>
      <w:proofErr w:type="spellEnd"/>
      <w:r w:rsidRPr="004166B5">
        <w:rPr>
          <w:lang w:val="fr-FR"/>
        </w:rPr>
        <w:t xml:space="preserve"> (</w:t>
      </w:r>
      <w:proofErr w:type="spellStart"/>
      <w:r w:rsidRPr="004166B5">
        <w:rPr>
          <w:lang w:val="fr-FR"/>
        </w:rPr>
        <w:t>Tellabs</w:t>
      </w:r>
      <w:proofErr w:type="spellEnd"/>
      <w:r w:rsidRPr="004166B5">
        <w:rPr>
          <w:lang w:val="fr-FR"/>
        </w:rPr>
        <w:t>)</w:t>
      </w:r>
    </w:p>
    <w:p w:rsidR="004166B5" w:rsidRPr="004166B5" w:rsidRDefault="004166B5" w:rsidP="004166B5">
      <w:pPr>
        <w:pStyle w:val="Heading3"/>
      </w:pPr>
      <w:r w:rsidRPr="004166B5">
        <w:t>IEEE 802.21c SRHO Protocol to transport 802.11 Network Entry Message</w:t>
      </w:r>
    </w:p>
    <w:p w:rsidR="004166B5" w:rsidRPr="004166B5" w:rsidRDefault="004166B5" w:rsidP="004166B5">
      <w:pPr>
        <w:pStyle w:val="Heading4"/>
      </w:pPr>
      <w:r w:rsidRPr="004166B5">
        <w:t xml:space="preserve">21-11-0099-00-srho, </w:t>
      </w:r>
      <w:proofErr w:type="spellStart"/>
      <w:r w:rsidRPr="004166B5">
        <w:t>Hyunho</w:t>
      </w:r>
      <w:proofErr w:type="spellEnd"/>
      <w:r w:rsidRPr="004166B5">
        <w:t xml:space="preserve"> Park (ETRI)</w:t>
      </w:r>
    </w:p>
    <w:p w:rsidR="004166B5" w:rsidRPr="004166B5" w:rsidRDefault="004166B5" w:rsidP="004166B5">
      <w:pPr>
        <w:pStyle w:val="Heading3"/>
      </w:pPr>
      <w:r w:rsidRPr="004166B5">
        <w:t>802.21a point of view of SFF</w:t>
      </w:r>
    </w:p>
    <w:p w:rsidR="00D47B82" w:rsidRDefault="004166B5" w:rsidP="004166B5">
      <w:pPr>
        <w:pStyle w:val="Heading4"/>
      </w:pPr>
      <w:r w:rsidRPr="004166B5">
        <w:t>21-11-0128-00-srho</w:t>
      </w:r>
      <w:proofErr w:type="gramStart"/>
      <w:r w:rsidRPr="004166B5">
        <w:t>,  Yoshihiro</w:t>
      </w:r>
      <w:proofErr w:type="gramEnd"/>
      <w:r w:rsidRPr="004166B5">
        <w:t xml:space="preserve"> </w:t>
      </w:r>
      <w:proofErr w:type="spellStart"/>
      <w:r w:rsidRPr="004166B5">
        <w:t>Ohba</w:t>
      </w:r>
      <w:proofErr w:type="spellEnd"/>
      <w:r w:rsidRPr="004166B5">
        <w:t xml:space="preserve"> (Toshiba)</w:t>
      </w:r>
    </w:p>
    <w:p w:rsidR="004166B5" w:rsidRPr="004166B5" w:rsidRDefault="004166B5" w:rsidP="004166B5">
      <w:pPr>
        <w:pStyle w:val="Heading3"/>
      </w:pPr>
      <w:r w:rsidRPr="004166B5">
        <w:t>Consensus on the proposal, 21-11-0133-00-srho-tgc-proposal-charles-perkins</w:t>
      </w:r>
    </w:p>
    <w:p w:rsidR="00BD64F3" w:rsidRDefault="004166B5" w:rsidP="004166B5">
      <w:pPr>
        <w:pStyle w:val="Heading3"/>
      </w:pPr>
      <w:r w:rsidRPr="004166B5">
        <w:t>Current IEEE 802.21c TG Draft Spec: 21-11-0133-00-srho-tgc-proposal-charles-perkins</w:t>
      </w:r>
    </w:p>
    <w:p w:rsidR="00874495" w:rsidRPr="006F2670" w:rsidRDefault="00874495" w:rsidP="007D7BF2">
      <w:pPr>
        <w:pStyle w:val="Heading3"/>
      </w:pPr>
      <w:r w:rsidRPr="006F2670">
        <w:t>Conference Calls</w:t>
      </w:r>
    </w:p>
    <w:p w:rsidR="009439D0" w:rsidRPr="009439D0" w:rsidRDefault="00BD64F3" w:rsidP="00874495">
      <w:pPr>
        <w:pStyle w:val="Heading4"/>
        <w:rPr>
          <w:color w:val="0000FF"/>
        </w:rPr>
      </w:pPr>
      <w:bookmarkStart w:id="69" w:name="OLE_LINK4"/>
      <w:bookmarkStart w:id="70" w:name="OLE_LINK7"/>
      <w:r>
        <w:rPr>
          <w:color w:val="0000FF"/>
        </w:rPr>
        <w:t>Aug 17</w:t>
      </w:r>
      <w:r w:rsidR="00874495" w:rsidRPr="009439D0">
        <w:rPr>
          <w:color w:val="0000FF"/>
        </w:rPr>
        <w:t xml:space="preserve">, 2011, </w:t>
      </w:r>
      <w:r w:rsidR="009439D0" w:rsidRPr="009439D0">
        <w:rPr>
          <w:color w:val="0000FF"/>
        </w:rPr>
        <w:t>1</w:t>
      </w:r>
      <w:r>
        <w:rPr>
          <w:color w:val="0000FF"/>
        </w:rPr>
        <w:t>0</w:t>
      </w:r>
      <w:r w:rsidR="00874495" w:rsidRPr="009439D0">
        <w:rPr>
          <w:color w:val="0000FF"/>
        </w:rPr>
        <w:t>:00 ET</w:t>
      </w:r>
      <w:r w:rsidR="009439D0" w:rsidRPr="009439D0">
        <w:rPr>
          <w:color w:val="0000FF"/>
        </w:rPr>
        <w:t xml:space="preserve"> </w:t>
      </w:r>
    </w:p>
    <w:p w:rsidR="00BD64F3" w:rsidRDefault="00BD64F3" w:rsidP="00037E26">
      <w:pPr>
        <w:pStyle w:val="Heading4"/>
      </w:pPr>
      <w:r>
        <w:t xml:space="preserve">Sept 7, 2011, </w:t>
      </w:r>
      <w:r w:rsidR="009439D0" w:rsidRPr="009439D0">
        <w:t>1</w:t>
      </w:r>
      <w:r>
        <w:t>0</w:t>
      </w:r>
      <w:r w:rsidR="009439D0" w:rsidRPr="009439D0">
        <w:t>:00 ET</w:t>
      </w:r>
    </w:p>
    <w:p w:rsidR="00BD64F3" w:rsidRPr="00037E26" w:rsidRDefault="00BD64F3" w:rsidP="005A4E92">
      <w:pPr>
        <w:pStyle w:val="Heading2"/>
      </w:pPr>
      <w:r w:rsidRPr="00037E26">
        <w:t xml:space="preserve">802.11 </w:t>
      </w:r>
      <w:ins w:id="71" w:author="c73782" w:date="2011-09-08T18:09:00Z">
        <w:r w:rsidR="004A07B0">
          <w:t xml:space="preserve">Liaison </w:t>
        </w:r>
      </w:ins>
      <w:r w:rsidRPr="00037E26">
        <w:t>report</w:t>
      </w:r>
      <w:r w:rsidR="00037E26" w:rsidRPr="00037E26">
        <w:t xml:space="preserve"> (21-11-0137-</w:t>
      </w:r>
      <w:del w:id="72" w:author="c73782" w:date="2011-09-08T18:21:00Z">
        <w:r w:rsidR="00037E26" w:rsidRPr="00037E26" w:rsidDel="005D6978">
          <w:delText>0</w:delText>
        </w:r>
        <w:r w:rsidR="005D6978" w:rsidDel="005D6978">
          <w:delText>0</w:delText>
        </w:r>
      </w:del>
      <w:ins w:id="73" w:author="c73782" w:date="2011-09-08T18:21:00Z">
        <w:r w:rsidR="005D6978" w:rsidRPr="00037E26">
          <w:t>0</w:t>
        </w:r>
        <w:r w:rsidR="005D6978">
          <w:t>1</w:t>
        </w:r>
      </w:ins>
      <w:r w:rsidR="00037E26" w:rsidRPr="00037E26">
        <w:t>)</w:t>
      </w:r>
      <w:r w:rsidRPr="00037E26">
        <w:t xml:space="preserve"> is present by </w:t>
      </w:r>
      <w:del w:id="74" w:author="c73782" w:date="2011-09-08T18:09:00Z">
        <w:r w:rsidRPr="00037E26" w:rsidDel="004A07B0">
          <w:delText xml:space="preserve">802.11 Liaison, </w:delText>
        </w:r>
      </w:del>
      <w:r w:rsidRPr="00037E26">
        <w:t>Clint Chaplin</w:t>
      </w:r>
    </w:p>
    <w:p w:rsidR="00BD64F3" w:rsidRPr="00037E26" w:rsidRDefault="00BD64F3" w:rsidP="00BD64F3">
      <w:pPr>
        <w:pStyle w:val="Heading3"/>
        <w:snapToGrid/>
      </w:pPr>
      <w:r w:rsidRPr="00037E26">
        <w:t xml:space="preserve">802.11 </w:t>
      </w:r>
      <w:proofErr w:type="spellStart"/>
      <w:r w:rsidRPr="00037E26">
        <w:t>TGmb</w:t>
      </w:r>
      <w:proofErr w:type="spellEnd"/>
      <w:r w:rsidRPr="00037E26">
        <w:t xml:space="preserve"> 802.11 </w:t>
      </w:r>
      <w:proofErr w:type="gramStart"/>
      <w:r w:rsidRPr="00037E26">
        <w:t>Accumulated  Maintenance</w:t>
      </w:r>
      <w:proofErr w:type="gramEnd"/>
      <w:r w:rsidRPr="00037E26">
        <w:t xml:space="preserve"> Changes </w:t>
      </w:r>
    </w:p>
    <w:p w:rsidR="00037E26" w:rsidRPr="00037E26" w:rsidRDefault="00037E26" w:rsidP="00037E26">
      <w:pPr>
        <w:pStyle w:val="Heading4"/>
      </w:pPr>
      <w:r w:rsidRPr="00037E26">
        <w:t>Second Recirculation Sponsor ballot on IEEE 802.11mb D8.0 closed April 14, 2011.  Results: 136/12/10 91.89</w:t>
      </w:r>
      <w:proofErr w:type="gramStart"/>
      <w:r w:rsidRPr="00037E26">
        <w:t>%</w:t>
      </w:r>
      <w:r>
        <w:t xml:space="preserve"> .</w:t>
      </w:r>
      <w:proofErr w:type="gramEnd"/>
      <w:r>
        <w:t xml:space="preserve"> </w:t>
      </w:r>
      <w:r w:rsidRPr="00037E26">
        <w:t xml:space="preserve">863 comments received: 301 technical, 522 </w:t>
      </w:r>
      <w:proofErr w:type="gramStart"/>
      <w:r w:rsidRPr="00037E26">
        <w:t>editorial</w:t>
      </w:r>
      <w:proofErr w:type="gramEnd"/>
      <w:r w:rsidRPr="00037E26">
        <w:t>, 40 general</w:t>
      </w:r>
      <w:r>
        <w:t xml:space="preserve">. </w:t>
      </w:r>
      <w:r w:rsidRPr="00037E26">
        <w:t>Resolved all of the comments</w:t>
      </w:r>
    </w:p>
    <w:p w:rsidR="00BD64F3" w:rsidRPr="00037E26" w:rsidRDefault="00037E26" w:rsidP="00037E26">
      <w:pPr>
        <w:pStyle w:val="Heading4"/>
      </w:pPr>
      <w:r w:rsidRPr="00037E26">
        <w:t>Third Recirculation Sponsor ballot on IEEE 802.11mb D9.0 closed June 22, 2011.  Results: 139/11/10 92.67%</w:t>
      </w:r>
      <w:r>
        <w:t xml:space="preserve">. </w:t>
      </w:r>
      <w:r w:rsidRPr="00037E26">
        <w:t xml:space="preserve">216 comments received: 90 technical, 115 </w:t>
      </w:r>
      <w:proofErr w:type="gramStart"/>
      <w:r w:rsidRPr="00037E26">
        <w:t>editorial</w:t>
      </w:r>
      <w:proofErr w:type="gramEnd"/>
      <w:r w:rsidRPr="00037E26">
        <w:t>, 11 general</w:t>
      </w:r>
      <w:r>
        <w:t xml:space="preserve">. </w:t>
      </w:r>
      <w:proofErr w:type="gramStart"/>
      <w:r w:rsidR="00443999">
        <w:t>Resolved all comments.</w:t>
      </w:r>
      <w:proofErr w:type="gramEnd"/>
      <w:r>
        <w:t xml:space="preserve"> </w:t>
      </w:r>
      <w:proofErr w:type="gramStart"/>
      <w:r w:rsidRPr="00037E26">
        <w:t xml:space="preserve">Going out for </w:t>
      </w:r>
      <w:r w:rsidR="00443999">
        <w:t>Fourth Recirculation Sponsor in August once resolutions have been incorporated into the draft.</w:t>
      </w:r>
      <w:proofErr w:type="gramEnd"/>
      <w:r>
        <w:t xml:space="preserve">   </w:t>
      </w:r>
    </w:p>
    <w:p w:rsidR="00BD64F3" w:rsidRPr="00037E26" w:rsidRDefault="00BD64F3" w:rsidP="00BD64F3">
      <w:pPr>
        <w:pStyle w:val="Heading3"/>
        <w:snapToGrid/>
      </w:pPr>
      <w:r w:rsidRPr="00037E26">
        <w:t>802.11 TGs Mesh Networking (Management protocol additions; AP-AP negotiations; load balancing; access controls)</w:t>
      </w:r>
    </w:p>
    <w:p w:rsidR="00821944" w:rsidRPr="00821944" w:rsidRDefault="00821944" w:rsidP="00821944">
      <w:pPr>
        <w:pStyle w:val="Heading4"/>
      </w:pPr>
      <w:r w:rsidRPr="00821944">
        <w:lastRenderedPageBreak/>
        <w:t>Third Recirculation Sponsor Ballot on IEEE 802.11s D10.0 closed April 9, 2011.  Results: 140/5/0/9 96.55%</w:t>
      </w:r>
      <w:r>
        <w:t xml:space="preserve">. </w:t>
      </w:r>
      <w:r w:rsidRPr="00821944">
        <w:t xml:space="preserve">246 comments received: 164 technical, 78 </w:t>
      </w:r>
      <w:proofErr w:type="gramStart"/>
      <w:r w:rsidRPr="00821944">
        <w:t>editorial</w:t>
      </w:r>
      <w:proofErr w:type="gramEnd"/>
      <w:r w:rsidRPr="00821944">
        <w:t>, 4 general</w:t>
      </w:r>
      <w:r>
        <w:t xml:space="preserve">. </w:t>
      </w:r>
      <w:r w:rsidRPr="00821944">
        <w:t>Resolved all comments</w:t>
      </w:r>
    </w:p>
    <w:p w:rsidR="00821944" w:rsidRPr="00821944" w:rsidRDefault="00821944" w:rsidP="00821944">
      <w:pPr>
        <w:pStyle w:val="Heading4"/>
      </w:pPr>
      <w:r w:rsidRPr="00821944">
        <w:t>Fourth Recirculation Sponsor Ballot on IEEE 802.11s D11.0 closed May 7, 2011.  Results: 140/5/0/9 96.55%</w:t>
      </w:r>
      <w:r>
        <w:t xml:space="preserve">. </w:t>
      </w:r>
      <w:r w:rsidRPr="00821944">
        <w:t xml:space="preserve">300 comments received: 133 technical, 165 </w:t>
      </w:r>
      <w:proofErr w:type="gramStart"/>
      <w:r w:rsidRPr="00821944">
        <w:t>editorial</w:t>
      </w:r>
      <w:proofErr w:type="gramEnd"/>
      <w:r w:rsidRPr="00821944">
        <w:t>, 2 general</w:t>
      </w:r>
      <w:r>
        <w:t xml:space="preserve">. </w:t>
      </w:r>
      <w:r w:rsidRPr="00821944">
        <w:t>Resolved all comments</w:t>
      </w:r>
    </w:p>
    <w:p w:rsidR="00BD64F3" w:rsidRPr="00037E26" w:rsidRDefault="00821944" w:rsidP="00821944">
      <w:pPr>
        <w:pStyle w:val="Heading4"/>
      </w:pPr>
      <w:r w:rsidRPr="00821944">
        <w:t>Fifth Recirculation Sponsor Ballot on IEEE 802.11s D12.0 closed June 4, 2011.  Results: 141/4/0/9 97.24% (two voters change from “no” to “yes” after ballot closed: 143/2/0/9)</w:t>
      </w:r>
      <w:r>
        <w:t xml:space="preserve">. </w:t>
      </w:r>
      <w:r w:rsidRPr="00821944">
        <w:t>1 comment received</w:t>
      </w:r>
      <w:r>
        <w:t xml:space="preserve">. </w:t>
      </w:r>
      <w:r w:rsidRPr="00821944">
        <w:t>Asking the EC Friday for unconditional approval to publish</w:t>
      </w:r>
      <w:r>
        <w:t xml:space="preserve">   </w:t>
      </w:r>
    </w:p>
    <w:p w:rsidR="00BD64F3" w:rsidRPr="00037E26" w:rsidRDefault="00BD64F3" w:rsidP="00BD64F3">
      <w:pPr>
        <w:pStyle w:val="Heading3"/>
        <w:snapToGrid/>
      </w:pPr>
      <w:r w:rsidRPr="00037E26">
        <w:t xml:space="preserve">802.11 </w:t>
      </w:r>
      <w:proofErr w:type="spellStart"/>
      <w:r w:rsidRPr="00037E26">
        <w:t>TGaa</w:t>
      </w:r>
      <w:proofErr w:type="spellEnd"/>
      <w:r w:rsidRPr="00037E26">
        <w:t xml:space="preserve"> 802.11 Video Transport Streams (additions to support video)</w:t>
      </w:r>
    </w:p>
    <w:p w:rsidR="00821944" w:rsidRPr="00821944" w:rsidRDefault="00821944" w:rsidP="00821944">
      <w:pPr>
        <w:pStyle w:val="Heading4"/>
      </w:pPr>
      <w:r w:rsidRPr="00821944">
        <w:t>Third Recirculation WG Ballot LB175 on draft 4.0 closed April 9, 2011. Results 135/23/37 85.44%</w:t>
      </w:r>
      <w:r>
        <w:t xml:space="preserve">. </w:t>
      </w:r>
      <w:r w:rsidRPr="00821944">
        <w:t xml:space="preserve">802.11aa received 93 comments, 70 technical and 23 </w:t>
      </w:r>
      <w:proofErr w:type="gramStart"/>
      <w:r w:rsidRPr="00821944">
        <w:t>editorial</w:t>
      </w:r>
      <w:proofErr w:type="gramEnd"/>
      <w:r w:rsidRPr="00821944">
        <w:t>, and the BRC addressed all comments.</w:t>
      </w:r>
    </w:p>
    <w:p w:rsidR="00821944" w:rsidRPr="00821944" w:rsidRDefault="00821944" w:rsidP="00821944">
      <w:pPr>
        <w:pStyle w:val="Heading4"/>
      </w:pPr>
      <w:r w:rsidRPr="00821944">
        <w:t>Fourth Recirculation WG Ballot LB179 on draft 5.0 closed June 17, 2011. Results 142/15/39 90.45%</w:t>
      </w:r>
      <w:r>
        <w:t xml:space="preserve">. </w:t>
      </w:r>
      <w:r w:rsidRPr="00821944">
        <w:t xml:space="preserve">802.11aa received 132 comments, 70 technical and 62 </w:t>
      </w:r>
      <w:proofErr w:type="gramStart"/>
      <w:r w:rsidRPr="00821944">
        <w:t>editorial</w:t>
      </w:r>
      <w:proofErr w:type="gramEnd"/>
      <w:r w:rsidRPr="00821944">
        <w:t>, and the BRC addressed all comments.</w:t>
      </w:r>
      <w:r>
        <w:t xml:space="preserve"> </w:t>
      </w:r>
    </w:p>
    <w:p w:rsidR="00821944" w:rsidRPr="00821944" w:rsidRDefault="00821944" w:rsidP="00821944">
      <w:pPr>
        <w:pStyle w:val="Heading4"/>
      </w:pPr>
      <w:proofErr w:type="gramStart"/>
      <w:r w:rsidRPr="00821944">
        <w:t>Planning on going out for recirculation after this meeting.</w:t>
      </w:r>
      <w:proofErr w:type="gramEnd"/>
    </w:p>
    <w:p w:rsidR="00BD64F3" w:rsidRPr="00037E26" w:rsidRDefault="00821944" w:rsidP="00821944">
      <w:pPr>
        <w:pStyle w:val="Heading4"/>
      </w:pPr>
      <w:proofErr w:type="spellStart"/>
      <w:r w:rsidRPr="00821944">
        <w:t>Ganesh</w:t>
      </w:r>
      <w:proofErr w:type="spellEnd"/>
      <w:r w:rsidRPr="00821944">
        <w:t xml:space="preserve"> </w:t>
      </w:r>
      <w:proofErr w:type="spellStart"/>
      <w:r w:rsidRPr="00821944">
        <w:t>Venkatesan</w:t>
      </w:r>
      <w:proofErr w:type="spellEnd"/>
      <w:r w:rsidRPr="00821944">
        <w:t xml:space="preserve"> stepped down as chair, </w:t>
      </w:r>
      <w:r w:rsidR="00443999" w:rsidRPr="00443999">
        <w:t>Graham Smith (DSP Group) was selected to become the new chair.</w:t>
      </w:r>
    </w:p>
    <w:p w:rsidR="00BD64F3" w:rsidRPr="00037E26" w:rsidRDefault="00BD64F3" w:rsidP="00BD64F3">
      <w:pPr>
        <w:pStyle w:val="Heading3"/>
        <w:snapToGrid/>
      </w:pPr>
      <w:r w:rsidRPr="00037E26">
        <w:t xml:space="preserve">802.11 </w:t>
      </w:r>
      <w:proofErr w:type="spellStart"/>
      <w:r w:rsidRPr="00037E26">
        <w:t>TGac</w:t>
      </w:r>
      <w:proofErr w:type="spellEnd"/>
      <w:r w:rsidRPr="00037E26">
        <w:t xml:space="preserve"> Very High Throughput &lt;6GHz (successor to 802.11n at frequencies &lt; 6Hz)</w:t>
      </w:r>
    </w:p>
    <w:p w:rsidR="00821944" w:rsidRPr="00821944" w:rsidRDefault="00821944" w:rsidP="00821944">
      <w:pPr>
        <w:pStyle w:val="Heading4"/>
      </w:pPr>
      <w:r w:rsidRPr="00821944">
        <w:t xml:space="preserve">First Initial WG Ballot LB178 on draft 1.0 closed June 25, 2011. </w:t>
      </w:r>
      <w:proofErr w:type="gramStart"/>
      <w:r w:rsidRPr="00821944">
        <w:t>Results 148/52/16 74.00%: failed</w:t>
      </w:r>
      <w:r>
        <w:t>.</w:t>
      </w:r>
      <w:proofErr w:type="gramEnd"/>
      <w:r>
        <w:t xml:space="preserve"> </w:t>
      </w:r>
      <w:r w:rsidRPr="00821944">
        <w:t>802.11ac received 1821 comments, 1031 technical, 766 editorial, and 24 general, and the BRC is addressing the comments.</w:t>
      </w:r>
    </w:p>
    <w:p w:rsidR="00BD64F3" w:rsidRPr="00037E26" w:rsidRDefault="00821944" w:rsidP="00821944">
      <w:pPr>
        <w:pStyle w:val="Heading4"/>
      </w:pPr>
      <w:r w:rsidRPr="00821944">
        <w:t xml:space="preserve">Planning on going out for Second Initial WG ballot in September or November </w:t>
      </w:r>
    </w:p>
    <w:p w:rsidR="00BD64F3" w:rsidRPr="00037E26" w:rsidRDefault="00BD64F3" w:rsidP="00BD64F3">
      <w:pPr>
        <w:pStyle w:val="Heading3"/>
        <w:snapToGrid/>
      </w:pPr>
      <w:r w:rsidRPr="00037E26">
        <w:t xml:space="preserve">802.11 </w:t>
      </w:r>
      <w:proofErr w:type="spellStart"/>
      <w:r w:rsidRPr="00037E26">
        <w:t>TGad</w:t>
      </w:r>
      <w:proofErr w:type="spellEnd"/>
      <w:r w:rsidRPr="00037E26">
        <w:t xml:space="preserve"> Very High Throughput 60GHz (successor to 802.11n at 6Hz)</w:t>
      </w:r>
    </w:p>
    <w:p w:rsidR="00821944" w:rsidRPr="00821944" w:rsidRDefault="00821944" w:rsidP="00821944">
      <w:pPr>
        <w:pStyle w:val="Heading4"/>
      </w:pPr>
      <w:r w:rsidRPr="00821944">
        <w:t>First Recirculation WG Ballot LB174 on draft 2.0 closed April 4, 2011.   Results 175/25/25 87.50%</w:t>
      </w:r>
      <w:r>
        <w:t xml:space="preserve">. </w:t>
      </w:r>
      <w:r w:rsidRPr="00821944">
        <w:t xml:space="preserve">802.11ad received 330 comments, 198 technical and 132 </w:t>
      </w:r>
      <w:proofErr w:type="gramStart"/>
      <w:r w:rsidRPr="00821944">
        <w:t>editorial</w:t>
      </w:r>
      <w:proofErr w:type="gramEnd"/>
      <w:r w:rsidRPr="00821944">
        <w:t>, and the BRC has addressed all comments.</w:t>
      </w:r>
    </w:p>
    <w:p w:rsidR="00821944" w:rsidRPr="00821944" w:rsidRDefault="00821944" w:rsidP="00821944">
      <w:pPr>
        <w:pStyle w:val="Heading4"/>
      </w:pPr>
      <w:r w:rsidRPr="00821944">
        <w:t>Elected Chris Hansen as Vice-Chair (previous Vice-Chair stepped down)</w:t>
      </w:r>
    </w:p>
    <w:p w:rsidR="00821944" w:rsidRPr="00821944" w:rsidRDefault="00821944" w:rsidP="00821944">
      <w:pPr>
        <w:pStyle w:val="Heading4"/>
      </w:pPr>
      <w:r w:rsidRPr="00821944">
        <w:t>Second Recirculation WG Ballot LB177 on draft 3.0 closed June 1, 2011.   Results 188/16/24 92.16%</w:t>
      </w:r>
      <w:r>
        <w:t xml:space="preserve">. </w:t>
      </w:r>
      <w:r w:rsidRPr="00821944">
        <w:t xml:space="preserve">802.11ad received 214 comments, 133 technical and 81 </w:t>
      </w:r>
      <w:proofErr w:type="gramStart"/>
      <w:r w:rsidRPr="00821944">
        <w:t>editorial</w:t>
      </w:r>
      <w:proofErr w:type="gramEnd"/>
      <w:r w:rsidRPr="00821944">
        <w:t xml:space="preserve">, and the BRC has addressed </w:t>
      </w:r>
      <w:r w:rsidR="00443999">
        <w:t>all comments</w:t>
      </w:r>
      <w:r w:rsidRPr="00821944">
        <w:t>.</w:t>
      </w:r>
    </w:p>
    <w:p w:rsidR="00821944" w:rsidRDefault="001D7ED6" w:rsidP="00821944">
      <w:pPr>
        <w:pStyle w:val="Heading4"/>
      </w:pPr>
      <w:proofErr w:type="gramStart"/>
      <w:r>
        <w:t xml:space="preserve">Will </w:t>
      </w:r>
      <w:r w:rsidR="00821944" w:rsidRPr="00821944">
        <w:t xml:space="preserve">go out for Third Recirculation WG ballot </w:t>
      </w:r>
      <w:r>
        <w:t>after this meeting.</w:t>
      </w:r>
      <w:proofErr w:type="gramEnd"/>
    </w:p>
    <w:p w:rsidR="00821944" w:rsidRPr="00037E26" w:rsidRDefault="00821944" w:rsidP="00821944">
      <w:pPr>
        <w:pStyle w:val="Heading3"/>
        <w:snapToGrid/>
      </w:pPr>
      <w:r w:rsidRPr="00037E26">
        <w:t xml:space="preserve">802.11 </w:t>
      </w:r>
      <w:proofErr w:type="spellStart"/>
      <w:r w:rsidRPr="00037E26">
        <w:t>TGa</w:t>
      </w:r>
      <w:r>
        <w:t>e</w:t>
      </w:r>
      <w:proofErr w:type="spellEnd"/>
      <w:r w:rsidRPr="00037E26">
        <w:t xml:space="preserve"> </w:t>
      </w:r>
      <w:proofErr w:type="spellStart"/>
      <w:r>
        <w:t>QoS</w:t>
      </w:r>
      <w:proofErr w:type="spellEnd"/>
      <w:r>
        <w:t xml:space="preserve"> MAN</w:t>
      </w:r>
    </w:p>
    <w:p w:rsidR="00821944" w:rsidRPr="00821944" w:rsidRDefault="00821944" w:rsidP="00821944">
      <w:pPr>
        <w:pStyle w:val="Heading4"/>
      </w:pPr>
      <w:r w:rsidRPr="00821944">
        <w:t>Second Recirculation WG Ballot LB176 on draft 3.0 closed April 26, 2011.   Results 163/21/37 88.59%</w:t>
      </w:r>
      <w:r>
        <w:t xml:space="preserve">. </w:t>
      </w:r>
      <w:r w:rsidRPr="00821944">
        <w:t xml:space="preserve">802.11ae received 142 comments, 58 technical and 84 </w:t>
      </w:r>
      <w:proofErr w:type="gramStart"/>
      <w:r w:rsidRPr="00821944">
        <w:t>editorial</w:t>
      </w:r>
      <w:proofErr w:type="gramEnd"/>
      <w:r w:rsidRPr="00821944">
        <w:t>, and the BRC addressed all the comments.</w:t>
      </w:r>
    </w:p>
    <w:p w:rsidR="00821944" w:rsidRPr="00821944" w:rsidRDefault="00821944" w:rsidP="00821944">
      <w:pPr>
        <w:pStyle w:val="Heading4"/>
      </w:pPr>
      <w:r w:rsidRPr="00821944">
        <w:t>Third Recirculation WG Ballot LB180 on draft 4.0 closed June 18, 2011.   Results 180/8/35 95.74%</w:t>
      </w:r>
      <w:r>
        <w:t xml:space="preserve">. </w:t>
      </w:r>
      <w:r w:rsidRPr="00821944">
        <w:t>802.11ae received 77 comments, and the BRC addressed all the comments.</w:t>
      </w:r>
    </w:p>
    <w:p w:rsidR="00821944" w:rsidRPr="00821944" w:rsidRDefault="00821944" w:rsidP="00821944">
      <w:pPr>
        <w:pStyle w:val="Heading4"/>
      </w:pPr>
      <w:proofErr w:type="gramStart"/>
      <w:r w:rsidRPr="00821944">
        <w:t>Already started Fourth Recirculation WG ballot; ends August 4.</w:t>
      </w:r>
      <w:proofErr w:type="gramEnd"/>
    </w:p>
    <w:p w:rsidR="00821944" w:rsidRPr="00821944" w:rsidRDefault="00821944" w:rsidP="00821944">
      <w:pPr>
        <w:pStyle w:val="Heading4"/>
      </w:pPr>
      <w:proofErr w:type="gramStart"/>
      <w:r w:rsidRPr="00821944">
        <w:t>Asking the EC Friday for conditional approval to go out for Sponsor Ballot.</w:t>
      </w:r>
      <w:proofErr w:type="gramEnd"/>
    </w:p>
    <w:p w:rsidR="00BD64F3" w:rsidRPr="00037E26" w:rsidRDefault="00BD64F3" w:rsidP="00BD64F3">
      <w:pPr>
        <w:pStyle w:val="Heading3"/>
        <w:snapToGrid/>
      </w:pPr>
      <w:r w:rsidRPr="00037E26">
        <w:t xml:space="preserve">802.11 </w:t>
      </w:r>
      <w:proofErr w:type="spellStart"/>
      <w:r w:rsidRPr="00037E26">
        <w:t>TGaf</w:t>
      </w:r>
      <w:proofErr w:type="spellEnd"/>
      <w:r w:rsidRPr="00037E26">
        <w:t xml:space="preserve"> TV White Space</w:t>
      </w:r>
    </w:p>
    <w:p w:rsidR="00821944" w:rsidRPr="00821944" w:rsidRDefault="00821944" w:rsidP="00821944">
      <w:pPr>
        <w:pStyle w:val="Heading4"/>
      </w:pPr>
      <w:proofErr w:type="gramStart"/>
      <w:r w:rsidRPr="00821944">
        <w:t>May</w:t>
      </w:r>
      <w:r>
        <w:t xml:space="preserve"> meeting: </w:t>
      </w:r>
      <w:r w:rsidRPr="00821944">
        <w:t>Settled on architecture and security modifications to track regulatory changes</w:t>
      </w:r>
      <w:r>
        <w:t>.</w:t>
      </w:r>
      <w:proofErr w:type="gramEnd"/>
      <w:r>
        <w:t xml:space="preserve"> </w:t>
      </w:r>
      <w:proofErr w:type="gramStart"/>
      <w:r w:rsidRPr="00821944">
        <w:t>Selected P802.11ac as PHY focus</w:t>
      </w:r>
      <w:r>
        <w:t>.</w:t>
      </w:r>
      <w:proofErr w:type="gramEnd"/>
      <w:r>
        <w:t xml:space="preserve"> </w:t>
      </w:r>
      <w:r w:rsidRPr="00821944">
        <w:t>Adjusted timeline accordingly</w:t>
      </w:r>
    </w:p>
    <w:p w:rsidR="00821944" w:rsidRPr="00821944" w:rsidRDefault="00821944" w:rsidP="00821944">
      <w:pPr>
        <w:pStyle w:val="Heading4"/>
      </w:pPr>
      <w:proofErr w:type="gramStart"/>
      <w:r w:rsidRPr="00821944">
        <w:lastRenderedPageBreak/>
        <w:t>Resolved 481 comments</w:t>
      </w:r>
      <w:r>
        <w:t>.</w:t>
      </w:r>
      <w:proofErr w:type="gramEnd"/>
      <w:r>
        <w:t xml:space="preserve"> </w:t>
      </w:r>
      <w:r w:rsidRPr="00821944">
        <w:t>408 of 410 Editorial (accepted into draft 1.01)</w:t>
      </w:r>
      <w:r>
        <w:t xml:space="preserve">. </w:t>
      </w:r>
      <w:r w:rsidRPr="00821944">
        <w:t>73 of 892 Technical (voted Thursday AM2)</w:t>
      </w:r>
    </w:p>
    <w:p w:rsidR="00821944" w:rsidRPr="00821944" w:rsidRDefault="00821944" w:rsidP="00821944">
      <w:pPr>
        <w:pStyle w:val="Heading4"/>
      </w:pPr>
      <w:r w:rsidRPr="00821944">
        <w:t>Revised the P802.11af timeline</w:t>
      </w:r>
    </w:p>
    <w:p w:rsidR="00821944" w:rsidRDefault="00821944" w:rsidP="00821944">
      <w:pPr>
        <w:pStyle w:val="Heading4"/>
      </w:pPr>
      <w:proofErr w:type="gramStart"/>
      <w:r w:rsidRPr="00821944">
        <w:t>Planned for July ad hoc, and weekly teleconferences</w:t>
      </w:r>
      <w:r>
        <w:t>.</w:t>
      </w:r>
      <w:proofErr w:type="gramEnd"/>
      <w:r>
        <w:t xml:space="preserve"> </w:t>
      </w:r>
      <w:r w:rsidRPr="00821944">
        <w:t>Still begin Tuesdays at 22:00 ET</w:t>
      </w:r>
    </w:p>
    <w:p w:rsidR="001D7ED6" w:rsidRDefault="001D7ED6" w:rsidP="001D7ED6">
      <w:pPr>
        <w:pStyle w:val="Heading4"/>
      </w:pPr>
      <w:r>
        <w:t xml:space="preserve">July meeting: Resolved 151 comments; 626 of 1302 comments have </w:t>
      </w:r>
      <w:proofErr w:type="gramStart"/>
      <w:r>
        <w:t>Approved</w:t>
      </w:r>
      <w:proofErr w:type="gramEnd"/>
      <w:r>
        <w:t xml:space="preserve"> resolutions</w:t>
      </w:r>
    </w:p>
    <w:p w:rsidR="001D7ED6" w:rsidRDefault="001D7ED6" w:rsidP="001D7ED6">
      <w:pPr>
        <w:pStyle w:val="Heading4"/>
      </w:pPr>
      <w:r>
        <w:t xml:space="preserve">Met with </w:t>
      </w:r>
      <w:proofErr w:type="spellStart"/>
      <w:r>
        <w:t>TGac</w:t>
      </w:r>
      <w:proofErr w:type="spellEnd"/>
      <w:r>
        <w:t xml:space="preserve"> PHY experts to discuss how </w:t>
      </w:r>
      <w:proofErr w:type="spellStart"/>
      <w:proofErr w:type="gramStart"/>
      <w:r>
        <w:t>TGaf</w:t>
      </w:r>
      <w:proofErr w:type="spellEnd"/>
      <w:r>
        <w:t xml:space="preserve">  can</w:t>
      </w:r>
      <w:proofErr w:type="gramEnd"/>
      <w:r>
        <w:t xml:space="preserve"> proceed prior to approval of the </w:t>
      </w:r>
      <w:proofErr w:type="spellStart"/>
      <w:r>
        <w:t>TGac</w:t>
      </w:r>
      <w:proofErr w:type="spellEnd"/>
      <w:r>
        <w:t xml:space="preserve"> draft; </w:t>
      </w:r>
    </w:p>
    <w:p w:rsidR="001D7ED6" w:rsidRPr="001D7ED6" w:rsidRDefault="001D7ED6" w:rsidP="001D7ED6">
      <w:pPr>
        <w:pStyle w:val="Heading4"/>
      </w:pPr>
      <w:r>
        <w:t>Revised the P802.11af timeline; Planned for September ad hoc in Korea, and weekly teleconferences on Tuesdays at 21:00 ET</w:t>
      </w:r>
    </w:p>
    <w:p w:rsidR="00BD64F3" w:rsidRPr="00037E26" w:rsidRDefault="00BD64F3" w:rsidP="00BD64F3">
      <w:pPr>
        <w:pStyle w:val="Heading3"/>
        <w:snapToGrid/>
      </w:pPr>
      <w:r w:rsidRPr="00037E26">
        <w:t xml:space="preserve">802.11 </w:t>
      </w:r>
      <w:proofErr w:type="spellStart"/>
      <w:r w:rsidRPr="00037E26">
        <w:t>TGah</w:t>
      </w:r>
      <w:proofErr w:type="spellEnd"/>
      <w:r w:rsidRPr="00037E26">
        <w:t xml:space="preserve"> &lt; 1GHz (sub 1GHz operation)</w:t>
      </w:r>
    </w:p>
    <w:p w:rsidR="005A4E92" w:rsidRPr="005A4E92" w:rsidRDefault="001D7ED6" w:rsidP="005A4E92">
      <w:pPr>
        <w:pStyle w:val="Heading4"/>
      </w:pPr>
      <w:r>
        <w:t xml:space="preserve">May 2011: </w:t>
      </w:r>
      <w:r w:rsidR="005A4E92" w:rsidRPr="005A4E92">
        <w:t>Worked on Channel model document</w:t>
      </w:r>
      <w:r w:rsidR="005A4E92">
        <w:t xml:space="preserve">. </w:t>
      </w:r>
      <w:proofErr w:type="gramStart"/>
      <w:r w:rsidR="005A4E92" w:rsidRPr="005A4E92">
        <w:t>General agreement on outdoor channel model</w:t>
      </w:r>
      <w:r w:rsidR="005A4E92">
        <w:t>.</w:t>
      </w:r>
      <w:proofErr w:type="gramEnd"/>
      <w:r w:rsidR="005A4E92">
        <w:t xml:space="preserve"> </w:t>
      </w:r>
      <w:proofErr w:type="gramStart"/>
      <w:r w:rsidR="005A4E92" w:rsidRPr="005A4E92">
        <w:t>Discussions on indoor channel</w:t>
      </w:r>
      <w:r w:rsidR="005A4E92">
        <w:t>.</w:t>
      </w:r>
      <w:proofErr w:type="gramEnd"/>
      <w:r w:rsidR="005A4E92">
        <w:t xml:space="preserve"> </w:t>
      </w:r>
      <w:r w:rsidR="005A4E92" w:rsidRPr="005A4E92">
        <w:t>Have not yet reached agreement on document</w:t>
      </w:r>
    </w:p>
    <w:p w:rsidR="005A4E92" w:rsidRPr="005A4E92" w:rsidRDefault="005A4E92" w:rsidP="005A4E92">
      <w:pPr>
        <w:pStyle w:val="Heading4"/>
      </w:pPr>
      <w:r w:rsidRPr="005A4E92">
        <w:t>Requirements and evaluation methodology started</w:t>
      </w:r>
    </w:p>
    <w:p w:rsidR="005A4E92" w:rsidRPr="005A4E92" w:rsidRDefault="005A4E92" w:rsidP="005A4E92">
      <w:pPr>
        <w:pStyle w:val="Heading4"/>
      </w:pPr>
      <w:r w:rsidRPr="005A4E92">
        <w:t>Still need to make progress on Requirements and Evaluation Methodology</w:t>
      </w:r>
    </w:p>
    <w:p w:rsidR="005A4E92" w:rsidRPr="005A4E92" w:rsidRDefault="005A4E92" w:rsidP="005A4E92">
      <w:pPr>
        <w:pStyle w:val="Heading4"/>
      </w:pPr>
      <w:r w:rsidRPr="005A4E92">
        <w:t>Change of leadership roles</w:t>
      </w:r>
      <w:r>
        <w:t>:</w:t>
      </w:r>
    </w:p>
    <w:p w:rsidR="005A4E92" w:rsidRPr="005A4E92" w:rsidRDefault="005A4E92" w:rsidP="005A4E92">
      <w:pPr>
        <w:pStyle w:val="Heading4"/>
      </w:pPr>
      <w:proofErr w:type="spellStart"/>
      <w:r w:rsidRPr="005A4E92">
        <w:t>Yongho</w:t>
      </w:r>
      <w:proofErr w:type="spellEnd"/>
      <w:r w:rsidRPr="005A4E92">
        <w:t xml:space="preserve"> </w:t>
      </w:r>
      <w:proofErr w:type="spellStart"/>
      <w:r w:rsidRPr="005A4E92">
        <w:t>Seok</w:t>
      </w:r>
      <w:proofErr w:type="spellEnd"/>
      <w:r w:rsidRPr="005A4E92">
        <w:t>: Vice Chair</w:t>
      </w:r>
    </w:p>
    <w:p w:rsidR="005A4E92" w:rsidRPr="005A4E92" w:rsidRDefault="005A4E92" w:rsidP="005A4E92">
      <w:pPr>
        <w:pStyle w:val="Heading4"/>
      </w:pPr>
      <w:proofErr w:type="spellStart"/>
      <w:r w:rsidRPr="005A4E92">
        <w:t>Minyoung</w:t>
      </w:r>
      <w:proofErr w:type="spellEnd"/>
      <w:r w:rsidRPr="005A4E92">
        <w:t xml:space="preserve"> Park: Editor</w:t>
      </w:r>
    </w:p>
    <w:p w:rsidR="001D7ED6" w:rsidRDefault="005A4E92" w:rsidP="005A4E92">
      <w:pPr>
        <w:pStyle w:val="Heading4"/>
      </w:pPr>
      <w:r w:rsidRPr="005A4E92">
        <w:t>Secretary is open</w:t>
      </w:r>
      <w:r w:rsidR="001D7ED6">
        <w:t xml:space="preserve"> </w:t>
      </w:r>
    </w:p>
    <w:p w:rsidR="001D7ED6" w:rsidRDefault="001D7ED6" w:rsidP="001D7ED6">
      <w:pPr>
        <w:pStyle w:val="Heading4"/>
      </w:pPr>
      <w:r>
        <w:t>July 2011: Initial channel model document adopted: 11-11-0968-01-00ah-channel-model-text.docx</w:t>
      </w:r>
    </w:p>
    <w:p w:rsidR="001D7ED6" w:rsidRDefault="001D7ED6" w:rsidP="001D7ED6">
      <w:pPr>
        <w:pStyle w:val="Heading4"/>
      </w:pPr>
      <w:r>
        <w:t>Initial functional requirements and evaluation methodology adopted: 11-11-0905-03-00ah-tgah-functional-requirements-and-evaluation-methodology.doc</w:t>
      </w:r>
    </w:p>
    <w:p w:rsidR="00D47B82" w:rsidRPr="00037E26" w:rsidRDefault="001D7ED6" w:rsidP="001D7ED6">
      <w:pPr>
        <w:pStyle w:val="Heading4"/>
      </w:pPr>
      <w:r>
        <w:t xml:space="preserve">Addition of leadership role: Joseph </w:t>
      </w:r>
      <w:proofErr w:type="spellStart"/>
      <w:r>
        <w:t>Teo</w:t>
      </w:r>
      <w:proofErr w:type="spellEnd"/>
      <w:r>
        <w:t xml:space="preserve"> </w:t>
      </w:r>
      <w:proofErr w:type="spellStart"/>
      <w:r>
        <w:t>Chee</w:t>
      </w:r>
      <w:proofErr w:type="spellEnd"/>
      <w:r>
        <w:t xml:space="preserve"> Ming - Secretary.</w:t>
      </w:r>
    </w:p>
    <w:p w:rsidR="00BD64F3" w:rsidRPr="00037E26" w:rsidRDefault="00BD64F3" w:rsidP="00BD64F3">
      <w:pPr>
        <w:pStyle w:val="Heading3"/>
        <w:snapToGrid/>
      </w:pPr>
      <w:r w:rsidRPr="00037E26">
        <w:t xml:space="preserve">802.11 </w:t>
      </w:r>
      <w:proofErr w:type="spellStart"/>
      <w:r w:rsidRPr="00037E26">
        <w:t>TGai</w:t>
      </w:r>
      <w:proofErr w:type="spellEnd"/>
      <w:r w:rsidRPr="00037E26">
        <w:t xml:space="preserve"> fast initial authentication</w:t>
      </w:r>
    </w:p>
    <w:p w:rsidR="005A4E92" w:rsidRPr="005A4E92" w:rsidRDefault="001D7ED6" w:rsidP="005A4E92">
      <w:pPr>
        <w:pStyle w:val="Heading4"/>
      </w:pPr>
      <w:r>
        <w:t xml:space="preserve">May 2011: </w:t>
      </w:r>
      <w:r w:rsidR="005A4E92" w:rsidRPr="005A4E92">
        <w:t xml:space="preserve">Reviewed and </w:t>
      </w:r>
      <w:proofErr w:type="gramStart"/>
      <w:r w:rsidR="005A4E92" w:rsidRPr="005A4E92">
        <w:t>Approved  the</w:t>
      </w:r>
      <w:proofErr w:type="gramEnd"/>
      <w:r w:rsidR="005A4E92" w:rsidRPr="005A4E92">
        <w:t xml:space="preserve">  Singapore and Teleconference  meeting minutes</w:t>
      </w:r>
    </w:p>
    <w:p w:rsidR="005A4E92" w:rsidRPr="005A4E92" w:rsidRDefault="005A4E92" w:rsidP="005A4E92">
      <w:pPr>
        <w:pStyle w:val="Heading4"/>
      </w:pPr>
      <w:proofErr w:type="gramStart"/>
      <w:r w:rsidRPr="005A4E92">
        <w:t>Approved  Use</w:t>
      </w:r>
      <w:proofErr w:type="gramEnd"/>
      <w:r w:rsidRPr="005A4E92">
        <w:t xml:space="preserve"> Case Scenario documentation</w:t>
      </w:r>
      <w:r>
        <w:t xml:space="preserve">, </w:t>
      </w:r>
      <w:proofErr w:type="spellStart"/>
      <w:r w:rsidRPr="005A4E92">
        <w:t>TGai</w:t>
      </w:r>
      <w:proofErr w:type="spellEnd"/>
      <w:r w:rsidRPr="005A4E92">
        <w:t xml:space="preserve"> requirement documentation</w:t>
      </w:r>
      <w:r>
        <w:t>, Proce</w:t>
      </w:r>
      <w:r w:rsidRPr="005A4E92">
        <w:t xml:space="preserve">ss for creating </w:t>
      </w:r>
      <w:proofErr w:type="spellStart"/>
      <w:r w:rsidRPr="005A4E92">
        <w:t>TGai</w:t>
      </w:r>
      <w:proofErr w:type="spellEnd"/>
      <w:r w:rsidRPr="005A4E92">
        <w:t xml:space="preserve"> draft</w:t>
      </w:r>
      <w:r w:rsidR="001D7ED6">
        <w:t>.</w:t>
      </w:r>
    </w:p>
    <w:p w:rsidR="001D7ED6" w:rsidRDefault="005A4E92" w:rsidP="001D7ED6">
      <w:pPr>
        <w:pStyle w:val="Heading4"/>
      </w:pPr>
      <w:r w:rsidRPr="005A4E92">
        <w:t>July</w:t>
      </w:r>
      <w:r w:rsidR="001D7ED6">
        <w:t xml:space="preserve"> 2011</w:t>
      </w:r>
      <w:r>
        <w:t xml:space="preserve">: </w:t>
      </w:r>
      <w:r w:rsidR="001D7ED6">
        <w:t xml:space="preserve">Approved </w:t>
      </w:r>
      <w:proofErr w:type="spellStart"/>
      <w:r w:rsidR="001D7ED6">
        <w:t>TGai</w:t>
      </w:r>
      <w:proofErr w:type="spellEnd"/>
      <w:r w:rsidR="001D7ED6">
        <w:t xml:space="preserve"> evaluation </w:t>
      </w:r>
      <w:proofErr w:type="gramStart"/>
      <w:r w:rsidR="001D7ED6">
        <w:t>methodology  document</w:t>
      </w:r>
      <w:proofErr w:type="gramEnd"/>
      <w:r w:rsidR="001D7ED6">
        <w:t xml:space="preserve">. </w:t>
      </w:r>
      <w:proofErr w:type="gramStart"/>
      <w:r w:rsidR="001D7ED6">
        <w:t xml:space="preserve">11/0811r05 </w:t>
      </w:r>
      <w:proofErr w:type="spellStart"/>
      <w:r w:rsidR="001D7ED6">
        <w:t>TGai</w:t>
      </w:r>
      <w:proofErr w:type="spellEnd"/>
      <w:r w:rsidR="001D7ED6">
        <w:t xml:space="preserve"> evaluation methodology.</w:t>
      </w:r>
      <w:proofErr w:type="gramEnd"/>
    </w:p>
    <w:p w:rsidR="00BD64F3" w:rsidRPr="00037E26" w:rsidRDefault="00BD64F3" w:rsidP="00BD64F3">
      <w:pPr>
        <w:pStyle w:val="Heading3"/>
        <w:snapToGrid/>
      </w:pPr>
      <w:r w:rsidRPr="00037E26">
        <w:t>802.11 WNG Wireless Next Generations SG</w:t>
      </w:r>
    </w:p>
    <w:p w:rsidR="005A4E92" w:rsidRPr="005A4E92" w:rsidRDefault="005A4E92" w:rsidP="005A4E92">
      <w:pPr>
        <w:pStyle w:val="Heading4"/>
      </w:pPr>
      <w:r>
        <w:t>May</w:t>
      </w:r>
      <w:r w:rsidRPr="005A4E92">
        <w:t xml:space="preserve"> </w:t>
      </w:r>
      <w:r>
        <w:t>2011 meeting presentations:</w:t>
      </w:r>
    </w:p>
    <w:p w:rsidR="005A4E92" w:rsidRPr="005A4E92" w:rsidRDefault="005A4E92" w:rsidP="005A4E92">
      <w:pPr>
        <w:pStyle w:val="Heading4"/>
      </w:pPr>
      <w:r w:rsidRPr="005A4E92">
        <w:t>802.11 WNG Presentation: 6-9GHz extensions to 802.11 (11-11-0743-00-0wng-6-9ghz-extensions-to-802-11.ppt) – Jim Lansford</w:t>
      </w:r>
    </w:p>
    <w:p w:rsidR="005A4E92" w:rsidRPr="005A4E92" w:rsidRDefault="005A4E92" w:rsidP="005A4E92">
      <w:pPr>
        <w:pStyle w:val="Heading4"/>
      </w:pPr>
      <w:r w:rsidRPr="005A4E92">
        <w:t xml:space="preserve">DSA system for 2.4GHz ISM Band (11-11-0591-00-0wng-dsa-system-for-2-4ghz-ism-band.pptx) – </w:t>
      </w:r>
      <w:proofErr w:type="spellStart"/>
      <w:r w:rsidRPr="005A4E92">
        <w:t>Shoichi</w:t>
      </w:r>
      <w:proofErr w:type="spellEnd"/>
      <w:r w:rsidRPr="005A4E92">
        <w:t xml:space="preserve"> Kitazawa</w:t>
      </w:r>
    </w:p>
    <w:p w:rsidR="005A4E92" w:rsidRPr="005A4E92" w:rsidRDefault="005A4E92" w:rsidP="005A4E92">
      <w:pPr>
        <w:pStyle w:val="Heading4"/>
      </w:pPr>
      <w:r>
        <w:t>July</w:t>
      </w:r>
      <w:r w:rsidRPr="005A4E92">
        <w:t xml:space="preserve"> </w:t>
      </w:r>
      <w:r>
        <w:t>2011 meeting presentations:</w:t>
      </w:r>
    </w:p>
    <w:p w:rsidR="005A4E92" w:rsidRPr="005A4E92" w:rsidRDefault="005A4E92" w:rsidP="005A4E92">
      <w:pPr>
        <w:pStyle w:val="Heading4"/>
      </w:pPr>
      <w:r w:rsidRPr="005A4E92">
        <w:t xml:space="preserve">Improving the Case for Wireless LAN Transmit Power Control— </w:t>
      </w:r>
      <w:r w:rsidRPr="005A4E92">
        <w:br/>
        <w:t>including to better service Mobile Telephones? (11-11-1036-00-0wng-improving-tpc-case.ppt) – Lawrence Zuckerman</w:t>
      </w:r>
    </w:p>
    <w:p w:rsidR="005A4E92" w:rsidRPr="005A4E92" w:rsidRDefault="005A4E92" w:rsidP="005A4E92">
      <w:pPr>
        <w:pStyle w:val="Heading4"/>
      </w:pPr>
      <w:r w:rsidRPr="005A4E92">
        <w:t xml:space="preserve">Channel Contention with a Large Number of Devices (11-11-0953-00-0wng-channel-contention-with-a-large-number-of-devices.ppt) – Ed </w:t>
      </w:r>
      <w:proofErr w:type="spellStart"/>
      <w:r w:rsidRPr="005A4E92">
        <w:t>Reuss</w:t>
      </w:r>
      <w:proofErr w:type="spellEnd"/>
    </w:p>
    <w:p w:rsidR="00D47B82" w:rsidRPr="00037E26" w:rsidRDefault="005A4E92" w:rsidP="005A4E92">
      <w:pPr>
        <w:pStyle w:val="Heading4"/>
      </w:pPr>
      <w:r w:rsidRPr="005A4E92">
        <w:t xml:space="preserve">PTC Radio and System Architecture (11-11-1032-00-0wng-positive-train-control-radio-and-system-architecture.ppt) – </w:t>
      </w:r>
      <w:proofErr w:type="spellStart"/>
      <w:r w:rsidRPr="005A4E92">
        <w:t>Jia-Ru</w:t>
      </w:r>
      <w:proofErr w:type="spellEnd"/>
      <w:r w:rsidRPr="005A4E92">
        <w:t xml:space="preserve"> Li</w:t>
      </w:r>
      <w:r>
        <w:t xml:space="preserve"> </w:t>
      </w:r>
    </w:p>
    <w:p w:rsidR="00BD64F3" w:rsidRPr="00037E26" w:rsidRDefault="00BD64F3" w:rsidP="00BD64F3">
      <w:pPr>
        <w:pStyle w:val="Heading3"/>
        <w:snapToGrid/>
      </w:pPr>
      <w:r w:rsidRPr="00037E26">
        <w:lastRenderedPageBreak/>
        <w:t>JTC1/SC6</w:t>
      </w:r>
      <w:r w:rsidR="005A4E92">
        <w:t xml:space="preserve"> Ad-Hoc</w:t>
      </w:r>
      <w:r w:rsidRPr="00037E26">
        <w:t xml:space="preserve"> ISO/IEC JTC1/SC6</w:t>
      </w:r>
    </w:p>
    <w:p w:rsidR="001D7ED6" w:rsidRDefault="001D7ED6" w:rsidP="001D7ED6">
      <w:pPr>
        <w:pStyle w:val="Heading4"/>
      </w:pPr>
      <w:r>
        <w:t>May 2011:</w:t>
      </w:r>
    </w:p>
    <w:p w:rsidR="001D7ED6" w:rsidRDefault="001D7ED6" w:rsidP="001D7ED6">
      <w:pPr>
        <w:pStyle w:val="Heading4"/>
      </w:pPr>
      <w:r>
        <w:t>The ad hoc is now responsible for all 802 matters</w:t>
      </w:r>
    </w:p>
    <w:p w:rsidR="001D7ED6" w:rsidRDefault="001D7ED6" w:rsidP="001D7ED6">
      <w:pPr>
        <w:pStyle w:val="Heading4"/>
      </w:pPr>
      <w:r>
        <w:t>Reviewed status of liaisons previously sent to SC6; Comments received from China NB related to 802.11s; passed to TGs</w:t>
      </w:r>
    </w:p>
    <w:p w:rsidR="001D7ED6" w:rsidRDefault="001D7ED6" w:rsidP="001D7ED6">
      <w:pPr>
        <w:pStyle w:val="Heading4"/>
      </w:pPr>
      <w:r>
        <w:t>Reviewed presentations for SC6 meeting; mostly based on previous liaisons related to: Liaison relations questions; 802.11 security; Identifier conflict issue; 802.1X/AE misunderstandings</w:t>
      </w:r>
    </w:p>
    <w:p w:rsidR="001D7ED6" w:rsidRDefault="001D7ED6" w:rsidP="001D7ED6">
      <w:pPr>
        <w:pStyle w:val="Heading4"/>
      </w:pPr>
      <w:r>
        <w:t>Discussed UK NB proposal to obsolete 8802 series; No position yet; will wait for discussions at SC6 meeting</w:t>
      </w:r>
    </w:p>
    <w:p w:rsidR="001D7ED6" w:rsidRDefault="001D7ED6" w:rsidP="001D7ED6">
      <w:pPr>
        <w:pStyle w:val="Heading4"/>
      </w:pPr>
      <w:r>
        <w:t>Discussed possibility of becoming Category A liaison; No position yet; more information required</w:t>
      </w:r>
    </w:p>
    <w:p w:rsidR="001D7ED6" w:rsidRDefault="001D7ED6" w:rsidP="001D7ED6">
      <w:pPr>
        <w:pStyle w:val="Heading4"/>
      </w:pPr>
      <w:r>
        <w:t>Appointed delegation (</w:t>
      </w:r>
      <w:proofErr w:type="spellStart"/>
      <w:r>
        <w:t>HoD</w:t>
      </w:r>
      <w:proofErr w:type="spellEnd"/>
      <w:r>
        <w:t xml:space="preserve"> delegation action); Likely to include 9 people; including an IEEE staff member</w:t>
      </w:r>
    </w:p>
    <w:p w:rsidR="001D7ED6" w:rsidRDefault="001D7ED6" w:rsidP="001D7ED6">
      <w:pPr>
        <w:pStyle w:val="Heading4"/>
      </w:pPr>
      <w:r>
        <w:t>Approved mechanism for approving presentations to SC6: Presentations still being refined/revised; Plan is for Bruce Kraemer to have authority to approve</w:t>
      </w:r>
    </w:p>
    <w:p w:rsidR="001D7ED6" w:rsidRDefault="001D7ED6" w:rsidP="001D7ED6">
      <w:pPr>
        <w:pStyle w:val="Heading4"/>
      </w:pPr>
      <w:r>
        <w:t>Bruce Kraemer will take over formal 802 Liaison position to SC6</w:t>
      </w:r>
    </w:p>
    <w:p w:rsidR="001D7ED6" w:rsidRDefault="001D7ED6" w:rsidP="001D7ED6">
      <w:pPr>
        <w:pStyle w:val="Heading4"/>
      </w:pPr>
      <w:r>
        <w:t>July 2011</w:t>
      </w:r>
      <w:r w:rsidR="0011336A">
        <w:t>:</w:t>
      </w:r>
    </w:p>
    <w:p w:rsidR="001D7ED6" w:rsidRDefault="001D7ED6" w:rsidP="001D7ED6">
      <w:pPr>
        <w:pStyle w:val="Heading4"/>
      </w:pPr>
      <w:r>
        <w:t>Reviewed SC6 meeting in San Diego</w:t>
      </w:r>
      <w:r w:rsidR="0011336A">
        <w:t xml:space="preserve">: </w:t>
      </w:r>
      <w:r>
        <w:t>Review attendance; IEEE 802 delegation (8 people) &amp; ten NBs</w:t>
      </w:r>
      <w:r w:rsidR="0011336A">
        <w:t xml:space="preserve">; </w:t>
      </w:r>
      <w:r>
        <w:t>Review agenda; Many topics not related to 802 activities</w:t>
      </w:r>
    </w:p>
    <w:p w:rsidR="001D7ED6" w:rsidRDefault="001D7ED6" w:rsidP="001D7ED6">
      <w:pPr>
        <w:pStyle w:val="Heading4"/>
      </w:pPr>
      <w:r>
        <w:t>Discussed proposed 8802 series withdrawal</w:t>
      </w:r>
      <w:r w:rsidR="0011336A">
        <w:t xml:space="preserve">: </w:t>
      </w:r>
      <w:r>
        <w:t xml:space="preserve">Consensus of .1, .3, .11 participants that “international” </w:t>
      </w:r>
      <w:proofErr w:type="gramStart"/>
      <w:r>
        <w:t>is</w:t>
      </w:r>
      <w:proofErr w:type="gramEnd"/>
      <w:r>
        <w:t xml:space="preserve"> important &amp; 802 should send standards to ISO as long as ISO does not amend our standards</w:t>
      </w:r>
      <w:r w:rsidR="0011336A">
        <w:t xml:space="preserve">. </w:t>
      </w:r>
      <w:r>
        <w:t>802.11 will not send 802.11-2007 as interim update because 802.11-2012 is very close to completion</w:t>
      </w:r>
    </w:p>
    <w:p w:rsidR="001D7ED6" w:rsidRDefault="001D7ED6" w:rsidP="001D7ED6">
      <w:pPr>
        <w:pStyle w:val="Heading4"/>
      </w:pPr>
      <w:proofErr w:type="gramStart"/>
      <w:r>
        <w:t>Received WAPI report</w:t>
      </w:r>
      <w:r w:rsidR="0011336A">
        <w:t xml:space="preserve">: </w:t>
      </w:r>
      <w:r>
        <w:t>WAPI still at NP stage &amp; not at WD stage</w:t>
      </w:r>
      <w:r w:rsidR="0011336A">
        <w:t>.</w:t>
      </w:r>
      <w:proofErr w:type="gramEnd"/>
      <w:r w:rsidR="0011336A">
        <w:t xml:space="preserve"> </w:t>
      </w:r>
      <w:r>
        <w:t xml:space="preserve">A CRM will be held with 802 </w:t>
      </w:r>
      <w:proofErr w:type="gramStart"/>
      <w:r>
        <w:t>delegation</w:t>
      </w:r>
      <w:proofErr w:type="gramEnd"/>
      <w:r>
        <w:t xml:space="preserve"> in August, with the output to be considered by SC6 NBs in Feb 2012</w:t>
      </w:r>
      <w:r w:rsidR="0011336A">
        <w:t xml:space="preserve">. </w:t>
      </w:r>
      <w:r>
        <w:t>Not clear on process for WAPI project approval</w:t>
      </w:r>
    </w:p>
    <w:p w:rsidR="001D7ED6" w:rsidRDefault="001D7ED6" w:rsidP="001D7ED6">
      <w:pPr>
        <w:pStyle w:val="Heading4"/>
      </w:pPr>
      <w:r>
        <w:t>Receiv</w:t>
      </w:r>
      <w:r w:rsidR="0011336A">
        <w:t xml:space="preserve">ed 802.1X/AE replacement report: </w:t>
      </w:r>
      <w:r>
        <w:t xml:space="preserve">Will ask what additional function provided by </w:t>
      </w:r>
      <w:proofErr w:type="spellStart"/>
      <w:r>
        <w:t>TePA</w:t>
      </w:r>
      <w:proofErr w:type="spellEnd"/>
      <w:r>
        <w:t>?</w:t>
      </w:r>
      <w:r w:rsidR="0011336A">
        <w:t xml:space="preserve"> </w:t>
      </w:r>
      <w:proofErr w:type="gramStart"/>
      <w:r>
        <w:t xml:space="preserve">Will need to review </w:t>
      </w:r>
      <w:proofErr w:type="spellStart"/>
      <w:r>
        <w:t>TePA</w:t>
      </w:r>
      <w:proofErr w:type="spellEnd"/>
      <w:r>
        <w:t xml:space="preserve"> in longer term</w:t>
      </w:r>
      <w:r w:rsidR="0011336A">
        <w:t>.</w:t>
      </w:r>
      <w:proofErr w:type="gramEnd"/>
      <w:r w:rsidR="0011336A">
        <w:t xml:space="preserve"> </w:t>
      </w:r>
      <w:r>
        <w:t>Not clear if proposal will proceed in SC6</w:t>
      </w:r>
    </w:p>
    <w:p w:rsidR="001D7ED6" w:rsidRDefault="001D7ED6" w:rsidP="001D7ED6">
      <w:pPr>
        <w:pStyle w:val="Heading4"/>
      </w:pPr>
      <w:r>
        <w:t>Received 802.16 security replacement report</w:t>
      </w:r>
      <w:r w:rsidR="0011336A">
        <w:t xml:space="preserve">; </w:t>
      </w:r>
      <w:proofErr w:type="gramStart"/>
      <w:r>
        <w:t>Not</w:t>
      </w:r>
      <w:proofErr w:type="gramEnd"/>
      <w:r>
        <w:t xml:space="preserve"> clear if proposal will proceed in SC6</w:t>
      </w:r>
    </w:p>
    <w:p w:rsidR="00BD64F3" w:rsidRPr="00037E26" w:rsidRDefault="001D7ED6" w:rsidP="00BD64F3">
      <w:pPr>
        <w:pStyle w:val="Heading4"/>
      </w:pPr>
      <w:r>
        <w:t>Received 802.11 replacement report (Thursday)</w:t>
      </w:r>
      <w:r w:rsidR="0011336A">
        <w:t xml:space="preserve">: </w:t>
      </w:r>
      <w:r>
        <w:t xml:space="preserve">Explained 802.11ac and </w:t>
      </w:r>
      <w:proofErr w:type="gramStart"/>
      <w:r>
        <w:t>critiqued  N</w:t>
      </w:r>
      <w:proofErr w:type="gramEnd"/>
      <w:r>
        <w:t>-UHT</w:t>
      </w:r>
      <w:r w:rsidR="0011336A">
        <w:t xml:space="preserve">. </w:t>
      </w:r>
      <w:r>
        <w:t>Late news: N-UHT proposal will proceed in SC6</w:t>
      </w:r>
      <w:r w:rsidR="0011336A">
        <w:t xml:space="preserve">. </w:t>
      </w:r>
      <w:r>
        <w:t>Late news: N-UHT is linked to 5GHz spectrum</w:t>
      </w:r>
      <w:r w:rsidR="0011336A">
        <w:t xml:space="preserve">. </w:t>
      </w:r>
      <w:r>
        <w:t>Decided need to liaise 802.11ac to SC6 ASAP</w:t>
      </w:r>
      <w:r w:rsidR="004166B5" w:rsidRPr="00037E26">
        <w:t xml:space="preserve"> </w:t>
      </w:r>
    </w:p>
    <w:p w:rsidR="00BD64F3" w:rsidRPr="00037E26" w:rsidRDefault="00BD64F3" w:rsidP="00BD64F3">
      <w:pPr>
        <w:pStyle w:val="Heading3"/>
        <w:snapToGrid/>
      </w:pPr>
      <w:r w:rsidRPr="00037E26">
        <w:t>Regulatory Ad-Hoc</w:t>
      </w:r>
      <w:r w:rsidR="005A4E92">
        <w:t xml:space="preserve"> (at May 2011 meeting)</w:t>
      </w:r>
    </w:p>
    <w:p w:rsidR="005A4E92" w:rsidRPr="005A4E92" w:rsidRDefault="005A4E92" w:rsidP="005A4E92">
      <w:pPr>
        <w:pStyle w:val="Heading4"/>
      </w:pPr>
      <w:proofErr w:type="gramStart"/>
      <w:r w:rsidRPr="005A4E92">
        <w:t>Discussed regulatory summaries from North America, the EU and Asia</w:t>
      </w:r>
      <w:r>
        <w:t>.</w:t>
      </w:r>
      <w:proofErr w:type="gramEnd"/>
      <w:r>
        <w:t xml:space="preserve"> </w:t>
      </w:r>
      <w:r w:rsidRPr="005A4E92">
        <w:t>FCC TVBD test plan issues</w:t>
      </w:r>
      <w:r>
        <w:t xml:space="preserve">. </w:t>
      </w:r>
      <w:r w:rsidRPr="005A4E92">
        <w:t>Update on 5 GHz TDWR activities</w:t>
      </w:r>
      <w:r>
        <w:t xml:space="preserve">. </w:t>
      </w:r>
      <w:r w:rsidRPr="005A4E92">
        <w:t>Received Draft Spectrum Allocation plan from India</w:t>
      </w:r>
    </w:p>
    <w:p w:rsidR="00BD64F3" w:rsidRPr="00037E26" w:rsidRDefault="005A4E92" w:rsidP="005A4E92">
      <w:pPr>
        <w:pStyle w:val="Heading4"/>
      </w:pPr>
      <w:r w:rsidRPr="005A4E92">
        <w:t>Generated input on P802.11af for 802.18 information document to ITU-R</w:t>
      </w:r>
    </w:p>
    <w:p w:rsidR="00BD64F3" w:rsidRDefault="004A07B0" w:rsidP="005A4E92">
      <w:pPr>
        <w:pStyle w:val="Heading2"/>
      </w:pPr>
      <w:ins w:id="75" w:author="c73782" w:date="2011-09-08T18:10:00Z">
        <w:r>
          <w:t xml:space="preserve">802.16 </w:t>
        </w:r>
      </w:ins>
      <w:r w:rsidR="00BD64F3">
        <w:t xml:space="preserve">Liaison report </w:t>
      </w:r>
      <w:del w:id="76" w:author="c73782" w:date="2011-09-08T18:07:00Z">
        <w:r w:rsidR="00BD64F3" w:rsidDel="004A07B0">
          <w:delText xml:space="preserve">from </w:delText>
        </w:r>
      </w:del>
      <w:del w:id="77" w:author="c73782" w:date="2011-09-08T18:10:00Z">
        <w:r w:rsidR="00BD64F3" w:rsidDel="004A07B0">
          <w:delText xml:space="preserve">802.16 </w:delText>
        </w:r>
      </w:del>
      <w:r w:rsidR="00BD64F3">
        <w:t>(</w:t>
      </w:r>
      <w:r w:rsidR="00BD64F3" w:rsidRPr="00114913">
        <w:rPr>
          <w:color w:val="0000FF"/>
        </w:rPr>
        <w:t>21-11-0</w:t>
      </w:r>
      <w:r w:rsidR="004166B5">
        <w:rPr>
          <w:color w:val="0000FF"/>
        </w:rPr>
        <w:t>134</w:t>
      </w:r>
      <w:r w:rsidR="00BD64F3" w:rsidRPr="00114913">
        <w:rPr>
          <w:color w:val="0000FF"/>
        </w:rPr>
        <w:t>-00</w:t>
      </w:r>
      <w:r w:rsidR="00BD64F3">
        <w:t>) is presented by Dan Gal</w:t>
      </w:r>
    </w:p>
    <w:p w:rsidR="004166B5" w:rsidRDefault="004166B5" w:rsidP="00BD64F3">
      <w:pPr>
        <w:pStyle w:val="Heading3"/>
      </w:pPr>
      <w:r>
        <w:t>Current IEEE 802.16 projects and activities</w:t>
      </w:r>
    </w:p>
    <w:p w:rsidR="004166B5" w:rsidRPr="004166B5" w:rsidRDefault="004166B5" w:rsidP="00D0406E">
      <w:pPr>
        <w:pStyle w:val="Heading4"/>
      </w:pPr>
      <w:r w:rsidRPr="004166B5">
        <w:t>New P802.16-Rev3 has been launched</w:t>
      </w:r>
      <w:r w:rsidR="00D0406E">
        <w:t>. S</w:t>
      </w:r>
      <w:r w:rsidRPr="004166B5">
        <w:t xml:space="preserve">plit the standard in two: </w:t>
      </w:r>
    </w:p>
    <w:p w:rsidR="004166B5" w:rsidRPr="004166B5" w:rsidRDefault="004166B5" w:rsidP="004166B5">
      <w:r w:rsidRPr="004166B5">
        <w:t xml:space="preserve">The “legacy” 802.16 standard, with the inclusion of </w:t>
      </w:r>
      <w:proofErr w:type="gramStart"/>
      <w:r w:rsidRPr="004166B5">
        <w:t>the  802.16h</w:t>
      </w:r>
      <w:proofErr w:type="gramEnd"/>
      <w:r w:rsidRPr="004166B5">
        <w:t xml:space="preserve"> and 802.16j amendments. </w:t>
      </w:r>
      <w:proofErr w:type="gramStart"/>
      <w:r w:rsidRPr="004166B5">
        <w:t>Will,</w:t>
      </w:r>
      <w:proofErr w:type="gramEnd"/>
      <w:r w:rsidRPr="004166B5">
        <w:t xml:space="preserve"> probably be published as IEEE Standard 802.16-2012</w:t>
      </w:r>
    </w:p>
    <w:p w:rsidR="004166B5" w:rsidRPr="004166B5" w:rsidRDefault="004166B5" w:rsidP="004166B5">
      <w:r w:rsidRPr="004166B5">
        <w:t>The published IEEE 802.16m amendment will be incorporated into IEEE P 802.16.1</w:t>
      </w:r>
    </w:p>
    <w:p w:rsidR="004166B5" w:rsidRPr="004166B5" w:rsidRDefault="004166B5" w:rsidP="004166B5">
      <w:pPr>
        <w:pStyle w:val="Heading4"/>
      </w:pPr>
      <w:r w:rsidRPr="004166B5">
        <w:lastRenderedPageBreak/>
        <w:t>Active Task Groups:</w:t>
      </w:r>
    </w:p>
    <w:p w:rsidR="004166B5" w:rsidRPr="004166B5" w:rsidRDefault="004166B5" w:rsidP="004166B5">
      <w:r w:rsidRPr="004166B5">
        <w:t>802.16n – GRIDMAN – high reliability enhancements to 802.16</w:t>
      </w:r>
    </w:p>
    <w:p w:rsidR="004166B5" w:rsidRPr="004166B5" w:rsidRDefault="004166B5" w:rsidP="004166B5">
      <w:r w:rsidRPr="004166B5">
        <w:t>802.16p – Machine to Machine (M2M) protocol enhancements to 802.16e and 802.16M</w:t>
      </w:r>
    </w:p>
    <w:p w:rsidR="004166B5" w:rsidRPr="004166B5" w:rsidRDefault="004166B5" w:rsidP="004166B5">
      <w:r w:rsidRPr="004166B5">
        <w:t>802.16PPC – project planning committee and new projects study group</w:t>
      </w:r>
    </w:p>
    <w:p w:rsidR="004166B5" w:rsidRDefault="004166B5" w:rsidP="004166B5">
      <w:r w:rsidRPr="004166B5">
        <w:t>802.16Maint – IEEE 802.16 standard maintenance</w:t>
      </w:r>
    </w:p>
    <w:p w:rsidR="00BD64F3" w:rsidRDefault="00BD64F3" w:rsidP="00BD64F3">
      <w:pPr>
        <w:pStyle w:val="Heading3"/>
      </w:pPr>
      <w:r>
        <w:t>802.16p M2M TG</w:t>
      </w:r>
    </w:p>
    <w:p w:rsidR="004166B5" w:rsidRPr="004166B5" w:rsidRDefault="004166B5" w:rsidP="004166B5">
      <w:pPr>
        <w:pStyle w:val="Heading4"/>
      </w:pPr>
      <w:r w:rsidRPr="004166B5">
        <w:t>This week, the TG continued to resolve many comments on the 16p draft standard (</w:t>
      </w:r>
      <w:proofErr w:type="spellStart"/>
      <w:r w:rsidRPr="004166B5">
        <w:t>a.k.a</w:t>
      </w:r>
      <w:proofErr w:type="spellEnd"/>
      <w:r w:rsidRPr="004166B5">
        <w:t xml:space="preserve"> AWD=Amendment Working Draft).</w:t>
      </w:r>
    </w:p>
    <w:p w:rsidR="00D66338" w:rsidRDefault="004166B5" w:rsidP="004166B5">
      <w:pPr>
        <w:pStyle w:val="Heading4"/>
      </w:pPr>
      <w:r w:rsidRPr="004166B5">
        <w:t>A V&amp;V (Verification and Validation) of the AWD – a review of the draft standard content vs. the requirements</w:t>
      </w:r>
      <w:proofErr w:type="gramStart"/>
      <w:r w:rsidRPr="004166B5">
        <w:t>,  was</w:t>
      </w:r>
      <w:proofErr w:type="gramEnd"/>
      <w:r w:rsidRPr="004166B5">
        <w:t xml:space="preserve"> prepared for this meeting.</w:t>
      </w:r>
      <w:r>
        <w:t xml:space="preserve"> </w:t>
      </w:r>
      <w:r w:rsidRPr="004166B5">
        <w:t>The review was done on Monday and will continue on Thursday</w:t>
      </w:r>
      <w:r>
        <w:t xml:space="preserve">. </w:t>
      </w:r>
      <w:proofErr w:type="gramStart"/>
      <w:r w:rsidRPr="004166B5">
        <w:t>Aims to identify weak areas and outages in the working draft</w:t>
      </w:r>
      <w:r>
        <w:t>.</w:t>
      </w:r>
      <w:proofErr w:type="gramEnd"/>
      <w:r>
        <w:t xml:space="preserve"> </w:t>
      </w:r>
      <w:r w:rsidRPr="004166B5">
        <w:t>Deemed an essential process step (though, rarely done in IEEE 802), before going to WG Letter Ballot</w:t>
      </w:r>
      <w:r w:rsidR="00D66338">
        <w:t xml:space="preserve"> </w:t>
      </w:r>
    </w:p>
    <w:p w:rsidR="00D66338" w:rsidRDefault="00D66338" w:rsidP="00D66338">
      <w:pPr>
        <w:pStyle w:val="Heading4"/>
      </w:pPr>
      <w:r>
        <w:t xml:space="preserve">M2M definitions: </w:t>
      </w:r>
      <w:r w:rsidRPr="00D66338">
        <w:t>An M2M wireless device is the communication part of a totally automated device, deployed in the field (such as a sensor, power meter, video surveillance camera, smart grid sensor or actuator, etc.) that requires two-way communications with a counterpart on the landline side (or another wireless device).</w:t>
      </w:r>
      <w:r w:rsidRPr="00D66338">
        <w:br/>
        <w:t>The M2M device communicates autonomously, or under remote control, with its counterpart (a server or another client that receives the data sent by the M2M device).</w:t>
      </w:r>
    </w:p>
    <w:p w:rsidR="001606E8" w:rsidRDefault="00D66338" w:rsidP="00D66338">
      <w:pPr>
        <w:pStyle w:val="Heading4"/>
      </w:pPr>
      <w:r>
        <w:t xml:space="preserve">M2M technical challenges: </w:t>
      </w:r>
      <w:r w:rsidR="001606E8">
        <w:t>(</w:t>
      </w:r>
      <w:proofErr w:type="spellStart"/>
      <w:r w:rsidR="001606E8">
        <w:t>i</w:t>
      </w:r>
      <w:proofErr w:type="spellEnd"/>
      <w:r w:rsidR="001606E8">
        <w:t xml:space="preserve">) </w:t>
      </w:r>
      <w:proofErr w:type="gramStart"/>
      <w:r w:rsidRPr="00D66338">
        <w:t>The</w:t>
      </w:r>
      <w:proofErr w:type="gramEnd"/>
      <w:r w:rsidRPr="00D66338">
        <w:t xml:space="preserve"> major challenge that providing M2M wireless services poses to the Access System is related to the potentially very large number of devices deployed in the service area of a single cell. </w:t>
      </w:r>
      <w:proofErr w:type="gramStart"/>
      <w:r w:rsidRPr="00D66338">
        <w:t>Probably, as large as many hundreds or even thousands of devices in extreme cases.</w:t>
      </w:r>
      <w:proofErr w:type="gramEnd"/>
      <w:r w:rsidR="001606E8">
        <w:t xml:space="preserve"> </w:t>
      </w:r>
      <w:r w:rsidRPr="00D66338">
        <w:t>Handling a very large number of M2M devices in a cell requires:</w:t>
      </w:r>
      <w:r>
        <w:t xml:space="preserve"> (</w:t>
      </w:r>
      <w:r w:rsidRPr="00D66338">
        <w:t>Solving the device addressing problem. We need, perhaps, two to three orders of magnitude more IP addresses (than needed for human-carried MSs), as well as network internal addresses and data flow identifiers.</w:t>
      </w:r>
      <w:r>
        <w:t xml:space="preserve"> </w:t>
      </w:r>
      <w:r w:rsidRPr="00D66338">
        <w:t xml:space="preserve">For some, common, functionalities </w:t>
      </w:r>
      <w:proofErr w:type="gramStart"/>
      <w:r w:rsidRPr="00D66338">
        <w:t>Similar</w:t>
      </w:r>
      <w:proofErr w:type="gramEnd"/>
      <w:r w:rsidRPr="00D66338">
        <w:t xml:space="preserve"> devices could be arranged in logical groups and addressed by a group identifier.</w:t>
      </w:r>
    </w:p>
    <w:p w:rsidR="001606E8" w:rsidRPr="001606E8" w:rsidRDefault="001606E8" w:rsidP="001606E8">
      <w:pPr>
        <w:pStyle w:val="Heading4"/>
      </w:pPr>
      <w:r>
        <w:t xml:space="preserve">M2M technical challenges: (ii) </w:t>
      </w:r>
      <w:r w:rsidRPr="001606E8">
        <w:t>Solving the severe congestion problem in the Wireless Access System after an area-wide power outage or crash, when many devices try to re-</w:t>
      </w:r>
      <w:proofErr w:type="gramStart"/>
      <w:r w:rsidRPr="001606E8">
        <w:t>enter  the</w:t>
      </w:r>
      <w:proofErr w:type="gramEnd"/>
      <w:r w:rsidRPr="001606E8">
        <w:t xml:space="preserve"> network at the same time. </w:t>
      </w:r>
      <w:proofErr w:type="gramStart"/>
      <w:r w:rsidRPr="001606E8">
        <w:t>Requires a special pre-defined behavior that would minimize collisions, yet would allow a quick recovery of the entire system.</w:t>
      </w:r>
      <w:proofErr w:type="gramEnd"/>
    </w:p>
    <w:p w:rsidR="00D66338" w:rsidRPr="00D66338" w:rsidRDefault="001606E8" w:rsidP="001606E8">
      <w:pPr>
        <w:pStyle w:val="Heading4"/>
      </w:pPr>
      <w:r w:rsidRPr="001606E8">
        <w:t>In some aspects, the M2M draft must provide different protocol solutions for the 8</w:t>
      </w:r>
      <w:r>
        <w:t xml:space="preserve">02.16e and 802.16m standards. </w:t>
      </w:r>
    </w:p>
    <w:p w:rsidR="00BD64F3" w:rsidRDefault="00BD64F3" w:rsidP="00BD64F3">
      <w:pPr>
        <w:pStyle w:val="Heading3"/>
      </w:pPr>
      <w:r>
        <w:t>802.16n – CRIDMAN</w:t>
      </w:r>
    </w:p>
    <w:p w:rsidR="001606E8" w:rsidRPr="001606E8" w:rsidRDefault="001606E8" w:rsidP="001606E8">
      <w:pPr>
        <w:pStyle w:val="Heading4"/>
      </w:pPr>
      <w:r w:rsidRPr="001606E8">
        <w:t>The TG continued to develop the draft standard document and has resolved all the comments made on the current draft AWD.</w:t>
      </w:r>
    </w:p>
    <w:p w:rsidR="001606E8" w:rsidRPr="001606E8" w:rsidRDefault="001606E8" w:rsidP="001606E8">
      <w:pPr>
        <w:pStyle w:val="Heading4"/>
      </w:pPr>
      <w:r w:rsidRPr="001606E8">
        <w:t>They continue to struggle with the difficult problem of providing BS-less direct MS to MS communications, in case of disaster or fast deployment in a desolate areas (such as a forest or a lean rural area).</w:t>
      </w:r>
    </w:p>
    <w:p w:rsidR="00BD64F3" w:rsidRDefault="001606E8" w:rsidP="001606E8">
      <w:pPr>
        <w:pStyle w:val="Heading4"/>
      </w:pPr>
      <w:r w:rsidRPr="001606E8">
        <w:t>A new draft AWD will be generated out of this session #74</w:t>
      </w:r>
      <w:r>
        <w:t xml:space="preserve">  </w:t>
      </w:r>
    </w:p>
    <w:p w:rsidR="00037E26" w:rsidRDefault="00037E26" w:rsidP="00037E26">
      <w:pPr>
        <w:pStyle w:val="Heading3"/>
      </w:pPr>
      <w:r>
        <w:t xml:space="preserve">802.16 – </w:t>
      </w:r>
      <w:proofErr w:type="gramStart"/>
      <w:r>
        <w:t>PPC :</w:t>
      </w:r>
      <w:proofErr w:type="gramEnd"/>
      <w:r>
        <w:t xml:space="preserve"> Project planning  </w:t>
      </w:r>
    </w:p>
    <w:p w:rsidR="00037E26" w:rsidRDefault="00037E26" w:rsidP="00037E26">
      <w:pPr>
        <w:pStyle w:val="Heading4"/>
      </w:pPr>
      <w:r>
        <w:t xml:space="preserve">There were no contributions submitted for this session. Other than a short discussion, the committee did not have any real business this week. </w:t>
      </w:r>
    </w:p>
    <w:p w:rsidR="00037E26" w:rsidRDefault="00037E26" w:rsidP="00037E26">
      <w:pPr>
        <w:pStyle w:val="Heading3"/>
      </w:pPr>
      <w:r>
        <w:t xml:space="preserve">802.16 – </w:t>
      </w:r>
      <w:proofErr w:type="spellStart"/>
      <w:proofErr w:type="gramStart"/>
      <w:r>
        <w:t>Maint</w:t>
      </w:r>
      <w:proofErr w:type="spellEnd"/>
      <w:r>
        <w:t xml:space="preserve"> :</w:t>
      </w:r>
      <w:proofErr w:type="gramEnd"/>
      <w:r>
        <w:t xml:space="preserve"> IEEE 802.16 standard maintenance  </w:t>
      </w:r>
    </w:p>
    <w:p w:rsidR="00037E26" w:rsidRPr="00037E26" w:rsidRDefault="00037E26" w:rsidP="00037E26">
      <w:pPr>
        <w:pStyle w:val="Heading4"/>
      </w:pPr>
      <w:r w:rsidRPr="00037E26">
        <w:t xml:space="preserve">The TG has been receiving, processing and approving change requests (CRs) (made mostly by the </w:t>
      </w:r>
      <w:proofErr w:type="spellStart"/>
      <w:r w:rsidRPr="00037E26">
        <w:t>WiMAX</w:t>
      </w:r>
      <w:proofErr w:type="spellEnd"/>
      <w:r w:rsidRPr="00037E26">
        <w:t xml:space="preserve"> Forum) to the IEEE 802.16-2009 standard.</w:t>
      </w:r>
    </w:p>
    <w:p w:rsidR="00037E26" w:rsidRPr="00037E26" w:rsidRDefault="00037E26" w:rsidP="00037E26">
      <w:pPr>
        <w:pStyle w:val="Heading4"/>
      </w:pPr>
      <w:r w:rsidRPr="00037E26">
        <w:t>Its new assignment is to manage the new projects P802.16-Rev3 and P802.16.1</w:t>
      </w:r>
    </w:p>
    <w:p w:rsidR="00BD64F3" w:rsidRPr="00BD64F3" w:rsidRDefault="00037E26" w:rsidP="00037E26">
      <w:pPr>
        <w:pStyle w:val="Heading4"/>
      </w:pPr>
      <w:r w:rsidRPr="00037E26">
        <w:lastRenderedPageBreak/>
        <w:t>P802.16-Rev3 will revise the IEEE 802.16-2009 standard and merge it with the currently published amendments 16h, 16j and 16m and then, split the 16m part and create P802.16.1 as a standalone standard for the IMT-Advanced technology</w:t>
      </w:r>
      <w:r>
        <w:t xml:space="preserve">   </w:t>
      </w:r>
    </w:p>
    <w:bookmarkEnd w:id="69"/>
    <w:bookmarkEnd w:id="70"/>
    <w:p w:rsidR="00821944" w:rsidRDefault="00821944" w:rsidP="00821944">
      <w:pPr>
        <w:pStyle w:val="Heading2"/>
      </w:pPr>
      <w:r>
        <w:t>Meeting break for 10 minutes at 10:20AM</w:t>
      </w:r>
    </w:p>
    <w:p w:rsidR="00821944" w:rsidRDefault="00821944" w:rsidP="007E0F3F">
      <w:pPr>
        <w:pStyle w:val="Heading2"/>
        <w:tabs>
          <w:tab w:val="clear" w:pos="0"/>
          <w:tab w:val="num" w:pos="-576"/>
        </w:tabs>
      </w:pPr>
      <w:r>
        <w:t>Meeting resume at 10:3</w:t>
      </w:r>
      <w:r w:rsidR="00D25AC2">
        <w:t>6</w:t>
      </w:r>
      <w:r>
        <w:t>AM</w:t>
      </w:r>
    </w:p>
    <w:p w:rsidR="007E0F3F" w:rsidRDefault="007E0F3F" w:rsidP="007E0F3F">
      <w:pPr>
        <w:pStyle w:val="Heading2"/>
        <w:tabs>
          <w:tab w:val="clear" w:pos="0"/>
          <w:tab w:val="num" w:pos="-576"/>
        </w:tabs>
      </w:pPr>
      <w:r>
        <w:t>IETF liaison report (21-</w:t>
      </w:r>
      <w:r w:rsidRPr="00B5122B">
        <w:rPr>
          <w:color w:val="0000FF"/>
        </w:rPr>
        <w:t>11-0</w:t>
      </w:r>
      <w:r w:rsidR="004166B5">
        <w:rPr>
          <w:color w:val="0000FF"/>
        </w:rPr>
        <w:t>13</w:t>
      </w:r>
      <w:r w:rsidR="00D25AC2">
        <w:rPr>
          <w:color w:val="0000FF"/>
        </w:rPr>
        <w:t>5</w:t>
      </w:r>
      <w:r w:rsidRPr="00B5122B">
        <w:rPr>
          <w:color w:val="0000FF"/>
        </w:rPr>
        <w:t>-0</w:t>
      </w:r>
      <w:r w:rsidR="0006299C">
        <w:rPr>
          <w:color w:val="0000FF"/>
        </w:rPr>
        <w:t>1</w:t>
      </w:r>
      <w:r>
        <w:t xml:space="preserve">) is present by Yoshihiro </w:t>
      </w:r>
      <w:proofErr w:type="spellStart"/>
      <w:r>
        <w:t>Ohba</w:t>
      </w:r>
      <w:proofErr w:type="spellEnd"/>
    </w:p>
    <w:p w:rsidR="007E0F3F" w:rsidRDefault="007E0F3F" w:rsidP="007E0F3F">
      <w:pPr>
        <w:pStyle w:val="Heading3"/>
      </w:pPr>
      <w:r>
        <w:t>HOKEY WG</w:t>
      </w:r>
    </w:p>
    <w:p w:rsidR="007E0F3F" w:rsidRPr="007E0F3F" w:rsidRDefault="004166B5" w:rsidP="007E0F3F">
      <w:pPr>
        <w:pStyle w:val="Heading4"/>
      </w:pPr>
      <w:r>
        <w:t xml:space="preserve">The </w:t>
      </w:r>
      <w:r w:rsidR="007E0F3F" w:rsidRPr="007E0F3F">
        <w:t>Local Domain Name DHCP Option</w:t>
      </w:r>
      <w:r w:rsidR="007E0F3F">
        <w:rPr>
          <w:b/>
          <w:bCs/>
        </w:rPr>
        <w:t xml:space="preserve">: </w:t>
      </w:r>
      <w:r w:rsidR="007E0F3F" w:rsidRPr="007E0F3F">
        <w:t>draft-ietf-hokey-ldn-discovery-</w:t>
      </w:r>
      <w:r w:rsidR="005A5C93">
        <w:t>10</w:t>
      </w:r>
      <w:r w:rsidR="007E0F3F">
        <w:rPr>
          <w:b/>
          <w:bCs/>
        </w:rPr>
        <w:t xml:space="preserve">; </w:t>
      </w:r>
      <w:r w:rsidR="007E0F3F" w:rsidRPr="007E0F3F">
        <w:t xml:space="preserve">Status: </w:t>
      </w:r>
      <w:r w:rsidR="005A5C93">
        <w:t>RFC Ed queue</w:t>
      </w:r>
    </w:p>
    <w:p w:rsidR="007E0F3F" w:rsidRPr="007E0F3F" w:rsidRDefault="007E0F3F" w:rsidP="007E0F3F">
      <w:pPr>
        <w:pStyle w:val="Heading4"/>
      </w:pPr>
      <w:proofErr w:type="gramStart"/>
      <w:r w:rsidRPr="007E0F3F">
        <w:t>EAP Re-authentication Protocol Extensions for Authenticated Anticipatory Keying (ERP/AAK)</w:t>
      </w:r>
      <w:r w:rsidR="00D25AC2">
        <w:t>.</w:t>
      </w:r>
      <w:proofErr w:type="gramEnd"/>
      <w:r w:rsidR="00D25AC2">
        <w:t xml:space="preserve"> </w:t>
      </w:r>
      <w:proofErr w:type="gramStart"/>
      <w:r w:rsidRPr="007E0F3F">
        <w:t>draft-ietf-hokey-erp-aak-04</w:t>
      </w:r>
      <w:proofErr w:type="gramEnd"/>
      <w:r w:rsidRPr="007E0F3F">
        <w:rPr>
          <w:b/>
          <w:bCs/>
        </w:rPr>
        <w:t xml:space="preserve">: </w:t>
      </w:r>
      <w:r w:rsidRPr="007E0F3F">
        <w:t xml:space="preserve">Status: </w:t>
      </w:r>
      <w:r w:rsidR="00D25AC2">
        <w:t xml:space="preserve">Ended </w:t>
      </w:r>
      <w:r w:rsidR="005A5C93">
        <w:t>WG Last Call</w:t>
      </w:r>
    </w:p>
    <w:p w:rsidR="007E0F3F" w:rsidRDefault="007E0F3F" w:rsidP="007E0F3F">
      <w:pPr>
        <w:pStyle w:val="Heading4"/>
      </w:pPr>
      <w:r w:rsidRPr="007E0F3F">
        <w:t>Handover Keying (HOKEY) Architecture Design</w:t>
      </w:r>
      <w:r>
        <w:rPr>
          <w:b/>
          <w:bCs/>
        </w:rPr>
        <w:t xml:space="preserve">: </w:t>
      </w:r>
      <w:r w:rsidRPr="007E0F3F">
        <w:t>draft-ietf-hokey-arch-design-0</w:t>
      </w:r>
      <w:r w:rsidR="00D25AC2">
        <w:t>4</w:t>
      </w:r>
      <w:r>
        <w:rPr>
          <w:b/>
          <w:bCs/>
        </w:rPr>
        <w:t xml:space="preserve">; </w:t>
      </w:r>
      <w:r w:rsidR="005A5C93">
        <w:t xml:space="preserve">Status: I-D exists </w:t>
      </w:r>
    </w:p>
    <w:p w:rsidR="005A5C93" w:rsidRDefault="007E0F3F" w:rsidP="007E0F3F">
      <w:pPr>
        <w:pStyle w:val="Heading4"/>
      </w:pPr>
      <w:r w:rsidRPr="007E0F3F">
        <w:t>EAP Extensions for EAP Re-authentication Protocol (ERP)</w:t>
      </w:r>
      <w:r>
        <w:rPr>
          <w:b/>
          <w:bCs/>
        </w:rPr>
        <w:t xml:space="preserve">: </w:t>
      </w:r>
      <w:r w:rsidRPr="007E0F3F">
        <w:t>draft-ietf-hokey-rfc5296bis-0</w:t>
      </w:r>
      <w:r w:rsidR="00D25AC2">
        <w:t>4</w:t>
      </w:r>
      <w:r>
        <w:t xml:space="preserve">; </w:t>
      </w:r>
      <w:r w:rsidRPr="007E0F3F">
        <w:t>Status: I-D exists</w:t>
      </w:r>
    </w:p>
    <w:p w:rsidR="005A5C93" w:rsidRDefault="007E0F3F" w:rsidP="005A5C93">
      <w:pPr>
        <w:pStyle w:val="Heading3"/>
      </w:pPr>
      <w:r>
        <w:t>MEXT WG</w:t>
      </w:r>
      <w:r w:rsidR="005A5C93">
        <w:t xml:space="preserve">   </w:t>
      </w:r>
    </w:p>
    <w:p w:rsidR="005A5C93" w:rsidRPr="005A5C93" w:rsidRDefault="005A5C93" w:rsidP="005A5C93">
      <w:pPr>
        <w:pStyle w:val="Heading4"/>
      </w:pPr>
      <w:r w:rsidRPr="005A5C93">
        <w:t>RFC 3775bis</w:t>
      </w:r>
      <w:r>
        <w:t xml:space="preserve">: </w:t>
      </w:r>
      <w:r w:rsidR="00D25AC2">
        <w:t>Published as RFC 6275</w:t>
      </w:r>
      <w:r w:rsidRPr="005A5C93">
        <w:t xml:space="preserve"> </w:t>
      </w:r>
    </w:p>
    <w:p w:rsidR="005A5C93" w:rsidRPr="005A5C93" w:rsidRDefault="005A5C93" w:rsidP="005A5C93">
      <w:pPr>
        <w:pStyle w:val="Heading4"/>
      </w:pPr>
      <w:r w:rsidRPr="005A5C93">
        <w:t>DHCPv6 Prefix Delegation for NEMO</w:t>
      </w:r>
      <w:r>
        <w:t xml:space="preserve">: </w:t>
      </w:r>
      <w:r w:rsidR="00D25AC2">
        <w:t>Published as RFC 6276</w:t>
      </w:r>
    </w:p>
    <w:p w:rsidR="005A5C93" w:rsidRPr="005A5C93" w:rsidRDefault="005A5C93" w:rsidP="005A5C93">
      <w:pPr>
        <w:pStyle w:val="Heading4"/>
      </w:pPr>
      <w:r w:rsidRPr="005A5C93">
        <w:t>Home Agent reliability</w:t>
      </w:r>
      <w:r>
        <w:t xml:space="preserve">: </w:t>
      </w:r>
      <w:r w:rsidRPr="005A5C93">
        <w:t xml:space="preserve">I-D. </w:t>
      </w:r>
      <w:proofErr w:type="gramStart"/>
      <w:r w:rsidRPr="005A5C93">
        <w:t>ietf-mip6-hareliability</w:t>
      </w:r>
      <w:proofErr w:type="gramEnd"/>
      <w:r>
        <w:t xml:space="preserve">; </w:t>
      </w:r>
      <w:r w:rsidR="00D25AC2">
        <w:t>WG Last Call</w:t>
      </w:r>
    </w:p>
    <w:p w:rsidR="005A5C93" w:rsidRPr="005A5C93" w:rsidRDefault="005A5C93" w:rsidP="005A5C93">
      <w:pPr>
        <w:pStyle w:val="Heading4"/>
      </w:pPr>
      <w:r w:rsidRPr="005A5C93">
        <w:t>TLS-based MIPv6 Security Framework for MN to HA Communication</w:t>
      </w:r>
      <w:r>
        <w:t xml:space="preserve">: </w:t>
      </w:r>
      <w:r w:rsidRPr="005A5C93">
        <w:t>draft-ietf-mext-mip6-tls</w:t>
      </w:r>
      <w:r w:rsidR="00D25AC2">
        <w:t>. Status: I-D exists</w:t>
      </w:r>
    </w:p>
    <w:p w:rsidR="005A5C93" w:rsidRPr="005A5C93" w:rsidRDefault="005A5C93" w:rsidP="005A5C93">
      <w:pPr>
        <w:pStyle w:val="Heading4"/>
      </w:pPr>
      <w:r w:rsidRPr="005A5C93">
        <w:t>Firewall</w:t>
      </w:r>
      <w:r>
        <w:t xml:space="preserve">: </w:t>
      </w:r>
      <w:r w:rsidRPr="005A5C93">
        <w:t>draft-ietf-mext-firewall-admin</w:t>
      </w:r>
      <w:r w:rsidR="00D25AC2">
        <w:t>-04</w:t>
      </w:r>
      <w:r>
        <w:t xml:space="preserve">; </w:t>
      </w:r>
      <w:r w:rsidRPr="005A5C93">
        <w:t>draft-ietf-mext-firewall-vendor</w:t>
      </w:r>
      <w:r w:rsidR="00D25AC2">
        <w:t>-04</w:t>
      </w:r>
    </w:p>
    <w:p w:rsidR="00D25AC2" w:rsidRDefault="005A5C93" w:rsidP="005A5C93">
      <w:pPr>
        <w:pStyle w:val="Heading4"/>
      </w:pPr>
      <w:r w:rsidRPr="005A5C93">
        <w:t>Distributed Mobility Management</w:t>
      </w:r>
      <w:r>
        <w:t xml:space="preserve">: </w:t>
      </w:r>
      <w:r w:rsidRPr="005A5C93">
        <w:t>draft-liu-mext-distributed-mobile-ip-00</w:t>
      </w:r>
      <w:r>
        <w:t xml:space="preserve">; </w:t>
      </w:r>
      <w:r w:rsidRPr="005A5C93">
        <w:t>draft-patil-mext-dmm-approaches-00</w:t>
      </w:r>
      <w:r>
        <w:t xml:space="preserve">; </w:t>
      </w:r>
      <w:r w:rsidRPr="005A5C93">
        <w:t>draft-bernardos-mext-dmm-cmip-00</w:t>
      </w:r>
      <w:r>
        <w:t xml:space="preserve">; </w:t>
      </w:r>
      <w:r w:rsidRPr="005A5C93">
        <w:t>draft-sarikaya-mext-multicastdmm-00</w:t>
      </w:r>
      <w:r>
        <w:t xml:space="preserve">; </w:t>
      </w:r>
      <w:r w:rsidR="006B2A31">
        <w:t xml:space="preserve">draft-sjkoh-mext-pmip-dmc-03; </w:t>
      </w:r>
      <w:bookmarkStart w:id="78" w:name="OLE_LINK8"/>
      <w:bookmarkStart w:id="79" w:name="OLE_LINK9"/>
      <w:r w:rsidR="006B2A31">
        <w:t>draft-chan-distributed</w:t>
      </w:r>
      <w:r w:rsidR="00F13AA4">
        <w:t>-mobility-ps-03</w:t>
      </w:r>
      <w:bookmarkEnd w:id="78"/>
      <w:bookmarkEnd w:id="79"/>
      <w:r w:rsidR="007F67FF">
        <w:t xml:space="preserve">; </w:t>
      </w:r>
      <w:r w:rsidR="007F67FF" w:rsidRPr="007F67FF">
        <w:t>draft-bernardos-mext-dmm-pmip-01</w:t>
      </w:r>
    </w:p>
    <w:p w:rsidR="007E0F3F" w:rsidRPr="005A5C93" w:rsidRDefault="00D25AC2" w:rsidP="005A5C93">
      <w:pPr>
        <w:pStyle w:val="Heading4"/>
      </w:pPr>
      <w:r>
        <w:t>HA-initiated flow binding: draft-yokota-mext-ha-init-flow-binding-00</w:t>
      </w:r>
    </w:p>
    <w:p w:rsidR="007E0F3F" w:rsidRDefault="007E0F3F" w:rsidP="007E0F3F">
      <w:pPr>
        <w:pStyle w:val="Heading3"/>
      </w:pPr>
      <w:r>
        <w:t>NETEXT WG</w:t>
      </w:r>
    </w:p>
    <w:p w:rsidR="00D25AC2" w:rsidRPr="00D25AC2" w:rsidRDefault="00D25AC2" w:rsidP="00D25AC2">
      <w:pPr>
        <w:pStyle w:val="Heading4"/>
      </w:pPr>
      <w:r w:rsidRPr="00D25AC2">
        <w:t>LMA Redirection</w:t>
      </w:r>
      <w:r>
        <w:t xml:space="preserve">: </w:t>
      </w:r>
      <w:r w:rsidRPr="00D25AC2">
        <w:t xml:space="preserve">I-D. </w:t>
      </w:r>
      <w:proofErr w:type="gramStart"/>
      <w:r w:rsidRPr="00D25AC2">
        <w:t>draft-ietf-netext-redirect-08</w:t>
      </w:r>
      <w:proofErr w:type="gramEnd"/>
      <w:r>
        <w:t xml:space="preserve">. </w:t>
      </w:r>
      <w:r w:rsidRPr="00D25AC2">
        <w:t>Status: Waiting for Write-Up</w:t>
      </w:r>
    </w:p>
    <w:p w:rsidR="00D25AC2" w:rsidRDefault="00D25AC2" w:rsidP="00D25AC2">
      <w:pPr>
        <w:pStyle w:val="Heading4"/>
      </w:pPr>
      <w:r w:rsidRPr="00D25AC2">
        <w:t>Localized Routing</w:t>
      </w:r>
      <w:r>
        <w:t xml:space="preserve">: </w:t>
      </w:r>
      <w:r w:rsidRPr="00D25AC2">
        <w:t xml:space="preserve">Problem statement: </w:t>
      </w:r>
      <w:r>
        <w:t xml:space="preserve">Published as RFC 6279. </w:t>
      </w:r>
    </w:p>
    <w:p w:rsidR="00D25AC2" w:rsidRPr="00D25AC2" w:rsidRDefault="00D25AC2" w:rsidP="00D25AC2">
      <w:pPr>
        <w:pStyle w:val="Heading4"/>
      </w:pPr>
      <w:proofErr w:type="gramStart"/>
      <w:r w:rsidRPr="00D25AC2">
        <w:t>Localized Routing for Proxy Mobile IPv6</w:t>
      </w:r>
      <w:r>
        <w:t>.</w:t>
      </w:r>
      <w:proofErr w:type="gramEnd"/>
      <w:r>
        <w:t xml:space="preserve"> </w:t>
      </w:r>
      <w:proofErr w:type="gramStart"/>
      <w:r w:rsidRPr="00D25AC2">
        <w:t>draft-</w:t>
      </w:r>
      <w:proofErr w:type="spellStart"/>
      <w:r w:rsidRPr="00D25AC2">
        <w:t>ietf</w:t>
      </w:r>
      <w:proofErr w:type="spellEnd"/>
      <w:r w:rsidRPr="00D25AC2">
        <w:t>-</w:t>
      </w:r>
      <w:proofErr w:type="spellStart"/>
      <w:r w:rsidRPr="00D25AC2">
        <w:t>netext</w:t>
      </w:r>
      <w:proofErr w:type="spellEnd"/>
      <w:r w:rsidRPr="00D25AC2">
        <w:t>-</w:t>
      </w:r>
      <w:proofErr w:type="spellStart"/>
      <w:r w:rsidRPr="00D25AC2">
        <w:t>pmip</w:t>
      </w:r>
      <w:proofErr w:type="spellEnd"/>
      <w:r w:rsidRPr="00D25AC2">
        <w:t>-</w:t>
      </w:r>
      <w:proofErr w:type="spellStart"/>
      <w:r w:rsidRPr="00D25AC2">
        <w:t>lr</w:t>
      </w:r>
      <w:proofErr w:type="spellEnd"/>
      <w:proofErr w:type="gramEnd"/>
      <w:r>
        <w:t xml:space="preserve">. </w:t>
      </w:r>
      <w:r w:rsidRPr="00D25AC2">
        <w:t>Status: Completed WG Last Call</w:t>
      </w:r>
    </w:p>
    <w:p w:rsidR="00D25AC2" w:rsidRPr="00D25AC2" w:rsidRDefault="00D25AC2" w:rsidP="00D25AC2">
      <w:pPr>
        <w:pStyle w:val="Heading4"/>
      </w:pPr>
      <w:r w:rsidRPr="00D25AC2">
        <w:t>Bulk Refresh</w:t>
      </w:r>
      <w:r>
        <w:t xml:space="preserve">. </w:t>
      </w:r>
      <w:r w:rsidRPr="00D25AC2">
        <w:t>I-</w:t>
      </w:r>
      <w:proofErr w:type="spellStart"/>
      <w:r w:rsidRPr="00D25AC2">
        <w:t>D.ietf</w:t>
      </w:r>
      <w:proofErr w:type="spellEnd"/>
      <w:r w:rsidRPr="00D25AC2">
        <w:t>-</w:t>
      </w:r>
      <w:proofErr w:type="spellStart"/>
      <w:r w:rsidRPr="00D25AC2">
        <w:t>netlmm</w:t>
      </w:r>
      <w:proofErr w:type="spellEnd"/>
      <w:r w:rsidRPr="00D25AC2">
        <w:t>-bulk-re-registration</w:t>
      </w:r>
      <w:r>
        <w:t xml:space="preserve">. </w:t>
      </w:r>
      <w:r w:rsidRPr="00D25AC2">
        <w:t>Status: Under WG Last Call (by July 24th)</w:t>
      </w:r>
    </w:p>
    <w:p w:rsidR="00D25AC2" w:rsidRPr="00D25AC2" w:rsidRDefault="00D25AC2" w:rsidP="00D25AC2">
      <w:pPr>
        <w:pStyle w:val="Heading4"/>
      </w:pPr>
      <w:proofErr w:type="gramStart"/>
      <w:r w:rsidRPr="00D25AC2">
        <w:t>RADIUS support for PMIPv6</w:t>
      </w:r>
      <w:r w:rsidR="006B2A31">
        <w:t>.</w:t>
      </w:r>
      <w:proofErr w:type="gramEnd"/>
      <w:r w:rsidR="006B2A31">
        <w:t xml:space="preserve"> </w:t>
      </w:r>
      <w:proofErr w:type="gramStart"/>
      <w:r w:rsidRPr="00D25AC2">
        <w:t>I.D. ietf-netext-radius-pmip6</w:t>
      </w:r>
      <w:r w:rsidR="006B2A31">
        <w:t>.</w:t>
      </w:r>
      <w:proofErr w:type="gramEnd"/>
      <w:r w:rsidR="006B2A31">
        <w:t xml:space="preserve"> </w:t>
      </w:r>
      <w:r w:rsidRPr="00D25AC2">
        <w:t>Status: Competed WG Last Call</w:t>
      </w:r>
    </w:p>
    <w:p w:rsidR="00D25AC2" w:rsidRPr="00D25AC2" w:rsidRDefault="00D25AC2" w:rsidP="00D25AC2">
      <w:pPr>
        <w:pStyle w:val="Heading4"/>
      </w:pPr>
      <w:r w:rsidRPr="00D25AC2">
        <w:t>Flow mobility &amp; Inter-technology handover support documents</w:t>
      </w:r>
      <w:r w:rsidR="006B2A31">
        <w:t xml:space="preserve">. </w:t>
      </w:r>
      <w:proofErr w:type="spellStart"/>
      <w:proofErr w:type="gramStart"/>
      <w:r w:rsidRPr="00D25AC2">
        <w:t>I.D.ietf</w:t>
      </w:r>
      <w:proofErr w:type="spellEnd"/>
      <w:r w:rsidRPr="00D25AC2">
        <w:t>-</w:t>
      </w:r>
      <w:proofErr w:type="spellStart"/>
      <w:r w:rsidRPr="00D25AC2">
        <w:t>netext</w:t>
      </w:r>
      <w:proofErr w:type="spellEnd"/>
      <w:r w:rsidRPr="00D25AC2">
        <w:t>-logical-interface-support (Applicability)</w:t>
      </w:r>
      <w:r w:rsidR="006B2A31">
        <w:t>.</w:t>
      </w:r>
      <w:proofErr w:type="gramEnd"/>
      <w:r w:rsidR="006B2A31">
        <w:t xml:space="preserve"> </w:t>
      </w:r>
      <w:r w:rsidRPr="00D25AC2">
        <w:t>Status: I-D exists</w:t>
      </w:r>
    </w:p>
    <w:p w:rsidR="007E0F3F" w:rsidRDefault="00D25AC2" w:rsidP="00D25AC2">
      <w:pPr>
        <w:pStyle w:val="Heading4"/>
      </w:pPr>
      <w:proofErr w:type="gramStart"/>
      <w:r w:rsidRPr="00D25AC2">
        <w:t>I.D.bernardos-netext-pmipv6-flowmob (Solution)</w:t>
      </w:r>
      <w:r w:rsidR="006B2A31">
        <w:t>.</w:t>
      </w:r>
      <w:proofErr w:type="gramEnd"/>
      <w:r w:rsidR="006B2A31">
        <w:t xml:space="preserve"> </w:t>
      </w:r>
      <w:r w:rsidRPr="00D25AC2">
        <w:t>Status: I-D exists</w:t>
      </w:r>
    </w:p>
    <w:p w:rsidR="006B2A31" w:rsidRDefault="006B2A31" w:rsidP="006B2A31">
      <w:pPr>
        <w:pStyle w:val="Heading3"/>
      </w:pPr>
      <w:r>
        <w:t>New WGs</w:t>
      </w:r>
    </w:p>
    <w:p w:rsidR="006B2A31" w:rsidRPr="006B2A31" w:rsidRDefault="006B2A31" w:rsidP="006B2A31">
      <w:pPr>
        <w:pStyle w:val="Heading4"/>
      </w:pPr>
      <w:r w:rsidRPr="006B2A31">
        <w:t>PAWS (Protocol to Access WS database)</w:t>
      </w:r>
    </w:p>
    <w:p w:rsidR="006B2A31" w:rsidRPr="006B2A31" w:rsidRDefault="006B2A31" w:rsidP="006B2A31">
      <w:pPr>
        <w:pStyle w:val="Heading4"/>
      </w:pPr>
      <w:r w:rsidRPr="006B2A31">
        <w:t>6RENUM (IPv6 Site Renumbering)</w:t>
      </w:r>
    </w:p>
    <w:p w:rsidR="006B2A31" w:rsidRPr="00D25AC2" w:rsidRDefault="006B2A31" w:rsidP="006B2A31">
      <w:pPr>
        <w:pStyle w:val="Heading4"/>
      </w:pPr>
      <w:r w:rsidRPr="006B2A31">
        <w:t>HOMENET (Home Networking)</w:t>
      </w:r>
    </w:p>
    <w:p w:rsidR="007E0F3F" w:rsidRDefault="006B2A31" w:rsidP="007E0F3F">
      <w:pPr>
        <w:pStyle w:val="Heading3"/>
      </w:pPr>
      <w:proofErr w:type="spellStart"/>
      <w:r>
        <w:lastRenderedPageBreak/>
        <w:t>BoFs</w:t>
      </w:r>
      <w:proofErr w:type="spellEnd"/>
      <w:r>
        <w:t xml:space="preserve"> scheduled for IETF 81</w:t>
      </w:r>
    </w:p>
    <w:p w:rsidR="006B2A31" w:rsidRPr="006B2A31" w:rsidRDefault="006B2A31" w:rsidP="006B2A31">
      <w:pPr>
        <w:pStyle w:val="Heading4"/>
      </w:pPr>
      <w:r w:rsidRPr="006B2A31">
        <w:t xml:space="preserve">HTTP Authentication BOF </w:t>
      </w:r>
    </w:p>
    <w:p w:rsidR="006B2A31" w:rsidRPr="006B2A31" w:rsidRDefault="006B2A31" w:rsidP="006B2A31">
      <w:pPr>
        <w:pStyle w:val="Heading4"/>
      </w:pPr>
      <w:r w:rsidRPr="006B2A31">
        <w:t xml:space="preserve">Multicast Transition BOF </w:t>
      </w:r>
    </w:p>
    <w:p w:rsidR="006B2A31" w:rsidRPr="006B2A31" w:rsidRDefault="006B2A31" w:rsidP="006B2A31">
      <w:pPr>
        <w:pStyle w:val="Heading4"/>
      </w:pPr>
      <w:r w:rsidRPr="006B2A31">
        <w:t>Reputation Services BOF</w:t>
      </w:r>
    </w:p>
    <w:p w:rsidR="006B2A31" w:rsidRPr="006B2A31" w:rsidRDefault="006B2A31" w:rsidP="006B2A31">
      <w:pPr>
        <w:pStyle w:val="Heading4"/>
      </w:pPr>
      <w:r w:rsidRPr="006B2A31">
        <w:t>Web Object Encryption and Signing BOF</w:t>
      </w:r>
    </w:p>
    <w:p w:rsidR="006B2A31" w:rsidRPr="006B2A31" w:rsidRDefault="006B2A31" w:rsidP="006B2A31">
      <w:pPr>
        <w:pStyle w:val="Heading4"/>
      </w:pPr>
      <w:r w:rsidRPr="006B2A31">
        <w:t>Common Interface to Cryptographic Modules BOF</w:t>
      </w:r>
    </w:p>
    <w:p w:rsidR="008D007F" w:rsidRDefault="006B2A31" w:rsidP="006B2A31">
      <w:pPr>
        <w:pStyle w:val="Heading4"/>
      </w:pPr>
      <w:r w:rsidRPr="006B2A31">
        <w:t xml:space="preserve">Energy Efficiency RG </w:t>
      </w:r>
      <w:proofErr w:type="gramStart"/>
      <w:r w:rsidRPr="006B2A31">
        <w:t>Bar</w:t>
      </w:r>
      <w:proofErr w:type="gramEnd"/>
      <w:r w:rsidRPr="006B2A31">
        <w:t xml:space="preserve"> </w:t>
      </w:r>
      <w:proofErr w:type="spellStart"/>
      <w:r w:rsidRPr="006B2A31">
        <w:t>BoF</w:t>
      </w:r>
      <w:proofErr w:type="spellEnd"/>
    </w:p>
    <w:p w:rsidR="006B2A31" w:rsidRDefault="006B2A31" w:rsidP="006B2A31">
      <w:pPr>
        <w:pStyle w:val="Heading2"/>
      </w:pPr>
      <w:r>
        <w:t xml:space="preserve">Request for </w:t>
      </w:r>
      <w:proofErr w:type="spellStart"/>
      <w:r>
        <w:t>Sponosr</w:t>
      </w:r>
      <w:proofErr w:type="spellEnd"/>
      <w:r>
        <w:t xml:space="preserve"> ballots for 802.21a and 802.21b</w:t>
      </w:r>
    </w:p>
    <w:p w:rsidR="006B2A31" w:rsidRDefault="006B2A31" w:rsidP="006B2A31">
      <w:pPr>
        <w:pStyle w:val="Heading3"/>
      </w:pPr>
      <w:r>
        <w:t>The requests are submitted to EC. The package information are 21-11-0129-00 for 802.21a and 21-11-0130-00 for 802.21b</w:t>
      </w:r>
    </w:p>
    <w:p w:rsidR="00F90EED" w:rsidRPr="00417219" w:rsidRDefault="00356BED" w:rsidP="00B43998">
      <w:pPr>
        <w:pStyle w:val="Heading2"/>
      </w:pPr>
      <w:del w:id="80" w:author="c73782" w:date="2011-09-08T18:10:00Z">
        <w:r w:rsidDel="004A07B0">
          <w:delText>There will be an EC meeting at the end of this week.</w:delText>
        </w:r>
      </w:del>
      <w:r w:rsidR="00F90EED" w:rsidRPr="00417219">
        <w:t>Teleconference schedule</w:t>
      </w:r>
    </w:p>
    <w:p w:rsidR="00F90EED" w:rsidRPr="00417219" w:rsidRDefault="00F90EED" w:rsidP="00310A96">
      <w:pPr>
        <w:pStyle w:val="Heading3"/>
      </w:pPr>
      <w:r w:rsidRPr="00417219">
        <w:t>802.21</w:t>
      </w:r>
      <w:r>
        <w:t>c</w:t>
      </w:r>
      <w:r w:rsidRPr="00417219">
        <w:t xml:space="preserve"> TG</w:t>
      </w:r>
      <w:r w:rsidRPr="00417219">
        <w:tab/>
      </w:r>
    </w:p>
    <w:p w:rsidR="004A4309" w:rsidRPr="009439D0" w:rsidRDefault="006B2A31" w:rsidP="004A4309">
      <w:pPr>
        <w:pStyle w:val="Heading4"/>
        <w:rPr>
          <w:color w:val="0000FF"/>
        </w:rPr>
      </w:pPr>
      <w:r>
        <w:rPr>
          <w:color w:val="0000FF"/>
        </w:rPr>
        <w:t>August 17</w:t>
      </w:r>
      <w:r w:rsidR="004A4309" w:rsidRPr="009439D0">
        <w:rPr>
          <w:color w:val="0000FF"/>
        </w:rPr>
        <w:t>, 2011, 1</w:t>
      </w:r>
      <w:r>
        <w:rPr>
          <w:color w:val="0000FF"/>
        </w:rPr>
        <w:t>0</w:t>
      </w:r>
      <w:r w:rsidR="004A4309" w:rsidRPr="009439D0">
        <w:rPr>
          <w:color w:val="0000FF"/>
        </w:rPr>
        <w:t xml:space="preserve">:00 ET </w:t>
      </w:r>
    </w:p>
    <w:p w:rsidR="00356BED" w:rsidRDefault="006B2A31" w:rsidP="004A4309">
      <w:pPr>
        <w:pStyle w:val="Heading4"/>
        <w:rPr>
          <w:color w:val="0000FF"/>
        </w:rPr>
      </w:pPr>
      <w:r>
        <w:rPr>
          <w:color w:val="0000FF"/>
        </w:rPr>
        <w:t>Sept 7</w:t>
      </w:r>
      <w:r w:rsidR="004A4309" w:rsidRPr="009439D0">
        <w:rPr>
          <w:color w:val="0000FF"/>
        </w:rPr>
        <w:t>, 2011, 1</w:t>
      </w:r>
      <w:r>
        <w:rPr>
          <w:color w:val="0000FF"/>
        </w:rPr>
        <w:t>0</w:t>
      </w:r>
      <w:r w:rsidR="004A4309" w:rsidRPr="009439D0">
        <w:rPr>
          <w:color w:val="0000FF"/>
        </w:rPr>
        <w:t>:00 ET</w:t>
      </w:r>
      <w:r w:rsidR="00356BED">
        <w:rPr>
          <w:color w:val="0000FF"/>
        </w:rPr>
        <w:t xml:space="preserve"> </w:t>
      </w:r>
    </w:p>
    <w:p w:rsidR="00F90EED" w:rsidRPr="000E2ED0" w:rsidRDefault="00F90EED" w:rsidP="00310A96">
      <w:pPr>
        <w:pStyle w:val="Heading2"/>
        <w:tabs>
          <w:tab w:val="clear" w:pos="0"/>
          <w:tab w:val="num" w:pos="-576"/>
        </w:tabs>
      </w:pPr>
      <w:r w:rsidRPr="000E2ED0">
        <w:t>Future session information</w:t>
      </w:r>
    </w:p>
    <w:p w:rsidR="00F90EED" w:rsidRPr="000E2ED0" w:rsidRDefault="00F90EED" w:rsidP="00310A96">
      <w:pPr>
        <w:pStyle w:val="Heading3"/>
        <w:rPr>
          <w:color w:val="0000FF"/>
        </w:rPr>
      </w:pPr>
      <w:r w:rsidRPr="000E2ED0">
        <w:rPr>
          <w:color w:val="0000FF"/>
        </w:rPr>
        <w:t xml:space="preserve">Interim: 19-22 September 2011, </w:t>
      </w:r>
      <w:r w:rsidR="00DB27BD">
        <w:rPr>
          <w:color w:val="0000FF"/>
        </w:rPr>
        <w:t>Bangkok</w:t>
      </w:r>
      <w:r w:rsidR="00586DAB">
        <w:rPr>
          <w:color w:val="0000FF"/>
        </w:rPr>
        <w:t>, Thailand</w:t>
      </w:r>
      <w:r w:rsidR="001B3883">
        <w:rPr>
          <w:color w:val="0000FF"/>
        </w:rPr>
        <w:t xml:space="preserve"> (</w:t>
      </w:r>
      <w:r w:rsidR="00443999">
        <w:rPr>
          <w:color w:val="0000FF"/>
        </w:rPr>
        <w:t>Cantata</w:t>
      </w:r>
      <w:r w:rsidR="001B3883">
        <w:rPr>
          <w:color w:val="0000FF"/>
        </w:rPr>
        <w:t xml:space="preserve"> Grand &amp; Bangkok Conference Center)</w:t>
      </w:r>
    </w:p>
    <w:p w:rsidR="006B2A31" w:rsidRDefault="00F90EED" w:rsidP="00310A96">
      <w:pPr>
        <w:pStyle w:val="Heading4"/>
        <w:rPr>
          <w:color w:val="0000FF"/>
        </w:rPr>
      </w:pPr>
      <w:r w:rsidRPr="000E2ED0">
        <w:rPr>
          <w:color w:val="0000FF"/>
        </w:rPr>
        <w:t>Meeting co-located with 802.16</w:t>
      </w:r>
    </w:p>
    <w:p w:rsidR="00F90EED" w:rsidRPr="000E2ED0" w:rsidRDefault="006B2A31" w:rsidP="00310A96">
      <w:pPr>
        <w:pStyle w:val="Heading4"/>
        <w:rPr>
          <w:color w:val="0000FF"/>
        </w:rPr>
      </w:pPr>
      <w:r>
        <w:rPr>
          <w:color w:val="0000FF"/>
        </w:rPr>
        <w:t>The meeting package is available. The conference hotel rate is about US$150 including Internet access. Most countries in Europe, USA, etc. do not need visa.</w:t>
      </w:r>
      <w:r w:rsidR="00356BED">
        <w:rPr>
          <w:color w:val="0000FF"/>
        </w:rPr>
        <w:t xml:space="preserve"> </w:t>
      </w:r>
    </w:p>
    <w:p w:rsidR="00F90EED" w:rsidRPr="000E2ED0" w:rsidRDefault="00F90EED" w:rsidP="00310A96">
      <w:pPr>
        <w:pStyle w:val="Heading3"/>
        <w:rPr>
          <w:color w:val="0000FF"/>
        </w:rPr>
      </w:pPr>
      <w:r w:rsidRPr="000E2ED0">
        <w:rPr>
          <w:color w:val="0000FF"/>
        </w:rPr>
        <w:t xml:space="preserve">Plenary: </w:t>
      </w:r>
      <w:r>
        <w:rPr>
          <w:color w:val="0000FF"/>
        </w:rPr>
        <w:t>7</w:t>
      </w:r>
      <w:r w:rsidRPr="000E2ED0">
        <w:rPr>
          <w:color w:val="0000FF"/>
        </w:rPr>
        <w:t>-1</w:t>
      </w:r>
      <w:r>
        <w:rPr>
          <w:color w:val="0000FF"/>
        </w:rPr>
        <w:t>0</w:t>
      </w:r>
      <w:r w:rsidRPr="000E2ED0">
        <w:rPr>
          <w:color w:val="0000FF"/>
        </w:rPr>
        <w:t xml:space="preserve"> Nov 2011, </w:t>
      </w:r>
      <w:r>
        <w:rPr>
          <w:color w:val="0000FF"/>
        </w:rPr>
        <w:t xml:space="preserve">Hyatt Regency </w:t>
      </w:r>
      <w:r w:rsidRPr="000E2ED0">
        <w:rPr>
          <w:color w:val="0000FF"/>
        </w:rPr>
        <w:t>Atlanta</w:t>
      </w:r>
    </w:p>
    <w:p w:rsidR="00F90EED" w:rsidRPr="000E2ED0" w:rsidRDefault="00F90EED" w:rsidP="00310A96">
      <w:pPr>
        <w:pStyle w:val="Heading4"/>
        <w:rPr>
          <w:color w:val="0000FF"/>
        </w:rPr>
      </w:pPr>
      <w:r w:rsidRPr="000E2ED0">
        <w:rPr>
          <w:color w:val="0000FF"/>
        </w:rPr>
        <w:t>Co-located with all 802 groups</w:t>
      </w:r>
    </w:p>
    <w:p w:rsidR="00F90EED" w:rsidRPr="000E2ED0" w:rsidRDefault="00F90EED" w:rsidP="00310A96">
      <w:pPr>
        <w:pStyle w:val="Heading3"/>
        <w:rPr>
          <w:color w:val="0000FF"/>
        </w:rPr>
      </w:pPr>
      <w:r w:rsidRPr="000E2ED0">
        <w:rPr>
          <w:color w:val="0000FF"/>
        </w:rPr>
        <w:t>Interim: 9-12 January 2012, TBD</w:t>
      </w:r>
    </w:p>
    <w:p w:rsidR="00F90EED" w:rsidRPr="000E2ED0" w:rsidRDefault="00F90EED" w:rsidP="00310A96">
      <w:pPr>
        <w:pStyle w:val="Heading4"/>
        <w:rPr>
          <w:color w:val="0000FF"/>
        </w:rPr>
      </w:pPr>
      <w:r w:rsidRPr="000E2ED0">
        <w:rPr>
          <w:color w:val="0000FF"/>
        </w:rPr>
        <w:t>Meeting co-located with 802.16</w:t>
      </w:r>
      <w:r w:rsidR="007131A0">
        <w:rPr>
          <w:color w:val="0000FF"/>
        </w:rPr>
        <w:t xml:space="preserve"> (?)</w:t>
      </w:r>
    </w:p>
    <w:p w:rsidR="00F90EED" w:rsidRPr="000E2ED0" w:rsidRDefault="00586DAB" w:rsidP="00310A96">
      <w:pPr>
        <w:pStyle w:val="Heading3"/>
        <w:rPr>
          <w:color w:val="0000FF"/>
        </w:rPr>
      </w:pPr>
      <w:r>
        <w:rPr>
          <w:color w:val="0000FF"/>
        </w:rPr>
        <w:t xml:space="preserve">Plenary: 11-16 March 2012, Big Island, </w:t>
      </w:r>
      <w:r w:rsidR="00D07C8B">
        <w:rPr>
          <w:color w:val="0000FF"/>
        </w:rPr>
        <w:t>Haw</w:t>
      </w:r>
      <w:r w:rsidR="00A43039">
        <w:rPr>
          <w:color w:val="0000FF"/>
        </w:rPr>
        <w:t>ai</w:t>
      </w:r>
      <w:r w:rsidR="00D07C8B">
        <w:rPr>
          <w:color w:val="0000FF"/>
        </w:rPr>
        <w:t>i</w:t>
      </w:r>
    </w:p>
    <w:p w:rsidR="00F90EED" w:rsidRPr="000E2ED0" w:rsidRDefault="00F90EED" w:rsidP="00310A96">
      <w:pPr>
        <w:pStyle w:val="Heading4"/>
        <w:rPr>
          <w:color w:val="0000FF"/>
        </w:rPr>
      </w:pPr>
      <w:r w:rsidRPr="000E2ED0">
        <w:rPr>
          <w:color w:val="0000FF"/>
        </w:rPr>
        <w:t>Co-located with all 802 groups</w:t>
      </w:r>
    </w:p>
    <w:p w:rsidR="00F90EED" w:rsidRPr="000E2ED0" w:rsidRDefault="00F90EED" w:rsidP="00310A96">
      <w:pPr>
        <w:pStyle w:val="Heading3"/>
        <w:rPr>
          <w:color w:val="0000FF"/>
        </w:rPr>
      </w:pPr>
      <w:r w:rsidRPr="000E2ED0">
        <w:rPr>
          <w:color w:val="0000FF"/>
        </w:rPr>
        <w:t>Interim: target 14-17 May 2012, TBD</w:t>
      </w:r>
    </w:p>
    <w:p w:rsidR="00F90EED" w:rsidRPr="000E2ED0" w:rsidRDefault="00F90EED" w:rsidP="00310A96">
      <w:pPr>
        <w:pStyle w:val="Heading4"/>
        <w:rPr>
          <w:color w:val="0000FF"/>
        </w:rPr>
      </w:pPr>
      <w:r w:rsidRPr="000E2ED0">
        <w:rPr>
          <w:color w:val="0000FF"/>
        </w:rPr>
        <w:t>Meeting co-located with 802.16</w:t>
      </w:r>
      <w:r w:rsidR="007131A0">
        <w:rPr>
          <w:color w:val="0000FF"/>
        </w:rPr>
        <w:t xml:space="preserve"> (?)</w:t>
      </w:r>
    </w:p>
    <w:p w:rsidR="00F90EED" w:rsidRPr="000E2ED0" w:rsidRDefault="00F90EED" w:rsidP="00310A96">
      <w:pPr>
        <w:pStyle w:val="Heading3"/>
        <w:rPr>
          <w:color w:val="0000FF"/>
        </w:rPr>
      </w:pPr>
      <w:r w:rsidRPr="000E2ED0">
        <w:rPr>
          <w:color w:val="0000FF"/>
        </w:rPr>
        <w:t>Plenary: 15-20 July 2012, Grand Hyatt</w:t>
      </w:r>
      <w:r w:rsidRPr="002F5B67">
        <w:rPr>
          <w:color w:val="0000FF"/>
        </w:rPr>
        <w:t xml:space="preserve"> </w:t>
      </w:r>
      <w:r w:rsidRPr="000E2ED0">
        <w:rPr>
          <w:color w:val="0000FF"/>
        </w:rPr>
        <w:t>Manchester, San Diego, CA</w:t>
      </w:r>
    </w:p>
    <w:p w:rsidR="00F90EED" w:rsidRPr="000E2ED0" w:rsidRDefault="00F90EED" w:rsidP="00310A96">
      <w:pPr>
        <w:pStyle w:val="Heading4"/>
        <w:rPr>
          <w:color w:val="0000FF"/>
        </w:rPr>
      </w:pPr>
      <w:r w:rsidRPr="000E2ED0">
        <w:rPr>
          <w:color w:val="0000FF"/>
        </w:rPr>
        <w:t>Co-located with all 802 groups</w:t>
      </w:r>
    </w:p>
    <w:p w:rsidR="00F90EED" w:rsidRPr="000E2ED0" w:rsidRDefault="00F90EED" w:rsidP="00310A96">
      <w:pPr>
        <w:pStyle w:val="Heading3"/>
        <w:rPr>
          <w:color w:val="0000FF"/>
        </w:rPr>
      </w:pPr>
      <w:r w:rsidRPr="000E2ED0">
        <w:rPr>
          <w:color w:val="0000FF"/>
        </w:rPr>
        <w:t>Interim: 10-13 September 2012, TBD</w:t>
      </w:r>
    </w:p>
    <w:p w:rsidR="00F90EED" w:rsidRPr="000E2ED0" w:rsidRDefault="00F90EED" w:rsidP="00310A96">
      <w:pPr>
        <w:pStyle w:val="Heading4"/>
        <w:rPr>
          <w:color w:val="0000FF"/>
        </w:rPr>
      </w:pPr>
      <w:r w:rsidRPr="000E2ED0">
        <w:rPr>
          <w:color w:val="0000FF"/>
        </w:rPr>
        <w:t>Meeting co-located with 802.16</w:t>
      </w:r>
      <w:r w:rsidR="007131A0">
        <w:rPr>
          <w:color w:val="0000FF"/>
        </w:rPr>
        <w:t xml:space="preserve"> (?)</w:t>
      </w:r>
    </w:p>
    <w:p w:rsidR="00F90EED" w:rsidRPr="000E2ED0" w:rsidRDefault="00F90EED" w:rsidP="00310A96">
      <w:pPr>
        <w:pStyle w:val="Heading3"/>
        <w:rPr>
          <w:color w:val="0000FF"/>
        </w:rPr>
      </w:pPr>
      <w:r w:rsidRPr="000E2ED0">
        <w:rPr>
          <w:color w:val="0000FF"/>
        </w:rPr>
        <w:t>Plenary: 11-16 Nov 2012, Grand Hyatt, San Antonio, TX</w:t>
      </w:r>
    </w:p>
    <w:p w:rsidR="00F90EED" w:rsidRDefault="00F90EED" w:rsidP="00310A96">
      <w:pPr>
        <w:pStyle w:val="Heading4"/>
        <w:rPr>
          <w:color w:val="0000FF"/>
        </w:rPr>
      </w:pPr>
      <w:r w:rsidRPr="000E2ED0">
        <w:rPr>
          <w:color w:val="0000FF"/>
        </w:rPr>
        <w:t>Co-located with all 802 groups</w:t>
      </w:r>
    </w:p>
    <w:p w:rsidR="00F90EED" w:rsidRDefault="00F90EED" w:rsidP="00310A96">
      <w:pPr>
        <w:pStyle w:val="Heading2"/>
        <w:tabs>
          <w:tab w:val="clear" w:pos="0"/>
          <w:tab w:val="num" w:pos="-576"/>
        </w:tabs>
        <w:rPr>
          <w:color w:val="0000FF"/>
        </w:rPr>
      </w:pPr>
      <w:r>
        <w:t xml:space="preserve">Adjourn </w:t>
      </w:r>
      <w:r w:rsidRPr="00FC2E31">
        <w:t xml:space="preserve">at </w:t>
      </w:r>
      <w:r w:rsidR="00B22804">
        <w:rPr>
          <w:color w:val="0000FF"/>
        </w:rPr>
        <w:t>1</w:t>
      </w:r>
      <w:r w:rsidR="00F13AA4">
        <w:rPr>
          <w:color w:val="0000FF"/>
        </w:rPr>
        <w:t>1</w:t>
      </w:r>
      <w:r w:rsidR="00356BED">
        <w:rPr>
          <w:color w:val="0000FF"/>
        </w:rPr>
        <w:t>:08</w:t>
      </w:r>
      <w:r w:rsidR="00B22804">
        <w:rPr>
          <w:color w:val="0000FF"/>
        </w:rPr>
        <w:t>A</w:t>
      </w:r>
      <w:r w:rsidRPr="00D07C8B">
        <w:rPr>
          <w:color w:val="0000FF"/>
        </w:rPr>
        <w:t>M</w:t>
      </w:r>
      <w:r>
        <w:t xml:space="preserve"> until </w:t>
      </w:r>
      <w:r w:rsidR="00B22804">
        <w:rPr>
          <w:color w:val="0000FF"/>
        </w:rPr>
        <w:t>September</w:t>
      </w:r>
      <w:r w:rsidRPr="00B62836">
        <w:rPr>
          <w:color w:val="0000FF"/>
        </w:rPr>
        <w:t xml:space="preserve"> 2011 </w:t>
      </w:r>
      <w:r w:rsidR="00B22804">
        <w:rPr>
          <w:color w:val="0000FF"/>
        </w:rPr>
        <w:t>Interim</w:t>
      </w:r>
      <w:r w:rsidR="00D07C8B">
        <w:rPr>
          <w:color w:val="0000FF"/>
        </w:rPr>
        <w:t xml:space="preserve"> in </w:t>
      </w:r>
      <w:r w:rsidR="00B22804">
        <w:rPr>
          <w:color w:val="0000FF"/>
        </w:rPr>
        <w:t>Bangkok</w:t>
      </w:r>
    </w:p>
    <w:p w:rsidR="00872016" w:rsidRDefault="00872016" w:rsidP="00872016"/>
    <w:p w:rsidR="00872016" w:rsidRDefault="00872016" w:rsidP="00872016"/>
    <w:p w:rsidR="00872016" w:rsidRDefault="00872016" w:rsidP="00872016"/>
    <w:p w:rsidR="00872016" w:rsidRDefault="00872016" w:rsidP="00872016"/>
    <w:p w:rsidR="00872016" w:rsidRPr="00872016" w:rsidRDefault="00872016" w:rsidP="00872016"/>
    <w:p w:rsidR="00872016" w:rsidRDefault="00872016" w:rsidP="00872016">
      <w:pPr>
        <w:pStyle w:val="Heading1"/>
      </w:pPr>
      <w:r>
        <w:lastRenderedPageBreak/>
        <w:t>Attendance</w:t>
      </w:r>
    </w:p>
    <w:p w:rsidR="00872016" w:rsidRDefault="00872016" w:rsidP="00872016"/>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8"/>
        <w:gridCol w:w="6390"/>
      </w:tblGrid>
      <w:tr w:rsidR="00872016" w:rsidRPr="00C15F1F" w:rsidTr="00EC3DC8">
        <w:trPr>
          <w:trHeight w:val="255"/>
        </w:trPr>
        <w:tc>
          <w:tcPr>
            <w:tcW w:w="3258" w:type="dxa"/>
            <w:shd w:val="clear" w:color="auto" w:fill="auto"/>
            <w:noWrap/>
            <w:vAlign w:val="bottom"/>
          </w:tcPr>
          <w:p w:rsidR="00872016" w:rsidRPr="00C15F1F" w:rsidRDefault="00872016" w:rsidP="00EC3DC8">
            <w:pPr>
              <w:rPr>
                <w:rFonts w:eastAsia="Times New Roman"/>
                <w:color w:val="000000"/>
              </w:rPr>
            </w:pPr>
            <w:r>
              <w:rPr>
                <w:rFonts w:eastAsia="Times New Roman"/>
                <w:color w:val="000000"/>
              </w:rPr>
              <w:t xml:space="preserve">An Yoon Young </w:t>
            </w:r>
          </w:p>
        </w:tc>
        <w:tc>
          <w:tcPr>
            <w:tcW w:w="6390" w:type="dxa"/>
            <w:shd w:val="clear" w:color="auto" w:fill="auto"/>
            <w:noWrap/>
            <w:vAlign w:val="bottom"/>
          </w:tcPr>
          <w:p w:rsidR="00872016" w:rsidRPr="00C15F1F" w:rsidRDefault="00872016" w:rsidP="00EC3DC8">
            <w:pPr>
              <w:rPr>
                <w:color w:val="000000"/>
              </w:rPr>
            </w:pPr>
            <w:r w:rsidRPr="00C15F1F">
              <w:rPr>
                <w:color w:val="000000"/>
              </w:rPr>
              <w:t>Electronics and Tel</w:t>
            </w:r>
            <w:r>
              <w:rPr>
                <w:color w:val="000000"/>
              </w:rPr>
              <w:t>ecommunications Research Insti</w:t>
            </w:r>
            <w:r w:rsidRPr="00C15F1F">
              <w:rPr>
                <w:color w:val="000000"/>
              </w:rPr>
              <w:t>tute (ETRI)</w:t>
            </w:r>
          </w:p>
        </w:tc>
      </w:tr>
      <w:tr w:rsidR="00872016" w:rsidRPr="00C15F1F" w:rsidTr="00EC3DC8">
        <w:trPr>
          <w:trHeight w:val="255"/>
        </w:trPr>
        <w:tc>
          <w:tcPr>
            <w:tcW w:w="3258" w:type="dxa"/>
            <w:shd w:val="clear" w:color="auto" w:fill="auto"/>
            <w:noWrap/>
            <w:vAlign w:val="bottom"/>
          </w:tcPr>
          <w:p w:rsidR="00872016" w:rsidRPr="00C15F1F" w:rsidRDefault="00872016" w:rsidP="00EC3DC8">
            <w:pPr>
              <w:rPr>
                <w:rFonts w:eastAsia="Times New Roman"/>
                <w:color w:val="000000"/>
              </w:rPr>
            </w:pPr>
            <w:r w:rsidRPr="00C15F1F">
              <w:rPr>
                <w:rFonts w:eastAsia="Times New Roman"/>
                <w:color w:val="000000"/>
              </w:rPr>
              <w:t>Chan Anthony</w:t>
            </w:r>
          </w:p>
        </w:tc>
        <w:tc>
          <w:tcPr>
            <w:tcW w:w="6390" w:type="dxa"/>
            <w:shd w:val="clear" w:color="auto" w:fill="auto"/>
            <w:noWrap/>
            <w:vAlign w:val="bottom"/>
          </w:tcPr>
          <w:p w:rsidR="00872016" w:rsidRPr="00C15F1F" w:rsidRDefault="00872016" w:rsidP="00EC3DC8">
            <w:pPr>
              <w:rPr>
                <w:color w:val="000000"/>
              </w:rPr>
            </w:pPr>
            <w:r w:rsidRPr="00C15F1F">
              <w:rPr>
                <w:color w:val="000000"/>
              </w:rPr>
              <w:t xml:space="preserve">Huawei Technologies </w:t>
            </w:r>
          </w:p>
        </w:tc>
      </w:tr>
      <w:tr w:rsidR="00872016" w:rsidRPr="00C15F1F" w:rsidTr="00EC3DC8">
        <w:trPr>
          <w:trHeight w:val="255"/>
        </w:trPr>
        <w:tc>
          <w:tcPr>
            <w:tcW w:w="3258" w:type="dxa"/>
            <w:shd w:val="clear" w:color="auto" w:fill="auto"/>
            <w:noWrap/>
            <w:vAlign w:val="bottom"/>
          </w:tcPr>
          <w:p w:rsidR="00872016" w:rsidRPr="00C15F1F" w:rsidRDefault="00872016" w:rsidP="00EC3DC8">
            <w:pPr>
              <w:rPr>
                <w:color w:val="0000FF"/>
              </w:rPr>
            </w:pPr>
            <w:r w:rsidRPr="00C15F1F">
              <w:rPr>
                <w:rFonts w:eastAsia="Times New Roman"/>
                <w:color w:val="000000"/>
              </w:rPr>
              <w:t>Chaplin  Clint</w:t>
            </w:r>
          </w:p>
        </w:tc>
        <w:tc>
          <w:tcPr>
            <w:tcW w:w="6390" w:type="dxa"/>
            <w:shd w:val="clear" w:color="auto" w:fill="auto"/>
            <w:noWrap/>
            <w:vAlign w:val="bottom"/>
          </w:tcPr>
          <w:p w:rsidR="00872016" w:rsidRPr="00C15F1F" w:rsidRDefault="00872016" w:rsidP="00EC3DC8">
            <w:pPr>
              <w:rPr>
                <w:color w:val="0000FF"/>
              </w:rPr>
            </w:pPr>
            <w:r w:rsidRPr="00C15F1F">
              <w:rPr>
                <w:color w:val="000000"/>
              </w:rPr>
              <w:t>Samsung</w:t>
            </w:r>
          </w:p>
        </w:tc>
      </w:tr>
      <w:tr w:rsidR="00872016" w:rsidRPr="00C15F1F" w:rsidTr="00EC3DC8">
        <w:trPr>
          <w:trHeight w:val="255"/>
        </w:trPr>
        <w:tc>
          <w:tcPr>
            <w:tcW w:w="3258" w:type="dxa"/>
            <w:shd w:val="clear" w:color="auto" w:fill="auto"/>
            <w:noWrap/>
            <w:vAlign w:val="bottom"/>
          </w:tcPr>
          <w:p w:rsidR="00872016" w:rsidRPr="00C15F1F" w:rsidRDefault="00872016" w:rsidP="00EC3DC8">
            <w:pPr>
              <w:rPr>
                <w:color w:val="0000FF"/>
              </w:rPr>
            </w:pPr>
            <w:r w:rsidRPr="00C15F1F">
              <w:rPr>
                <w:rFonts w:eastAsia="Times New Roman"/>
                <w:color w:val="000000"/>
              </w:rPr>
              <w:t xml:space="preserve">Chen Lily </w:t>
            </w:r>
          </w:p>
        </w:tc>
        <w:tc>
          <w:tcPr>
            <w:tcW w:w="6390" w:type="dxa"/>
            <w:shd w:val="clear" w:color="auto" w:fill="auto"/>
            <w:noWrap/>
            <w:vAlign w:val="bottom"/>
          </w:tcPr>
          <w:p w:rsidR="00872016" w:rsidRPr="00C15F1F" w:rsidRDefault="00872016" w:rsidP="00EC3DC8">
            <w:pPr>
              <w:rPr>
                <w:color w:val="0000FF"/>
              </w:rPr>
            </w:pPr>
            <w:r w:rsidRPr="00C15F1F">
              <w:rPr>
                <w:color w:val="000000"/>
              </w:rPr>
              <w:t>NIST</w:t>
            </w:r>
          </w:p>
        </w:tc>
      </w:tr>
      <w:tr w:rsidR="00872016" w:rsidRPr="00C15F1F" w:rsidTr="00EC3DC8">
        <w:trPr>
          <w:trHeight w:val="255"/>
        </w:trPr>
        <w:tc>
          <w:tcPr>
            <w:tcW w:w="3258" w:type="dxa"/>
            <w:shd w:val="clear" w:color="auto" w:fill="auto"/>
            <w:noWrap/>
            <w:vAlign w:val="bottom"/>
          </w:tcPr>
          <w:p w:rsidR="00872016" w:rsidRPr="00C15F1F" w:rsidRDefault="00872016" w:rsidP="00EC3DC8">
            <w:pPr>
              <w:rPr>
                <w:rFonts w:eastAsia="Times New Roman"/>
                <w:color w:val="000000"/>
              </w:rPr>
            </w:pPr>
            <w:r>
              <w:rPr>
                <w:rFonts w:eastAsia="Times New Roman"/>
                <w:color w:val="000000"/>
              </w:rPr>
              <w:t>Chiu Ran-Fan</w:t>
            </w:r>
          </w:p>
        </w:tc>
        <w:tc>
          <w:tcPr>
            <w:tcW w:w="6390" w:type="dxa"/>
            <w:shd w:val="clear" w:color="auto" w:fill="auto"/>
            <w:noWrap/>
            <w:vAlign w:val="bottom"/>
          </w:tcPr>
          <w:p w:rsidR="00872016" w:rsidRPr="00C15F1F" w:rsidRDefault="00872016" w:rsidP="00EC3DC8">
            <w:pPr>
              <w:rPr>
                <w:color w:val="000000"/>
              </w:rPr>
            </w:pPr>
            <w:r>
              <w:rPr>
                <w:color w:val="000000"/>
              </w:rPr>
              <w:t xml:space="preserve">Hewlett-Packard Company </w:t>
            </w:r>
          </w:p>
        </w:tc>
      </w:tr>
      <w:tr w:rsidR="00872016" w:rsidRPr="00C15F1F" w:rsidTr="00EC3DC8">
        <w:trPr>
          <w:trHeight w:val="255"/>
        </w:trPr>
        <w:tc>
          <w:tcPr>
            <w:tcW w:w="3258" w:type="dxa"/>
            <w:shd w:val="clear" w:color="auto" w:fill="auto"/>
            <w:noWrap/>
            <w:vAlign w:val="bottom"/>
          </w:tcPr>
          <w:p w:rsidR="00872016" w:rsidRPr="00C15F1F" w:rsidRDefault="00872016" w:rsidP="00EC3DC8">
            <w:pPr>
              <w:rPr>
                <w:color w:val="0000FF"/>
              </w:rPr>
            </w:pPr>
            <w:r w:rsidRPr="00C15F1F">
              <w:rPr>
                <w:rFonts w:eastAsia="Times New Roman"/>
                <w:color w:val="000000"/>
              </w:rPr>
              <w:t>Delgado  Antonio</w:t>
            </w:r>
          </w:p>
        </w:tc>
        <w:tc>
          <w:tcPr>
            <w:tcW w:w="6390" w:type="dxa"/>
            <w:shd w:val="clear" w:color="auto" w:fill="auto"/>
            <w:noWrap/>
            <w:vAlign w:val="bottom"/>
          </w:tcPr>
          <w:p w:rsidR="00872016" w:rsidRPr="00C15F1F" w:rsidRDefault="00872016" w:rsidP="00EC3DC8">
            <w:pPr>
              <w:rPr>
                <w:color w:val="0000FF"/>
              </w:rPr>
            </w:pPr>
            <w:r w:rsidRPr="00C15F1F">
              <w:rPr>
                <w:color w:val="000000"/>
              </w:rPr>
              <w:t>Universidad Carlos III Madrid</w:t>
            </w:r>
          </w:p>
        </w:tc>
      </w:tr>
      <w:tr w:rsidR="00872016" w:rsidRPr="00C15F1F" w:rsidTr="00EC3DC8">
        <w:trPr>
          <w:trHeight w:val="255"/>
        </w:trPr>
        <w:tc>
          <w:tcPr>
            <w:tcW w:w="3258" w:type="dxa"/>
            <w:shd w:val="clear" w:color="auto" w:fill="auto"/>
            <w:noWrap/>
            <w:vAlign w:val="bottom"/>
          </w:tcPr>
          <w:p w:rsidR="00872016" w:rsidRPr="00C15F1F" w:rsidRDefault="00872016" w:rsidP="00EC3DC8">
            <w:pPr>
              <w:rPr>
                <w:rFonts w:eastAsia="Times New Roman"/>
                <w:color w:val="000000"/>
              </w:rPr>
            </w:pPr>
            <w:r w:rsidRPr="00C15F1F">
              <w:rPr>
                <w:rFonts w:eastAsia="Times New Roman"/>
                <w:color w:val="000000"/>
              </w:rPr>
              <w:t xml:space="preserve">Gal Dan </w:t>
            </w:r>
          </w:p>
        </w:tc>
        <w:tc>
          <w:tcPr>
            <w:tcW w:w="6390" w:type="dxa"/>
            <w:shd w:val="clear" w:color="auto" w:fill="auto"/>
            <w:noWrap/>
            <w:vAlign w:val="bottom"/>
          </w:tcPr>
          <w:p w:rsidR="00872016" w:rsidRPr="00C15F1F" w:rsidRDefault="00872016" w:rsidP="00EC3DC8">
            <w:pPr>
              <w:rPr>
                <w:color w:val="000000"/>
              </w:rPr>
            </w:pPr>
            <w:r w:rsidRPr="00C15F1F">
              <w:rPr>
                <w:color w:val="000000"/>
              </w:rPr>
              <w:t xml:space="preserve">Alcatel- Lucent </w:t>
            </w:r>
          </w:p>
        </w:tc>
      </w:tr>
      <w:tr w:rsidR="00872016" w:rsidRPr="00C15F1F" w:rsidTr="00EC3DC8">
        <w:trPr>
          <w:trHeight w:val="255"/>
        </w:trPr>
        <w:tc>
          <w:tcPr>
            <w:tcW w:w="3258" w:type="dxa"/>
            <w:shd w:val="clear" w:color="auto" w:fill="auto"/>
            <w:noWrap/>
            <w:vAlign w:val="bottom"/>
          </w:tcPr>
          <w:p w:rsidR="00872016" w:rsidRPr="00C15F1F" w:rsidRDefault="00872016" w:rsidP="00EC3DC8">
            <w:pPr>
              <w:rPr>
                <w:color w:val="0000FF"/>
              </w:rPr>
            </w:pPr>
            <w:r w:rsidRPr="00C15F1F">
              <w:rPr>
                <w:rFonts w:eastAsia="Times New Roman"/>
                <w:color w:val="000000"/>
              </w:rPr>
              <w:t xml:space="preserve">Jee </w:t>
            </w:r>
            <w:r w:rsidRPr="00C15F1F">
              <w:rPr>
                <w:color w:val="0000FF"/>
              </w:rPr>
              <w:t xml:space="preserve"> </w:t>
            </w:r>
            <w:r w:rsidRPr="00C15F1F">
              <w:rPr>
                <w:color w:val="000000"/>
              </w:rPr>
              <w:t>Junghoon</w:t>
            </w:r>
          </w:p>
        </w:tc>
        <w:tc>
          <w:tcPr>
            <w:tcW w:w="6390" w:type="dxa"/>
            <w:shd w:val="clear" w:color="auto" w:fill="auto"/>
            <w:noWrap/>
            <w:vAlign w:val="bottom"/>
          </w:tcPr>
          <w:p w:rsidR="00872016" w:rsidRPr="00C15F1F" w:rsidRDefault="00872016" w:rsidP="00EC3DC8">
            <w:pPr>
              <w:rPr>
                <w:color w:val="0000FF"/>
              </w:rPr>
            </w:pPr>
            <w:r w:rsidRPr="00C15F1F">
              <w:rPr>
                <w:color w:val="000000"/>
              </w:rPr>
              <w:t>Electronics and Telecommunications Re</w:t>
            </w:r>
            <w:r>
              <w:rPr>
                <w:color w:val="000000"/>
              </w:rPr>
              <w:t>search Insti</w:t>
            </w:r>
            <w:r w:rsidRPr="00C15F1F">
              <w:rPr>
                <w:color w:val="000000"/>
              </w:rPr>
              <w:t>tute ETRI)</w:t>
            </w:r>
          </w:p>
        </w:tc>
      </w:tr>
      <w:tr w:rsidR="00872016" w:rsidRPr="00C15F1F" w:rsidTr="00EC3DC8">
        <w:trPr>
          <w:trHeight w:val="255"/>
        </w:trPr>
        <w:tc>
          <w:tcPr>
            <w:tcW w:w="3258" w:type="dxa"/>
            <w:shd w:val="clear" w:color="auto" w:fill="auto"/>
            <w:noWrap/>
            <w:vAlign w:val="bottom"/>
          </w:tcPr>
          <w:p w:rsidR="00872016" w:rsidRPr="00C15F1F" w:rsidRDefault="00872016" w:rsidP="00EC3DC8">
            <w:proofErr w:type="spellStart"/>
            <w:r w:rsidRPr="00C15F1F">
              <w:t>Khatabi</w:t>
            </w:r>
            <w:proofErr w:type="spellEnd"/>
            <w:r w:rsidRPr="00C15F1F">
              <w:t xml:space="preserve"> </w:t>
            </w:r>
            <w:proofErr w:type="spellStart"/>
            <w:r w:rsidRPr="00C15F1F">
              <w:t>Farrokh</w:t>
            </w:r>
            <w:proofErr w:type="spellEnd"/>
            <w:r w:rsidRPr="00C15F1F">
              <w:t xml:space="preserve"> </w:t>
            </w:r>
          </w:p>
        </w:tc>
        <w:tc>
          <w:tcPr>
            <w:tcW w:w="6390" w:type="dxa"/>
            <w:shd w:val="clear" w:color="auto" w:fill="auto"/>
            <w:noWrap/>
            <w:vAlign w:val="bottom"/>
          </w:tcPr>
          <w:p w:rsidR="00872016" w:rsidRPr="00C15F1F" w:rsidRDefault="00872016" w:rsidP="00EC3DC8">
            <w:pPr>
              <w:rPr>
                <w:color w:val="000000"/>
              </w:rPr>
            </w:pPr>
            <w:r w:rsidRPr="00C15F1F">
              <w:rPr>
                <w:color w:val="000000"/>
              </w:rPr>
              <w:t>Qualcomm Incorporated</w:t>
            </w:r>
          </w:p>
        </w:tc>
      </w:tr>
      <w:tr w:rsidR="00872016" w:rsidRPr="00C15F1F" w:rsidTr="00EC3DC8">
        <w:trPr>
          <w:trHeight w:val="255"/>
        </w:trPr>
        <w:tc>
          <w:tcPr>
            <w:tcW w:w="3258" w:type="dxa"/>
            <w:shd w:val="clear" w:color="auto" w:fill="auto"/>
            <w:noWrap/>
            <w:vAlign w:val="bottom"/>
          </w:tcPr>
          <w:p w:rsidR="00872016" w:rsidRPr="00C15F1F" w:rsidRDefault="00872016" w:rsidP="00EC3DC8">
            <w:pPr>
              <w:rPr>
                <w:color w:val="0000FF"/>
              </w:rPr>
            </w:pPr>
            <w:r w:rsidRPr="00C15F1F">
              <w:rPr>
                <w:rFonts w:eastAsia="Times New Roman"/>
                <w:color w:val="000000"/>
              </w:rPr>
              <w:t xml:space="preserve">Lee Jin </w:t>
            </w:r>
          </w:p>
        </w:tc>
        <w:tc>
          <w:tcPr>
            <w:tcW w:w="6390" w:type="dxa"/>
            <w:shd w:val="clear" w:color="auto" w:fill="auto"/>
            <w:noWrap/>
            <w:vAlign w:val="bottom"/>
          </w:tcPr>
          <w:p w:rsidR="00872016" w:rsidRPr="00C15F1F" w:rsidRDefault="00872016" w:rsidP="00EC3DC8">
            <w:pPr>
              <w:rPr>
                <w:color w:val="0000FF"/>
              </w:rPr>
            </w:pPr>
            <w:r w:rsidRPr="00C15F1F">
              <w:rPr>
                <w:color w:val="000000"/>
              </w:rPr>
              <w:t>LG ELECTRONICS</w:t>
            </w:r>
          </w:p>
        </w:tc>
      </w:tr>
      <w:tr w:rsidR="00872016" w:rsidRPr="00C15F1F" w:rsidTr="00EC3DC8">
        <w:trPr>
          <w:trHeight w:val="255"/>
        </w:trPr>
        <w:tc>
          <w:tcPr>
            <w:tcW w:w="3258" w:type="dxa"/>
            <w:shd w:val="clear" w:color="auto" w:fill="auto"/>
            <w:noWrap/>
            <w:vAlign w:val="bottom"/>
          </w:tcPr>
          <w:p w:rsidR="00872016" w:rsidRPr="00C15F1F" w:rsidRDefault="00872016" w:rsidP="00EC3DC8">
            <w:pPr>
              <w:rPr>
                <w:color w:val="0000FF"/>
              </w:rPr>
            </w:pPr>
            <w:r w:rsidRPr="00C15F1F">
              <w:rPr>
                <w:rFonts w:eastAsia="Times New Roman"/>
                <w:color w:val="000000"/>
              </w:rPr>
              <w:t>Lynch</w:t>
            </w:r>
            <w:r w:rsidRPr="00C15F1F">
              <w:rPr>
                <w:color w:val="0000FF"/>
              </w:rPr>
              <w:t xml:space="preserve"> </w:t>
            </w:r>
            <w:r w:rsidRPr="00C15F1F">
              <w:rPr>
                <w:color w:val="000000"/>
              </w:rPr>
              <w:t>Michael</w:t>
            </w:r>
          </w:p>
        </w:tc>
        <w:tc>
          <w:tcPr>
            <w:tcW w:w="6390" w:type="dxa"/>
            <w:shd w:val="clear" w:color="auto" w:fill="auto"/>
            <w:noWrap/>
            <w:vAlign w:val="bottom"/>
          </w:tcPr>
          <w:p w:rsidR="00872016" w:rsidRPr="00C15F1F" w:rsidRDefault="00872016" w:rsidP="00EC3DC8">
            <w:pPr>
              <w:rPr>
                <w:color w:val="000000"/>
              </w:rPr>
            </w:pPr>
            <w:r w:rsidRPr="00C15F1F">
              <w:rPr>
                <w:color w:val="000000"/>
              </w:rPr>
              <w:t>Nortel Networks</w:t>
            </w:r>
          </w:p>
        </w:tc>
      </w:tr>
      <w:tr w:rsidR="00872016" w:rsidRPr="00C15F1F" w:rsidTr="00EC3DC8">
        <w:trPr>
          <w:trHeight w:val="255"/>
        </w:trPr>
        <w:tc>
          <w:tcPr>
            <w:tcW w:w="3258" w:type="dxa"/>
            <w:shd w:val="clear" w:color="auto" w:fill="auto"/>
            <w:noWrap/>
            <w:vAlign w:val="bottom"/>
          </w:tcPr>
          <w:p w:rsidR="00872016" w:rsidRPr="00C15F1F" w:rsidRDefault="00872016" w:rsidP="00EC3DC8">
            <w:pPr>
              <w:rPr>
                <w:color w:val="0000FF"/>
              </w:rPr>
            </w:pPr>
            <w:r w:rsidRPr="00C15F1F">
              <w:rPr>
                <w:rFonts w:eastAsia="Times New Roman"/>
                <w:color w:val="000000"/>
              </w:rPr>
              <w:t xml:space="preserve">Marks Roger </w:t>
            </w:r>
          </w:p>
        </w:tc>
        <w:tc>
          <w:tcPr>
            <w:tcW w:w="6390" w:type="dxa"/>
            <w:shd w:val="clear" w:color="auto" w:fill="auto"/>
            <w:noWrap/>
            <w:vAlign w:val="bottom"/>
          </w:tcPr>
          <w:p w:rsidR="00872016" w:rsidRPr="00C15F1F" w:rsidRDefault="00872016" w:rsidP="00EC3DC8">
            <w:pPr>
              <w:rPr>
                <w:color w:val="000000"/>
              </w:rPr>
            </w:pPr>
            <w:proofErr w:type="spellStart"/>
            <w:r w:rsidRPr="00C15F1F">
              <w:rPr>
                <w:color w:val="000000"/>
              </w:rPr>
              <w:t>WiMAX</w:t>
            </w:r>
            <w:proofErr w:type="spellEnd"/>
            <w:r w:rsidRPr="00C15F1F">
              <w:rPr>
                <w:color w:val="000000"/>
              </w:rPr>
              <w:t xml:space="preserve"> Forum</w:t>
            </w:r>
          </w:p>
        </w:tc>
      </w:tr>
      <w:tr w:rsidR="00872016" w:rsidRPr="00C15F1F" w:rsidTr="00EC3DC8">
        <w:trPr>
          <w:trHeight w:val="255"/>
        </w:trPr>
        <w:tc>
          <w:tcPr>
            <w:tcW w:w="3258" w:type="dxa"/>
            <w:shd w:val="clear" w:color="auto" w:fill="auto"/>
            <w:noWrap/>
            <w:vAlign w:val="bottom"/>
          </w:tcPr>
          <w:p w:rsidR="00872016" w:rsidRPr="00C15F1F" w:rsidRDefault="00872016" w:rsidP="00EC3DC8">
            <w:pPr>
              <w:rPr>
                <w:color w:val="0000FF"/>
              </w:rPr>
            </w:pPr>
            <w:proofErr w:type="spellStart"/>
            <w:r w:rsidRPr="00C15F1F">
              <w:rPr>
                <w:rFonts w:eastAsia="Times New Roman"/>
                <w:color w:val="000000"/>
              </w:rPr>
              <w:t>Niephaus</w:t>
            </w:r>
            <w:proofErr w:type="spellEnd"/>
            <w:r w:rsidRPr="00C15F1F">
              <w:rPr>
                <w:rFonts w:eastAsia="Times New Roman"/>
                <w:color w:val="000000"/>
              </w:rPr>
              <w:t xml:space="preserve"> Christian </w:t>
            </w:r>
          </w:p>
        </w:tc>
        <w:tc>
          <w:tcPr>
            <w:tcW w:w="6390" w:type="dxa"/>
            <w:shd w:val="clear" w:color="auto" w:fill="auto"/>
            <w:noWrap/>
            <w:vAlign w:val="bottom"/>
          </w:tcPr>
          <w:p w:rsidR="00872016" w:rsidRPr="00C15F1F" w:rsidRDefault="00872016" w:rsidP="00EC3DC8">
            <w:pPr>
              <w:rPr>
                <w:color w:val="000000"/>
              </w:rPr>
            </w:pPr>
            <w:proofErr w:type="spellStart"/>
            <w:r w:rsidRPr="00C15F1F">
              <w:rPr>
                <w:color w:val="000000"/>
              </w:rPr>
              <w:t>Fraunhofer-Gesellschaft</w:t>
            </w:r>
            <w:proofErr w:type="spellEnd"/>
          </w:p>
        </w:tc>
      </w:tr>
      <w:tr w:rsidR="00872016" w:rsidRPr="00C15F1F" w:rsidTr="00EC3DC8">
        <w:trPr>
          <w:trHeight w:val="255"/>
        </w:trPr>
        <w:tc>
          <w:tcPr>
            <w:tcW w:w="3258" w:type="dxa"/>
            <w:shd w:val="clear" w:color="auto" w:fill="auto"/>
            <w:noWrap/>
            <w:vAlign w:val="bottom"/>
          </w:tcPr>
          <w:p w:rsidR="00872016" w:rsidRPr="00C15F1F" w:rsidRDefault="00872016" w:rsidP="00EC3DC8">
            <w:pPr>
              <w:rPr>
                <w:color w:val="0000FF"/>
              </w:rPr>
            </w:pPr>
            <w:proofErr w:type="spellStart"/>
            <w:r w:rsidRPr="00C15F1F">
              <w:rPr>
                <w:rFonts w:eastAsia="Times New Roman"/>
                <w:color w:val="000000"/>
              </w:rPr>
              <w:t>Ohba</w:t>
            </w:r>
            <w:proofErr w:type="spellEnd"/>
            <w:r w:rsidRPr="00C15F1F">
              <w:rPr>
                <w:rFonts w:eastAsia="Times New Roman"/>
                <w:color w:val="000000"/>
              </w:rPr>
              <w:t xml:space="preserve"> Yoshihiro </w:t>
            </w:r>
          </w:p>
        </w:tc>
        <w:tc>
          <w:tcPr>
            <w:tcW w:w="6390" w:type="dxa"/>
            <w:shd w:val="clear" w:color="auto" w:fill="auto"/>
            <w:noWrap/>
            <w:vAlign w:val="bottom"/>
          </w:tcPr>
          <w:p w:rsidR="00872016" w:rsidRPr="00C15F1F" w:rsidRDefault="00872016" w:rsidP="00EC3DC8">
            <w:pPr>
              <w:rPr>
                <w:color w:val="000000"/>
              </w:rPr>
            </w:pPr>
            <w:r w:rsidRPr="00C15F1F">
              <w:rPr>
                <w:color w:val="000000"/>
              </w:rPr>
              <w:t>TOSHIBA Corporation</w:t>
            </w:r>
          </w:p>
        </w:tc>
      </w:tr>
      <w:tr w:rsidR="00872016" w:rsidRPr="00C15F1F" w:rsidTr="00EC3DC8">
        <w:trPr>
          <w:trHeight w:val="255"/>
        </w:trPr>
        <w:tc>
          <w:tcPr>
            <w:tcW w:w="3258" w:type="dxa"/>
            <w:shd w:val="clear" w:color="auto" w:fill="auto"/>
            <w:noWrap/>
            <w:vAlign w:val="bottom"/>
          </w:tcPr>
          <w:p w:rsidR="00872016" w:rsidRPr="00C15F1F" w:rsidRDefault="00872016" w:rsidP="00EC3DC8">
            <w:r w:rsidRPr="00C15F1F">
              <w:t xml:space="preserve">Park </w:t>
            </w:r>
            <w:proofErr w:type="spellStart"/>
            <w:r w:rsidRPr="00C15F1F">
              <w:t>Changmin</w:t>
            </w:r>
            <w:proofErr w:type="spellEnd"/>
            <w:r w:rsidRPr="00C15F1F">
              <w:t xml:space="preserve"> </w:t>
            </w:r>
          </w:p>
        </w:tc>
        <w:tc>
          <w:tcPr>
            <w:tcW w:w="6390" w:type="dxa"/>
            <w:shd w:val="clear" w:color="auto" w:fill="auto"/>
            <w:noWrap/>
            <w:vAlign w:val="bottom"/>
          </w:tcPr>
          <w:p w:rsidR="00872016" w:rsidRPr="00C15F1F" w:rsidRDefault="00872016" w:rsidP="00EC3DC8">
            <w:pPr>
              <w:rPr>
                <w:color w:val="000000"/>
              </w:rPr>
            </w:pPr>
            <w:r w:rsidRPr="00C15F1F">
              <w:rPr>
                <w:color w:val="000000"/>
              </w:rPr>
              <w:t xml:space="preserve">Electronics and Telecommunications Research </w:t>
            </w:r>
            <w:r>
              <w:rPr>
                <w:color w:val="000000"/>
              </w:rPr>
              <w:t xml:space="preserve"> Institute (ETRI)</w:t>
            </w:r>
          </w:p>
        </w:tc>
      </w:tr>
      <w:tr w:rsidR="00872016" w:rsidRPr="00C15F1F" w:rsidTr="00EC3DC8">
        <w:trPr>
          <w:trHeight w:val="255"/>
        </w:trPr>
        <w:tc>
          <w:tcPr>
            <w:tcW w:w="3258" w:type="dxa"/>
            <w:shd w:val="clear" w:color="auto" w:fill="auto"/>
            <w:noWrap/>
            <w:vAlign w:val="bottom"/>
          </w:tcPr>
          <w:p w:rsidR="00872016" w:rsidRPr="00C15F1F" w:rsidRDefault="00872016" w:rsidP="00EC3DC8">
            <w:r w:rsidRPr="00C15F1F">
              <w:t xml:space="preserve">Park </w:t>
            </w:r>
            <w:proofErr w:type="spellStart"/>
            <w:r w:rsidRPr="00C15F1F">
              <w:t>Hyundo</w:t>
            </w:r>
            <w:proofErr w:type="spellEnd"/>
            <w:r w:rsidRPr="00C15F1F">
              <w:t xml:space="preserve"> </w:t>
            </w:r>
          </w:p>
        </w:tc>
        <w:tc>
          <w:tcPr>
            <w:tcW w:w="6390" w:type="dxa"/>
            <w:shd w:val="clear" w:color="auto" w:fill="auto"/>
            <w:noWrap/>
            <w:vAlign w:val="bottom"/>
          </w:tcPr>
          <w:p w:rsidR="00872016" w:rsidRPr="00C15F1F" w:rsidRDefault="00872016" w:rsidP="00EC3DC8">
            <w:pPr>
              <w:rPr>
                <w:color w:val="000000"/>
              </w:rPr>
            </w:pPr>
            <w:r w:rsidRPr="00C15F1F">
              <w:rPr>
                <w:color w:val="000000"/>
              </w:rPr>
              <w:t>Electronics and Telecommunications Research Institute (ETRI)</w:t>
            </w:r>
          </w:p>
        </w:tc>
      </w:tr>
      <w:tr w:rsidR="00872016" w:rsidRPr="00C15F1F" w:rsidTr="00EC3DC8">
        <w:trPr>
          <w:trHeight w:val="255"/>
        </w:trPr>
        <w:tc>
          <w:tcPr>
            <w:tcW w:w="3258" w:type="dxa"/>
            <w:shd w:val="clear" w:color="auto" w:fill="auto"/>
            <w:noWrap/>
            <w:vAlign w:val="bottom"/>
          </w:tcPr>
          <w:p w:rsidR="00872016" w:rsidRPr="00C15F1F" w:rsidRDefault="00872016" w:rsidP="00EC3DC8">
            <w:r>
              <w:t xml:space="preserve">Perkins Charles </w:t>
            </w:r>
          </w:p>
        </w:tc>
        <w:tc>
          <w:tcPr>
            <w:tcW w:w="6390" w:type="dxa"/>
            <w:shd w:val="clear" w:color="auto" w:fill="auto"/>
            <w:noWrap/>
            <w:vAlign w:val="bottom"/>
          </w:tcPr>
          <w:p w:rsidR="00872016" w:rsidRPr="00C15F1F" w:rsidRDefault="00872016" w:rsidP="00EC3DC8">
            <w:pPr>
              <w:rPr>
                <w:color w:val="000000"/>
              </w:rPr>
            </w:pPr>
            <w:r>
              <w:rPr>
                <w:color w:val="000000"/>
              </w:rPr>
              <w:t xml:space="preserve">Tellabs </w:t>
            </w:r>
          </w:p>
        </w:tc>
      </w:tr>
      <w:tr w:rsidR="00872016" w:rsidRPr="00C15F1F" w:rsidTr="00EC3DC8">
        <w:trPr>
          <w:trHeight w:val="255"/>
        </w:trPr>
        <w:tc>
          <w:tcPr>
            <w:tcW w:w="3258" w:type="dxa"/>
            <w:shd w:val="clear" w:color="auto" w:fill="auto"/>
            <w:noWrap/>
            <w:vAlign w:val="bottom"/>
          </w:tcPr>
          <w:p w:rsidR="00872016" w:rsidRPr="00C15F1F" w:rsidRDefault="00872016" w:rsidP="00EC3DC8">
            <w:pPr>
              <w:rPr>
                <w:color w:val="0000FF"/>
              </w:rPr>
            </w:pPr>
            <w:proofErr w:type="spellStart"/>
            <w:r w:rsidRPr="00C15F1F">
              <w:rPr>
                <w:rFonts w:eastAsia="Times New Roman"/>
                <w:color w:val="000000"/>
              </w:rPr>
              <w:t>Shellhammer</w:t>
            </w:r>
            <w:proofErr w:type="spellEnd"/>
            <w:r w:rsidRPr="00C15F1F">
              <w:rPr>
                <w:rFonts w:eastAsia="Times New Roman"/>
                <w:color w:val="000000"/>
              </w:rPr>
              <w:t xml:space="preserve"> Steve </w:t>
            </w:r>
          </w:p>
        </w:tc>
        <w:tc>
          <w:tcPr>
            <w:tcW w:w="6390" w:type="dxa"/>
            <w:shd w:val="clear" w:color="auto" w:fill="auto"/>
            <w:noWrap/>
            <w:vAlign w:val="bottom"/>
          </w:tcPr>
          <w:p w:rsidR="00872016" w:rsidRPr="00C15F1F" w:rsidRDefault="00872016" w:rsidP="00EC3DC8">
            <w:pPr>
              <w:rPr>
                <w:color w:val="000000"/>
              </w:rPr>
            </w:pPr>
            <w:r w:rsidRPr="00C15F1F">
              <w:rPr>
                <w:color w:val="000000"/>
              </w:rPr>
              <w:t>Qualcomm Incorporated</w:t>
            </w:r>
          </w:p>
        </w:tc>
      </w:tr>
      <w:tr w:rsidR="00872016" w:rsidRPr="00C15F1F" w:rsidTr="00EC3DC8">
        <w:trPr>
          <w:trHeight w:val="255"/>
        </w:trPr>
        <w:tc>
          <w:tcPr>
            <w:tcW w:w="3258" w:type="dxa"/>
            <w:shd w:val="clear" w:color="auto" w:fill="auto"/>
            <w:noWrap/>
            <w:vAlign w:val="bottom"/>
          </w:tcPr>
          <w:p w:rsidR="00872016" w:rsidRPr="00C15F1F" w:rsidRDefault="00872016" w:rsidP="00EC3DC8">
            <w:pPr>
              <w:rPr>
                <w:rFonts w:eastAsia="Times New Roman"/>
                <w:color w:val="000000"/>
              </w:rPr>
            </w:pPr>
            <w:r w:rsidRPr="00C15F1F">
              <w:rPr>
                <w:rFonts w:eastAsia="Times New Roman"/>
                <w:color w:val="000000"/>
              </w:rPr>
              <w:t xml:space="preserve">Zuniga Juan Carlos </w:t>
            </w:r>
          </w:p>
        </w:tc>
        <w:tc>
          <w:tcPr>
            <w:tcW w:w="6390" w:type="dxa"/>
            <w:shd w:val="clear" w:color="auto" w:fill="auto"/>
            <w:noWrap/>
            <w:vAlign w:val="bottom"/>
          </w:tcPr>
          <w:p w:rsidR="00872016" w:rsidRPr="00C15F1F" w:rsidRDefault="00872016" w:rsidP="00EC3DC8">
            <w:pPr>
              <w:rPr>
                <w:color w:val="000000"/>
              </w:rPr>
            </w:pPr>
            <w:proofErr w:type="spellStart"/>
            <w:r w:rsidRPr="00C15F1F">
              <w:rPr>
                <w:color w:val="000000"/>
              </w:rPr>
              <w:t>InterDigitial</w:t>
            </w:r>
            <w:proofErr w:type="spellEnd"/>
            <w:r w:rsidRPr="00C15F1F">
              <w:rPr>
                <w:color w:val="000000"/>
              </w:rPr>
              <w:t xml:space="preserve"> Corporation </w:t>
            </w:r>
          </w:p>
        </w:tc>
      </w:tr>
    </w:tbl>
    <w:p w:rsidR="00EC7067" w:rsidRDefault="00EC7067" w:rsidP="00EC7067">
      <w:r>
        <w:br w:type="page"/>
      </w:r>
      <w:r>
        <w:lastRenderedPageBreak/>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p>
    <w:p w:rsidR="00EC7067" w:rsidRPr="005A698D" w:rsidRDefault="0010683C" w:rsidP="00EC7067">
      <w:pPr>
        <w:pStyle w:val="Maintitle"/>
      </w:pPr>
      <w:r>
        <w:rPr>
          <w:noProof/>
          <w:lang w:eastAsia="zh-CN"/>
        </w:rPr>
        <w:pict>
          <v:shape id="_x0000_s1030" type="#_x0000_t74" alt="E7206711002952GG96@D62577757E4@109:;:L84&lt;87B62693!!!!!!BIHO@]B62693!!!@B011EDE110C66@6B0D130,18,1191,18,1rdb,rdbtshux!l`x3118,houdshl,lhotudr^XN/enb!!!!!!!!!!!!!!!!!!!!!!!!!!!!!!!!!!!!!!!!!!!!!!!!!!!!!!!!!!!!!!!!!!!!!!!!!!!!!!!!!!!!!!!!!!!!!!!!!!!!!!!!!!!!!!!!!!!!!!!!!!!!!!!!!!!!!!!!!!!!!!!!!!!!!!!!!!!!!!!!!!!!!!!!!!!!!!!!!!!!!!!!!!!!!!!!!!!!!!!!!!!!!!!!!!!!!!!!!!!!!!!!!!!!!!!!!!!!!!!!!!!!!!!!!!!!!!!!!!!!!!!!!!!!!!!!!!!!!!!!!!!!!!!!!!!!!!!!!!!!!!!!!!!!!!!!!!!!!!!!!!!!!!!!!!!!!!!!!!!!!!!!!!!!!!!!!!!!!!!!!!!!!!!!!!!!!!!!!!!!!!!!!!!!!!!!!!!!!!!!!!!!!!!!!!!!!!!!!!!!!!!!!!!!!!!!!!!!!!!!!!!!!!!!!!!!!!!!!!!!!!!!!!!!!!!!!!!!!!!!!!!!!!!!!!!!!!!!!!!!!!!!!!!!!!!!!!!!!!!!!!!!!!!!!!!!!!!!!!!!!!!!!!!!!!!!!!!!!!!!!!!!!!!!!!!!!!!!!!!!!!!!!!!!!!!!!!!!!!!!!!!!!!!!!!!!!!!!!!!!!!!!!!!!!!!!!!!!!!!!!!!!!!!!!!!!!!!!!!!!!!!!!!!!!!!!!!!!!!!!!!!!!!!!!!!!!!!!!!!!!!!!!!!!!!!!!!!!!!!!!!!!!!!!!!!!!!!!!!!!!!!!!!!!!!!!!!!!!!!!!!!!!!!!!!!!!!!!!!!!!!!!!!!!!!!!!!!!!!!!!!!!!!!!!!!!!!!!!!!!!!!!!!!!!!!!!!!!!!!!!!!!!!!!!!!!!!!!!!!!!!!!!!!!!!!!!!!!!!!!!!!!!!!!!!!!!!!!!!!!!!!!!!!!!!!!!!!!!!!!!!!!!!!!!!!!!!!!!!!!!!!!!!!!!!!!!!!!!!!!!!!!!!!!!!!!!!!!!!!!!!!!!!!!!!!!!!!!!!!!!!!!!!!!!!!!!!!!!!!!!!!!!!!!!!!!!!!!!!!!!!!!!!!!!!!!!!!!!!!!!!!!!!!!!!!!!!!!!!!!!!!!!!!!!!!!!!!!!!!!!!!!!!!!!!!!!!!!!!!!!!!!!!!!!!!!!!!!!!!!!!!!!!!!!!!!!!!!!!!!!!!!!!!!!!!!!!!!!!!!!!!!!!!!!!!!!!!!!!!!!!!!!!!!!!!!!!!!!!!!!!!!!!!!!!!!!!!!!!!!!!!!!!!!!!!!!!!!!!!!!!!!!!!!!!!!!!!!!!!!!!!!!!!!!!!!!!!!!!!!!!!!!!!!!!!!!!!!!!!!!!!!!!!!!!!!!!!!!!!!!!!!!!!!!!!!!!!!!!!!!!!!!!!!!!!!!!!!!!!!!!!!!!!!!!!!!!!!!!!!!!!!!!!!!!!!!!!!!!!!!!!!!!!!!!!!!!!!!!!!!!!!!!!!!!!!!!!!!!!!!!!!!!!!!!!!!!!!!!!!!!!!!!!!!!!!!!!!!!!!!!!!!!!!!!!!!!!!!!!!!!!!!!!!!!!!!!!!!!!!!!!!!!!!!!!!!!!!!!!!!!!!!!!!!!!!!!!!!!!!!!!!!!!!!!!!!!!!!!!!!!!!!!!!!!!!!!!!!!!!!!!!!!!!!!!!!!!!!!!!!!!!!!!!!!!!!!!!!!!!!!!!!!!!!!!!!!!!!!!!!!!!!!!!!!!!!!!!!!!!!!!!!!!!!!!!!!!!!!!!!!!!!!!!!!!!!!!!!!!!!!!!!!!!!!!!!!!!!!!!!!!!!!!!!!!!!!!!!!!!!!!!!!!!!!!!!!!!!!!!!!!!!!!!!!!!!!!!!!!!!!!!!!!!!!!!!!!!!!!!!!!!!!!!!!!!!!!!!!!!!!!!!!!!!!!!!!!!!!!!!!!!!!!!!!!!!!!!!!!!!!!!!!!!!!!!!!!!!!!!!!!!!!!!!!!!!!!!!!!!!!!!!!!!!!!!!!!!!!!!!!!!!!!!!!!!!!!!!!!!!!!!!!!!!!!!!!!!!!!!!!!!!!!!!!!!!!!!!!!!!!!!!!!!!!!!!!!!!!!!!!!!!!!!!!!!!!!!!!!!!!!!!!!!!!!!!!!!!!!!!!!!!!!!!!!!!!!!!!!!!!!!!!!!!!!!!!!!!!!!!!!!!!!!!!!!!!!!!!!!!!!!!!!!!!!!!!!!!!!!!!!!!!!!!!!!!!!!!!!!!!!!!!!!!!!!!!!!!!!!!!!!!!!!!!!!!!!!!!!!!!!!!!!!!!!!!!!!!!!!!!!!!!!!!!!!!!!!!!!!!!!!!!!!!!!!!!!!!!!!!!!!!!!!!!!!!!!!!!!!!!!!!1!1" style="position:absolute;left:0;text-align:left;margin-left:0;margin-top:0;width:.05pt;height:.05pt;z-index:251658240;visibility:hidden">
            <w10:anchorlock/>
          </v:shape>
        </w:pict>
      </w:r>
      <w:r w:rsidR="0061233B">
        <w:rPr>
          <w:noProof/>
        </w:rPr>
        <w:drawing>
          <wp:inline distT="0" distB="0" distL="0" distR="0">
            <wp:extent cx="594995" cy="612775"/>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995" cy="612775"/>
                    </a:xfrm>
                    <a:prstGeom prst="rect">
                      <a:avLst/>
                    </a:prstGeom>
                    <a:noFill/>
                    <a:ln w="9525">
                      <a:noFill/>
                      <a:miter lim="800000"/>
                      <a:headEnd/>
                      <a:tailEnd/>
                    </a:ln>
                  </pic:spPr>
                </pic:pic>
              </a:graphicData>
            </a:graphic>
          </wp:inline>
        </w:drawing>
      </w:r>
      <w:r w:rsidR="00EC7067">
        <w:tab/>
      </w:r>
      <w:r w:rsidR="00EC7067">
        <w:tab/>
      </w:r>
      <w:r w:rsidR="00EC7067">
        <w:tab/>
      </w:r>
      <w:r w:rsidR="00EC7067">
        <w:tab/>
      </w:r>
      <w:r w:rsidR="00EC7067">
        <w:tab/>
      </w:r>
      <w:r w:rsidR="00EC7067">
        <w:tab/>
      </w:r>
      <w:r w:rsidR="00EC7067">
        <w:tab/>
      </w:r>
      <w:r w:rsidR="00EC7067">
        <w:tab/>
      </w:r>
      <w:r w:rsidR="00EC7067">
        <w:tab/>
      </w:r>
      <w:r w:rsidR="00EC7067">
        <w:tab/>
      </w:r>
      <w:r w:rsidR="00EC7067">
        <w:tab/>
      </w:r>
      <w:r w:rsidR="00EC7067">
        <w:tab/>
      </w:r>
      <w:r w:rsidR="00EC7067">
        <w:tab/>
      </w:r>
      <w:r w:rsidR="00EC7067">
        <w:tab/>
      </w:r>
      <w:r w:rsidR="00EC7067">
        <w:tab/>
      </w:r>
      <w:r w:rsidR="00EC7067">
        <w:tab/>
      </w:r>
      <w:r w:rsidR="00EC7067">
        <w:tab/>
      </w:r>
      <w:r w:rsidR="00EC7067">
        <w:tab/>
      </w:r>
      <w:r w:rsidR="00EC7067">
        <w:tab/>
      </w:r>
      <w:r w:rsidR="00EC7067">
        <w:tab/>
      </w:r>
      <w:r w:rsidR="00EC7067">
        <w:tab/>
      </w:r>
      <w:r w:rsidR="00EC7067">
        <w:tab/>
      </w:r>
      <w:r w:rsidR="00EC7067">
        <w:tab/>
      </w:r>
      <w:r w:rsidR="00EC7067">
        <w:tab/>
      </w:r>
      <w:r w:rsidR="00EC7067">
        <w:tab/>
      </w:r>
      <w:r w:rsidR="00EC7067">
        <w:tab/>
      </w:r>
      <w:r w:rsidR="00EC7067">
        <w:tab/>
      </w:r>
      <w:r w:rsidR="00EC7067">
        <w:tab/>
      </w:r>
      <w:r w:rsidR="00EC7067">
        <w:tab/>
      </w:r>
      <w:r w:rsidR="00EC7067">
        <w:tab/>
      </w:r>
      <w:r w:rsidR="00EC7067">
        <w:tab/>
      </w:r>
      <w:r w:rsidR="00EC7067">
        <w:tab/>
      </w:r>
      <w:r w:rsidR="00EC7067">
        <w:tab/>
      </w:r>
      <w:r w:rsidR="00EC7067">
        <w:tab/>
      </w:r>
      <w:r w:rsidR="00EC7067">
        <w:tab/>
      </w:r>
      <w:r w:rsidR="00EC7067">
        <w:tab/>
      </w:r>
      <w:r w:rsidR="00EC7067">
        <w:tab/>
      </w:r>
      <w:r w:rsidR="00EC7067">
        <w:tab/>
      </w:r>
      <w:r w:rsidR="00EC7067">
        <w:tab/>
      </w:r>
      <w:r w:rsidR="00EC7067">
        <w:tab/>
      </w:r>
      <w:r w:rsidR="00EC7067">
        <w:tab/>
      </w:r>
      <w:r w:rsidR="0061233B">
        <w:rPr>
          <w:noProof/>
        </w:rPr>
        <w:drawing>
          <wp:inline distT="0" distB="0" distL="0" distR="0">
            <wp:extent cx="594995" cy="675005"/>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4995" cy="675005"/>
                    </a:xfrm>
                    <a:prstGeom prst="rect">
                      <a:avLst/>
                    </a:prstGeom>
                    <a:noFill/>
                    <a:ln w="9525">
                      <a:noFill/>
                      <a:miter lim="800000"/>
                      <a:headEnd/>
                      <a:tailEnd/>
                    </a:ln>
                  </pic:spPr>
                </pic:pic>
              </a:graphicData>
            </a:graphic>
          </wp:inline>
        </w:drawing>
      </w:r>
    </w:p>
    <w:p w:rsidR="00EC7067" w:rsidRDefault="00EC7067" w:rsidP="00EC7067">
      <w:pPr>
        <w:pStyle w:val="Maintitle"/>
      </w:pPr>
      <w:r>
        <w:t>IEEE P802.21 Media Independent Handover Services</w:t>
      </w:r>
    </w:p>
    <w:p w:rsidR="00EC7067" w:rsidRPr="00AC5A55" w:rsidRDefault="00EC7067" w:rsidP="00EC7067">
      <w:pPr>
        <w:pStyle w:val="Maintitle"/>
        <w:rPr>
          <w:rFonts w:eastAsia="MS Mincho"/>
          <w:lang w:eastAsia="ja-JP"/>
        </w:rPr>
      </w:pPr>
      <w:r>
        <w:rPr>
          <w:rFonts w:eastAsia="MS Mincho" w:hint="eastAsia"/>
          <w:lang w:eastAsia="ja-JP"/>
        </w:rPr>
        <w:t>Tentative Meeting</w:t>
      </w:r>
      <w:r>
        <w:t xml:space="preserve"> </w:t>
      </w:r>
      <w:r w:rsidRPr="00047F82">
        <w:t>Minutes of the IEEE P802.21</w:t>
      </w:r>
      <w:r>
        <w:t>a Security Task</w:t>
      </w:r>
      <w:r w:rsidRPr="00047F82">
        <w:t xml:space="preserve"> Group </w:t>
      </w:r>
      <w:r>
        <w:rPr>
          <w:rFonts w:eastAsia="MS Mincho" w:hint="eastAsia"/>
          <w:lang w:eastAsia="ja-JP"/>
        </w:rPr>
        <w:t xml:space="preserve">in </w:t>
      </w:r>
      <w:r w:rsidR="00DA6076">
        <w:rPr>
          <w:rFonts w:eastAsia="MS Mincho"/>
          <w:lang w:eastAsia="ja-JP"/>
        </w:rPr>
        <w:t>July</w:t>
      </w:r>
      <w:r>
        <w:rPr>
          <w:rFonts w:eastAsia="MS Mincho" w:hint="eastAsia"/>
          <w:lang w:eastAsia="ja-JP"/>
        </w:rPr>
        <w:t xml:space="preserve"> 2011 </w:t>
      </w:r>
      <w:r w:rsidR="00DA6076">
        <w:rPr>
          <w:rFonts w:eastAsia="MS Mincho"/>
          <w:lang w:eastAsia="ja-JP"/>
        </w:rPr>
        <w:t>Plenary</w:t>
      </w:r>
    </w:p>
    <w:p w:rsidR="00EC7067" w:rsidRDefault="00EC7067" w:rsidP="00EC7067">
      <w:pPr>
        <w:pStyle w:val="Subtitle"/>
        <w:keepNext/>
      </w:pPr>
      <w:r w:rsidRPr="00047F82">
        <w:t xml:space="preserve">Chair: </w:t>
      </w:r>
      <w:r>
        <w:t xml:space="preserve">Yoshihiro </w:t>
      </w:r>
      <w:proofErr w:type="spellStart"/>
      <w:r>
        <w:t>Ohba</w:t>
      </w:r>
      <w:proofErr w:type="spellEnd"/>
    </w:p>
    <w:p w:rsidR="00EC7067" w:rsidRDefault="00EC7067" w:rsidP="00EC7067">
      <w:pPr>
        <w:pStyle w:val="Subtitle"/>
        <w:keepNext/>
      </w:pPr>
      <w:r>
        <w:t>Editor</w:t>
      </w:r>
      <w:r w:rsidRPr="00047F82">
        <w:t xml:space="preserve">: </w:t>
      </w:r>
      <w:r>
        <w:t>Lily Chen</w:t>
      </w:r>
    </w:p>
    <w:p w:rsidR="00EC7067" w:rsidRDefault="00EC7067" w:rsidP="00EC7067">
      <w:pPr>
        <w:pStyle w:val="Subtitle"/>
        <w:keepNext/>
        <w:rPr>
          <w:rFonts w:eastAsia="MS Mincho"/>
          <w:lang w:eastAsia="ja-JP"/>
        </w:rPr>
      </w:pPr>
      <w:r>
        <w:t xml:space="preserve">Minutes taken by </w:t>
      </w:r>
      <w:r>
        <w:rPr>
          <w:rFonts w:eastAsia="MS Mincho" w:hint="eastAsia"/>
          <w:lang w:eastAsia="ja-JP"/>
        </w:rPr>
        <w:t xml:space="preserve">Yoshihiro </w:t>
      </w:r>
      <w:proofErr w:type="spellStart"/>
      <w:r>
        <w:rPr>
          <w:rFonts w:eastAsia="MS Mincho" w:hint="eastAsia"/>
          <w:lang w:eastAsia="ja-JP"/>
        </w:rPr>
        <w:t>Ohba</w:t>
      </w:r>
      <w:proofErr w:type="spellEnd"/>
    </w:p>
    <w:p w:rsidR="00EC7067" w:rsidRDefault="00EC7067" w:rsidP="00EC7067">
      <w:pPr>
        <w:pStyle w:val="Subtitle"/>
        <w:keepNext/>
        <w:rPr>
          <w:color w:val="FF0000"/>
        </w:rPr>
      </w:pPr>
      <w:r>
        <w:rPr>
          <w:color w:val="FF0000"/>
        </w:rPr>
        <w:t>(The following 802.21a TG meeti</w:t>
      </w:r>
      <w:r w:rsidR="00406669">
        <w:rPr>
          <w:color w:val="FF0000"/>
        </w:rPr>
        <w:t xml:space="preserve">ng minutes are copied from DCN </w:t>
      </w:r>
      <w:r>
        <w:rPr>
          <w:color w:val="FF0000"/>
        </w:rPr>
        <w:t>21-11-01</w:t>
      </w:r>
      <w:r w:rsidR="005D51ED">
        <w:rPr>
          <w:color w:val="FF0000"/>
        </w:rPr>
        <w:t>46</w:t>
      </w:r>
      <w:r>
        <w:rPr>
          <w:color w:val="FF0000"/>
        </w:rPr>
        <w:t>-00)</w:t>
      </w:r>
    </w:p>
    <w:p w:rsidR="005D51ED" w:rsidRPr="005D51ED" w:rsidRDefault="005D51ED" w:rsidP="005D51ED">
      <w:pPr>
        <w:pStyle w:val="Heading1"/>
        <w:rPr>
          <w:kern w:val="0"/>
          <w:sz w:val="28"/>
          <w:szCs w:val="28"/>
        </w:rPr>
      </w:pPr>
      <w:r w:rsidRPr="005D51ED">
        <w:t>M</w:t>
      </w:r>
      <w:r w:rsidR="00DA6076">
        <w:t>onday</w:t>
      </w:r>
      <w:r w:rsidRPr="005D51ED">
        <w:t>, J</w:t>
      </w:r>
      <w:r w:rsidR="00DA6076">
        <w:t>uly</w:t>
      </w:r>
      <w:r w:rsidRPr="005D51ED">
        <w:t xml:space="preserve"> 18</w:t>
      </w:r>
      <w:r w:rsidR="00DA6076">
        <w:t>th</w:t>
      </w:r>
      <w:r w:rsidRPr="005D51ED">
        <w:t xml:space="preserve">, 2011, 4:00PM -6:00PM </w:t>
      </w:r>
    </w:p>
    <w:p w:rsidR="00EC7067" w:rsidRDefault="00EC7067" w:rsidP="00EC7067">
      <w:pPr>
        <w:pStyle w:val="Heading2"/>
      </w:pPr>
      <w:r>
        <w:t>Chair called the meeting to order</w:t>
      </w:r>
    </w:p>
    <w:p w:rsidR="00EC7067" w:rsidRDefault="00EC7067" w:rsidP="00EC7067">
      <w:pPr>
        <w:pStyle w:val="Heading2"/>
      </w:pPr>
      <w:r>
        <w:t>Agenda (DCN# 21-11-0</w:t>
      </w:r>
      <w:r w:rsidR="005D51ED">
        <w:t>117</w:t>
      </w:r>
      <w:r>
        <w:t>-00-0sec) by Chair</w:t>
      </w:r>
    </w:p>
    <w:p w:rsidR="00EC7067" w:rsidRDefault="005D51ED" w:rsidP="00EC7067">
      <w:r w:rsidRPr="005D51ED">
        <w:t>The agenda was presented by Chair. The agenda was approved with no objections. It was mentioned by Chair that depending on Monday PM2 slot discussion, the rest of the meeting slots may be cancelled.</w:t>
      </w:r>
    </w:p>
    <w:p w:rsidR="00EC7067" w:rsidRDefault="00EC7067" w:rsidP="00EC7067">
      <w:pPr>
        <w:pStyle w:val="Heading2"/>
      </w:pPr>
      <w:r>
        <w:t>Meeting opening notes (DCN#21-11-0</w:t>
      </w:r>
      <w:r w:rsidR="005D51ED">
        <w:t>119</w:t>
      </w:r>
      <w:r>
        <w:t>-00-0sec) by Chair</w:t>
      </w:r>
    </w:p>
    <w:p w:rsidR="00EC7067" w:rsidRDefault="00EC7067" w:rsidP="00EC7067">
      <w:r>
        <w:t>The task group opening note given in DCN 21-11-0</w:t>
      </w:r>
      <w:r w:rsidR="005D51ED">
        <w:t>119</w:t>
      </w:r>
      <w:r>
        <w:t>, containing WG information, patent slides and Letter Ballot #5</w:t>
      </w:r>
      <w:r w:rsidR="005D51ED">
        <w:t>c</w:t>
      </w:r>
      <w:r>
        <w:t xml:space="preserve"> statistics was reviewed. There were no comments or patent claims from the attendees.</w:t>
      </w:r>
    </w:p>
    <w:p w:rsidR="00EC7067" w:rsidRDefault="00EC7067" w:rsidP="00EC7067">
      <w:pPr>
        <w:pStyle w:val="Heading2"/>
      </w:pPr>
      <w:r>
        <w:t>Approval of outstanding meeting minutes</w:t>
      </w:r>
    </w:p>
    <w:p w:rsidR="00EC7067" w:rsidRDefault="005D51ED" w:rsidP="00EC7067">
      <w:r w:rsidRPr="005D51ED">
        <w:t>The working group minutes were approved during opening plenary on Monday; the WG minutes contained minutes from the security task group meeting at the May interim meeting, so there was no need to review them during the security meeting. There is no other meeting minutes to approve.</w:t>
      </w:r>
    </w:p>
    <w:p w:rsidR="00EC7067" w:rsidRDefault="00EC7067" w:rsidP="00EC7067">
      <w:pPr>
        <w:pStyle w:val="Heading2"/>
      </w:pPr>
      <w:r>
        <w:t>Letter Ballot #5</w:t>
      </w:r>
      <w:r w:rsidR="005D51ED">
        <w:t>c</w:t>
      </w:r>
      <w:r>
        <w:t xml:space="preserve"> comment resolution (DCN#21-11-0</w:t>
      </w:r>
      <w:r w:rsidR="005D51ED">
        <w:t>110</w:t>
      </w:r>
      <w:r>
        <w:t xml:space="preserve">-00) </w:t>
      </w:r>
    </w:p>
    <w:p w:rsidR="005D51ED" w:rsidRDefault="005D51ED" w:rsidP="005D51ED">
      <w:r>
        <w:t xml:space="preserve">The group reviewed 1.5 </w:t>
      </w:r>
      <w:r>
        <w:tab/>
        <w:t>Letter Ballot #5c comments and agreed on the proposed remedies with some modifications.  There was a comment that since the Approval Ratio has already reached 100%, the best way is to go for Sponsor Ballot with 802.21a/D04, and LB5c comments can be resubmitted and addressed during Sponsor Ballot. The group had no objection to move 802.21a/D04 forward to Sponsor Ballot.</w:t>
      </w:r>
    </w:p>
    <w:p w:rsidR="00EC7067" w:rsidRDefault="005D51ED" w:rsidP="005D51ED">
      <w:r>
        <w:t>Chair asked if there is anything else to discuss, and there was no discussion item brought up by the group</w:t>
      </w:r>
      <w:r w:rsidR="00EC7067">
        <w:t>.</w:t>
      </w:r>
    </w:p>
    <w:p w:rsidR="00EC7067" w:rsidRDefault="00EC7067" w:rsidP="001D3309">
      <w:pPr>
        <w:pStyle w:val="Heading2"/>
        <w:keepNext/>
        <w:spacing w:after="120" w:line="360" w:lineRule="atLeast"/>
      </w:pPr>
      <w:r>
        <w:t xml:space="preserve">Chair called the meeting to </w:t>
      </w:r>
      <w:r w:rsidR="005D51ED">
        <w:t>adjourn</w:t>
      </w:r>
      <w:r>
        <w:t xml:space="preserve"> at </w:t>
      </w:r>
      <w:r w:rsidR="005D51ED">
        <w:t>5</w:t>
      </w:r>
      <w:r>
        <w:t>:</w:t>
      </w:r>
      <w:r w:rsidR="005D51ED">
        <w:t>30</w:t>
      </w:r>
      <w:r>
        <w:t xml:space="preserve">pm </w:t>
      </w:r>
      <w:bookmarkEnd w:id="54"/>
    </w:p>
    <w:p w:rsidR="00DA6076" w:rsidRDefault="00DA6076">
      <w:r>
        <w:br w:type="page"/>
      </w:r>
    </w:p>
    <w:p w:rsidR="00DA6076" w:rsidRPr="005A698D" w:rsidRDefault="0010683C" w:rsidP="00DA6076">
      <w:pPr>
        <w:pStyle w:val="Maintitle"/>
      </w:pPr>
      <w:r>
        <w:rPr>
          <w:noProof/>
          <w:lang w:eastAsia="zh-CN"/>
        </w:rPr>
        <w:lastRenderedPageBreak/>
        <w:pict>
          <v:shape id="_x0000_s1035" type="#_x0000_t74" alt="E7206711002952GG96@D62577757E4@109:;:L84&lt;87B62693!!!!!!BIHO@]B62693!!!@B011EDE110C66@6B0D130,18,1191,18,1rdb,rdbtshux!l`x3118,houdshl,lhotudr^XN/enb!!!!!!!!!!!!!!!!!!!!!!!!!!!!!!!!!!!!!!!!!!!!!!!!!!!!!!!!!!!!!!!!!!!!!!!!!!!!!!!!!!!!!!!!!!!!!!!!!!!!!!!!!!!!!!!!!!!!!!!!!!!!!!!!!!!!!!!!!!!!!!!!!!!!!!!!!!!!!!!!!!!!!!!!!!!!!!!!!!!!!!!!!!!!!!!!!!!!!!!!!!!!!!!!!!!!!!!!!!!!!!!!!!!!!!!!!!!!!!!!!!!!!!!!!!!!!!!!!!!!!!!!!!!!!!!!!!!!!!!!!!!!!!!!!!!!!!!!!!!!!!!!!!!!!!!!!!!!!!!!!!!!!!!!!!!!!!!!!!!!!!!!!!!!!!!!!!!!!!!!!!!!!!!!!!!!!!!!!!!!!!!!!!!!!!!!!!!!!!!!!!!!!!!!!!!!!!!!!!!!!!!!!!!!!!!!!!!!!!!!!!!!!!!!!!!!!!!!!!!!!!!!!!!!!!!!!!!!!!!!!!!!!!!!!!!!!!!!!!!!!!!!!!!!!!!!!!!!!!!!!!!!!!!!!!!!!!!!!!!!!!!!!!!!!!!!!!!!!!!!!!!!!!!!!!!!!!!!!!!!!!!!!!!!!!!!!!!!!!!!!!!!!!!!!!!!!!!!!!!!!!!!!!!!!!!!!!!!!!!!!!!!!!!!!!!!!!!!!!!!!!!!!!!!!!!!!!!!!!!!!!!!!!!!!!!!!!!!!!!!!!!!!!!!!!!!!!!!!!!!!!!!!!!!!!!!!!!!!!!!!!!!!!!!!!!!!!!!!!!!!!!!!!!!!!!!!!!!!!!!!!!!!!!!!!!!!!!!!!!!!!!!!!!!!!!!!!!!!!!!!!!!!!!!!!!!!!!!!!!!!!!!!!!!!!!!!!!!!!!!!!!!!!!!!!!!!!!!!!!!!!!!!!!!!!!!!!!!!!!!!!!!!!!!!!!!!!!!!!!!!!!!!!!!!!!!!!!!!!!!!!!!!!!!!!!!!!!!!!!!!!!!!!!!!!!!!!!!!!!!!!!!!!!!!!!!!!!!!!!!!!!!!!!!!!!!!!!!!!!!!!!!!!!!!!!!!!!!!!!!!!!!!!!!!!!!!!!!!!!!!!!!!!!!!!!!!!!!!!!!!!!!!!!!!!!!!!!!!!!!!!!!!!!!!!!!!!!!!!!!!!!!!!!!!!!!!!!!!!!!!!!!!!!!!!!!!!!!!!!!!!!!!!!!!!!!!!!!!!!!!!!!!!!!!!!!!!!!!!!!!!!!!!!!!!!!!!!!!!!!!!!!!!!!!!!!!!!!!!!!!!!!!!!!!!!!!!!!!!!!!!!!!!!!!!!!!!!!!!!!!!!!!!!!!!!!!!!!!!!!!!!!!!!!!!!!!!!!!!!!!!!!!!!!!!!!!!!!!!!!!!!!!!!!!!!!!!!!!!!!!!!!!!!!!!!!!!!!!!!!!!!!!!!!!!!!!!!!!!!!!!!!!!!!!!!!!!!!!!!!!!!!!!!!!!!!!!!!!!!!!!!!!!!!!!!!!!!!!!!!!!!!!!!!!!!!!!!!!!!!!!!!!!!!!!!!!!!!!!!!!!!!!!!!!!!!!!!!!!!!!!!!!!!!!!!!!!!!!!!!!!!!!!!!!!!!!!!!!!!!!!!!!!!!!!!!!!!!!!!!!!!!!!!!!!!!!!!!!!!!!!!!!!!!!!!!!!!!!!!!!!!!!!!!!!!!!!!!!!!!!!!!!!!!!!!!!!!!!!!!!!!!!!!!!!!!!!!!!!!!!!!!!!!!!!!!!!!!!!!!!!!!!!!!!!!!!!!!!!!!!!!!!!!!!!!!!!!!!!!!!!!!!!!!!!!!!!!!!!!!!!!!!!!!!!!!!!!!!!!!!!!!!!!!!!!!!!!!!!!!!!!!!!!!!!!!!!!!!!!!!!!!!!!!!!!!!!!!!!!!!!!!!!!!!!!!!!!!!!!!!!!!!!!!!!!!!!!!!!!!!!!!!!!!!!!!!!!!!!!!!!!!!!!!!!!!!!!!!!!!!!!!!!!!!!!!!!!!!!!!!!!!!!!!!!!!!!!!!!!!!!!!!!!!!!!!!!!!!!!!!!!!!!!!!!!!!!!!!!!!!!!!!!!!!!!!!!!!!!!!!!!!!!!!!!!!!!!!!!!!!!!!!!!!!!!!!!!!!!!!!!!!!!!!!!!!!!!!!!!!!!!!!!!!!!!!!!!!!!!!!!!!!!!!!!!!!!!!!!!!!!!!!!!!!!!!!!!!!!!!!!!!!!!!!!!!!!!!!!!!!!!!!!!!!!!!!!!!!!!!!!!!!!!!!!!!!!!!!!!!!!!!!!!!!!!!!!!!!!!!!!!!!!!!!!!!!!!!!!!!!!!!!!!!!!!!!!!!!!!!!!!!!!!!!!!!!!!!!!!!!!!!!!!!!!!!!!!!!!!!!!!!!1!1" style="position:absolute;left:0;text-align:left;margin-left:0;margin-top:0;width:.05pt;height:.05pt;z-index:251660288;visibility:hidden">
            <w10:anchorlock/>
          </v:shape>
        </w:pict>
      </w:r>
      <w:r w:rsidR="00DA6076">
        <w:rPr>
          <w:noProof/>
        </w:rPr>
        <w:drawing>
          <wp:inline distT="0" distB="0" distL="0" distR="0">
            <wp:extent cx="594995" cy="6127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995" cy="612775"/>
                    </a:xfrm>
                    <a:prstGeom prst="rect">
                      <a:avLst/>
                    </a:prstGeom>
                    <a:noFill/>
                    <a:ln w="9525">
                      <a:noFill/>
                      <a:miter lim="800000"/>
                      <a:headEnd/>
                      <a:tailEnd/>
                    </a:ln>
                  </pic:spPr>
                </pic:pic>
              </a:graphicData>
            </a:graphic>
          </wp:inline>
        </w:drawing>
      </w:r>
      <w:r w:rsidR="00DA6076">
        <w:tab/>
      </w:r>
      <w:r w:rsidR="00DA6076">
        <w:tab/>
      </w:r>
      <w:r w:rsidR="00DA6076">
        <w:tab/>
      </w:r>
      <w:r w:rsidR="00DA6076">
        <w:tab/>
      </w:r>
      <w:r w:rsidR="00DA6076">
        <w:tab/>
      </w:r>
      <w:r w:rsidR="00DA6076">
        <w:tab/>
      </w:r>
      <w:r w:rsidR="00DA6076">
        <w:tab/>
      </w:r>
      <w:r w:rsidR="00DA6076">
        <w:tab/>
      </w:r>
      <w:r w:rsidR="00DA6076">
        <w:tab/>
      </w:r>
      <w:r w:rsidR="00DA6076">
        <w:tab/>
      </w:r>
      <w:r w:rsidR="00DA6076">
        <w:tab/>
      </w:r>
      <w:r w:rsidR="00DA6076">
        <w:tab/>
      </w:r>
      <w:r w:rsidR="00DA6076">
        <w:tab/>
      </w:r>
      <w:r w:rsidR="00DA6076">
        <w:tab/>
      </w:r>
      <w:r w:rsidR="00DA6076">
        <w:tab/>
      </w:r>
      <w:r w:rsidR="00DA6076">
        <w:tab/>
      </w:r>
      <w:r w:rsidR="00DA6076">
        <w:tab/>
      </w:r>
      <w:r w:rsidR="00DA6076">
        <w:tab/>
      </w:r>
      <w:r w:rsidR="00DA6076">
        <w:tab/>
      </w:r>
      <w:r w:rsidR="00DA6076">
        <w:tab/>
      </w:r>
      <w:r w:rsidR="00DA6076">
        <w:tab/>
      </w:r>
      <w:r w:rsidR="00DA6076">
        <w:tab/>
      </w:r>
      <w:r w:rsidR="00DA6076">
        <w:tab/>
      </w:r>
      <w:r w:rsidR="00DA6076">
        <w:tab/>
      </w:r>
      <w:r w:rsidR="00DA6076">
        <w:tab/>
      </w:r>
      <w:r w:rsidR="00DA6076">
        <w:tab/>
      </w:r>
      <w:r w:rsidR="00DA6076">
        <w:tab/>
      </w:r>
      <w:r w:rsidR="00DA6076">
        <w:tab/>
      </w:r>
      <w:r w:rsidR="00DA6076">
        <w:tab/>
      </w:r>
      <w:r w:rsidR="00DA6076">
        <w:tab/>
      </w:r>
      <w:r w:rsidR="00DA6076">
        <w:tab/>
      </w:r>
      <w:r w:rsidR="00DA6076">
        <w:tab/>
      </w:r>
      <w:r w:rsidR="00DA6076">
        <w:tab/>
      </w:r>
      <w:r w:rsidR="00DA6076">
        <w:tab/>
      </w:r>
      <w:r w:rsidR="00DA6076">
        <w:tab/>
      </w:r>
      <w:r w:rsidR="00DA6076">
        <w:tab/>
      </w:r>
      <w:r w:rsidR="00DA6076">
        <w:tab/>
      </w:r>
      <w:r w:rsidR="00DA6076">
        <w:tab/>
      </w:r>
      <w:r w:rsidR="00DA6076">
        <w:tab/>
      </w:r>
      <w:r w:rsidR="00DA6076">
        <w:tab/>
      </w:r>
      <w:r w:rsidR="00DA6076">
        <w:tab/>
      </w:r>
      <w:r w:rsidR="00DA6076">
        <w:rPr>
          <w:noProof/>
        </w:rPr>
        <w:drawing>
          <wp:inline distT="0" distB="0" distL="0" distR="0">
            <wp:extent cx="594995" cy="675005"/>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4995" cy="675005"/>
                    </a:xfrm>
                    <a:prstGeom prst="rect">
                      <a:avLst/>
                    </a:prstGeom>
                    <a:noFill/>
                    <a:ln w="9525">
                      <a:noFill/>
                      <a:miter lim="800000"/>
                      <a:headEnd/>
                      <a:tailEnd/>
                    </a:ln>
                  </pic:spPr>
                </pic:pic>
              </a:graphicData>
            </a:graphic>
          </wp:inline>
        </w:drawing>
      </w:r>
    </w:p>
    <w:p w:rsidR="00DA6076" w:rsidRDefault="00DA6076" w:rsidP="00DA6076">
      <w:pPr>
        <w:pStyle w:val="Maintitle"/>
      </w:pPr>
      <w:r>
        <w:t>IEEE P802.21 Media Independent Handover Services</w:t>
      </w:r>
    </w:p>
    <w:p w:rsidR="00DA6076" w:rsidRPr="00AC5A55" w:rsidRDefault="00DA6076" w:rsidP="00DA6076">
      <w:pPr>
        <w:pStyle w:val="Maintitle"/>
        <w:rPr>
          <w:rFonts w:eastAsia="MS Mincho"/>
          <w:lang w:eastAsia="ja-JP"/>
        </w:rPr>
      </w:pPr>
      <w:r>
        <w:rPr>
          <w:rFonts w:eastAsia="MS Mincho" w:hint="eastAsia"/>
          <w:lang w:eastAsia="ja-JP"/>
        </w:rPr>
        <w:t>Tentative Meeting</w:t>
      </w:r>
      <w:r>
        <w:t xml:space="preserve"> </w:t>
      </w:r>
      <w:r w:rsidRPr="00047F82">
        <w:t>Minutes of the IEEE P802.21</w:t>
      </w:r>
      <w:r>
        <w:t>b Broadcast Handover Task</w:t>
      </w:r>
      <w:r w:rsidRPr="00047F82">
        <w:t xml:space="preserve"> Group </w:t>
      </w:r>
      <w:r>
        <w:rPr>
          <w:rFonts w:eastAsia="MS Mincho" w:hint="eastAsia"/>
          <w:lang w:eastAsia="ja-JP"/>
        </w:rPr>
        <w:t xml:space="preserve">in </w:t>
      </w:r>
      <w:r>
        <w:rPr>
          <w:rFonts w:eastAsia="MS Mincho"/>
          <w:lang w:eastAsia="ja-JP"/>
        </w:rPr>
        <w:t>July</w:t>
      </w:r>
      <w:r>
        <w:rPr>
          <w:rFonts w:eastAsia="MS Mincho" w:hint="eastAsia"/>
          <w:lang w:eastAsia="ja-JP"/>
        </w:rPr>
        <w:t xml:space="preserve"> 2011 </w:t>
      </w:r>
      <w:r>
        <w:rPr>
          <w:rFonts w:eastAsia="MS Mincho"/>
          <w:lang w:eastAsia="ja-JP"/>
        </w:rPr>
        <w:t>Plenary</w:t>
      </w:r>
    </w:p>
    <w:p w:rsidR="00DA6076" w:rsidRDefault="00DA6076" w:rsidP="00DA6076">
      <w:pPr>
        <w:pStyle w:val="Subtitle"/>
        <w:keepNext/>
      </w:pPr>
      <w:r w:rsidRPr="00047F82">
        <w:t xml:space="preserve">Chair: </w:t>
      </w:r>
      <w:r>
        <w:t>Juan Carlos Zuniga</w:t>
      </w:r>
    </w:p>
    <w:p w:rsidR="00DA6076" w:rsidRDefault="00DA6076" w:rsidP="00DA6076">
      <w:pPr>
        <w:pStyle w:val="Subtitle"/>
        <w:keepNext/>
      </w:pPr>
      <w:r>
        <w:t xml:space="preserve">Vice </w:t>
      </w:r>
      <w:r w:rsidRPr="00047F82">
        <w:t xml:space="preserve">Chair: </w:t>
      </w:r>
      <w:r w:rsidR="00CD6AE2">
        <w:t xml:space="preserve">Antonio de la </w:t>
      </w:r>
      <w:proofErr w:type="spellStart"/>
      <w:r w:rsidR="00CD6AE2">
        <w:t>Oliva</w:t>
      </w:r>
      <w:proofErr w:type="spellEnd"/>
    </w:p>
    <w:p w:rsidR="00DA6076" w:rsidRDefault="00DA6076" w:rsidP="00DA6076">
      <w:pPr>
        <w:pStyle w:val="Subtitle"/>
        <w:keepNext/>
      </w:pPr>
      <w:r>
        <w:t>Editor</w:t>
      </w:r>
      <w:r w:rsidRPr="00047F82">
        <w:t xml:space="preserve">: </w:t>
      </w:r>
      <w:proofErr w:type="spellStart"/>
      <w:r>
        <w:t>Hongseok</w:t>
      </w:r>
      <w:proofErr w:type="spellEnd"/>
      <w:r>
        <w:t xml:space="preserve"> </w:t>
      </w:r>
      <w:proofErr w:type="spellStart"/>
      <w:r>
        <w:t>Jeon</w:t>
      </w:r>
      <w:proofErr w:type="spellEnd"/>
    </w:p>
    <w:p w:rsidR="00DA6076" w:rsidRDefault="00DA6076" w:rsidP="00DA6076">
      <w:pPr>
        <w:pStyle w:val="Subtitle"/>
        <w:keepNext/>
      </w:pPr>
      <w:r>
        <w:t xml:space="preserve">Secretary: Christian </w:t>
      </w:r>
      <w:proofErr w:type="spellStart"/>
      <w:r>
        <w:t>Niephaus</w:t>
      </w:r>
      <w:proofErr w:type="spellEnd"/>
    </w:p>
    <w:p w:rsidR="00DA6076" w:rsidRDefault="00DA6076" w:rsidP="00DA6076">
      <w:pPr>
        <w:pStyle w:val="Subtitle"/>
        <w:keepNext/>
        <w:rPr>
          <w:color w:val="FF0000"/>
        </w:rPr>
      </w:pPr>
      <w:r>
        <w:rPr>
          <w:color w:val="FF0000"/>
        </w:rPr>
        <w:t xml:space="preserve"> (The following 802.21b TG meeting minutes are copied from DCN 21-11-0141-00)</w:t>
      </w:r>
    </w:p>
    <w:p w:rsidR="00DA6076" w:rsidRPr="005D51ED" w:rsidRDefault="00DA6076" w:rsidP="00DA6076">
      <w:pPr>
        <w:pStyle w:val="Heading1"/>
        <w:rPr>
          <w:kern w:val="0"/>
          <w:sz w:val="28"/>
          <w:szCs w:val="28"/>
        </w:rPr>
      </w:pPr>
      <w:r>
        <w:t>Tuesday, July 19th</w:t>
      </w:r>
      <w:r w:rsidRPr="005D51ED">
        <w:t xml:space="preserve">, 2011, </w:t>
      </w:r>
      <w:r>
        <w:t>10</w:t>
      </w:r>
      <w:r w:rsidRPr="005D51ED">
        <w:t>:</w:t>
      </w:r>
      <w:r>
        <w:t>3</w:t>
      </w:r>
      <w:r w:rsidRPr="005D51ED">
        <w:t>0</w:t>
      </w:r>
      <w:r>
        <w:t>A</w:t>
      </w:r>
      <w:r w:rsidRPr="005D51ED">
        <w:t>M -</w:t>
      </w:r>
      <w:r>
        <w:t>12</w:t>
      </w:r>
      <w:r w:rsidRPr="005D51ED">
        <w:t>:</w:t>
      </w:r>
      <w:r>
        <w:t>3</w:t>
      </w:r>
      <w:r w:rsidRPr="005D51ED">
        <w:t xml:space="preserve">0PM </w:t>
      </w:r>
    </w:p>
    <w:p w:rsidR="00DA6076" w:rsidRDefault="00DA6076" w:rsidP="00DA6076">
      <w:pPr>
        <w:pStyle w:val="Heading2"/>
      </w:pPr>
      <w:r w:rsidRPr="00DA6076">
        <w:t>The meeting was called to order on March 14th by Juan Carlos Zuniga at 10:45am.</w:t>
      </w:r>
    </w:p>
    <w:p w:rsidR="00DA6076" w:rsidRDefault="00DA6076" w:rsidP="00DA6076">
      <w:pPr>
        <w:pStyle w:val="Heading2"/>
      </w:pPr>
      <w:r>
        <w:t xml:space="preserve">Agenda (DCN# 21-11-0118-00) was approved by the group with unanimous consent. </w:t>
      </w:r>
    </w:p>
    <w:p w:rsidR="00DA6076" w:rsidRDefault="00DA6076" w:rsidP="00DA6076">
      <w:pPr>
        <w:pStyle w:val="Heading2"/>
      </w:pPr>
      <w:r>
        <w:t>There was a discussion on the Ballot Resolution Committee (BRC):</w:t>
      </w:r>
    </w:p>
    <w:p w:rsidR="00DA6076" w:rsidRDefault="00DA6076" w:rsidP="00DA6076">
      <w:pPr>
        <w:pStyle w:val="Heading3"/>
      </w:pPr>
      <w:r>
        <w:t>Chair will ‘ping’ different people or send an email to the reflector in order to find people who are willing to work in the BRC and try to resolve the comments received in the sponsor ballot.</w:t>
      </w:r>
    </w:p>
    <w:p w:rsidR="00DA6076" w:rsidRDefault="00DA6076" w:rsidP="00DA6076">
      <w:pPr>
        <w:pStyle w:val="Heading3"/>
      </w:pPr>
      <w:r>
        <w:t>BRC should be known before Sponsor ballot starts.</w:t>
      </w:r>
    </w:p>
    <w:p w:rsidR="00DA6076" w:rsidRDefault="00DA6076" w:rsidP="00DA6076">
      <w:pPr>
        <w:pStyle w:val="Heading3"/>
      </w:pPr>
      <w:r>
        <w:t xml:space="preserve">It was mentioned that, due to the equal time schedule of </w:t>
      </w:r>
      <w:proofErr w:type="spellStart"/>
      <w:r>
        <w:t>TGa</w:t>
      </w:r>
      <w:proofErr w:type="spellEnd"/>
      <w:r>
        <w:t xml:space="preserve"> und </w:t>
      </w:r>
      <w:proofErr w:type="spellStart"/>
      <w:r>
        <w:t>TGb</w:t>
      </w:r>
      <w:proofErr w:type="spellEnd"/>
      <w:r>
        <w:t xml:space="preserve"> the amount of people who are participating in the BRC for both 802.21a and 802.21b should be minimized since resolving the received comments might be a very time-consuming activity.</w:t>
      </w:r>
    </w:p>
    <w:p w:rsidR="00DA6076" w:rsidRDefault="00DA6076" w:rsidP="00DA6076">
      <w:pPr>
        <w:pStyle w:val="Heading2"/>
      </w:pPr>
      <w:r>
        <w:t>The compiled list of comments received during LB4 was presented to the group by Juan Carl</w:t>
      </w:r>
      <w:r w:rsidR="00161CE8">
        <w:t xml:space="preserve">os Zuniga and are resolved as follows (DCN: 21-11-0120-00) </w:t>
      </w:r>
    </w:p>
    <w:p w:rsidR="00DA6076" w:rsidRDefault="00161CE8" w:rsidP="00DA6076">
      <w:pPr>
        <w:pStyle w:val="Heading3"/>
      </w:pPr>
      <w:r>
        <w:t>(</w:t>
      </w:r>
      <w:r w:rsidR="00DA6076">
        <w:t>Comment IDs (CIDs) refers to DCN: 21-11-0120-00):</w:t>
      </w:r>
    </w:p>
    <w:p w:rsidR="00DA6076" w:rsidRDefault="00DA6076" w:rsidP="00161CE8">
      <w:pPr>
        <w:pStyle w:val="Heading3"/>
      </w:pPr>
      <w:r>
        <w:t xml:space="preserve">CID1 was accepted. </w:t>
      </w:r>
    </w:p>
    <w:p w:rsidR="00DA6076" w:rsidRDefault="00DA6076" w:rsidP="00161CE8">
      <w:pPr>
        <w:pStyle w:val="Heading3"/>
      </w:pPr>
      <w:r>
        <w:t>CID2 was accepted</w:t>
      </w:r>
    </w:p>
    <w:p w:rsidR="00DA6076" w:rsidRDefault="00DA6076" w:rsidP="00161CE8">
      <w:pPr>
        <w:pStyle w:val="Heading3"/>
      </w:pPr>
      <w:r>
        <w:t xml:space="preserve">CID3 and CID4 were rejected since </w:t>
      </w:r>
      <w:proofErr w:type="spellStart"/>
      <w:r>
        <w:t>MIH_Net_HO_Bcst_Commit.indication</w:t>
      </w:r>
      <w:proofErr w:type="spellEnd"/>
      <w:r>
        <w:t xml:space="preserve"> is generated upon reception of an indication. </w:t>
      </w:r>
    </w:p>
    <w:p w:rsidR="00DA6076" w:rsidRDefault="00DA6076" w:rsidP="00161CE8">
      <w:pPr>
        <w:pStyle w:val="Heading3"/>
      </w:pPr>
      <w:r>
        <w:t xml:space="preserve">CID5: The author of the comment has withdrawn the comment. Hence the comment was rejected. </w:t>
      </w:r>
    </w:p>
    <w:p w:rsidR="00DA6076" w:rsidRDefault="00DA6076" w:rsidP="00161CE8">
      <w:pPr>
        <w:pStyle w:val="Heading3"/>
      </w:pPr>
      <w:r>
        <w:t xml:space="preserve">CID6 was accepted. </w:t>
      </w:r>
    </w:p>
    <w:p w:rsidR="00DA6076" w:rsidRDefault="00DA6076" w:rsidP="00161CE8">
      <w:pPr>
        <w:pStyle w:val="Heading2"/>
      </w:pPr>
      <w:r>
        <w:t xml:space="preserve">The remaining sessions of </w:t>
      </w:r>
      <w:proofErr w:type="spellStart"/>
      <w:r>
        <w:t>TGb</w:t>
      </w:r>
      <w:proofErr w:type="spellEnd"/>
      <w:r>
        <w:t xml:space="preserve"> were cancelled due to the missing necessity of further discussion at this time.  This was approved by the group by unanimous consent.</w:t>
      </w:r>
    </w:p>
    <w:p w:rsidR="00DA6076" w:rsidRPr="00DA6076" w:rsidRDefault="00DA6076" w:rsidP="00DA6076">
      <w:pPr>
        <w:pStyle w:val="Heading2"/>
      </w:pPr>
      <w:r>
        <w:t>The meeting was adjourned by</w:t>
      </w:r>
      <w:r w:rsidR="00161CE8">
        <w:t xml:space="preserve"> Juan Carlos Zuniga at 11:30am.</w:t>
      </w:r>
    </w:p>
    <w:p w:rsidR="00872016" w:rsidRPr="00872016" w:rsidRDefault="00872016" w:rsidP="00872016"/>
    <w:sectPr w:rsidR="00872016" w:rsidRPr="00872016" w:rsidSect="00DA30F5">
      <w:headerReference w:type="default" r:id="rId14"/>
      <w:type w:val="continuous"/>
      <w:pgSz w:w="12240" w:h="15840" w:code="1"/>
      <w:pgMar w:top="1080" w:right="1080" w:bottom="1080" w:left="1080" w:header="720" w:footer="720" w:gutter="0"/>
      <w:cols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20B" w:rsidRDefault="00A7420B">
      <w:r>
        <w:separator/>
      </w:r>
    </w:p>
  </w:endnote>
  <w:endnote w:type="continuationSeparator" w:id="0">
    <w:p w:rsidR="00A7420B" w:rsidRDefault="00A742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20B" w:rsidRDefault="00A7420B"/>
  </w:footnote>
  <w:footnote w:type="continuationSeparator" w:id="0">
    <w:p w:rsidR="00A7420B" w:rsidRDefault="00A742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528" w:rsidRDefault="00531528">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BACB816"/>
    <w:lvl w:ilvl="0">
      <w:start w:val="1"/>
      <w:numFmt w:val="decimal"/>
      <w:pStyle w:val="Heading1"/>
      <w:lvlText w:val="%1."/>
      <w:lvlJc w:val="left"/>
      <w:pPr>
        <w:tabs>
          <w:tab w:val="num" w:pos="-432"/>
        </w:tabs>
        <w:ind w:hanging="432"/>
      </w:pPr>
      <w:rPr>
        <w:rFonts w:cs="Times New Roman" w:hint="eastAsia"/>
      </w:rPr>
    </w:lvl>
    <w:lvl w:ilvl="1">
      <w:start w:val="1"/>
      <w:numFmt w:val="decimal"/>
      <w:pStyle w:val="Heading2"/>
      <w:lvlText w:val="%1.%2 "/>
      <w:lvlJc w:val="left"/>
      <w:pPr>
        <w:tabs>
          <w:tab w:val="num" w:pos="0"/>
        </w:tabs>
        <w:ind w:left="576" w:hanging="576"/>
      </w:pPr>
      <w:rPr>
        <w:rFonts w:cs="Times New Roman" w:hint="eastAsia"/>
      </w:rPr>
    </w:lvl>
    <w:lvl w:ilvl="2">
      <w:start w:val="1"/>
      <w:numFmt w:val="decimal"/>
      <w:pStyle w:val="Heading3"/>
      <w:lvlText w:val="%1.%2.%3"/>
      <w:lvlJc w:val="left"/>
      <w:pPr>
        <w:tabs>
          <w:tab w:val="num" w:pos="864"/>
        </w:tabs>
        <w:ind w:left="864" w:hanging="864"/>
      </w:pPr>
      <w:rPr>
        <w:rFonts w:cs="Times New Roman" w:hint="eastAsia"/>
      </w:rPr>
    </w:lvl>
    <w:lvl w:ilvl="3">
      <w:start w:val="1"/>
      <w:numFmt w:val="decimal"/>
      <w:pStyle w:val="Heading4"/>
      <w:lvlText w:val="%1.%2.%3.%4"/>
      <w:lvlJc w:val="left"/>
      <w:pPr>
        <w:tabs>
          <w:tab w:val="num" w:pos="1008"/>
        </w:tabs>
        <w:ind w:left="1008" w:hanging="1008"/>
      </w:pPr>
      <w:rPr>
        <w:rFonts w:cs="Times New Roman" w:hint="eastAsia"/>
      </w:rPr>
    </w:lvl>
    <w:lvl w:ilvl="4">
      <w:start w:val="1"/>
      <w:numFmt w:val="decimal"/>
      <w:pStyle w:val="Heading5"/>
      <w:lvlText w:val="(%5)"/>
      <w:lvlJc w:val="left"/>
      <w:pPr>
        <w:tabs>
          <w:tab w:val="num" w:pos="-432"/>
        </w:tabs>
        <w:ind w:left="1440" w:hanging="720"/>
      </w:pPr>
      <w:rPr>
        <w:rFonts w:cs="Times New Roman" w:hint="eastAsia"/>
      </w:rPr>
    </w:lvl>
    <w:lvl w:ilvl="5">
      <w:start w:val="1"/>
      <w:numFmt w:val="lowerLetter"/>
      <w:pStyle w:val="Heading6"/>
      <w:lvlText w:val="(%6)"/>
      <w:lvlJc w:val="left"/>
      <w:pPr>
        <w:tabs>
          <w:tab w:val="num" w:pos="-432"/>
        </w:tabs>
        <w:ind w:left="2160" w:hanging="720"/>
      </w:pPr>
      <w:rPr>
        <w:rFonts w:cs="Times New Roman" w:hint="eastAsia"/>
      </w:rPr>
    </w:lvl>
    <w:lvl w:ilvl="6">
      <w:start w:val="1"/>
      <w:numFmt w:val="lowerRoman"/>
      <w:pStyle w:val="Heading7"/>
      <w:lvlText w:val="(%7)"/>
      <w:lvlJc w:val="left"/>
      <w:pPr>
        <w:tabs>
          <w:tab w:val="num" w:pos="-432"/>
        </w:tabs>
        <w:ind w:left="2880" w:hanging="720"/>
      </w:pPr>
      <w:rPr>
        <w:rFonts w:cs="Times New Roman" w:hint="eastAsia"/>
      </w:rPr>
    </w:lvl>
    <w:lvl w:ilvl="7">
      <w:start w:val="1"/>
      <w:numFmt w:val="lowerLetter"/>
      <w:pStyle w:val="Heading8"/>
      <w:lvlText w:val="(%8)"/>
      <w:lvlJc w:val="left"/>
      <w:pPr>
        <w:tabs>
          <w:tab w:val="num" w:pos="-432"/>
        </w:tabs>
        <w:ind w:left="3600" w:hanging="720"/>
      </w:pPr>
      <w:rPr>
        <w:rFonts w:cs="Times New Roman" w:hint="eastAsia"/>
      </w:rPr>
    </w:lvl>
    <w:lvl w:ilvl="8">
      <w:start w:val="1"/>
      <w:numFmt w:val="lowerRoman"/>
      <w:pStyle w:val="Heading9"/>
      <w:lvlText w:val="(%9)"/>
      <w:lvlJc w:val="left"/>
      <w:pPr>
        <w:tabs>
          <w:tab w:val="num" w:pos="-432"/>
        </w:tabs>
        <w:ind w:left="4320" w:hanging="720"/>
      </w:pPr>
      <w:rPr>
        <w:rFonts w:cs="Times New Roman" w:hint="eastAsia"/>
      </w:rPr>
    </w:lvl>
  </w:abstractNum>
  <w:abstractNum w:abstractNumId="1">
    <w:nsid w:val="164B70ED"/>
    <w:multiLevelType w:val="hybridMultilevel"/>
    <w:tmpl w:val="58AAED6E"/>
    <w:lvl w:ilvl="0" w:tplc="08090001">
      <w:start w:val="1"/>
      <w:numFmt w:val="bullet"/>
      <w:lvlText w:val=""/>
      <w:lvlJc w:val="left"/>
      <w:pPr>
        <w:ind w:left="1065" w:hanging="1065"/>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nsid w:val="1D0F7565"/>
    <w:multiLevelType w:val="multilevel"/>
    <w:tmpl w:val="AE28C08A"/>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864"/>
        </w:tabs>
        <w:ind w:left="864" w:hanging="864"/>
      </w:pPr>
      <w:rPr>
        <w:rFonts w:cs="Times New Roman" w:hint="eastAsia"/>
      </w:rPr>
    </w:lvl>
    <w:lvl w:ilvl="3">
      <w:start w:val="1"/>
      <w:numFmt w:val="decimal"/>
      <w:lvlText w:val="%1.%2.%3.%4"/>
      <w:lvlJc w:val="left"/>
      <w:pPr>
        <w:tabs>
          <w:tab w:val="num" w:pos="1008"/>
        </w:tabs>
        <w:ind w:left="1008" w:hanging="1008"/>
      </w:pPr>
      <w:rPr>
        <w:rFonts w:cs="Times New Roman" w:hint="eastAsia"/>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3">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4">
    <w:nsid w:val="4DCC46C0"/>
    <w:multiLevelType w:val="hybridMultilevel"/>
    <w:tmpl w:val="145A071A"/>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5">
    <w:nsid w:val="5D363A72"/>
    <w:multiLevelType w:val="multilevel"/>
    <w:tmpl w:val="078E401A"/>
    <w:lvl w:ilvl="0">
      <w:start w:val="1"/>
      <w:numFmt w:val="decimal"/>
      <w:lvlText w:val="%1."/>
      <w:lvlJc w:val="left"/>
      <w:pPr>
        <w:tabs>
          <w:tab w:val="num" w:pos="-1008"/>
        </w:tabs>
        <w:ind w:left="-576" w:hanging="432"/>
      </w:pPr>
      <w:rPr>
        <w:rFonts w:cs="Times New Roman" w:hint="eastAsia"/>
      </w:rPr>
    </w:lvl>
    <w:lvl w:ilvl="1">
      <w:start w:val="1"/>
      <w:numFmt w:val="decimal"/>
      <w:lvlText w:val="%1.%2 "/>
      <w:lvlJc w:val="left"/>
      <w:pPr>
        <w:tabs>
          <w:tab w:val="num" w:pos="-576"/>
        </w:tabs>
        <w:ind w:hanging="576"/>
      </w:pPr>
      <w:rPr>
        <w:rFonts w:cs="Times New Roman" w:hint="eastAsia"/>
      </w:rPr>
    </w:lvl>
    <w:lvl w:ilvl="2">
      <w:start w:val="1"/>
      <w:numFmt w:val="decimal"/>
      <w:lvlText w:val="%1.%2.%3"/>
      <w:lvlJc w:val="left"/>
      <w:pPr>
        <w:tabs>
          <w:tab w:val="num" w:pos="288"/>
        </w:tabs>
        <w:ind w:left="288" w:hanging="864"/>
      </w:pPr>
      <w:rPr>
        <w:rFonts w:cs="Times New Roman" w:hint="eastAsia"/>
      </w:rPr>
    </w:lvl>
    <w:lvl w:ilvl="3">
      <w:start w:val="1"/>
      <w:numFmt w:val="decimal"/>
      <w:lvlText w:val="%1.%2.%3.%4"/>
      <w:lvlJc w:val="left"/>
      <w:pPr>
        <w:tabs>
          <w:tab w:val="num" w:pos="432"/>
        </w:tabs>
        <w:ind w:left="432" w:hanging="1008"/>
      </w:pPr>
      <w:rPr>
        <w:rFonts w:cs="Times New Roman" w:hint="eastAsia"/>
      </w:rPr>
    </w:lvl>
    <w:lvl w:ilvl="4">
      <w:start w:val="1"/>
      <w:numFmt w:val="decimal"/>
      <w:lvlText w:val="(%5)"/>
      <w:lvlJc w:val="left"/>
      <w:pPr>
        <w:tabs>
          <w:tab w:val="num" w:pos="-1008"/>
        </w:tabs>
        <w:ind w:left="864" w:hanging="720"/>
      </w:pPr>
      <w:rPr>
        <w:rFonts w:cs="Times New Roman" w:hint="eastAsia"/>
      </w:rPr>
    </w:lvl>
    <w:lvl w:ilvl="5">
      <w:start w:val="1"/>
      <w:numFmt w:val="lowerLetter"/>
      <w:lvlText w:val="(%6)"/>
      <w:lvlJc w:val="left"/>
      <w:pPr>
        <w:tabs>
          <w:tab w:val="num" w:pos="-1008"/>
        </w:tabs>
        <w:ind w:left="1584" w:hanging="720"/>
      </w:pPr>
      <w:rPr>
        <w:rFonts w:cs="Times New Roman" w:hint="eastAsia"/>
      </w:rPr>
    </w:lvl>
    <w:lvl w:ilvl="6">
      <w:start w:val="1"/>
      <w:numFmt w:val="lowerRoman"/>
      <w:lvlText w:val="(%7)"/>
      <w:lvlJc w:val="left"/>
      <w:pPr>
        <w:tabs>
          <w:tab w:val="num" w:pos="-1008"/>
        </w:tabs>
        <w:ind w:left="2304" w:hanging="720"/>
      </w:pPr>
      <w:rPr>
        <w:rFonts w:cs="Times New Roman" w:hint="eastAsia"/>
      </w:rPr>
    </w:lvl>
    <w:lvl w:ilvl="7">
      <w:start w:val="1"/>
      <w:numFmt w:val="lowerLetter"/>
      <w:lvlText w:val="(%8)"/>
      <w:lvlJc w:val="left"/>
      <w:pPr>
        <w:tabs>
          <w:tab w:val="num" w:pos="-1008"/>
        </w:tabs>
        <w:ind w:left="3024" w:hanging="720"/>
      </w:pPr>
      <w:rPr>
        <w:rFonts w:cs="Times New Roman" w:hint="eastAsia"/>
      </w:rPr>
    </w:lvl>
    <w:lvl w:ilvl="8">
      <w:start w:val="1"/>
      <w:numFmt w:val="lowerRoman"/>
      <w:lvlText w:val="(%9)"/>
      <w:lvlJc w:val="left"/>
      <w:pPr>
        <w:tabs>
          <w:tab w:val="num" w:pos="-1008"/>
        </w:tabs>
        <w:ind w:left="3744" w:hanging="720"/>
      </w:pPr>
      <w:rPr>
        <w:rFonts w:cs="Times New Roman" w:hint="eastAsia"/>
      </w:rPr>
    </w:lvl>
  </w:abstractNum>
  <w:abstractNum w:abstractNumId="6">
    <w:nsid w:val="7F66402A"/>
    <w:multiLevelType w:val="hybridMultilevel"/>
    <w:tmpl w:val="A88EE9E0"/>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hint="default"/>
      </w:rPr>
    </w:lvl>
    <w:lvl w:ilvl="8" w:tplc="00050409">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oNotDisplayPageBoundaries/>
  <w:embedSystemFonts/>
  <w:proofState w:spelling="clean" w:grammar="clean"/>
  <w:stylePaneFormatFilter w:val="3F01"/>
  <w:trackRevisions/>
  <w:defaultTabStop w:val="20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useFELayout/>
  </w:compat>
  <w:rsids>
    <w:rsidRoot w:val="00BB1A87"/>
    <w:rsid w:val="00000042"/>
    <w:rsid w:val="0000120E"/>
    <w:rsid w:val="00002186"/>
    <w:rsid w:val="00004443"/>
    <w:rsid w:val="00004EA1"/>
    <w:rsid w:val="0000566C"/>
    <w:rsid w:val="0000611E"/>
    <w:rsid w:val="000066B4"/>
    <w:rsid w:val="00007116"/>
    <w:rsid w:val="00011A8C"/>
    <w:rsid w:val="00011B3E"/>
    <w:rsid w:val="0001321B"/>
    <w:rsid w:val="00013899"/>
    <w:rsid w:val="00014439"/>
    <w:rsid w:val="00014655"/>
    <w:rsid w:val="00014DC5"/>
    <w:rsid w:val="00015935"/>
    <w:rsid w:val="00015A9F"/>
    <w:rsid w:val="00015AD2"/>
    <w:rsid w:val="0001617F"/>
    <w:rsid w:val="0001764B"/>
    <w:rsid w:val="000204E2"/>
    <w:rsid w:val="00022AF9"/>
    <w:rsid w:val="00023241"/>
    <w:rsid w:val="000242C2"/>
    <w:rsid w:val="000243C5"/>
    <w:rsid w:val="000246E6"/>
    <w:rsid w:val="00024AB5"/>
    <w:rsid w:val="00024F9B"/>
    <w:rsid w:val="00024FFB"/>
    <w:rsid w:val="00025960"/>
    <w:rsid w:val="00025D76"/>
    <w:rsid w:val="00027418"/>
    <w:rsid w:val="00027AE0"/>
    <w:rsid w:val="00027E71"/>
    <w:rsid w:val="00027FED"/>
    <w:rsid w:val="000302FD"/>
    <w:rsid w:val="000306BA"/>
    <w:rsid w:val="000331C5"/>
    <w:rsid w:val="0003385B"/>
    <w:rsid w:val="00035013"/>
    <w:rsid w:val="0003565D"/>
    <w:rsid w:val="00036F2F"/>
    <w:rsid w:val="00037E26"/>
    <w:rsid w:val="000403F3"/>
    <w:rsid w:val="00040FDC"/>
    <w:rsid w:val="00041438"/>
    <w:rsid w:val="000418E1"/>
    <w:rsid w:val="000422F4"/>
    <w:rsid w:val="00042C29"/>
    <w:rsid w:val="000445BD"/>
    <w:rsid w:val="00044F03"/>
    <w:rsid w:val="00045DD6"/>
    <w:rsid w:val="00046E49"/>
    <w:rsid w:val="00047591"/>
    <w:rsid w:val="00047DFA"/>
    <w:rsid w:val="00047F82"/>
    <w:rsid w:val="000507DD"/>
    <w:rsid w:val="00050FFB"/>
    <w:rsid w:val="000519E3"/>
    <w:rsid w:val="00051D84"/>
    <w:rsid w:val="00057B80"/>
    <w:rsid w:val="000610FE"/>
    <w:rsid w:val="0006144B"/>
    <w:rsid w:val="0006166D"/>
    <w:rsid w:val="000618E7"/>
    <w:rsid w:val="0006299C"/>
    <w:rsid w:val="00062A4F"/>
    <w:rsid w:val="000636B1"/>
    <w:rsid w:val="000658A4"/>
    <w:rsid w:val="00066CD0"/>
    <w:rsid w:val="0007032F"/>
    <w:rsid w:val="00070A01"/>
    <w:rsid w:val="000730DD"/>
    <w:rsid w:val="0007394D"/>
    <w:rsid w:val="00075665"/>
    <w:rsid w:val="00076288"/>
    <w:rsid w:val="000777E9"/>
    <w:rsid w:val="0008024F"/>
    <w:rsid w:val="000802C8"/>
    <w:rsid w:val="00081447"/>
    <w:rsid w:val="00081B97"/>
    <w:rsid w:val="00081DC6"/>
    <w:rsid w:val="00082682"/>
    <w:rsid w:val="00082AD4"/>
    <w:rsid w:val="00082BB7"/>
    <w:rsid w:val="00083477"/>
    <w:rsid w:val="00083766"/>
    <w:rsid w:val="00085420"/>
    <w:rsid w:val="00086189"/>
    <w:rsid w:val="00086E90"/>
    <w:rsid w:val="00087935"/>
    <w:rsid w:val="0008793C"/>
    <w:rsid w:val="00087D23"/>
    <w:rsid w:val="00090A6A"/>
    <w:rsid w:val="00091472"/>
    <w:rsid w:val="0009218B"/>
    <w:rsid w:val="000925CF"/>
    <w:rsid w:val="000932C4"/>
    <w:rsid w:val="000934BA"/>
    <w:rsid w:val="00093A8F"/>
    <w:rsid w:val="000958AF"/>
    <w:rsid w:val="00096F4E"/>
    <w:rsid w:val="00097E82"/>
    <w:rsid w:val="000A0FAD"/>
    <w:rsid w:val="000A1038"/>
    <w:rsid w:val="000A2C50"/>
    <w:rsid w:val="000A423B"/>
    <w:rsid w:val="000A4F9E"/>
    <w:rsid w:val="000B0A66"/>
    <w:rsid w:val="000B1C3D"/>
    <w:rsid w:val="000B2BB4"/>
    <w:rsid w:val="000B2BF4"/>
    <w:rsid w:val="000B37C7"/>
    <w:rsid w:val="000B436B"/>
    <w:rsid w:val="000B5F54"/>
    <w:rsid w:val="000B613D"/>
    <w:rsid w:val="000B7A38"/>
    <w:rsid w:val="000C2A99"/>
    <w:rsid w:val="000C3398"/>
    <w:rsid w:val="000C3413"/>
    <w:rsid w:val="000C3555"/>
    <w:rsid w:val="000C4420"/>
    <w:rsid w:val="000C5102"/>
    <w:rsid w:val="000C6AB7"/>
    <w:rsid w:val="000C6F5E"/>
    <w:rsid w:val="000D1566"/>
    <w:rsid w:val="000D1921"/>
    <w:rsid w:val="000D19D1"/>
    <w:rsid w:val="000D5017"/>
    <w:rsid w:val="000D50A7"/>
    <w:rsid w:val="000D53A0"/>
    <w:rsid w:val="000D6795"/>
    <w:rsid w:val="000D6D77"/>
    <w:rsid w:val="000E099D"/>
    <w:rsid w:val="000E0A53"/>
    <w:rsid w:val="000E12F1"/>
    <w:rsid w:val="000E2ED0"/>
    <w:rsid w:val="000E39C9"/>
    <w:rsid w:val="000E5FC4"/>
    <w:rsid w:val="000E6360"/>
    <w:rsid w:val="000E6A39"/>
    <w:rsid w:val="000E6B68"/>
    <w:rsid w:val="000E7526"/>
    <w:rsid w:val="000F1609"/>
    <w:rsid w:val="000F1634"/>
    <w:rsid w:val="000F2D4E"/>
    <w:rsid w:val="000F343E"/>
    <w:rsid w:val="000F4645"/>
    <w:rsid w:val="000F5022"/>
    <w:rsid w:val="000F5B21"/>
    <w:rsid w:val="001038D1"/>
    <w:rsid w:val="00104054"/>
    <w:rsid w:val="00105757"/>
    <w:rsid w:val="00105D7D"/>
    <w:rsid w:val="0010683C"/>
    <w:rsid w:val="00110729"/>
    <w:rsid w:val="001115F8"/>
    <w:rsid w:val="0011336A"/>
    <w:rsid w:val="0011354B"/>
    <w:rsid w:val="00113A40"/>
    <w:rsid w:val="00113C0D"/>
    <w:rsid w:val="0011419F"/>
    <w:rsid w:val="00114913"/>
    <w:rsid w:val="00114D95"/>
    <w:rsid w:val="00116724"/>
    <w:rsid w:val="0011685A"/>
    <w:rsid w:val="0011789C"/>
    <w:rsid w:val="00117CF7"/>
    <w:rsid w:val="00120408"/>
    <w:rsid w:val="00121FBD"/>
    <w:rsid w:val="001224E7"/>
    <w:rsid w:val="00125EFD"/>
    <w:rsid w:val="001265C2"/>
    <w:rsid w:val="00126679"/>
    <w:rsid w:val="00127241"/>
    <w:rsid w:val="0013284B"/>
    <w:rsid w:val="00133257"/>
    <w:rsid w:val="001335BD"/>
    <w:rsid w:val="00133F97"/>
    <w:rsid w:val="00134A28"/>
    <w:rsid w:val="0013519F"/>
    <w:rsid w:val="0013573C"/>
    <w:rsid w:val="00136261"/>
    <w:rsid w:val="00136F15"/>
    <w:rsid w:val="001411B1"/>
    <w:rsid w:val="00142C48"/>
    <w:rsid w:val="00143642"/>
    <w:rsid w:val="001443AB"/>
    <w:rsid w:val="0014509D"/>
    <w:rsid w:val="00145EF0"/>
    <w:rsid w:val="00145F71"/>
    <w:rsid w:val="0014704B"/>
    <w:rsid w:val="00147112"/>
    <w:rsid w:val="001471AF"/>
    <w:rsid w:val="00150909"/>
    <w:rsid w:val="00154D6B"/>
    <w:rsid w:val="00156488"/>
    <w:rsid w:val="00156EAE"/>
    <w:rsid w:val="001606E8"/>
    <w:rsid w:val="00160840"/>
    <w:rsid w:val="00161154"/>
    <w:rsid w:val="00161CE8"/>
    <w:rsid w:val="00161D5A"/>
    <w:rsid w:val="00162176"/>
    <w:rsid w:val="00162B4F"/>
    <w:rsid w:val="00164510"/>
    <w:rsid w:val="00164BF8"/>
    <w:rsid w:val="00165032"/>
    <w:rsid w:val="00166945"/>
    <w:rsid w:val="00166956"/>
    <w:rsid w:val="00170B35"/>
    <w:rsid w:val="00170E57"/>
    <w:rsid w:val="00171046"/>
    <w:rsid w:val="00171798"/>
    <w:rsid w:val="00173A1B"/>
    <w:rsid w:val="001756A9"/>
    <w:rsid w:val="00175FA0"/>
    <w:rsid w:val="00176186"/>
    <w:rsid w:val="0017715E"/>
    <w:rsid w:val="00177C2E"/>
    <w:rsid w:val="00177DDF"/>
    <w:rsid w:val="00180335"/>
    <w:rsid w:val="001806D0"/>
    <w:rsid w:val="00182988"/>
    <w:rsid w:val="00184B47"/>
    <w:rsid w:val="00185565"/>
    <w:rsid w:val="00187B8F"/>
    <w:rsid w:val="00190805"/>
    <w:rsid w:val="001938B5"/>
    <w:rsid w:val="00193C39"/>
    <w:rsid w:val="0019442B"/>
    <w:rsid w:val="001962C6"/>
    <w:rsid w:val="00197296"/>
    <w:rsid w:val="001A091B"/>
    <w:rsid w:val="001A1091"/>
    <w:rsid w:val="001A14AD"/>
    <w:rsid w:val="001A27C8"/>
    <w:rsid w:val="001A290E"/>
    <w:rsid w:val="001A5CC9"/>
    <w:rsid w:val="001B02F0"/>
    <w:rsid w:val="001B1403"/>
    <w:rsid w:val="001B1AEE"/>
    <w:rsid w:val="001B3883"/>
    <w:rsid w:val="001B3F09"/>
    <w:rsid w:val="001B46C0"/>
    <w:rsid w:val="001B58BA"/>
    <w:rsid w:val="001B5EEC"/>
    <w:rsid w:val="001B77E2"/>
    <w:rsid w:val="001B7CD3"/>
    <w:rsid w:val="001C212C"/>
    <w:rsid w:val="001C3DE2"/>
    <w:rsid w:val="001C4673"/>
    <w:rsid w:val="001C5D89"/>
    <w:rsid w:val="001C61D4"/>
    <w:rsid w:val="001C6927"/>
    <w:rsid w:val="001C6FEB"/>
    <w:rsid w:val="001C712B"/>
    <w:rsid w:val="001D0BD6"/>
    <w:rsid w:val="001D1817"/>
    <w:rsid w:val="001D20AE"/>
    <w:rsid w:val="001D2EA6"/>
    <w:rsid w:val="001D3309"/>
    <w:rsid w:val="001D60F7"/>
    <w:rsid w:val="001D6460"/>
    <w:rsid w:val="001D7ED6"/>
    <w:rsid w:val="001E019D"/>
    <w:rsid w:val="001E0EBE"/>
    <w:rsid w:val="001E1CE8"/>
    <w:rsid w:val="001E25DD"/>
    <w:rsid w:val="001E2751"/>
    <w:rsid w:val="001E64CD"/>
    <w:rsid w:val="001E6719"/>
    <w:rsid w:val="001F27A6"/>
    <w:rsid w:val="001F428D"/>
    <w:rsid w:val="001F51D5"/>
    <w:rsid w:val="001F54E2"/>
    <w:rsid w:val="001F6AA4"/>
    <w:rsid w:val="001F744E"/>
    <w:rsid w:val="001F79A4"/>
    <w:rsid w:val="0020061B"/>
    <w:rsid w:val="00201DE7"/>
    <w:rsid w:val="00202ADA"/>
    <w:rsid w:val="00202C22"/>
    <w:rsid w:val="00203E64"/>
    <w:rsid w:val="0020430D"/>
    <w:rsid w:val="00204438"/>
    <w:rsid w:val="00204A5D"/>
    <w:rsid w:val="00205439"/>
    <w:rsid w:val="002109FE"/>
    <w:rsid w:val="00210D81"/>
    <w:rsid w:val="00211EA0"/>
    <w:rsid w:val="00211EF9"/>
    <w:rsid w:val="00211F24"/>
    <w:rsid w:val="00213BA7"/>
    <w:rsid w:val="00214575"/>
    <w:rsid w:val="00214895"/>
    <w:rsid w:val="00214C51"/>
    <w:rsid w:val="00217C75"/>
    <w:rsid w:val="002200DC"/>
    <w:rsid w:val="00221927"/>
    <w:rsid w:val="00224143"/>
    <w:rsid w:val="0022696E"/>
    <w:rsid w:val="00227383"/>
    <w:rsid w:val="0022767A"/>
    <w:rsid w:val="002278E4"/>
    <w:rsid w:val="002306C8"/>
    <w:rsid w:val="00232399"/>
    <w:rsid w:val="00232C62"/>
    <w:rsid w:val="00232D17"/>
    <w:rsid w:val="00233623"/>
    <w:rsid w:val="0023496B"/>
    <w:rsid w:val="00234C5F"/>
    <w:rsid w:val="00235698"/>
    <w:rsid w:val="00235FB2"/>
    <w:rsid w:val="002362CB"/>
    <w:rsid w:val="00236BE8"/>
    <w:rsid w:val="00240493"/>
    <w:rsid w:val="00240516"/>
    <w:rsid w:val="00240DCE"/>
    <w:rsid w:val="0024242B"/>
    <w:rsid w:val="00242724"/>
    <w:rsid w:val="002449EF"/>
    <w:rsid w:val="00244E2A"/>
    <w:rsid w:val="002454C0"/>
    <w:rsid w:val="00246DB3"/>
    <w:rsid w:val="00247E95"/>
    <w:rsid w:val="00251EE7"/>
    <w:rsid w:val="00252690"/>
    <w:rsid w:val="00253844"/>
    <w:rsid w:val="00253F35"/>
    <w:rsid w:val="00255CFB"/>
    <w:rsid w:val="0025732F"/>
    <w:rsid w:val="00260009"/>
    <w:rsid w:val="00260C88"/>
    <w:rsid w:val="0026117A"/>
    <w:rsid w:val="002621C9"/>
    <w:rsid w:val="002628DC"/>
    <w:rsid w:val="00263F8A"/>
    <w:rsid w:val="0026417B"/>
    <w:rsid w:val="00264455"/>
    <w:rsid w:val="002650A1"/>
    <w:rsid w:val="002656AE"/>
    <w:rsid w:val="00265735"/>
    <w:rsid w:val="002665AD"/>
    <w:rsid w:val="002667F3"/>
    <w:rsid w:val="00266B3A"/>
    <w:rsid w:val="002677A6"/>
    <w:rsid w:val="00270584"/>
    <w:rsid w:val="00270FE9"/>
    <w:rsid w:val="00271166"/>
    <w:rsid w:val="002727AA"/>
    <w:rsid w:val="00275D64"/>
    <w:rsid w:val="0027769C"/>
    <w:rsid w:val="00277C6B"/>
    <w:rsid w:val="0028023A"/>
    <w:rsid w:val="00282CC8"/>
    <w:rsid w:val="00282EF8"/>
    <w:rsid w:val="00285C38"/>
    <w:rsid w:val="00285D29"/>
    <w:rsid w:val="002862FB"/>
    <w:rsid w:val="002865ED"/>
    <w:rsid w:val="0028720E"/>
    <w:rsid w:val="00287524"/>
    <w:rsid w:val="00287F79"/>
    <w:rsid w:val="002906A5"/>
    <w:rsid w:val="00291263"/>
    <w:rsid w:val="0029170E"/>
    <w:rsid w:val="00291741"/>
    <w:rsid w:val="002922BD"/>
    <w:rsid w:val="00292EFE"/>
    <w:rsid w:val="002930FE"/>
    <w:rsid w:val="00295FF8"/>
    <w:rsid w:val="002964CD"/>
    <w:rsid w:val="00296799"/>
    <w:rsid w:val="0029731A"/>
    <w:rsid w:val="00297558"/>
    <w:rsid w:val="002A01C2"/>
    <w:rsid w:val="002A0EA8"/>
    <w:rsid w:val="002A180C"/>
    <w:rsid w:val="002A2174"/>
    <w:rsid w:val="002A35BE"/>
    <w:rsid w:val="002A49F7"/>
    <w:rsid w:val="002A4BA1"/>
    <w:rsid w:val="002A6608"/>
    <w:rsid w:val="002A6D06"/>
    <w:rsid w:val="002B02AA"/>
    <w:rsid w:val="002B042C"/>
    <w:rsid w:val="002B10BE"/>
    <w:rsid w:val="002B14E8"/>
    <w:rsid w:val="002B4772"/>
    <w:rsid w:val="002B4A0F"/>
    <w:rsid w:val="002B63E5"/>
    <w:rsid w:val="002B6C5F"/>
    <w:rsid w:val="002B7A61"/>
    <w:rsid w:val="002C0278"/>
    <w:rsid w:val="002C29EC"/>
    <w:rsid w:val="002C2B2D"/>
    <w:rsid w:val="002C48BE"/>
    <w:rsid w:val="002C50A6"/>
    <w:rsid w:val="002C5BDE"/>
    <w:rsid w:val="002C633B"/>
    <w:rsid w:val="002C704A"/>
    <w:rsid w:val="002C7BAE"/>
    <w:rsid w:val="002C7F16"/>
    <w:rsid w:val="002D2279"/>
    <w:rsid w:val="002D4048"/>
    <w:rsid w:val="002D5049"/>
    <w:rsid w:val="002E24A7"/>
    <w:rsid w:val="002E304B"/>
    <w:rsid w:val="002E3927"/>
    <w:rsid w:val="002E473B"/>
    <w:rsid w:val="002E5755"/>
    <w:rsid w:val="002E7875"/>
    <w:rsid w:val="002E7BCE"/>
    <w:rsid w:val="002F181A"/>
    <w:rsid w:val="002F1DE6"/>
    <w:rsid w:val="002F1F8F"/>
    <w:rsid w:val="002F2215"/>
    <w:rsid w:val="002F3969"/>
    <w:rsid w:val="002F4533"/>
    <w:rsid w:val="002F485A"/>
    <w:rsid w:val="002F5B67"/>
    <w:rsid w:val="002F74FB"/>
    <w:rsid w:val="0030075C"/>
    <w:rsid w:val="00302F61"/>
    <w:rsid w:val="00303082"/>
    <w:rsid w:val="00303287"/>
    <w:rsid w:val="00304E31"/>
    <w:rsid w:val="003067CA"/>
    <w:rsid w:val="00306F94"/>
    <w:rsid w:val="003071F8"/>
    <w:rsid w:val="003100CC"/>
    <w:rsid w:val="00310A96"/>
    <w:rsid w:val="00311585"/>
    <w:rsid w:val="00315EA5"/>
    <w:rsid w:val="003205B5"/>
    <w:rsid w:val="003230CA"/>
    <w:rsid w:val="003235F4"/>
    <w:rsid w:val="00325169"/>
    <w:rsid w:val="00325F9E"/>
    <w:rsid w:val="0032635D"/>
    <w:rsid w:val="003267C8"/>
    <w:rsid w:val="0032680E"/>
    <w:rsid w:val="003300BD"/>
    <w:rsid w:val="003301C1"/>
    <w:rsid w:val="00331065"/>
    <w:rsid w:val="003325F4"/>
    <w:rsid w:val="00333303"/>
    <w:rsid w:val="00333B59"/>
    <w:rsid w:val="00334BBA"/>
    <w:rsid w:val="0033606D"/>
    <w:rsid w:val="00336508"/>
    <w:rsid w:val="00340F99"/>
    <w:rsid w:val="003419FF"/>
    <w:rsid w:val="003420F6"/>
    <w:rsid w:val="00342976"/>
    <w:rsid w:val="00342DA0"/>
    <w:rsid w:val="003433AA"/>
    <w:rsid w:val="0034390A"/>
    <w:rsid w:val="00343CA6"/>
    <w:rsid w:val="0034406B"/>
    <w:rsid w:val="00344982"/>
    <w:rsid w:val="00344FE9"/>
    <w:rsid w:val="0034549A"/>
    <w:rsid w:val="00345E15"/>
    <w:rsid w:val="003460FA"/>
    <w:rsid w:val="0034652E"/>
    <w:rsid w:val="003469CF"/>
    <w:rsid w:val="00347AF4"/>
    <w:rsid w:val="0035083F"/>
    <w:rsid w:val="003509EB"/>
    <w:rsid w:val="003510C7"/>
    <w:rsid w:val="00351571"/>
    <w:rsid w:val="00353E6F"/>
    <w:rsid w:val="00354C3B"/>
    <w:rsid w:val="00355877"/>
    <w:rsid w:val="00356164"/>
    <w:rsid w:val="00356A2E"/>
    <w:rsid w:val="00356BED"/>
    <w:rsid w:val="00360C20"/>
    <w:rsid w:val="003610AC"/>
    <w:rsid w:val="003619C7"/>
    <w:rsid w:val="00362980"/>
    <w:rsid w:val="00362F9B"/>
    <w:rsid w:val="003632B8"/>
    <w:rsid w:val="0036364F"/>
    <w:rsid w:val="00364498"/>
    <w:rsid w:val="003644E0"/>
    <w:rsid w:val="00364A12"/>
    <w:rsid w:val="00365687"/>
    <w:rsid w:val="00366312"/>
    <w:rsid w:val="00366B8B"/>
    <w:rsid w:val="00366E30"/>
    <w:rsid w:val="0036720B"/>
    <w:rsid w:val="00367737"/>
    <w:rsid w:val="00367D29"/>
    <w:rsid w:val="00370410"/>
    <w:rsid w:val="00371B3F"/>
    <w:rsid w:val="00371D51"/>
    <w:rsid w:val="00372B51"/>
    <w:rsid w:val="00376C60"/>
    <w:rsid w:val="00377DDF"/>
    <w:rsid w:val="00377DED"/>
    <w:rsid w:val="00380196"/>
    <w:rsid w:val="00380E44"/>
    <w:rsid w:val="00381977"/>
    <w:rsid w:val="0038211D"/>
    <w:rsid w:val="00382563"/>
    <w:rsid w:val="00382DF5"/>
    <w:rsid w:val="00382FC6"/>
    <w:rsid w:val="00383A1B"/>
    <w:rsid w:val="00385B78"/>
    <w:rsid w:val="00385E04"/>
    <w:rsid w:val="00385E65"/>
    <w:rsid w:val="00390756"/>
    <w:rsid w:val="00390A1D"/>
    <w:rsid w:val="003914D6"/>
    <w:rsid w:val="003926B1"/>
    <w:rsid w:val="00395177"/>
    <w:rsid w:val="0039529E"/>
    <w:rsid w:val="00395560"/>
    <w:rsid w:val="003957ED"/>
    <w:rsid w:val="0039628E"/>
    <w:rsid w:val="003A1C09"/>
    <w:rsid w:val="003A2D3B"/>
    <w:rsid w:val="003A2EBE"/>
    <w:rsid w:val="003A3CD8"/>
    <w:rsid w:val="003A57CF"/>
    <w:rsid w:val="003A5F7F"/>
    <w:rsid w:val="003A73BC"/>
    <w:rsid w:val="003B139E"/>
    <w:rsid w:val="003B19EB"/>
    <w:rsid w:val="003B1E34"/>
    <w:rsid w:val="003B31AE"/>
    <w:rsid w:val="003B333E"/>
    <w:rsid w:val="003B3C42"/>
    <w:rsid w:val="003B44A2"/>
    <w:rsid w:val="003B6701"/>
    <w:rsid w:val="003B72A9"/>
    <w:rsid w:val="003B7908"/>
    <w:rsid w:val="003C0147"/>
    <w:rsid w:val="003C01A8"/>
    <w:rsid w:val="003C1EB3"/>
    <w:rsid w:val="003C385B"/>
    <w:rsid w:val="003C3AEB"/>
    <w:rsid w:val="003C46CD"/>
    <w:rsid w:val="003C4AC2"/>
    <w:rsid w:val="003C5252"/>
    <w:rsid w:val="003C56C4"/>
    <w:rsid w:val="003C61C4"/>
    <w:rsid w:val="003C6F71"/>
    <w:rsid w:val="003D2E88"/>
    <w:rsid w:val="003D6327"/>
    <w:rsid w:val="003E07A9"/>
    <w:rsid w:val="003E1C6B"/>
    <w:rsid w:val="003E28ED"/>
    <w:rsid w:val="003E34EF"/>
    <w:rsid w:val="003E567E"/>
    <w:rsid w:val="003E6328"/>
    <w:rsid w:val="003E729F"/>
    <w:rsid w:val="003F13FF"/>
    <w:rsid w:val="003F1AD8"/>
    <w:rsid w:val="003F250D"/>
    <w:rsid w:val="003F26FB"/>
    <w:rsid w:val="003F2DF6"/>
    <w:rsid w:val="003F437A"/>
    <w:rsid w:val="003F43C7"/>
    <w:rsid w:val="003F4677"/>
    <w:rsid w:val="003F644B"/>
    <w:rsid w:val="003F6ED6"/>
    <w:rsid w:val="004011DE"/>
    <w:rsid w:val="00401AD4"/>
    <w:rsid w:val="004026D7"/>
    <w:rsid w:val="0040549E"/>
    <w:rsid w:val="00406669"/>
    <w:rsid w:val="0040716E"/>
    <w:rsid w:val="004110BA"/>
    <w:rsid w:val="0041191A"/>
    <w:rsid w:val="0041393D"/>
    <w:rsid w:val="004144B6"/>
    <w:rsid w:val="00414940"/>
    <w:rsid w:val="0041592A"/>
    <w:rsid w:val="00416262"/>
    <w:rsid w:val="004166B5"/>
    <w:rsid w:val="00416B97"/>
    <w:rsid w:val="00417219"/>
    <w:rsid w:val="00417CD6"/>
    <w:rsid w:val="00421935"/>
    <w:rsid w:val="00422FD1"/>
    <w:rsid w:val="004247BD"/>
    <w:rsid w:val="00424A0D"/>
    <w:rsid w:val="004260B2"/>
    <w:rsid w:val="00426723"/>
    <w:rsid w:val="004268B5"/>
    <w:rsid w:val="00426C16"/>
    <w:rsid w:val="00427A21"/>
    <w:rsid w:val="00427BF2"/>
    <w:rsid w:val="004316E4"/>
    <w:rsid w:val="00432354"/>
    <w:rsid w:val="004327BB"/>
    <w:rsid w:val="0043293B"/>
    <w:rsid w:val="004335E4"/>
    <w:rsid w:val="00435583"/>
    <w:rsid w:val="00435C34"/>
    <w:rsid w:val="00436491"/>
    <w:rsid w:val="00436B6F"/>
    <w:rsid w:val="0043761D"/>
    <w:rsid w:val="004376ED"/>
    <w:rsid w:val="00437843"/>
    <w:rsid w:val="00437BE2"/>
    <w:rsid w:val="004425A0"/>
    <w:rsid w:val="0044282D"/>
    <w:rsid w:val="00442948"/>
    <w:rsid w:val="004432C4"/>
    <w:rsid w:val="004434FA"/>
    <w:rsid w:val="00443999"/>
    <w:rsid w:val="00444CD6"/>
    <w:rsid w:val="00444F49"/>
    <w:rsid w:val="00444F59"/>
    <w:rsid w:val="00445359"/>
    <w:rsid w:val="00447C58"/>
    <w:rsid w:val="00450842"/>
    <w:rsid w:val="004508B3"/>
    <w:rsid w:val="00450C7B"/>
    <w:rsid w:val="00452ABD"/>
    <w:rsid w:val="00452C0F"/>
    <w:rsid w:val="00453D34"/>
    <w:rsid w:val="0045425D"/>
    <w:rsid w:val="00454721"/>
    <w:rsid w:val="00454C43"/>
    <w:rsid w:val="00454E89"/>
    <w:rsid w:val="0045508E"/>
    <w:rsid w:val="0045534B"/>
    <w:rsid w:val="00455BD9"/>
    <w:rsid w:val="00457701"/>
    <w:rsid w:val="00457C27"/>
    <w:rsid w:val="004606E7"/>
    <w:rsid w:val="00461AAA"/>
    <w:rsid w:val="0046203A"/>
    <w:rsid w:val="00463323"/>
    <w:rsid w:val="00465035"/>
    <w:rsid w:val="00466E5A"/>
    <w:rsid w:val="004676FA"/>
    <w:rsid w:val="00470BDF"/>
    <w:rsid w:val="00470EB5"/>
    <w:rsid w:val="00471CB5"/>
    <w:rsid w:val="00471FA5"/>
    <w:rsid w:val="00476800"/>
    <w:rsid w:val="00476B66"/>
    <w:rsid w:val="00477673"/>
    <w:rsid w:val="0047782A"/>
    <w:rsid w:val="004807FB"/>
    <w:rsid w:val="0048136F"/>
    <w:rsid w:val="0048195D"/>
    <w:rsid w:val="00481D3B"/>
    <w:rsid w:val="0048356D"/>
    <w:rsid w:val="004850D0"/>
    <w:rsid w:val="0048566E"/>
    <w:rsid w:val="00485D5A"/>
    <w:rsid w:val="004862EC"/>
    <w:rsid w:val="00486C77"/>
    <w:rsid w:val="004872EE"/>
    <w:rsid w:val="00491AF3"/>
    <w:rsid w:val="00492B9D"/>
    <w:rsid w:val="00493D50"/>
    <w:rsid w:val="004940E3"/>
    <w:rsid w:val="004946A3"/>
    <w:rsid w:val="0049519B"/>
    <w:rsid w:val="004956E5"/>
    <w:rsid w:val="004959AC"/>
    <w:rsid w:val="004960F2"/>
    <w:rsid w:val="00497AA1"/>
    <w:rsid w:val="004A07B0"/>
    <w:rsid w:val="004A1201"/>
    <w:rsid w:val="004A2ACA"/>
    <w:rsid w:val="004A2C62"/>
    <w:rsid w:val="004A32F4"/>
    <w:rsid w:val="004A3444"/>
    <w:rsid w:val="004A34FC"/>
    <w:rsid w:val="004A372E"/>
    <w:rsid w:val="004A4178"/>
    <w:rsid w:val="004A4309"/>
    <w:rsid w:val="004A47E7"/>
    <w:rsid w:val="004A56B9"/>
    <w:rsid w:val="004A5CC6"/>
    <w:rsid w:val="004A661A"/>
    <w:rsid w:val="004A661F"/>
    <w:rsid w:val="004A6BA6"/>
    <w:rsid w:val="004A77C9"/>
    <w:rsid w:val="004A7FE7"/>
    <w:rsid w:val="004B0103"/>
    <w:rsid w:val="004B0204"/>
    <w:rsid w:val="004B08DC"/>
    <w:rsid w:val="004B11D0"/>
    <w:rsid w:val="004B2BD1"/>
    <w:rsid w:val="004B3161"/>
    <w:rsid w:val="004B359A"/>
    <w:rsid w:val="004B417D"/>
    <w:rsid w:val="004B4E5E"/>
    <w:rsid w:val="004B52C3"/>
    <w:rsid w:val="004B5EC1"/>
    <w:rsid w:val="004C03E6"/>
    <w:rsid w:val="004C19E5"/>
    <w:rsid w:val="004C33EF"/>
    <w:rsid w:val="004C39FA"/>
    <w:rsid w:val="004C3F72"/>
    <w:rsid w:val="004C433F"/>
    <w:rsid w:val="004C6C54"/>
    <w:rsid w:val="004D0548"/>
    <w:rsid w:val="004D11A4"/>
    <w:rsid w:val="004D21A7"/>
    <w:rsid w:val="004D2B83"/>
    <w:rsid w:val="004D4532"/>
    <w:rsid w:val="004D68CA"/>
    <w:rsid w:val="004D7BAB"/>
    <w:rsid w:val="004E0D97"/>
    <w:rsid w:val="004E0F36"/>
    <w:rsid w:val="004E3E1C"/>
    <w:rsid w:val="004E3EA2"/>
    <w:rsid w:val="004E4A48"/>
    <w:rsid w:val="004E4F75"/>
    <w:rsid w:val="004E60C6"/>
    <w:rsid w:val="004E720A"/>
    <w:rsid w:val="004F0232"/>
    <w:rsid w:val="004F0FB4"/>
    <w:rsid w:val="004F31EF"/>
    <w:rsid w:val="004F382F"/>
    <w:rsid w:val="004F48DF"/>
    <w:rsid w:val="004F4E07"/>
    <w:rsid w:val="004F62B9"/>
    <w:rsid w:val="004F72D9"/>
    <w:rsid w:val="004F7569"/>
    <w:rsid w:val="004F7DBB"/>
    <w:rsid w:val="005006C6"/>
    <w:rsid w:val="0050180C"/>
    <w:rsid w:val="00502034"/>
    <w:rsid w:val="0050257F"/>
    <w:rsid w:val="00502B76"/>
    <w:rsid w:val="00503E05"/>
    <w:rsid w:val="00503E82"/>
    <w:rsid w:val="0050478F"/>
    <w:rsid w:val="00506266"/>
    <w:rsid w:val="0050710E"/>
    <w:rsid w:val="00507458"/>
    <w:rsid w:val="00507D01"/>
    <w:rsid w:val="00510A75"/>
    <w:rsid w:val="0051181E"/>
    <w:rsid w:val="00512230"/>
    <w:rsid w:val="005128F4"/>
    <w:rsid w:val="0051323F"/>
    <w:rsid w:val="00513413"/>
    <w:rsid w:val="005145E3"/>
    <w:rsid w:val="00515FA5"/>
    <w:rsid w:val="0051759A"/>
    <w:rsid w:val="00520F3C"/>
    <w:rsid w:val="00522A74"/>
    <w:rsid w:val="005242F9"/>
    <w:rsid w:val="005265A3"/>
    <w:rsid w:val="00531528"/>
    <w:rsid w:val="0053220C"/>
    <w:rsid w:val="00532B06"/>
    <w:rsid w:val="00535738"/>
    <w:rsid w:val="005364CC"/>
    <w:rsid w:val="00537494"/>
    <w:rsid w:val="00537635"/>
    <w:rsid w:val="00537648"/>
    <w:rsid w:val="0054175B"/>
    <w:rsid w:val="00541E46"/>
    <w:rsid w:val="00542CEF"/>
    <w:rsid w:val="005433C8"/>
    <w:rsid w:val="00546577"/>
    <w:rsid w:val="00547039"/>
    <w:rsid w:val="00547A79"/>
    <w:rsid w:val="00551C48"/>
    <w:rsid w:val="00551C7C"/>
    <w:rsid w:val="00551FCD"/>
    <w:rsid w:val="005527C4"/>
    <w:rsid w:val="00552899"/>
    <w:rsid w:val="005538D7"/>
    <w:rsid w:val="00554789"/>
    <w:rsid w:val="00560BB5"/>
    <w:rsid w:val="00560FDC"/>
    <w:rsid w:val="00561F55"/>
    <w:rsid w:val="0056256A"/>
    <w:rsid w:val="00563796"/>
    <w:rsid w:val="005638D2"/>
    <w:rsid w:val="00563BF6"/>
    <w:rsid w:val="005660A1"/>
    <w:rsid w:val="005672F7"/>
    <w:rsid w:val="00570EAD"/>
    <w:rsid w:val="00571213"/>
    <w:rsid w:val="00572372"/>
    <w:rsid w:val="005743CE"/>
    <w:rsid w:val="005746B2"/>
    <w:rsid w:val="00574FDF"/>
    <w:rsid w:val="00577A9F"/>
    <w:rsid w:val="00580334"/>
    <w:rsid w:val="00580E78"/>
    <w:rsid w:val="0058523D"/>
    <w:rsid w:val="00586DAB"/>
    <w:rsid w:val="005872AF"/>
    <w:rsid w:val="00593068"/>
    <w:rsid w:val="0059465D"/>
    <w:rsid w:val="00594C06"/>
    <w:rsid w:val="005954C1"/>
    <w:rsid w:val="0059587B"/>
    <w:rsid w:val="005A1159"/>
    <w:rsid w:val="005A16EA"/>
    <w:rsid w:val="005A268D"/>
    <w:rsid w:val="005A2C7F"/>
    <w:rsid w:val="005A4E92"/>
    <w:rsid w:val="005A54D4"/>
    <w:rsid w:val="005A5C93"/>
    <w:rsid w:val="005A698D"/>
    <w:rsid w:val="005B0CEE"/>
    <w:rsid w:val="005B1DD9"/>
    <w:rsid w:val="005B1F51"/>
    <w:rsid w:val="005B234E"/>
    <w:rsid w:val="005B2632"/>
    <w:rsid w:val="005B299A"/>
    <w:rsid w:val="005B32A6"/>
    <w:rsid w:val="005B554E"/>
    <w:rsid w:val="005B72CF"/>
    <w:rsid w:val="005C23C8"/>
    <w:rsid w:val="005C24CF"/>
    <w:rsid w:val="005C3682"/>
    <w:rsid w:val="005C3DE8"/>
    <w:rsid w:val="005C4C65"/>
    <w:rsid w:val="005C5324"/>
    <w:rsid w:val="005C559D"/>
    <w:rsid w:val="005D292D"/>
    <w:rsid w:val="005D32AB"/>
    <w:rsid w:val="005D3868"/>
    <w:rsid w:val="005D40E5"/>
    <w:rsid w:val="005D51ED"/>
    <w:rsid w:val="005D6978"/>
    <w:rsid w:val="005E00FF"/>
    <w:rsid w:val="005E2302"/>
    <w:rsid w:val="005E3456"/>
    <w:rsid w:val="005E3603"/>
    <w:rsid w:val="005E3E61"/>
    <w:rsid w:val="005E406D"/>
    <w:rsid w:val="005E45BB"/>
    <w:rsid w:val="005E6C7A"/>
    <w:rsid w:val="005E71F3"/>
    <w:rsid w:val="005E733D"/>
    <w:rsid w:val="005E794E"/>
    <w:rsid w:val="005F014C"/>
    <w:rsid w:val="005F1190"/>
    <w:rsid w:val="005F3CBC"/>
    <w:rsid w:val="005F4DBC"/>
    <w:rsid w:val="005F72FC"/>
    <w:rsid w:val="00601490"/>
    <w:rsid w:val="00601BFE"/>
    <w:rsid w:val="00602428"/>
    <w:rsid w:val="00602750"/>
    <w:rsid w:val="0060333B"/>
    <w:rsid w:val="0060450E"/>
    <w:rsid w:val="00605BA5"/>
    <w:rsid w:val="00605DF2"/>
    <w:rsid w:val="00606098"/>
    <w:rsid w:val="006063E0"/>
    <w:rsid w:val="00607065"/>
    <w:rsid w:val="006079DC"/>
    <w:rsid w:val="00610EEB"/>
    <w:rsid w:val="00611B61"/>
    <w:rsid w:val="00611EAF"/>
    <w:rsid w:val="0061233B"/>
    <w:rsid w:val="00612B1F"/>
    <w:rsid w:val="00612CE9"/>
    <w:rsid w:val="00612D61"/>
    <w:rsid w:val="006136FC"/>
    <w:rsid w:val="0061385B"/>
    <w:rsid w:val="00620143"/>
    <w:rsid w:val="00622B58"/>
    <w:rsid w:val="00624029"/>
    <w:rsid w:val="006243B6"/>
    <w:rsid w:val="00624AD2"/>
    <w:rsid w:val="00625E9C"/>
    <w:rsid w:val="006265E6"/>
    <w:rsid w:val="006270E2"/>
    <w:rsid w:val="00627572"/>
    <w:rsid w:val="00630D29"/>
    <w:rsid w:val="00630E9A"/>
    <w:rsid w:val="00631C17"/>
    <w:rsid w:val="006335BF"/>
    <w:rsid w:val="00634603"/>
    <w:rsid w:val="00635B16"/>
    <w:rsid w:val="00636047"/>
    <w:rsid w:val="00636293"/>
    <w:rsid w:val="006365B7"/>
    <w:rsid w:val="006375E2"/>
    <w:rsid w:val="0064084D"/>
    <w:rsid w:val="00640ADB"/>
    <w:rsid w:val="0064332B"/>
    <w:rsid w:val="00643C3F"/>
    <w:rsid w:val="0064435F"/>
    <w:rsid w:val="0064503E"/>
    <w:rsid w:val="006456E1"/>
    <w:rsid w:val="0065020E"/>
    <w:rsid w:val="00650C41"/>
    <w:rsid w:val="006515B2"/>
    <w:rsid w:val="006519C9"/>
    <w:rsid w:val="006526D4"/>
    <w:rsid w:val="00653628"/>
    <w:rsid w:val="00654CFB"/>
    <w:rsid w:val="0065549A"/>
    <w:rsid w:val="0065600B"/>
    <w:rsid w:val="00660D3C"/>
    <w:rsid w:val="00662459"/>
    <w:rsid w:val="0066671F"/>
    <w:rsid w:val="00672255"/>
    <w:rsid w:val="006734D7"/>
    <w:rsid w:val="00673D2B"/>
    <w:rsid w:val="00674B91"/>
    <w:rsid w:val="006767DA"/>
    <w:rsid w:val="00676A06"/>
    <w:rsid w:val="00680EEA"/>
    <w:rsid w:val="00680FA4"/>
    <w:rsid w:val="00681088"/>
    <w:rsid w:val="0068124B"/>
    <w:rsid w:val="00681651"/>
    <w:rsid w:val="00681D69"/>
    <w:rsid w:val="00681FCB"/>
    <w:rsid w:val="006824D5"/>
    <w:rsid w:val="006828FB"/>
    <w:rsid w:val="00683429"/>
    <w:rsid w:val="006834E6"/>
    <w:rsid w:val="0068432D"/>
    <w:rsid w:val="0068442E"/>
    <w:rsid w:val="00686437"/>
    <w:rsid w:val="006864BB"/>
    <w:rsid w:val="00686B8D"/>
    <w:rsid w:val="00690548"/>
    <w:rsid w:val="006946AA"/>
    <w:rsid w:val="006957DB"/>
    <w:rsid w:val="00696E23"/>
    <w:rsid w:val="00697BE6"/>
    <w:rsid w:val="006A1A51"/>
    <w:rsid w:val="006A1D83"/>
    <w:rsid w:val="006A2027"/>
    <w:rsid w:val="006A2284"/>
    <w:rsid w:val="006A35AC"/>
    <w:rsid w:val="006A5E9B"/>
    <w:rsid w:val="006A6538"/>
    <w:rsid w:val="006A6749"/>
    <w:rsid w:val="006A6B22"/>
    <w:rsid w:val="006B24B9"/>
    <w:rsid w:val="006B2A31"/>
    <w:rsid w:val="006B320C"/>
    <w:rsid w:val="006B3936"/>
    <w:rsid w:val="006B3F02"/>
    <w:rsid w:val="006B46E0"/>
    <w:rsid w:val="006B4822"/>
    <w:rsid w:val="006B49C5"/>
    <w:rsid w:val="006B514B"/>
    <w:rsid w:val="006B5EC8"/>
    <w:rsid w:val="006B5F58"/>
    <w:rsid w:val="006C006B"/>
    <w:rsid w:val="006C1912"/>
    <w:rsid w:val="006C1A54"/>
    <w:rsid w:val="006C2257"/>
    <w:rsid w:val="006C2DA0"/>
    <w:rsid w:val="006C33AF"/>
    <w:rsid w:val="006C38B5"/>
    <w:rsid w:val="006C6EA7"/>
    <w:rsid w:val="006C78C5"/>
    <w:rsid w:val="006D23A3"/>
    <w:rsid w:val="006D2423"/>
    <w:rsid w:val="006D2E4C"/>
    <w:rsid w:val="006D34A1"/>
    <w:rsid w:val="006D51B7"/>
    <w:rsid w:val="006D536A"/>
    <w:rsid w:val="006D618E"/>
    <w:rsid w:val="006D7170"/>
    <w:rsid w:val="006E134D"/>
    <w:rsid w:val="006E1571"/>
    <w:rsid w:val="006E168C"/>
    <w:rsid w:val="006E3E98"/>
    <w:rsid w:val="006E49F9"/>
    <w:rsid w:val="006E5947"/>
    <w:rsid w:val="006E68BD"/>
    <w:rsid w:val="006E7907"/>
    <w:rsid w:val="006F137A"/>
    <w:rsid w:val="006F14DA"/>
    <w:rsid w:val="006F205F"/>
    <w:rsid w:val="006F261D"/>
    <w:rsid w:val="006F2670"/>
    <w:rsid w:val="006F4D14"/>
    <w:rsid w:val="006F6CFB"/>
    <w:rsid w:val="006F6DD5"/>
    <w:rsid w:val="00700AB6"/>
    <w:rsid w:val="00702912"/>
    <w:rsid w:val="00702A77"/>
    <w:rsid w:val="00706557"/>
    <w:rsid w:val="00707CD8"/>
    <w:rsid w:val="00707E27"/>
    <w:rsid w:val="00710020"/>
    <w:rsid w:val="00710379"/>
    <w:rsid w:val="0071103E"/>
    <w:rsid w:val="00711FDA"/>
    <w:rsid w:val="007131A0"/>
    <w:rsid w:val="007137A5"/>
    <w:rsid w:val="007142AF"/>
    <w:rsid w:val="00714F50"/>
    <w:rsid w:val="00715FFB"/>
    <w:rsid w:val="00717A03"/>
    <w:rsid w:val="00717BAA"/>
    <w:rsid w:val="007206BD"/>
    <w:rsid w:val="00721632"/>
    <w:rsid w:val="007216F0"/>
    <w:rsid w:val="00723697"/>
    <w:rsid w:val="00724574"/>
    <w:rsid w:val="00724F6E"/>
    <w:rsid w:val="00725739"/>
    <w:rsid w:val="00726AFC"/>
    <w:rsid w:val="007270BE"/>
    <w:rsid w:val="00727C9A"/>
    <w:rsid w:val="00730962"/>
    <w:rsid w:val="00730C67"/>
    <w:rsid w:val="00733F59"/>
    <w:rsid w:val="007351FF"/>
    <w:rsid w:val="007445F5"/>
    <w:rsid w:val="00744BBF"/>
    <w:rsid w:val="00745042"/>
    <w:rsid w:val="007457CC"/>
    <w:rsid w:val="007464C1"/>
    <w:rsid w:val="0075014A"/>
    <w:rsid w:val="0075185C"/>
    <w:rsid w:val="00752987"/>
    <w:rsid w:val="00754E6B"/>
    <w:rsid w:val="007557E6"/>
    <w:rsid w:val="0075709C"/>
    <w:rsid w:val="007578ED"/>
    <w:rsid w:val="0076015E"/>
    <w:rsid w:val="00761452"/>
    <w:rsid w:val="00762C95"/>
    <w:rsid w:val="00763817"/>
    <w:rsid w:val="00763D67"/>
    <w:rsid w:val="0076465E"/>
    <w:rsid w:val="00765184"/>
    <w:rsid w:val="00766637"/>
    <w:rsid w:val="00766E75"/>
    <w:rsid w:val="00770437"/>
    <w:rsid w:val="00770542"/>
    <w:rsid w:val="007713F4"/>
    <w:rsid w:val="00771B97"/>
    <w:rsid w:val="00772A7B"/>
    <w:rsid w:val="00774648"/>
    <w:rsid w:val="00774992"/>
    <w:rsid w:val="00774E16"/>
    <w:rsid w:val="00775994"/>
    <w:rsid w:val="00777719"/>
    <w:rsid w:val="00780C4F"/>
    <w:rsid w:val="0078165F"/>
    <w:rsid w:val="00783819"/>
    <w:rsid w:val="00784140"/>
    <w:rsid w:val="00784475"/>
    <w:rsid w:val="00786302"/>
    <w:rsid w:val="00786495"/>
    <w:rsid w:val="00787EC1"/>
    <w:rsid w:val="00790492"/>
    <w:rsid w:val="007907D9"/>
    <w:rsid w:val="00790854"/>
    <w:rsid w:val="0079307B"/>
    <w:rsid w:val="007932C5"/>
    <w:rsid w:val="007939E1"/>
    <w:rsid w:val="00793BFE"/>
    <w:rsid w:val="00793F00"/>
    <w:rsid w:val="00793FBF"/>
    <w:rsid w:val="0079479D"/>
    <w:rsid w:val="00796FE4"/>
    <w:rsid w:val="007A00D6"/>
    <w:rsid w:val="007A07F9"/>
    <w:rsid w:val="007A154E"/>
    <w:rsid w:val="007A1CC1"/>
    <w:rsid w:val="007A2672"/>
    <w:rsid w:val="007A2779"/>
    <w:rsid w:val="007A34BF"/>
    <w:rsid w:val="007A393E"/>
    <w:rsid w:val="007A39DA"/>
    <w:rsid w:val="007A427D"/>
    <w:rsid w:val="007A4E89"/>
    <w:rsid w:val="007A7387"/>
    <w:rsid w:val="007A7625"/>
    <w:rsid w:val="007B063D"/>
    <w:rsid w:val="007B2BAF"/>
    <w:rsid w:val="007B31A7"/>
    <w:rsid w:val="007B38FE"/>
    <w:rsid w:val="007B42CE"/>
    <w:rsid w:val="007B5D87"/>
    <w:rsid w:val="007B7227"/>
    <w:rsid w:val="007B7C9B"/>
    <w:rsid w:val="007C005C"/>
    <w:rsid w:val="007C0519"/>
    <w:rsid w:val="007C089F"/>
    <w:rsid w:val="007C2E6E"/>
    <w:rsid w:val="007C5900"/>
    <w:rsid w:val="007C6ADD"/>
    <w:rsid w:val="007D104B"/>
    <w:rsid w:val="007D1B84"/>
    <w:rsid w:val="007D3CB5"/>
    <w:rsid w:val="007D79B8"/>
    <w:rsid w:val="007D7BF2"/>
    <w:rsid w:val="007E0450"/>
    <w:rsid w:val="007E070A"/>
    <w:rsid w:val="007E0BDA"/>
    <w:rsid w:val="007E0F3F"/>
    <w:rsid w:val="007E4D22"/>
    <w:rsid w:val="007E754E"/>
    <w:rsid w:val="007F170E"/>
    <w:rsid w:val="007F3720"/>
    <w:rsid w:val="007F410A"/>
    <w:rsid w:val="007F53DD"/>
    <w:rsid w:val="007F60D0"/>
    <w:rsid w:val="007F67FF"/>
    <w:rsid w:val="008000E4"/>
    <w:rsid w:val="008004C2"/>
    <w:rsid w:val="00800980"/>
    <w:rsid w:val="00801676"/>
    <w:rsid w:val="00801AF1"/>
    <w:rsid w:val="00802A9B"/>
    <w:rsid w:val="00804D5D"/>
    <w:rsid w:val="00805D52"/>
    <w:rsid w:val="00805F8B"/>
    <w:rsid w:val="00806908"/>
    <w:rsid w:val="00806EBE"/>
    <w:rsid w:val="00806EE7"/>
    <w:rsid w:val="0080776E"/>
    <w:rsid w:val="00807FFD"/>
    <w:rsid w:val="008101DA"/>
    <w:rsid w:val="00810A21"/>
    <w:rsid w:val="00812233"/>
    <w:rsid w:val="0081384A"/>
    <w:rsid w:val="00813B01"/>
    <w:rsid w:val="008140E3"/>
    <w:rsid w:val="00815D32"/>
    <w:rsid w:val="00816784"/>
    <w:rsid w:val="00817BEB"/>
    <w:rsid w:val="00817CD5"/>
    <w:rsid w:val="00817D44"/>
    <w:rsid w:val="00820720"/>
    <w:rsid w:val="008207F6"/>
    <w:rsid w:val="008209D6"/>
    <w:rsid w:val="00820C6A"/>
    <w:rsid w:val="00821944"/>
    <w:rsid w:val="00821DA7"/>
    <w:rsid w:val="00823DDD"/>
    <w:rsid w:val="00824226"/>
    <w:rsid w:val="00824236"/>
    <w:rsid w:val="008244AC"/>
    <w:rsid w:val="008244CE"/>
    <w:rsid w:val="0082563B"/>
    <w:rsid w:val="008259FE"/>
    <w:rsid w:val="0082649C"/>
    <w:rsid w:val="008302EB"/>
    <w:rsid w:val="008302FE"/>
    <w:rsid w:val="008309ED"/>
    <w:rsid w:val="00830AB2"/>
    <w:rsid w:val="00830FD3"/>
    <w:rsid w:val="008310A0"/>
    <w:rsid w:val="00831176"/>
    <w:rsid w:val="00832AAF"/>
    <w:rsid w:val="00832C89"/>
    <w:rsid w:val="00833793"/>
    <w:rsid w:val="00835D86"/>
    <w:rsid w:val="00836513"/>
    <w:rsid w:val="0083789C"/>
    <w:rsid w:val="00837CB7"/>
    <w:rsid w:val="0084042A"/>
    <w:rsid w:val="00840A40"/>
    <w:rsid w:val="00840D54"/>
    <w:rsid w:val="00843F92"/>
    <w:rsid w:val="008443D0"/>
    <w:rsid w:val="008446DA"/>
    <w:rsid w:val="00845804"/>
    <w:rsid w:val="0084605E"/>
    <w:rsid w:val="00846524"/>
    <w:rsid w:val="00846E0D"/>
    <w:rsid w:val="00847120"/>
    <w:rsid w:val="0084778A"/>
    <w:rsid w:val="00847A86"/>
    <w:rsid w:val="00847D63"/>
    <w:rsid w:val="00847FE8"/>
    <w:rsid w:val="0085017A"/>
    <w:rsid w:val="008507B1"/>
    <w:rsid w:val="00852B28"/>
    <w:rsid w:val="00853249"/>
    <w:rsid w:val="008536D5"/>
    <w:rsid w:val="0085394C"/>
    <w:rsid w:val="008545B1"/>
    <w:rsid w:val="00855A00"/>
    <w:rsid w:val="00857899"/>
    <w:rsid w:val="00857B82"/>
    <w:rsid w:val="00860834"/>
    <w:rsid w:val="00860FF9"/>
    <w:rsid w:val="00861A7B"/>
    <w:rsid w:val="00861A9D"/>
    <w:rsid w:val="00862B2D"/>
    <w:rsid w:val="00864256"/>
    <w:rsid w:val="00864290"/>
    <w:rsid w:val="0086456F"/>
    <w:rsid w:val="00865E62"/>
    <w:rsid w:val="008670CB"/>
    <w:rsid w:val="00867A05"/>
    <w:rsid w:val="00870053"/>
    <w:rsid w:val="00870066"/>
    <w:rsid w:val="00872016"/>
    <w:rsid w:val="00872A08"/>
    <w:rsid w:val="00874495"/>
    <w:rsid w:val="00874ACE"/>
    <w:rsid w:val="0087791D"/>
    <w:rsid w:val="00877D94"/>
    <w:rsid w:val="008803C1"/>
    <w:rsid w:val="0088044C"/>
    <w:rsid w:val="00880468"/>
    <w:rsid w:val="00880C7D"/>
    <w:rsid w:val="008843F5"/>
    <w:rsid w:val="0088531A"/>
    <w:rsid w:val="00885E73"/>
    <w:rsid w:val="008865C3"/>
    <w:rsid w:val="00886A5B"/>
    <w:rsid w:val="008871D6"/>
    <w:rsid w:val="00891583"/>
    <w:rsid w:val="00893D5C"/>
    <w:rsid w:val="00896393"/>
    <w:rsid w:val="008964EA"/>
    <w:rsid w:val="00896745"/>
    <w:rsid w:val="008A0046"/>
    <w:rsid w:val="008A0E6A"/>
    <w:rsid w:val="008A334E"/>
    <w:rsid w:val="008A3D46"/>
    <w:rsid w:val="008A4736"/>
    <w:rsid w:val="008A53BA"/>
    <w:rsid w:val="008A64EF"/>
    <w:rsid w:val="008A7555"/>
    <w:rsid w:val="008B02C1"/>
    <w:rsid w:val="008B1FD6"/>
    <w:rsid w:val="008B2FC4"/>
    <w:rsid w:val="008B3CE5"/>
    <w:rsid w:val="008B4620"/>
    <w:rsid w:val="008B4C79"/>
    <w:rsid w:val="008B4FA5"/>
    <w:rsid w:val="008C01A7"/>
    <w:rsid w:val="008C08AB"/>
    <w:rsid w:val="008C0B07"/>
    <w:rsid w:val="008C130F"/>
    <w:rsid w:val="008C7EAF"/>
    <w:rsid w:val="008D007F"/>
    <w:rsid w:val="008D089A"/>
    <w:rsid w:val="008D348E"/>
    <w:rsid w:val="008D3D46"/>
    <w:rsid w:val="008D70E0"/>
    <w:rsid w:val="008E1427"/>
    <w:rsid w:val="008E1894"/>
    <w:rsid w:val="008E1C3E"/>
    <w:rsid w:val="008E210F"/>
    <w:rsid w:val="008E21B3"/>
    <w:rsid w:val="008E2D0C"/>
    <w:rsid w:val="008E3655"/>
    <w:rsid w:val="008E5A69"/>
    <w:rsid w:val="008E5F14"/>
    <w:rsid w:val="008E7AFA"/>
    <w:rsid w:val="008F00C9"/>
    <w:rsid w:val="008F0AD6"/>
    <w:rsid w:val="008F2357"/>
    <w:rsid w:val="008F2790"/>
    <w:rsid w:val="008F2D14"/>
    <w:rsid w:val="008F34C7"/>
    <w:rsid w:val="008F43D2"/>
    <w:rsid w:val="008F4B55"/>
    <w:rsid w:val="008F4E25"/>
    <w:rsid w:val="0090055A"/>
    <w:rsid w:val="009010C4"/>
    <w:rsid w:val="0090277C"/>
    <w:rsid w:val="00903792"/>
    <w:rsid w:val="00904084"/>
    <w:rsid w:val="00904664"/>
    <w:rsid w:val="00905689"/>
    <w:rsid w:val="009076D7"/>
    <w:rsid w:val="00907C20"/>
    <w:rsid w:val="00907D0C"/>
    <w:rsid w:val="009112B7"/>
    <w:rsid w:val="00911928"/>
    <w:rsid w:val="00912B0E"/>
    <w:rsid w:val="00914D23"/>
    <w:rsid w:val="00915070"/>
    <w:rsid w:val="00915478"/>
    <w:rsid w:val="00915D33"/>
    <w:rsid w:val="00916265"/>
    <w:rsid w:val="00923335"/>
    <w:rsid w:val="0092415E"/>
    <w:rsid w:val="009243AE"/>
    <w:rsid w:val="00924CF7"/>
    <w:rsid w:val="00926170"/>
    <w:rsid w:val="0092639E"/>
    <w:rsid w:val="0093101C"/>
    <w:rsid w:val="00933294"/>
    <w:rsid w:val="0093473F"/>
    <w:rsid w:val="00934E21"/>
    <w:rsid w:val="009351A5"/>
    <w:rsid w:val="0093520D"/>
    <w:rsid w:val="0093559F"/>
    <w:rsid w:val="00936535"/>
    <w:rsid w:val="0093701E"/>
    <w:rsid w:val="0093780F"/>
    <w:rsid w:val="00940B86"/>
    <w:rsid w:val="00941064"/>
    <w:rsid w:val="00942C80"/>
    <w:rsid w:val="009439D0"/>
    <w:rsid w:val="0094639D"/>
    <w:rsid w:val="009465CB"/>
    <w:rsid w:val="0094682F"/>
    <w:rsid w:val="00947698"/>
    <w:rsid w:val="009478A0"/>
    <w:rsid w:val="00950798"/>
    <w:rsid w:val="00950CBF"/>
    <w:rsid w:val="00952AB6"/>
    <w:rsid w:val="00953127"/>
    <w:rsid w:val="00953E1E"/>
    <w:rsid w:val="00954409"/>
    <w:rsid w:val="009551B1"/>
    <w:rsid w:val="00955318"/>
    <w:rsid w:val="00955320"/>
    <w:rsid w:val="00955839"/>
    <w:rsid w:val="00956EA0"/>
    <w:rsid w:val="00957A1D"/>
    <w:rsid w:val="00957F81"/>
    <w:rsid w:val="00960583"/>
    <w:rsid w:val="00961FE6"/>
    <w:rsid w:val="009620C4"/>
    <w:rsid w:val="00962433"/>
    <w:rsid w:val="00962AF9"/>
    <w:rsid w:val="00964B20"/>
    <w:rsid w:val="009665F4"/>
    <w:rsid w:val="00972303"/>
    <w:rsid w:val="00973793"/>
    <w:rsid w:val="00973FFB"/>
    <w:rsid w:val="00974D1B"/>
    <w:rsid w:val="009750FA"/>
    <w:rsid w:val="009756DD"/>
    <w:rsid w:val="0097573F"/>
    <w:rsid w:val="00975A39"/>
    <w:rsid w:val="00976BBD"/>
    <w:rsid w:val="009778BD"/>
    <w:rsid w:val="00977B7D"/>
    <w:rsid w:val="00980340"/>
    <w:rsid w:val="00980D6B"/>
    <w:rsid w:val="009822A4"/>
    <w:rsid w:val="00982E38"/>
    <w:rsid w:val="009831ED"/>
    <w:rsid w:val="009833CB"/>
    <w:rsid w:val="009860A1"/>
    <w:rsid w:val="00990EE0"/>
    <w:rsid w:val="00990F21"/>
    <w:rsid w:val="009911D2"/>
    <w:rsid w:val="00991DBA"/>
    <w:rsid w:val="00992537"/>
    <w:rsid w:val="0099303A"/>
    <w:rsid w:val="0099390C"/>
    <w:rsid w:val="00994283"/>
    <w:rsid w:val="009942CC"/>
    <w:rsid w:val="009947B1"/>
    <w:rsid w:val="009955DD"/>
    <w:rsid w:val="009963D9"/>
    <w:rsid w:val="009977CD"/>
    <w:rsid w:val="009A12DF"/>
    <w:rsid w:val="009A4399"/>
    <w:rsid w:val="009A5739"/>
    <w:rsid w:val="009A5C1B"/>
    <w:rsid w:val="009A61AC"/>
    <w:rsid w:val="009A7CB0"/>
    <w:rsid w:val="009B1F25"/>
    <w:rsid w:val="009B342F"/>
    <w:rsid w:val="009B3734"/>
    <w:rsid w:val="009B5519"/>
    <w:rsid w:val="009B577E"/>
    <w:rsid w:val="009B6F77"/>
    <w:rsid w:val="009C29CA"/>
    <w:rsid w:val="009C2FBA"/>
    <w:rsid w:val="009C32C8"/>
    <w:rsid w:val="009C3EC5"/>
    <w:rsid w:val="009C4E3A"/>
    <w:rsid w:val="009C6FCF"/>
    <w:rsid w:val="009D08A2"/>
    <w:rsid w:val="009D115E"/>
    <w:rsid w:val="009D3555"/>
    <w:rsid w:val="009D3750"/>
    <w:rsid w:val="009D4373"/>
    <w:rsid w:val="009D47B3"/>
    <w:rsid w:val="009D7186"/>
    <w:rsid w:val="009D7E83"/>
    <w:rsid w:val="009E5FAA"/>
    <w:rsid w:val="009E7628"/>
    <w:rsid w:val="009E78E4"/>
    <w:rsid w:val="009F174E"/>
    <w:rsid w:val="009F21FC"/>
    <w:rsid w:val="009F3A75"/>
    <w:rsid w:val="009F3AE5"/>
    <w:rsid w:val="009F3D19"/>
    <w:rsid w:val="009F4B27"/>
    <w:rsid w:val="009F544A"/>
    <w:rsid w:val="009F7693"/>
    <w:rsid w:val="009F7978"/>
    <w:rsid w:val="009F7A55"/>
    <w:rsid w:val="00A00E0F"/>
    <w:rsid w:val="00A01049"/>
    <w:rsid w:val="00A01173"/>
    <w:rsid w:val="00A026BC"/>
    <w:rsid w:val="00A029C1"/>
    <w:rsid w:val="00A03230"/>
    <w:rsid w:val="00A07A26"/>
    <w:rsid w:val="00A112E1"/>
    <w:rsid w:val="00A11C45"/>
    <w:rsid w:val="00A12163"/>
    <w:rsid w:val="00A12EF5"/>
    <w:rsid w:val="00A13055"/>
    <w:rsid w:val="00A1315B"/>
    <w:rsid w:val="00A13A90"/>
    <w:rsid w:val="00A13B2A"/>
    <w:rsid w:val="00A13C7A"/>
    <w:rsid w:val="00A14176"/>
    <w:rsid w:val="00A154E3"/>
    <w:rsid w:val="00A15EDD"/>
    <w:rsid w:val="00A17940"/>
    <w:rsid w:val="00A17BFA"/>
    <w:rsid w:val="00A204A9"/>
    <w:rsid w:val="00A20B2E"/>
    <w:rsid w:val="00A21B52"/>
    <w:rsid w:val="00A222C4"/>
    <w:rsid w:val="00A224D1"/>
    <w:rsid w:val="00A2489A"/>
    <w:rsid w:val="00A24FA9"/>
    <w:rsid w:val="00A2599E"/>
    <w:rsid w:val="00A25DA7"/>
    <w:rsid w:val="00A27AC8"/>
    <w:rsid w:val="00A306F0"/>
    <w:rsid w:val="00A318C9"/>
    <w:rsid w:val="00A31A1D"/>
    <w:rsid w:val="00A32265"/>
    <w:rsid w:val="00A3568B"/>
    <w:rsid w:val="00A40B9C"/>
    <w:rsid w:val="00A411CA"/>
    <w:rsid w:val="00A415FB"/>
    <w:rsid w:val="00A41958"/>
    <w:rsid w:val="00A42C0E"/>
    <w:rsid w:val="00A43039"/>
    <w:rsid w:val="00A44974"/>
    <w:rsid w:val="00A45004"/>
    <w:rsid w:val="00A452C6"/>
    <w:rsid w:val="00A46592"/>
    <w:rsid w:val="00A47866"/>
    <w:rsid w:val="00A5265B"/>
    <w:rsid w:val="00A535A4"/>
    <w:rsid w:val="00A557A6"/>
    <w:rsid w:val="00A5677E"/>
    <w:rsid w:val="00A578BC"/>
    <w:rsid w:val="00A60334"/>
    <w:rsid w:val="00A6072A"/>
    <w:rsid w:val="00A609ED"/>
    <w:rsid w:val="00A616CF"/>
    <w:rsid w:val="00A61C56"/>
    <w:rsid w:val="00A63197"/>
    <w:rsid w:val="00A6344F"/>
    <w:rsid w:val="00A656FA"/>
    <w:rsid w:val="00A67AB4"/>
    <w:rsid w:val="00A67D48"/>
    <w:rsid w:val="00A71F04"/>
    <w:rsid w:val="00A727CF"/>
    <w:rsid w:val="00A72B2A"/>
    <w:rsid w:val="00A72F78"/>
    <w:rsid w:val="00A7389E"/>
    <w:rsid w:val="00A7420B"/>
    <w:rsid w:val="00A76054"/>
    <w:rsid w:val="00A763BD"/>
    <w:rsid w:val="00A76DA4"/>
    <w:rsid w:val="00A77B37"/>
    <w:rsid w:val="00A80432"/>
    <w:rsid w:val="00A805AE"/>
    <w:rsid w:val="00A818A2"/>
    <w:rsid w:val="00A8391B"/>
    <w:rsid w:val="00A85F00"/>
    <w:rsid w:val="00A86945"/>
    <w:rsid w:val="00A86ACB"/>
    <w:rsid w:val="00A86AD6"/>
    <w:rsid w:val="00A904B4"/>
    <w:rsid w:val="00A904BD"/>
    <w:rsid w:val="00A9163B"/>
    <w:rsid w:val="00A9175A"/>
    <w:rsid w:val="00A91DD1"/>
    <w:rsid w:val="00A921AA"/>
    <w:rsid w:val="00A94732"/>
    <w:rsid w:val="00A95DAC"/>
    <w:rsid w:val="00A97125"/>
    <w:rsid w:val="00AA1C19"/>
    <w:rsid w:val="00AA35CC"/>
    <w:rsid w:val="00AA3620"/>
    <w:rsid w:val="00AA4C5E"/>
    <w:rsid w:val="00AA4F42"/>
    <w:rsid w:val="00AA51CA"/>
    <w:rsid w:val="00AA5B6F"/>
    <w:rsid w:val="00AA63A0"/>
    <w:rsid w:val="00AA6713"/>
    <w:rsid w:val="00AA683D"/>
    <w:rsid w:val="00AA72D7"/>
    <w:rsid w:val="00AA7727"/>
    <w:rsid w:val="00AA799F"/>
    <w:rsid w:val="00AA7F1B"/>
    <w:rsid w:val="00AB0BBF"/>
    <w:rsid w:val="00AB3BB4"/>
    <w:rsid w:val="00AB4223"/>
    <w:rsid w:val="00AB4332"/>
    <w:rsid w:val="00AB47BF"/>
    <w:rsid w:val="00AB4C2B"/>
    <w:rsid w:val="00AB50AD"/>
    <w:rsid w:val="00AB5BAF"/>
    <w:rsid w:val="00AB65ED"/>
    <w:rsid w:val="00AB782B"/>
    <w:rsid w:val="00AB7924"/>
    <w:rsid w:val="00AB7DD2"/>
    <w:rsid w:val="00AC08D2"/>
    <w:rsid w:val="00AC1A7D"/>
    <w:rsid w:val="00AC287A"/>
    <w:rsid w:val="00AC2A2E"/>
    <w:rsid w:val="00AC2C5A"/>
    <w:rsid w:val="00AC32D5"/>
    <w:rsid w:val="00AC38C6"/>
    <w:rsid w:val="00AC3E12"/>
    <w:rsid w:val="00AC4B67"/>
    <w:rsid w:val="00AC4F82"/>
    <w:rsid w:val="00AC5A55"/>
    <w:rsid w:val="00AC600A"/>
    <w:rsid w:val="00AC7DB8"/>
    <w:rsid w:val="00AD009D"/>
    <w:rsid w:val="00AD026E"/>
    <w:rsid w:val="00AD0363"/>
    <w:rsid w:val="00AD09E7"/>
    <w:rsid w:val="00AD0EDD"/>
    <w:rsid w:val="00AD0F0F"/>
    <w:rsid w:val="00AD2353"/>
    <w:rsid w:val="00AD5915"/>
    <w:rsid w:val="00AD59E8"/>
    <w:rsid w:val="00AD688A"/>
    <w:rsid w:val="00AD69AB"/>
    <w:rsid w:val="00AE1133"/>
    <w:rsid w:val="00AE12BF"/>
    <w:rsid w:val="00AE15D0"/>
    <w:rsid w:val="00AE1965"/>
    <w:rsid w:val="00AE1B28"/>
    <w:rsid w:val="00AE255A"/>
    <w:rsid w:val="00AE2EA7"/>
    <w:rsid w:val="00AE3765"/>
    <w:rsid w:val="00AE4EE4"/>
    <w:rsid w:val="00AE7338"/>
    <w:rsid w:val="00AE7377"/>
    <w:rsid w:val="00AF0AAB"/>
    <w:rsid w:val="00AF116E"/>
    <w:rsid w:val="00AF1F70"/>
    <w:rsid w:val="00AF258E"/>
    <w:rsid w:val="00AF38D1"/>
    <w:rsid w:val="00AF408B"/>
    <w:rsid w:val="00AF4916"/>
    <w:rsid w:val="00AF5D1E"/>
    <w:rsid w:val="00AF5E5A"/>
    <w:rsid w:val="00AF6024"/>
    <w:rsid w:val="00AF6BDA"/>
    <w:rsid w:val="00AF7275"/>
    <w:rsid w:val="00AF7CDD"/>
    <w:rsid w:val="00B00D8D"/>
    <w:rsid w:val="00B01EC5"/>
    <w:rsid w:val="00B04B44"/>
    <w:rsid w:val="00B05C59"/>
    <w:rsid w:val="00B06B72"/>
    <w:rsid w:val="00B109A5"/>
    <w:rsid w:val="00B13559"/>
    <w:rsid w:val="00B14856"/>
    <w:rsid w:val="00B14D33"/>
    <w:rsid w:val="00B1610E"/>
    <w:rsid w:val="00B163F5"/>
    <w:rsid w:val="00B1727B"/>
    <w:rsid w:val="00B20EC1"/>
    <w:rsid w:val="00B21318"/>
    <w:rsid w:val="00B218FC"/>
    <w:rsid w:val="00B2199C"/>
    <w:rsid w:val="00B21B49"/>
    <w:rsid w:val="00B21F85"/>
    <w:rsid w:val="00B22113"/>
    <w:rsid w:val="00B22804"/>
    <w:rsid w:val="00B22B4F"/>
    <w:rsid w:val="00B22D62"/>
    <w:rsid w:val="00B24260"/>
    <w:rsid w:val="00B25E17"/>
    <w:rsid w:val="00B268EE"/>
    <w:rsid w:val="00B26F21"/>
    <w:rsid w:val="00B27D8B"/>
    <w:rsid w:val="00B302A5"/>
    <w:rsid w:val="00B31138"/>
    <w:rsid w:val="00B31ABE"/>
    <w:rsid w:val="00B323F6"/>
    <w:rsid w:val="00B32A91"/>
    <w:rsid w:val="00B34F0E"/>
    <w:rsid w:val="00B34F1C"/>
    <w:rsid w:val="00B35B90"/>
    <w:rsid w:val="00B35C98"/>
    <w:rsid w:val="00B374F5"/>
    <w:rsid w:val="00B40351"/>
    <w:rsid w:val="00B40BC8"/>
    <w:rsid w:val="00B4182B"/>
    <w:rsid w:val="00B43998"/>
    <w:rsid w:val="00B44AFB"/>
    <w:rsid w:val="00B4613F"/>
    <w:rsid w:val="00B47445"/>
    <w:rsid w:val="00B47D44"/>
    <w:rsid w:val="00B50801"/>
    <w:rsid w:val="00B50C51"/>
    <w:rsid w:val="00B5122B"/>
    <w:rsid w:val="00B51C41"/>
    <w:rsid w:val="00B51DA7"/>
    <w:rsid w:val="00B55540"/>
    <w:rsid w:val="00B56C68"/>
    <w:rsid w:val="00B57695"/>
    <w:rsid w:val="00B60968"/>
    <w:rsid w:val="00B61CD2"/>
    <w:rsid w:val="00B62836"/>
    <w:rsid w:val="00B652AD"/>
    <w:rsid w:val="00B653F8"/>
    <w:rsid w:val="00B65425"/>
    <w:rsid w:val="00B67D35"/>
    <w:rsid w:val="00B71740"/>
    <w:rsid w:val="00B71A54"/>
    <w:rsid w:val="00B72B86"/>
    <w:rsid w:val="00B74DDD"/>
    <w:rsid w:val="00B76BFD"/>
    <w:rsid w:val="00B81ED5"/>
    <w:rsid w:val="00B82BFA"/>
    <w:rsid w:val="00B84F94"/>
    <w:rsid w:val="00B84FB2"/>
    <w:rsid w:val="00B8520A"/>
    <w:rsid w:val="00B8791C"/>
    <w:rsid w:val="00B913EF"/>
    <w:rsid w:val="00B92141"/>
    <w:rsid w:val="00B94175"/>
    <w:rsid w:val="00B944A8"/>
    <w:rsid w:val="00B947EA"/>
    <w:rsid w:val="00BA0A89"/>
    <w:rsid w:val="00BA1A15"/>
    <w:rsid w:val="00BA2BE1"/>
    <w:rsid w:val="00BA3D75"/>
    <w:rsid w:val="00BA6283"/>
    <w:rsid w:val="00BA70E5"/>
    <w:rsid w:val="00BA717F"/>
    <w:rsid w:val="00BA7404"/>
    <w:rsid w:val="00BA7742"/>
    <w:rsid w:val="00BB1A87"/>
    <w:rsid w:val="00BB3215"/>
    <w:rsid w:val="00BB40E0"/>
    <w:rsid w:val="00BB445C"/>
    <w:rsid w:val="00BB7234"/>
    <w:rsid w:val="00BC0363"/>
    <w:rsid w:val="00BC0BBA"/>
    <w:rsid w:val="00BC1048"/>
    <w:rsid w:val="00BC1423"/>
    <w:rsid w:val="00BC1555"/>
    <w:rsid w:val="00BC180D"/>
    <w:rsid w:val="00BC3726"/>
    <w:rsid w:val="00BC4329"/>
    <w:rsid w:val="00BD108D"/>
    <w:rsid w:val="00BD4EB8"/>
    <w:rsid w:val="00BD603B"/>
    <w:rsid w:val="00BD64F3"/>
    <w:rsid w:val="00BD6CC0"/>
    <w:rsid w:val="00BD6DBF"/>
    <w:rsid w:val="00BD6F73"/>
    <w:rsid w:val="00BD7669"/>
    <w:rsid w:val="00BD7ADA"/>
    <w:rsid w:val="00BE03B4"/>
    <w:rsid w:val="00BE193E"/>
    <w:rsid w:val="00BE411A"/>
    <w:rsid w:val="00BE5FA1"/>
    <w:rsid w:val="00BE7A7D"/>
    <w:rsid w:val="00BE7EE6"/>
    <w:rsid w:val="00BF08FD"/>
    <w:rsid w:val="00BF20E0"/>
    <w:rsid w:val="00BF2ED3"/>
    <w:rsid w:val="00BF3B99"/>
    <w:rsid w:val="00BF45AD"/>
    <w:rsid w:val="00BF4C85"/>
    <w:rsid w:val="00BF510A"/>
    <w:rsid w:val="00BF77F7"/>
    <w:rsid w:val="00C006EC"/>
    <w:rsid w:val="00C00746"/>
    <w:rsid w:val="00C020C4"/>
    <w:rsid w:val="00C030DC"/>
    <w:rsid w:val="00C0419D"/>
    <w:rsid w:val="00C0496B"/>
    <w:rsid w:val="00C049AA"/>
    <w:rsid w:val="00C04E59"/>
    <w:rsid w:val="00C12071"/>
    <w:rsid w:val="00C12188"/>
    <w:rsid w:val="00C1235F"/>
    <w:rsid w:val="00C15AC9"/>
    <w:rsid w:val="00C15F68"/>
    <w:rsid w:val="00C1750E"/>
    <w:rsid w:val="00C21259"/>
    <w:rsid w:val="00C22F5C"/>
    <w:rsid w:val="00C25403"/>
    <w:rsid w:val="00C25B01"/>
    <w:rsid w:val="00C268FE"/>
    <w:rsid w:val="00C31CBE"/>
    <w:rsid w:val="00C31FD3"/>
    <w:rsid w:val="00C33136"/>
    <w:rsid w:val="00C331C3"/>
    <w:rsid w:val="00C3358E"/>
    <w:rsid w:val="00C34F28"/>
    <w:rsid w:val="00C35376"/>
    <w:rsid w:val="00C3702A"/>
    <w:rsid w:val="00C4055E"/>
    <w:rsid w:val="00C43283"/>
    <w:rsid w:val="00C46D51"/>
    <w:rsid w:val="00C47564"/>
    <w:rsid w:val="00C475B9"/>
    <w:rsid w:val="00C478E1"/>
    <w:rsid w:val="00C47E74"/>
    <w:rsid w:val="00C47EC5"/>
    <w:rsid w:val="00C47FE6"/>
    <w:rsid w:val="00C50C4D"/>
    <w:rsid w:val="00C5117B"/>
    <w:rsid w:val="00C5179C"/>
    <w:rsid w:val="00C5570B"/>
    <w:rsid w:val="00C56DF0"/>
    <w:rsid w:val="00C56FD5"/>
    <w:rsid w:val="00C60E35"/>
    <w:rsid w:val="00C61480"/>
    <w:rsid w:val="00C6177A"/>
    <w:rsid w:val="00C618E6"/>
    <w:rsid w:val="00C61B5B"/>
    <w:rsid w:val="00C61E8C"/>
    <w:rsid w:val="00C6264E"/>
    <w:rsid w:val="00C62913"/>
    <w:rsid w:val="00C641A4"/>
    <w:rsid w:val="00C64820"/>
    <w:rsid w:val="00C66622"/>
    <w:rsid w:val="00C6772D"/>
    <w:rsid w:val="00C70CE9"/>
    <w:rsid w:val="00C7474B"/>
    <w:rsid w:val="00C752A7"/>
    <w:rsid w:val="00C75C61"/>
    <w:rsid w:val="00C763AB"/>
    <w:rsid w:val="00C77842"/>
    <w:rsid w:val="00C801CA"/>
    <w:rsid w:val="00C80954"/>
    <w:rsid w:val="00C82506"/>
    <w:rsid w:val="00C846F6"/>
    <w:rsid w:val="00C85BAD"/>
    <w:rsid w:val="00C85DBF"/>
    <w:rsid w:val="00C85DEB"/>
    <w:rsid w:val="00C85E9B"/>
    <w:rsid w:val="00C86BF5"/>
    <w:rsid w:val="00C8708C"/>
    <w:rsid w:val="00C920B4"/>
    <w:rsid w:val="00C9295B"/>
    <w:rsid w:val="00C92BE1"/>
    <w:rsid w:val="00C933F6"/>
    <w:rsid w:val="00C93B4F"/>
    <w:rsid w:val="00C94F02"/>
    <w:rsid w:val="00C952CA"/>
    <w:rsid w:val="00C9598B"/>
    <w:rsid w:val="00C96F16"/>
    <w:rsid w:val="00CA1029"/>
    <w:rsid w:val="00CA1322"/>
    <w:rsid w:val="00CA1CF6"/>
    <w:rsid w:val="00CA2276"/>
    <w:rsid w:val="00CA27FD"/>
    <w:rsid w:val="00CA3862"/>
    <w:rsid w:val="00CA3C0E"/>
    <w:rsid w:val="00CA63A1"/>
    <w:rsid w:val="00CB10FC"/>
    <w:rsid w:val="00CB1E91"/>
    <w:rsid w:val="00CB20CB"/>
    <w:rsid w:val="00CB2312"/>
    <w:rsid w:val="00CB46DC"/>
    <w:rsid w:val="00CB4AB6"/>
    <w:rsid w:val="00CB555B"/>
    <w:rsid w:val="00CB5B72"/>
    <w:rsid w:val="00CB643F"/>
    <w:rsid w:val="00CB7C70"/>
    <w:rsid w:val="00CC0041"/>
    <w:rsid w:val="00CC00FE"/>
    <w:rsid w:val="00CC0CB0"/>
    <w:rsid w:val="00CC27CE"/>
    <w:rsid w:val="00CC34BA"/>
    <w:rsid w:val="00CC39C2"/>
    <w:rsid w:val="00CC72B6"/>
    <w:rsid w:val="00CC779E"/>
    <w:rsid w:val="00CD2D6F"/>
    <w:rsid w:val="00CD3637"/>
    <w:rsid w:val="00CD3AF9"/>
    <w:rsid w:val="00CD4B40"/>
    <w:rsid w:val="00CD6AE2"/>
    <w:rsid w:val="00CE1102"/>
    <w:rsid w:val="00CE196A"/>
    <w:rsid w:val="00CE1B24"/>
    <w:rsid w:val="00CE3185"/>
    <w:rsid w:val="00CE4905"/>
    <w:rsid w:val="00CE4A60"/>
    <w:rsid w:val="00CE4ED2"/>
    <w:rsid w:val="00CE59F5"/>
    <w:rsid w:val="00CE5AF6"/>
    <w:rsid w:val="00CE6B25"/>
    <w:rsid w:val="00CF02B8"/>
    <w:rsid w:val="00CF0311"/>
    <w:rsid w:val="00CF1506"/>
    <w:rsid w:val="00CF1BB4"/>
    <w:rsid w:val="00CF1DB0"/>
    <w:rsid w:val="00CF299D"/>
    <w:rsid w:val="00CF50D1"/>
    <w:rsid w:val="00CF51F6"/>
    <w:rsid w:val="00CF67AB"/>
    <w:rsid w:val="00CF7463"/>
    <w:rsid w:val="00D014A5"/>
    <w:rsid w:val="00D01768"/>
    <w:rsid w:val="00D018AC"/>
    <w:rsid w:val="00D01932"/>
    <w:rsid w:val="00D0309F"/>
    <w:rsid w:val="00D03BE7"/>
    <w:rsid w:val="00D0406E"/>
    <w:rsid w:val="00D04291"/>
    <w:rsid w:val="00D0454F"/>
    <w:rsid w:val="00D04D26"/>
    <w:rsid w:val="00D06C05"/>
    <w:rsid w:val="00D07C8B"/>
    <w:rsid w:val="00D10794"/>
    <w:rsid w:val="00D10864"/>
    <w:rsid w:val="00D136CF"/>
    <w:rsid w:val="00D13C29"/>
    <w:rsid w:val="00D14B35"/>
    <w:rsid w:val="00D1565B"/>
    <w:rsid w:val="00D15780"/>
    <w:rsid w:val="00D16087"/>
    <w:rsid w:val="00D16595"/>
    <w:rsid w:val="00D202B8"/>
    <w:rsid w:val="00D20B74"/>
    <w:rsid w:val="00D24C24"/>
    <w:rsid w:val="00D252F8"/>
    <w:rsid w:val="00D25AC2"/>
    <w:rsid w:val="00D2641F"/>
    <w:rsid w:val="00D26EE4"/>
    <w:rsid w:val="00D276A2"/>
    <w:rsid w:val="00D27C7E"/>
    <w:rsid w:val="00D3370A"/>
    <w:rsid w:val="00D33919"/>
    <w:rsid w:val="00D35E27"/>
    <w:rsid w:val="00D377EB"/>
    <w:rsid w:val="00D405A5"/>
    <w:rsid w:val="00D42B68"/>
    <w:rsid w:val="00D435DC"/>
    <w:rsid w:val="00D44EED"/>
    <w:rsid w:val="00D45065"/>
    <w:rsid w:val="00D457BF"/>
    <w:rsid w:val="00D4624E"/>
    <w:rsid w:val="00D47966"/>
    <w:rsid w:val="00D47B82"/>
    <w:rsid w:val="00D47C66"/>
    <w:rsid w:val="00D5260F"/>
    <w:rsid w:val="00D531F0"/>
    <w:rsid w:val="00D53F01"/>
    <w:rsid w:val="00D549C7"/>
    <w:rsid w:val="00D55736"/>
    <w:rsid w:val="00D55850"/>
    <w:rsid w:val="00D55CC6"/>
    <w:rsid w:val="00D55FF7"/>
    <w:rsid w:val="00D56D09"/>
    <w:rsid w:val="00D57269"/>
    <w:rsid w:val="00D57EE8"/>
    <w:rsid w:val="00D619B6"/>
    <w:rsid w:val="00D61A42"/>
    <w:rsid w:val="00D61BD7"/>
    <w:rsid w:val="00D62ECF"/>
    <w:rsid w:val="00D64D3F"/>
    <w:rsid w:val="00D654C2"/>
    <w:rsid w:val="00D65DBF"/>
    <w:rsid w:val="00D66338"/>
    <w:rsid w:val="00D715A7"/>
    <w:rsid w:val="00D7257C"/>
    <w:rsid w:val="00D726DB"/>
    <w:rsid w:val="00D729A4"/>
    <w:rsid w:val="00D73035"/>
    <w:rsid w:val="00D736CD"/>
    <w:rsid w:val="00D73E2B"/>
    <w:rsid w:val="00D742B7"/>
    <w:rsid w:val="00D74F7C"/>
    <w:rsid w:val="00D75D59"/>
    <w:rsid w:val="00D762F8"/>
    <w:rsid w:val="00D764F5"/>
    <w:rsid w:val="00D76AD1"/>
    <w:rsid w:val="00D805EE"/>
    <w:rsid w:val="00D82AB2"/>
    <w:rsid w:val="00D84BE2"/>
    <w:rsid w:val="00D853AB"/>
    <w:rsid w:val="00D85512"/>
    <w:rsid w:val="00D856A3"/>
    <w:rsid w:val="00D868C4"/>
    <w:rsid w:val="00D870A2"/>
    <w:rsid w:val="00D877C7"/>
    <w:rsid w:val="00D87AD2"/>
    <w:rsid w:val="00D87E3E"/>
    <w:rsid w:val="00D91200"/>
    <w:rsid w:val="00D9167A"/>
    <w:rsid w:val="00D92646"/>
    <w:rsid w:val="00D945A5"/>
    <w:rsid w:val="00D950CD"/>
    <w:rsid w:val="00D96FCF"/>
    <w:rsid w:val="00D97E1B"/>
    <w:rsid w:val="00DA0011"/>
    <w:rsid w:val="00DA03A5"/>
    <w:rsid w:val="00DA20E7"/>
    <w:rsid w:val="00DA30F5"/>
    <w:rsid w:val="00DA49C0"/>
    <w:rsid w:val="00DA4ADA"/>
    <w:rsid w:val="00DA4F3F"/>
    <w:rsid w:val="00DA52EE"/>
    <w:rsid w:val="00DA57CD"/>
    <w:rsid w:val="00DA58FE"/>
    <w:rsid w:val="00DA6076"/>
    <w:rsid w:val="00DA66ED"/>
    <w:rsid w:val="00DA684E"/>
    <w:rsid w:val="00DA75F1"/>
    <w:rsid w:val="00DA7F5C"/>
    <w:rsid w:val="00DB0743"/>
    <w:rsid w:val="00DB0B03"/>
    <w:rsid w:val="00DB0B5C"/>
    <w:rsid w:val="00DB1CEF"/>
    <w:rsid w:val="00DB27BD"/>
    <w:rsid w:val="00DB2AA4"/>
    <w:rsid w:val="00DB4331"/>
    <w:rsid w:val="00DB55E5"/>
    <w:rsid w:val="00DB5941"/>
    <w:rsid w:val="00DB65DA"/>
    <w:rsid w:val="00DB73D4"/>
    <w:rsid w:val="00DC18C9"/>
    <w:rsid w:val="00DC2B6E"/>
    <w:rsid w:val="00DC35C4"/>
    <w:rsid w:val="00DC7AEB"/>
    <w:rsid w:val="00DD0861"/>
    <w:rsid w:val="00DD27B0"/>
    <w:rsid w:val="00DD3710"/>
    <w:rsid w:val="00DD745E"/>
    <w:rsid w:val="00DE0EAC"/>
    <w:rsid w:val="00DE1796"/>
    <w:rsid w:val="00DE1827"/>
    <w:rsid w:val="00DE193C"/>
    <w:rsid w:val="00DE1B82"/>
    <w:rsid w:val="00DE2C5D"/>
    <w:rsid w:val="00DE2DED"/>
    <w:rsid w:val="00DE42E5"/>
    <w:rsid w:val="00DE560A"/>
    <w:rsid w:val="00DE583E"/>
    <w:rsid w:val="00DE5F5F"/>
    <w:rsid w:val="00DE60A9"/>
    <w:rsid w:val="00DE630D"/>
    <w:rsid w:val="00DE6DD7"/>
    <w:rsid w:val="00DE6F66"/>
    <w:rsid w:val="00DE7E39"/>
    <w:rsid w:val="00DF2C62"/>
    <w:rsid w:val="00DF4C52"/>
    <w:rsid w:val="00DF56F1"/>
    <w:rsid w:val="00DF5AA6"/>
    <w:rsid w:val="00DF669E"/>
    <w:rsid w:val="00DF6A3B"/>
    <w:rsid w:val="00DF6D78"/>
    <w:rsid w:val="00E0169C"/>
    <w:rsid w:val="00E01A47"/>
    <w:rsid w:val="00E01AC3"/>
    <w:rsid w:val="00E02988"/>
    <w:rsid w:val="00E02A52"/>
    <w:rsid w:val="00E02D09"/>
    <w:rsid w:val="00E030D9"/>
    <w:rsid w:val="00E03CBF"/>
    <w:rsid w:val="00E04072"/>
    <w:rsid w:val="00E05F23"/>
    <w:rsid w:val="00E0685E"/>
    <w:rsid w:val="00E069C9"/>
    <w:rsid w:val="00E07593"/>
    <w:rsid w:val="00E07678"/>
    <w:rsid w:val="00E10AB5"/>
    <w:rsid w:val="00E10D75"/>
    <w:rsid w:val="00E11E86"/>
    <w:rsid w:val="00E147D7"/>
    <w:rsid w:val="00E159EA"/>
    <w:rsid w:val="00E17165"/>
    <w:rsid w:val="00E2090A"/>
    <w:rsid w:val="00E20E11"/>
    <w:rsid w:val="00E214F3"/>
    <w:rsid w:val="00E21AFF"/>
    <w:rsid w:val="00E22084"/>
    <w:rsid w:val="00E23ADD"/>
    <w:rsid w:val="00E24176"/>
    <w:rsid w:val="00E24200"/>
    <w:rsid w:val="00E25105"/>
    <w:rsid w:val="00E27687"/>
    <w:rsid w:val="00E2768D"/>
    <w:rsid w:val="00E327D8"/>
    <w:rsid w:val="00E32BF2"/>
    <w:rsid w:val="00E32C3A"/>
    <w:rsid w:val="00E347CA"/>
    <w:rsid w:val="00E3662E"/>
    <w:rsid w:val="00E369AC"/>
    <w:rsid w:val="00E418B3"/>
    <w:rsid w:val="00E45587"/>
    <w:rsid w:val="00E468B3"/>
    <w:rsid w:val="00E46A6B"/>
    <w:rsid w:val="00E477A4"/>
    <w:rsid w:val="00E51933"/>
    <w:rsid w:val="00E51A66"/>
    <w:rsid w:val="00E52CB2"/>
    <w:rsid w:val="00E52F8F"/>
    <w:rsid w:val="00E53D04"/>
    <w:rsid w:val="00E540CC"/>
    <w:rsid w:val="00E54FC0"/>
    <w:rsid w:val="00E561C1"/>
    <w:rsid w:val="00E56C4F"/>
    <w:rsid w:val="00E60C72"/>
    <w:rsid w:val="00E62284"/>
    <w:rsid w:val="00E638AC"/>
    <w:rsid w:val="00E64023"/>
    <w:rsid w:val="00E6553E"/>
    <w:rsid w:val="00E67726"/>
    <w:rsid w:val="00E71467"/>
    <w:rsid w:val="00E71ABE"/>
    <w:rsid w:val="00E730E6"/>
    <w:rsid w:val="00E75B29"/>
    <w:rsid w:val="00E76031"/>
    <w:rsid w:val="00E76F84"/>
    <w:rsid w:val="00E810C2"/>
    <w:rsid w:val="00E81FB2"/>
    <w:rsid w:val="00E82D64"/>
    <w:rsid w:val="00E837FA"/>
    <w:rsid w:val="00E83B48"/>
    <w:rsid w:val="00E85366"/>
    <w:rsid w:val="00E85DFD"/>
    <w:rsid w:val="00E8624E"/>
    <w:rsid w:val="00E8682B"/>
    <w:rsid w:val="00E86C5C"/>
    <w:rsid w:val="00E87561"/>
    <w:rsid w:val="00E87C77"/>
    <w:rsid w:val="00E906B4"/>
    <w:rsid w:val="00E94518"/>
    <w:rsid w:val="00E94962"/>
    <w:rsid w:val="00E951FB"/>
    <w:rsid w:val="00E96D1B"/>
    <w:rsid w:val="00E97451"/>
    <w:rsid w:val="00E97BD1"/>
    <w:rsid w:val="00EA07E9"/>
    <w:rsid w:val="00EA29AC"/>
    <w:rsid w:val="00EA46E3"/>
    <w:rsid w:val="00EA5F47"/>
    <w:rsid w:val="00EA7865"/>
    <w:rsid w:val="00EB0842"/>
    <w:rsid w:val="00EB0B63"/>
    <w:rsid w:val="00EB11C4"/>
    <w:rsid w:val="00EB169E"/>
    <w:rsid w:val="00EB18A2"/>
    <w:rsid w:val="00EB1BAA"/>
    <w:rsid w:val="00EB2113"/>
    <w:rsid w:val="00EB2ECD"/>
    <w:rsid w:val="00EB3727"/>
    <w:rsid w:val="00EB4DB4"/>
    <w:rsid w:val="00EB5285"/>
    <w:rsid w:val="00EB6587"/>
    <w:rsid w:val="00EB775C"/>
    <w:rsid w:val="00EC0082"/>
    <w:rsid w:val="00EC0247"/>
    <w:rsid w:val="00EC1F05"/>
    <w:rsid w:val="00EC26E9"/>
    <w:rsid w:val="00EC2FB4"/>
    <w:rsid w:val="00EC53DB"/>
    <w:rsid w:val="00EC6821"/>
    <w:rsid w:val="00EC69DF"/>
    <w:rsid w:val="00EC7067"/>
    <w:rsid w:val="00EC7809"/>
    <w:rsid w:val="00ED114A"/>
    <w:rsid w:val="00ED148E"/>
    <w:rsid w:val="00ED1A27"/>
    <w:rsid w:val="00ED1E09"/>
    <w:rsid w:val="00ED3346"/>
    <w:rsid w:val="00ED5EFF"/>
    <w:rsid w:val="00ED6370"/>
    <w:rsid w:val="00ED69A9"/>
    <w:rsid w:val="00ED6F57"/>
    <w:rsid w:val="00ED77B2"/>
    <w:rsid w:val="00EE5869"/>
    <w:rsid w:val="00EE5BB4"/>
    <w:rsid w:val="00EE5EA2"/>
    <w:rsid w:val="00EE740F"/>
    <w:rsid w:val="00EF0B33"/>
    <w:rsid w:val="00EF2FAE"/>
    <w:rsid w:val="00EF3407"/>
    <w:rsid w:val="00EF465C"/>
    <w:rsid w:val="00EF5B55"/>
    <w:rsid w:val="00EF6F92"/>
    <w:rsid w:val="00EF76E4"/>
    <w:rsid w:val="00EF7F58"/>
    <w:rsid w:val="00F00A29"/>
    <w:rsid w:val="00F01673"/>
    <w:rsid w:val="00F01AD9"/>
    <w:rsid w:val="00F02126"/>
    <w:rsid w:val="00F033F6"/>
    <w:rsid w:val="00F05F3D"/>
    <w:rsid w:val="00F0634E"/>
    <w:rsid w:val="00F066C0"/>
    <w:rsid w:val="00F069B9"/>
    <w:rsid w:val="00F07F8B"/>
    <w:rsid w:val="00F1017E"/>
    <w:rsid w:val="00F10962"/>
    <w:rsid w:val="00F10E29"/>
    <w:rsid w:val="00F11748"/>
    <w:rsid w:val="00F13AA4"/>
    <w:rsid w:val="00F13B36"/>
    <w:rsid w:val="00F14404"/>
    <w:rsid w:val="00F164C4"/>
    <w:rsid w:val="00F16A6C"/>
    <w:rsid w:val="00F17B7F"/>
    <w:rsid w:val="00F2015E"/>
    <w:rsid w:val="00F201AE"/>
    <w:rsid w:val="00F216FD"/>
    <w:rsid w:val="00F21DC2"/>
    <w:rsid w:val="00F22777"/>
    <w:rsid w:val="00F2470D"/>
    <w:rsid w:val="00F261F3"/>
    <w:rsid w:val="00F26489"/>
    <w:rsid w:val="00F26D10"/>
    <w:rsid w:val="00F27CF2"/>
    <w:rsid w:val="00F3010C"/>
    <w:rsid w:val="00F31BD9"/>
    <w:rsid w:val="00F3247B"/>
    <w:rsid w:val="00F3353A"/>
    <w:rsid w:val="00F33F08"/>
    <w:rsid w:val="00F3476C"/>
    <w:rsid w:val="00F34E3A"/>
    <w:rsid w:val="00F35002"/>
    <w:rsid w:val="00F35B51"/>
    <w:rsid w:val="00F35D30"/>
    <w:rsid w:val="00F37F18"/>
    <w:rsid w:val="00F406D8"/>
    <w:rsid w:val="00F40F7F"/>
    <w:rsid w:val="00F4144D"/>
    <w:rsid w:val="00F41D14"/>
    <w:rsid w:val="00F422CE"/>
    <w:rsid w:val="00F42978"/>
    <w:rsid w:val="00F42B5C"/>
    <w:rsid w:val="00F42FEC"/>
    <w:rsid w:val="00F45F7D"/>
    <w:rsid w:val="00F477B2"/>
    <w:rsid w:val="00F50AB0"/>
    <w:rsid w:val="00F52127"/>
    <w:rsid w:val="00F522A8"/>
    <w:rsid w:val="00F53763"/>
    <w:rsid w:val="00F538FA"/>
    <w:rsid w:val="00F54CA1"/>
    <w:rsid w:val="00F57B1C"/>
    <w:rsid w:val="00F6046F"/>
    <w:rsid w:val="00F60499"/>
    <w:rsid w:val="00F61E64"/>
    <w:rsid w:val="00F635A0"/>
    <w:rsid w:val="00F64308"/>
    <w:rsid w:val="00F64455"/>
    <w:rsid w:val="00F65831"/>
    <w:rsid w:val="00F65BB9"/>
    <w:rsid w:val="00F673E9"/>
    <w:rsid w:val="00F673EF"/>
    <w:rsid w:val="00F677E2"/>
    <w:rsid w:val="00F679FF"/>
    <w:rsid w:val="00F71209"/>
    <w:rsid w:val="00F720EC"/>
    <w:rsid w:val="00F72A37"/>
    <w:rsid w:val="00F72CAE"/>
    <w:rsid w:val="00F73A87"/>
    <w:rsid w:val="00F746CD"/>
    <w:rsid w:val="00F74CBF"/>
    <w:rsid w:val="00F74DBD"/>
    <w:rsid w:val="00F769D6"/>
    <w:rsid w:val="00F77113"/>
    <w:rsid w:val="00F77973"/>
    <w:rsid w:val="00F80132"/>
    <w:rsid w:val="00F802F0"/>
    <w:rsid w:val="00F807EF"/>
    <w:rsid w:val="00F8327F"/>
    <w:rsid w:val="00F837F6"/>
    <w:rsid w:val="00F84490"/>
    <w:rsid w:val="00F84C75"/>
    <w:rsid w:val="00F84DF3"/>
    <w:rsid w:val="00F855DF"/>
    <w:rsid w:val="00F859B6"/>
    <w:rsid w:val="00F85A90"/>
    <w:rsid w:val="00F85BCD"/>
    <w:rsid w:val="00F86FB3"/>
    <w:rsid w:val="00F87356"/>
    <w:rsid w:val="00F90A6F"/>
    <w:rsid w:val="00F90EED"/>
    <w:rsid w:val="00F91DAE"/>
    <w:rsid w:val="00F92866"/>
    <w:rsid w:val="00F94782"/>
    <w:rsid w:val="00F94980"/>
    <w:rsid w:val="00F95368"/>
    <w:rsid w:val="00F95E1C"/>
    <w:rsid w:val="00F95E5A"/>
    <w:rsid w:val="00F96599"/>
    <w:rsid w:val="00F96774"/>
    <w:rsid w:val="00F9783F"/>
    <w:rsid w:val="00FA2646"/>
    <w:rsid w:val="00FA3E7F"/>
    <w:rsid w:val="00FA5C57"/>
    <w:rsid w:val="00FA6467"/>
    <w:rsid w:val="00FA762E"/>
    <w:rsid w:val="00FA7FA5"/>
    <w:rsid w:val="00FB031B"/>
    <w:rsid w:val="00FB05AF"/>
    <w:rsid w:val="00FB0A56"/>
    <w:rsid w:val="00FB3038"/>
    <w:rsid w:val="00FB3712"/>
    <w:rsid w:val="00FB38FF"/>
    <w:rsid w:val="00FB3DED"/>
    <w:rsid w:val="00FB495D"/>
    <w:rsid w:val="00FB4E55"/>
    <w:rsid w:val="00FB4E8A"/>
    <w:rsid w:val="00FB55F6"/>
    <w:rsid w:val="00FB6D21"/>
    <w:rsid w:val="00FB7131"/>
    <w:rsid w:val="00FB7750"/>
    <w:rsid w:val="00FB7F10"/>
    <w:rsid w:val="00FC045F"/>
    <w:rsid w:val="00FC07CC"/>
    <w:rsid w:val="00FC2E31"/>
    <w:rsid w:val="00FC3BAC"/>
    <w:rsid w:val="00FC3D69"/>
    <w:rsid w:val="00FC5EA3"/>
    <w:rsid w:val="00FC65FB"/>
    <w:rsid w:val="00FC689C"/>
    <w:rsid w:val="00FC69A0"/>
    <w:rsid w:val="00FC7ED2"/>
    <w:rsid w:val="00FD02CD"/>
    <w:rsid w:val="00FD0304"/>
    <w:rsid w:val="00FD0AE2"/>
    <w:rsid w:val="00FD194A"/>
    <w:rsid w:val="00FD269D"/>
    <w:rsid w:val="00FD3D61"/>
    <w:rsid w:val="00FD5020"/>
    <w:rsid w:val="00FD5A9D"/>
    <w:rsid w:val="00FD7D08"/>
    <w:rsid w:val="00FE33A2"/>
    <w:rsid w:val="00FE37ED"/>
    <w:rsid w:val="00FE493C"/>
    <w:rsid w:val="00FE5AF2"/>
    <w:rsid w:val="00FE7950"/>
    <w:rsid w:val="00FE7BAA"/>
    <w:rsid w:val="00FF0772"/>
    <w:rsid w:val="00FF57DD"/>
    <w:rsid w:val="00FF6527"/>
    <w:rsid w:val="00FF6964"/>
    <w:rsid w:val="00FF77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24FA9"/>
    <w:rPr>
      <w:sz w:val="24"/>
      <w:szCs w:val="24"/>
    </w:rPr>
  </w:style>
  <w:style w:type="paragraph" w:styleId="Heading1">
    <w:name w:val="heading 1"/>
    <w:basedOn w:val="Normal"/>
    <w:next w:val="Normal"/>
    <w:link w:val="Heading1Char"/>
    <w:qFormat/>
    <w:rsid w:val="007270BE"/>
    <w:pPr>
      <w:numPr>
        <w:numId w:val="1"/>
      </w:numPr>
      <w:spacing w:before="240" w:after="80"/>
      <w:outlineLvl w:val="0"/>
    </w:pPr>
    <w:rPr>
      <w:b/>
      <w:bCs/>
      <w:smallCaps/>
      <w:kern w:val="28"/>
      <w:sz w:val="32"/>
      <w:szCs w:val="32"/>
    </w:rPr>
  </w:style>
  <w:style w:type="paragraph" w:styleId="Heading2">
    <w:name w:val="heading 2"/>
    <w:basedOn w:val="Normal"/>
    <w:next w:val="Normal"/>
    <w:link w:val="Heading2Char1"/>
    <w:qFormat/>
    <w:rsid w:val="002628DC"/>
    <w:pPr>
      <w:numPr>
        <w:ilvl w:val="1"/>
        <w:numId w:val="1"/>
      </w:numPr>
      <w:spacing w:before="120" w:after="60"/>
      <w:ind w:left="0"/>
      <w:outlineLvl w:val="1"/>
    </w:pPr>
    <w:rPr>
      <w:b/>
      <w:bCs/>
      <w:sz w:val="28"/>
      <w:szCs w:val="28"/>
    </w:rPr>
  </w:style>
  <w:style w:type="paragraph" w:styleId="Heading3">
    <w:name w:val="heading 3"/>
    <w:basedOn w:val="Normal"/>
    <w:next w:val="Normal"/>
    <w:link w:val="Heading3Char"/>
    <w:qFormat/>
    <w:rsid w:val="007270BE"/>
    <w:pPr>
      <w:numPr>
        <w:ilvl w:val="2"/>
        <w:numId w:val="1"/>
      </w:numPr>
      <w:snapToGrid w:val="0"/>
      <w:outlineLvl w:val="2"/>
    </w:pPr>
    <w:rPr>
      <w:b/>
      <w:bCs/>
    </w:rPr>
  </w:style>
  <w:style w:type="paragraph" w:styleId="Heading4">
    <w:name w:val="heading 4"/>
    <w:basedOn w:val="Normal"/>
    <w:next w:val="Normal"/>
    <w:link w:val="Heading4Char"/>
    <w:qFormat/>
    <w:rsid w:val="007270BE"/>
    <w:pPr>
      <w:numPr>
        <w:ilvl w:val="3"/>
        <w:numId w:val="1"/>
      </w:numPr>
      <w:spacing w:before="60" w:after="60"/>
      <w:outlineLvl w:val="3"/>
    </w:pPr>
  </w:style>
  <w:style w:type="paragraph" w:styleId="Heading5">
    <w:name w:val="heading 5"/>
    <w:basedOn w:val="Normal"/>
    <w:next w:val="Normal"/>
    <w:link w:val="Heading5Char"/>
    <w:qFormat/>
    <w:rsid w:val="007270BE"/>
    <w:pPr>
      <w:numPr>
        <w:ilvl w:val="4"/>
        <w:numId w:val="1"/>
      </w:numPr>
      <w:spacing w:before="240" w:after="60"/>
      <w:outlineLvl w:val="4"/>
    </w:pPr>
    <w:rPr>
      <w:sz w:val="18"/>
      <w:szCs w:val="18"/>
    </w:rPr>
  </w:style>
  <w:style w:type="paragraph" w:styleId="Heading6">
    <w:name w:val="heading 6"/>
    <w:basedOn w:val="Normal"/>
    <w:next w:val="Normal"/>
    <w:link w:val="Heading6Char"/>
    <w:qFormat/>
    <w:rsid w:val="007270BE"/>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7270BE"/>
    <w:pPr>
      <w:numPr>
        <w:ilvl w:val="6"/>
        <w:numId w:val="1"/>
      </w:numPr>
      <w:spacing w:before="240" w:after="60"/>
      <w:outlineLvl w:val="6"/>
    </w:pPr>
    <w:rPr>
      <w:sz w:val="16"/>
      <w:szCs w:val="16"/>
    </w:rPr>
  </w:style>
  <w:style w:type="paragraph" w:styleId="Heading8">
    <w:name w:val="heading 8"/>
    <w:basedOn w:val="Normal"/>
    <w:next w:val="Normal"/>
    <w:link w:val="Heading8Char"/>
    <w:qFormat/>
    <w:rsid w:val="007270BE"/>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7270BE"/>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E720A"/>
    <w:rPr>
      <w:rFonts w:eastAsia="MS Mincho" w:cs="Times New Roman"/>
      <w:b/>
      <w:bCs/>
      <w:smallCaps/>
      <w:kern w:val="28"/>
      <w:sz w:val="32"/>
      <w:szCs w:val="32"/>
      <w:lang w:val="en-US" w:eastAsia="en-US"/>
    </w:rPr>
  </w:style>
  <w:style w:type="character" w:customStyle="1" w:styleId="Heading2Char">
    <w:name w:val="Heading 2 Char"/>
    <w:basedOn w:val="DefaultParagraphFont"/>
    <w:link w:val="Heading2"/>
    <w:locked/>
    <w:rsid w:val="00FD0304"/>
    <w:rPr>
      <w:rFonts w:eastAsia="MS Mincho" w:cs="Times New Roman"/>
      <w:b/>
      <w:bCs/>
      <w:sz w:val="28"/>
      <w:szCs w:val="28"/>
      <w:lang w:val="en-US" w:eastAsia="en-US"/>
    </w:rPr>
  </w:style>
  <w:style w:type="character" w:customStyle="1" w:styleId="Heading3Char">
    <w:name w:val="Heading 3 Char"/>
    <w:basedOn w:val="DefaultParagraphFont"/>
    <w:link w:val="Heading3"/>
    <w:semiHidden/>
    <w:locked/>
    <w:rsid w:val="006946AA"/>
    <w:rPr>
      <w:rFonts w:ascii="Cambria" w:eastAsia="SimSun" w:hAnsi="Cambria" w:cs="Cambria"/>
      <w:b/>
      <w:bCs/>
      <w:sz w:val="26"/>
      <w:szCs w:val="26"/>
      <w:lang w:eastAsia="en-US"/>
    </w:rPr>
  </w:style>
  <w:style w:type="character" w:customStyle="1" w:styleId="Heading4Char">
    <w:name w:val="Heading 4 Char"/>
    <w:basedOn w:val="DefaultParagraphFont"/>
    <w:link w:val="Heading4"/>
    <w:locked/>
    <w:rsid w:val="007270BE"/>
    <w:rPr>
      <w:rFonts w:eastAsia="MS Mincho" w:cs="Times New Roman"/>
      <w:sz w:val="24"/>
      <w:szCs w:val="24"/>
      <w:lang w:val="en-US" w:eastAsia="en-US"/>
    </w:rPr>
  </w:style>
  <w:style w:type="character" w:customStyle="1" w:styleId="Heading5Char">
    <w:name w:val="Heading 5 Char"/>
    <w:basedOn w:val="DefaultParagraphFont"/>
    <w:link w:val="Heading5"/>
    <w:semiHidden/>
    <w:locked/>
    <w:rsid w:val="006946AA"/>
    <w:rPr>
      <w:rFonts w:ascii="Calibri" w:eastAsia="SimSun" w:hAnsi="Calibri" w:cs="Calibri"/>
      <w:b/>
      <w:bCs/>
      <w:i/>
      <w:iCs/>
      <w:sz w:val="26"/>
      <w:szCs w:val="26"/>
      <w:lang w:eastAsia="en-US"/>
    </w:rPr>
  </w:style>
  <w:style w:type="character" w:customStyle="1" w:styleId="Heading6Char">
    <w:name w:val="Heading 6 Char"/>
    <w:basedOn w:val="DefaultParagraphFont"/>
    <w:link w:val="Heading6"/>
    <w:semiHidden/>
    <w:locked/>
    <w:rsid w:val="006946AA"/>
    <w:rPr>
      <w:rFonts w:ascii="Calibri" w:eastAsia="SimSun" w:hAnsi="Calibri" w:cs="Calibri"/>
      <w:b/>
      <w:bCs/>
      <w:lang w:eastAsia="en-US"/>
    </w:rPr>
  </w:style>
  <w:style w:type="character" w:customStyle="1" w:styleId="Heading7Char">
    <w:name w:val="Heading 7 Char"/>
    <w:basedOn w:val="DefaultParagraphFont"/>
    <w:link w:val="Heading7"/>
    <w:semiHidden/>
    <w:locked/>
    <w:rsid w:val="006946AA"/>
    <w:rPr>
      <w:rFonts w:ascii="Calibri" w:eastAsia="SimSun" w:hAnsi="Calibri" w:cs="Calibri"/>
      <w:sz w:val="24"/>
      <w:szCs w:val="24"/>
      <w:lang w:eastAsia="en-US"/>
    </w:rPr>
  </w:style>
  <w:style w:type="character" w:customStyle="1" w:styleId="Heading8Char">
    <w:name w:val="Heading 8 Char"/>
    <w:basedOn w:val="DefaultParagraphFont"/>
    <w:link w:val="Heading8"/>
    <w:semiHidden/>
    <w:locked/>
    <w:rsid w:val="006946AA"/>
    <w:rPr>
      <w:rFonts w:ascii="Calibri" w:eastAsia="SimSun" w:hAnsi="Calibri" w:cs="Calibri"/>
      <w:i/>
      <w:iCs/>
      <w:sz w:val="24"/>
      <w:szCs w:val="24"/>
      <w:lang w:eastAsia="en-US"/>
    </w:rPr>
  </w:style>
  <w:style w:type="character" w:customStyle="1" w:styleId="Heading9Char">
    <w:name w:val="Heading 9 Char"/>
    <w:basedOn w:val="DefaultParagraphFont"/>
    <w:link w:val="Heading9"/>
    <w:semiHidden/>
    <w:locked/>
    <w:rsid w:val="006946AA"/>
    <w:rPr>
      <w:rFonts w:ascii="Cambria" w:eastAsia="SimSun" w:hAnsi="Cambria" w:cs="Cambria"/>
      <w:lang w:eastAsia="en-US"/>
    </w:rPr>
  </w:style>
  <w:style w:type="paragraph" w:customStyle="1" w:styleId="Abstract">
    <w:name w:val="Abstract"/>
    <w:basedOn w:val="Normal"/>
    <w:next w:val="Normal"/>
    <w:rsid w:val="00E347CA"/>
    <w:pPr>
      <w:spacing w:before="20"/>
      <w:ind w:firstLine="202"/>
      <w:jc w:val="both"/>
    </w:pPr>
    <w:rPr>
      <w:b/>
      <w:bCs/>
      <w:sz w:val="18"/>
      <w:szCs w:val="18"/>
    </w:rPr>
  </w:style>
  <w:style w:type="paragraph" w:customStyle="1" w:styleId="Authors">
    <w:name w:val="Authors"/>
    <w:basedOn w:val="Normal"/>
    <w:next w:val="Normal"/>
    <w:rsid w:val="00E347CA"/>
    <w:pPr>
      <w:spacing w:before="120" w:after="320"/>
      <w:jc w:val="center"/>
    </w:pPr>
    <w:rPr>
      <w:sz w:val="22"/>
      <w:szCs w:val="22"/>
    </w:rPr>
  </w:style>
  <w:style w:type="character" w:customStyle="1" w:styleId="MemberType">
    <w:name w:val="MemberType"/>
    <w:basedOn w:val="DefaultParagraphFont"/>
    <w:rsid w:val="00E347CA"/>
    <w:rPr>
      <w:rFonts w:ascii="Times New Roman" w:hAnsi="Times New Roman" w:cs="Times New Roman"/>
      <w:i/>
      <w:iCs/>
      <w:sz w:val="22"/>
      <w:szCs w:val="22"/>
    </w:rPr>
  </w:style>
  <w:style w:type="paragraph" w:styleId="Title">
    <w:name w:val="Title"/>
    <w:basedOn w:val="Normal"/>
    <w:next w:val="Normal"/>
    <w:link w:val="TitleChar"/>
    <w:qFormat/>
    <w:rsid w:val="00E347CA"/>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locked/>
    <w:rsid w:val="006946AA"/>
    <w:rPr>
      <w:rFonts w:ascii="Cambria" w:eastAsia="SimSun" w:hAnsi="Cambria" w:cs="Cambria"/>
      <w:b/>
      <w:bCs/>
      <w:kern w:val="28"/>
      <w:sz w:val="32"/>
      <w:szCs w:val="32"/>
      <w:lang w:eastAsia="en-US"/>
    </w:rPr>
  </w:style>
  <w:style w:type="paragraph" w:styleId="FootnoteText">
    <w:name w:val="footnote text"/>
    <w:basedOn w:val="Normal"/>
    <w:link w:val="FootnoteTextChar"/>
    <w:semiHidden/>
    <w:rsid w:val="00E347CA"/>
    <w:pPr>
      <w:ind w:firstLine="202"/>
      <w:jc w:val="both"/>
    </w:pPr>
    <w:rPr>
      <w:sz w:val="16"/>
      <w:szCs w:val="16"/>
    </w:rPr>
  </w:style>
  <w:style w:type="character" w:customStyle="1" w:styleId="FootnoteTextChar">
    <w:name w:val="Footnote Text Char"/>
    <w:basedOn w:val="DefaultParagraphFont"/>
    <w:link w:val="FootnoteText"/>
    <w:semiHidden/>
    <w:locked/>
    <w:rsid w:val="006946AA"/>
    <w:rPr>
      <w:rFonts w:cs="Times New Roman"/>
      <w:sz w:val="20"/>
      <w:szCs w:val="20"/>
      <w:lang w:eastAsia="en-US"/>
    </w:rPr>
  </w:style>
  <w:style w:type="paragraph" w:customStyle="1" w:styleId="References">
    <w:name w:val="References"/>
    <w:basedOn w:val="Normal"/>
    <w:rsid w:val="00E347CA"/>
    <w:pPr>
      <w:numPr>
        <w:numId w:val="2"/>
      </w:numPr>
      <w:jc w:val="both"/>
    </w:pPr>
    <w:rPr>
      <w:sz w:val="16"/>
      <w:szCs w:val="16"/>
    </w:rPr>
  </w:style>
  <w:style w:type="paragraph" w:customStyle="1" w:styleId="IndexTerms">
    <w:name w:val="IndexTerms"/>
    <w:basedOn w:val="Normal"/>
    <w:next w:val="Normal"/>
    <w:rsid w:val="00E347CA"/>
    <w:pPr>
      <w:ind w:firstLine="202"/>
      <w:jc w:val="both"/>
    </w:pPr>
    <w:rPr>
      <w:b/>
      <w:bCs/>
      <w:sz w:val="18"/>
      <w:szCs w:val="18"/>
    </w:rPr>
  </w:style>
  <w:style w:type="character" w:styleId="FootnoteReference">
    <w:name w:val="footnote reference"/>
    <w:basedOn w:val="DefaultParagraphFont"/>
    <w:semiHidden/>
    <w:rsid w:val="00E347CA"/>
    <w:rPr>
      <w:rFonts w:cs="Times New Roman"/>
      <w:vertAlign w:val="superscript"/>
    </w:rPr>
  </w:style>
  <w:style w:type="paragraph" w:styleId="Footer">
    <w:name w:val="footer"/>
    <w:basedOn w:val="Normal"/>
    <w:link w:val="FooterChar"/>
    <w:rsid w:val="00E347CA"/>
    <w:pPr>
      <w:tabs>
        <w:tab w:val="center" w:pos="4320"/>
        <w:tab w:val="right" w:pos="8640"/>
      </w:tabs>
    </w:pPr>
  </w:style>
  <w:style w:type="character" w:customStyle="1" w:styleId="FooterChar">
    <w:name w:val="Footer Char"/>
    <w:basedOn w:val="DefaultParagraphFont"/>
    <w:link w:val="Footer"/>
    <w:semiHidden/>
    <w:locked/>
    <w:rsid w:val="006946AA"/>
    <w:rPr>
      <w:rFonts w:cs="Times New Roman"/>
      <w:sz w:val="24"/>
      <w:szCs w:val="24"/>
      <w:lang w:eastAsia="en-US"/>
    </w:rPr>
  </w:style>
  <w:style w:type="paragraph" w:customStyle="1" w:styleId="Text">
    <w:name w:val="Text"/>
    <w:basedOn w:val="Normal"/>
    <w:rsid w:val="00E347CA"/>
    <w:pPr>
      <w:widowControl w:val="0"/>
      <w:spacing w:line="252" w:lineRule="auto"/>
      <w:ind w:firstLine="202"/>
      <w:jc w:val="both"/>
    </w:pPr>
  </w:style>
  <w:style w:type="paragraph" w:customStyle="1" w:styleId="FigureCaption">
    <w:name w:val="Figure Caption"/>
    <w:basedOn w:val="Normal"/>
    <w:rsid w:val="00E347CA"/>
    <w:pPr>
      <w:jc w:val="both"/>
    </w:pPr>
    <w:rPr>
      <w:b/>
      <w:bCs/>
      <w:sz w:val="16"/>
      <w:szCs w:val="16"/>
    </w:rPr>
  </w:style>
  <w:style w:type="paragraph" w:customStyle="1" w:styleId="TableTitle">
    <w:name w:val="Table Title"/>
    <w:basedOn w:val="Normal"/>
    <w:rsid w:val="00DE42E5"/>
    <w:pPr>
      <w:keepNext/>
      <w:jc w:val="center"/>
    </w:pPr>
    <w:rPr>
      <w:b/>
      <w:bCs/>
      <w:smallCaps/>
    </w:rPr>
  </w:style>
  <w:style w:type="paragraph" w:customStyle="1" w:styleId="ReferenceHead">
    <w:name w:val="Reference Head"/>
    <w:basedOn w:val="Heading1"/>
    <w:rsid w:val="00E347CA"/>
    <w:pPr>
      <w:numPr>
        <w:numId w:val="0"/>
      </w:numPr>
    </w:pPr>
  </w:style>
  <w:style w:type="paragraph" w:styleId="Header">
    <w:name w:val="header"/>
    <w:basedOn w:val="Normal"/>
    <w:link w:val="HeaderChar"/>
    <w:rsid w:val="00E347CA"/>
    <w:pPr>
      <w:tabs>
        <w:tab w:val="center" w:pos="4320"/>
        <w:tab w:val="right" w:pos="8640"/>
      </w:tabs>
    </w:pPr>
  </w:style>
  <w:style w:type="character" w:customStyle="1" w:styleId="HeaderChar">
    <w:name w:val="Header Char"/>
    <w:basedOn w:val="DefaultParagraphFont"/>
    <w:link w:val="Header"/>
    <w:semiHidden/>
    <w:locked/>
    <w:rsid w:val="006946AA"/>
    <w:rPr>
      <w:rFonts w:cs="Times New Roman"/>
      <w:sz w:val="24"/>
      <w:szCs w:val="24"/>
      <w:lang w:eastAsia="en-US"/>
    </w:rPr>
  </w:style>
  <w:style w:type="paragraph" w:customStyle="1" w:styleId="Equation">
    <w:name w:val="Equation"/>
    <w:basedOn w:val="Normal"/>
    <w:next w:val="Normal"/>
    <w:rsid w:val="00BA0A89"/>
    <w:pPr>
      <w:widowControl w:val="0"/>
      <w:tabs>
        <w:tab w:val="right" w:pos="10433"/>
      </w:tabs>
      <w:spacing w:line="252" w:lineRule="auto"/>
      <w:jc w:val="both"/>
    </w:pPr>
  </w:style>
  <w:style w:type="character" w:styleId="Hyperlink">
    <w:name w:val="Hyperlink"/>
    <w:basedOn w:val="DefaultParagraphFont"/>
    <w:rsid w:val="00E347CA"/>
    <w:rPr>
      <w:rFonts w:cs="Times New Roman"/>
      <w:color w:val="0000FF"/>
      <w:u w:val="single"/>
    </w:rPr>
  </w:style>
  <w:style w:type="paragraph" w:styleId="BodyTextIndent">
    <w:name w:val="Body Text Indent"/>
    <w:basedOn w:val="Normal"/>
    <w:link w:val="BodyTextIndentChar"/>
    <w:rsid w:val="00E347CA"/>
    <w:pPr>
      <w:ind w:firstLine="180"/>
      <w:jc w:val="both"/>
    </w:pPr>
  </w:style>
  <w:style w:type="character" w:customStyle="1" w:styleId="BodyTextIndentChar">
    <w:name w:val="Body Text Indent Char"/>
    <w:basedOn w:val="DefaultParagraphFont"/>
    <w:link w:val="BodyTextIndent"/>
    <w:semiHidden/>
    <w:locked/>
    <w:rsid w:val="006946AA"/>
    <w:rPr>
      <w:rFonts w:cs="Times New Roman"/>
      <w:sz w:val="24"/>
      <w:szCs w:val="24"/>
      <w:lang w:eastAsia="en-US"/>
    </w:rPr>
  </w:style>
  <w:style w:type="character" w:styleId="FollowedHyperlink">
    <w:name w:val="FollowedHyperlink"/>
    <w:basedOn w:val="DefaultParagraphFont"/>
    <w:rsid w:val="00E347CA"/>
    <w:rPr>
      <w:rFonts w:cs="Times New Roman"/>
      <w:color w:val="800080"/>
      <w:u w:val="single"/>
    </w:rPr>
  </w:style>
  <w:style w:type="paragraph" w:styleId="BalloonText">
    <w:name w:val="Balloon Text"/>
    <w:basedOn w:val="Normal"/>
    <w:link w:val="BalloonTextChar"/>
    <w:semiHidden/>
    <w:rsid w:val="00E347CA"/>
    <w:rPr>
      <w:rFonts w:ascii="Tahoma" w:hAnsi="Tahoma" w:cs="Tahoma"/>
      <w:sz w:val="16"/>
      <w:szCs w:val="16"/>
    </w:rPr>
  </w:style>
  <w:style w:type="character" w:customStyle="1" w:styleId="BalloonTextChar">
    <w:name w:val="Balloon Text Char"/>
    <w:basedOn w:val="DefaultParagraphFont"/>
    <w:link w:val="BalloonText"/>
    <w:semiHidden/>
    <w:locked/>
    <w:rsid w:val="006946AA"/>
    <w:rPr>
      <w:rFonts w:cs="Times New Roman"/>
      <w:sz w:val="2"/>
      <w:szCs w:val="2"/>
      <w:lang w:eastAsia="en-US"/>
    </w:rPr>
  </w:style>
  <w:style w:type="character" w:customStyle="1" w:styleId="AbstractText">
    <w:name w:val="Abstract Text"/>
    <w:basedOn w:val="DefaultParagraphFont"/>
    <w:rsid w:val="00E347CA"/>
    <w:rPr>
      <w:rFonts w:cs="Times New Roman"/>
      <w:i/>
      <w:iCs/>
      <w:sz w:val="20"/>
      <w:szCs w:val="20"/>
      <w:vertAlign w:val="baseline"/>
    </w:rPr>
  </w:style>
  <w:style w:type="paragraph" w:customStyle="1" w:styleId="Maintitle">
    <w:name w:val="Main title"/>
    <w:link w:val="MaintitleChar"/>
    <w:rsid w:val="001038D1"/>
    <w:pPr>
      <w:keepNext/>
      <w:spacing w:before="120" w:after="120" w:line="360" w:lineRule="atLeast"/>
      <w:jc w:val="center"/>
    </w:pPr>
    <w:rPr>
      <w:rFonts w:eastAsia="Batang"/>
      <w:b/>
      <w:bCs/>
      <w:color w:val="000000"/>
      <w:sz w:val="32"/>
      <w:szCs w:val="32"/>
    </w:rPr>
  </w:style>
  <w:style w:type="paragraph" w:customStyle="1" w:styleId="Subtitle">
    <w:name w:val="Sub title"/>
    <w:rsid w:val="00047F82"/>
    <w:pPr>
      <w:tabs>
        <w:tab w:val="left" w:pos="720"/>
      </w:tabs>
      <w:spacing w:after="180" w:line="240" w:lineRule="atLeast"/>
      <w:jc w:val="center"/>
    </w:pPr>
    <w:rPr>
      <w:rFonts w:ascii="CG Times (W1)" w:eastAsia="Batang" w:hAnsi="CG Times (W1)" w:cs="CG Times (W1)"/>
      <w:b/>
      <w:bCs/>
      <w:color w:val="000000"/>
      <w:sz w:val="24"/>
      <w:szCs w:val="24"/>
    </w:rPr>
  </w:style>
  <w:style w:type="paragraph" w:styleId="Date">
    <w:name w:val="Date"/>
    <w:basedOn w:val="Normal"/>
    <w:next w:val="Normal"/>
    <w:link w:val="DateChar"/>
    <w:rsid w:val="006A5E9B"/>
  </w:style>
  <w:style w:type="character" w:customStyle="1" w:styleId="DateChar">
    <w:name w:val="Date Char"/>
    <w:basedOn w:val="DefaultParagraphFont"/>
    <w:link w:val="Date"/>
    <w:semiHidden/>
    <w:locked/>
    <w:rsid w:val="006946AA"/>
    <w:rPr>
      <w:rFonts w:cs="Times New Roman"/>
      <w:sz w:val="24"/>
      <w:szCs w:val="24"/>
      <w:lang w:eastAsia="en-US"/>
    </w:rPr>
  </w:style>
  <w:style w:type="table" w:styleId="TableGrid">
    <w:name w:val="Table Grid"/>
    <w:basedOn w:val="TableNormal"/>
    <w:rsid w:val="00FF6527"/>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E3765"/>
    <w:pPr>
      <w:spacing w:before="100" w:beforeAutospacing="1" w:after="100" w:afterAutospacing="1"/>
    </w:pPr>
    <w:rPr>
      <w:lang w:eastAsia="zh-CN"/>
    </w:rPr>
  </w:style>
  <w:style w:type="paragraph" w:customStyle="1" w:styleId="StyleHeading3AsianMSPGothic">
    <w:name w:val="Style Heading 3 + (Asian) MS PGothic"/>
    <w:basedOn w:val="Heading3"/>
    <w:rsid w:val="00714F50"/>
    <w:rPr>
      <w:rFonts w:ascii="Times New Roman Bold" w:eastAsia="MS PGothic" w:hAnsi="Times New Roman Bold" w:cs="Times New Roman Bold"/>
    </w:rPr>
  </w:style>
  <w:style w:type="paragraph" w:customStyle="1" w:styleId="a">
    <w:name w:val="変更箇所"/>
    <w:hidden/>
    <w:semiHidden/>
    <w:rsid w:val="00AF7275"/>
    <w:rPr>
      <w:sz w:val="24"/>
      <w:szCs w:val="24"/>
    </w:rPr>
  </w:style>
  <w:style w:type="character" w:customStyle="1" w:styleId="MaintitleChar">
    <w:name w:val="Main title Char"/>
    <w:basedOn w:val="DefaultParagraphFont"/>
    <w:link w:val="Maintitle"/>
    <w:locked/>
    <w:rsid w:val="00896745"/>
    <w:rPr>
      <w:rFonts w:eastAsia="Batang"/>
      <w:b/>
      <w:bCs/>
      <w:color w:val="000000"/>
      <w:sz w:val="32"/>
      <w:szCs w:val="32"/>
      <w:lang w:val="en-US" w:eastAsia="en-US" w:bidi="ar-SA"/>
    </w:rPr>
  </w:style>
  <w:style w:type="character" w:customStyle="1" w:styleId="Heading2Char1">
    <w:name w:val="Heading 2 Char1"/>
    <w:basedOn w:val="DefaultParagraphFont"/>
    <w:link w:val="Heading2"/>
    <w:locked/>
    <w:rsid w:val="002628DC"/>
    <w:rPr>
      <w:rFonts w:eastAsia="MS Mincho"/>
      <w:b/>
      <w:bCs/>
      <w:sz w:val="28"/>
      <w:szCs w:val="28"/>
      <w:lang w:val="en-US" w:eastAsia="en-US" w:bidi="ar-SA"/>
    </w:rPr>
  </w:style>
  <w:style w:type="character" w:styleId="CommentReference">
    <w:name w:val="annotation reference"/>
    <w:basedOn w:val="DefaultParagraphFont"/>
    <w:semiHidden/>
    <w:rsid w:val="00D97E1B"/>
    <w:rPr>
      <w:rFonts w:cs="Times New Roman"/>
      <w:sz w:val="16"/>
      <w:szCs w:val="16"/>
    </w:rPr>
  </w:style>
  <w:style w:type="paragraph" w:styleId="CommentText">
    <w:name w:val="annotation text"/>
    <w:basedOn w:val="Normal"/>
    <w:link w:val="CommentTextChar"/>
    <w:semiHidden/>
    <w:rsid w:val="00D97E1B"/>
    <w:rPr>
      <w:sz w:val="20"/>
      <w:szCs w:val="20"/>
    </w:rPr>
  </w:style>
  <w:style w:type="character" w:customStyle="1" w:styleId="CommentTextChar">
    <w:name w:val="Comment Text Char"/>
    <w:basedOn w:val="DefaultParagraphFont"/>
    <w:link w:val="CommentText"/>
    <w:locked/>
    <w:rsid w:val="00D97E1B"/>
    <w:rPr>
      <w:rFonts w:cs="Times New Roman"/>
    </w:rPr>
  </w:style>
  <w:style w:type="paragraph" w:styleId="CommentSubject">
    <w:name w:val="annotation subject"/>
    <w:basedOn w:val="CommentText"/>
    <w:next w:val="CommentText"/>
    <w:link w:val="CommentSubjectChar"/>
    <w:semiHidden/>
    <w:rsid w:val="00D97E1B"/>
    <w:rPr>
      <w:b/>
      <w:bCs/>
    </w:rPr>
  </w:style>
  <w:style w:type="character" w:customStyle="1" w:styleId="CommentSubjectChar">
    <w:name w:val="Comment Subject Char"/>
    <w:basedOn w:val="CommentTextChar"/>
    <w:link w:val="CommentSubject"/>
    <w:locked/>
    <w:rsid w:val="00D97E1B"/>
    <w:rPr>
      <w:b/>
      <w:bCs/>
    </w:rPr>
  </w:style>
</w:styles>
</file>

<file path=word/webSettings.xml><?xml version="1.0" encoding="utf-8"?>
<w:webSettings xmlns:r="http://schemas.openxmlformats.org/officeDocument/2006/relationships" xmlns:w="http://schemas.openxmlformats.org/wordprocessingml/2006/main">
  <w:divs>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 w:id="292">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
        <w:div w:id="328">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
        <w:div w:id="353">
          <w:marLeft w:val="0"/>
          <w:marRight w:val="0"/>
          <w:marTop w:val="0"/>
          <w:marBottom w:val="0"/>
          <w:divBdr>
            <w:top w:val="none" w:sz="0" w:space="0" w:color="auto"/>
            <w:left w:val="none" w:sz="0" w:space="0" w:color="auto"/>
            <w:bottom w:val="none" w:sz="0" w:space="0" w:color="auto"/>
            <w:right w:val="none" w:sz="0" w:space="0" w:color="auto"/>
          </w:divBdr>
        </w:div>
        <w:div w:id="354">
          <w:marLeft w:val="0"/>
          <w:marRight w:val="0"/>
          <w:marTop w:val="0"/>
          <w:marBottom w:val="0"/>
          <w:divBdr>
            <w:top w:val="none" w:sz="0" w:space="0" w:color="auto"/>
            <w:left w:val="none" w:sz="0" w:space="0" w:color="auto"/>
            <w:bottom w:val="none" w:sz="0" w:space="0" w:color="auto"/>
            <w:right w:val="none" w:sz="0" w:space="0" w:color="auto"/>
          </w:divBdr>
        </w:div>
        <w:div w:id="378">
          <w:marLeft w:val="0"/>
          <w:marRight w:val="0"/>
          <w:marTop w:val="0"/>
          <w:marBottom w:val="0"/>
          <w:divBdr>
            <w:top w:val="none" w:sz="0" w:space="0" w:color="auto"/>
            <w:left w:val="none" w:sz="0" w:space="0" w:color="auto"/>
            <w:bottom w:val="none" w:sz="0" w:space="0" w:color="auto"/>
            <w:right w:val="none" w:sz="0" w:space="0" w:color="auto"/>
          </w:divBdr>
        </w:div>
        <w:div w:id="388">
          <w:marLeft w:val="0"/>
          <w:marRight w:val="0"/>
          <w:marTop w:val="0"/>
          <w:marBottom w:val="0"/>
          <w:divBdr>
            <w:top w:val="none" w:sz="0" w:space="0" w:color="auto"/>
            <w:left w:val="none" w:sz="0" w:space="0" w:color="auto"/>
            <w:bottom w:val="none" w:sz="0" w:space="0" w:color="auto"/>
            <w:right w:val="none" w:sz="0" w:space="0" w:color="auto"/>
          </w:divBdr>
        </w:div>
        <w:div w:id="407">
          <w:marLeft w:val="0"/>
          <w:marRight w:val="0"/>
          <w:marTop w:val="0"/>
          <w:marBottom w:val="0"/>
          <w:divBdr>
            <w:top w:val="none" w:sz="0" w:space="0" w:color="auto"/>
            <w:left w:val="none" w:sz="0" w:space="0" w:color="auto"/>
            <w:bottom w:val="none" w:sz="0" w:space="0" w:color="auto"/>
            <w:right w:val="none" w:sz="0" w:space="0" w:color="auto"/>
          </w:divBdr>
        </w:div>
        <w:div w:id="417">
          <w:marLeft w:val="0"/>
          <w:marRight w:val="0"/>
          <w:marTop w:val="0"/>
          <w:marBottom w:val="0"/>
          <w:divBdr>
            <w:top w:val="none" w:sz="0" w:space="0" w:color="auto"/>
            <w:left w:val="none" w:sz="0" w:space="0" w:color="auto"/>
            <w:bottom w:val="none" w:sz="0" w:space="0" w:color="auto"/>
            <w:right w:val="none" w:sz="0" w:space="0" w:color="auto"/>
          </w:divBdr>
        </w:div>
        <w:div w:id="423">
          <w:marLeft w:val="0"/>
          <w:marRight w:val="0"/>
          <w:marTop w:val="0"/>
          <w:marBottom w:val="0"/>
          <w:divBdr>
            <w:top w:val="none" w:sz="0" w:space="0" w:color="auto"/>
            <w:left w:val="none" w:sz="0" w:space="0" w:color="auto"/>
            <w:bottom w:val="none" w:sz="0" w:space="0" w:color="auto"/>
            <w:right w:val="none" w:sz="0" w:space="0" w:color="auto"/>
          </w:divBdr>
        </w:div>
        <w:div w:id="441">
          <w:marLeft w:val="0"/>
          <w:marRight w:val="0"/>
          <w:marTop w:val="0"/>
          <w:marBottom w:val="0"/>
          <w:divBdr>
            <w:top w:val="none" w:sz="0" w:space="0" w:color="auto"/>
            <w:left w:val="none" w:sz="0" w:space="0" w:color="auto"/>
            <w:bottom w:val="none" w:sz="0" w:space="0" w:color="auto"/>
            <w:right w:val="none" w:sz="0" w:space="0" w:color="auto"/>
          </w:divBdr>
        </w:div>
        <w:div w:id="453">
          <w:marLeft w:val="0"/>
          <w:marRight w:val="0"/>
          <w:marTop w:val="0"/>
          <w:marBottom w:val="0"/>
          <w:divBdr>
            <w:top w:val="none" w:sz="0" w:space="0" w:color="auto"/>
            <w:left w:val="none" w:sz="0" w:space="0" w:color="auto"/>
            <w:bottom w:val="none" w:sz="0" w:space="0" w:color="auto"/>
            <w:right w:val="none" w:sz="0" w:space="0" w:color="auto"/>
          </w:divBdr>
        </w:div>
        <w:div w:id="477">
          <w:marLeft w:val="0"/>
          <w:marRight w:val="0"/>
          <w:marTop w:val="0"/>
          <w:marBottom w:val="0"/>
          <w:divBdr>
            <w:top w:val="none" w:sz="0" w:space="0" w:color="auto"/>
            <w:left w:val="none" w:sz="0" w:space="0" w:color="auto"/>
            <w:bottom w:val="none" w:sz="0" w:space="0" w:color="auto"/>
            <w:right w:val="none" w:sz="0" w:space="0" w:color="auto"/>
          </w:divBdr>
        </w:div>
        <w:div w:id="481">
          <w:marLeft w:val="0"/>
          <w:marRight w:val="0"/>
          <w:marTop w:val="0"/>
          <w:marBottom w:val="0"/>
          <w:divBdr>
            <w:top w:val="none" w:sz="0" w:space="0" w:color="auto"/>
            <w:left w:val="none" w:sz="0" w:space="0" w:color="auto"/>
            <w:bottom w:val="none" w:sz="0" w:space="0" w:color="auto"/>
            <w:right w:val="none" w:sz="0" w:space="0" w:color="auto"/>
          </w:divBdr>
        </w:div>
        <w:div w:id="517">
          <w:marLeft w:val="0"/>
          <w:marRight w:val="0"/>
          <w:marTop w:val="0"/>
          <w:marBottom w:val="0"/>
          <w:divBdr>
            <w:top w:val="none" w:sz="0" w:space="0" w:color="auto"/>
            <w:left w:val="none" w:sz="0" w:space="0" w:color="auto"/>
            <w:bottom w:val="none" w:sz="0" w:space="0" w:color="auto"/>
            <w:right w:val="none" w:sz="0" w:space="0" w:color="auto"/>
          </w:divBdr>
        </w:div>
        <w:div w:id="520">
          <w:marLeft w:val="0"/>
          <w:marRight w:val="0"/>
          <w:marTop w:val="0"/>
          <w:marBottom w:val="0"/>
          <w:divBdr>
            <w:top w:val="none" w:sz="0" w:space="0" w:color="auto"/>
            <w:left w:val="none" w:sz="0" w:space="0" w:color="auto"/>
            <w:bottom w:val="none" w:sz="0" w:space="0" w:color="auto"/>
            <w:right w:val="none" w:sz="0" w:space="0" w:color="auto"/>
          </w:divBdr>
        </w:div>
        <w:div w:id="530">
          <w:marLeft w:val="0"/>
          <w:marRight w:val="0"/>
          <w:marTop w:val="0"/>
          <w:marBottom w:val="0"/>
          <w:divBdr>
            <w:top w:val="none" w:sz="0" w:space="0" w:color="auto"/>
            <w:left w:val="none" w:sz="0" w:space="0" w:color="auto"/>
            <w:bottom w:val="none" w:sz="0" w:space="0" w:color="auto"/>
            <w:right w:val="none" w:sz="0" w:space="0" w:color="auto"/>
          </w:divBdr>
        </w:div>
        <w:div w:id="543">
          <w:marLeft w:val="0"/>
          <w:marRight w:val="0"/>
          <w:marTop w:val="0"/>
          <w:marBottom w:val="0"/>
          <w:divBdr>
            <w:top w:val="none" w:sz="0" w:space="0" w:color="auto"/>
            <w:left w:val="none" w:sz="0" w:space="0" w:color="auto"/>
            <w:bottom w:val="none" w:sz="0" w:space="0" w:color="auto"/>
            <w:right w:val="none" w:sz="0" w:space="0" w:color="auto"/>
          </w:divBdr>
        </w:div>
        <w:div w:id="546">
          <w:marLeft w:val="0"/>
          <w:marRight w:val="0"/>
          <w:marTop w:val="0"/>
          <w:marBottom w:val="0"/>
          <w:divBdr>
            <w:top w:val="none" w:sz="0" w:space="0" w:color="auto"/>
            <w:left w:val="none" w:sz="0" w:space="0" w:color="auto"/>
            <w:bottom w:val="none" w:sz="0" w:space="0" w:color="auto"/>
            <w:right w:val="none" w:sz="0" w:space="0" w:color="auto"/>
          </w:divBdr>
        </w:div>
        <w:div w:id="549">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499">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501">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48">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351">
              <w:marLeft w:val="0"/>
              <w:marRight w:val="0"/>
              <w:marTop w:val="0"/>
              <w:marBottom w:val="0"/>
              <w:divBdr>
                <w:top w:val="none" w:sz="0" w:space="0" w:color="auto"/>
                <w:left w:val="none" w:sz="0" w:space="0" w:color="auto"/>
                <w:bottom w:val="none" w:sz="0" w:space="0" w:color="auto"/>
                <w:right w:val="none" w:sz="0" w:space="0" w:color="auto"/>
              </w:divBdr>
            </w:div>
            <w:div w:id="356">
              <w:marLeft w:val="0"/>
              <w:marRight w:val="0"/>
              <w:marTop w:val="0"/>
              <w:marBottom w:val="0"/>
              <w:divBdr>
                <w:top w:val="none" w:sz="0" w:space="0" w:color="auto"/>
                <w:left w:val="none" w:sz="0" w:space="0" w:color="auto"/>
                <w:bottom w:val="none" w:sz="0" w:space="0" w:color="auto"/>
                <w:right w:val="none" w:sz="0" w:space="0" w:color="auto"/>
              </w:divBdr>
            </w:div>
            <w:div w:id="372">
              <w:marLeft w:val="0"/>
              <w:marRight w:val="0"/>
              <w:marTop w:val="0"/>
              <w:marBottom w:val="0"/>
              <w:divBdr>
                <w:top w:val="none" w:sz="0" w:space="0" w:color="auto"/>
                <w:left w:val="none" w:sz="0" w:space="0" w:color="auto"/>
                <w:bottom w:val="none" w:sz="0" w:space="0" w:color="auto"/>
                <w:right w:val="none" w:sz="0" w:space="0" w:color="auto"/>
              </w:divBdr>
            </w:div>
            <w:div w:id="394">
              <w:marLeft w:val="0"/>
              <w:marRight w:val="0"/>
              <w:marTop w:val="0"/>
              <w:marBottom w:val="0"/>
              <w:divBdr>
                <w:top w:val="none" w:sz="0" w:space="0" w:color="auto"/>
                <w:left w:val="none" w:sz="0" w:space="0" w:color="auto"/>
                <w:bottom w:val="none" w:sz="0" w:space="0" w:color="auto"/>
                <w:right w:val="none" w:sz="0" w:space="0" w:color="auto"/>
              </w:divBdr>
            </w:div>
            <w:div w:id="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sChild>
        <w:div w:id="357">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368">
          <w:marLeft w:val="0"/>
          <w:marRight w:val="0"/>
          <w:marTop w:val="0"/>
          <w:marBottom w:val="0"/>
          <w:divBdr>
            <w:top w:val="none" w:sz="0" w:space="0" w:color="auto"/>
            <w:left w:val="none" w:sz="0" w:space="0" w:color="auto"/>
            <w:bottom w:val="none" w:sz="0" w:space="0" w:color="auto"/>
            <w:right w:val="none" w:sz="0" w:space="0" w:color="auto"/>
          </w:divBdr>
        </w:div>
        <w:div w:id="459">
          <w:marLeft w:val="0"/>
          <w:marRight w:val="0"/>
          <w:marTop w:val="0"/>
          <w:marBottom w:val="0"/>
          <w:divBdr>
            <w:top w:val="none" w:sz="0" w:space="0" w:color="auto"/>
            <w:left w:val="none" w:sz="0" w:space="0" w:color="auto"/>
            <w:bottom w:val="none" w:sz="0" w:space="0" w:color="auto"/>
            <w:right w:val="none" w:sz="0" w:space="0" w:color="auto"/>
          </w:divBdr>
        </w:div>
        <w:div w:id="509">
          <w:marLeft w:val="0"/>
          <w:marRight w:val="0"/>
          <w:marTop w:val="0"/>
          <w:marBottom w:val="0"/>
          <w:divBdr>
            <w:top w:val="none" w:sz="0" w:space="0" w:color="auto"/>
            <w:left w:val="none" w:sz="0" w:space="0" w:color="auto"/>
            <w:bottom w:val="none" w:sz="0" w:space="0" w:color="auto"/>
            <w:right w:val="none" w:sz="0" w:space="0" w:color="auto"/>
          </w:divBdr>
        </w:div>
        <w:div w:id="525">
          <w:marLeft w:val="0"/>
          <w:marRight w:val="0"/>
          <w:marTop w:val="0"/>
          <w:marBottom w:val="0"/>
          <w:divBdr>
            <w:top w:val="none" w:sz="0" w:space="0" w:color="auto"/>
            <w:left w:val="none" w:sz="0" w:space="0" w:color="auto"/>
            <w:bottom w:val="none" w:sz="0" w:space="0" w:color="auto"/>
            <w:right w:val="none" w:sz="0" w:space="0" w:color="auto"/>
          </w:divBdr>
        </w:div>
        <w:div w:id="527">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sChild>
            <w:div w:id="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
      <w:marLeft w:val="0"/>
      <w:marRight w:val="0"/>
      <w:marTop w:val="0"/>
      <w:marBottom w:val="0"/>
      <w:divBdr>
        <w:top w:val="none" w:sz="0" w:space="0" w:color="auto"/>
        <w:left w:val="none" w:sz="0" w:space="0" w:color="auto"/>
        <w:bottom w:val="none" w:sz="0" w:space="0" w:color="auto"/>
        <w:right w:val="none" w:sz="0" w:space="0" w:color="auto"/>
      </w:divBdr>
      <w:divsChild>
        <w:div w:id="489">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0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313">
              <w:marLeft w:val="0"/>
              <w:marRight w:val="0"/>
              <w:marTop w:val="0"/>
              <w:marBottom w:val="0"/>
              <w:divBdr>
                <w:top w:val="none" w:sz="0" w:space="0" w:color="auto"/>
                <w:left w:val="none" w:sz="0" w:space="0" w:color="auto"/>
                <w:bottom w:val="none" w:sz="0" w:space="0" w:color="auto"/>
                <w:right w:val="none" w:sz="0" w:space="0" w:color="auto"/>
              </w:divBdr>
            </w:div>
            <w:div w:id="347">
              <w:marLeft w:val="0"/>
              <w:marRight w:val="0"/>
              <w:marTop w:val="0"/>
              <w:marBottom w:val="0"/>
              <w:divBdr>
                <w:top w:val="none" w:sz="0" w:space="0" w:color="auto"/>
                <w:left w:val="none" w:sz="0" w:space="0" w:color="auto"/>
                <w:bottom w:val="none" w:sz="0" w:space="0" w:color="auto"/>
                <w:right w:val="none" w:sz="0" w:space="0" w:color="auto"/>
              </w:divBdr>
            </w:div>
            <w:div w:id="369">
              <w:marLeft w:val="0"/>
              <w:marRight w:val="0"/>
              <w:marTop w:val="0"/>
              <w:marBottom w:val="0"/>
              <w:divBdr>
                <w:top w:val="none" w:sz="0" w:space="0" w:color="auto"/>
                <w:left w:val="none" w:sz="0" w:space="0" w:color="auto"/>
                <w:bottom w:val="none" w:sz="0" w:space="0" w:color="auto"/>
                <w:right w:val="none" w:sz="0" w:space="0" w:color="auto"/>
              </w:divBdr>
            </w:div>
            <w:div w:id="440">
              <w:marLeft w:val="0"/>
              <w:marRight w:val="0"/>
              <w:marTop w:val="0"/>
              <w:marBottom w:val="0"/>
              <w:divBdr>
                <w:top w:val="none" w:sz="0" w:space="0" w:color="auto"/>
                <w:left w:val="none" w:sz="0" w:space="0" w:color="auto"/>
                <w:bottom w:val="none" w:sz="0" w:space="0" w:color="auto"/>
                <w:right w:val="none" w:sz="0" w:space="0" w:color="auto"/>
              </w:divBdr>
            </w:div>
            <w:div w:id="463">
              <w:marLeft w:val="0"/>
              <w:marRight w:val="0"/>
              <w:marTop w:val="0"/>
              <w:marBottom w:val="0"/>
              <w:divBdr>
                <w:top w:val="none" w:sz="0" w:space="0" w:color="auto"/>
                <w:left w:val="none" w:sz="0" w:space="0" w:color="auto"/>
                <w:bottom w:val="none" w:sz="0" w:space="0" w:color="auto"/>
                <w:right w:val="none" w:sz="0" w:space="0" w:color="auto"/>
              </w:divBdr>
            </w:div>
            <w:div w:id="505">
              <w:marLeft w:val="0"/>
              <w:marRight w:val="0"/>
              <w:marTop w:val="0"/>
              <w:marBottom w:val="0"/>
              <w:divBdr>
                <w:top w:val="none" w:sz="0" w:space="0" w:color="auto"/>
                <w:left w:val="none" w:sz="0" w:space="0" w:color="auto"/>
                <w:bottom w:val="none" w:sz="0" w:space="0" w:color="auto"/>
                <w:right w:val="none" w:sz="0" w:space="0" w:color="auto"/>
              </w:divBdr>
            </w:div>
            <w:div w:id="508">
              <w:marLeft w:val="0"/>
              <w:marRight w:val="0"/>
              <w:marTop w:val="0"/>
              <w:marBottom w:val="0"/>
              <w:divBdr>
                <w:top w:val="none" w:sz="0" w:space="0" w:color="auto"/>
                <w:left w:val="none" w:sz="0" w:space="0" w:color="auto"/>
                <w:bottom w:val="none" w:sz="0" w:space="0" w:color="auto"/>
                <w:right w:val="none" w:sz="0" w:space="0" w:color="auto"/>
              </w:divBdr>
            </w:div>
            <w:div w:id="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
        <w:div w:id="348">
          <w:marLeft w:val="0"/>
          <w:marRight w:val="0"/>
          <w:marTop w:val="0"/>
          <w:marBottom w:val="0"/>
          <w:divBdr>
            <w:top w:val="none" w:sz="0" w:space="0" w:color="auto"/>
            <w:left w:val="none" w:sz="0" w:space="0" w:color="auto"/>
            <w:bottom w:val="none" w:sz="0" w:space="0" w:color="auto"/>
            <w:right w:val="none" w:sz="0" w:space="0" w:color="auto"/>
          </w:divBdr>
        </w:div>
        <w:div w:id="381">
          <w:marLeft w:val="0"/>
          <w:marRight w:val="0"/>
          <w:marTop w:val="0"/>
          <w:marBottom w:val="0"/>
          <w:divBdr>
            <w:top w:val="none" w:sz="0" w:space="0" w:color="auto"/>
            <w:left w:val="none" w:sz="0" w:space="0" w:color="auto"/>
            <w:bottom w:val="none" w:sz="0" w:space="0" w:color="auto"/>
            <w:right w:val="none" w:sz="0" w:space="0" w:color="auto"/>
          </w:divBdr>
        </w:div>
        <w:div w:id="398">
          <w:marLeft w:val="0"/>
          <w:marRight w:val="0"/>
          <w:marTop w:val="0"/>
          <w:marBottom w:val="0"/>
          <w:divBdr>
            <w:top w:val="none" w:sz="0" w:space="0" w:color="auto"/>
            <w:left w:val="none" w:sz="0" w:space="0" w:color="auto"/>
            <w:bottom w:val="none" w:sz="0" w:space="0" w:color="auto"/>
            <w:right w:val="none" w:sz="0" w:space="0" w:color="auto"/>
          </w:divBdr>
        </w:div>
        <w:div w:id="399">
          <w:marLeft w:val="0"/>
          <w:marRight w:val="0"/>
          <w:marTop w:val="0"/>
          <w:marBottom w:val="0"/>
          <w:divBdr>
            <w:top w:val="none" w:sz="0" w:space="0" w:color="auto"/>
            <w:left w:val="none" w:sz="0" w:space="0" w:color="auto"/>
            <w:bottom w:val="none" w:sz="0" w:space="0" w:color="auto"/>
            <w:right w:val="none" w:sz="0" w:space="0" w:color="auto"/>
          </w:divBdr>
        </w:div>
        <w:div w:id="415">
          <w:marLeft w:val="0"/>
          <w:marRight w:val="0"/>
          <w:marTop w:val="0"/>
          <w:marBottom w:val="0"/>
          <w:divBdr>
            <w:top w:val="none" w:sz="0" w:space="0" w:color="auto"/>
            <w:left w:val="none" w:sz="0" w:space="0" w:color="auto"/>
            <w:bottom w:val="none" w:sz="0" w:space="0" w:color="auto"/>
            <w:right w:val="none" w:sz="0" w:space="0" w:color="auto"/>
          </w:divBdr>
        </w:div>
        <w:div w:id="511">
          <w:marLeft w:val="0"/>
          <w:marRight w:val="0"/>
          <w:marTop w:val="0"/>
          <w:marBottom w:val="0"/>
          <w:divBdr>
            <w:top w:val="none" w:sz="0" w:space="0" w:color="auto"/>
            <w:left w:val="none" w:sz="0" w:space="0" w:color="auto"/>
            <w:bottom w:val="none" w:sz="0" w:space="0" w:color="auto"/>
            <w:right w:val="none" w:sz="0" w:space="0" w:color="auto"/>
          </w:divBdr>
        </w:div>
        <w:div w:id="528">
          <w:marLeft w:val="0"/>
          <w:marRight w:val="0"/>
          <w:marTop w:val="0"/>
          <w:marBottom w:val="0"/>
          <w:divBdr>
            <w:top w:val="none" w:sz="0" w:space="0" w:color="auto"/>
            <w:left w:val="none" w:sz="0" w:space="0" w:color="auto"/>
            <w:bottom w:val="none" w:sz="0" w:space="0" w:color="auto"/>
            <w:right w:val="none" w:sz="0" w:space="0" w:color="auto"/>
          </w:divBdr>
        </w:div>
      </w:divsChild>
    </w:div>
    <w:div w:id="147">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sChild>
        <w:div w:id="363">
          <w:marLeft w:val="0"/>
          <w:marRight w:val="0"/>
          <w:marTop w:val="0"/>
          <w:marBottom w:val="0"/>
          <w:divBdr>
            <w:top w:val="none" w:sz="0" w:space="0" w:color="auto"/>
            <w:left w:val="none" w:sz="0" w:space="0" w:color="auto"/>
            <w:bottom w:val="none" w:sz="0" w:space="0" w:color="auto"/>
            <w:right w:val="none" w:sz="0" w:space="0" w:color="auto"/>
          </w:divBdr>
        </w:div>
      </w:divsChild>
    </w:div>
    <w:div w:id="165">
      <w:marLeft w:val="0"/>
      <w:marRight w:val="0"/>
      <w:marTop w:val="0"/>
      <w:marBottom w:val="0"/>
      <w:divBdr>
        <w:top w:val="none" w:sz="0" w:space="0" w:color="auto"/>
        <w:left w:val="none" w:sz="0" w:space="0" w:color="auto"/>
        <w:bottom w:val="none" w:sz="0" w:space="0" w:color="auto"/>
        <w:right w:val="none" w:sz="0" w:space="0" w:color="auto"/>
      </w:divBdr>
      <w:divsChild>
        <w:div w:id="371">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 w:id="379">
              <w:marLeft w:val="0"/>
              <w:marRight w:val="0"/>
              <w:marTop w:val="0"/>
              <w:marBottom w:val="0"/>
              <w:divBdr>
                <w:top w:val="none" w:sz="0" w:space="0" w:color="auto"/>
                <w:left w:val="none" w:sz="0" w:space="0" w:color="auto"/>
                <w:bottom w:val="none" w:sz="0" w:space="0" w:color="auto"/>
                <w:right w:val="none" w:sz="0" w:space="0" w:color="auto"/>
              </w:divBdr>
            </w:div>
            <w:div w:id="435">
              <w:marLeft w:val="0"/>
              <w:marRight w:val="0"/>
              <w:marTop w:val="0"/>
              <w:marBottom w:val="0"/>
              <w:divBdr>
                <w:top w:val="none" w:sz="0" w:space="0" w:color="auto"/>
                <w:left w:val="none" w:sz="0" w:space="0" w:color="auto"/>
                <w:bottom w:val="none" w:sz="0" w:space="0" w:color="auto"/>
                <w:right w:val="none" w:sz="0" w:space="0" w:color="auto"/>
              </w:divBdr>
            </w:div>
            <w:div w:id="462">
              <w:marLeft w:val="0"/>
              <w:marRight w:val="0"/>
              <w:marTop w:val="0"/>
              <w:marBottom w:val="0"/>
              <w:divBdr>
                <w:top w:val="none" w:sz="0" w:space="0" w:color="auto"/>
                <w:left w:val="none" w:sz="0" w:space="0" w:color="auto"/>
                <w:bottom w:val="none" w:sz="0" w:space="0" w:color="auto"/>
                <w:right w:val="none" w:sz="0" w:space="0" w:color="auto"/>
              </w:divBdr>
            </w:div>
            <w:div w:id="518">
              <w:marLeft w:val="0"/>
              <w:marRight w:val="0"/>
              <w:marTop w:val="0"/>
              <w:marBottom w:val="0"/>
              <w:divBdr>
                <w:top w:val="none" w:sz="0" w:space="0" w:color="auto"/>
                <w:left w:val="none" w:sz="0" w:space="0" w:color="auto"/>
                <w:bottom w:val="none" w:sz="0" w:space="0" w:color="auto"/>
                <w:right w:val="none" w:sz="0" w:space="0" w:color="auto"/>
              </w:divBdr>
            </w:div>
            <w:div w:id="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17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277">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 w:id="308">
          <w:marLeft w:val="0"/>
          <w:marRight w:val="0"/>
          <w:marTop w:val="0"/>
          <w:marBottom w:val="0"/>
          <w:divBdr>
            <w:top w:val="none" w:sz="0" w:space="0" w:color="auto"/>
            <w:left w:val="none" w:sz="0" w:space="0" w:color="auto"/>
            <w:bottom w:val="none" w:sz="0" w:space="0" w:color="auto"/>
            <w:right w:val="none" w:sz="0" w:space="0" w:color="auto"/>
          </w:divBdr>
        </w:div>
        <w:div w:id="310">
          <w:marLeft w:val="0"/>
          <w:marRight w:val="0"/>
          <w:marTop w:val="0"/>
          <w:marBottom w:val="0"/>
          <w:divBdr>
            <w:top w:val="none" w:sz="0" w:space="0" w:color="auto"/>
            <w:left w:val="none" w:sz="0" w:space="0" w:color="auto"/>
            <w:bottom w:val="none" w:sz="0" w:space="0" w:color="auto"/>
            <w:right w:val="none" w:sz="0" w:space="0" w:color="auto"/>
          </w:divBdr>
        </w:div>
        <w:div w:id="346">
          <w:marLeft w:val="0"/>
          <w:marRight w:val="0"/>
          <w:marTop w:val="0"/>
          <w:marBottom w:val="0"/>
          <w:divBdr>
            <w:top w:val="none" w:sz="0" w:space="0" w:color="auto"/>
            <w:left w:val="none" w:sz="0" w:space="0" w:color="auto"/>
            <w:bottom w:val="none" w:sz="0" w:space="0" w:color="auto"/>
            <w:right w:val="none" w:sz="0" w:space="0" w:color="auto"/>
          </w:divBdr>
        </w:div>
        <w:div w:id="390">
          <w:marLeft w:val="0"/>
          <w:marRight w:val="0"/>
          <w:marTop w:val="0"/>
          <w:marBottom w:val="0"/>
          <w:divBdr>
            <w:top w:val="none" w:sz="0" w:space="0" w:color="auto"/>
            <w:left w:val="none" w:sz="0" w:space="0" w:color="auto"/>
            <w:bottom w:val="none" w:sz="0" w:space="0" w:color="auto"/>
            <w:right w:val="none" w:sz="0" w:space="0" w:color="auto"/>
          </w:divBdr>
        </w:div>
        <w:div w:id="403">
          <w:marLeft w:val="0"/>
          <w:marRight w:val="0"/>
          <w:marTop w:val="0"/>
          <w:marBottom w:val="0"/>
          <w:divBdr>
            <w:top w:val="none" w:sz="0" w:space="0" w:color="auto"/>
            <w:left w:val="none" w:sz="0" w:space="0" w:color="auto"/>
            <w:bottom w:val="none" w:sz="0" w:space="0" w:color="auto"/>
            <w:right w:val="none" w:sz="0" w:space="0" w:color="auto"/>
          </w:divBdr>
        </w:div>
        <w:div w:id="419">
          <w:marLeft w:val="0"/>
          <w:marRight w:val="0"/>
          <w:marTop w:val="0"/>
          <w:marBottom w:val="0"/>
          <w:divBdr>
            <w:top w:val="none" w:sz="0" w:space="0" w:color="auto"/>
            <w:left w:val="none" w:sz="0" w:space="0" w:color="auto"/>
            <w:bottom w:val="none" w:sz="0" w:space="0" w:color="auto"/>
            <w:right w:val="none" w:sz="0" w:space="0" w:color="auto"/>
          </w:divBdr>
        </w:div>
        <w:div w:id="432">
          <w:marLeft w:val="0"/>
          <w:marRight w:val="0"/>
          <w:marTop w:val="0"/>
          <w:marBottom w:val="0"/>
          <w:divBdr>
            <w:top w:val="none" w:sz="0" w:space="0" w:color="auto"/>
            <w:left w:val="none" w:sz="0" w:space="0" w:color="auto"/>
            <w:bottom w:val="none" w:sz="0" w:space="0" w:color="auto"/>
            <w:right w:val="none" w:sz="0" w:space="0" w:color="auto"/>
          </w:divBdr>
        </w:div>
        <w:div w:id="448">
          <w:marLeft w:val="0"/>
          <w:marRight w:val="0"/>
          <w:marTop w:val="0"/>
          <w:marBottom w:val="0"/>
          <w:divBdr>
            <w:top w:val="none" w:sz="0" w:space="0" w:color="auto"/>
            <w:left w:val="none" w:sz="0" w:space="0" w:color="auto"/>
            <w:bottom w:val="none" w:sz="0" w:space="0" w:color="auto"/>
            <w:right w:val="none" w:sz="0" w:space="0" w:color="auto"/>
          </w:divBdr>
        </w:div>
        <w:div w:id="466">
          <w:marLeft w:val="0"/>
          <w:marRight w:val="0"/>
          <w:marTop w:val="0"/>
          <w:marBottom w:val="0"/>
          <w:divBdr>
            <w:top w:val="none" w:sz="0" w:space="0" w:color="auto"/>
            <w:left w:val="none" w:sz="0" w:space="0" w:color="auto"/>
            <w:bottom w:val="none" w:sz="0" w:space="0" w:color="auto"/>
            <w:right w:val="none" w:sz="0" w:space="0" w:color="auto"/>
          </w:divBdr>
        </w:div>
        <w:div w:id="473">
          <w:marLeft w:val="0"/>
          <w:marRight w:val="0"/>
          <w:marTop w:val="0"/>
          <w:marBottom w:val="0"/>
          <w:divBdr>
            <w:top w:val="none" w:sz="0" w:space="0" w:color="auto"/>
            <w:left w:val="none" w:sz="0" w:space="0" w:color="auto"/>
            <w:bottom w:val="none" w:sz="0" w:space="0" w:color="auto"/>
            <w:right w:val="none" w:sz="0" w:space="0" w:color="auto"/>
          </w:divBdr>
        </w:div>
        <w:div w:id="479">
          <w:marLeft w:val="0"/>
          <w:marRight w:val="0"/>
          <w:marTop w:val="0"/>
          <w:marBottom w:val="0"/>
          <w:divBdr>
            <w:top w:val="none" w:sz="0" w:space="0" w:color="auto"/>
            <w:left w:val="none" w:sz="0" w:space="0" w:color="auto"/>
            <w:bottom w:val="none" w:sz="0" w:space="0" w:color="auto"/>
            <w:right w:val="none" w:sz="0" w:space="0" w:color="auto"/>
          </w:divBdr>
        </w:div>
        <w:div w:id="502">
          <w:marLeft w:val="0"/>
          <w:marRight w:val="0"/>
          <w:marTop w:val="0"/>
          <w:marBottom w:val="0"/>
          <w:divBdr>
            <w:top w:val="none" w:sz="0" w:space="0" w:color="auto"/>
            <w:left w:val="none" w:sz="0" w:space="0" w:color="auto"/>
            <w:bottom w:val="none" w:sz="0" w:space="0" w:color="auto"/>
            <w:right w:val="none" w:sz="0" w:space="0" w:color="auto"/>
          </w:divBdr>
        </w:div>
        <w:div w:id="526">
          <w:marLeft w:val="0"/>
          <w:marRight w:val="0"/>
          <w:marTop w:val="0"/>
          <w:marBottom w:val="0"/>
          <w:divBdr>
            <w:top w:val="none" w:sz="0" w:space="0" w:color="auto"/>
            <w:left w:val="none" w:sz="0" w:space="0" w:color="auto"/>
            <w:bottom w:val="none" w:sz="0" w:space="0" w:color="auto"/>
            <w:right w:val="none" w:sz="0" w:space="0" w:color="auto"/>
          </w:divBdr>
        </w:div>
        <w:div w:id="53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182">
      <w:marLeft w:val="0"/>
      <w:marRight w:val="0"/>
      <w:marTop w:val="0"/>
      <w:marBottom w:val="0"/>
      <w:divBdr>
        <w:top w:val="none" w:sz="0" w:space="0" w:color="auto"/>
        <w:left w:val="none" w:sz="0" w:space="0" w:color="auto"/>
        <w:bottom w:val="none" w:sz="0" w:space="0" w:color="auto"/>
        <w:right w:val="none" w:sz="0" w:space="0" w:color="auto"/>
      </w:divBdr>
      <w:divsChild>
        <w:div w:id="444">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340">
          <w:marLeft w:val="0"/>
          <w:marRight w:val="0"/>
          <w:marTop w:val="0"/>
          <w:marBottom w:val="0"/>
          <w:divBdr>
            <w:top w:val="none" w:sz="0" w:space="0" w:color="auto"/>
            <w:left w:val="none" w:sz="0" w:space="0" w:color="auto"/>
            <w:bottom w:val="none" w:sz="0" w:space="0" w:color="auto"/>
            <w:right w:val="none" w:sz="0" w:space="0" w:color="auto"/>
          </w:divBdr>
        </w:div>
        <w:div w:id="352">
          <w:marLeft w:val="0"/>
          <w:marRight w:val="0"/>
          <w:marTop w:val="0"/>
          <w:marBottom w:val="0"/>
          <w:divBdr>
            <w:top w:val="none" w:sz="0" w:space="0" w:color="auto"/>
            <w:left w:val="none" w:sz="0" w:space="0" w:color="auto"/>
            <w:bottom w:val="none" w:sz="0" w:space="0" w:color="auto"/>
            <w:right w:val="none" w:sz="0" w:space="0" w:color="auto"/>
          </w:divBdr>
        </w:div>
        <w:div w:id="436">
          <w:marLeft w:val="0"/>
          <w:marRight w:val="0"/>
          <w:marTop w:val="0"/>
          <w:marBottom w:val="0"/>
          <w:divBdr>
            <w:top w:val="none" w:sz="0" w:space="0" w:color="auto"/>
            <w:left w:val="none" w:sz="0" w:space="0" w:color="auto"/>
            <w:bottom w:val="none" w:sz="0" w:space="0" w:color="auto"/>
            <w:right w:val="none" w:sz="0" w:space="0" w:color="auto"/>
          </w:divBdr>
        </w:div>
        <w:div w:id="460">
          <w:marLeft w:val="0"/>
          <w:marRight w:val="0"/>
          <w:marTop w:val="0"/>
          <w:marBottom w:val="0"/>
          <w:divBdr>
            <w:top w:val="none" w:sz="0" w:space="0" w:color="auto"/>
            <w:left w:val="none" w:sz="0" w:space="0" w:color="auto"/>
            <w:bottom w:val="none" w:sz="0" w:space="0" w:color="auto"/>
            <w:right w:val="none" w:sz="0" w:space="0" w:color="auto"/>
          </w:divBdr>
        </w:div>
        <w:div w:id="500">
          <w:marLeft w:val="0"/>
          <w:marRight w:val="0"/>
          <w:marTop w:val="0"/>
          <w:marBottom w:val="0"/>
          <w:divBdr>
            <w:top w:val="none" w:sz="0" w:space="0" w:color="auto"/>
            <w:left w:val="none" w:sz="0" w:space="0" w:color="auto"/>
            <w:bottom w:val="none" w:sz="0" w:space="0" w:color="auto"/>
            <w:right w:val="none" w:sz="0" w:space="0" w:color="auto"/>
          </w:divBdr>
        </w:div>
        <w:div w:id="529">
          <w:marLeft w:val="0"/>
          <w:marRight w:val="0"/>
          <w:marTop w:val="0"/>
          <w:marBottom w:val="0"/>
          <w:divBdr>
            <w:top w:val="none" w:sz="0" w:space="0" w:color="auto"/>
            <w:left w:val="none" w:sz="0" w:space="0" w:color="auto"/>
            <w:bottom w:val="none" w:sz="0" w:space="0" w:color="auto"/>
            <w:right w:val="none" w:sz="0" w:space="0" w:color="auto"/>
          </w:divBdr>
        </w:div>
        <w:div w:id="547">
          <w:marLeft w:val="0"/>
          <w:marRight w:val="0"/>
          <w:marTop w:val="0"/>
          <w:marBottom w:val="0"/>
          <w:divBdr>
            <w:top w:val="none" w:sz="0" w:space="0" w:color="auto"/>
            <w:left w:val="none" w:sz="0" w:space="0" w:color="auto"/>
            <w:bottom w:val="none" w:sz="0" w:space="0" w:color="auto"/>
            <w:right w:val="none" w:sz="0" w:space="0" w:color="auto"/>
          </w:divBdr>
        </w:div>
      </w:divsChild>
    </w:div>
    <w:div w:id="192">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
            <w:div w:id="376">
              <w:marLeft w:val="0"/>
              <w:marRight w:val="0"/>
              <w:marTop w:val="0"/>
              <w:marBottom w:val="0"/>
              <w:divBdr>
                <w:top w:val="none" w:sz="0" w:space="0" w:color="auto"/>
                <w:left w:val="none" w:sz="0" w:space="0" w:color="auto"/>
                <w:bottom w:val="none" w:sz="0" w:space="0" w:color="auto"/>
                <w:right w:val="none" w:sz="0" w:space="0" w:color="auto"/>
              </w:divBdr>
            </w:div>
            <w:div w:id="385">
              <w:marLeft w:val="0"/>
              <w:marRight w:val="0"/>
              <w:marTop w:val="0"/>
              <w:marBottom w:val="0"/>
              <w:divBdr>
                <w:top w:val="none" w:sz="0" w:space="0" w:color="auto"/>
                <w:left w:val="none" w:sz="0" w:space="0" w:color="auto"/>
                <w:bottom w:val="none" w:sz="0" w:space="0" w:color="auto"/>
                <w:right w:val="none" w:sz="0" w:space="0" w:color="auto"/>
              </w:divBdr>
            </w:div>
            <w:div w:id="418">
              <w:marLeft w:val="0"/>
              <w:marRight w:val="0"/>
              <w:marTop w:val="0"/>
              <w:marBottom w:val="0"/>
              <w:divBdr>
                <w:top w:val="none" w:sz="0" w:space="0" w:color="auto"/>
                <w:left w:val="none" w:sz="0" w:space="0" w:color="auto"/>
                <w:bottom w:val="none" w:sz="0" w:space="0" w:color="auto"/>
                <w:right w:val="none" w:sz="0" w:space="0" w:color="auto"/>
              </w:divBdr>
            </w:div>
            <w:div w:id="472">
              <w:marLeft w:val="0"/>
              <w:marRight w:val="0"/>
              <w:marTop w:val="0"/>
              <w:marBottom w:val="0"/>
              <w:divBdr>
                <w:top w:val="none" w:sz="0" w:space="0" w:color="auto"/>
                <w:left w:val="none" w:sz="0" w:space="0" w:color="auto"/>
                <w:bottom w:val="none" w:sz="0" w:space="0" w:color="auto"/>
                <w:right w:val="none" w:sz="0" w:space="0" w:color="auto"/>
              </w:divBdr>
            </w:div>
            <w:div w:id="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305">
          <w:marLeft w:val="0"/>
          <w:marRight w:val="0"/>
          <w:marTop w:val="0"/>
          <w:marBottom w:val="0"/>
          <w:divBdr>
            <w:top w:val="none" w:sz="0" w:space="0" w:color="auto"/>
            <w:left w:val="none" w:sz="0" w:space="0" w:color="auto"/>
            <w:bottom w:val="none" w:sz="0" w:space="0" w:color="auto"/>
            <w:right w:val="none" w:sz="0" w:space="0" w:color="auto"/>
          </w:divBdr>
        </w:div>
        <w:div w:id="355">
          <w:marLeft w:val="0"/>
          <w:marRight w:val="0"/>
          <w:marTop w:val="0"/>
          <w:marBottom w:val="0"/>
          <w:divBdr>
            <w:top w:val="none" w:sz="0" w:space="0" w:color="auto"/>
            <w:left w:val="none" w:sz="0" w:space="0" w:color="auto"/>
            <w:bottom w:val="none" w:sz="0" w:space="0" w:color="auto"/>
            <w:right w:val="none" w:sz="0" w:space="0" w:color="auto"/>
          </w:divBdr>
        </w:div>
        <w:div w:id="384">
          <w:marLeft w:val="0"/>
          <w:marRight w:val="0"/>
          <w:marTop w:val="0"/>
          <w:marBottom w:val="0"/>
          <w:divBdr>
            <w:top w:val="none" w:sz="0" w:space="0" w:color="auto"/>
            <w:left w:val="none" w:sz="0" w:space="0" w:color="auto"/>
            <w:bottom w:val="none" w:sz="0" w:space="0" w:color="auto"/>
            <w:right w:val="none" w:sz="0" w:space="0" w:color="auto"/>
          </w:divBdr>
        </w:div>
        <w:div w:id="386">
          <w:marLeft w:val="0"/>
          <w:marRight w:val="0"/>
          <w:marTop w:val="0"/>
          <w:marBottom w:val="0"/>
          <w:divBdr>
            <w:top w:val="none" w:sz="0" w:space="0" w:color="auto"/>
            <w:left w:val="none" w:sz="0" w:space="0" w:color="auto"/>
            <w:bottom w:val="none" w:sz="0" w:space="0" w:color="auto"/>
            <w:right w:val="none" w:sz="0" w:space="0" w:color="auto"/>
          </w:divBdr>
        </w:div>
        <w:div w:id="469">
          <w:marLeft w:val="0"/>
          <w:marRight w:val="0"/>
          <w:marTop w:val="0"/>
          <w:marBottom w:val="0"/>
          <w:divBdr>
            <w:top w:val="none" w:sz="0" w:space="0" w:color="auto"/>
            <w:left w:val="none" w:sz="0" w:space="0" w:color="auto"/>
            <w:bottom w:val="none" w:sz="0" w:space="0" w:color="auto"/>
            <w:right w:val="none" w:sz="0" w:space="0" w:color="auto"/>
          </w:divBdr>
        </w:div>
        <w:div w:id="538">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314">
              <w:marLeft w:val="0"/>
              <w:marRight w:val="0"/>
              <w:marTop w:val="0"/>
              <w:marBottom w:val="0"/>
              <w:divBdr>
                <w:top w:val="none" w:sz="0" w:space="0" w:color="auto"/>
                <w:left w:val="none" w:sz="0" w:space="0" w:color="auto"/>
                <w:bottom w:val="none" w:sz="0" w:space="0" w:color="auto"/>
                <w:right w:val="none" w:sz="0" w:space="0" w:color="auto"/>
              </w:divBdr>
            </w:div>
            <w:div w:id="317">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
            <w:div w:id="326">
              <w:marLeft w:val="0"/>
              <w:marRight w:val="0"/>
              <w:marTop w:val="0"/>
              <w:marBottom w:val="0"/>
              <w:divBdr>
                <w:top w:val="none" w:sz="0" w:space="0" w:color="auto"/>
                <w:left w:val="none" w:sz="0" w:space="0" w:color="auto"/>
                <w:bottom w:val="none" w:sz="0" w:space="0" w:color="auto"/>
                <w:right w:val="none" w:sz="0" w:space="0" w:color="auto"/>
              </w:divBdr>
            </w:div>
            <w:div w:id="349">
              <w:marLeft w:val="0"/>
              <w:marRight w:val="0"/>
              <w:marTop w:val="0"/>
              <w:marBottom w:val="0"/>
              <w:divBdr>
                <w:top w:val="none" w:sz="0" w:space="0" w:color="auto"/>
                <w:left w:val="none" w:sz="0" w:space="0" w:color="auto"/>
                <w:bottom w:val="none" w:sz="0" w:space="0" w:color="auto"/>
                <w:right w:val="none" w:sz="0" w:space="0" w:color="auto"/>
              </w:divBdr>
            </w:div>
            <w:div w:id="383">
              <w:marLeft w:val="0"/>
              <w:marRight w:val="0"/>
              <w:marTop w:val="0"/>
              <w:marBottom w:val="0"/>
              <w:divBdr>
                <w:top w:val="none" w:sz="0" w:space="0" w:color="auto"/>
                <w:left w:val="none" w:sz="0" w:space="0" w:color="auto"/>
                <w:bottom w:val="none" w:sz="0" w:space="0" w:color="auto"/>
                <w:right w:val="none" w:sz="0" w:space="0" w:color="auto"/>
              </w:divBdr>
            </w:div>
            <w:div w:id="443">
              <w:marLeft w:val="0"/>
              <w:marRight w:val="0"/>
              <w:marTop w:val="0"/>
              <w:marBottom w:val="0"/>
              <w:divBdr>
                <w:top w:val="none" w:sz="0" w:space="0" w:color="auto"/>
                <w:left w:val="none" w:sz="0" w:space="0" w:color="auto"/>
                <w:bottom w:val="none" w:sz="0" w:space="0" w:color="auto"/>
                <w:right w:val="none" w:sz="0" w:space="0" w:color="auto"/>
              </w:divBdr>
            </w:div>
            <w:div w:id="465">
              <w:marLeft w:val="0"/>
              <w:marRight w:val="0"/>
              <w:marTop w:val="0"/>
              <w:marBottom w:val="0"/>
              <w:divBdr>
                <w:top w:val="none" w:sz="0" w:space="0" w:color="auto"/>
                <w:left w:val="none" w:sz="0" w:space="0" w:color="auto"/>
                <w:bottom w:val="none" w:sz="0" w:space="0" w:color="auto"/>
                <w:right w:val="none" w:sz="0" w:space="0" w:color="auto"/>
              </w:divBdr>
            </w:div>
            <w:div w:id="492">
              <w:marLeft w:val="0"/>
              <w:marRight w:val="0"/>
              <w:marTop w:val="0"/>
              <w:marBottom w:val="0"/>
              <w:divBdr>
                <w:top w:val="none" w:sz="0" w:space="0" w:color="auto"/>
                <w:left w:val="none" w:sz="0" w:space="0" w:color="auto"/>
                <w:bottom w:val="none" w:sz="0" w:space="0" w:color="auto"/>
                <w:right w:val="none" w:sz="0" w:space="0" w:color="auto"/>
              </w:divBdr>
            </w:div>
            <w:div w:id="515">
              <w:marLeft w:val="0"/>
              <w:marRight w:val="0"/>
              <w:marTop w:val="0"/>
              <w:marBottom w:val="0"/>
              <w:divBdr>
                <w:top w:val="none" w:sz="0" w:space="0" w:color="auto"/>
                <w:left w:val="none" w:sz="0" w:space="0" w:color="auto"/>
                <w:bottom w:val="none" w:sz="0" w:space="0" w:color="auto"/>
                <w:right w:val="none" w:sz="0" w:space="0" w:color="auto"/>
              </w:divBdr>
            </w:div>
            <w:div w:id="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377">
              <w:marLeft w:val="0"/>
              <w:marRight w:val="0"/>
              <w:marTop w:val="0"/>
              <w:marBottom w:val="0"/>
              <w:divBdr>
                <w:top w:val="none" w:sz="0" w:space="0" w:color="auto"/>
                <w:left w:val="none" w:sz="0" w:space="0" w:color="auto"/>
                <w:bottom w:val="none" w:sz="0" w:space="0" w:color="auto"/>
                <w:right w:val="none" w:sz="0" w:space="0" w:color="auto"/>
              </w:divBdr>
            </w:div>
            <w:div w:id="438">
              <w:marLeft w:val="0"/>
              <w:marRight w:val="0"/>
              <w:marTop w:val="0"/>
              <w:marBottom w:val="0"/>
              <w:divBdr>
                <w:top w:val="none" w:sz="0" w:space="0" w:color="auto"/>
                <w:left w:val="none" w:sz="0" w:space="0" w:color="auto"/>
                <w:bottom w:val="none" w:sz="0" w:space="0" w:color="auto"/>
                <w:right w:val="none" w:sz="0" w:space="0" w:color="auto"/>
              </w:divBdr>
            </w:div>
            <w:div w:id="464">
              <w:marLeft w:val="0"/>
              <w:marRight w:val="0"/>
              <w:marTop w:val="0"/>
              <w:marBottom w:val="0"/>
              <w:divBdr>
                <w:top w:val="none" w:sz="0" w:space="0" w:color="auto"/>
                <w:left w:val="none" w:sz="0" w:space="0" w:color="auto"/>
                <w:bottom w:val="none" w:sz="0" w:space="0" w:color="auto"/>
                <w:right w:val="none" w:sz="0" w:space="0" w:color="auto"/>
              </w:divBdr>
            </w:div>
            <w:div w:id="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
        <w:div w:id="304">
          <w:marLeft w:val="0"/>
          <w:marRight w:val="0"/>
          <w:marTop w:val="0"/>
          <w:marBottom w:val="0"/>
          <w:divBdr>
            <w:top w:val="none" w:sz="0" w:space="0" w:color="auto"/>
            <w:left w:val="none" w:sz="0" w:space="0" w:color="auto"/>
            <w:bottom w:val="none" w:sz="0" w:space="0" w:color="auto"/>
            <w:right w:val="none" w:sz="0" w:space="0" w:color="auto"/>
          </w:divBdr>
        </w:div>
        <w:div w:id="334">
          <w:marLeft w:val="0"/>
          <w:marRight w:val="0"/>
          <w:marTop w:val="0"/>
          <w:marBottom w:val="0"/>
          <w:divBdr>
            <w:top w:val="none" w:sz="0" w:space="0" w:color="auto"/>
            <w:left w:val="none" w:sz="0" w:space="0" w:color="auto"/>
            <w:bottom w:val="none" w:sz="0" w:space="0" w:color="auto"/>
            <w:right w:val="none" w:sz="0" w:space="0" w:color="auto"/>
          </w:divBdr>
        </w:div>
        <w:div w:id="358">
          <w:marLeft w:val="0"/>
          <w:marRight w:val="0"/>
          <w:marTop w:val="0"/>
          <w:marBottom w:val="0"/>
          <w:divBdr>
            <w:top w:val="none" w:sz="0" w:space="0" w:color="auto"/>
            <w:left w:val="none" w:sz="0" w:space="0" w:color="auto"/>
            <w:bottom w:val="none" w:sz="0" w:space="0" w:color="auto"/>
            <w:right w:val="none" w:sz="0" w:space="0" w:color="auto"/>
          </w:divBdr>
        </w:div>
        <w:div w:id="434">
          <w:marLeft w:val="0"/>
          <w:marRight w:val="0"/>
          <w:marTop w:val="0"/>
          <w:marBottom w:val="0"/>
          <w:divBdr>
            <w:top w:val="none" w:sz="0" w:space="0" w:color="auto"/>
            <w:left w:val="none" w:sz="0" w:space="0" w:color="auto"/>
            <w:bottom w:val="none" w:sz="0" w:space="0" w:color="auto"/>
            <w:right w:val="none" w:sz="0" w:space="0" w:color="auto"/>
          </w:divBdr>
        </w:div>
        <w:div w:id="491">
          <w:marLeft w:val="0"/>
          <w:marRight w:val="0"/>
          <w:marTop w:val="0"/>
          <w:marBottom w:val="0"/>
          <w:divBdr>
            <w:top w:val="none" w:sz="0" w:space="0" w:color="auto"/>
            <w:left w:val="none" w:sz="0" w:space="0" w:color="auto"/>
            <w:bottom w:val="none" w:sz="0" w:space="0" w:color="auto"/>
            <w:right w:val="none" w:sz="0" w:space="0" w:color="auto"/>
          </w:divBdr>
        </w:div>
        <w:div w:id="497">
          <w:marLeft w:val="0"/>
          <w:marRight w:val="0"/>
          <w:marTop w:val="0"/>
          <w:marBottom w:val="0"/>
          <w:divBdr>
            <w:top w:val="none" w:sz="0" w:space="0" w:color="auto"/>
            <w:left w:val="none" w:sz="0" w:space="0" w:color="auto"/>
            <w:bottom w:val="none" w:sz="0" w:space="0" w:color="auto"/>
            <w:right w:val="none" w:sz="0" w:space="0" w:color="auto"/>
          </w:divBdr>
        </w:div>
        <w:div w:id="5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498">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309">
              <w:marLeft w:val="0"/>
              <w:marRight w:val="0"/>
              <w:marTop w:val="0"/>
              <w:marBottom w:val="0"/>
              <w:divBdr>
                <w:top w:val="none" w:sz="0" w:space="0" w:color="auto"/>
                <w:left w:val="none" w:sz="0" w:space="0" w:color="auto"/>
                <w:bottom w:val="none" w:sz="0" w:space="0" w:color="auto"/>
                <w:right w:val="none" w:sz="0" w:space="0" w:color="auto"/>
              </w:divBdr>
            </w:div>
            <w:div w:id="362">
              <w:marLeft w:val="0"/>
              <w:marRight w:val="0"/>
              <w:marTop w:val="0"/>
              <w:marBottom w:val="0"/>
              <w:divBdr>
                <w:top w:val="none" w:sz="0" w:space="0" w:color="auto"/>
                <w:left w:val="none" w:sz="0" w:space="0" w:color="auto"/>
                <w:bottom w:val="none" w:sz="0" w:space="0" w:color="auto"/>
                <w:right w:val="none" w:sz="0" w:space="0" w:color="auto"/>
              </w:divBdr>
            </w:div>
            <w:div w:id="413">
              <w:marLeft w:val="0"/>
              <w:marRight w:val="0"/>
              <w:marTop w:val="0"/>
              <w:marBottom w:val="0"/>
              <w:divBdr>
                <w:top w:val="none" w:sz="0" w:space="0" w:color="auto"/>
                <w:left w:val="none" w:sz="0" w:space="0" w:color="auto"/>
                <w:bottom w:val="none" w:sz="0" w:space="0" w:color="auto"/>
                <w:right w:val="none" w:sz="0" w:space="0" w:color="auto"/>
              </w:divBdr>
            </w:div>
            <w:div w:id="485">
              <w:marLeft w:val="0"/>
              <w:marRight w:val="0"/>
              <w:marTop w:val="0"/>
              <w:marBottom w:val="0"/>
              <w:divBdr>
                <w:top w:val="none" w:sz="0" w:space="0" w:color="auto"/>
                <w:left w:val="none" w:sz="0" w:space="0" w:color="auto"/>
                <w:bottom w:val="none" w:sz="0" w:space="0" w:color="auto"/>
                <w:right w:val="none" w:sz="0" w:space="0" w:color="auto"/>
              </w:divBdr>
            </w:div>
            <w:div w:id="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sChild>
        <w:div w:id="260">
          <w:marLeft w:val="0"/>
          <w:marRight w:val="0"/>
          <w:marTop w:val="0"/>
          <w:marBottom w:val="0"/>
          <w:divBdr>
            <w:top w:val="none" w:sz="0" w:space="0" w:color="auto"/>
            <w:left w:val="none" w:sz="0" w:space="0" w:color="auto"/>
            <w:bottom w:val="none" w:sz="0" w:space="0" w:color="auto"/>
            <w:right w:val="none" w:sz="0" w:space="0" w:color="auto"/>
          </w:divBdr>
        </w:div>
      </w:divsChild>
    </w:div>
    <w:div w:id="259">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298">
              <w:marLeft w:val="0"/>
              <w:marRight w:val="0"/>
              <w:marTop w:val="0"/>
              <w:marBottom w:val="0"/>
              <w:divBdr>
                <w:top w:val="none" w:sz="0" w:space="0" w:color="auto"/>
                <w:left w:val="none" w:sz="0" w:space="0" w:color="auto"/>
                <w:bottom w:val="none" w:sz="0" w:space="0" w:color="auto"/>
                <w:right w:val="none" w:sz="0" w:space="0" w:color="auto"/>
              </w:divBdr>
            </w:div>
            <w:div w:id="303">
              <w:marLeft w:val="0"/>
              <w:marRight w:val="0"/>
              <w:marTop w:val="0"/>
              <w:marBottom w:val="0"/>
              <w:divBdr>
                <w:top w:val="none" w:sz="0" w:space="0" w:color="auto"/>
                <w:left w:val="none" w:sz="0" w:space="0" w:color="auto"/>
                <w:bottom w:val="none" w:sz="0" w:space="0" w:color="auto"/>
                <w:right w:val="none" w:sz="0" w:space="0" w:color="auto"/>
              </w:divBdr>
            </w:div>
            <w:div w:id="343">
              <w:marLeft w:val="0"/>
              <w:marRight w:val="0"/>
              <w:marTop w:val="0"/>
              <w:marBottom w:val="0"/>
              <w:divBdr>
                <w:top w:val="none" w:sz="0" w:space="0" w:color="auto"/>
                <w:left w:val="none" w:sz="0" w:space="0" w:color="auto"/>
                <w:bottom w:val="none" w:sz="0" w:space="0" w:color="auto"/>
                <w:right w:val="none" w:sz="0" w:space="0" w:color="auto"/>
              </w:divBdr>
            </w:div>
            <w:div w:id="442">
              <w:marLeft w:val="0"/>
              <w:marRight w:val="0"/>
              <w:marTop w:val="0"/>
              <w:marBottom w:val="0"/>
              <w:divBdr>
                <w:top w:val="none" w:sz="0" w:space="0" w:color="auto"/>
                <w:left w:val="none" w:sz="0" w:space="0" w:color="auto"/>
                <w:bottom w:val="none" w:sz="0" w:space="0" w:color="auto"/>
                <w:right w:val="none" w:sz="0" w:space="0" w:color="auto"/>
              </w:divBdr>
            </w:div>
            <w:div w:id="445">
              <w:marLeft w:val="0"/>
              <w:marRight w:val="0"/>
              <w:marTop w:val="0"/>
              <w:marBottom w:val="0"/>
              <w:divBdr>
                <w:top w:val="none" w:sz="0" w:space="0" w:color="auto"/>
                <w:left w:val="none" w:sz="0" w:space="0" w:color="auto"/>
                <w:bottom w:val="none" w:sz="0" w:space="0" w:color="auto"/>
                <w:right w:val="none" w:sz="0" w:space="0" w:color="auto"/>
              </w:divBdr>
            </w:div>
            <w:div w:id="446">
              <w:marLeft w:val="0"/>
              <w:marRight w:val="0"/>
              <w:marTop w:val="0"/>
              <w:marBottom w:val="0"/>
              <w:divBdr>
                <w:top w:val="none" w:sz="0" w:space="0" w:color="auto"/>
                <w:left w:val="none" w:sz="0" w:space="0" w:color="auto"/>
                <w:bottom w:val="none" w:sz="0" w:space="0" w:color="auto"/>
                <w:right w:val="none" w:sz="0" w:space="0" w:color="auto"/>
              </w:divBdr>
            </w:div>
            <w:div w:id="455">
              <w:marLeft w:val="0"/>
              <w:marRight w:val="0"/>
              <w:marTop w:val="0"/>
              <w:marBottom w:val="0"/>
              <w:divBdr>
                <w:top w:val="none" w:sz="0" w:space="0" w:color="auto"/>
                <w:left w:val="none" w:sz="0" w:space="0" w:color="auto"/>
                <w:bottom w:val="none" w:sz="0" w:space="0" w:color="auto"/>
                <w:right w:val="none" w:sz="0" w:space="0" w:color="auto"/>
              </w:divBdr>
            </w:div>
            <w:div w:id="476">
              <w:marLeft w:val="0"/>
              <w:marRight w:val="0"/>
              <w:marTop w:val="0"/>
              <w:marBottom w:val="0"/>
              <w:divBdr>
                <w:top w:val="none" w:sz="0" w:space="0" w:color="auto"/>
                <w:left w:val="none" w:sz="0" w:space="0" w:color="auto"/>
                <w:bottom w:val="none" w:sz="0" w:space="0" w:color="auto"/>
                <w:right w:val="none" w:sz="0" w:space="0" w:color="auto"/>
              </w:divBdr>
            </w:div>
            <w:div w:id="510">
              <w:marLeft w:val="0"/>
              <w:marRight w:val="0"/>
              <w:marTop w:val="0"/>
              <w:marBottom w:val="0"/>
              <w:divBdr>
                <w:top w:val="none" w:sz="0" w:space="0" w:color="auto"/>
                <w:left w:val="none" w:sz="0" w:space="0" w:color="auto"/>
                <w:bottom w:val="none" w:sz="0" w:space="0" w:color="auto"/>
                <w:right w:val="none" w:sz="0" w:space="0" w:color="auto"/>
              </w:divBdr>
            </w:div>
            <w:div w:id="519">
              <w:marLeft w:val="0"/>
              <w:marRight w:val="0"/>
              <w:marTop w:val="0"/>
              <w:marBottom w:val="0"/>
              <w:divBdr>
                <w:top w:val="none" w:sz="0" w:space="0" w:color="auto"/>
                <w:left w:val="none" w:sz="0" w:space="0" w:color="auto"/>
                <w:bottom w:val="none" w:sz="0" w:space="0" w:color="auto"/>
                <w:right w:val="none" w:sz="0" w:space="0" w:color="auto"/>
              </w:divBdr>
            </w:div>
            <w:div w:id="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
            <w:div w:id="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
      <w:marLeft w:val="0"/>
      <w:marRight w:val="0"/>
      <w:marTop w:val="0"/>
      <w:marBottom w:val="0"/>
      <w:divBdr>
        <w:top w:val="none" w:sz="0" w:space="0" w:color="auto"/>
        <w:left w:val="none" w:sz="0" w:space="0" w:color="auto"/>
        <w:bottom w:val="none" w:sz="0" w:space="0" w:color="auto"/>
        <w:right w:val="none" w:sz="0" w:space="0" w:color="auto"/>
      </w:divBdr>
      <w:divsChild>
        <w:div w:id="338">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
    <w:div w:id="300">
      <w:marLeft w:val="0"/>
      <w:marRight w:val="0"/>
      <w:marTop w:val="0"/>
      <w:marBottom w:val="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5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 w:id="364">
              <w:marLeft w:val="0"/>
              <w:marRight w:val="0"/>
              <w:marTop w:val="0"/>
              <w:marBottom w:val="0"/>
              <w:divBdr>
                <w:top w:val="none" w:sz="0" w:space="0" w:color="auto"/>
                <w:left w:val="none" w:sz="0" w:space="0" w:color="auto"/>
                <w:bottom w:val="none" w:sz="0" w:space="0" w:color="auto"/>
                <w:right w:val="none" w:sz="0" w:space="0" w:color="auto"/>
              </w:divBdr>
            </w:div>
            <w:div w:id="482">
              <w:marLeft w:val="0"/>
              <w:marRight w:val="0"/>
              <w:marTop w:val="0"/>
              <w:marBottom w:val="0"/>
              <w:divBdr>
                <w:top w:val="none" w:sz="0" w:space="0" w:color="auto"/>
                <w:left w:val="none" w:sz="0" w:space="0" w:color="auto"/>
                <w:bottom w:val="none" w:sz="0" w:space="0" w:color="auto"/>
                <w:right w:val="none" w:sz="0" w:space="0" w:color="auto"/>
              </w:divBdr>
            </w:div>
            <w:div w:id="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
      <w:marLeft w:val="0"/>
      <w:marRight w:val="0"/>
      <w:marTop w:val="0"/>
      <w:marBottom w:val="0"/>
      <w:divBdr>
        <w:top w:val="none" w:sz="0" w:space="0" w:color="auto"/>
        <w:left w:val="none" w:sz="0" w:space="0" w:color="auto"/>
        <w:bottom w:val="none" w:sz="0" w:space="0" w:color="auto"/>
        <w:right w:val="none" w:sz="0" w:space="0" w:color="auto"/>
      </w:divBdr>
    </w:div>
    <w:div w:id="333">
      <w:marLeft w:val="0"/>
      <w:marRight w:val="0"/>
      <w:marTop w:val="0"/>
      <w:marBottom w:val="0"/>
      <w:divBdr>
        <w:top w:val="none" w:sz="0" w:space="0" w:color="auto"/>
        <w:left w:val="none" w:sz="0" w:space="0" w:color="auto"/>
        <w:bottom w:val="none" w:sz="0" w:space="0" w:color="auto"/>
        <w:right w:val="none" w:sz="0" w:space="0" w:color="auto"/>
      </w:divBdr>
      <w:divsChild>
        <w:div w:id="43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325">
              <w:marLeft w:val="0"/>
              <w:marRight w:val="0"/>
              <w:marTop w:val="0"/>
              <w:marBottom w:val="0"/>
              <w:divBdr>
                <w:top w:val="none" w:sz="0" w:space="0" w:color="auto"/>
                <w:left w:val="none" w:sz="0" w:space="0" w:color="auto"/>
                <w:bottom w:val="none" w:sz="0" w:space="0" w:color="auto"/>
                <w:right w:val="none" w:sz="0" w:space="0" w:color="auto"/>
              </w:divBdr>
            </w:div>
            <w:div w:id="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66">
      <w:marLeft w:val="0"/>
      <w:marRight w:val="0"/>
      <w:marTop w:val="0"/>
      <w:marBottom w:val="0"/>
      <w:divBdr>
        <w:top w:val="none" w:sz="0" w:space="0" w:color="auto"/>
        <w:left w:val="none" w:sz="0" w:space="0" w:color="auto"/>
        <w:bottom w:val="none" w:sz="0" w:space="0" w:color="auto"/>
        <w:right w:val="none" w:sz="0" w:space="0" w:color="auto"/>
      </w:divBdr>
      <w:divsChild>
        <w:div w:id="341">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
            <w:div w:id="524">
              <w:marLeft w:val="0"/>
              <w:marRight w:val="0"/>
              <w:marTop w:val="0"/>
              <w:marBottom w:val="0"/>
              <w:divBdr>
                <w:top w:val="none" w:sz="0" w:space="0" w:color="auto"/>
                <w:left w:val="none" w:sz="0" w:space="0" w:color="auto"/>
                <w:bottom w:val="none" w:sz="0" w:space="0" w:color="auto"/>
                <w:right w:val="none" w:sz="0" w:space="0" w:color="auto"/>
              </w:divBdr>
            </w:div>
            <w:div w:id="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 w:id="306">
          <w:marLeft w:val="0"/>
          <w:marRight w:val="0"/>
          <w:marTop w:val="0"/>
          <w:marBottom w:val="0"/>
          <w:divBdr>
            <w:top w:val="none" w:sz="0" w:space="0" w:color="auto"/>
            <w:left w:val="none" w:sz="0" w:space="0" w:color="auto"/>
            <w:bottom w:val="none" w:sz="0" w:space="0" w:color="auto"/>
            <w:right w:val="none" w:sz="0" w:space="0" w:color="auto"/>
          </w:divBdr>
        </w:div>
        <w:div w:id="311">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 w:id="324">
          <w:marLeft w:val="0"/>
          <w:marRight w:val="0"/>
          <w:marTop w:val="0"/>
          <w:marBottom w:val="0"/>
          <w:divBdr>
            <w:top w:val="none" w:sz="0" w:space="0" w:color="auto"/>
            <w:left w:val="none" w:sz="0" w:space="0" w:color="auto"/>
            <w:bottom w:val="none" w:sz="0" w:space="0" w:color="auto"/>
            <w:right w:val="none" w:sz="0" w:space="0" w:color="auto"/>
          </w:divBdr>
        </w:div>
        <w:div w:id="339">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
        <w:div w:id="387">
          <w:marLeft w:val="0"/>
          <w:marRight w:val="0"/>
          <w:marTop w:val="0"/>
          <w:marBottom w:val="0"/>
          <w:divBdr>
            <w:top w:val="none" w:sz="0" w:space="0" w:color="auto"/>
            <w:left w:val="none" w:sz="0" w:space="0" w:color="auto"/>
            <w:bottom w:val="none" w:sz="0" w:space="0" w:color="auto"/>
            <w:right w:val="none" w:sz="0" w:space="0" w:color="auto"/>
          </w:divBdr>
        </w:div>
        <w:div w:id="392">
          <w:marLeft w:val="0"/>
          <w:marRight w:val="0"/>
          <w:marTop w:val="0"/>
          <w:marBottom w:val="0"/>
          <w:divBdr>
            <w:top w:val="none" w:sz="0" w:space="0" w:color="auto"/>
            <w:left w:val="none" w:sz="0" w:space="0" w:color="auto"/>
            <w:bottom w:val="none" w:sz="0" w:space="0" w:color="auto"/>
            <w:right w:val="none" w:sz="0" w:space="0" w:color="auto"/>
          </w:divBdr>
        </w:div>
        <w:div w:id="402">
          <w:marLeft w:val="0"/>
          <w:marRight w:val="0"/>
          <w:marTop w:val="0"/>
          <w:marBottom w:val="0"/>
          <w:divBdr>
            <w:top w:val="none" w:sz="0" w:space="0" w:color="auto"/>
            <w:left w:val="none" w:sz="0" w:space="0" w:color="auto"/>
            <w:bottom w:val="none" w:sz="0" w:space="0" w:color="auto"/>
            <w:right w:val="none" w:sz="0" w:space="0" w:color="auto"/>
          </w:divBdr>
        </w:div>
        <w:div w:id="410">
          <w:marLeft w:val="0"/>
          <w:marRight w:val="0"/>
          <w:marTop w:val="0"/>
          <w:marBottom w:val="0"/>
          <w:divBdr>
            <w:top w:val="none" w:sz="0" w:space="0" w:color="auto"/>
            <w:left w:val="none" w:sz="0" w:space="0" w:color="auto"/>
            <w:bottom w:val="none" w:sz="0" w:space="0" w:color="auto"/>
            <w:right w:val="none" w:sz="0" w:space="0" w:color="auto"/>
          </w:divBdr>
        </w:div>
        <w:div w:id="506">
          <w:marLeft w:val="0"/>
          <w:marRight w:val="0"/>
          <w:marTop w:val="0"/>
          <w:marBottom w:val="0"/>
          <w:divBdr>
            <w:top w:val="none" w:sz="0" w:space="0" w:color="auto"/>
            <w:left w:val="none" w:sz="0" w:space="0" w:color="auto"/>
            <w:bottom w:val="none" w:sz="0" w:space="0" w:color="auto"/>
            <w:right w:val="none" w:sz="0" w:space="0" w:color="auto"/>
          </w:divBdr>
        </w:div>
        <w:div w:id="521">
          <w:marLeft w:val="0"/>
          <w:marRight w:val="0"/>
          <w:marTop w:val="0"/>
          <w:marBottom w:val="0"/>
          <w:divBdr>
            <w:top w:val="none" w:sz="0" w:space="0" w:color="auto"/>
            <w:left w:val="none" w:sz="0" w:space="0" w:color="auto"/>
            <w:bottom w:val="none" w:sz="0" w:space="0" w:color="auto"/>
            <w:right w:val="none" w:sz="0" w:space="0" w:color="auto"/>
          </w:divBdr>
        </w:div>
        <w:div w:id="523">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91">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327">
          <w:marLeft w:val="0"/>
          <w:marRight w:val="0"/>
          <w:marTop w:val="0"/>
          <w:marBottom w:val="0"/>
          <w:divBdr>
            <w:top w:val="none" w:sz="0" w:space="0" w:color="auto"/>
            <w:left w:val="none" w:sz="0" w:space="0" w:color="auto"/>
            <w:bottom w:val="none" w:sz="0" w:space="0" w:color="auto"/>
            <w:right w:val="none" w:sz="0" w:space="0" w:color="auto"/>
          </w:divBdr>
        </w:div>
        <w:div w:id="374">
          <w:marLeft w:val="0"/>
          <w:marRight w:val="0"/>
          <w:marTop w:val="0"/>
          <w:marBottom w:val="0"/>
          <w:divBdr>
            <w:top w:val="none" w:sz="0" w:space="0" w:color="auto"/>
            <w:left w:val="none" w:sz="0" w:space="0" w:color="auto"/>
            <w:bottom w:val="none" w:sz="0" w:space="0" w:color="auto"/>
            <w:right w:val="none" w:sz="0" w:space="0" w:color="auto"/>
          </w:divBdr>
        </w:div>
        <w:div w:id="548">
          <w:marLeft w:val="0"/>
          <w:marRight w:val="0"/>
          <w:marTop w:val="0"/>
          <w:marBottom w:val="0"/>
          <w:divBdr>
            <w:top w:val="none" w:sz="0" w:space="0" w:color="auto"/>
            <w:left w:val="none" w:sz="0" w:space="0" w:color="auto"/>
            <w:bottom w:val="none" w:sz="0" w:space="0" w:color="auto"/>
            <w:right w:val="none" w:sz="0" w:space="0" w:color="auto"/>
          </w:divBdr>
        </w:div>
      </w:divsChild>
    </w:div>
    <w:div w:id="395">
      <w:marLeft w:val="0"/>
      <w:marRight w:val="0"/>
      <w:marTop w:val="0"/>
      <w:marBottom w:val="0"/>
      <w:divBdr>
        <w:top w:val="none" w:sz="0" w:space="0" w:color="auto"/>
        <w:left w:val="none" w:sz="0" w:space="0" w:color="auto"/>
        <w:bottom w:val="none" w:sz="0" w:space="0" w:color="auto"/>
        <w:right w:val="none" w:sz="0" w:space="0" w:color="auto"/>
      </w:divBdr>
    </w:div>
    <w:div w:id="397">
      <w:marLeft w:val="0"/>
      <w:marRight w:val="0"/>
      <w:marTop w:val="0"/>
      <w:marBottom w:val="0"/>
      <w:divBdr>
        <w:top w:val="none" w:sz="0" w:space="0" w:color="auto"/>
        <w:left w:val="none" w:sz="0" w:space="0" w:color="auto"/>
        <w:bottom w:val="none" w:sz="0" w:space="0" w:color="auto"/>
        <w:right w:val="none" w:sz="0" w:space="0" w:color="auto"/>
      </w:divBdr>
    </w:div>
    <w:div w:id="404">
      <w:marLeft w:val="0"/>
      <w:marRight w:val="0"/>
      <w:marTop w:val="0"/>
      <w:marBottom w:val="0"/>
      <w:divBdr>
        <w:top w:val="none" w:sz="0" w:space="0" w:color="auto"/>
        <w:left w:val="none" w:sz="0" w:space="0" w:color="auto"/>
        <w:bottom w:val="none" w:sz="0" w:space="0" w:color="auto"/>
        <w:right w:val="none" w:sz="0" w:space="0" w:color="auto"/>
      </w:divBdr>
      <w:divsChild>
        <w:div w:id="158">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
      <w:marLeft w:val="0"/>
      <w:marRight w:val="0"/>
      <w:marTop w:val="0"/>
      <w:marBottom w:val="0"/>
      <w:divBdr>
        <w:top w:val="none" w:sz="0" w:space="0" w:color="auto"/>
        <w:left w:val="none" w:sz="0" w:space="0" w:color="auto"/>
        <w:bottom w:val="none" w:sz="0" w:space="0" w:color="auto"/>
        <w:right w:val="none" w:sz="0" w:space="0" w:color="auto"/>
      </w:divBdr>
      <w:divsChild>
        <w:div w:id="447">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454">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
            <w:div w:id="428">
              <w:marLeft w:val="0"/>
              <w:marRight w:val="0"/>
              <w:marTop w:val="0"/>
              <w:marBottom w:val="0"/>
              <w:divBdr>
                <w:top w:val="none" w:sz="0" w:space="0" w:color="auto"/>
                <w:left w:val="none" w:sz="0" w:space="0" w:color="auto"/>
                <w:bottom w:val="none" w:sz="0" w:space="0" w:color="auto"/>
                <w:right w:val="none" w:sz="0" w:space="0" w:color="auto"/>
              </w:divBdr>
            </w:div>
            <w:div w:id="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
        <w:div w:id="315">
          <w:marLeft w:val="0"/>
          <w:marRight w:val="0"/>
          <w:marTop w:val="0"/>
          <w:marBottom w:val="0"/>
          <w:divBdr>
            <w:top w:val="none" w:sz="0" w:space="0" w:color="auto"/>
            <w:left w:val="none" w:sz="0" w:space="0" w:color="auto"/>
            <w:bottom w:val="none" w:sz="0" w:space="0" w:color="auto"/>
            <w:right w:val="none" w:sz="0" w:space="0" w:color="auto"/>
          </w:divBdr>
        </w:div>
        <w:div w:id="335">
          <w:marLeft w:val="0"/>
          <w:marRight w:val="0"/>
          <w:marTop w:val="0"/>
          <w:marBottom w:val="0"/>
          <w:divBdr>
            <w:top w:val="none" w:sz="0" w:space="0" w:color="auto"/>
            <w:left w:val="none" w:sz="0" w:space="0" w:color="auto"/>
            <w:bottom w:val="none" w:sz="0" w:space="0" w:color="auto"/>
            <w:right w:val="none" w:sz="0" w:space="0" w:color="auto"/>
          </w:divBdr>
        </w:div>
        <w:div w:id="350">
          <w:marLeft w:val="0"/>
          <w:marRight w:val="0"/>
          <w:marTop w:val="0"/>
          <w:marBottom w:val="0"/>
          <w:divBdr>
            <w:top w:val="none" w:sz="0" w:space="0" w:color="auto"/>
            <w:left w:val="none" w:sz="0" w:space="0" w:color="auto"/>
            <w:bottom w:val="none" w:sz="0" w:space="0" w:color="auto"/>
            <w:right w:val="none" w:sz="0" w:space="0" w:color="auto"/>
          </w:divBdr>
        </w:div>
        <w:div w:id="365">
          <w:marLeft w:val="0"/>
          <w:marRight w:val="0"/>
          <w:marTop w:val="0"/>
          <w:marBottom w:val="0"/>
          <w:divBdr>
            <w:top w:val="none" w:sz="0" w:space="0" w:color="auto"/>
            <w:left w:val="none" w:sz="0" w:space="0" w:color="auto"/>
            <w:bottom w:val="none" w:sz="0" w:space="0" w:color="auto"/>
            <w:right w:val="none" w:sz="0" w:space="0" w:color="auto"/>
          </w:divBdr>
        </w:div>
        <w:div w:id="367">
          <w:marLeft w:val="0"/>
          <w:marRight w:val="0"/>
          <w:marTop w:val="0"/>
          <w:marBottom w:val="0"/>
          <w:divBdr>
            <w:top w:val="none" w:sz="0" w:space="0" w:color="auto"/>
            <w:left w:val="none" w:sz="0" w:space="0" w:color="auto"/>
            <w:bottom w:val="none" w:sz="0" w:space="0" w:color="auto"/>
            <w:right w:val="none" w:sz="0" w:space="0" w:color="auto"/>
          </w:divBdr>
        </w:div>
        <w:div w:id="370">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 w:id="427">
          <w:marLeft w:val="0"/>
          <w:marRight w:val="0"/>
          <w:marTop w:val="0"/>
          <w:marBottom w:val="0"/>
          <w:divBdr>
            <w:top w:val="none" w:sz="0" w:space="0" w:color="auto"/>
            <w:left w:val="none" w:sz="0" w:space="0" w:color="auto"/>
            <w:bottom w:val="none" w:sz="0" w:space="0" w:color="auto"/>
            <w:right w:val="none" w:sz="0" w:space="0" w:color="auto"/>
          </w:divBdr>
        </w:div>
        <w:div w:id="437">
          <w:marLeft w:val="0"/>
          <w:marRight w:val="0"/>
          <w:marTop w:val="0"/>
          <w:marBottom w:val="0"/>
          <w:divBdr>
            <w:top w:val="none" w:sz="0" w:space="0" w:color="auto"/>
            <w:left w:val="none" w:sz="0" w:space="0" w:color="auto"/>
            <w:bottom w:val="none" w:sz="0" w:space="0" w:color="auto"/>
            <w:right w:val="none" w:sz="0" w:space="0" w:color="auto"/>
          </w:divBdr>
        </w:div>
        <w:div w:id="512">
          <w:marLeft w:val="0"/>
          <w:marRight w:val="0"/>
          <w:marTop w:val="0"/>
          <w:marBottom w:val="0"/>
          <w:divBdr>
            <w:top w:val="none" w:sz="0" w:space="0" w:color="auto"/>
            <w:left w:val="none" w:sz="0" w:space="0" w:color="auto"/>
            <w:bottom w:val="none" w:sz="0" w:space="0" w:color="auto"/>
            <w:right w:val="none" w:sz="0" w:space="0" w:color="auto"/>
          </w:divBdr>
        </w:div>
        <w:div w:id="516">
          <w:marLeft w:val="0"/>
          <w:marRight w:val="0"/>
          <w:marTop w:val="0"/>
          <w:marBottom w:val="0"/>
          <w:divBdr>
            <w:top w:val="none" w:sz="0" w:space="0" w:color="auto"/>
            <w:left w:val="none" w:sz="0" w:space="0" w:color="auto"/>
            <w:bottom w:val="none" w:sz="0" w:space="0" w:color="auto"/>
            <w:right w:val="none" w:sz="0" w:space="0" w:color="auto"/>
          </w:divBdr>
        </w:div>
        <w:div w:id="536">
          <w:marLeft w:val="0"/>
          <w:marRight w:val="0"/>
          <w:marTop w:val="0"/>
          <w:marBottom w:val="0"/>
          <w:divBdr>
            <w:top w:val="none" w:sz="0" w:space="0" w:color="auto"/>
            <w:left w:val="none" w:sz="0" w:space="0" w:color="auto"/>
            <w:bottom w:val="none" w:sz="0" w:space="0" w:color="auto"/>
            <w:right w:val="none" w:sz="0" w:space="0" w:color="auto"/>
          </w:divBdr>
        </w:div>
        <w:div w:id="541">
          <w:marLeft w:val="0"/>
          <w:marRight w:val="0"/>
          <w:marTop w:val="0"/>
          <w:marBottom w:val="0"/>
          <w:divBdr>
            <w:top w:val="none" w:sz="0" w:space="0" w:color="auto"/>
            <w:left w:val="none" w:sz="0" w:space="0" w:color="auto"/>
            <w:bottom w:val="none" w:sz="0" w:space="0" w:color="auto"/>
            <w:right w:val="none" w:sz="0" w:space="0" w:color="auto"/>
          </w:divBdr>
        </w:div>
      </w:divsChild>
    </w:div>
    <w:div w:id="433">
      <w:marLeft w:val="0"/>
      <w:marRight w:val="0"/>
      <w:marTop w:val="0"/>
      <w:marBottom w:val="0"/>
      <w:divBdr>
        <w:top w:val="none" w:sz="0" w:space="0" w:color="auto"/>
        <w:left w:val="none" w:sz="0" w:space="0" w:color="auto"/>
        <w:bottom w:val="none" w:sz="0" w:space="0" w:color="auto"/>
        <w:right w:val="none" w:sz="0" w:space="0" w:color="auto"/>
      </w:divBdr>
    </w:div>
    <w:div w:id="439">
      <w:marLeft w:val="0"/>
      <w:marRight w:val="0"/>
      <w:marTop w:val="0"/>
      <w:marBottom w:val="0"/>
      <w:divBdr>
        <w:top w:val="none" w:sz="0" w:space="0" w:color="auto"/>
        <w:left w:val="none" w:sz="0" w:space="0" w:color="auto"/>
        <w:bottom w:val="none" w:sz="0" w:space="0" w:color="auto"/>
        <w:right w:val="none" w:sz="0" w:space="0" w:color="auto"/>
      </w:divBdr>
    </w:div>
    <w:div w:id="457">
      <w:marLeft w:val="0"/>
      <w:marRight w:val="0"/>
      <w:marTop w:val="0"/>
      <w:marBottom w:val="0"/>
      <w:divBdr>
        <w:top w:val="none" w:sz="0" w:space="0" w:color="auto"/>
        <w:left w:val="none" w:sz="0" w:space="0" w:color="auto"/>
        <w:bottom w:val="none" w:sz="0" w:space="0" w:color="auto"/>
        <w:right w:val="none" w:sz="0" w:space="0" w:color="auto"/>
      </w:divBdr>
    </w:div>
    <w:div w:id="461">
      <w:marLeft w:val="0"/>
      <w:marRight w:val="0"/>
      <w:marTop w:val="0"/>
      <w:marBottom w:val="0"/>
      <w:divBdr>
        <w:top w:val="none" w:sz="0" w:space="0" w:color="auto"/>
        <w:left w:val="none" w:sz="0" w:space="0" w:color="auto"/>
        <w:bottom w:val="none" w:sz="0" w:space="0" w:color="auto"/>
        <w:right w:val="none" w:sz="0" w:space="0" w:color="auto"/>
      </w:divBdr>
    </w:div>
    <w:div w:id="468">
      <w:marLeft w:val="0"/>
      <w:marRight w:val="0"/>
      <w:marTop w:val="0"/>
      <w:marBottom w:val="0"/>
      <w:divBdr>
        <w:top w:val="none" w:sz="0" w:space="0" w:color="auto"/>
        <w:left w:val="none" w:sz="0" w:space="0" w:color="auto"/>
        <w:bottom w:val="none" w:sz="0" w:space="0" w:color="auto"/>
        <w:right w:val="none" w:sz="0" w:space="0" w:color="auto"/>
      </w:divBdr>
      <w:divsChild>
        <w:div w:id="50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
      <w:marLeft w:val="0"/>
      <w:marRight w:val="0"/>
      <w:marTop w:val="0"/>
      <w:marBottom w:val="0"/>
      <w:divBdr>
        <w:top w:val="none" w:sz="0" w:space="0" w:color="auto"/>
        <w:left w:val="none" w:sz="0" w:space="0" w:color="auto"/>
        <w:bottom w:val="none" w:sz="0" w:space="0" w:color="auto"/>
        <w:right w:val="none" w:sz="0" w:space="0" w:color="auto"/>
      </w:divBdr>
      <w:divsChild>
        <w:div w:id="542">
          <w:marLeft w:val="0"/>
          <w:marRight w:val="0"/>
          <w:marTop w:val="0"/>
          <w:marBottom w:val="0"/>
          <w:divBdr>
            <w:top w:val="none" w:sz="0" w:space="0" w:color="auto"/>
            <w:left w:val="none" w:sz="0" w:space="0" w:color="auto"/>
            <w:bottom w:val="none" w:sz="0" w:space="0" w:color="auto"/>
            <w:right w:val="none" w:sz="0" w:space="0" w:color="auto"/>
          </w:divBdr>
        </w:div>
      </w:divsChild>
    </w:div>
    <w:div w:id="475">
      <w:marLeft w:val="0"/>
      <w:marRight w:val="0"/>
      <w:marTop w:val="0"/>
      <w:marBottom w:val="0"/>
      <w:divBdr>
        <w:top w:val="none" w:sz="0" w:space="0" w:color="auto"/>
        <w:left w:val="none" w:sz="0" w:space="0" w:color="auto"/>
        <w:bottom w:val="none" w:sz="0" w:space="0" w:color="auto"/>
        <w:right w:val="none" w:sz="0" w:space="0" w:color="auto"/>
      </w:divBdr>
    </w:div>
    <w:div w:id="480">
      <w:marLeft w:val="0"/>
      <w:marRight w:val="0"/>
      <w:marTop w:val="0"/>
      <w:marBottom w:val="0"/>
      <w:divBdr>
        <w:top w:val="none" w:sz="0" w:space="0" w:color="auto"/>
        <w:left w:val="none" w:sz="0" w:space="0" w:color="auto"/>
        <w:bottom w:val="none" w:sz="0" w:space="0" w:color="auto"/>
        <w:right w:val="none" w:sz="0" w:space="0" w:color="auto"/>
      </w:divBdr>
      <w:divsChild>
        <w:div w:id="320">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458">
              <w:marLeft w:val="0"/>
              <w:marRight w:val="0"/>
              <w:marTop w:val="0"/>
              <w:marBottom w:val="0"/>
              <w:divBdr>
                <w:top w:val="none" w:sz="0" w:space="0" w:color="auto"/>
                <w:left w:val="none" w:sz="0" w:space="0" w:color="auto"/>
                <w:bottom w:val="none" w:sz="0" w:space="0" w:color="auto"/>
                <w:right w:val="none" w:sz="0" w:space="0" w:color="auto"/>
              </w:divBdr>
            </w:div>
            <w:div w:id="495">
              <w:marLeft w:val="0"/>
              <w:marRight w:val="0"/>
              <w:marTop w:val="0"/>
              <w:marBottom w:val="0"/>
              <w:divBdr>
                <w:top w:val="none" w:sz="0" w:space="0" w:color="auto"/>
                <w:left w:val="none" w:sz="0" w:space="0" w:color="auto"/>
                <w:bottom w:val="none" w:sz="0" w:space="0" w:color="auto"/>
                <w:right w:val="none" w:sz="0" w:space="0" w:color="auto"/>
              </w:divBdr>
            </w:div>
            <w:div w:id="531">
              <w:marLeft w:val="0"/>
              <w:marRight w:val="0"/>
              <w:marTop w:val="0"/>
              <w:marBottom w:val="0"/>
              <w:divBdr>
                <w:top w:val="none" w:sz="0" w:space="0" w:color="auto"/>
                <w:left w:val="none" w:sz="0" w:space="0" w:color="auto"/>
                <w:bottom w:val="none" w:sz="0" w:space="0" w:color="auto"/>
                <w:right w:val="none" w:sz="0" w:space="0" w:color="auto"/>
              </w:divBdr>
            </w:div>
            <w:div w:id="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
      <w:marLeft w:val="0"/>
      <w:marRight w:val="0"/>
      <w:marTop w:val="0"/>
      <w:marBottom w:val="0"/>
      <w:divBdr>
        <w:top w:val="none" w:sz="0" w:space="0" w:color="auto"/>
        <w:left w:val="none" w:sz="0" w:space="0" w:color="auto"/>
        <w:bottom w:val="none" w:sz="0" w:space="0" w:color="auto"/>
        <w:right w:val="none" w:sz="0" w:space="0" w:color="auto"/>
      </w:divBdr>
    </w:div>
    <w:div w:id="488">
      <w:marLeft w:val="0"/>
      <w:marRight w:val="0"/>
      <w:marTop w:val="0"/>
      <w:marBottom w:val="0"/>
      <w:divBdr>
        <w:top w:val="none" w:sz="0" w:space="0" w:color="auto"/>
        <w:left w:val="none" w:sz="0" w:space="0" w:color="auto"/>
        <w:bottom w:val="none" w:sz="0" w:space="0" w:color="auto"/>
        <w:right w:val="none" w:sz="0" w:space="0" w:color="auto"/>
      </w:divBdr>
    </w:div>
    <w:div w:id="490">
      <w:marLeft w:val="0"/>
      <w:marRight w:val="0"/>
      <w:marTop w:val="0"/>
      <w:marBottom w:val="0"/>
      <w:divBdr>
        <w:top w:val="none" w:sz="0" w:space="0" w:color="auto"/>
        <w:left w:val="none" w:sz="0" w:space="0" w:color="auto"/>
        <w:bottom w:val="none" w:sz="0" w:space="0" w:color="auto"/>
        <w:right w:val="none" w:sz="0" w:space="0" w:color="auto"/>
      </w:divBdr>
    </w:div>
    <w:div w:id="49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6">
          <w:marLeft w:val="0"/>
          <w:marRight w:val="0"/>
          <w:marTop w:val="0"/>
          <w:marBottom w:val="0"/>
          <w:divBdr>
            <w:top w:val="none" w:sz="0" w:space="0" w:color="auto"/>
            <w:left w:val="none" w:sz="0" w:space="0" w:color="auto"/>
            <w:bottom w:val="none" w:sz="0" w:space="0" w:color="auto"/>
            <w:right w:val="none" w:sz="0" w:space="0" w:color="auto"/>
          </w:divBdr>
        </w:div>
      </w:divsChild>
    </w:div>
    <w:div w:id="496">
      <w:marLeft w:val="0"/>
      <w:marRight w:val="0"/>
      <w:marTop w:val="0"/>
      <w:marBottom w:val="0"/>
      <w:divBdr>
        <w:top w:val="none" w:sz="0" w:space="0" w:color="auto"/>
        <w:left w:val="none" w:sz="0" w:space="0" w:color="auto"/>
        <w:bottom w:val="none" w:sz="0" w:space="0" w:color="auto"/>
        <w:right w:val="none" w:sz="0" w:space="0" w:color="auto"/>
      </w:divBdr>
      <w:divsChild>
        <w:div w:id="451">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312">
              <w:marLeft w:val="0"/>
              <w:marRight w:val="0"/>
              <w:marTop w:val="0"/>
              <w:marBottom w:val="0"/>
              <w:divBdr>
                <w:top w:val="none" w:sz="0" w:space="0" w:color="auto"/>
                <w:left w:val="none" w:sz="0" w:space="0" w:color="auto"/>
                <w:bottom w:val="none" w:sz="0" w:space="0" w:color="auto"/>
                <w:right w:val="none" w:sz="0" w:space="0" w:color="auto"/>
              </w:divBdr>
            </w:div>
            <w:div w:id="323">
              <w:marLeft w:val="0"/>
              <w:marRight w:val="0"/>
              <w:marTop w:val="0"/>
              <w:marBottom w:val="0"/>
              <w:divBdr>
                <w:top w:val="none" w:sz="0" w:space="0" w:color="auto"/>
                <w:left w:val="none" w:sz="0" w:space="0" w:color="auto"/>
                <w:bottom w:val="none" w:sz="0" w:space="0" w:color="auto"/>
                <w:right w:val="none" w:sz="0" w:space="0" w:color="auto"/>
              </w:divBdr>
            </w:div>
            <w:div w:id="405">
              <w:marLeft w:val="0"/>
              <w:marRight w:val="0"/>
              <w:marTop w:val="0"/>
              <w:marBottom w:val="0"/>
              <w:divBdr>
                <w:top w:val="none" w:sz="0" w:space="0" w:color="auto"/>
                <w:left w:val="none" w:sz="0" w:space="0" w:color="auto"/>
                <w:bottom w:val="none" w:sz="0" w:space="0" w:color="auto"/>
                <w:right w:val="none" w:sz="0" w:space="0" w:color="auto"/>
              </w:divBdr>
            </w:div>
            <w:div w:id="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
      <w:marLeft w:val="0"/>
      <w:marRight w:val="0"/>
      <w:marTop w:val="0"/>
      <w:marBottom w:val="0"/>
      <w:divBdr>
        <w:top w:val="none" w:sz="0" w:space="0" w:color="auto"/>
        <w:left w:val="none" w:sz="0" w:space="0" w:color="auto"/>
        <w:bottom w:val="none" w:sz="0" w:space="0" w:color="auto"/>
        <w:right w:val="none" w:sz="0" w:space="0" w:color="auto"/>
      </w:divBdr>
      <w:divsChild>
        <w:div w:id="283">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342">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
      <w:marLeft w:val="0"/>
      <w:marRight w:val="0"/>
      <w:marTop w:val="0"/>
      <w:marBottom w:val="0"/>
      <w:divBdr>
        <w:top w:val="none" w:sz="0" w:space="0" w:color="auto"/>
        <w:left w:val="none" w:sz="0" w:space="0" w:color="auto"/>
        <w:bottom w:val="none" w:sz="0" w:space="0" w:color="auto"/>
        <w:right w:val="none" w:sz="0" w:space="0" w:color="auto"/>
      </w:divBdr>
      <w:divsChild>
        <w:div w:id="4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
      <w:marLeft w:val="0"/>
      <w:marRight w:val="0"/>
      <w:marTop w:val="0"/>
      <w:marBottom w:val="0"/>
      <w:divBdr>
        <w:top w:val="none" w:sz="0" w:space="0" w:color="auto"/>
        <w:left w:val="none" w:sz="0" w:space="0" w:color="auto"/>
        <w:bottom w:val="none" w:sz="0" w:space="0" w:color="auto"/>
        <w:right w:val="none" w:sz="0" w:space="0" w:color="auto"/>
      </w:divBdr>
      <w:divsChild>
        <w:div w:id="17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 w:id="360">
              <w:marLeft w:val="0"/>
              <w:marRight w:val="0"/>
              <w:marTop w:val="0"/>
              <w:marBottom w:val="0"/>
              <w:divBdr>
                <w:top w:val="none" w:sz="0" w:space="0" w:color="auto"/>
                <w:left w:val="none" w:sz="0" w:space="0" w:color="auto"/>
                <w:bottom w:val="none" w:sz="0" w:space="0" w:color="auto"/>
                <w:right w:val="none" w:sz="0" w:space="0" w:color="auto"/>
              </w:divBdr>
            </w:div>
            <w:div w:id="361">
              <w:marLeft w:val="0"/>
              <w:marRight w:val="0"/>
              <w:marTop w:val="0"/>
              <w:marBottom w:val="0"/>
              <w:divBdr>
                <w:top w:val="none" w:sz="0" w:space="0" w:color="auto"/>
                <w:left w:val="none" w:sz="0" w:space="0" w:color="auto"/>
                <w:bottom w:val="none" w:sz="0" w:space="0" w:color="auto"/>
                <w:right w:val="none" w:sz="0" w:space="0" w:color="auto"/>
              </w:divBdr>
            </w:div>
            <w:div w:id="389">
              <w:marLeft w:val="0"/>
              <w:marRight w:val="0"/>
              <w:marTop w:val="0"/>
              <w:marBottom w:val="0"/>
              <w:divBdr>
                <w:top w:val="none" w:sz="0" w:space="0" w:color="auto"/>
                <w:left w:val="none" w:sz="0" w:space="0" w:color="auto"/>
                <w:bottom w:val="none" w:sz="0" w:space="0" w:color="auto"/>
                <w:right w:val="none" w:sz="0" w:space="0" w:color="auto"/>
              </w:divBdr>
            </w:div>
            <w:div w:id="393">
              <w:marLeft w:val="0"/>
              <w:marRight w:val="0"/>
              <w:marTop w:val="0"/>
              <w:marBottom w:val="0"/>
              <w:divBdr>
                <w:top w:val="none" w:sz="0" w:space="0" w:color="auto"/>
                <w:left w:val="none" w:sz="0" w:space="0" w:color="auto"/>
                <w:bottom w:val="none" w:sz="0" w:space="0" w:color="auto"/>
                <w:right w:val="none" w:sz="0" w:space="0" w:color="auto"/>
              </w:divBdr>
            </w:div>
            <w:div w:id="414">
              <w:marLeft w:val="0"/>
              <w:marRight w:val="0"/>
              <w:marTop w:val="0"/>
              <w:marBottom w:val="0"/>
              <w:divBdr>
                <w:top w:val="none" w:sz="0" w:space="0" w:color="auto"/>
                <w:left w:val="none" w:sz="0" w:space="0" w:color="auto"/>
                <w:bottom w:val="none" w:sz="0" w:space="0" w:color="auto"/>
                <w:right w:val="none" w:sz="0" w:space="0" w:color="auto"/>
              </w:divBdr>
            </w:div>
            <w:div w:id="416">
              <w:marLeft w:val="0"/>
              <w:marRight w:val="0"/>
              <w:marTop w:val="0"/>
              <w:marBottom w:val="0"/>
              <w:divBdr>
                <w:top w:val="none" w:sz="0" w:space="0" w:color="auto"/>
                <w:left w:val="none" w:sz="0" w:space="0" w:color="auto"/>
                <w:bottom w:val="none" w:sz="0" w:space="0" w:color="auto"/>
                <w:right w:val="none" w:sz="0" w:space="0" w:color="auto"/>
              </w:divBdr>
            </w:div>
            <w:div w:id="449">
              <w:marLeft w:val="0"/>
              <w:marRight w:val="0"/>
              <w:marTop w:val="0"/>
              <w:marBottom w:val="0"/>
              <w:divBdr>
                <w:top w:val="none" w:sz="0" w:space="0" w:color="auto"/>
                <w:left w:val="none" w:sz="0" w:space="0" w:color="auto"/>
                <w:bottom w:val="none" w:sz="0" w:space="0" w:color="auto"/>
                <w:right w:val="none" w:sz="0" w:space="0" w:color="auto"/>
              </w:divBdr>
            </w:div>
            <w:div w:id="471">
              <w:marLeft w:val="0"/>
              <w:marRight w:val="0"/>
              <w:marTop w:val="0"/>
              <w:marBottom w:val="0"/>
              <w:divBdr>
                <w:top w:val="none" w:sz="0" w:space="0" w:color="auto"/>
                <w:left w:val="none" w:sz="0" w:space="0" w:color="auto"/>
                <w:bottom w:val="none" w:sz="0" w:space="0" w:color="auto"/>
                <w:right w:val="none" w:sz="0" w:space="0" w:color="auto"/>
              </w:divBdr>
            </w:div>
            <w:div w:id="474">
              <w:marLeft w:val="0"/>
              <w:marRight w:val="0"/>
              <w:marTop w:val="0"/>
              <w:marBottom w:val="0"/>
              <w:divBdr>
                <w:top w:val="none" w:sz="0" w:space="0" w:color="auto"/>
                <w:left w:val="none" w:sz="0" w:space="0" w:color="auto"/>
                <w:bottom w:val="none" w:sz="0" w:space="0" w:color="auto"/>
                <w:right w:val="none" w:sz="0" w:space="0" w:color="auto"/>
              </w:divBdr>
            </w:div>
            <w:div w:id="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
      </w:divsChild>
    </w:div>
    <w:div w:id="553">
      <w:marLeft w:val="0"/>
      <w:marRight w:val="0"/>
      <w:marTop w:val="0"/>
      <w:marBottom w:val="0"/>
      <w:divBdr>
        <w:top w:val="none" w:sz="0" w:space="0" w:color="auto"/>
        <w:left w:val="none" w:sz="0" w:space="0" w:color="auto"/>
        <w:bottom w:val="none" w:sz="0" w:space="0" w:color="auto"/>
        <w:right w:val="none" w:sz="0" w:space="0" w:color="auto"/>
      </w:divBdr>
    </w:div>
    <w:div w:id="554">
      <w:marLeft w:val="0"/>
      <w:marRight w:val="0"/>
      <w:marTop w:val="0"/>
      <w:marBottom w:val="0"/>
      <w:divBdr>
        <w:top w:val="none" w:sz="0" w:space="0" w:color="auto"/>
        <w:left w:val="none" w:sz="0" w:space="0" w:color="auto"/>
        <w:bottom w:val="none" w:sz="0" w:space="0" w:color="auto"/>
        <w:right w:val="none" w:sz="0" w:space="0" w:color="auto"/>
      </w:divBdr>
    </w:div>
    <w:div w:id="555">
      <w:marLeft w:val="0"/>
      <w:marRight w:val="0"/>
      <w:marTop w:val="0"/>
      <w:marBottom w:val="0"/>
      <w:divBdr>
        <w:top w:val="none" w:sz="0" w:space="0" w:color="auto"/>
        <w:left w:val="none" w:sz="0" w:space="0" w:color="auto"/>
        <w:bottom w:val="none" w:sz="0" w:space="0" w:color="auto"/>
        <w:right w:val="none" w:sz="0" w:space="0" w:color="auto"/>
      </w:divBdr>
    </w:div>
    <w:div w:id="556">
      <w:marLeft w:val="0"/>
      <w:marRight w:val="0"/>
      <w:marTop w:val="0"/>
      <w:marBottom w:val="0"/>
      <w:divBdr>
        <w:top w:val="none" w:sz="0" w:space="0" w:color="auto"/>
        <w:left w:val="none" w:sz="0" w:space="0" w:color="auto"/>
        <w:bottom w:val="none" w:sz="0" w:space="0" w:color="auto"/>
        <w:right w:val="none" w:sz="0" w:space="0" w:color="auto"/>
      </w:divBdr>
    </w:div>
    <w:div w:id="1102069913">
      <w:bodyDiv w:val="1"/>
      <w:marLeft w:val="0"/>
      <w:marRight w:val="0"/>
      <w:marTop w:val="0"/>
      <w:marBottom w:val="0"/>
      <w:divBdr>
        <w:top w:val="none" w:sz="0" w:space="0" w:color="auto"/>
        <w:left w:val="none" w:sz="0" w:space="0" w:color="auto"/>
        <w:bottom w:val="none" w:sz="0" w:space="0" w:color="auto"/>
        <w:right w:val="none" w:sz="0" w:space="0" w:color="auto"/>
      </w:divBdr>
      <w:divsChild>
        <w:div w:id="1466893214">
          <w:marLeft w:val="0"/>
          <w:marRight w:val="0"/>
          <w:marTop w:val="0"/>
          <w:marBottom w:val="0"/>
          <w:divBdr>
            <w:top w:val="none" w:sz="0" w:space="0" w:color="auto"/>
            <w:left w:val="none" w:sz="0" w:space="0" w:color="auto"/>
            <w:bottom w:val="none" w:sz="0" w:space="0" w:color="auto"/>
            <w:right w:val="none" w:sz="0" w:space="0" w:color="auto"/>
          </w:divBdr>
          <w:divsChild>
            <w:div w:id="12550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32038">
      <w:bodyDiv w:val="1"/>
      <w:marLeft w:val="0"/>
      <w:marRight w:val="0"/>
      <w:marTop w:val="0"/>
      <w:marBottom w:val="0"/>
      <w:divBdr>
        <w:top w:val="none" w:sz="0" w:space="0" w:color="auto"/>
        <w:left w:val="none" w:sz="0" w:space="0" w:color="auto"/>
        <w:bottom w:val="none" w:sz="0" w:space="0" w:color="auto"/>
        <w:right w:val="none" w:sz="0" w:space="0" w:color="auto"/>
      </w:divBdr>
      <w:divsChild>
        <w:div w:id="1737631272">
          <w:marLeft w:val="0"/>
          <w:marRight w:val="0"/>
          <w:marTop w:val="0"/>
          <w:marBottom w:val="0"/>
          <w:divBdr>
            <w:top w:val="none" w:sz="0" w:space="0" w:color="auto"/>
            <w:left w:val="none" w:sz="0" w:space="0" w:color="auto"/>
            <w:bottom w:val="none" w:sz="0" w:space="0" w:color="auto"/>
            <w:right w:val="none" w:sz="0" w:space="0" w:color="auto"/>
          </w:divBdr>
          <w:divsChild>
            <w:div w:id="269506878">
              <w:marLeft w:val="0"/>
              <w:marRight w:val="0"/>
              <w:marTop w:val="0"/>
              <w:marBottom w:val="0"/>
              <w:divBdr>
                <w:top w:val="none" w:sz="0" w:space="0" w:color="auto"/>
                <w:left w:val="none" w:sz="0" w:space="0" w:color="auto"/>
                <w:bottom w:val="none" w:sz="0" w:space="0" w:color="auto"/>
                <w:right w:val="none" w:sz="0" w:space="0" w:color="auto"/>
              </w:divBdr>
            </w:div>
            <w:div w:id="288364895">
              <w:marLeft w:val="0"/>
              <w:marRight w:val="0"/>
              <w:marTop w:val="0"/>
              <w:marBottom w:val="0"/>
              <w:divBdr>
                <w:top w:val="none" w:sz="0" w:space="0" w:color="auto"/>
                <w:left w:val="none" w:sz="0" w:space="0" w:color="auto"/>
                <w:bottom w:val="none" w:sz="0" w:space="0" w:color="auto"/>
                <w:right w:val="none" w:sz="0" w:space="0" w:color="auto"/>
              </w:divBdr>
            </w:div>
            <w:div w:id="352415425">
              <w:marLeft w:val="0"/>
              <w:marRight w:val="0"/>
              <w:marTop w:val="0"/>
              <w:marBottom w:val="0"/>
              <w:divBdr>
                <w:top w:val="none" w:sz="0" w:space="0" w:color="auto"/>
                <w:left w:val="none" w:sz="0" w:space="0" w:color="auto"/>
                <w:bottom w:val="none" w:sz="0" w:space="0" w:color="auto"/>
                <w:right w:val="none" w:sz="0" w:space="0" w:color="auto"/>
              </w:divBdr>
            </w:div>
            <w:div w:id="618223881">
              <w:marLeft w:val="0"/>
              <w:marRight w:val="0"/>
              <w:marTop w:val="0"/>
              <w:marBottom w:val="0"/>
              <w:divBdr>
                <w:top w:val="none" w:sz="0" w:space="0" w:color="auto"/>
                <w:left w:val="none" w:sz="0" w:space="0" w:color="auto"/>
                <w:bottom w:val="none" w:sz="0" w:space="0" w:color="auto"/>
                <w:right w:val="none" w:sz="0" w:space="0" w:color="auto"/>
              </w:divBdr>
            </w:div>
            <w:div w:id="632637124">
              <w:marLeft w:val="0"/>
              <w:marRight w:val="0"/>
              <w:marTop w:val="0"/>
              <w:marBottom w:val="0"/>
              <w:divBdr>
                <w:top w:val="none" w:sz="0" w:space="0" w:color="auto"/>
                <w:left w:val="none" w:sz="0" w:space="0" w:color="auto"/>
                <w:bottom w:val="none" w:sz="0" w:space="0" w:color="auto"/>
                <w:right w:val="none" w:sz="0" w:space="0" w:color="auto"/>
              </w:divBdr>
            </w:div>
            <w:div w:id="899560120">
              <w:marLeft w:val="0"/>
              <w:marRight w:val="0"/>
              <w:marTop w:val="0"/>
              <w:marBottom w:val="0"/>
              <w:divBdr>
                <w:top w:val="none" w:sz="0" w:space="0" w:color="auto"/>
                <w:left w:val="none" w:sz="0" w:space="0" w:color="auto"/>
                <w:bottom w:val="none" w:sz="0" w:space="0" w:color="auto"/>
                <w:right w:val="none" w:sz="0" w:space="0" w:color="auto"/>
              </w:divBdr>
            </w:div>
            <w:div w:id="1043482599">
              <w:marLeft w:val="0"/>
              <w:marRight w:val="0"/>
              <w:marTop w:val="0"/>
              <w:marBottom w:val="0"/>
              <w:divBdr>
                <w:top w:val="none" w:sz="0" w:space="0" w:color="auto"/>
                <w:left w:val="none" w:sz="0" w:space="0" w:color="auto"/>
                <w:bottom w:val="none" w:sz="0" w:space="0" w:color="auto"/>
                <w:right w:val="none" w:sz="0" w:space="0" w:color="auto"/>
              </w:divBdr>
            </w:div>
            <w:div w:id="1049644875">
              <w:marLeft w:val="0"/>
              <w:marRight w:val="0"/>
              <w:marTop w:val="0"/>
              <w:marBottom w:val="0"/>
              <w:divBdr>
                <w:top w:val="none" w:sz="0" w:space="0" w:color="auto"/>
                <w:left w:val="none" w:sz="0" w:space="0" w:color="auto"/>
                <w:bottom w:val="none" w:sz="0" w:space="0" w:color="auto"/>
                <w:right w:val="none" w:sz="0" w:space="0" w:color="auto"/>
              </w:divBdr>
            </w:div>
            <w:div w:id="1069309500">
              <w:marLeft w:val="0"/>
              <w:marRight w:val="0"/>
              <w:marTop w:val="0"/>
              <w:marBottom w:val="0"/>
              <w:divBdr>
                <w:top w:val="none" w:sz="0" w:space="0" w:color="auto"/>
                <w:left w:val="none" w:sz="0" w:space="0" w:color="auto"/>
                <w:bottom w:val="none" w:sz="0" w:space="0" w:color="auto"/>
                <w:right w:val="none" w:sz="0" w:space="0" w:color="auto"/>
              </w:divBdr>
            </w:div>
            <w:div w:id="1438253777">
              <w:marLeft w:val="0"/>
              <w:marRight w:val="0"/>
              <w:marTop w:val="0"/>
              <w:marBottom w:val="0"/>
              <w:divBdr>
                <w:top w:val="none" w:sz="0" w:space="0" w:color="auto"/>
                <w:left w:val="none" w:sz="0" w:space="0" w:color="auto"/>
                <w:bottom w:val="none" w:sz="0" w:space="0" w:color="auto"/>
                <w:right w:val="none" w:sz="0" w:space="0" w:color="auto"/>
              </w:divBdr>
            </w:div>
            <w:div w:id="1445224491">
              <w:marLeft w:val="0"/>
              <w:marRight w:val="0"/>
              <w:marTop w:val="0"/>
              <w:marBottom w:val="0"/>
              <w:divBdr>
                <w:top w:val="none" w:sz="0" w:space="0" w:color="auto"/>
                <w:left w:val="none" w:sz="0" w:space="0" w:color="auto"/>
                <w:bottom w:val="none" w:sz="0" w:space="0" w:color="auto"/>
                <w:right w:val="none" w:sz="0" w:space="0" w:color="auto"/>
              </w:divBdr>
            </w:div>
            <w:div w:id="1583415594">
              <w:marLeft w:val="0"/>
              <w:marRight w:val="0"/>
              <w:marTop w:val="0"/>
              <w:marBottom w:val="0"/>
              <w:divBdr>
                <w:top w:val="none" w:sz="0" w:space="0" w:color="auto"/>
                <w:left w:val="none" w:sz="0" w:space="0" w:color="auto"/>
                <w:bottom w:val="none" w:sz="0" w:space="0" w:color="auto"/>
                <w:right w:val="none" w:sz="0" w:space="0" w:color="auto"/>
              </w:divBdr>
            </w:div>
            <w:div w:id="1679962847">
              <w:marLeft w:val="0"/>
              <w:marRight w:val="0"/>
              <w:marTop w:val="0"/>
              <w:marBottom w:val="0"/>
              <w:divBdr>
                <w:top w:val="none" w:sz="0" w:space="0" w:color="auto"/>
                <w:left w:val="none" w:sz="0" w:space="0" w:color="auto"/>
                <w:bottom w:val="none" w:sz="0" w:space="0" w:color="auto"/>
                <w:right w:val="none" w:sz="0" w:space="0" w:color="auto"/>
              </w:divBdr>
            </w:div>
            <w:div w:id="1838114615">
              <w:marLeft w:val="0"/>
              <w:marRight w:val="0"/>
              <w:marTop w:val="0"/>
              <w:marBottom w:val="0"/>
              <w:divBdr>
                <w:top w:val="none" w:sz="0" w:space="0" w:color="auto"/>
                <w:left w:val="none" w:sz="0" w:space="0" w:color="auto"/>
                <w:bottom w:val="none" w:sz="0" w:space="0" w:color="auto"/>
                <w:right w:val="none" w:sz="0" w:space="0" w:color="auto"/>
              </w:divBdr>
            </w:div>
            <w:div w:id="195082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87385">
      <w:bodyDiv w:val="1"/>
      <w:marLeft w:val="0"/>
      <w:marRight w:val="0"/>
      <w:marTop w:val="0"/>
      <w:marBottom w:val="0"/>
      <w:divBdr>
        <w:top w:val="none" w:sz="0" w:space="0" w:color="auto"/>
        <w:left w:val="none" w:sz="0" w:space="0" w:color="auto"/>
        <w:bottom w:val="none" w:sz="0" w:space="0" w:color="auto"/>
        <w:right w:val="none" w:sz="0" w:space="0" w:color="auto"/>
      </w:divBdr>
      <w:divsChild>
        <w:div w:id="35542342">
          <w:marLeft w:val="0"/>
          <w:marRight w:val="0"/>
          <w:marTop w:val="0"/>
          <w:marBottom w:val="0"/>
          <w:divBdr>
            <w:top w:val="none" w:sz="0" w:space="0" w:color="auto"/>
            <w:left w:val="none" w:sz="0" w:space="0" w:color="auto"/>
            <w:bottom w:val="none" w:sz="0" w:space="0" w:color="auto"/>
            <w:right w:val="none" w:sz="0" w:space="0" w:color="auto"/>
          </w:divBdr>
        </w:div>
        <w:div w:id="142240360">
          <w:marLeft w:val="0"/>
          <w:marRight w:val="0"/>
          <w:marTop w:val="0"/>
          <w:marBottom w:val="0"/>
          <w:divBdr>
            <w:top w:val="none" w:sz="0" w:space="0" w:color="auto"/>
            <w:left w:val="none" w:sz="0" w:space="0" w:color="auto"/>
            <w:bottom w:val="none" w:sz="0" w:space="0" w:color="auto"/>
            <w:right w:val="none" w:sz="0" w:space="0" w:color="auto"/>
          </w:divBdr>
        </w:div>
        <w:div w:id="148906044">
          <w:marLeft w:val="0"/>
          <w:marRight w:val="0"/>
          <w:marTop w:val="0"/>
          <w:marBottom w:val="0"/>
          <w:divBdr>
            <w:top w:val="none" w:sz="0" w:space="0" w:color="auto"/>
            <w:left w:val="none" w:sz="0" w:space="0" w:color="auto"/>
            <w:bottom w:val="none" w:sz="0" w:space="0" w:color="auto"/>
            <w:right w:val="none" w:sz="0" w:space="0" w:color="auto"/>
          </w:divBdr>
        </w:div>
        <w:div w:id="159737649">
          <w:marLeft w:val="0"/>
          <w:marRight w:val="0"/>
          <w:marTop w:val="0"/>
          <w:marBottom w:val="0"/>
          <w:divBdr>
            <w:top w:val="none" w:sz="0" w:space="0" w:color="auto"/>
            <w:left w:val="none" w:sz="0" w:space="0" w:color="auto"/>
            <w:bottom w:val="none" w:sz="0" w:space="0" w:color="auto"/>
            <w:right w:val="none" w:sz="0" w:space="0" w:color="auto"/>
          </w:divBdr>
        </w:div>
        <w:div w:id="181939075">
          <w:marLeft w:val="0"/>
          <w:marRight w:val="0"/>
          <w:marTop w:val="0"/>
          <w:marBottom w:val="0"/>
          <w:divBdr>
            <w:top w:val="none" w:sz="0" w:space="0" w:color="auto"/>
            <w:left w:val="none" w:sz="0" w:space="0" w:color="auto"/>
            <w:bottom w:val="none" w:sz="0" w:space="0" w:color="auto"/>
            <w:right w:val="none" w:sz="0" w:space="0" w:color="auto"/>
          </w:divBdr>
        </w:div>
        <w:div w:id="230043938">
          <w:marLeft w:val="0"/>
          <w:marRight w:val="0"/>
          <w:marTop w:val="0"/>
          <w:marBottom w:val="0"/>
          <w:divBdr>
            <w:top w:val="none" w:sz="0" w:space="0" w:color="auto"/>
            <w:left w:val="none" w:sz="0" w:space="0" w:color="auto"/>
            <w:bottom w:val="none" w:sz="0" w:space="0" w:color="auto"/>
            <w:right w:val="none" w:sz="0" w:space="0" w:color="auto"/>
          </w:divBdr>
        </w:div>
        <w:div w:id="241106967">
          <w:marLeft w:val="0"/>
          <w:marRight w:val="0"/>
          <w:marTop w:val="0"/>
          <w:marBottom w:val="0"/>
          <w:divBdr>
            <w:top w:val="none" w:sz="0" w:space="0" w:color="auto"/>
            <w:left w:val="none" w:sz="0" w:space="0" w:color="auto"/>
            <w:bottom w:val="none" w:sz="0" w:space="0" w:color="auto"/>
            <w:right w:val="none" w:sz="0" w:space="0" w:color="auto"/>
          </w:divBdr>
        </w:div>
        <w:div w:id="320087932">
          <w:marLeft w:val="0"/>
          <w:marRight w:val="0"/>
          <w:marTop w:val="0"/>
          <w:marBottom w:val="0"/>
          <w:divBdr>
            <w:top w:val="none" w:sz="0" w:space="0" w:color="auto"/>
            <w:left w:val="none" w:sz="0" w:space="0" w:color="auto"/>
            <w:bottom w:val="none" w:sz="0" w:space="0" w:color="auto"/>
            <w:right w:val="none" w:sz="0" w:space="0" w:color="auto"/>
          </w:divBdr>
        </w:div>
        <w:div w:id="336881331">
          <w:marLeft w:val="0"/>
          <w:marRight w:val="0"/>
          <w:marTop w:val="0"/>
          <w:marBottom w:val="0"/>
          <w:divBdr>
            <w:top w:val="none" w:sz="0" w:space="0" w:color="auto"/>
            <w:left w:val="none" w:sz="0" w:space="0" w:color="auto"/>
            <w:bottom w:val="none" w:sz="0" w:space="0" w:color="auto"/>
            <w:right w:val="none" w:sz="0" w:space="0" w:color="auto"/>
          </w:divBdr>
        </w:div>
        <w:div w:id="396897651">
          <w:marLeft w:val="0"/>
          <w:marRight w:val="0"/>
          <w:marTop w:val="0"/>
          <w:marBottom w:val="0"/>
          <w:divBdr>
            <w:top w:val="none" w:sz="0" w:space="0" w:color="auto"/>
            <w:left w:val="none" w:sz="0" w:space="0" w:color="auto"/>
            <w:bottom w:val="none" w:sz="0" w:space="0" w:color="auto"/>
            <w:right w:val="none" w:sz="0" w:space="0" w:color="auto"/>
          </w:divBdr>
        </w:div>
        <w:div w:id="471794771">
          <w:marLeft w:val="0"/>
          <w:marRight w:val="0"/>
          <w:marTop w:val="0"/>
          <w:marBottom w:val="0"/>
          <w:divBdr>
            <w:top w:val="none" w:sz="0" w:space="0" w:color="auto"/>
            <w:left w:val="none" w:sz="0" w:space="0" w:color="auto"/>
            <w:bottom w:val="none" w:sz="0" w:space="0" w:color="auto"/>
            <w:right w:val="none" w:sz="0" w:space="0" w:color="auto"/>
          </w:divBdr>
        </w:div>
        <w:div w:id="531962380">
          <w:marLeft w:val="0"/>
          <w:marRight w:val="0"/>
          <w:marTop w:val="0"/>
          <w:marBottom w:val="0"/>
          <w:divBdr>
            <w:top w:val="none" w:sz="0" w:space="0" w:color="auto"/>
            <w:left w:val="none" w:sz="0" w:space="0" w:color="auto"/>
            <w:bottom w:val="none" w:sz="0" w:space="0" w:color="auto"/>
            <w:right w:val="none" w:sz="0" w:space="0" w:color="auto"/>
          </w:divBdr>
        </w:div>
        <w:div w:id="555506885">
          <w:marLeft w:val="0"/>
          <w:marRight w:val="0"/>
          <w:marTop w:val="0"/>
          <w:marBottom w:val="0"/>
          <w:divBdr>
            <w:top w:val="none" w:sz="0" w:space="0" w:color="auto"/>
            <w:left w:val="none" w:sz="0" w:space="0" w:color="auto"/>
            <w:bottom w:val="none" w:sz="0" w:space="0" w:color="auto"/>
            <w:right w:val="none" w:sz="0" w:space="0" w:color="auto"/>
          </w:divBdr>
        </w:div>
        <w:div w:id="583225067">
          <w:marLeft w:val="0"/>
          <w:marRight w:val="0"/>
          <w:marTop w:val="0"/>
          <w:marBottom w:val="0"/>
          <w:divBdr>
            <w:top w:val="none" w:sz="0" w:space="0" w:color="auto"/>
            <w:left w:val="none" w:sz="0" w:space="0" w:color="auto"/>
            <w:bottom w:val="none" w:sz="0" w:space="0" w:color="auto"/>
            <w:right w:val="none" w:sz="0" w:space="0" w:color="auto"/>
          </w:divBdr>
        </w:div>
        <w:div w:id="653606130">
          <w:marLeft w:val="0"/>
          <w:marRight w:val="0"/>
          <w:marTop w:val="0"/>
          <w:marBottom w:val="0"/>
          <w:divBdr>
            <w:top w:val="none" w:sz="0" w:space="0" w:color="auto"/>
            <w:left w:val="none" w:sz="0" w:space="0" w:color="auto"/>
            <w:bottom w:val="none" w:sz="0" w:space="0" w:color="auto"/>
            <w:right w:val="none" w:sz="0" w:space="0" w:color="auto"/>
          </w:divBdr>
        </w:div>
        <w:div w:id="728265943">
          <w:marLeft w:val="0"/>
          <w:marRight w:val="0"/>
          <w:marTop w:val="0"/>
          <w:marBottom w:val="0"/>
          <w:divBdr>
            <w:top w:val="none" w:sz="0" w:space="0" w:color="auto"/>
            <w:left w:val="none" w:sz="0" w:space="0" w:color="auto"/>
            <w:bottom w:val="none" w:sz="0" w:space="0" w:color="auto"/>
            <w:right w:val="none" w:sz="0" w:space="0" w:color="auto"/>
          </w:divBdr>
        </w:div>
        <w:div w:id="759065711">
          <w:marLeft w:val="0"/>
          <w:marRight w:val="0"/>
          <w:marTop w:val="0"/>
          <w:marBottom w:val="0"/>
          <w:divBdr>
            <w:top w:val="none" w:sz="0" w:space="0" w:color="auto"/>
            <w:left w:val="none" w:sz="0" w:space="0" w:color="auto"/>
            <w:bottom w:val="none" w:sz="0" w:space="0" w:color="auto"/>
            <w:right w:val="none" w:sz="0" w:space="0" w:color="auto"/>
          </w:divBdr>
        </w:div>
        <w:div w:id="890844902">
          <w:marLeft w:val="0"/>
          <w:marRight w:val="0"/>
          <w:marTop w:val="0"/>
          <w:marBottom w:val="0"/>
          <w:divBdr>
            <w:top w:val="none" w:sz="0" w:space="0" w:color="auto"/>
            <w:left w:val="none" w:sz="0" w:space="0" w:color="auto"/>
            <w:bottom w:val="none" w:sz="0" w:space="0" w:color="auto"/>
            <w:right w:val="none" w:sz="0" w:space="0" w:color="auto"/>
          </w:divBdr>
        </w:div>
        <w:div w:id="965231713">
          <w:marLeft w:val="0"/>
          <w:marRight w:val="0"/>
          <w:marTop w:val="0"/>
          <w:marBottom w:val="0"/>
          <w:divBdr>
            <w:top w:val="none" w:sz="0" w:space="0" w:color="auto"/>
            <w:left w:val="none" w:sz="0" w:space="0" w:color="auto"/>
            <w:bottom w:val="none" w:sz="0" w:space="0" w:color="auto"/>
            <w:right w:val="none" w:sz="0" w:space="0" w:color="auto"/>
          </w:divBdr>
        </w:div>
        <w:div w:id="995694045">
          <w:marLeft w:val="0"/>
          <w:marRight w:val="0"/>
          <w:marTop w:val="0"/>
          <w:marBottom w:val="0"/>
          <w:divBdr>
            <w:top w:val="none" w:sz="0" w:space="0" w:color="auto"/>
            <w:left w:val="none" w:sz="0" w:space="0" w:color="auto"/>
            <w:bottom w:val="none" w:sz="0" w:space="0" w:color="auto"/>
            <w:right w:val="none" w:sz="0" w:space="0" w:color="auto"/>
          </w:divBdr>
        </w:div>
        <w:div w:id="1049568252">
          <w:marLeft w:val="0"/>
          <w:marRight w:val="0"/>
          <w:marTop w:val="0"/>
          <w:marBottom w:val="0"/>
          <w:divBdr>
            <w:top w:val="none" w:sz="0" w:space="0" w:color="auto"/>
            <w:left w:val="none" w:sz="0" w:space="0" w:color="auto"/>
            <w:bottom w:val="none" w:sz="0" w:space="0" w:color="auto"/>
            <w:right w:val="none" w:sz="0" w:space="0" w:color="auto"/>
          </w:divBdr>
        </w:div>
        <w:div w:id="1066026336">
          <w:marLeft w:val="0"/>
          <w:marRight w:val="0"/>
          <w:marTop w:val="0"/>
          <w:marBottom w:val="0"/>
          <w:divBdr>
            <w:top w:val="none" w:sz="0" w:space="0" w:color="auto"/>
            <w:left w:val="none" w:sz="0" w:space="0" w:color="auto"/>
            <w:bottom w:val="none" w:sz="0" w:space="0" w:color="auto"/>
            <w:right w:val="none" w:sz="0" w:space="0" w:color="auto"/>
          </w:divBdr>
        </w:div>
        <w:div w:id="1069033697">
          <w:marLeft w:val="0"/>
          <w:marRight w:val="0"/>
          <w:marTop w:val="0"/>
          <w:marBottom w:val="0"/>
          <w:divBdr>
            <w:top w:val="none" w:sz="0" w:space="0" w:color="auto"/>
            <w:left w:val="none" w:sz="0" w:space="0" w:color="auto"/>
            <w:bottom w:val="none" w:sz="0" w:space="0" w:color="auto"/>
            <w:right w:val="none" w:sz="0" w:space="0" w:color="auto"/>
          </w:divBdr>
        </w:div>
        <w:div w:id="1077627703">
          <w:marLeft w:val="0"/>
          <w:marRight w:val="0"/>
          <w:marTop w:val="0"/>
          <w:marBottom w:val="0"/>
          <w:divBdr>
            <w:top w:val="none" w:sz="0" w:space="0" w:color="auto"/>
            <w:left w:val="none" w:sz="0" w:space="0" w:color="auto"/>
            <w:bottom w:val="none" w:sz="0" w:space="0" w:color="auto"/>
            <w:right w:val="none" w:sz="0" w:space="0" w:color="auto"/>
          </w:divBdr>
        </w:div>
        <w:div w:id="1108089515">
          <w:marLeft w:val="0"/>
          <w:marRight w:val="0"/>
          <w:marTop w:val="0"/>
          <w:marBottom w:val="0"/>
          <w:divBdr>
            <w:top w:val="none" w:sz="0" w:space="0" w:color="auto"/>
            <w:left w:val="none" w:sz="0" w:space="0" w:color="auto"/>
            <w:bottom w:val="none" w:sz="0" w:space="0" w:color="auto"/>
            <w:right w:val="none" w:sz="0" w:space="0" w:color="auto"/>
          </w:divBdr>
        </w:div>
        <w:div w:id="1398086697">
          <w:marLeft w:val="0"/>
          <w:marRight w:val="0"/>
          <w:marTop w:val="0"/>
          <w:marBottom w:val="0"/>
          <w:divBdr>
            <w:top w:val="none" w:sz="0" w:space="0" w:color="auto"/>
            <w:left w:val="none" w:sz="0" w:space="0" w:color="auto"/>
            <w:bottom w:val="none" w:sz="0" w:space="0" w:color="auto"/>
            <w:right w:val="none" w:sz="0" w:space="0" w:color="auto"/>
          </w:divBdr>
        </w:div>
        <w:div w:id="1453938458">
          <w:marLeft w:val="0"/>
          <w:marRight w:val="0"/>
          <w:marTop w:val="0"/>
          <w:marBottom w:val="0"/>
          <w:divBdr>
            <w:top w:val="none" w:sz="0" w:space="0" w:color="auto"/>
            <w:left w:val="none" w:sz="0" w:space="0" w:color="auto"/>
            <w:bottom w:val="none" w:sz="0" w:space="0" w:color="auto"/>
            <w:right w:val="none" w:sz="0" w:space="0" w:color="auto"/>
          </w:divBdr>
        </w:div>
        <w:div w:id="1473281445">
          <w:marLeft w:val="0"/>
          <w:marRight w:val="0"/>
          <w:marTop w:val="0"/>
          <w:marBottom w:val="0"/>
          <w:divBdr>
            <w:top w:val="none" w:sz="0" w:space="0" w:color="auto"/>
            <w:left w:val="none" w:sz="0" w:space="0" w:color="auto"/>
            <w:bottom w:val="none" w:sz="0" w:space="0" w:color="auto"/>
            <w:right w:val="none" w:sz="0" w:space="0" w:color="auto"/>
          </w:divBdr>
        </w:div>
        <w:div w:id="1494103788">
          <w:marLeft w:val="0"/>
          <w:marRight w:val="0"/>
          <w:marTop w:val="0"/>
          <w:marBottom w:val="0"/>
          <w:divBdr>
            <w:top w:val="none" w:sz="0" w:space="0" w:color="auto"/>
            <w:left w:val="none" w:sz="0" w:space="0" w:color="auto"/>
            <w:bottom w:val="none" w:sz="0" w:space="0" w:color="auto"/>
            <w:right w:val="none" w:sz="0" w:space="0" w:color="auto"/>
          </w:divBdr>
        </w:div>
        <w:div w:id="1533568857">
          <w:marLeft w:val="0"/>
          <w:marRight w:val="0"/>
          <w:marTop w:val="0"/>
          <w:marBottom w:val="0"/>
          <w:divBdr>
            <w:top w:val="none" w:sz="0" w:space="0" w:color="auto"/>
            <w:left w:val="none" w:sz="0" w:space="0" w:color="auto"/>
            <w:bottom w:val="none" w:sz="0" w:space="0" w:color="auto"/>
            <w:right w:val="none" w:sz="0" w:space="0" w:color="auto"/>
          </w:divBdr>
        </w:div>
        <w:div w:id="1537766135">
          <w:marLeft w:val="0"/>
          <w:marRight w:val="0"/>
          <w:marTop w:val="0"/>
          <w:marBottom w:val="0"/>
          <w:divBdr>
            <w:top w:val="none" w:sz="0" w:space="0" w:color="auto"/>
            <w:left w:val="none" w:sz="0" w:space="0" w:color="auto"/>
            <w:bottom w:val="none" w:sz="0" w:space="0" w:color="auto"/>
            <w:right w:val="none" w:sz="0" w:space="0" w:color="auto"/>
          </w:divBdr>
        </w:div>
        <w:div w:id="1592622892">
          <w:marLeft w:val="0"/>
          <w:marRight w:val="0"/>
          <w:marTop w:val="0"/>
          <w:marBottom w:val="0"/>
          <w:divBdr>
            <w:top w:val="none" w:sz="0" w:space="0" w:color="auto"/>
            <w:left w:val="none" w:sz="0" w:space="0" w:color="auto"/>
            <w:bottom w:val="none" w:sz="0" w:space="0" w:color="auto"/>
            <w:right w:val="none" w:sz="0" w:space="0" w:color="auto"/>
          </w:divBdr>
        </w:div>
        <w:div w:id="1618901450">
          <w:marLeft w:val="0"/>
          <w:marRight w:val="0"/>
          <w:marTop w:val="0"/>
          <w:marBottom w:val="0"/>
          <w:divBdr>
            <w:top w:val="none" w:sz="0" w:space="0" w:color="auto"/>
            <w:left w:val="none" w:sz="0" w:space="0" w:color="auto"/>
            <w:bottom w:val="none" w:sz="0" w:space="0" w:color="auto"/>
            <w:right w:val="none" w:sz="0" w:space="0" w:color="auto"/>
          </w:divBdr>
        </w:div>
        <w:div w:id="1636371163">
          <w:marLeft w:val="0"/>
          <w:marRight w:val="0"/>
          <w:marTop w:val="0"/>
          <w:marBottom w:val="0"/>
          <w:divBdr>
            <w:top w:val="none" w:sz="0" w:space="0" w:color="auto"/>
            <w:left w:val="none" w:sz="0" w:space="0" w:color="auto"/>
            <w:bottom w:val="none" w:sz="0" w:space="0" w:color="auto"/>
            <w:right w:val="none" w:sz="0" w:space="0" w:color="auto"/>
          </w:divBdr>
        </w:div>
        <w:div w:id="1668091277">
          <w:marLeft w:val="0"/>
          <w:marRight w:val="0"/>
          <w:marTop w:val="0"/>
          <w:marBottom w:val="0"/>
          <w:divBdr>
            <w:top w:val="none" w:sz="0" w:space="0" w:color="auto"/>
            <w:left w:val="none" w:sz="0" w:space="0" w:color="auto"/>
            <w:bottom w:val="none" w:sz="0" w:space="0" w:color="auto"/>
            <w:right w:val="none" w:sz="0" w:space="0" w:color="auto"/>
          </w:divBdr>
        </w:div>
        <w:div w:id="1708095081">
          <w:marLeft w:val="0"/>
          <w:marRight w:val="0"/>
          <w:marTop w:val="0"/>
          <w:marBottom w:val="0"/>
          <w:divBdr>
            <w:top w:val="none" w:sz="0" w:space="0" w:color="auto"/>
            <w:left w:val="none" w:sz="0" w:space="0" w:color="auto"/>
            <w:bottom w:val="none" w:sz="0" w:space="0" w:color="auto"/>
            <w:right w:val="none" w:sz="0" w:space="0" w:color="auto"/>
          </w:divBdr>
        </w:div>
        <w:div w:id="1950038981">
          <w:marLeft w:val="0"/>
          <w:marRight w:val="0"/>
          <w:marTop w:val="0"/>
          <w:marBottom w:val="0"/>
          <w:divBdr>
            <w:top w:val="none" w:sz="0" w:space="0" w:color="auto"/>
            <w:left w:val="none" w:sz="0" w:space="0" w:color="auto"/>
            <w:bottom w:val="none" w:sz="0" w:space="0" w:color="auto"/>
            <w:right w:val="none" w:sz="0" w:space="0" w:color="auto"/>
          </w:divBdr>
        </w:div>
        <w:div w:id="1966932129">
          <w:marLeft w:val="0"/>
          <w:marRight w:val="0"/>
          <w:marTop w:val="0"/>
          <w:marBottom w:val="0"/>
          <w:divBdr>
            <w:top w:val="none" w:sz="0" w:space="0" w:color="auto"/>
            <w:left w:val="none" w:sz="0" w:space="0" w:color="auto"/>
            <w:bottom w:val="none" w:sz="0" w:space="0" w:color="auto"/>
            <w:right w:val="none" w:sz="0" w:space="0" w:color="auto"/>
          </w:divBdr>
        </w:div>
        <w:div w:id="1977711856">
          <w:marLeft w:val="0"/>
          <w:marRight w:val="0"/>
          <w:marTop w:val="0"/>
          <w:marBottom w:val="0"/>
          <w:divBdr>
            <w:top w:val="none" w:sz="0" w:space="0" w:color="auto"/>
            <w:left w:val="none" w:sz="0" w:space="0" w:color="auto"/>
            <w:bottom w:val="none" w:sz="0" w:space="0" w:color="auto"/>
            <w:right w:val="none" w:sz="0" w:space="0" w:color="auto"/>
          </w:divBdr>
        </w:div>
        <w:div w:id="2086608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https://mentor.ieee.org/802.21/document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20</Pages>
  <Words>5436</Words>
  <Characters>30991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vt:lpstr>
    </vt:vector>
  </TitlesOfParts>
  <Company>Huawei Technologies Co.,Ltd.</Company>
  <LinksUpToDate>false</LinksUpToDate>
  <CharactersWithSpaces>36355</CharactersWithSpaces>
  <SharedDoc>false</SharedDoc>
  <HLinks>
    <vt:vector size="12" baseType="variant">
      <vt:variant>
        <vt:i4>4915282</vt:i4>
      </vt:variant>
      <vt:variant>
        <vt:i4>3</vt:i4>
      </vt:variant>
      <vt:variant>
        <vt:i4>0</vt:i4>
      </vt:variant>
      <vt:variant>
        <vt:i4>5</vt:i4>
      </vt:variant>
      <vt:variant>
        <vt:lpwstr>https://seabass.ieee.org/imat</vt:lpwstr>
      </vt:variant>
      <vt:variant>
        <vt:lpwstr/>
      </vt:variant>
      <vt:variant>
        <vt:i4>5570582</vt:i4>
      </vt:variant>
      <vt:variant>
        <vt:i4>0</vt:i4>
      </vt:variant>
      <vt:variant>
        <vt:i4>0</vt:i4>
      </vt:variant>
      <vt:variant>
        <vt:i4>5</vt:i4>
      </vt:variant>
      <vt:variant>
        <vt:lpwstr>https://mentor.ieee.org/802.21/documents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802.21</dc:subject>
  <dc:creator>-</dc:creator>
  <cp:lastModifiedBy>c73782</cp:lastModifiedBy>
  <cp:revision>8</cp:revision>
  <cp:lastPrinted>2009-10-06T18:37:00Z</cp:lastPrinted>
  <dcterms:created xsi:type="dcterms:W3CDTF">2011-09-07T14:49:00Z</dcterms:created>
  <dcterms:modified xsi:type="dcterms:W3CDTF">2011-09-08T23:22:00Z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1311264792</vt:lpwstr>
  </property>
  <property fmtid="{D5CDD505-2E9C-101B-9397-08002B2CF9AE}" pid="3" name="_ms_pID_725343">
    <vt:lpwstr>(2)YxDSFvSP58NizLkaJ/oTiXVdU1ovZnBceB4ZlMSMXoeiMykeUbpVpr8m0MXVTZd7flLYQFJy
hB9rnRxkBrTYwcIhVuR0sJTCzojwjHs4TPBwVKVa463UgO6mvempYDugvynTzU3RPAq5e59V
SX1FKtzm3ga3K6jBereggwYO33Bkl9QJn73xcavxXxQyWmTjwH5OrdGS59pUMQHHzNrlnjzr
dZ0JA2XfslfhOnj3ImudG</vt:lpwstr>
  </property>
  <property fmtid="{D5CDD505-2E9C-101B-9397-08002B2CF9AE}" pid="4" name="_ms_pID_7253431">
    <vt:lpwstr>62cU3LQyEctqKEt80gt3ns042+bFOKAcyrX4Ard+/0vrhilYJV/
6+K9mrkl30zFNfU0wYmoXX8mnhbgdhOHSULTx/dtGKTG7ozKxKdHWYVlsIugIaaXN+ZMZH96
DUE=</vt:lpwstr>
  </property>
</Properties>
</file>