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86" w:type="dxa"/>
          <w:left w:w="144" w:type="dxa"/>
          <w:bottom w:w="86" w:type="dxa"/>
          <w:right w:w="144" w:type="dxa"/>
        </w:tblCellMar>
        <w:tblLook w:val="0000" w:firstRow="0" w:lastRow="0" w:firstColumn="0" w:lastColumn="0" w:noHBand="0" w:noVBand="0"/>
      </w:tblPr>
      <w:tblGrid>
        <w:gridCol w:w="2075"/>
        <w:gridCol w:w="3118"/>
        <w:gridCol w:w="1701"/>
        <w:gridCol w:w="3366"/>
      </w:tblGrid>
      <w:tr w:rsidR="00736444" w:rsidRPr="00010AB6" w14:paraId="65BE02EB" w14:textId="77777777">
        <w:trPr>
          <w:jc w:val="center"/>
        </w:trPr>
        <w:tc>
          <w:tcPr>
            <w:tcW w:w="2075" w:type="dxa"/>
          </w:tcPr>
          <w:p w14:paraId="3D2953A1" w14:textId="25D8D876" w:rsidR="00736444" w:rsidRPr="00A21B30" w:rsidRDefault="00FB5FE9" w:rsidP="00736444">
            <w:pPr>
              <w:pStyle w:val="covertext"/>
              <w:tabs>
                <w:tab w:val="clear" w:pos="1440"/>
              </w:tabs>
              <w:rPr>
                <w:b/>
                <w:bCs/>
                <w:sz w:val="22"/>
                <w:lang w:val="en-CA"/>
              </w:rPr>
            </w:pPr>
            <w:r>
              <w:rPr>
                <w:rFonts w:eastAsia="Times New Roman"/>
                <w:noProof/>
                <w:color w:val="auto"/>
                <w:sz w:val="24"/>
                <w:szCs w:val="24"/>
                <w:lang w:eastAsia="ko-KR"/>
              </w:rPr>
              <mc:AlternateContent>
                <mc:Choice Requires="wps">
                  <w:drawing>
                    <wp:anchor distT="0" distB="0" distL="114300" distR="114300" simplePos="0" relativeHeight="251657728" behindDoc="0" locked="1" layoutInCell="1" allowOverlap="1" wp14:anchorId="523AF29B" wp14:editId="1A2202F9">
                      <wp:simplePos x="0" y="0"/>
                      <wp:positionH relativeFrom="column">
                        <wp:posOffset>0</wp:posOffset>
                      </wp:positionH>
                      <wp:positionV relativeFrom="paragraph">
                        <wp:posOffset>0</wp:posOffset>
                      </wp:positionV>
                      <wp:extent cx="635" cy="635"/>
                      <wp:effectExtent l="50800" t="50800" r="50165" b="50165"/>
                      <wp:wrapNone/>
                      <wp:docPr id="3" name="DtsShapeName"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DtsShapeName" o:spid="_x0000_s1026" alt="Description: E7206711002952GG96@D62577757E4@109:;:L84&lt;87B62693!!!!!!BIHO@]B62693!!!@B011EDE110C66@6B0D130,18,1191,18,1rdb,rdbtshux!l`x3118,houdshl,lhotudr^XN/enb!!!!!!!!!!!!!!!!!!!!!!!!!!!!!!!!!!!!!!!!!!!!!!!!!!!!!!!!!!!!!!!!!!!!!!!!!!!!!!!!!!!!!!!!!!!!!!!!!!!!!!!!!!!!!!!!!!!!!!!!!!!!!!!!!!!!!!!!!!!!!!!!!!!!!!!!!!!!!!!!!!!!!!!!!!!!!!!!!!!!!!!!!!!!!!!!!!!!!!!!!!!!!!!!!!!!!!!!!!!!!!!!!!!!!!!!!!!!!!!!!!!!!!!!!!!!!!!!!!!!!!!!!!!!!!!!!!!!!!!!!!!!!!!!!!!!!!!!!!!!!!!!!!!!!!!!!!!!!!!!!!!!!!!!!!!!!!!!!!!!!!!!!!!!!!!!!!!!!!!!!!!!!!!!!!!!!!!!!!!!!!!!!!!!!!!!!!!!!!!!!!!!!!!!!!!!!!!!!!!!!!!!!!!!!!!!!!!!!!!!!!!!!!!!!!!!!!!!!!!!!!!!!!!!!!!!!!!!!!!!!!!!!!!!!!!!!!!!!!!!!!!!!!!!!!!!!!!!!!!!!!!!!!!!!!!!!!!!!!!!!!!!!!!!!!!!!!!!!!!!!!!!!!!!!!!!!!!!!!!!!!!!!!!!!!!!!!!!!!!!!!!!!!!!!!!!!!!!!!!!!!!!!!!!!!!!!!!!!!!!!!!!!!!!!!!!!!!!!!!!!!!!!!!!!!!!!!!!!!!!!!!!!!!!!!!!!!!!!!!!!!!!!!!!!!!!!!!!!!!!!!!!!!!!!!!!!!!!!!!!!!!!!!!!!!!!!!!!!!!!!!!!!!!!!!!!!!!!!!!!!!!!!!!!!!!!!!!!!!!!!!!!!!!!!!!!!!!!!!!!!!!!!!!!!!!!!!!!!!!!!!!!!!!!!!!!!!!!!!!!!!!!!!!!!!!!!!!!!!!!!!!!!!!!!!!!!!!!!!!!!!!!!!!!!!!!!!!!!!!!!!!!!!!!!!!!!!!!!!!!!!!!!!!!!!!!!!!!!!!!!!!!!!!!!!!!!!!!!!!!!!!!!!!!!!!!!!!!!!!!!!!!!!!!!!!!!!!!!!!!!!!!!!!!!!!!!!!!!!!!!!!!!!!!!!!!!!!!!!!!!!!!!!!!!!!!!!!!!!!!!!!!!!!!!!!!!!!!!!!!!!!!!!!!!!!!!!!!!!!!!!!!!!!!!!!!!!!!!!!!!!!!!!!!!!!!!!!!!!!!!!!!!!!!!!!!!!!!!!!!!!!!!!!!!!!!!!!!!!!!!!!!!!!!!!!!!!!!!!!!!!!!!!!!!!!!!!!!!!!!!!!!!!!!!!!!!!!!!!!!!!!!!!!!!!!!!!!!!!!!!!!!!!!!!!!!!!!!!!!!!!!!!!!!!!!!!!!!!!!!!!!!!!!!!!!!!!!!!!!!!!!!!!!!!!!!!!!!!!!!!!!!!!!!!!!!!!!!!!!!!!!!!!!!!!!!!!!!!!!!!!!!!!!!!!!!!!!!!!!!!!!!!!!!!!!!!!!!!!!!!!!!!!!!!!!!!!!!!!!!!!!!!!!!!!!!!!!!!!!!!!!!!!!!!!!!!!!!!!!!!!!!!!!!!!!!!!!!!!!!!!!!!!!!!!!!!!!!!!!!!!!!!!!!!!!!!!!!!!!!!!!!!!!!!!!!!!!!!!!!!!!!!!!!!!!!!!!!!!!!!!!!!!!!!!!!!!!!!!!!!!!!!!!!!!!!!!!!!!!!!!!!!!!!!!!!!!!!!!!!!!!!!!!!!!!!!!!!!!!!!!!!!!!!!!!!!!!!!!!!!!!!!!!!!!!!!!!!!!!!!!!!!!!!!!!!!!!!!!!!!!!!!!!!!!!!!!!!!!!!!!!!!!!!!!!!!!!!!!!!!!!!!!!!!!!!!!!!!!!!!!!!!!!!!!!!!!!!!!!!!!!!!!!!!!!!!!!!!!!!!!!!!!!!!!!!!!!!!!!!!!!!!!!!!!!!!!!!!!!!!!!!!!!!!!!!!!!!!!!!!!!!!!!!!!!!!!!!!!!!!!!!!!!!!!!!!!!!!!!!!!!!!!!!!!!!!!!!!!!!!!!!!!!!!!!!!!!!!!!!!!!!!!!!!!!!!!!!!!!!!!!!!!!!!!!!!!!!!!!!!!!!!!!!!!!!!!!!!!!!!!!!!!!!!!!!!!!!!!!!!!!!!!!!!!!!!!!!!!!!!!!!!!!!!!!!!!!!!!!!!!!!!!!!!!!!!!!!!!!!!!!!!!!!!!!!!!!!!!!!!!!!!!!!!!!!!!!!!!!!!!!!!!!!!!!!!!!!!!!!!!!!!!!!!!!!!!!!!!!!!!!!!!!!!!!!!!!!!!!!!!!!!!!!!!!!!!!!!!!!!!!!!!!!!!!!!!!!!!!!!!!!!!!!!!!!!!!!!!!!!!!!!!!!!!!!!!!!!!!!!!!!!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OSZw8D7AAAA4QEAABMAAAAAAAAAAAAAAAAAAAAA&#10;AFtDb250ZW50X1R5cGVzXS54bWxQSwECLQAUAAYACAAAACEAI7Jq4dcAAACUAQAACwAAAAAAAAAA&#10;AAAAAAAsAQAAX3JlbHMvLnJlbHNQSwECLQAUAAYACAAAACEAejS57CcFAABlFgAADgAAAAAAAAAA&#10;AAAAAAAsAgAAZHJzL2Uyb0RvYy54bWxQSwECLQAUAAYACAAAACEACNszb9YAAAD/AAAADwAAAAAA&#10;AAAAAAAAAAB/BwAAZHJzL2Rvd25yZXYueG1sUEsFBgAAAAAEAAQA8wAAAIIIA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319,64;86,318;319,635;549,318" o:connectangles="270,180,90,0" textboxrect="5034,2279,16566,13674"/>
                      <w10:anchorlock/>
                    </v:shape>
                  </w:pict>
                </mc:Fallback>
              </mc:AlternateContent>
            </w:r>
            <w:r w:rsidR="00736444" w:rsidRPr="00635CDD">
              <w:rPr>
                <w:rFonts w:eastAsia="Times New Roman"/>
                <w:color w:val="auto"/>
                <w:sz w:val="24"/>
                <w:szCs w:val="24"/>
                <w:lang w:bidi="he-IL"/>
              </w:rPr>
              <w:t>Project</w:t>
            </w:r>
          </w:p>
        </w:tc>
        <w:tc>
          <w:tcPr>
            <w:tcW w:w="8185" w:type="dxa"/>
            <w:gridSpan w:val="3"/>
            <w:vAlign w:val="center"/>
          </w:tcPr>
          <w:p w14:paraId="757A0927" w14:textId="226A7760" w:rsidR="00736444" w:rsidRPr="00886A26" w:rsidRDefault="00736444" w:rsidP="00C8023A">
            <w:pPr>
              <w:rPr>
                <w:b/>
                <w:bCs/>
                <w:lang w:val="en-CA"/>
              </w:rPr>
            </w:pPr>
            <w:r w:rsidRPr="00886A26">
              <w:rPr>
                <w:b/>
                <w:bCs/>
                <w:lang w:val="en-CA"/>
              </w:rPr>
              <w:t>IEEE 802.21</w:t>
            </w:r>
            <w:ins w:id="0" w:author="Junghoon Jee" w:date="2011-04-28T13:12:00Z">
              <w:r w:rsidR="00040F7F">
                <w:rPr>
                  <w:rFonts w:eastAsia="맑은 고딕" w:hint="eastAsia"/>
                  <w:b/>
                  <w:bCs/>
                  <w:lang w:val="en-CA" w:eastAsia="ko-KR"/>
                </w:rPr>
                <w:t>c</w:t>
              </w:r>
            </w:ins>
            <w:r w:rsidRPr="00886A26">
              <w:rPr>
                <w:b/>
                <w:bCs/>
                <w:lang w:val="en-CA"/>
              </w:rPr>
              <w:t xml:space="preserve"> </w:t>
            </w:r>
            <w:ins w:id="1" w:author="Junghoon Jee" w:date="2011-04-28T13:13:00Z">
              <w:r w:rsidR="00C8023A">
                <w:rPr>
                  <w:rFonts w:eastAsia="맑은 고딕" w:hint="eastAsia"/>
                  <w:b/>
                  <w:bCs/>
                  <w:lang w:val="en-CA" w:eastAsia="ko-KR"/>
                </w:rPr>
                <w:t xml:space="preserve">Optimized </w:t>
              </w:r>
            </w:ins>
            <w:ins w:id="2" w:author="Junghoon Jee" w:date="2011-04-28T13:12:00Z">
              <w:r w:rsidR="00040F7F">
                <w:rPr>
                  <w:rFonts w:eastAsia="맑은 고딕" w:hint="eastAsia"/>
                  <w:b/>
                  <w:bCs/>
                  <w:lang w:val="en-CA" w:eastAsia="ko-KR"/>
                </w:rPr>
                <w:t>Single Radio Handover TG</w:t>
              </w:r>
            </w:ins>
            <w:del w:id="3" w:author="Junghoon Jee" w:date="2011-04-28T13:13:00Z">
              <w:r w:rsidRPr="00886A26" w:rsidDel="00040F7F">
                <w:rPr>
                  <w:b/>
                  <w:bCs/>
                  <w:lang w:val="en-CA"/>
                </w:rPr>
                <w:delText>Media Independent Handover Services Working Group</w:delText>
              </w:r>
            </w:del>
          </w:p>
        </w:tc>
      </w:tr>
      <w:tr w:rsidR="00736444" w:rsidRPr="00010AB6" w14:paraId="537542A9" w14:textId="77777777">
        <w:trPr>
          <w:jc w:val="center"/>
        </w:trPr>
        <w:tc>
          <w:tcPr>
            <w:tcW w:w="2075" w:type="dxa"/>
          </w:tcPr>
          <w:p w14:paraId="4582E4FC"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Title</w:t>
            </w:r>
          </w:p>
        </w:tc>
        <w:tc>
          <w:tcPr>
            <w:tcW w:w="8185" w:type="dxa"/>
            <w:gridSpan w:val="3"/>
            <w:vAlign w:val="center"/>
          </w:tcPr>
          <w:p w14:paraId="49977BCD" w14:textId="341726D9" w:rsidR="00736444" w:rsidRPr="0020675D" w:rsidRDefault="00904B4D" w:rsidP="00736444">
            <w:pPr>
              <w:pStyle w:val="covertext"/>
              <w:spacing w:before="0" w:after="0"/>
              <w:rPr>
                <w:b/>
                <w:sz w:val="24"/>
              </w:rPr>
            </w:pPr>
            <w:r>
              <w:rPr>
                <w:b/>
                <w:sz w:val="24"/>
                <w:lang w:val="en-CA"/>
              </w:rPr>
              <w:t xml:space="preserve">Minutes of </w:t>
            </w:r>
            <w:r w:rsidRPr="00904B4D">
              <w:rPr>
                <w:rFonts w:hint="eastAsia"/>
                <w:b/>
                <w:sz w:val="24"/>
                <w:lang w:val="en-CA"/>
              </w:rPr>
              <w:t>March</w:t>
            </w:r>
            <w:r>
              <w:rPr>
                <w:b/>
                <w:sz w:val="24"/>
                <w:lang w:val="en-CA"/>
              </w:rPr>
              <w:t xml:space="preserve"> 201</w:t>
            </w:r>
            <w:r w:rsidRPr="00904B4D">
              <w:rPr>
                <w:rFonts w:hint="eastAsia"/>
                <w:b/>
                <w:sz w:val="24"/>
                <w:lang w:val="en-CA"/>
              </w:rPr>
              <w:t>1</w:t>
            </w:r>
            <w:r w:rsidR="00736444" w:rsidRPr="0020675D">
              <w:rPr>
                <w:b/>
                <w:sz w:val="24"/>
                <w:lang w:val="en-CA"/>
              </w:rPr>
              <w:t xml:space="preserve"> 802.21c TG Meeting</w:t>
            </w:r>
          </w:p>
        </w:tc>
      </w:tr>
      <w:tr w:rsidR="00736444" w:rsidRPr="00010AB6" w14:paraId="62CBA5D0" w14:textId="77777777">
        <w:trPr>
          <w:jc w:val="center"/>
        </w:trPr>
        <w:tc>
          <w:tcPr>
            <w:tcW w:w="2075" w:type="dxa"/>
          </w:tcPr>
          <w:p w14:paraId="548B2968"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DCN</w:t>
            </w:r>
          </w:p>
        </w:tc>
        <w:tc>
          <w:tcPr>
            <w:tcW w:w="8185" w:type="dxa"/>
            <w:gridSpan w:val="3"/>
            <w:vAlign w:val="center"/>
          </w:tcPr>
          <w:p w14:paraId="79C056B7" w14:textId="0885235A" w:rsidR="00736444" w:rsidRPr="00A223DF" w:rsidRDefault="00D64460" w:rsidP="00235D39">
            <w:pPr>
              <w:pStyle w:val="covertext"/>
              <w:spacing w:before="0" w:after="0"/>
              <w:rPr>
                <w:rFonts w:eastAsia="맑은 고딕"/>
                <w:sz w:val="24"/>
                <w:u w:val="single"/>
                <w:lang w:val="en-CA" w:eastAsia="ko-KR"/>
              </w:rPr>
            </w:pPr>
            <w:ins w:id="4" w:author="etri" w:date="2011-05-02T09:13:00Z">
              <w:r w:rsidRPr="00D64460">
                <w:rPr>
                  <w:rFonts w:eastAsia="맑은 고딕"/>
                  <w:sz w:val="24"/>
                  <w:u w:val="single"/>
                  <w:lang w:val="en-CA" w:eastAsia="ko-KR"/>
                </w:rPr>
                <w:t>21-11-0066-00-srho</w:t>
              </w:r>
            </w:ins>
          </w:p>
        </w:tc>
      </w:tr>
      <w:tr w:rsidR="00736444" w:rsidRPr="00010AB6" w14:paraId="49E9BF9F" w14:textId="77777777">
        <w:trPr>
          <w:jc w:val="center"/>
        </w:trPr>
        <w:tc>
          <w:tcPr>
            <w:tcW w:w="2075" w:type="dxa"/>
          </w:tcPr>
          <w:p w14:paraId="39A4F5C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Date submitted</w:t>
            </w:r>
          </w:p>
        </w:tc>
        <w:tc>
          <w:tcPr>
            <w:tcW w:w="8185" w:type="dxa"/>
            <w:gridSpan w:val="3"/>
            <w:vAlign w:val="center"/>
          </w:tcPr>
          <w:p w14:paraId="0876A021" w14:textId="20C13562" w:rsidR="00736444" w:rsidRPr="00A7325C" w:rsidRDefault="00D64460" w:rsidP="001E0D45">
            <w:pPr>
              <w:rPr>
                <w:rFonts w:ascii="바탕" w:eastAsia="맑은 고딕" w:hAnsi="바탕" w:cs="바탕" w:hint="eastAsia"/>
                <w:lang w:eastAsia="ko-KR"/>
                <w:rPrChange w:id="5" w:author="etri" w:date="2011-05-02T09:15:00Z">
                  <w:rPr>
                    <w:rFonts w:ascii="바탕" w:eastAsia="바탕" w:hAnsi="바탕" w:cs="바탕"/>
                    <w:lang w:eastAsia="ko-KR"/>
                  </w:rPr>
                </w:rPrChange>
              </w:rPr>
            </w:pPr>
            <w:ins w:id="6" w:author="etri" w:date="2011-05-02T09:13:00Z">
              <w:r>
                <w:rPr>
                  <w:rFonts w:eastAsia="맑은 고딕" w:hint="eastAsia"/>
                  <w:lang w:val="en-CA" w:eastAsia="ko-KR"/>
                </w:rPr>
                <w:t>Ma</w:t>
              </w:r>
            </w:ins>
            <w:ins w:id="7" w:author="etri" w:date="2011-05-02T09:14:00Z">
              <w:r>
                <w:rPr>
                  <w:rFonts w:eastAsia="맑은 고딕" w:hint="eastAsia"/>
                  <w:lang w:val="en-CA" w:eastAsia="ko-KR"/>
                </w:rPr>
                <w:t>y</w:t>
              </w:r>
            </w:ins>
            <w:del w:id="8" w:author="etri" w:date="2011-05-02T09:13:00Z">
              <w:r w:rsidR="00085542" w:rsidDel="00D64460">
                <w:rPr>
                  <w:rFonts w:eastAsia="맑은 고딕" w:hint="eastAsia"/>
                  <w:lang w:val="en-CA" w:eastAsia="ko-KR"/>
                </w:rPr>
                <w:delText>Apr</w:delText>
              </w:r>
            </w:del>
            <w:del w:id="9" w:author="etri" w:date="2011-05-02T09:12:00Z">
              <w:r w:rsidR="00085542" w:rsidDel="00D64460">
                <w:rPr>
                  <w:rFonts w:eastAsia="맑은 고딕" w:hint="eastAsia"/>
                  <w:lang w:val="en-CA" w:eastAsia="ko-KR"/>
                </w:rPr>
                <w:delText>il</w:delText>
              </w:r>
            </w:del>
            <w:r w:rsidR="00736444">
              <w:rPr>
                <w:lang w:val="en-CA"/>
              </w:rPr>
              <w:t xml:space="preserve"> </w:t>
            </w:r>
            <w:r w:rsidR="00085542">
              <w:rPr>
                <w:rFonts w:eastAsia="맑은 고딕" w:hint="eastAsia"/>
                <w:lang w:val="en-CA" w:eastAsia="ko-KR"/>
              </w:rPr>
              <w:t>2</w:t>
            </w:r>
            <w:del w:id="10" w:author="etri" w:date="2011-05-02T09:13:00Z">
              <w:r w:rsidR="00085542" w:rsidDel="00D64460">
                <w:rPr>
                  <w:rFonts w:eastAsia="맑은 고딕" w:hint="eastAsia"/>
                  <w:lang w:val="en-CA" w:eastAsia="ko-KR"/>
                </w:rPr>
                <w:delText>8</w:delText>
              </w:r>
            </w:del>
            <w:r w:rsidR="00736444" w:rsidRPr="00A21B30">
              <w:rPr>
                <w:lang w:val="en-CA"/>
              </w:rPr>
              <w:t>, 201</w:t>
            </w:r>
            <w:ins w:id="11" w:author="etri" w:date="2011-05-02T09:15:00Z">
              <w:r w:rsidR="00A7325C">
                <w:rPr>
                  <w:rFonts w:eastAsia="맑은 고딕" w:hint="eastAsia"/>
                  <w:lang w:val="en-CA" w:eastAsia="ko-KR"/>
                </w:rPr>
                <w:t>1</w:t>
              </w:r>
            </w:ins>
            <w:bookmarkStart w:id="12" w:name="_GoBack"/>
            <w:bookmarkEnd w:id="12"/>
            <w:del w:id="13" w:author="etri" w:date="2011-05-02T09:15:00Z">
              <w:r w:rsidR="00736444" w:rsidRPr="00A21B30" w:rsidDel="00A7325C">
                <w:rPr>
                  <w:lang w:val="en-CA"/>
                </w:rPr>
                <w:delText>0</w:delText>
              </w:r>
            </w:del>
          </w:p>
        </w:tc>
      </w:tr>
      <w:tr w:rsidR="00736444" w:rsidRPr="00974367" w14:paraId="5684DC79" w14:textId="77777777">
        <w:trPr>
          <w:trHeight w:val="57"/>
          <w:jc w:val="center"/>
        </w:trPr>
        <w:tc>
          <w:tcPr>
            <w:tcW w:w="2075" w:type="dxa"/>
          </w:tcPr>
          <w:p w14:paraId="276901F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Source(s)</w:t>
            </w:r>
          </w:p>
        </w:tc>
        <w:tc>
          <w:tcPr>
            <w:tcW w:w="3118" w:type="dxa"/>
            <w:vAlign w:val="center"/>
          </w:tcPr>
          <w:p w14:paraId="027E2ED7" w14:textId="3E17426F" w:rsidR="00736444" w:rsidRPr="00965AEF" w:rsidRDefault="00965AEF" w:rsidP="00744A90">
            <w:pPr>
              <w:rPr>
                <w:rFonts w:eastAsia="맑은 고딕"/>
                <w:bCs/>
                <w:lang w:eastAsia="ko-KR"/>
                <w:rPrChange w:id="14" w:author="Junghoon Jee" w:date="2011-04-28T13:13:00Z">
                  <w:rPr>
                    <w:rFonts w:eastAsia="PMingLiU"/>
                    <w:bCs/>
                  </w:rPr>
                </w:rPrChange>
              </w:rPr>
            </w:pPr>
            <w:ins w:id="15" w:author="Junghoon Jee" w:date="2011-04-28T13:13:00Z">
              <w:r>
                <w:rPr>
                  <w:rFonts w:eastAsia="맑은 고딕" w:hint="eastAsia"/>
                  <w:bCs/>
                  <w:lang w:eastAsia="ko-KR"/>
                </w:rPr>
                <w:t>Hyungho Park</w:t>
              </w:r>
            </w:ins>
          </w:p>
        </w:tc>
        <w:tc>
          <w:tcPr>
            <w:tcW w:w="1701" w:type="dxa"/>
          </w:tcPr>
          <w:p w14:paraId="3DD79F1C" w14:textId="77777777" w:rsidR="00736444" w:rsidRPr="00A21B30" w:rsidRDefault="00736444" w:rsidP="00736444">
            <w:pPr>
              <w:rPr>
                <w:bCs/>
                <w:sz w:val="22"/>
                <w:lang w:val="en-CA"/>
              </w:rPr>
            </w:pPr>
            <w:r w:rsidRPr="00A21B30">
              <w:rPr>
                <w:bCs/>
                <w:sz w:val="22"/>
                <w:lang w:val="en-CA"/>
              </w:rPr>
              <w:t>Contact Info</w:t>
            </w:r>
          </w:p>
        </w:tc>
        <w:tc>
          <w:tcPr>
            <w:tcW w:w="3366" w:type="dxa"/>
          </w:tcPr>
          <w:p w14:paraId="1D5C81B4" w14:textId="7DD299A5" w:rsidR="00736444" w:rsidRDefault="00965AEF" w:rsidP="00736444">
            <w:pPr>
              <w:rPr>
                <w:ins w:id="16" w:author="Junghoon Jee" w:date="2011-04-28T13:13:00Z"/>
                <w:rFonts w:eastAsia="맑은 고딕"/>
                <w:lang w:val="en-CA" w:eastAsia="ko-KR"/>
              </w:rPr>
            </w:pPr>
            <w:ins w:id="17" w:author="Junghoon Jee" w:date="2011-04-28T13:13:00Z">
              <w:r>
                <w:rPr>
                  <w:rFonts w:eastAsia="맑은 고딕" w:hint="eastAsia"/>
                  <w:lang w:val="en-CA" w:eastAsia="ko-KR"/>
                </w:rPr>
                <w:t>Tel</w:t>
              </w:r>
            </w:ins>
            <w:ins w:id="18" w:author="Junghoon Jee" w:date="2011-04-28T13:14:00Z">
              <w:r>
                <w:rPr>
                  <w:rFonts w:eastAsia="맑은 고딕" w:hint="eastAsia"/>
                  <w:lang w:val="en-CA" w:eastAsia="ko-KR"/>
                </w:rPr>
                <w:t>:</w:t>
              </w:r>
            </w:ins>
          </w:p>
          <w:p w14:paraId="13FFC713" w14:textId="135D475B" w:rsidR="00965AEF" w:rsidRPr="00965AEF" w:rsidRDefault="00965AEF" w:rsidP="00736444">
            <w:pPr>
              <w:rPr>
                <w:rFonts w:eastAsia="맑은 고딕"/>
                <w:lang w:val="en-CA" w:eastAsia="ko-KR"/>
                <w:rPrChange w:id="19" w:author="Junghoon Jee" w:date="2011-04-28T13:13:00Z">
                  <w:rPr>
                    <w:rFonts w:eastAsia="PMingLiU"/>
                    <w:lang w:val="en-CA"/>
                  </w:rPr>
                </w:rPrChange>
              </w:rPr>
            </w:pPr>
            <w:ins w:id="20" w:author="Junghoon Jee" w:date="2011-04-28T13:14:00Z">
              <w:r>
                <w:rPr>
                  <w:rFonts w:eastAsia="맑은 고딕" w:hint="eastAsia"/>
                  <w:lang w:val="en-CA" w:eastAsia="ko-KR"/>
                </w:rPr>
                <w:t>Email:</w:t>
              </w:r>
            </w:ins>
          </w:p>
        </w:tc>
      </w:tr>
      <w:tr w:rsidR="00736444" w:rsidRPr="00010AB6" w14:paraId="40418648" w14:textId="77777777">
        <w:trPr>
          <w:jc w:val="center"/>
        </w:trPr>
        <w:tc>
          <w:tcPr>
            <w:tcW w:w="2075" w:type="dxa"/>
          </w:tcPr>
          <w:p w14:paraId="420AED1E" w14:textId="00E8A705"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w:t>
            </w:r>
          </w:p>
        </w:tc>
        <w:tc>
          <w:tcPr>
            <w:tcW w:w="8185" w:type="dxa"/>
            <w:gridSpan w:val="3"/>
            <w:vAlign w:val="center"/>
          </w:tcPr>
          <w:p w14:paraId="3837659A" w14:textId="531F076F" w:rsidR="00736444" w:rsidRPr="00A21B30" w:rsidRDefault="00736444" w:rsidP="00736444">
            <w:pPr>
              <w:rPr>
                <w:rFonts w:eastAsia="PMingLiU"/>
                <w:lang w:val="en-CA"/>
              </w:rPr>
            </w:pPr>
            <w:r>
              <w:t>IEEE 802.21 Session #</w:t>
            </w:r>
            <w:r w:rsidR="00A223DF">
              <w:rPr>
                <w:rFonts w:eastAsia="맑은 고딕" w:hint="eastAsia"/>
                <w:lang w:eastAsia="ko-KR"/>
              </w:rPr>
              <w:t>43</w:t>
            </w:r>
            <w:r w:rsidR="00904B4D">
              <w:t xml:space="preserve"> in</w:t>
            </w:r>
            <w:r w:rsidR="00904B4D">
              <w:rPr>
                <w:rFonts w:eastAsia="맑은 고딕" w:hint="eastAsia"/>
                <w:lang w:eastAsia="ko-KR"/>
              </w:rPr>
              <w:t xml:space="preserve"> Singapore</w:t>
            </w:r>
            <w:r>
              <w:rPr>
                <w:lang w:eastAsia="ja-JP"/>
              </w:rPr>
              <w:t xml:space="preserve">, </w:t>
            </w:r>
            <w:r w:rsidR="00904B4D">
              <w:rPr>
                <w:rFonts w:eastAsia="맑은 고딕" w:hint="eastAsia"/>
                <w:lang w:eastAsia="ko-KR"/>
              </w:rPr>
              <w:t>Singapore</w:t>
            </w:r>
          </w:p>
        </w:tc>
      </w:tr>
      <w:tr w:rsidR="00736444" w:rsidRPr="00010AB6" w14:paraId="70B2EB38" w14:textId="77777777">
        <w:trPr>
          <w:jc w:val="center"/>
        </w:trPr>
        <w:tc>
          <w:tcPr>
            <w:tcW w:w="2075" w:type="dxa"/>
          </w:tcPr>
          <w:p w14:paraId="2CC960FC"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Abstract</w:t>
            </w:r>
          </w:p>
        </w:tc>
        <w:tc>
          <w:tcPr>
            <w:tcW w:w="8185" w:type="dxa"/>
            <w:gridSpan w:val="3"/>
            <w:vAlign w:val="center"/>
          </w:tcPr>
          <w:p w14:paraId="449A5B72" w14:textId="135E540C" w:rsidR="00736444" w:rsidRPr="00A21B30" w:rsidRDefault="00736444" w:rsidP="00736444">
            <w:pPr>
              <w:rPr>
                <w:rFonts w:eastAsia="PMingLiU"/>
                <w:lang w:val="en-CA"/>
              </w:rPr>
            </w:pPr>
            <w:bookmarkStart w:id="21" w:name="OLE_LINK1"/>
            <w:bookmarkStart w:id="22" w:name="OLE_LINK2"/>
            <w:r w:rsidRPr="00A21B30">
              <w:rPr>
                <w:rFonts w:eastAsia="PMingLiU"/>
                <w:lang w:val="en-CA"/>
              </w:rPr>
              <w:t>This document summarized the meeting of IEEE 80</w:t>
            </w:r>
            <w:r w:rsidR="00A223DF">
              <w:rPr>
                <w:rFonts w:eastAsia="PMingLiU"/>
                <w:lang w:val="en-CA"/>
              </w:rPr>
              <w:t>2.21c in IEEE 802.21 Session #4</w:t>
            </w:r>
            <w:r w:rsidR="00A223DF">
              <w:rPr>
                <w:rFonts w:eastAsia="맑은 고딕" w:hint="eastAsia"/>
                <w:lang w:val="en-CA" w:eastAsia="ko-KR"/>
              </w:rPr>
              <w:t>3</w:t>
            </w:r>
            <w:r w:rsidRPr="00A21B30">
              <w:rPr>
                <w:rFonts w:eastAsia="PMingLiU"/>
                <w:lang w:val="en-CA"/>
              </w:rPr>
              <w:t>.</w:t>
            </w:r>
            <w:bookmarkEnd w:id="21"/>
            <w:bookmarkEnd w:id="22"/>
          </w:p>
        </w:tc>
      </w:tr>
      <w:tr w:rsidR="00736444" w:rsidRPr="00010AB6" w14:paraId="362A675E" w14:textId="77777777">
        <w:trPr>
          <w:jc w:val="center"/>
        </w:trPr>
        <w:tc>
          <w:tcPr>
            <w:tcW w:w="2075" w:type="dxa"/>
          </w:tcPr>
          <w:p w14:paraId="1AF6B623" w14:textId="77777777" w:rsidR="00736444" w:rsidRPr="00A223DF" w:rsidRDefault="00736444" w:rsidP="00A223DF">
            <w:pPr>
              <w:pStyle w:val="HTMLBody"/>
              <w:autoSpaceDE/>
              <w:autoSpaceDN/>
              <w:adjustRightInd/>
              <w:rPr>
                <w:rFonts w:ascii="Times New Roman" w:eastAsia="맑은 고딕" w:hAnsi="Times New Roman"/>
                <w:sz w:val="24"/>
                <w:lang w:val="en-CA" w:eastAsia="ko-KR"/>
              </w:rPr>
            </w:pPr>
            <w:r w:rsidRPr="00A223DF">
              <w:rPr>
                <w:rFonts w:ascii="Times New Roman" w:eastAsia="맑은 고딕" w:hAnsi="Times New Roman"/>
                <w:sz w:val="24"/>
                <w:lang w:val="en-CA" w:eastAsia="ko-KR"/>
              </w:rPr>
              <w:t>Purpose</w:t>
            </w:r>
          </w:p>
        </w:tc>
        <w:tc>
          <w:tcPr>
            <w:tcW w:w="8185" w:type="dxa"/>
            <w:gridSpan w:val="3"/>
          </w:tcPr>
          <w:p w14:paraId="05B61AAF" w14:textId="751B9183" w:rsidR="00736444" w:rsidRPr="00A223DF"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To record the minutes of the IEEE 802.21c Task Group me</w:t>
            </w:r>
            <w:r w:rsidR="00A223DF">
              <w:rPr>
                <w:rFonts w:ascii="Times New Roman" w:eastAsia="PMingLiU" w:hAnsi="Times New Roman"/>
                <w:sz w:val="24"/>
                <w:lang w:val="en-CA"/>
              </w:rPr>
              <w:t>eting in IEEE 802.21 session #</w:t>
            </w:r>
            <w:r w:rsidR="00A223DF" w:rsidRPr="00A223DF">
              <w:rPr>
                <w:rFonts w:ascii="Times New Roman" w:eastAsia="PMingLiU" w:hAnsi="Times New Roman" w:hint="eastAsia"/>
                <w:sz w:val="24"/>
                <w:lang w:val="en-CA"/>
              </w:rPr>
              <w:t>43</w:t>
            </w:r>
            <w:r w:rsidRPr="00A21B30">
              <w:rPr>
                <w:rFonts w:ascii="Times New Roman" w:eastAsia="PMingLiU" w:hAnsi="Times New Roman"/>
                <w:sz w:val="24"/>
                <w:lang w:val="en-CA"/>
              </w:rPr>
              <w:t xml:space="preserve"> in S</w:t>
            </w:r>
            <w:r w:rsidR="00A223DF" w:rsidRPr="00A223DF">
              <w:rPr>
                <w:rFonts w:ascii="Times New Roman" w:eastAsia="PMingLiU" w:hAnsi="Times New Roman" w:hint="eastAsia"/>
                <w:sz w:val="24"/>
                <w:lang w:val="en-CA"/>
              </w:rPr>
              <w:t>ingapore</w:t>
            </w:r>
            <w:r>
              <w:rPr>
                <w:rFonts w:ascii="Times New Roman" w:eastAsia="PMingLiU" w:hAnsi="Times New Roman"/>
                <w:sz w:val="24"/>
                <w:lang w:val="en-CA"/>
              </w:rPr>
              <w:t xml:space="preserve">, </w:t>
            </w:r>
            <w:r w:rsidR="00A223DF" w:rsidRPr="00A223DF">
              <w:rPr>
                <w:rFonts w:ascii="Times New Roman" w:eastAsia="PMingLiU" w:hAnsi="Times New Roman" w:hint="eastAsia"/>
                <w:sz w:val="24"/>
                <w:lang w:val="en-CA"/>
              </w:rPr>
              <w:t>Singapore</w:t>
            </w:r>
          </w:p>
        </w:tc>
      </w:tr>
      <w:tr w:rsidR="00736444" w:rsidRPr="00010AB6" w14:paraId="6111055C" w14:textId="77777777">
        <w:trPr>
          <w:jc w:val="center"/>
        </w:trPr>
        <w:tc>
          <w:tcPr>
            <w:tcW w:w="2075" w:type="dxa"/>
          </w:tcPr>
          <w:p w14:paraId="13CC590B"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Notice</w:t>
            </w:r>
          </w:p>
        </w:tc>
        <w:tc>
          <w:tcPr>
            <w:tcW w:w="8185" w:type="dxa"/>
            <w:gridSpan w:val="3"/>
          </w:tcPr>
          <w:p w14:paraId="2180B0F2" w14:textId="77777777" w:rsidR="00736444" w:rsidRPr="00635CDD" w:rsidRDefault="00736444" w:rsidP="00736444">
            <w:pPr>
              <w:pStyle w:val="HTMLBody"/>
              <w:autoSpaceDE/>
              <w:autoSpaceDN/>
              <w:adjustRightInd/>
              <w:rPr>
                <w:rFonts w:ascii="Times New Roman" w:eastAsia="PMingLiU" w:hAnsi="Times New Roman"/>
                <w:sz w:val="24"/>
                <w:lang w:val="en-CA"/>
              </w:rPr>
            </w:pPr>
            <w:r w:rsidRPr="00635CDD">
              <w:rPr>
                <w:rFonts w:ascii="Times New Roman" w:eastAsia="PMingLiU" w:hAnsi="Times New Roman"/>
                <w:sz w:val="24"/>
                <w:lang w:val="en-CA"/>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6444" w:rsidRPr="00010AB6" w14:paraId="7EF131A8" w14:textId="77777777">
        <w:trPr>
          <w:jc w:val="center"/>
        </w:trPr>
        <w:tc>
          <w:tcPr>
            <w:tcW w:w="2075" w:type="dxa"/>
          </w:tcPr>
          <w:p w14:paraId="65078545"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Release</w:t>
            </w:r>
          </w:p>
        </w:tc>
        <w:tc>
          <w:tcPr>
            <w:tcW w:w="8185" w:type="dxa"/>
            <w:gridSpan w:val="3"/>
          </w:tcPr>
          <w:p w14:paraId="6C9082A7" w14:textId="77777777" w:rsidR="00736444" w:rsidRPr="00A21B30"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w:t>
            </w:r>
          </w:p>
        </w:tc>
      </w:tr>
      <w:tr w:rsidR="00736444" w:rsidRPr="00010AB6" w14:paraId="747F9FE3" w14:textId="77777777">
        <w:trPr>
          <w:jc w:val="center"/>
        </w:trPr>
        <w:tc>
          <w:tcPr>
            <w:tcW w:w="2075" w:type="dxa"/>
          </w:tcPr>
          <w:p w14:paraId="060AF6F1" w14:textId="77777777" w:rsidR="00736444" w:rsidRPr="00A21B30" w:rsidRDefault="00736444" w:rsidP="00736444">
            <w:pPr>
              <w:pStyle w:val="covertext"/>
              <w:tabs>
                <w:tab w:val="clear" w:pos="1440"/>
              </w:tabs>
              <w:rPr>
                <w:rFonts w:ascii="Times New Roman" w:eastAsia="PMingLiU" w:hAnsi="Times New Roman"/>
                <w:bCs/>
                <w:lang w:val="en-CA"/>
              </w:rPr>
            </w:pPr>
            <w:r w:rsidRPr="00635CDD">
              <w:rPr>
                <w:rFonts w:eastAsia="Times New Roman"/>
                <w:color w:val="auto"/>
                <w:sz w:val="24"/>
                <w:szCs w:val="24"/>
                <w:lang w:bidi="he-IL"/>
              </w:rPr>
              <w:t>Patent Policy and Procedures</w:t>
            </w:r>
          </w:p>
        </w:tc>
        <w:tc>
          <w:tcPr>
            <w:tcW w:w="8185" w:type="dxa"/>
            <w:gridSpan w:val="3"/>
            <w:vAlign w:val="center"/>
          </w:tcPr>
          <w:p w14:paraId="6DB0273B" w14:textId="77777777" w:rsidR="00736444" w:rsidRPr="00A21B30" w:rsidRDefault="00736444" w:rsidP="00736444">
            <w:pPr>
              <w:rPr>
                <w:lang w:val="en-CA"/>
              </w:rPr>
            </w:pPr>
            <w:r w:rsidRPr="00A21B30">
              <w:rPr>
                <w:lang w:val="en-CA"/>
              </w:rPr>
              <w:t>The contributor is familiar with the IEEE-SA Patent Policy and Procedures:</w:t>
            </w:r>
          </w:p>
          <w:p w14:paraId="19DDFEAB" w14:textId="77777777" w:rsidR="00736444" w:rsidRPr="00A21B30" w:rsidRDefault="00736444" w:rsidP="00736444">
            <w:pPr>
              <w:rPr>
                <w:sz w:val="22"/>
                <w:lang w:val="en-CA"/>
              </w:rPr>
            </w:pPr>
            <w:r w:rsidRPr="00A21B30">
              <w:rPr>
                <w:lang w:val="en-CA"/>
              </w:rPr>
              <w:t>&lt;</w:t>
            </w:r>
            <w:hyperlink r:id="rId8" w:anchor="6" w:history="1">
              <w:r w:rsidRPr="00A21B30">
                <w:rPr>
                  <w:rStyle w:val="Hyperlink1"/>
                  <w:lang w:val="en-CA"/>
                </w:rPr>
                <w:t>http://standards.ieee.org/guides/bylaws/sect6-7.html#6</w:t>
              </w:r>
            </w:hyperlink>
            <w:r w:rsidRPr="00A21B30">
              <w:rPr>
                <w:lang w:val="en-CA"/>
              </w:rPr>
              <w:t>&gt; and &lt;</w:t>
            </w:r>
            <w:hyperlink r:id="rId9" w:anchor="6.3" w:history="1">
              <w:r w:rsidRPr="00A21B30">
                <w:rPr>
                  <w:rStyle w:val="Hyperlink1"/>
                  <w:lang w:val="en-CA"/>
                </w:rPr>
                <w:t>http://standards.ieee.org/guides/opman/sect6.html#6.3</w:t>
              </w:r>
            </w:hyperlink>
            <w:r w:rsidRPr="00A21B30">
              <w:rPr>
                <w:lang w:val="en-CA"/>
              </w:rPr>
              <w:t>&gt;.</w:t>
            </w:r>
            <w:r>
              <w:rPr>
                <w:lang w:val="en-CA"/>
              </w:rPr>
              <w:t xml:space="preserve"> </w:t>
            </w:r>
            <w:r w:rsidRPr="00A21B30">
              <w:rPr>
                <w:lang w:val="en-CA"/>
              </w:rPr>
              <w:t>Further information is located at &lt;</w:t>
            </w:r>
            <w:hyperlink r:id="rId10" w:history="1">
              <w:r w:rsidRPr="00A21B30">
                <w:rPr>
                  <w:rStyle w:val="Hyperlink1"/>
                  <w:lang w:val="en-CA"/>
                </w:rPr>
                <w:t>http://standards.ieee.org/board/pat/pat-material.html</w:t>
              </w:r>
            </w:hyperlink>
            <w:r w:rsidRPr="00A21B30">
              <w:rPr>
                <w:lang w:val="en-CA"/>
              </w:rPr>
              <w:t>&gt;</w:t>
            </w:r>
            <w:r>
              <w:rPr>
                <w:lang w:val="en-CA"/>
              </w:rPr>
              <w:t xml:space="preserve"> </w:t>
            </w:r>
            <w:r w:rsidRPr="00A21B30">
              <w:rPr>
                <w:lang w:val="en-CA"/>
              </w:rPr>
              <w:t>and &lt;</w:t>
            </w:r>
            <w:hyperlink r:id="rId11" w:history="1">
              <w:r w:rsidRPr="00A21B30">
                <w:rPr>
                  <w:color w:val="0000FF"/>
                  <w:lang w:val="en-CA"/>
                </w:rPr>
                <w:t>http://standards.ieee.org/board/pat</w:t>
              </w:r>
            </w:hyperlink>
            <w:r w:rsidRPr="00A21B30">
              <w:rPr>
                <w:lang w:val="en-CA"/>
              </w:rPr>
              <w:t>&gt;.</w:t>
            </w:r>
          </w:p>
        </w:tc>
      </w:tr>
    </w:tbl>
    <w:p w14:paraId="5F25C964" w14:textId="77777777" w:rsidR="00736444" w:rsidRDefault="00736444" w:rsidP="00736444">
      <w:pPr>
        <w:pStyle w:val="Maintitle"/>
        <w:jc w:val="left"/>
        <w:rPr>
          <w:sz w:val="36"/>
        </w:rPr>
      </w:pPr>
    </w:p>
    <w:p w14:paraId="47ABD9F8" w14:textId="77777777" w:rsidR="00736444" w:rsidRDefault="00736444" w:rsidP="00736444">
      <w:pPr>
        <w:pStyle w:val="Maintitle"/>
        <w:rPr>
          <w:sz w:val="36"/>
        </w:rPr>
      </w:pPr>
      <w:r>
        <w:rPr>
          <w:sz w:val="36"/>
        </w:rPr>
        <w:br w:type="page"/>
      </w:r>
      <w:r w:rsidRPr="00444EB3">
        <w:rPr>
          <w:sz w:val="36"/>
        </w:rPr>
        <w:lastRenderedPageBreak/>
        <w:t xml:space="preserve">Minutes of </w:t>
      </w:r>
      <w:r>
        <w:rPr>
          <w:sz w:val="36"/>
        </w:rPr>
        <w:t>8</w:t>
      </w:r>
      <w:r w:rsidRPr="00444EB3">
        <w:rPr>
          <w:sz w:val="36"/>
        </w:rPr>
        <w:t>02.21</w:t>
      </w:r>
      <w:r w:rsidRPr="00444EB3">
        <w:rPr>
          <w:rFonts w:eastAsia="MS Mincho" w:hint="eastAsia"/>
          <w:sz w:val="36"/>
          <w:lang w:eastAsia="ja-JP"/>
        </w:rPr>
        <w:t>c</w:t>
      </w:r>
      <w:r w:rsidRPr="00444EB3">
        <w:rPr>
          <w:sz w:val="36"/>
        </w:rPr>
        <w:t xml:space="preserve"> Task Group </w:t>
      </w:r>
      <w:r>
        <w:rPr>
          <w:sz w:val="36"/>
        </w:rPr>
        <w:t xml:space="preserve">Meeting </w:t>
      </w:r>
    </w:p>
    <w:p w14:paraId="26D5D45D" w14:textId="499C42F7" w:rsidR="00736444" w:rsidRPr="00444EB3" w:rsidRDefault="00736444" w:rsidP="00736444">
      <w:pPr>
        <w:pStyle w:val="Maintitle"/>
        <w:rPr>
          <w:sz w:val="36"/>
          <w:lang w:eastAsia="ko-KR"/>
        </w:rPr>
      </w:pPr>
      <w:r>
        <w:rPr>
          <w:sz w:val="36"/>
        </w:rPr>
        <w:t>Session #4</w:t>
      </w:r>
      <w:r w:rsidR="00C6304E">
        <w:rPr>
          <w:rFonts w:hint="eastAsia"/>
          <w:sz w:val="36"/>
          <w:lang w:eastAsia="ko-KR"/>
        </w:rPr>
        <w:t>1</w:t>
      </w:r>
      <w:r>
        <w:rPr>
          <w:sz w:val="36"/>
        </w:rPr>
        <w:t xml:space="preserve">, </w:t>
      </w:r>
      <w:r w:rsidR="00C6304E">
        <w:rPr>
          <w:rFonts w:hint="eastAsia"/>
          <w:sz w:val="36"/>
          <w:lang w:eastAsia="ko-KR"/>
        </w:rPr>
        <w:t>Dallas</w:t>
      </w:r>
      <w:r>
        <w:rPr>
          <w:sz w:val="36"/>
        </w:rPr>
        <w:t xml:space="preserve">, </w:t>
      </w:r>
      <w:r w:rsidR="00C6304E">
        <w:rPr>
          <w:rFonts w:hint="eastAsia"/>
          <w:sz w:val="36"/>
          <w:lang w:eastAsia="ko-KR"/>
        </w:rPr>
        <w:t>United States</w:t>
      </w:r>
    </w:p>
    <w:p w14:paraId="7440C262" w14:textId="77777777" w:rsidR="00736444" w:rsidRPr="00444EB3" w:rsidRDefault="00736444" w:rsidP="00736444">
      <w:pPr>
        <w:pStyle w:val="Subtitle"/>
        <w:keepNext/>
        <w:rPr>
          <w:sz w:val="28"/>
        </w:rPr>
      </w:pPr>
      <w:r w:rsidRPr="00444EB3">
        <w:rPr>
          <w:sz w:val="28"/>
        </w:rPr>
        <w:t xml:space="preserve">Chair: </w:t>
      </w:r>
      <w:r w:rsidRPr="00444EB3">
        <w:rPr>
          <w:rFonts w:eastAsia="MS Mincho" w:hint="eastAsia"/>
          <w:sz w:val="28"/>
          <w:lang w:eastAsia="ja-JP"/>
        </w:rPr>
        <w:t>Junghoon Jee</w:t>
      </w:r>
    </w:p>
    <w:p w14:paraId="736E1831" w14:textId="77777777" w:rsidR="00736444" w:rsidRDefault="00736444" w:rsidP="00736444">
      <w:pPr>
        <w:pStyle w:val="Subtitle"/>
        <w:keepNext/>
        <w:rPr>
          <w:rFonts w:eastAsia="MS Mincho"/>
          <w:sz w:val="28"/>
          <w:lang w:eastAsia="ja-JP"/>
        </w:rPr>
      </w:pPr>
      <w:r w:rsidRPr="00444EB3">
        <w:rPr>
          <w:rFonts w:eastAsia="MS Mincho" w:hint="eastAsia"/>
          <w:sz w:val="28"/>
          <w:lang w:eastAsia="ja-JP"/>
        </w:rPr>
        <w:t>Vice Chair: Anthony Chan</w:t>
      </w:r>
    </w:p>
    <w:p w14:paraId="61A313E6" w14:textId="77777777" w:rsidR="00736444" w:rsidRDefault="00736444" w:rsidP="00736444">
      <w:pPr>
        <w:pStyle w:val="Subtitle"/>
        <w:keepNext/>
        <w:rPr>
          <w:rFonts w:eastAsia="MS Mincho"/>
          <w:sz w:val="28"/>
          <w:lang w:eastAsia="ja-JP"/>
        </w:rPr>
      </w:pPr>
    </w:p>
    <w:p w14:paraId="483F4163" w14:textId="49E557AB" w:rsidR="00736444" w:rsidRDefault="00736444" w:rsidP="00736444">
      <w:pPr>
        <w:pStyle w:val="1"/>
      </w:pPr>
      <w:r w:rsidRPr="00444EB3">
        <w:t>Session 1 (</w:t>
      </w:r>
      <w:r w:rsidR="00A223DF">
        <w:rPr>
          <w:rFonts w:eastAsia="맑은 고딕" w:hint="eastAsia"/>
          <w:lang w:eastAsia="ko-KR"/>
        </w:rPr>
        <w:t>Mar.</w:t>
      </w:r>
      <w:r w:rsidRPr="00444EB3">
        <w:t xml:space="preserve"> </w:t>
      </w:r>
      <w:r w:rsidR="00A223DF">
        <w:rPr>
          <w:rFonts w:eastAsia="맑은 고딕" w:hint="eastAsia"/>
          <w:lang w:eastAsia="ko-KR"/>
        </w:rPr>
        <w:t>17</w:t>
      </w:r>
      <w:r w:rsidRPr="00444EB3">
        <w:t xml:space="preserve">, 2010, </w:t>
      </w:r>
      <w:r>
        <w:t>0</w:t>
      </w:r>
      <w:r>
        <w:rPr>
          <w:rFonts w:hint="eastAsia"/>
        </w:rPr>
        <w:t>1</w:t>
      </w:r>
      <w:r>
        <w:t>:30 pm ~</w:t>
      </w:r>
      <w:r w:rsidRPr="00444EB3">
        <w:t xml:space="preserve"> </w:t>
      </w:r>
      <w:r>
        <w:t xml:space="preserve">03:30 </w:t>
      </w:r>
      <w:r w:rsidRPr="00444EB3">
        <w:t xml:space="preserve">pm, </w:t>
      </w:r>
      <w:r>
        <w:t xml:space="preserve">Local </w:t>
      </w:r>
      <w:r w:rsidRPr="00444EB3">
        <w:rPr>
          <w:rFonts w:hint="eastAsia"/>
        </w:rPr>
        <w:t>Time</w:t>
      </w:r>
      <w:r w:rsidRPr="00444EB3">
        <w:t>)</w:t>
      </w:r>
    </w:p>
    <w:p w14:paraId="3DBC3CD8" w14:textId="4E3B3E1F" w:rsidR="00736444" w:rsidRPr="0053299C" w:rsidRDefault="00736444" w:rsidP="00736444">
      <w:pPr>
        <w:pStyle w:val="Subtitle"/>
        <w:keepNext/>
        <w:jc w:val="left"/>
        <w:rPr>
          <w:rFonts w:eastAsia="맑은 고딕"/>
          <w:lang w:val="en-CA" w:eastAsia="ko-KR"/>
          <w:rPrChange w:id="23" w:author="Junghoon Jee" w:date="2011-04-28T13:09:00Z">
            <w:rPr>
              <w:rFonts w:eastAsia="맑은 고딕"/>
              <w:lang w:eastAsia="ko-KR"/>
            </w:rPr>
          </w:rPrChange>
        </w:rPr>
      </w:pPr>
      <w:r>
        <w:t>Minutes taken by</w:t>
      </w:r>
      <w:r w:rsidR="004F2218">
        <w:rPr>
          <w:rFonts w:eastAsia="PMingLiU"/>
          <w:lang w:val="en-CA"/>
        </w:rPr>
        <w:t xml:space="preserve"> </w:t>
      </w:r>
      <w:r w:rsidR="00A80A92">
        <w:rPr>
          <w:rFonts w:eastAsia="맑은 고딕" w:hint="eastAsia"/>
          <w:color w:val="auto"/>
          <w:lang w:val="en-CA" w:eastAsia="ko-KR"/>
        </w:rPr>
        <w:t>Hyunho Park</w:t>
      </w:r>
      <w:ins w:id="24" w:author="Junghoon Jee" w:date="2011-04-28T13:09:00Z">
        <w:r w:rsidR="0053299C">
          <w:rPr>
            <w:rFonts w:eastAsia="맑은 고딕" w:hint="eastAsia"/>
            <w:color w:val="auto"/>
            <w:lang w:val="en-CA" w:eastAsia="ko-KR"/>
          </w:rPr>
          <w:t>, secretary of IEEE802.21c TG</w:t>
        </w:r>
      </w:ins>
    </w:p>
    <w:p w14:paraId="0707F083" w14:textId="77777777" w:rsidR="00325827" w:rsidRDefault="00325827" w:rsidP="00736444">
      <w:pPr>
        <w:rPr>
          <w:rFonts w:eastAsia="맑은 고딕"/>
          <w:lang w:eastAsia="ko-KR"/>
        </w:rPr>
      </w:pPr>
    </w:p>
    <w:p w14:paraId="334DB50E" w14:textId="0C38FDF7" w:rsidR="00325827" w:rsidRDefault="0053299C" w:rsidP="00736444">
      <w:pPr>
        <w:rPr>
          <w:ins w:id="25" w:author="Junghoon Jee" w:date="2011-04-28T13:11:00Z"/>
          <w:rFonts w:eastAsia="맑은 고딕"/>
          <w:lang w:eastAsia="ko-KR"/>
        </w:rPr>
      </w:pPr>
      <w:ins w:id="26" w:author="Junghoon Jee" w:date="2011-04-28T13:09:00Z">
        <w:r>
          <w:rPr>
            <w:rFonts w:eastAsia="맑은 고딕" w:hint="eastAsia"/>
            <w:lang w:eastAsia="ko-KR"/>
          </w:rPr>
          <w:t xml:space="preserve">IEEE 802.21c TG Chair, Junghoon Jee announced the opening of the meeting and the meeting agenda is shared with the group. </w:t>
        </w:r>
      </w:ins>
      <w:r w:rsidR="00325827">
        <w:rPr>
          <w:rFonts w:eastAsia="맑은 고딕" w:hint="eastAsia"/>
          <w:lang w:eastAsia="ko-KR"/>
        </w:rPr>
        <w:t xml:space="preserve">The meeting agenda is </w:t>
      </w:r>
      <w:r w:rsidR="0026488C" w:rsidRPr="00343FB9">
        <w:rPr>
          <w:rFonts w:eastAsia="맑은 고딕" w:hint="eastAsia"/>
          <w:color w:val="000000" w:themeColor="text1"/>
          <w:lang w:eastAsia="ko-KR"/>
        </w:rPr>
        <w:t>DCN 21-11-0035-00-srho-802-21c-report-and-agenda.ppt</w:t>
      </w:r>
      <w:r w:rsidR="00A223DF">
        <w:rPr>
          <w:rFonts w:eastAsia="맑은 고딕" w:hint="eastAsia"/>
          <w:lang w:eastAsia="ko-KR"/>
        </w:rPr>
        <w:t>.</w:t>
      </w:r>
    </w:p>
    <w:p w14:paraId="559111C3" w14:textId="77777777" w:rsidR="0053299C" w:rsidRPr="00E50C26" w:rsidRDefault="0053299C" w:rsidP="0053299C">
      <w:pPr>
        <w:rPr>
          <w:rFonts w:eastAsia="맑은 고딕"/>
          <w:color w:val="000000" w:themeColor="text1"/>
          <w:lang w:eastAsia="ko-KR"/>
        </w:rPr>
      </w:pPr>
      <w:moveToRangeStart w:id="27" w:author="Junghoon Jee" w:date="2011-04-28T13:11:00Z" w:name="move291759630"/>
      <w:moveTo w:id="28" w:author="Junghoon Jee" w:date="2011-04-28T13:11:00Z">
        <w:r w:rsidRPr="00343FB9">
          <w:rPr>
            <w:color w:val="000000" w:themeColor="text1"/>
          </w:rPr>
          <w:t>The chair</w:t>
        </w:r>
        <w:r>
          <w:rPr>
            <w:color w:val="000000" w:themeColor="text1"/>
          </w:rPr>
          <w:t xml:space="preserve"> </w:t>
        </w:r>
        <w:r>
          <w:rPr>
            <w:rFonts w:eastAsia="맑은 고딕" w:hint="eastAsia"/>
            <w:color w:val="000000" w:themeColor="text1"/>
            <w:lang w:eastAsia="ko-KR"/>
          </w:rPr>
          <w:t>introduced</w:t>
        </w:r>
        <w:r>
          <w:rPr>
            <w:color w:val="000000" w:themeColor="text1"/>
          </w:rPr>
          <w:t xml:space="preserve"> meeting protocol</w:t>
        </w:r>
        <w:r>
          <w:rPr>
            <w:rFonts w:eastAsia="맑은 고딕" w:hint="eastAsia"/>
            <w:color w:val="000000" w:themeColor="text1"/>
            <w:lang w:eastAsia="ko-KR"/>
          </w:rPr>
          <w:t xml:space="preserve">, </w:t>
        </w:r>
        <w:r w:rsidRPr="00343FB9">
          <w:rPr>
            <w:color w:val="000000" w:themeColor="text1"/>
          </w:rPr>
          <w:t>the IEEE patent policy</w:t>
        </w:r>
        <w:r>
          <w:rPr>
            <w:rFonts w:eastAsia="맑은 고딕" w:hint="eastAsia"/>
            <w:color w:val="000000" w:themeColor="text1"/>
            <w:lang w:eastAsia="ko-KR"/>
          </w:rPr>
          <w:t xml:space="preserve"> and </w:t>
        </w:r>
        <w:r>
          <w:t xml:space="preserve">the agenda items for this </w:t>
        </w:r>
      </w:moveTo>
    </w:p>
    <w:moveToRangeEnd w:id="27"/>
    <w:p w14:paraId="4C578B8A" w14:textId="77777777" w:rsidR="0053299C" w:rsidRPr="0053299C" w:rsidRDefault="0053299C" w:rsidP="00736444">
      <w:pPr>
        <w:rPr>
          <w:rFonts w:eastAsia="맑은 고딕"/>
          <w:lang w:eastAsia="ko-KR"/>
        </w:rPr>
      </w:pPr>
    </w:p>
    <w:p w14:paraId="56A28178" w14:textId="77777777" w:rsidR="00325827" w:rsidRDefault="00325827" w:rsidP="00736444">
      <w:pPr>
        <w:rPr>
          <w:ins w:id="29" w:author="Junghoon Jee" w:date="2011-04-28T13:10:00Z"/>
          <w:rFonts w:eastAsia="맑은 고딕"/>
          <w:lang w:eastAsia="ko-KR"/>
        </w:rPr>
      </w:pPr>
    </w:p>
    <w:p w14:paraId="017395B8" w14:textId="59485888" w:rsidR="0053299C" w:rsidRPr="0053299C" w:rsidRDefault="0053299C" w:rsidP="00736444">
      <w:pPr>
        <w:rPr>
          <w:rFonts w:eastAsia="맑은 고딕"/>
          <w:lang w:eastAsia="ko-KR"/>
        </w:rPr>
      </w:pPr>
      <w:ins w:id="30" w:author="Junghoon Jee" w:date="2011-04-28T13:10:00Z">
        <w:r>
          <w:rPr>
            <w:rFonts w:eastAsia="맑은 고딕" w:hint="eastAsia"/>
            <w:lang w:eastAsia="ko-KR"/>
          </w:rPr>
          <w:t>IEEE</w:t>
        </w:r>
      </w:ins>
      <w:ins w:id="31" w:author="Junghoon Jee" w:date="2011-04-28T13:11:00Z">
        <w:r>
          <w:rPr>
            <w:rFonts w:eastAsia="맑은 고딕" w:hint="eastAsia"/>
            <w:lang w:eastAsia="ko-KR"/>
          </w:rPr>
          <w:t>802.21c TG agreed to appoint Hyunho Park from ETRI as the secretary of the IEEE 802.21c TG.</w:t>
        </w:r>
      </w:ins>
    </w:p>
    <w:p w14:paraId="1204ACA6" w14:textId="7C7FC28D" w:rsidR="004F2218" w:rsidRPr="00E50C26" w:rsidDel="0053299C" w:rsidRDefault="00736444" w:rsidP="004F2218">
      <w:pPr>
        <w:rPr>
          <w:rFonts w:eastAsia="맑은 고딕"/>
          <w:color w:val="000000" w:themeColor="text1"/>
          <w:lang w:eastAsia="ko-KR"/>
        </w:rPr>
      </w:pPr>
      <w:moveFromRangeStart w:id="32" w:author="Junghoon Jee" w:date="2011-04-28T13:11:00Z" w:name="move291759630"/>
      <w:moveFrom w:id="33" w:author="Junghoon Jee" w:date="2011-04-28T13:11:00Z">
        <w:r w:rsidRPr="00343FB9" w:rsidDel="0053299C">
          <w:rPr>
            <w:color w:val="000000" w:themeColor="text1"/>
          </w:rPr>
          <w:t>The chair</w:t>
        </w:r>
        <w:r w:rsidR="00E50C26" w:rsidDel="0053299C">
          <w:rPr>
            <w:color w:val="000000" w:themeColor="text1"/>
          </w:rPr>
          <w:t xml:space="preserve"> </w:t>
        </w:r>
        <w:r w:rsidR="00E50C26" w:rsidDel="0053299C">
          <w:rPr>
            <w:rFonts w:eastAsia="맑은 고딕" w:hint="eastAsia"/>
            <w:color w:val="000000" w:themeColor="text1"/>
            <w:lang w:eastAsia="ko-KR"/>
          </w:rPr>
          <w:t>introduced</w:t>
        </w:r>
        <w:r w:rsidR="00E50C26" w:rsidDel="0053299C">
          <w:rPr>
            <w:color w:val="000000" w:themeColor="text1"/>
          </w:rPr>
          <w:t xml:space="preserve"> meeting protocol</w:t>
        </w:r>
        <w:r w:rsidR="00E50C26" w:rsidDel="0053299C">
          <w:rPr>
            <w:rFonts w:eastAsia="맑은 고딕" w:hint="eastAsia"/>
            <w:color w:val="000000" w:themeColor="text1"/>
            <w:lang w:eastAsia="ko-KR"/>
          </w:rPr>
          <w:t xml:space="preserve">, </w:t>
        </w:r>
        <w:r w:rsidRPr="00343FB9" w:rsidDel="0053299C">
          <w:rPr>
            <w:color w:val="000000" w:themeColor="text1"/>
          </w:rPr>
          <w:t>the IEEE patent policy</w:t>
        </w:r>
        <w:r w:rsidR="00E50C26" w:rsidDel="0053299C">
          <w:rPr>
            <w:rFonts w:eastAsia="맑은 고딕" w:hint="eastAsia"/>
            <w:color w:val="000000" w:themeColor="text1"/>
            <w:lang w:eastAsia="ko-KR"/>
          </w:rPr>
          <w:t xml:space="preserve"> and </w:t>
        </w:r>
        <w:r w:rsidDel="0053299C">
          <w:t xml:space="preserve">the agenda items for this </w:t>
        </w:r>
      </w:moveFrom>
    </w:p>
    <w:moveFromRangeEnd w:id="32"/>
    <w:p w14:paraId="189CDFB1" w14:textId="77777777" w:rsidR="00C403F4" w:rsidRPr="00A76276" w:rsidRDefault="00C403F4" w:rsidP="00C403F4">
      <w:pPr>
        <w:rPr>
          <w:rFonts w:eastAsia="맑은 고딕"/>
          <w:lang w:eastAsia="ko-KR"/>
        </w:rPr>
      </w:pPr>
    </w:p>
    <w:p w14:paraId="43CC7A19" w14:textId="6EEADFED" w:rsidR="009218DE" w:rsidRDefault="00FA2C12" w:rsidP="00C403F4">
      <w:pPr>
        <w:rPr>
          <w:rFonts w:eastAsia="맑은 고딕"/>
          <w:lang w:eastAsia="ko-KR"/>
        </w:rPr>
      </w:pPr>
      <w:r w:rsidRPr="00A76276">
        <w:rPr>
          <w:rFonts w:eastAsia="맑은 고딕" w:hint="eastAsia"/>
          <w:lang w:eastAsia="ko-KR"/>
        </w:rPr>
        <w:t>Antonio</w:t>
      </w:r>
      <w:r w:rsidR="00A80A92" w:rsidRPr="00A76276">
        <w:rPr>
          <w:rFonts w:eastAsia="맑은 고딕" w:hint="eastAsia"/>
          <w:lang w:eastAsia="ko-KR"/>
        </w:rPr>
        <w:t xml:space="preserve"> de Oliva</w:t>
      </w:r>
      <w:r w:rsidR="001241DC">
        <w:rPr>
          <w:rFonts w:eastAsia="맑은 고딕" w:hint="eastAsia"/>
          <w:lang w:eastAsia="ko-KR"/>
        </w:rPr>
        <w:t xml:space="preserve"> of UC3M</w:t>
      </w:r>
      <w:r w:rsidRPr="00A76276">
        <w:rPr>
          <w:rFonts w:eastAsia="맑은 고딕" w:hint="eastAsia"/>
          <w:lang w:eastAsia="ko-KR"/>
        </w:rPr>
        <w:t xml:space="preserve"> </w:t>
      </w:r>
      <w:r w:rsidR="007A5E83" w:rsidRPr="00A76276">
        <w:rPr>
          <w:rFonts w:eastAsia="맑은 고딕" w:hint="eastAsia"/>
          <w:lang w:eastAsia="ko-KR"/>
        </w:rPr>
        <w:t>show</w:t>
      </w:r>
      <w:r w:rsidR="00DC139D">
        <w:rPr>
          <w:rFonts w:eastAsia="맑은 고딕" w:hint="eastAsia"/>
          <w:lang w:eastAsia="ko-KR"/>
        </w:rPr>
        <w:t>ed</w:t>
      </w:r>
      <w:r w:rsidR="007A5E83" w:rsidRPr="00A76276">
        <w:rPr>
          <w:rFonts w:eastAsia="맑은 고딕" w:hint="eastAsia"/>
          <w:lang w:eastAsia="ko-KR"/>
        </w:rPr>
        <w:t xml:space="preserve"> his comments (DCN#21-0036-00-srho-comments-to-21c</w:t>
      </w:r>
      <w:r w:rsidR="00B36BC5" w:rsidRPr="00A76276">
        <w:rPr>
          <w:rFonts w:eastAsia="맑은 고딕" w:hint="eastAsia"/>
          <w:lang w:eastAsia="ko-KR"/>
        </w:rPr>
        <w:t>-proposal.doc).</w:t>
      </w:r>
      <w:r w:rsidR="001241DC">
        <w:rPr>
          <w:rFonts w:eastAsia="맑은 고딕" w:hint="eastAsia"/>
          <w:lang w:eastAsia="ko-KR"/>
        </w:rPr>
        <w:t xml:space="preserve"> </w:t>
      </w:r>
      <w:r w:rsidR="00A80A92" w:rsidRPr="00A76276">
        <w:rPr>
          <w:rFonts w:eastAsia="맑은 고딕" w:hint="eastAsia"/>
          <w:lang w:eastAsia="ko-KR"/>
        </w:rPr>
        <w:t>After</w:t>
      </w:r>
      <w:r w:rsidRPr="00A76276">
        <w:rPr>
          <w:rFonts w:eastAsia="맑은 고딕" w:hint="eastAsia"/>
          <w:lang w:eastAsia="ko-KR"/>
        </w:rPr>
        <w:t xml:space="preserve"> </w:t>
      </w:r>
      <w:r w:rsidR="00A80A92" w:rsidRPr="00A76276">
        <w:rPr>
          <w:rFonts w:eastAsia="맑은 고딕" w:hint="eastAsia"/>
          <w:lang w:eastAsia="ko-KR"/>
        </w:rPr>
        <w:t>O</w:t>
      </w:r>
      <w:r w:rsidR="00217F4E" w:rsidRPr="00A76276">
        <w:rPr>
          <w:rFonts w:eastAsia="맑은 고딕" w:hint="eastAsia"/>
          <w:lang w:eastAsia="ko-KR"/>
        </w:rPr>
        <w:t>liva</w:t>
      </w:r>
      <w:r w:rsidRPr="00A76276">
        <w:rPr>
          <w:rFonts w:eastAsia="맑은 고딕"/>
          <w:lang w:eastAsia="ko-KR"/>
        </w:rPr>
        <w:t>’</w:t>
      </w:r>
      <w:r w:rsidRPr="00A76276">
        <w:rPr>
          <w:rFonts w:eastAsia="맑은 고딕" w:hint="eastAsia"/>
          <w:lang w:eastAsia="ko-KR"/>
        </w:rPr>
        <w:t>s comments, Anthony</w:t>
      </w:r>
      <w:r w:rsidR="00A80A92" w:rsidRPr="00A76276">
        <w:rPr>
          <w:rFonts w:eastAsia="맑은 고딕" w:hint="eastAsia"/>
          <w:lang w:eastAsia="ko-KR"/>
        </w:rPr>
        <w:t xml:space="preserve"> Chan</w:t>
      </w:r>
      <w:r w:rsidR="00161A74">
        <w:rPr>
          <w:rFonts w:eastAsia="맑은 고딕" w:hint="eastAsia"/>
          <w:lang w:eastAsia="ko-KR"/>
        </w:rPr>
        <w:t xml:space="preserve"> answered it with</w:t>
      </w:r>
      <w:r w:rsidRPr="00A76276">
        <w:rPr>
          <w:rFonts w:eastAsia="맑은 고딕" w:hint="eastAsia"/>
          <w:lang w:eastAsia="ko-KR"/>
        </w:rPr>
        <w:t xml:space="preserve"> h</w:t>
      </w:r>
      <w:r w:rsidR="00A80A92" w:rsidRPr="00A76276">
        <w:rPr>
          <w:rFonts w:eastAsia="맑은 고딕" w:hint="eastAsia"/>
          <w:lang w:eastAsia="ko-KR"/>
        </w:rPr>
        <w:t>is feedback</w:t>
      </w:r>
      <w:r w:rsidR="00A76276" w:rsidRPr="00A76276">
        <w:rPr>
          <w:rFonts w:eastAsia="맑은 고딕" w:hint="eastAsia"/>
          <w:lang w:eastAsia="ko-KR"/>
        </w:rPr>
        <w:t xml:space="preserve"> </w:t>
      </w:r>
      <w:r w:rsidR="00B36BC5" w:rsidRPr="00A76276">
        <w:rPr>
          <w:rFonts w:eastAsia="맑은 고딕" w:hint="eastAsia"/>
          <w:lang w:eastAsia="ko-KR"/>
        </w:rPr>
        <w:t>(DCN#21-0036-01-srho-comments-to-21c-proposal.doc)</w:t>
      </w:r>
      <w:r w:rsidR="00A80A92" w:rsidRPr="00A76276">
        <w:rPr>
          <w:rFonts w:eastAsia="맑은 고딕" w:hint="eastAsia"/>
          <w:lang w:eastAsia="ko-KR"/>
        </w:rPr>
        <w:t xml:space="preserve"> for the comments and/or</w:t>
      </w:r>
      <w:r w:rsidRPr="00A76276">
        <w:rPr>
          <w:rFonts w:eastAsia="맑은 고딕" w:hint="eastAsia"/>
          <w:lang w:eastAsia="ko-KR"/>
        </w:rPr>
        <w:t xml:space="preserve"> discussed about </w:t>
      </w:r>
      <w:r w:rsidR="00A76276" w:rsidRPr="00A76276">
        <w:rPr>
          <w:rFonts w:eastAsia="맑은 고딕"/>
          <w:lang w:eastAsia="ko-KR"/>
        </w:rPr>
        <w:t>th</w:t>
      </w:r>
      <w:r w:rsidR="00A76276" w:rsidRPr="00A76276">
        <w:rPr>
          <w:rFonts w:eastAsia="맑은 고딕" w:hint="eastAsia"/>
          <w:lang w:eastAsia="ko-KR"/>
        </w:rPr>
        <w:t>e comments</w:t>
      </w:r>
      <w:r w:rsidRPr="00A76276">
        <w:rPr>
          <w:rFonts w:eastAsia="맑은 고딕" w:hint="eastAsia"/>
          <w:lang w:eastAsia="ko-KR"/>
        </w:rPr>
        <w:t>.</w:t>
      </w:r>
      <w:r w:rsidR="001241DC">
        <w:rPr>
          <w:rFonts w:eastAsia="맑은 고딕" w:hint="eastAsia"/>
          <w:lang w:eastAsia="ko-KR"/>
        </w:rPr>
        <w:t xml:space="preserve"> </w:t>
      </w:r>
      <w:r w:rsidR="009F09C8">
        <w:rPr>
          <w:rFonts w:eastAsia="맑은 고딕" w:hint="eastAsia"/>
          <w:lang w:eastAsia="ko-KR"/>
        </w:rPr>
        <w:t>The answered and discussed comments are as follows</w:t>
      </w:r>
    </w:p>
    <w:p w14:paraId="31543AED" w14:textId="77777777" w:rsidR="0002595B" w:rsidRDefault="0002595B" w:rsidP="00C403F4">
      <w:pPr>
        <w:rPr>
          <w:rFonts w:eastAsia="맑은 고딕"/>
          <w:lang w:eastAsia="ko-KR"/>
        </w:rPr>
      </w:pPr>
    </w:p>
    <w:p w14:paraId="4C8FC094" w14:textId="67DB5603" w:rsidR="009F09C8" w:rsidRDefault="003E3F87" w:rsidP="009F09C8">
      <w:pPr>
        <w:pStyle w:val="af3"/>
        <w:numPr>
          <w:ilvl w:val="0"/>
          <w:numId w:val="24"/>
        </w:numPr>
        <w:ind w:leftChars="0"/>
        <w:rPr>
          <w:rFonts w:eastAsia="맑은 고딕"/>
          <w:lang w:eastAsia="ko-KR"/>
        </w:rPr>
      </w:pPr>
      <w:r>
        <w:rPr>
          <w:rFonts w:eastAsia="맑은 고딕" w:hint="eastAsia"/>
          <w:lang w:eastAsia="ko-KR"/>
        </w:rPr>
        <w:t>With regard</w:t>
      </w:r>
      <w:r w:rsidR="009218DE" w:rsidRPr="009F09C8">
        <w:rPr>
          <w:rFonts w:eastAsia="맑은 고딕" w:hint="eastAsia"/>
          <w:lang w:eastAsia="ko-KR"/>
        </w:rPr>
        <w:t xml:space="preserve"> to a C-GW, there was </w:t>
      </w:r>
      <w:r w:rsidR="009218DE" w:rsidRPr="009F09C8">
        <w:rPr>
          <w:rFonts w:eastAsia="맑은 고딕"/>
          <w:lang w:eastAsia="ko-KR"/>
        </w:rPr>
        <w:t>curiosity</w:t>
      </w:r>
      <w:r w:rsidR="009218DE" w:rsidRPr="009F09C8">
        <w:rPr>
          <w:rFonts w:eastAsia="맑은 고딕" w:hint="eastAsia"/>
          <w:lang w:eastAsia="ko-KR"/>
        </w:rPr>
        <w:t xml:space="preserve"> of needs for the C-GW. </w:t>
      </w:r>
      <w:r w:rsidR="00C819A3" w:rsidRPr="009F09C8">
        <w:rPr>
          <w:rFonts w:eastAsia="맑은 고딕" w:hint="eastAsia"/>
          <w:lang w:eastAsia="ko-KR"/>
        </w:rPr>
        <w:t>A</w:t>
      </w:r>
      <w:r w:rsidR="009218DE" w:rsidRPr="009F09C8">
        <w:rPr>
          <w:rFonts w:eastAsia="맑은 고딕" w:hint="eastAsia"/>
          <w:lang w:eastAsia="ko-KR"/>
        </w:rPr>
        <w:t xml:space="preserve">n answer to </w:t>
      </w:r>
      <w:r w:rsidR="00C819A3" w:rsidRPr="009F09C8">
        <w:rPr>
          <w:rFonts w:eastAsia="맑은 고딕" w:hint="eastAsia"/>
          <w:lang w:eastAsia="ko-KR"/>
        </w:rPr>
        <w:t>this question is that SRHO</w:t>
      </w:r>
      <w:r w:rsidR="009218DE" w:rsidRPr="009F09C8">
        <w:rPr>
          <w:rFonts w:eastAsia="맑은 고딕" w:hint="eastAsia"/>
          <w:lang w:eastAsia="ko-KR"/>
        </w:rPr>
        <w:t xml:space="preserve"> needs </w:t>
      </w:r>
      <w:r w:rsidR="00C819A3" w:rsidRPr="009F09C8">
        <w:rPr>
          <w:rFonts w:eastAsia="맑은 고딕" w:hint="eastAsia"/>
          <w:lang w:eastAsia="ko-KR"/>
        </w:rPr>
        <w:t>an entity</w:t>
      </w:r>
      <w:r w:rsidR="00481EBF" w:rsidRPr="009F09C8">
        <w:rPr>
          <w:rFonts w:eastAsia="맑은 고딕" w:hint="eastAsia"/>
          <w:lang w:eastAsia="ko-KR"/>
        </w:rPr>
        <w:t>, as a virtual PoA,</w:t>
      </w:r>
      <w:r w:rsidR="00C819A3" w:rsidRPr="009F09C8">
        <w:rPr>
          <w:rFonts w:eastAsia="맑은 고딕" w:hint="eastAsia"/>
          <w:lang w:eastAsia="ko-KR"/>
        </w:rPr>
        <w:t xml:space="preserve"> </w:t>
      </w:r>
      <w:r w:rsidR="009218DE" w:rsidRPr="009F09C8">
        <w:rPr>
          <w:rFonts w:eastAsia="맑은 고딕" w:hint="eastAsia"/>
          <w:lang w:eastAsia="ko-KR"/>
        </w:rPr>
        <w:t>to recognize encapsulated protocol by other wireless network protocol</w:t>
      </w:r>
      <w:r w:rsidR="00C819A3" w:rsidRPr="009F09C8">
        <w:rPr>
          <w:rFonts w:eastAsia="맑은 고딕" w:hint="eastAsia"/>
          <w:lang w:eastAsia="ko-KR"/>
        </w:rPr>
        <w:t>, decapsulate and forward to the target PoA. The C-GW supports this kind of works.</w:t>
      </w:r>
    </w:p>
    <w:p w14:paraId="7D64EE89" w14:textId="20110923" w:rsidR="009F09C8" w:rsidRDefault="009F09C8" w:rsidP="00C403F4">
      <w:pPr>
        <w:pStyle w:val="af3"/>
        <w:numPr>
          <w:ilvl w:val="0"/>
          <w:numId w:val="24"/>
        </w:numPr>
        <w:ind w:leftChars="0"/>
        <w:rPr>
          <w:rFonts w:eastAsia="맑은 고딕"/>
          <w:lang w:eastAsia="ko-KR"/>
        </w:rPr>
      </w:pPr>
      <w:r>
        <w:rPr>
          <w:rFonts w:eastAsia="맑은 고딕" w:hint="eastAsia"/>
          <w:lang w:eastAsia="ko-KR"/>
        </w:rPr>
        <w:t>T</w:t>
      </w:r>
      <w:r w:rsidRPr="009F09C8">
        <w:rPr>
          <w:rFonts w:eastAsia="맑은 고딕" w:hint="eastAsia"/>
          <w:lang w:eastAsia="ko-KR"/>
        </w:rPr>
        <w:t xml:space="preserve">here was a comment to change the </w:t>
      </w:r>
      <w:r w:rsidRPr="009F09C8">
        <w:rPr>
          <w:rFonts w:eastAsia="맑은 고딕"/>
          <w:lang w:eastAsia="ko-KR"/>
        </w:rPr>
        <w:t>“</w:t>
      </w:r>
      <w:r w:rsidRPr="009F09C8">
        <w:rPr>
          <w:rFonts w:eastAsia="맑은 고딕" w:hint="eastAsia"/>
          <w:lang w:eastAsia="ko-KR"/>
        </w:rPr>
        <w:t>source network</w:t>
      </w:r>
      <w:r w:rsidRPr="009F09C8">
        <w:rPr>
          <w:rFonts w:eastAsia="맑은 고딕"/>
          <w:lang w:eastAsia="ko-KR"/>
        </w:rPr>
        <w:t>”</w:t>
      </w:r>
      <w:r w:rsidRPr="009F09C8">
        <w:rPr>
          <w:rFonts w:eastAsia="맑은 고딕" w:hint="eastAsia"/>
          <w:lang w:eastAsia="ko-KR"/>
        </w:rPr>
        <w:t xml:space="preserve"> into </w:t>
      </w:r>
      <w:r w:rsidR="0002595B">
        <w:rPr>
          <w:rFonts w:eastAsia="맑은 고딕" w:hint="eastAsia"/>
          <w:lang w:eastAsia="ko-KR"/>
        </w:rPr>
        <w:t xml:space="preserve">the </w:t>
      </w:r>
      <w:r w:rsidRPr="009F09C8">
        <w:rPr>
          <w:rFonts w:eastAsia="맑은 고딕"/>
          <w:lang w:eastAsia="ko-KR"/>
        </w:rPr>
        <w:t>“</w:t>
      </w:r>
      <w:r w:rsidRPr="009F09C8">
        <w:rPr>
          <w:rFonts w:eastAsia="맑은 고딕" w:hint="eastAsia"/>
          <w:lang w:eastAsia="ko-KR"/>
        </w:rPr>
        <w:t>originating network</w:t>
      </w:r>
      <w:r w:rsidRPr="009F09C8">
        <w:rPr>
          <w:rFonts w:eastAsia="맑은 고딕"/>
          <w:lang w:eastAsia="ko-KR"/>
        </w:rPr>
        <w:t>”</w:t>
      </w:r>
      <w:r w:rsidR="0002595B">
        <w:rPr>
          <w:rFonts w:eastAsia="맑은 고딕" w:hint="eastAsia"/>
          <w:lang w:eastAsia="ko-KR"/>
        </w:rPr>
        <w:t xml:space="preserve"> or the </w:t>
      </w:r>
      <w:r w:rsidR="0002595B">
        <w:rPr>
          <w:rFonts w:eastAsia="맑은 고딕"/>
          <w:lang w:eastAsia="ko-KR"/>
        </w:rPr>
        <w:t>“</w:t>
      </w:r>
      <w:r w:rsidR="0002595B">
        <w:rPr>
          <w:rFonts w:eastAsia="맑은 고딕" w:hint="eastAsia"/>
          <w:lang w:eastAsia="ko-KR"/>
        </w:rPr>
        <w:t>serving network</w:t>
      </w:r>
      <w:r w:rsidR="0002595B">
        <w:rPr>
          <w:rFonts w:eastAsia="맑은 고딕"/>
          <w:lang w:eastAsia="ko-KR"/>
        </w:rPr>
        <w:t>”</w:t>
      </w:r>
      <w:r w:rsidR="0002595B">
        <w:rPr>
          <w:rFonts w:eastAsia="맑은 고딕" w:hint="eastAsia"/>
          <w:lang w:eastAsia="ko-KR"/>
        </w:rPr>
        <w:t xml:space="preserve"> </w:t>
      </w:r>
      <w:r w:rsidRPr="009F09C8">
        <w:rPr>
          <w:rFonts w:eastAsia="맑은 고딕" w:hint="eastAsia"/>
          <w:lang w:eastAsia="ko-KR"/>
        </w:rPr>
        <w:t>for more natural expression.</w:t>
      </w:r>
    </w:p>
    <w:p w14:paraId="07656A78" w14:textId="673645F5" w:rsidR="0002595B" w:rsidRDefault="0002595B" w:rsidP="00C403F4">
      <w:pPr>
        <w:pStyle w:val="af3"/>
        <w:numPr>
          <w:ilvl w:val="0"/>
          <w:numId w:val="24"/>
        </w:numPr>
        <w:ind w:leftChars="0"/>
        <w:rPr>
          <w:rFonts w:eastAsia="맑은 고딕"/>
          <w:lang w:eastAsia="ko-KR"/>
        </w:rPr>
      </w:pPr>
      <w:r>
        <w:rPr>
          <w:rFonts w:eastAsia="맑은 고딕" w:hint="eastAsia"/>
          <w:lang w:eastAsia="ko-KR"/>
        </w:rPr>
        <w:t xml:space="preserve">There was a question about share of transmitters between different wireless interfaces (e.g., between a 3gpp interface and an WiFi interface). However, as members </w:t>
      </w:r>
      <w:r>
        <w:rPr>
          <w:rFonts w:eastAsia="맑은 고딕"/>
          <w:lang w:eastAsia="ko-KR"/>
        </w:rPr>
        <w:t>discussed</w:t>
      </w:r>
      <w:r>
        <w:rPr>
          <w:rFonts w:eastAsia="맑은 고딕" w:hint="eastAsia"/>
          <w:lang w:eastAsia="ko-KR"/>
        </w:rPr>
        <w:t xml:space="preserve">, they concluded there is no big problem of share. </w:t>
      </w:r>
    </w:p>
    <w:p w14:paraId="2DACF5FB" w14:textId="77777777" w:rsidR="0002595B" w:rsidRDefault="0002595B" w:rsidP="0002595B">
      <w:pPr>
        <w:pStyle w:val="af3"/>
        <w:numPr>
          <w:ilvl w:val="0"/>
          <w:numId w:val="24"/>
        </w:numPr>
        <w:ind w:leftChars="0"/>
        <w:rPr>
          <w:rFonts w:eastAsia="맑은 고딕"/>
          <w:lang w:eastAsia="ko-KR"/>
        </w:rPr>
      </w:pPr>
      <w:r w:rsidRPr="009F09C8">
        <w:rPr>
          <w:rFonts w:eastAsia="맑은 고딕" w:hint="eastAsia"/>
          <w:lang w:eastAsia="ko-KR"/>
        </w:rPr>
        <w:t>Related with the protocol stack for 21c, there was a request to show the relationship between the previous MIH protocol and 21c protocol.</w:t>
      </w:r>
    </w:p>
    <w:p w14:paraId="39C3F579" w14:textId="4342F1E6" w:rsidR="0002595B" w:rsidRDefault="0002595B" w:rsidP="00C403F4">
      <w:pPr>
        <w:pStyle w:val="af3"/>
        <w:numPr>
          <w:ilvl w:val="0"/>
          <w:numId w:val="24"/>
        </w:numPr>
        <w:ind w:leftChars="0"/>
        <w:rPr>
          <w:rFonts w:eastAsia="맑은 고딕"/>
          <w:lang w:eastAsia="ko-KR"/>
        </w:rPr>
      </w:pPr>
      <w:r>
        <w:rPr>
          <w:rFonts w:eastAsia="맑은 고딕" w:hint="eastAsia"/>
          <w:lang w:eastAsia="ko-KR"/>
        </w:rPr>
        <w:t xml:space="preserve">Related with handover procedure, there was a comment about sequence between handover decision and pre-registration. After some </w:t>
      </w:r>
      <w:r>
        <w:rPr>
          <w:rFonts w:eastAsia="맑은 고딕"/>
          <w:lang w:eastAsia="ko-KR"/>
        </w:rPr>
        <w:t>discussion</w:t>
      </w:r>
      <w:r>
        <w:rPr>
          <w:rFonts w:eastAsia="맑은 고딕" w:hint="eastAsia"/>
          <w:lang w:eastAsia="ko-KR"/>
        </w:rPr>
        <w:t xml:space="preserve">, members </w:t>
      </w:r>
      <w:r>
        <w:rPr>
          <w:rFonts w:eastAsia="맑은 고딕"/>
          <w:lang w:eastAsia="ko-KR"/>
        </w:rPr>
        <w:t>agreed</w:t>
      </w:r>
      <w:r>
        <w:rPr>
          <w:rFonts w:eastAsia="맑은 고딕" w:hint="eastAsia"/>
          <w:lang w:eastAsia="ko-KR"/>
        </w:rPr>
        <w:t xml:space="preserve"> </w:t>
      </w:r>
      <w:r w:rsidR="002F2B06">
        <w:rPr>
          <w:rFonts w:eastAsia="맑은 고딕" w:hint="eastAsia"/>
          <w:lang w:eastAsia="ko-KR"/>
        </w:rPr>
        <w:t>that the sequence between handover decision and pre-registration can be changed.</w:t>
      </w:r>
    </w:p>
    <w:p w14:paraId="6B9160FE" w14:textId="168683BB" w:rsidR="002F2B06" w:rsidRPr="009F09C8" w:rsidRDefault="002F2B06" w:rsidP="00C403F4">
      <w:pPr>
        <w:pStyle w:val="af3"/>
        <w:numPr>
          <w:ilvl w:val="0"/>
          <w:numId w:val="24"/>
        </w:numPr>
        <w:ind w:leftChars="0"/>
        <w:rPr>
          <w:rFonts w:eastAsia="맑은 고딕"/>
          <w:lang w:eastAsia="ko-KR"/>
        </w:rPr>
      </w:pPr>
      <w:r>
        <w:rPr>
          <w:rFonts w:eastAsia="맑은 고딕" w:hint="eastAsia"/>
          <w:lang w:eastAsia="ko-KR"/>
        </w:rPr>
        <w:t xml:space="preserve">The previous draft assumes the </w:t>
      </w:r>
      <w:r>
        <w:rPr>
          <w:rFonts w:eastAsia="맑은 고딕"/>
          <w:lang w:eastAsia="ko-KR"/>
        </w:rPr>
        <w:t>networks use</w:t>
      </w:r>
      <w:r>
        <w:rPr>
          <w:rFonts w:eastAsia="맑은 고딕" w:hint="eastAsia"/>
          <w:lang w:eastAsia="ko-KR"/>
        </w:rPr>
        <w:t xml:space="preserve"> the Mobile IP. </w:t>
      </w:r>
      <w:del w:id="34" w:author="Junghoon Jee" w:date="2011-04-28T13:08:00Z">
        <w:r w:rsidDel="00D673F3">
          <w:rPr>
            <w:rFonts w:eastAsia="맑은 고딕" w:hint="eastAsia"/>
            <w:lang w:eastAsia="ko-KR"/>
          </w:rPr>
          <w:delText xml:space="preserve">Otherwise, </w:delText>
        </w:r>
      </w:del>
      <w:ins w:id="35" w:author="Junghoon Jee" w:date="2011-04-28T13:08:00Z">
        <w:r w:rsidR="00D673F3">
          <w:rPr>
            <w:rFonts w:eastAsia="맑은 고딕" w:hint="eastAsia"/>
            <w:lang w:eastAsia="ko-KR"/>
          </w:rPr>
          <w:t>For the case when</w:t>
        </w:r>
      </w:ins>
      <w:del w:id="36" w:author="Junghoon Jee" w:date="2011-04-28T13:08:00Z">
        <w:r w:rsidDel="00D673F3">
          <w:rPr>
            <w:rFonts w:eastAsia="맑은 고딕" w:hint="eastAsia"/>
            <w:lang w:eastAsia="ko-KR"/>
          </w:rPr>
          <w:delText xml:space="preserve">the Mobile IP is not general </w:delText>
        </w:r>
      </w:del>
      <w:ins w:id="37" w:author="Junghoon Jee" w:date="2011-04-28T13:08:00Z">
        <w:r w:rsidR="00D673F3">
          <w:rPr>
            <w:rFonts w:eastAsia="맑은 고딕" w:hint="eastAsia"/>
            <w:lang w:eastAsia="ko-KR"/>
          </w:rPr>
          <w:t xml:space="preserve"> other mobility management protocol is used</w:t>
        </w:r>
      </w:ins>
      <w:del w:id="38" w:author="Junghoon Jee" w:date="2011-04-28T13:08:00Z">
        <w:r w:rsidDel="00D673F3">
          <w:rPr>
            <w:rFonts w:eastAsia="맑은 고딕" w:hint="eastAsia"/>
            <w:lang w:eastAsia="ko-KR"/>
          </w:rPr>
          <w:delText xml:space="preserve">and, thus </w:delText>
        </w:r>
      </w:del>
      <w:ins w:id="39" w:author="Junghoon Jee" w:date="2011-04-28T13:08:00Z">
        <w:r w:rsidR="00D673F3">
          <w:rPr>
            <w:rFonts w:eastAsia="맑은 고딕" w:hint="eastAsia"/>
            <w:lang w:eastAsia="ko-KR"/>
          </w:rPr>
          <w:t xml:space="preserve">, the existing </w:t>
        </w:r>
      </w:ins>
      <w:r>
        <w:rPr>
          <w:rFonts w:eastAsia="맑은 고딕" w:hint="eastAsia"/>
          <w:lang w:eastAsia="ko-KR"/>
        </w:rPr>
        <w:t xml:space="preserve">Mobile IP handover </w:t>
      </w:r>
      <w:ins w:id="40" w:author="Junghoon Jee" w:date="2011-04-28T13:09:00Z">
        <w:r w:rsidR="00D673F3">
          <w:rPr>
            <w:rFonts w:eastAsia="맑은 고딕" w:hint="eastAsia"/>
            <w:lang w:eastAsia="ko-KR"/>
          </w:rPr>
          <w:t xml:space="preserve">based </w:t>
        </w:r>
      </w:ins>
      <w:r>
        <w:rPr>
          <w:rFonts w:eastAsia="맑은 고딕" w:hint="eastAsia"/>
          <w:lang w:eastAsia="ko-KR"/>
        </w:rPr>
        <w:t>procedure</w:t>
      </w:r>
      <w:ins w:id="41" w:author="Junghoon Jee" w:date="2011-04-28T13:09:00Z">
        <w:r w:rsidR="00D673F3">
          <w:rPr>
            <w:rFonts w:eastAsia="맑은 고딕" w:hint="eastAsia"/>
            <w:lang w:eastAsia="ko-KR"/>
          </w:rPr>
          <w:t>s would be changed.</w:t>
        </w:r>
      </w:ins>
      <w:del w:id="42" w:author="Junghoon Jee" w:date="2011-04-28T13:09:00Z">
        <w:r w:rsidDel="00D673F3">
          <w:rPr>
            <w:rFonts w:eastAsia="맑은 고딕" w:hint="eastAsia"/>
            <w:lang w:eastAsia="ko-KR"/>
          </w:rPr>
          <w:delText xml:space="preserve"> is determined to be changed.</w:delText>
        </w:r>
      </w:del>
    </w:p>
    <w:p w14:paraId="28179ED5" w14:textId="77777777" w:rsidR="009C0686" w:rsidRPr="0002595B" w:rsidRDefault="009C0686" w:rsidP="00C403F4">
      <w:pPr>
        <w:rPr>
          <w:rFonts w:eastAsia="맑은 고딕"/>
          <w:lang w:eastAsia="ko-KR"/>
        </w:rPr>
      </w:pPr>
    </w:p>
    <w:p w14:paraId="2686339B" w14:textId="39633D82" w:rsidR="00FA2C12" w:rsidRDefault="009C0686" w:rsidP="00C403F4">
      <w:pPr>
        <w:rPr>
          <w:rFonts w:eastAsia="맑은 고딕"/>
          <w:lang w:eastAsia="ko-KR"/>
        </w:rPr>
      </w:pPr>
      <w:r w:rsidRPr="00A76276">
        <w:rPr>
          <w:rFonts w:eastAsia="맑은 고딕" w:hint="eastAsia"/>
          <w:lang w:eastAsia="ko-KR"/>
        </w:rPr>
        <w:t>Hyunho</w:t>
      </w:r>
      <w:r w:rsidR="007A5E83" w:rsidRPr="00A76276">
        <w:rPr>
          <w:rFonts w:eastAsia="맑은 고딕" w:hint="eastAsia"/>
          <w:lang w:eastAsia="ko-KR"/>
        </w:rPr>
        <w:t xml:space="preserve"> Park</w:t>
      </w:r>
      <w:r w:rsidRPr="00A76276">
        <w:rPr>
          <w:rFonts w:eastAsia="맑은 고딕" w:hint="eastAsia"/>
          <w:lang w:eastAsia="ko-KR"/>
        </w:rPr>
        <w:t xml:space="preserve"> of ETRI presented the DCN</w:t>
      </w:r>
      <w:r w:rsidR="00A76276" w:rsidRPr="00A76276">
        <w:rPr>
          <w:rFonts w:eastAsia="맑은 고딕" w:hint="eastAsia"/>
          <w:lang w:eastAsia="ko-KR"/>
        </w:rPr>
        <w:t>#</w:t>
      </w:r>
      <w:r w:rsidR="007A5E83" w:rsidRPr="00A76276">
        <w:rPr>
          <w:rFonts w:eastAsia="맑은 고딕" w:hint="eastAsia"/>
          <w:lang w:eastAsia="ko-KR"/>
        </w:rPr>
        <w:t>21-11-0052-00-srho-introduction-802-16-ppc-hn.ppt. Hyunho introduced</w:t>
      </w:r>
      <w:r w:rsidRPr="00A76276">
        <w:rPr>
          <w:rFonts w:eastAsia="맑은 고딕" w:hint="eastAsia"/>
          <w:lang w:eastAsia="ko-KR"/>
        </w:rPr>
        <w:t xml:space="preserve"> the Hierarchical Network</w:t>
      </w:r>
      <w:ins w:id="43" w:author="Junghoon Jee" w:date="2011-04-28T13:12:00Z">
        <w:r w:rsidR="0053299C">
          <w:rPr>
            <w:rFonts w:eastAsia="맑은 고딕" w:hint="eastAsia"/>
            <w:lang w:eastAsia="ko-KR"/>
          </w:rPr>
          <w:t xml:space="preserve">ing activity </w:t>
        </w:r>
      </w:ins>
      <w:del w:id="44" w:author="Junghoon Jee" w:date="2011-04-28T13:12:00Z">
        <w:r w:rsidRPr="00A76276" w:rsidDel="0053299C">
          <w:rPr>
            <w:rFonts w:eastAsia="맑은 고딕" w:hint="eastAsia"/>
            <w:lang w:eastAsia="ko-KR"/>
          </w:rPr>
          <w:delText xml:space="preserve"> </w:delText>
        </w:r>
      </w:del>
      <w:r w:rsidRPr="00A76276">
        <w:rPr>
          <w:rFonts w:eastAsia="맑은 고딕" w:hint="eastAsia"/>
          <w:lang w:eastAsia="ko-KR"/>
        </w:rPr>
        <w:t xml:space="preserve">of IEEE 802.16 ppc group. </w:t>
      </w:r>
      <w:r w:rsidR="007A5E83" w:rsidRPr="00A76276">
        <w:rPr>
          <w:rFonts w:eastAsia="맑은 고딕" w:hint="eastAsia"/>
          <w:lang w:eastAsia="ko-KR"/>
        </w:rPr>
        <w:t xml:space="preserve">Related with </w:t>
      </w:r>
      <w:r w:rsidRPr="00A76276">
        <w:rPr>
          <w:rFonts w:eastAsia="맑은 고딕" w:hint="eastAsia"/>
          <w:lang w:eastAsia="ko-KR"/>
        </w:rPr>
        <w:lastRenderedPageBreak/>
        <w:t>Hierarchical Networks</w:t>
      </w:r>
      <w:r w:rsidR="004171BF">
        <w:rPr>
          <w:rFonts w:eastAsia="맑은 고딕" w:hint="eastAsia"/>
          <w:lang w:eastAsia="ko-KR"/>
        </w:rPr>
        <w:t xml:space="preserve"> (HN)</w:t>
      </w:r>
      <w:r w:rsidR="007A5E83" w:rsidRPr="00A76276">
        <w:rPr>
          <w:rFonts w:eastAsia="맑은 고딕" w:hint="eastAsia"/>
          <w:lang w:eastAsia="ko-KR"/>
        </w:rPr>
        <w:t xml:space="preserve">, </w:t>
      </w:r>
      <w:r w:rsidRPr="00A76276">
        <w:rPr>
          <w:rFonts w:eastAsia="맑은 고딕" w:hint="eastAsia"/>
          <w:lang w:eastAsia="ko-KR"/>
        </w:rPr>
        <w:t>its purpose, scope, and network architecture</w:t>
      </w:r>
      <w:r w:rsidR="007A5E83" w:rsidRPr="00A76276">
        <w:rPr>
          <w:rFonts w:eastAsia="맑은 고딕" w:hint="eastAsia"/>
          <w:lang w:eastAsia="ko-KR"/>
        </w:rPr>
        <w:t xml:space="preserve"> were explained</w:t>
      </w:r>
      <w:r w:rsidRPr="00A76276">
        <w:rPr>
          <w:rFonts w:eastAsia="맑은 고딕" w:hint="eastAsia"/>
          <w:lang w:eastAsia="ko-KR"/>
        </w:rPr>
        <w:t>.</w:t>
      </w:r>
      <w:r w:rsidR="00A87A01">
        <w:rPr>
          <w:rFonts w:eastAsia="맑은 고딕" w:hint="eastAsia"/>
          <w:lang w:eastAsia="ko-KR"/>
        </w:rPr>
        <w:t xml:space="preserve"> The main contents are as follows.</w:t>
      </w:r>
    </w:p>
    <w:p w14:paraId="73EA13A4" w14:textId="77777777" w:rsidR="004171BF" w:rsidRDefault="004171BF" w:rsidP="00C403F4">
      <w:pPr>
        <w:rPr>
          <w:rFonts w:eastAsia="맑은 고딕"/>
          <w:lang w:eastAsia="ko-KR"/>
        </w:rPr>
      </w:pPr>
    </w:p>
    <w:p w14:paraId="76006C3E" w14:textId="15B7347A" w:rsidR="004171BF" w:rsidRDefault="004171BF" w:rsidP="004171BF">
      <w:pPr>
        <w:pStyle w:val="af3"/>
        <w:numPr>
          <w:ilvl w:val="0"/>
          <w:numId w:val="24"/>
        </w:numPr>
        <w:ind w:leftChars="0"/>
        <w:rPr>
          <w:rFonts w:eastAsia="맑은 고딕"/>
          <w:lang w:eastAsia="ko-KR"/>
        </w:rPr>
      </w:pPr>
      <w:r>
        <w:rPr>
          <w:rFonts w:eastAsia="맑은 고딕"/>
          <w:lang w:eastAsia="ko-KR"/>
        </w:rPr>
        <w:t>T</w:t>
      </w:r>
      <w:r>
        <w:rPr>
          <w:rFonts w:eastAsia="맑은 고딕" w:hint="eastAsia"/>
          <w:lang w:eastAsia="ko-KR"/>
        </w:rPr>
        <w:t xml:space="preserve">he HN is suggested to solve the problems about explosive growth in mobile data </w:t>
      </w:r>
      <w:r>
        <w:rPr>
          <w:rFonts w:eastAsia="맑은 고딕"/>
          <w:lang w:eastAsia="ko-KR"/>
        </w:rPr>
        <w:t>demand</w:t>
      </w:r>
      <w:r>
        <w:rPr>
          <w:rFonts w:eastAsia="맑은 고딕" w:hint="eastAsia"/>
          <w:lang w:eastAsia="ko-KR"/>
        </w:rPr>
        <w:t xml:space="preserve"> and flattering revenues for network operators.</w:t>
      </w:r>
    </w:p>
    <w:p w14:paraId="3064E5DE" w14:textId="50BD1CE9" w:rsidR="004171BF" w:rsidRDefault="004171BF" w:rsidP="004171BF">
      <w:pPr>
        <w:pStyle w:val="af3"/>
        <w:numPr>
          <w:ilvl w:val="0"/>
          <w:numId w:val="24"/>
        </w:numPr>
        <w:ind w:leftChars="0"/>
        <w:rPr>
          <w:rFonts w:eastAsia="맑은 고딕"/>
          <w:lang w:eastAsia="ko-KR"/>
        </w:rPr>
      </w:pPr>
      <w:r>
        <w:rPr>
          <w:rFonts w:eastAsia="맑은 고딕" w:hint="eastAsia"/>
          <w:lang w:eastAsia="ko-KR"/>
        </w:rPr>
        <w:t xml:space="preserve">The HN of WiMAX considers </w:t>
      </w:r>
      <w:r w:rsidR="00C8775E">
        <w:rPr>
          <w:rFonts w:eastAsia="맑은 고딕" w:hint="eastAsia"/>
          <w:lang w:eastAsia="ko-KR"/>
        </w:rPr>
        <w:t>the S</w:t>
      </w:r>
      <w:r>
        <w:rPr>
          <w:rFonts w:eastAsia="맑은 고딕" w:hint="eastAsia"/>
          <w:lang w:eastAsia="ko-KR"/>
        </w:rPr>
        <w:t>ingle-RAT HN and Multi-RAT HN.</w:t>
      </w:r>
    </w:p>
    <w:p w14:paraId="28C446D5" w14:textId="0B1934A1" w:rsidR="00C8775E" w:rsidRPr="004171BF" w:rsidRDefault="00C8775E" w:rsidP="004171BF">
      <w:pPr>
        <w:pStyle w:val="af3"/>
        <w:numPr>
          <w:ilvl w:val="0"/>
          <w:numId w:val="24"/>
        </w:numPr>
        <w:ind w:leftChars="0"/>
        <w:rPr>
          <w:rFonts w:eastAsia="맑은 고딕"/>
          <w:lang w:eastAsia="ko-KR"/>
        </w:rPr>
      </w:pPr>
      <w:r>
        <w:rPr>
          <w:rFonts w:eastAsia="맑은 고딕" w:hint="eastAsia"/>
          <w:lang w:eastAsia="ko-KR"/>
        </w:rPr>
        <w:t xml:space="preserve">Hyunho </w:t>
      </w:r>
      <w:r>
        <w:rPr>
          <w:rFonts w:eastAsia="맑은 고딕"/>
          <w:lang w:eastAsia="ko-KR"/>
        </w:rPr>
        <w:t>focused</w:t>
      </w:r>
      <w:r>
        <w:rPr>
          <w:rFonts w:eastAsia="맑은 고딕" w:hint="eastAsia"/>
          <w:lang w:eastAsia="ko-KR"/>
        </w:rPr>
        <w:t xml:space="preserve"> on the Multi-RAT HN and explained it.</w:t>
      </w:r>
    </w:p>
    <w:p w14:paraId="05768965" w14:textId="77777777" w:rsidR="00FA2C12" w:rsidRPr="00C8775E" w:rsidRDefault="00FA2C12" w:rsidP="00C403F4">
      <w:pPr>
        <w:rPr>
          <w:rFonts w:eastAsia="맑은 고딕"/>
          <w:lang w:eastAsia="ko-KR"/>
        </w:rPr>
      </w:pPr>
    </w:p>
    <w:p w14:paraId="553E4DC9" w14:textId="6840027E" w:rsidR="00736444" w:rsidRPr="00A76276" w:rsidRDefault="00A76276" w:rsidP="00C403F4">
      <w:pPr>
        <w:rPr>
          <w:rFonts w:eastAsia="맑은 고딕"/>
          <w:lang w:eastAsia="ko-KR"/>
        </w:rPr>
      </w:pPr>
      <w:r w:rsidRPr="00A76276">
        <w:rPr>
          <w:rFonts w:eastAsia="맑은 고딕" w:hint="eastAsia"/>
          <w:lang w:eastAsia="ko-KR"/>
        </w:rPr>
        <w:t>A conference call</w:t>
      </w:r>
      <w:r w:rsidR="00C403F4" w:rsidRPr="00A76276">
        <w:t xml:space="preserve"> </w:t>
      </w:r>
      <w:r w:rsidRPr="00A76276">
        <w:rPr>
          <w:rFonts w:eastAsia="맑은 고딕" w:hint="eastAsia"/>
          <w:lang w:eastAsia="ko-KR"/>
        </w:rPr>
        <w:t>was</w:t>
      </w:r>
      <w:r w:rsidR="007A5E83" w:rsidRPr="00A76276">
        <w:rPr>
          <w:rFonts w:eastAsia="맑은 고딕" w:hint="eastAsia"/>
          <w:lang w:eastAsia="ko-KR"/>
        </w:rPr>
        <w:t xml:space="preserve"> </w:t>
      </w:r>
      <w:r w:rsidR="00C403F4" w:rsidRPr="00A76276">
        <w:t>planned</w:t>
      </w:r>
      <w:r w:rsidR="007A5E83" w:rsidRPr="00A76276">
        <w:rPr>
          <w:rFonts w:eastAsia="맑은 고딕" w:hint="eastAsia"/>
          <w:lang w:eastAsia="ko-KR"/>
        </w:rPr>
        <w:t xml:space="preserve"> at May 3</w:t>
      </w:r>
      <w:r w:rsidRPr="00A76276">
        <w:rPr>
          <w:rFonts w:eastAsia="맑은 고딕" w:hint="eastAsia"/>
          <w:lang w:eastAsia="ko-KR"/>
        </w:rPr>
        <w:t>rd, 2011, 9:00ET. Topic for the conference call is about DCN#21-11-0036-02-srho.</w:t>
      </w:r>
    </w:p>
    <w:p w14:paraId="04C44029" w14:textId="7AAC966E" w:rsidR="00B67D23" w:rsidRPr="009C0686" w:rsidRDefault="00B67D23" w:rsidP="00C403F4">
      <w:pPr>
        <w:rPr>
          <w:rFonts w:eastAsia="맑은 고딕"/>
          <w:color w:val="FF0000"/>
          <w:lang w:eastAsia="ko-KR"/>
        </w:rPr>
      </w:pPr>
    </w:p>
    <w:sectPr w:rsidR="00B67D23" w:rsidRPr="009C0686" w:rsidSect="00736444">
      <w:headerReference w:type="default" r:id="rId12"/>
      <w:footerReference w:type="even" r:id="rId13"/>
      <w:footerReference w:type="default" r:id="rId14"/>
      <w:type w:val="continuous"/>
      <w:pgSz w:w="12240" w:h="15840" w:code="1"/>
      <w:pgMar w:top="1080" w:right="1080" w:bottom="108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E162" w14:textId="77777777" w:rsidR="004D2D1B" w:rsidRDefault="004D2D1B">
      <w:r>
        <w:separator/>
      </w:r>
    </w:p>
  </w:endnote>
  <w:endnote w:type="continuationSeparator" w:id="0">
    <w:p w14:paraId="4C6026A2" w14:textId="77777777" w:rsidR="004D2D1B" w:rsidRDefault="004D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632B" w14:textId="77777777" w:rsidR="00580B19" w:rsidRDefault="00580B19"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3AD337A" w14:textId="77777777" w:rsidR="00580B19" w:rsidRDefault="00580B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1F63" w14:textId="77777777" w:rsidR="00580B19" w:rsidRDefault="00580B19"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7325C">
      <w:rPr>
        <w:rStyle w:val="af2"/>
        <w:noProof/>
      </w:rPr>
      <w:t>1</w:t>
    </w:r>
    <w:r>
      <w:rPr>
        <w:rStyle w:val="af2"/>
      </w:rPr>
      <w:fldChar w:fldCharType="end"/>
    </w:r>
  </w:p>
  <w:p w14:paraId="001F0F5B" w14:textId="77777777" w:rsidR="00580B19" w:rsidRDefault="00580B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0C2D2" w14:textId="77777777" w:rsidR="004D2D1B" w:rsidRDefault="004D2D1B"/>
  </w:footnote>
  <w:footnote w:type="continuationSeparator" w:id="0">
    <w:p w14:paraId="260EC7C1" w14:textId="77777777" w:rsidR="004D2D1B" w:rsidRDefault="004D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8FAB" w14:textId="3AC9542E" w:rsidR="00580B19" w:rsidRDefault="00580B19">
    <w:pPr>
      <w:ind w:right="360"/>
    </w:pPr>
    <w:r>
      <w:rPr>
        <w:noProof/>
        <w:lang w:eastAsia="ko-KR"/>
      </w:rPr>
      <w:drawing>
        <wp:inline distT="0" distB="0" distL="0" distR="0" wp14:anchorId="34D65544" wp14:editId="3880A867">
          <wp:extent cx="597535" cy="606425"/>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6425"/>
                  </a:xfrm>
                  <a:prstGeom prst="rect">
                    <a:avLst/>
                  </a:prstGeom>
                  <a:noFill/>
                  <a:ln>
                    <a:noFill/>
                  </a:ln>
                </pic:spPr>
              </pic:pic>
            </a:graphicData>
          </a:graphic>
        </wp:inline>
      </w:drawing>
    </w:r>
    <w:r>
      <w:rPr>
        <w:noProof/>
      </w:rPr>
      <w:t xml:space="preserve">                                                                                                                                  </w:t>
    </w:r>
    <w:r>
      <w:rPr>
        <w:noProof/>
        <w:lang w:eastAsia="ko-KR"/>
      </w:rPr>
      <w:drawing>
        <wp:inline distT="0" distB="0" distL="0" distR="0" wp14:anchorId="1D91D9A3" wp14:editId="4B0358A5">
          <wp:extent cx="597535" cy="678815"/>
          <wp:effectExtent l="0" t="0" r="1206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332"/>
    <w:multiLevelType w:val="hybridMultilevel"/>
    <w:tmpl w:val="84DEDD0A"/>
    <w:lvl w:ilvl="0" w:tplc="69A2F138">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6D964DE"/>
    <w:multiLevelType w:val="multilevel"/>
    <w:tmpl w:val="AA56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87D10"/>
    <w:multiLevelType w:val="hybridMultilevel"/>
    <w:tmpl w:val="54EC47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B3D53EC"/>
    <w:multiLevelType w:val="hybridMultilevel"/>
    <w:tmpl w:val="9CDE8E78"/>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4">
    <w:nsid w:val="151455E7"/>
    <w:multiLevelType w:val="multilevel"/>
    <w:tmpl w:val="7B28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01D20"/>
    <w:multiLevelType w:val="multilevel"/>
    <w:tmpl w:val="392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837454"/>
    <w:multiLevelType w:val="hybridMultilevel"/>
    <w:tmpl w:val="3244B5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24A74AB8"/>
    <w:multiLevelType w:val="multilevel"/>
    <w:tmpl w:val="7780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22DCA"/>
    <w:multiLevelType w:val="multilevel"/>
    <w:tmpl w:val="0D76DDF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A.%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A.%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A.%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A.%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A.%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A.%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7D07F66"/>
    <w:multiLevelType w:val="hybridMultilevel"/>
    <w:tmpl w:val="92FE9A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F244316"/>
    <w:multiLevelType w:val="hybridMultilevel"/>
    <w:tmpl w:val="ECA2AE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18737DC"/>
    <w:multiLevelType w:val="hybridMultilevel"/>
    <w:tmpl w:val="49DE47C2"/>
    <w:lvl w:ilvl="0" w:tplc="5DCCD9A8">
      <w:start w:val="1"/>
      <w:numFmt w:val="bullet"/>
      <w:lvlText w:val="•"/>
      <w:lvlJc w:val="left"/>
      <w:pPr>
        <w:tabs>
          <w:tab w:val="num" w:pos="720"/>
        </w:tabs>
        <w:ind w:left="720" w:hanging="360"/>
      </w:pPr>
      <w:rPr>
        <w:rFonts w:ascii="MS PGothic" w:hAnsi="MS PGothic" w:hint="default"/>
      </w:rPr>
    </w:lvl>
    <w:lvl w:ilvl="1" w:tplc="908E04DC" w:tentative="1">
      <w:start w:val="1"/>
      <w:numFmt w:val="bullet"/>
      <w:lvlText w:val="•"/>
      <w:lvlJc w:val="left"/>
      <w:pPr>
        <w:tabs>
          <w:tab w:val="num" w:pos="1440"/>
        </w:tabs>
        <w:ind w:left="1440" w:hanging="360"/>
      </w:pPr>
      <w:rPr>
        <w:rFonts w:ascii="MS PGothic" w:hAnsi="MS PGothic" w:hint="default"/>
      </w:rPr>
    </w:lvl>
    <w:lvl w:ilvl="2" w:tplc="C324B65E" w:tentative="1">
      <w:start w:val="1"/>
      <w:numFmt w:val="bullet"/>
      <w:lvlText w:val="•"/>
      <w:lvlJc w:val="left"/>
      <w:pPr>
        <w:tabs>
          <w:tab w:val="num" w:pos="2160"/>
        </w:tabs>
        <w:ind w:left="2160" w:hanging="360"/>
      </w:pPr>
      <w:rPr>
        <w:rFonts w:ascii="MS PGothic" w:hAnsi="MS PGothic" w:hint="default"/>
      </w:rPr>
    </w:lvl>
    <w:lvl w:ilvl="3" w:tplc="C70EDD88" w:tentative="1">
      <w:start w:val="1"/>
      <w:numFmt w:val="bullet"/>
      <w:lvlText w:val="•"/>
      <w:lvlJc w:val="left"/>
      <w:pPr>
        <w:tabs>
          <w:tab w:val="num" w:pos="2880"/>
        </w:tabs>
        <w:ind w:left="2880" w:hanging="360"/>
      </w:pPr>
      <w:rPr>
        <w:rFonts w:ascii="MS PGothic" w:hAnsi="MS PGothic" w:hint="default"/>
      </w:rPr>
    </w:lvl>
    <w:lvl w:ilvl="4" w:tplc="2D30E1C6" w:tentative="1">
      <w:start w:val="1"/>
      <w:numFmt w:val="bullet"/>
      <w:lvlText w:val="•"/>
      <w:lvlJc w:val="left"/>
      <w:pPr>
        <w:tabs>
          <w:tab w:val="num" w:pos="3600"/>
        </w:tabs>
        <w:ind w:left="3600" w:hanging="360"/>
      </w:pPr>
      <w:rPr>
        <w:rFonts w:ascii="MS PGothic" w:hAnsi="MS PGothic" w:hint="default"/>
      </w:rPr>
    </w:lvl>
    <w:lvl w:ilvl="5" w:tplc="E98C603C" w:tentative="1">
      <w:start w:val="1"/>
      <w:numFmt w:val="bullet"/>
      <w:lvlText w:val="•"/>
      <w:lvlJc w:val="left"/>
      <w:pPr>
        <w:tabs>
          <w:tab w:val="num" w:pos="4320"/>
        </w:tabs>
        <w:ind w:left="4320" w:hanging="360"/>
      </w:pPr>
      <w:rPr>
        <w:rFonts w:ascii="MS PGothic" w:hAnsi="MS PGothic" w:hint="default"/>
      </w:rPr>
    </w:lvl>
    <w:lvl w:ilvl="6" w:tplc="53E02A88" w:tentative="1">
      <w:start w:val="1"/>
      <w:numFmt w:val="bullet"/>
      <w:lvlText w:val="•"/>
      <w:lvlJc w:val="left"/>
      <w:pPr>
        <w:tabs>
          <w:tab w:val="num" w:pos="5040"/>
        </w:tabs>
        <w:ind w:left="5040" w:hanging="360"/>
      </w:pPr>
      <w:rPr>
        <w:rFonts w:ascii="MS PGothic" w:hAnsi="MS PGothic" w:hint="default"/>
      </w:rPr>
    </w:lvl>
    <w:lvl w:ilvl="7" w:tplc="067AF926" w:tentative="1">
      <w:start w:val="1"/>
      <w:numFmt w:val="bullet"/>
      <w:lvlText w:val="•"/>
      <w:lvlJc w:val="left"/>
      <w:pPr>
        <w:tabs>
          <w:tab w:val="num" w:pos="5760"/>
        </w:tabs>
        <w:ind w:left="5760" w:hanging="360"/>
      </w:pPr>
      <w:rPr>
        <w:rFonts w:ascii="MS PGothic" w:hAnsi="MS PGothic" w:hint="default"/>
      </w:rPr>
    </w:lvl>
    <w:lvl w:ilvl="8" w:tplc="C13A629C" w:tentative="1">
      <w:start w:val="1"/>
      <w:numFmt w:val="bullet"/>
      <w:lvlText w:val="•"/>
      <w:lvlJc w:val="left"/>
      <w:pPr>
        <w:tabs>
          <w:tab w:val="num" w:pos="6480"/>
        </w:tabs>
        <w:ind w:left="6480" w:hanging="360"/>
      </w:pPr>
      <w:rPr>
        <w:rFonts w:ascii="MS PGothic" w:hAnsi="MS PGothic" w:hint="default"/>
      </w:rPr>
    </w:lvl>
  </w:abstractNum>
  <w:abstractNum w:abstractNumId="12">
    <w:nsid w:val="37C66477"/>
    <w:multiLevelType w:val="hybridMultilevel"/>
    <w:tmpl w:val="EA0207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3C4D078B"/>
    <w:multiLevelType w:val="multilevel"/>
    <w:tmpl w:val="A0A4396E"/>
    <w:lvl w:ilvl="0">
      <w:start w:val="1"/>
      <w:numFmt w:val="decimal"/>
      <w:pStyle w:val="1"/>
      <w:lvlText w:val="%1."/>
      <w:lvlJc w:val="left"/>
      <w:pPr>
        <w:tabs>
          <w:tab w:val="num" w:pos="0"/>
        </w:tabs>
        <w:ind w:left="432" w:hanging="432"/>
      </w:pPr>
      <w:rPr>
        <w:rFonts w:hint="eastAsia"/>
      </w:rPr>
    </w:lvl>
    <w:lvl w:ilvl="1">
      <w:start w:val="1"/>
      <w:numFmt w:val="decimal"/>
      <w:pStyle w:val="2"/>
      <w:lvlText w:val="%1.%2 "/>
      <w:lvlJc w:val="left"/>
      <w:pPr>
        <w:tabs>
          <w:tab w:val="num" w:pos="360"/>
        </w:tabs>
        <w:ind w:left="936" w:hanging="576"/>
      </w:pPr>
      <w:rPr>
        <w:rFonts w:hint="eastAsia"/>
      </w:rPr>
    </w:lvl>
    <w:lvl w:ilvl="2">
      <w:start w:val="1"/>
      <w:numFmt w:val="decimal"/>
      <w:pStyle w:val="3"/>
      <w:lvlText w:val="%1.%2.%3"/>
      <w:lvlJc w:val="left"/>
      <w:pPr>
        <w:tabs>
          <w:tab w:val="num" w:pos="-432"/>
        </w:tabs>
        <w:ind w:left="0" w:firstLine="0"/>
      </w:pPr>
      <w:rPr>
        <w:rFonts w:hint="eastAsia"/>
      </w:rPr>
    </w:lvl>
    <w:lvl w:ilvl="3">
      <w:start w:val="1"/>
      <w:numFmt w:val="decimal"/>
      <w:pStyle w:val="4"/>
      <w:lvlText w:val="%1.%2.%3.%4"/>
      <w:lvlJc w:val="left"/>
      <w:pPr>
        <w:tabs>
          <w:tab w:val="num" w:pos="0"/>
        </w:tabs>
        <w:ind w:left="720" w:hanging="720"/>
      </w:pPr>
      <w:rPr>
        <w:rFonts w:hint="eastAsia"/>
      </w:rPr>
    </w:lvl>
    <w:lvl w:ilvl="4">
      <w:start w:val="1"/>
      <w:numFmt w:val="decimal"/>
      <w:pStyle w:val="5"/>
      <w:lvlText w:val="(%5)"/>
      <w:lvlJc w:val="left"/>
      <w:pPr>
        <w:tabs>
          <w:tab w:val="num" w:pos="-432"/>
        </w:tabs>
        <w:ind w:left="1440" w:hanging="720"/>
      </w:pPr>
      <w:rPr>
        <w:rFonts w:hint="eastAsia"/>
      </w:rPr>
    </w:lvl>
    <w:lvl w:ilvl="5">
      <w:start w:val="1"/>
      <w:numFmt w:val="lowerLetter"/>
      <w:pStyle w:val="6"/>
      <w:lvlText w:val="(%6)"/>
      <w:lvlJc w:val="left"/>
      <w:pPr>
        <w:tabs>
          <w:tab w:val="num" w:pos="-432"/>
        </w:tabs>
        <w:ind w:left="2160" w:hanging="720"/>
      </w:pPr>
      <w:rPr>
        <w:rFonts w:hint="eastAsia"/>
      </w:rPr>
    </w:lvl>
    <w:lvl w:ilvl="6">
      <w:start w:val="1"/>
      <w:numFmt w:val="lowerRoman"/>
      <w:pStyle w:val="7"/>
      <w:lvlText w:val="(%7)"/>
      <w:lvlJc w:val="left"/>
      <w:pPr>
        <w:tabs>
          <w:tab w:val="num" w:pos="-432"/>
        </w:tabs>
        <w:ind w:left="2880" w:hanging="720"/>
      </w:pPr>
      <w:rPr>
        <w:rFonts w:hint="eastAsia"/>
      </w:rPr>
    </w:lvl>
    <w:lvl w:ilvl="7">
      <w:start w:val="1"/>
      <w:numFmt w:val="lowerLetter"/>
      <w:pStyle w:val="8"/>
      <w:lvlText w:val="(%8)"/>
      <w:lvlJc w:val="left"/>
      <w:pPr>
        <w:tabs>
          <w:tab w:val="num" w:pos="-432"/>
        </w:tabs>
        <w:ind w:left="3600" w:hanging="720"/>
      </w:pPr>
      <w:rPr>
        <w:rFonts w:hint="eastAsia"/>
      </w:rPr>
    </w:lvl>
    <w:lvl w:ilvl="8">
      <w:start w:val="1"/>
      <w:numFmt w:val="lowerRoman"/>
      <w:pStyle w:val="9"/>
      <w:lvlText w:val="(%9)"/>
      <w:lvlJc w:val="left"/>
      <w:pPr>
        <w:tabs>
          <w:tab w:val="num" w:pos="-432"/>
        </w:tabs>
        <w:ind w:left="4320" w:hanging="720"/>
      </w:pPr>
      <w:rPr>
        <w:rFonts w:hint="eastAsia"/>
      </w:rPr>
    </w:lvl>
  </w:abstractNum>
  <w:abstractNum w:abstractNumId="15">
    <w:nsid w:val="42FE5546"/>
    <w:multiLevelType w:val="hybridMultilevel"/>
    <w:tmpl w:val="595228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3AF6404"/>
    <w:multiLevelType w:val="hybridMultilevel"/>
    <w:tmpl w:val="8C340C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97138AF"/>
    <w:multiLevelType w:val="hybridMultilevel"/>
    <w:tmpl w:val="83C6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E7C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B32CFB"/>
    <w:multiLevelType w:val="hybridMultilevel"/>
    <w:tmpl w:val="9580D9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75C03F2"/>
    <w:multiLevelType w:val="hybridMultilevel"/>
    <w:tmpl w:val="F1F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71785"/>
    <w:multiLevelType w:val="multilevel"/>
    <w:tmpl w:val="20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B25691"/>
    <w:multiLevelType w:val="multilevel"/>
    <w:tmpl w:val="868059C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num w:numId="1">
    <w:abstractNumId w:val="13"/>
  </w:num>
  <w:num w:numId="2">
    <w:abstractNumId w:val="3"/>
  </w:num>
  <w:num w:numId="3">
    <w:abstractNumId w:val="14"/>
  </w:num>
  <w:num w:numId="4">
    <w:abstractNumId w:val="18"/>
  </w:num>
  <w:num w:numId="5">
    <w:abstractNumId w:val="8"/>
  </w:num>
  <w:num w:numId="6">
    <w:abstractNumId w:val="22"/>
  </w:num>
  <w:num w:numId="7">
    <w:abstractNumId w:val="21"/>
  </w:num>
  <w:num w:numId="8">
    <w:abstractNumId w:val="4"/>
  </w:num>
  <w:num w:numId="9">
    <w:abstractNumId w:val="7"/>
  </w:num>
  <w:num w:numId="10">
    <w:abstractNumId w:val="1"/>
  </w:num>
  <w:num w:numId="11">
    <w:abstractNumId w:val="5"/>
  </w:num>
  <w:num w:numId="12">
    <w:abstractNumId w:val="16"/>
  </w:num>
  <w:num w:numId="13">
    <w:abstractNumId w:val="10"/>
  </w:num>
  <w:num w:numId="14">
    <w:abstractNumId w:val="9"/>
  </w:num>
  <w:num w:numId="15">
    <w:abstractNumId w:val="2"/>
  </w:num>
  <w:num w:numId="16">
    <w:abstractNumId w:val="19"/>
  </w:num>
  <w:num w:numId="17">
    <w:abstractNumId w:val="6"/>
  </w:num>
  <w:num w:numId="18">
    <w:abstractNumId w:val="12"/>
  </w:num>
  <w:num w:numId="19">
    <w:abstractNumId w:val="11"/>
  </w:num>
  <w:num w:numId="20">
    <w:abstractNumId w:val="15"/>
  </w:num>
  <w:num w:numId="21">
    <w:abstractNumId w:val="20"/>
  </w:num>
  <w:num w:numId="22">
    <w:abstractNumId w:val="17"/>
  </w:num>
  <w:num w:numId="23">
    <w:abstractNumId w:val="14"/>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7"/>
    <w:rsid w:val="0002595B"/>
    <w:rsid w:val="00040F7F"/>
    <w:rsid w:val="00061EF5"/>
    <w:rsid w:val="00085542"/>
    <w:rsid w:val="001241DC"/>
    <w:rsid w:val="00153E1A"/>
    <w:rsid w:val="00161A74"/>
    <w:rsid w:val="0018317A"/>
    <w:rsid w:val="0018426E"/>
    <w:rsid w:val="0019403F"/>
    <w:rsid w:val="001D7788"/>
    <w:rsid w:val="001E0D45"/>
    <w:rsid w:val="00217F4E"/>
    <w:rsid w:val="00234E6B"/>
    <w:rsid w:val="00235D39"/>
    <w:rsid w:val="00260BB7"/>
    <w:rsid w:val="0026488C"/>
    <w:rsid w:val="0028150A"/>
    <w:rsid w:val="002F2B06"/>
    <w:rsid w:val="00325827"/>
    <w:rsid w:val="00343FB9"/>
    <w:rsid w:val="00356AFA"/>
    <w:rsid w:val="003D488E"/>
    <w:rsid w:val="003E3F87"/>
    <w:rsid w:val="004171BF"/>
    <w:rsid w:val="00481EBF"/>
    <w:rsid w:val="004C40D7"/>
    <w:rsid w:val="004D2D1B"/>
    <w:rsid w:val="004F2218"/>
    <w:rsid w:val="0053299C"/>
    <w:rsid w:val="00580B19"/>
    <w:rsid w:val="005C0A9A"/>
    <w:rsid w:val="00631F8E"/>
    <w:rsid w:val="00665017"/>
    <w:rsid w:val="006D43D3"/>
    <w:rsid w:val="00727B3B"/>
    <w:rsid w:val="00736444"/>
    <w:rsid w:val="00744A90"/>
    <w:rsid w:val="007A5E83"/>
    <w:rsid w:val="007F05B9"/>
    <w:rsid w:val="008D0986"/>
    <w:rsid w:val="00904B4D"/>
    <w:rsid w:val="009218DE"/>
    <w:rsid w:val="009454FA"/>
    <w:rsid w:val="00965AEF"/>
    <w:rsid w:val="009B39FC"/>
    <w:rsid w:val="009C0686"/>
    <w:rsid w:val="009F09C8"/>
    <w:rsid w:val="00A223DF"/>
    <w:rsid w:val="00A42412"/>
    <w:rsid w:val="00A47EDA"/>
    <w:rsid w:val="00A7325C"/>
    <w:rsid w:val="00A76276"/>
    <w:rsid w:val="00A7695D"/>
    <w:rsid w:val="00A80A92"/>
    <w:rsid w:val="00A87A01"/>
    <w:rsid w:val="00B36BC5"/>
    <w:rsid w:val="00B67D23"/>
    <w:rsid w:val="00BB1A87"/>
    <w:rsid w:val="00BD364F"/>
    <w:rsid w:val="00C403F4"/>
    <w:rsid w:val="00C6304E"/>
    <w:rsid w:val="00C8023A"/>
    <w:rsid w:val="00C819A3"/>
    <w:rsid w:val="00C8775E"/>
    <w:rsid w:val="00D64460"/>
    <w:rsid w:val="00D673F3"/>
    <w:rsid w:val="00D957BE"/>
    <w:rsid w:val="00DC139D"/>
    <w:rsid w:val="00E35C8E"/>
    <w:rsid w:val="00E50C26"/>
    <w:rsid w:val="00E52833"/>
    <w:rsid w:val="00E7254F"/>
    <w:rsid w:val="00F53B56"/>
    <w:rsid w:val="00F85799"/>
    <w:rsid w:val="00FA2C12"/>
    <w:rsid w:val="00FB0534"/>
    <w:rsid w:val="00FB5FE9"/>
    <w:rsid w:val="00FE20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44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 w:type="paragraph" w:styleId="af3">
    <w:name w:val="List Paragraph"/>
    <w:basedOn w:val="a"/>
    <w:qFormat/>
    <w:rsid w:val="009F09C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 w:type="paragraph" w:styleId="af3">
    <w:name w:val="List Paragraph"/>
    <w:basedOn w:val="a"/>
    <w:qFormat/>
    <w:rsid w:val="009F09C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085">
      <w:bodyDiv w:val="1"/>
      <w:marLeft w:val="0"/>
      <w:marRight w:val="0"/>
      <w:marTop w:val="0"/>
      <w:marBottom w:val="0"/>
      <w:divBdr>
        <w:top w:val="none" w:sz="0" w:space="0" w:color="auto"/>
        <w:left w:val="none" w:sz="0" w:space="0" w:color="auto"/>
        <w:bottom w:val="none" w:sz="0" w:space="0" w:color="auto"/>
        <w:right w:val="none" w:sz="0" w:space="0" w:color="auto"/>
      </w:divBdr>
      <w:divsChild>
        <w:div w:id="1955407398">
          <w:marLeft w:val="0"/>
          <w:marRight w:val="0"/>
          <w:marTop w:val="0"/>
          <w:marBottom w:val="0"/>
          <w:divBdr>
            <w:top w:val="none" w:sz="0" w:space="0" w:color="auto"/>
            <w:left w:val="none" w:sz="0" w:space="0" w:color="auto"/>
            <w:bottom w:val="none" w:sz="0" w:space="0" w:color="auto"/>
            <w:right w:val="none" w:sz="0" w:space="0" w:color="auto"/>
          </w:divBdr>
          <w:divsChild>
            <w:div w:id="3223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354">
      <w:bodyDiv w:val="1"/>
      <w:marLeft w:val="0"/>
      <w:marRight w:val="0"/>
      <w:marTop w:val="0"/>
      <w:marBottom w:val="0"/>
      <w:divBdr>
        <w:top w:val="none" w:sz="0" w:space="0" w:color="auto"/>
        <w:left w:val="none" w:sz="0" w:space="0" w:color="auto"/>
        <w:bottom w:val="none" w:sz="0" w:space="0" w:color="auto"/>
        <w:right w:val="none" w:sz="0" w:space="0" w:color="auto"/>
      </w:divBdr>
    </w:div>
    <w:div w:id="282544508">
      <w:bodyDiv w:val="1"/>
      <w:marLeft w:val="0"/>
      <w:marRight w:val="0"/>
      <w:marTop w:val="0"/>
      <w:marBottom w:val="0"/>
      <w:divBdr>
        <w:top w:val="none" w:sz="0" w:space="0" w:color="auto"/>
        <w:left w:val="none" w:sz="0" w:space="0" w:color="auto"/>
        <w:bottom w:val="none" w:sz="0" w:space="0" w:color="auto"/>
        <w:right w:val="none" w:sz="0" w:space="0" w:color="auto"/>
      </w:divBdr>
    </w:div>
    <w:div w:id="362751137">
      <w:bodyDiv w:val="1"/>
      <w:marLeft w:val="0"/>
      <w:marRight w:val="0"/>
      <w:marTop w:val="0"/>
      <w:marBottom w:val="0"/>
      <w:divBdr>
        <w:top w:val="none" w:sz="0" w:space="0" w:color="auto"/>
        <w:left w:val="none" w:sz="0" w:space="0" w:color="auto"/>
        <w:bottom w:val="none" w:sz="0" w:space="0" w:color="auto"/>
        <w:right w:val="none" w:sz="0" w:space="0" w:color="auto"/>
      </w:divBdr>
    </w:div>
    <w:div w:id="372190826">
      <w:bodyDiv w:val="1"/>
      <w:marLeft w:val="0"/>
      <w:marRight w:val="0"/>
      <w:marTop w:val="0"/>
      <w:marBottom w:val="0"/>
      <w:divBdr>
        <w:top w:val="none" w:sz="0" w:space="0" w:color="auto"/>
        <w:left w:val="none" w:sz="0" w:space="0" w:color="auto"/>
        <w:bottom w:val="none" w:sz="0" w:space="0" w:color="auto"/>
        <w:right w:val="none" w:sz="0" w:space="0" w:color="auto"/>
      </w:divBdr>
    </w:div>
    <w:div w:id="383214106">
      <w:bodyDiv w:val="1"/>
      <w:marLeft w:val="0"/>
      <w:marRight w:val="0"/>
      <w:marTop w:val="0"/>
      <w:marBottom w:val="0"/>
      <w:divBdr>
        <w:top w:val="none" w:sz="0" w:space="0" w:color="auto"/>
        <w:left w:val="none" w:sz="0" w:space="0" w:color="auto"/>
        <w:bottom w:val="none" w:sz="0" w:space="0" w:color="auto"/>
        <w:right w:val="none" w:sz="0" w:space="0" w:color="auto"/>
      </w:divBdr>
      <w:divsChild>
        <w:div w:id="40449869">
          <w:marLeft w:val="0"/>
          <w:marRight w:val="0"/>
          <w:marTop w:val="0"/>
          <w:marBottom w:val="0"/>
          <w:divBdr>
            <w:top w:val="none" w:sz="0" w:space="0" w:color="auto"/>
            <w:left w:val="none" w:sz="0" w:space="0" w:color="auto"/>
            <w:bottom w:val="none" w:sz="0" w:space="0" w:color="auto"/>
            <w:right w:val="none" w:sz="0" w:space="0" w:color="auto"/>
          </w:divBdr>
        </w:div>
        <w:div w:id="205487596">
          <w:marLeft w:val="0"/>
          <w:marRight w:val="0"/>
          <w:marTop w:val="0"/>
          <w:marBottom w:val="0"/>
          <w:divBdr>
            <w:top w:val="none" w:sz="0" w:space="0" w:color="auto"/>
            <w:left w:val="none" w:sz="0" w:space="0" w:color="auto"/>
            <w:bottom w:val="none" w:sz="0" w:space="0" w:color="auto"/>
            <w:right w:val="none" w:sz="0" w:space="0" w:color="auto"/>
          </w:divBdr>
        </w:div>
      </w:divsChild>
    </w:div>
    <w:div w:id="435250419">
      <w:bodyDiv w:val="1"/>
      <w:marLeft w:val="0"/>
      <w:marRight w:val="0"/>
      <w:marTop w:val="0"/>
      <w:marBottom w:val="0"/>
      <w:divBdr>
        <w:top w:val="none" w:sz="0" w:space="0" w:color="auto"/>
        <w:left w:val="none" w:sz="0" w:space="0" w:color="auto"/>
        <w:bottom w:val="none" w:sz="0" w:space="0" w:color="auto"/>
        <w:right w:val="none" w:sz="0" w:space="0" w:color="auto"/>
      </w:divBdr>
    </w:div>
    <w:div w:id="887648212">
      <w:bodyDiv w:val="1"/>
      <w:marLeft w:val="0"/>
      <w:marRight w:val="0"/>
      <w:marTop w:val="0"/>
      <w:marBottom w:val="0"/>
      <w:divBdr>
        <w:top w:val="none" w:sz="0" w:space="0" w:color="auto"/>
        <w:left w:val="none" w:sz="0" w:space="0" w:color="auto"/>
        <w:bottom w:val="none" w:sz="0" w:space="0" w:color="auto"/>
        <w:right w:val="none" w:sz="0" w:space="0" w:color="auto"/>
      </w:divBdr>
      <w:divsChild>
        <w:div w:id="517089521">
          <w:marLeft w:val="0"/>
          <w:marRight w:val="0"/>
          <w:marTop w:val="0"/>
          <w:marBottom w:val="0"/>
          <w:divBdr>
            <w:top w:val="none" w:sz="0" w:space="0" w:color="auto"/>
            <w:left w:val="none" w:sz="0" w:space="0" w:color="auto"/>
            <w:bottom w:val="none" w:sz="0" w:space="0" w:color="auto"/>
            <w:right w:val="none" w:sz="0" w:space="0" w:color="auto"/>
          </w:divBdr>
          <w:divsChild>
            <w:div w:id="315647562">
              <w:marLeft w:val="0"/>
              <w:marRight w:val="0"/>
              <w:marTop w:val="0"/>
              <w:marBottom w:val="0"/>
              <w:divBdr>
                <w:top w:val="none" w:sz="0" w:space="0" w:color="auto"/>
                <w:left w:val="none" w:sz="0" w:space="0" w:color="auto"/>
                <w:bottom w:val="none" w:sz="0" w:space="0" w:color="auto"/>
                <w:right w:val="none" w:sz="0" w:space="0" w:color="auto"/>
              </w:divBdr>
            </w:div>
            <w:div w:id="322315266">
              <w:marLeft w:val="0"/>
              <w:marRight w:val="0"/>
              <w:marTop w:val="0"/>
              <w:marBottom w:val="0"/>
              <w:divBdr>
                <w:top w:val="none" w:sz="0" w:space="0" w:color="auto"/>
                <w:left w:val="none" w:sz="0" w:space="0" w:color="auto"/>
                <w:bottom w:val="none" w:sz="0" w:space="0" w:color="auto"/>
                <w:right w:val="none" w:sz="0" w:space="0" w:color="auto"/>
              </w:divBdr>
            </w:div>
            <w:div w:id="345599055">
              <w:marLeft w:val="0"/>
              <w:marRight w:val="0"/>
              <w:marTop w:val="0"/>
              <w:marBottom w:val="0"/>
              <w:divBdr>
                <w:top w:val="none" w:sz="0" w:space="0" w:color="auto"/>
                <w:left w:val="none" w:sz="0" w:space="0" w:color="auto"/>
                <w:bottom w:val="none" w:sz="0" w:space="0" w:color="auto"/>
                <w:right w:val="none" w:sz="0" w:space="0" w:color="auto"/>
              </w:divBdr>
            </w:div>
            <w:div w:id="556472329">
              <w:marLeft w:val="0"/>
              <w:marRight w:val="0"/>
              <w:marTop w:val="0"/>
              <w:marBottom w:val="0"/>
              <w:divBdr>
                <w:top w:val="none" w:sz="0" w:space="0" w:color="auto"/>
                <w:left w:val="none" w:sz="0" w:space="0" w:color="auto"/>
                <w:bottom w:val="none" w:sz="0" w:space="0" w:color="auto"/>
                <w:right w:val="none" w:sz="0" w:space="0" w:color="auto"/>
              </w:divBdr>
            </w:div>
            <w:div w:id="846599320">
              <w:marLeft w:val="0"/>
              <w:marRight w:val="0"/>
              <w:marTop w:val="0"/>
              <w:marBottom w:val="0"/>
              <w:divBdr>
                <w:top w:val="none" w:sz="0" w:space="0" w:color="auto"/>
                <w:left w:val="none" w:sz="0" w:space="0" w:color="auto"/>
                <w:bottom w:val="none" w:sz="0" w:space="0" w:color="auto"/>
                <w:right w:val="none" w:sz="0" w:space="0" w:color="auto"/>
              </w:divBdr>
            </w:div>
            <w:div w:id="930964189">
              <w:marLeft w:val="0"/>
              <w:marRight w:val="0"/>
              <w:marTop w:val="0"/>
              <w:marBottom w:val="0"/>
              <w:divBdr>
                <w:top w:val="none" w:sz="0" w:space="0" w:color="auto"/>
                <w:left w:val="none" w:sz="0" w:space="0" w:color="auto"/>
                <w:bottom w:val="none" w:sz="0" w:space="0" w:color="auto"/>
                <w:right w:val="none" w:sz="0" w:space="0" w:color="auto"/>
              </w:divBdr>
            </w:div>
            <w:div w:id="1446801710">
              <w:marLeft w:val="0"/>
              <w:marRight w:val="0"/>
              <w:marTop w:val="0"/>
              <w:marBottom w:val="0"/>
              <w:divBdr>
                <w:top w:val="none" w:sz="0" w:space="0" w:color="auto"/>
                <w:left w:val="none" w:sz="0" w:space="0" w:color="auto"/>
                <w:bottom w:val="none" w:sz="0" w:space="0" w:color="auto"/>
                <w:right w:val="none" w:sz="0" w:space="0" w:color="auto"/>
              </w:divBdr>
            </w:div>
            <w:div w:id="1670868792">
              <w:marLeft w:val="0"/>
              <w:marRight w:val="0"/>
              <w:marTop w:val="0"/>
              <w:marBottom w:val="0"/>
              <w:divBdr>
                <w:top w:val="none" w:sz="0" w:space="0" w:color="auto"/>
                <w:left w:val="none" w:sz="0" w:space="0" w:color="auto"/>
                <w:bottom w:val="none" w:sz="0" w:space="0" w:color="auto"/>
                <w:right w:val="none" w:sz="0" w:space="0" w:color="auto"/>
              </w:divBdr>
            </w:div>
            <w:div w:id="1805653291">
              <w:marLeft w:val="0"/>
              <w:marRight w:val="0"/>
              <w:marTop w:val="0"/>
              <w:marBottom w:val="0"/>
              <w:divBdr>
                <w:top w:val="none" w:sz="0" w:space="0" w:color="auto"/>
                <w:left w:val="none" w:sz="0" w:space="0" w:color="auto"/>
                <w:bottom w:val="none" w:sz="0" w:space="0" w:color="auto"/>
                <w:right w:val="none" w:sz="0" w:space="0" w:color="auto"/>
              </w:divBdr>
            </w:div>
            <w:div w:id="1853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262">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sChild>
        <w:div w:id="966854805">
          <w:marLeft w:val="0"/>
          <w:marRight w:val="0"/>
          <w:marTop w:val="0"/>
          <w:marBottom w:val="0"/>
          <w:divBdr>
            <w:top w:val="none" w:sz="0" w:space="0" w:color="auto"/>
            <w:left w:val="none" w:sz="0" w:space="0" w:color="auto"/>
            <w:bottom w:val="none" w:sz="0" w:space="0" w:color="auto"/>
            <w:right w:val="none" w:sz="0" w:space="0" w:color="auto"/>
          </w:divBdr>
        </w:div>
      </w:divsChild>
    </w:div>
    <w:div w:id="1192039202">
      <w:bodyDiv w:val="1"/>
      <w:marLeft w:val="0"/>
      <w:marRight w:val="0"/>
      <w:marTop w:val="0"/>
      <w:marBottom w:val="0"/>
      <w:divBdr>
        <w:top w:val="none" w:sz="0" w:space="0" w:color="auto"/>
        <w:left w:val="none" w:sz="0" w:space="0" w:color="auto"/>
        <w:bottom w:val="none" w:sz="0" w:space="0" w:color="auto"/>
        <w:right w:val="none" w:sz="0" w:space="0" w:color="auto"/>
      </w:divBdr>
      <w:divsChild>
        <w:div w:id="1094009872">
          <w:marLeft w:val="0"/>
          <w:marRight w:val="0"/>
          <w:marTop w:val="0"/>
          <w:marBottom w:val="0"/>
          <w:divBdr>
            <w:top w:val="none" w:sz="0" w:space="0" w:color="auto"/>
            <w:left w:val="none" w:sz="0" w:space="0" w:color="auto"/>
            <w:bottom w:val="none" w:sz="0" w:space="0" w:color="auto"/>
            <w:right w:val="none" w:sz="0" w:space="0" w:color="auto"/>
          </w:divBdr>
          <w:divsChild>
            <w:div w:id="252132359">
              <w:marLeft w:val="0"/>
              <w:marRight w:val="0"/>
              <w:marTop w:val="0"/>
              <w:marBottom w:val="0"/>
              <w:divBdr>
                <w:top w:val="none" w:sz="0" w:space="0" w:color="auto"/>
                <w:left w:val="none" w:sz="0" w:space="0" w:color="auto"/>
                <w:bottom w:val="none" w:sz="0" w:space="0" w:color="auto"/>
                <w:right w:val="none" w:sz="0" w:space="0" w:color="auto"/>
              </w:divBdr>
            </w:div>
            <w:div w:id="566841230">
              <w:marLeft w:val="0"/>
              <w:marRight w:val="0"/>
              <w:marTop w:val="0"/>
              <w:marBottom w:val="0"/>
              <w:divBdr>
                <w:top w:val="none" w:sz="0" w:space="0" w:color="auto"/>
                <w:left w:val="none" w:sz="0" w:space="0" w:color="auto"/>
                <w:bottom w:val="none" w:sz="0" w:space="0" w:color="auto"/>
                <w:right w:val="none" w:sz="0" w:space="0" w:color="auto"/>
              </w:divBdr>
            </w:div>
            <w:div w:id="1620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765">
      <w:bodyDiv w:val="1"/>
      <w:marLeft w:val="0"/>
      <w:marRight w:val="0"/>
      <w:marTop w:val="0"/>
      <w:marBottom w:val="0"/>
      <w:divBdr>
        <w:top w:val="none" w:sz="0" w:space="0" w:color="auto"/>
        <w:left w:val="none" w:sz="0" w:space="0" w:color="auto"/>
        <w:bottom w:val="none" w:sz="0" w:space="0" w:color="auto"/>
        <w:right w:val="none" w:sz="0" w:space="0" w:color="auto"/>
      </w:divBdr>
    </w:div>
    <w:div w:id="1507282766">
      <w:bodyDiv w:val="1"/>
      <w:marLeft w:val="0"/>
      <w:marRight w:val="0"/>
      <w:marTop w:val="0"/>
      <w:marBottom w:val="0"/>
      <w:divBdr>
        <w:top w:val="none" w:sz="0" w:space="0" w:color="auto"/>
        <w:left w:val="none" w:sz="0" w:space="0" w:color="auto"/>
        <w:bottom w:val="none" w:sz="0" w:space="0" w:color="auto"/>
        <w:right w:val="none" w:sz="0" w:space="0" w:color="auto"/>
      </w:divBdr>
    </w:div>
    <w:div w:id="1566724367">
      <w:bodyDiv w:val="1"/>
      <w:marLeft w:val="0"/>
      <w:marRight w:val="0"/>
      <w:marTop w:val="0"/>
      <w:marBottom w:val="0"/>
      <w:divBdr>
        <w:top w:val="none" w:sz="0" w:space="0" w:color="auto"/>
        <w:left w:val="none" w:sz="0" w:space="0" w:color="auto"/>
        <w:bottom w:val="none" w:sz="0" w:space="0" w:color="auto"/>
        <w:right w:val="none" w:sz="0" w:space="0" w:color="auto"/>
      </w:divBdr>
    </w:div>
    <w:div w:id="1652364146">
      <w:bodyDiv w:val="1"/>
      <w:marLeft w:val="0"/>
      <w:marRight w:val="0"/>
      <w:marTop w:val="0"/>
      <w:marBottom w:val="0"/>
      <w:divBdr>
        <w:top w:val="none" w:sz="0" w:space="0" w:color="auto"/>
        <w:left w:val="none" w:sz="0" w:space="0" w:color="auto"/>
        <w:bottom w:val="none" w:sz="0" w:space="0" w:color="auto"/>
        <w:right w:val="none" w:sz="0" w:space="0" w:color="auto"/>
      </w:divBdr>
    </w:div>
    <w:div w:id="1676951903">
      <w:bodyDiv w:val="1"/>
      <w:marLeft w:val="0"/>
      <w:marRight w:val="0"/>
      <w:marTop w:val="0"/>
      <w:marBottom w:val="0"/>
      <w:divBdr>
        <w:top w:val="none" w:sz="0" w:space="0" w:color="auto"/>
        <w:left w:val="none" w:sz="0" w:space="0" w:color="auto"/>
        <w:bottom w:val="none" w:sz="0" w:space="0" w:color="auto"/>
        <w:right w:val="none" w:sz="0" w:space="0" w:color="auto"/>
      </w:divBdr>
    </w:div>
    <w:div w:id="1713535500">
      <w:bodyDiv w:val="1"/>
      <w:marLeft w:val="0"/>
      <w:marRight w:val="0"/>
      <w:marTop w:val="0"/>
      <w:marBottom w:val="0"/>
      <w:divBdr>
        <w:top w:val="none" w:sz="0" w:space="0" w:color="auto"/>
        <w:left w:val="none" w:sz="0" w:space="0" w:color="auto"/>
        <w:bottom w:val="none" w:sz="0" w:space="0" w:color="auto"/>
        <w:right w:val="none" w:sz="0" w:space="0" w:color="auto"/>
      </w:divBdr>
      <w:divsChild>
        <w:div w:id="46491303">
          <w:marLeft w:val="0"/>
          <w:marRight w:val="0"/>
          <w:marTop w:val="0"/>
          <w:marBottom w:val="0"/>
          <w:divBdr>
            <w:top w:val="none" w:sz="0" w:space="0" w:color="auto"/>
            <w:left w:val="none" w:sz="0" w:space="0" w:color="auto"/>
            <w:bottom w:val="none" w:sz="0" w:space="0" w:color="auto"/>
            <w:right w:val="none" w:sz="0" w:space="0" w:color="auto"/>
          </w:divBdr>
        </w:div>
        <w:div w:id="81219834">
          <w:marLeft w:val="0"/>
          <w:marRight w:val="0"/>
          <w:marTop w:val="0"/>
          <w:marBottom w:val="0"/>
          <w:divBdr>
            <w:top w:val="none" w:sz="0" w:space="0" w:color="auto"/>
            <w:left w:val="none" w:sz="0" w:space="0" w:color="auto"/>
            <w:bottom w:val="none" w:sz="0" w:space="0" w:color="auto"/>
            <w:right w:val="none" w:sz="0" w:space="0" w:color="auto"/>
          </w:divBdr>
        </w:div>
        <w:div w:id="205803547">
          <w:marLeft w:val="0"/>
          <w:marRight w:val="0"/>
          <w:marTop w:val="0"/>
          <w:marBottom w:val="0"/>
          <w:divBdr>
            <w:top w:val="none" w:sz="0" w:space="0" w:color="auto"/>
            <w:left w:val="none" w:sz="0" w:space="0" w:color="auto"/>
            <w:bottom w:val="none" w:sz="0" w:space="0" w:color="auto"/>
            <w:right w:val="none" w:sz="0" w:space="0" w:color="auto"/>
          </w:divBdr>
        </w:div>
        <w:div w:id="252781179">
          <w:marLeft w:val="0"/>
          <w:marRight w:val="0"/>
          <w:marTop w:val="0"/>
          <w:marBottom w:val="0"/>
          <w:divBdr>
            <w:top w:val="none" w:sz="0" w:space="0" w:color="auto"/>
            <w:left w:val="none" w:sz="0" w:space="0" w:color="auto"/>
            <w:bottom w:val="none" w:sz="0" w:space="0" w:color="auto"/>
            <w:right w:val="none" w:sz="0" w:space="0" w:color="auto"/>
          </w:divBdr>
        </w:div>
        <w:div w:id="256132395">
          <w:marLeft w:val="0"/>
          <w:marRight w:val="0"/>
          <w:marTop w:val="0"/>
          <w:marBottom w:val="0"/>
          <w:divBdr>
            <w:top w:val="none" w:sz="0" w:space="0" w:color="auto"/>
            <w:left w:val="none" w:sz="0" w:space="0" w:color="auto"/>
            <w:bottom w:val="none" w:sz="0" w:space="0" w:color="auto"/>
            <w:right w:val="none" w:sz="0" w:space="0" w:color="auto"/>
          </w:divBdr>
        </w:div>
        <w:div w:id="363139884">
          <w:marLeft w:val="0"/>
          <w:marRight w:val="0"/>
          <w:marTop w:val="0"/>
          <w:marBottom w:val="0"/>
          <w:divBdr>
            <w:top w:val="none" w:sz="0" w:space="0" w:color="auto"/>
            <w:left w:val="none" w:sz="0" w:space="0" w:color="auto"/>
            <w:bottom w:val="none" w:sz="0" w:space="0" w:color="auto"/>
            <w:right w:val="none" w:sz="0" w:space="0" w:color="auto"/>
          </w:divBdr>
        </w:div>
        <w:div w:id="462774042">
          <w:marLeft w:val="0"/>
          <w:marRight w:val="0"/>
          <w:marTop w:val="0"/>
          <w:marBottom w:val="0"/>
          <w:divBdr>
            <w:top w:val="none" w:sz="0" w:space="0" w:color="auto"/>
            <w:left w:val="none" w:sz="0" w:space="0" w:color="auto"/>
            <w:bottom w:val="none" w:sz="0" w:space="0" w:color="auto"/>
            <w:right w:val="none" w:sz="0" w:space="0" w:color="auto"/>
          </w:divBdr>
        </w:div>
        <w:div w:id="501435238">
          <w:marLeft w:val="0"/>
          <w:marRight w:val="0"/>
          <w:marTop w:val="0"/>
          <w:marBottom w:val="0"/>
          <w:divBdr>
            <w:top w:val="none" w:sz="0" w:space="0" w:color="auto"/>
            <w:left w:val="none" w:sz="0" w:space="0" w:color="auto"/>
            <w:bottom w:val="none" w:sz="0" w:space="0" w:color="auto"/>
            <w:right w:val="none" w:sz="0" w:space="0" w:color="auto"/>
          </w:divBdr>
        </w:div>
        <w:div w:id="502555384">
          <w:marLeft w:val="0"/>
          <w:marRight w:val="0"/>
          <w:marTop w:val="0"/>
          <w:marBottom w:val="0"/>
          <w:divBdr>
            <w:top w:val="none" w:sz="0" w:space="0" w:color="auto"/>
            <w:left w:val="none" w:sz="0" w:space="0" w:color="auto"/>
            <w:bottom w:val="none" w:sz="0" w:space="0" w:color="auto"/>
            <w:right w:val="none" w:sz="0" w:space="0" w:color="auto"/>
          </w:divBdr>
        </w:div>
        <w:div w:id="553739399">
          <w:marLeft w:val="0"/>
          <w:marRight w:val="0"/>
          <w:marTop w:val="0"/>
          <w:marBottom w:val="0"/>
          <w:divBdr>
            <w:top w:val="none" w:sz="0" w:space="0" w:color="auto"/>
            <w:left w:val="none" w:sz="0" w:space="0" w:color="auto"/>
            <w:bottom w:val="none" w:sz="0" w:space="0" w:color="auto"/>
            <w:right w:val="none" w:sz="0" w:space="0" w:color="auto"/>
          </w:divBdr>
        </w:div>
        <w:div w:id="605310184">
          <w:marLeft w:val="0"/>
          <w:marRight w:val="0"/>
          <w:marTop w:val="0"/>
          <w:marBottom w:val="0"/>
          <w:divBdr>
            <w:top w:val="none" w:sz="0" w:space="0" w:color="auto"/>
            <w:left w:val="none" w:sz="0" w:space="0" w:color="auto"/>
            <w:bottom w:val="none" w:sz="0" w:space="0" w:color="auto"/>
            <w:right w:val="none" w:sz="0" w:space="0" w:color="auto"/>
          </w:divBdr>
        </w:div>
        <w:div w:id="725377588">
          <w:marLeft w:val="0"/>
          <w:marRight w:val="0"/>
          <w:marTop w:val="0"/>
          <w:marBottom w:val="0"/>
          <w:divBdr>
            <w:top w:val="none" w:sz="0" w:space="0" w:color="auto"/>
            <w:left w:val="none" w:sz="0" w:space="0" w:color="auto"/>
            <w:bottom w:val="none" w:sz="0" w:space="0" w:color="auto"/>
            <w:right w:val="none" w:sz="0" w:space="0" w:color="auto"/>
          </w:divBdr>
        </w:div>
        <w:div w:id="766580052">
          <w:marLeft w:val="0"/>
          <w:marRight w:val="0"/>
          <w:marTop w:val="0"/>
          <w:marBottom w:val="0"/>
          <w:divBdr>
            <w:top w:val="none" w:sz="0" w:space="0" w:color="auto"/>
            <w:left w:val="none" w:sz="0" w:space="0" w:color="auto"/>
            <w:bottom w:val="none" w:sz="0" w:space="0" w:color="auto"/>
            <w:right w:val="none" w:sz="0" w:space="0" w:color="auto"/>
          </w:divBdr>
        </w:div>
        <w:div w:id="809326639">
          <w:marLeft w:val="0"/>
          <w:marRight w:val="0"/>
          <w:marTop w:val="0"/>
          <w:marBottom w:val="0"/>
          <w:divBdr>
            <w:top w:val="none" w:sz="0" w:space="0" w:color="auto"/>
            <w:left w:val="none" w:sz="0" w:space="0" w:color="auto"/>
            <w:bottom w:val="none" w:sz="0" w:space="0" w:color="auto"/>
            <w:right w:val="none" w:sz="0" w:space="0" w:color="auto"/>
          </w:divBdr>
        </w:div>
        <w:div w:id="847207950">
          <w:marLeft w:val="0"/>
          <w:marRight w:val="0"/>
          <w:marTop w:val="0"/>
          <w:marBottom w:val="0"/>
          <w:divBdr>
            <w:top w:val="none" w:sz="0" w:space="0" w:color="auto"/>
            <w:left w:val="none" w:sz="0" w:space="0" w:color="auto"/>
            <w:bottom w:val="none" w:sz="0" w:space="0" w:color="auto"/>
            <w:right w:val="none" w:sz="0" w:space="0" w:color="auto"/>
          </w:divBdr>
        </w:div>
        <w:div w:id="849027685">
          <w:marLeft w:val="0"/>
          <w:marRight w:val="0"/>
          <w:marTop w:val="0"/>
          <w:marBottom w:val="0"/>
          <w:divBdr>
            <w:top w:val="none" w:sz="0" w:space="0" w:color="auto"/>
            <w:left w:val="none" w:sz="0" w:space="0" w:color="auto"/>
            <w:bottom w:val="none" w:sz="0" w:space="0" w:color="auto"/>
            <w:right w:val="none" w:sz="0" w:space="0" w:color="auto"/>
          </w:divBdr>
        </w:div>
        <w:div w:id="896472174">
          <w:marLeft w:val="0"/>
          <w:marRight w:val="0"/>
          <w:marTop w:val="0"/>
          <w:marBottom w:val="0"/>
          <w:divBdr>
            <w:top w:val="none" w:sz="0" w:space="0" w:color="auto"/>
            <w:left w:val="none" w:sz="0" w:space="0" w:color="auto"/>
            <w:bottom w:val="none" w:sz="0" w:space="0" w:color="auto"/>
            <w:right w:val="none" w:sz="0" w:space="0" w:color="auto"/>
          </w:divBdr>
        </w:div>
        <w:div w:id="900362545">
          <w:marLeft w:val="0"/>
          <w:marRight w:val="0"/>
          <w:marTop w:val="0"/>
          <w:marBottom w:val="0"/>
          <w:divBdr>
            <w:top w:val="none" w:sz="0" w:space="0" w:color="auto"/>
            <w:left w:val="none" w:sz="0" w:space="0" w:color="auto"/>
            <w:bottom w:val="none" w:sz="0" w:space="0" w:color="auto"/>
            <w:right w:val="none" w:sz="0" w:space="0" w:color="auto"/>
          </w:divBdr>
        </w:div>
        <w:div w:id="998538691">
          <w:marLeft w:val="0"/>
          <w:marRight w:val="0"/>
          <w:marTop w:val="0"/>
          <w:marBottom w:val="0"/>
          <w:divBdr>
            <w:top w:val="none" w:sz="0" w:space="0" w:color="auto"/>
            <w:left w:val="none" w:sz="0" w:space="0" w:color="auto"/>
            <w:bottom w:val="none" w:sz="0" w:space="0" w:color="auto"/>
            <w:right w:val="none" w:sz="0" w:space="0" w:color="auto"/>
          </w:divBdr>
        </w:div>
        <w:div w:id="1005863041">
          <w:marLeft w:val="0"/>
          <w:marRight w:val="0"/>
          <w:marTop w:val="0"/>
          <w:marBottom w:val="0"/>
          <w:divBdr>
            <w:top w:val="none" w:sz="0" w:space="0" w:color="auto"/>
            <w:left w:val="none" w:sz="0" w:space="0" w:color="auto"/>
            <w:bottom w:val="none" w:sz="0" w:space="0" w:color="auto"/>
            <w:right w:val="none" w:sz="0" w:space="0" w:color="auto"/>
          </w:divBdr>
        </w:div>
        <w:div w:id="1041898406">
          <w:marLeft w:val="0"/>
          <w:marRight w:val="0"/>
          <w:marTop w:val="0"/>
          <w:marBottom w:val="0"/>
          <w:divBdr>
            <w:top w:val="none" w:sz="0" w:space="0" w:color="auto"/>
            <w:left w:val="none" w:sz="0" w:space="0" w:color="auto"/>
            <w:bottom w:val="none" w:sz="0" w:space="0" w:color="auto"/>
            <w:right w:val="none" w:sz="0" w:space="0" w:color="auto"/>
          </w:divBdr>
        </w:div>
        <w:div w:id="1126847290">
          <w:marLeft w:val="0"/>
          <w:marRight w:val="0"/>
          <w:marTop w:val="0"/>
          <w:marBottom w:val="0"/>
          <w:divBdr>
            <w:top w:val="none" w:sz="0" w:space="0" w:color="auto"/>
            <w:left w:val="none" w:sz="0" w:space="0" w:color="auto"/>
            <w:bottom w:val="none" w:sz="0" w:space="0" w:color="auto"/>
            <w:right w:val="none" w:sz="0" w:space="0" w:color="auto"/>
          </w:divBdr>
        </w:div>
        <w:div w:id="1129123965">
          <w:marLeft w:val="0"/>
          <w:marRight w:val="0"/>
          <w:marTop w:val="0"/>
          <w:marBottom w:val="0"/>
          <w:divBdr>
            <w:top w:val="none" w:sz="0" w:space="0" w:color="auto"/>
            <w:left w:val="none" w:sz="0" w:space="0" w:color="auto"/>
            <w:bottom w:val="none" w:sz="0" w:space="0" w:color="auto"/>
            <w:right w:val="none" w:sz="0" w:space="0" w:color="auto"/>
          </w:divBdr>
        </w:div>
        <w:div w:id="1265385897">
          <w:marLeft w:val="0"/>
          <w:marRight w:val="0"/>
          <w:marTop w:val="0"/>
          <w:marBottom w:val="0"/>
          <w:divBdr>
            <w:top w:val="none" w:sz="0" w:space="0" w:color="auto"/>
            <w:left w:val="none" w:sz="0" w:space="0" w:color="auto"/>
            <w:bottom w:val="none" w:sz="0" w:space="0" w:color="auto"/>
            <w:right w:val="none" w:sz="0" w:space="0" w:color="auto"/>
          </w:divBdr>
        </w:div>
        <w:div w:id="1314795988">
          <w:marLeft w:val="0"/>
          <w:marRight w:val="0"/>
          <w:marTop w:val="0"/>
          <w:marBottom w:val="0"/>
          <w:divBdr>
            <w:top w:val="none" w:sz="0" w:space="0" w:color="auto"/>
            <w:left w:val="none" w:sz="0" w:space="0" w:color="auto"/>
            <w:bottom w:val="none" w:sz="0" w:space="0" w:color="auto"/>
            <w:right w:val="none" w:sz="0" w:space="0" w:color="auto"/>
          </w:divBdr>
        </w:div>
        <w:div w:id="1453669161">
          <w:marLeft w:val="0"/>
          <w:marRight w:val="0"/>
          <w:marTop w:val="0"/>
          <w:marBottom w:val="0"/>
          <w:divBdr>
            <w:top w:val="none" w:sz="0" w:space="0" w:color="auto"/>
            <w:left w:val="none" w:sz="0" w:space="0" w:color="auto"/>
            <w:bottom w:val="none" w:sz="0" w:space="0" w:color="auto"/>
            <w:right w:val="none" w:sz="0" w:space="0" w:color="auto"/>
          </w:divBdr>
        </w:div>
        <w:div w:id="1633096076">
          <w:marLeft w:val="0"/>
          <w:marRight w:val="0"/>
          <w:marTop w:val="0"/>
          <w:marBottom w:val="0"/>
          <w:divBdr>
            <w:top w:val="none" w:sz="0" w:space="0" w:color="auto"/>
            <w:left w:val="none" w:sz="0" w:space="0" w:color="auto"/>
            <w:bottom w:val="none" w:sz="0" w:space="0" w:color="auto"/>
            <w:right w:val="none" w:sz="0" w:space="0" w:color="auto"/>
          </w:divBdr>
        </w:div>
        <w:div w:id="1752970382">
          <w:marLeft w:val="0"/>
          <w:marRight w:val="0"/>
          <w:marTop w:val="0"/>
          <w:marBottom w:val="0"/>
          <w:divBdr>
            <w:top w:val="none" w:sz="0" w:space="0" w:color="auto"/>
            <w:left w:val="none" w:sz="0" w:space="0" w:color="auto"/>
            <w:bottom w:val="none" w:sz="0" w:space="0" w:color="auto"/>
            <w:right w:val="none" w:sz="0" w:space="0" w:color="auto"/>
          </w:divBdr>
        </w:div>
        <w:div w:id="1839150654">
          <w:marLeft w:val="0"/>
          <w:marRight w:val="0"/>
          <w:marTop w:val="0"/>
          <w:marBottom w:val="0"/>
          <w:divBdr>
            <w:top w:val="none" w:sz="0" w:space="0" w:color="auto"/>
            <w:left w:val="none" w:sz="0" w:space="0" w:color="auto"/>
            <w:bottom w:val="none" w:sz="0" w:space="0" w:color="auto"/>
            <w:right w:val="none" w:sz="0" w:space="0" w:color="auto"/>
          </w:divBdr>
        </w:div>
        <w:div w:id="1977367614">
          <w:marLeft w:val="0"/>
          <w:marRight w:val="0"/>
          <w:marTop w:val="0"/>
          <w:marBottom w:val="0"/>
          <w:divBdr>
            <w:top w:val="none" w:sz="0" w:space="0" w:color="auto"/>
            <w:left w:val="none" w:sz="0" w:space="0" w:color="auto"/>
            <w:bottom w:val="none" w:sz="0" w:space="0" w:color="auto"/>
            <w:right w:val="none" w:sz="0" w:space="0" w:color="auto"/>
          </w:divBdr>
        </w:div>
        <w:div w:id="2053265772">
          <w:marLeft w:val="0"/>
          <w:marRight w:val="0"/>
          <w:marTop w:val="0"/>
          <w:marBottom w:val="0"/>
          <w:divBdr>
            <w:top w:val="none" w:sz="0" w:space="0" w:color="auto"/>
            <w:left w:val="none" w:sz="0" w:space="0" w:color="auto"/>
            <w:bottom w:val="none" w:sz="0" w:space="0" w:color="auto"/>
            <w:right w:val="none" w:sz="0" w:space="0" w:color="auto"/>
          </w:divBdr>
        </w:div>
      </w:divsChild>
    </w:div>
    <w:div w:id="1714622106">
      <w:bodyDiv w:val="1"/>
      <w:marLeft w:val="0"/>
      <w:marRight w:val="0"/>
      <w:marTop w:val="0"/>
      <w:marBottom w:val="0"/>
      <w:divBdr>
        <w:top w:val="none" w:sz="0" w:space="0" w:color="auto"/>
        <w:left w:val="none" w:sz="0" w:space="0" w:color="auto"/>
        <w:bottom w:val="none" w:sz="0" w:space="0" w:color="auto"/>
        <w:right w:val="none" w:sz="0" w:space="0" w:color="auto"/>
      </w:divBdr>
    </w:div>
    <w:div w:id="1794127167">
      <w:bodyDiv w:val="1"/>
      <w:marLeft w:val="0"/>
      <w:marRight w:val="0"/>
      <w:marTop w:val="0"/>
      <w:marBottom w:val="0"/>
      <w:divBdr>
        <w:top w:val="none" w:sz="0" w:space="0" w:color="auto"/>
        <w:left w:val="none" w:sz="0" w:space="0" w:color="auto"/>
        <w:bottom w:val="none" w:sz="0" w:space="0" w:color="auto"/>
        <w:right w:val="none" w:sz="0" w:space="0" w:color="auto"/>
      </w:divBdr>
    </w:div>
    <w:div w:id="1837112783">
      <w:bodyDiv w:val="1"/>
      <w:marLeft w:val="0"/>
      <w:marRight w:val="0"/>
      <w:marTop w:val="0"/>
      <w:marBottom w:val="0"/>
      <w:divBdr>
        <w:top w:val="none" w:sz="0" w:space="0" w:color="auto"/>
        <w:left w:val="none" w:sz="0" w:space="0" w:color="auto"/>
        <w:bottom w:val="none" w:sz="0" w:space="0" w:color="auto"/>
        <w:right w:val="none" w:sz="0" w:space="0" w:color="auto"/>
      </w:divBdr>
    </w:div>
    <w:div w:id="1858614396">
      <w:bodyDiv w:val="1"/>
      <w:marLeft w:val="0"/>
      <w:marRight w:val="0"/>
      <w:marTop w:val="0"/>
      <w:marBottom w:val="0"/>
      <w:divBdr>
        <w:top w:val="none" w:sz="0" w:space="0" w:color="auto"/>
        <w:left w:val="none" w:sz="0" w:space="0" w:color="auto"/>
        <w:bottom w:val="none" w:sz="0" w:space="0" w:color="auto"/>
        <w:right w:val="none" w:sz="0" w:space="0" w:color="auto"/>
      </w:divBdr>
      <w:divsChild>
        <w:div w:id="1249922483">
          <w:marLeft w:val="0"/>
          <w:marRight w:val="0"/>
          <w:marTop w:val="0"/>
          <w:marBottom w:val="0"/>
          <w:divBdr>
            <w:top w:val="none" w:sz="0" w:space="0" w:color="auto"/>
            <w:left w:val="none" w:sz="0" w:space="0" w:color="auto"/>
            <w:bottom w:val="none" w:sz="0" w:space="0" w:color="auto"/>
            <w:right w:val="none" w:sz="0" w:space="0" w:color="auto"/>
          </w:divBdr>
          <w:divsChild>
            <w:div w:id="291984283">
              <w:marLeft w:val="0"/>
              <w:marRight w:val="0"/>
              <w:marTop w:val="0"/>
              <w:marBottom w:val="0"/>
              <w:divBdr>
                <w:top w:val="none" w:sz="0" w:space="0" w:color="auto"/>
                <w:left w:val="none" w:sz="0" w:space="0" w:color="auto"/>
                <w:bottom w:val="none" w:sz="0" w:space="0" w:color="auto"/>
                <w:right w:val="none" w:sz="0" w:space="0" w:color="auto"/>
              </w:divBdr>
            </w:div>
            <w:div w:id="387992891">
              <w:marLeft w:val="0"/>
              <w:marRight w:val="0"/>
              <w:marTop w:val="0"/>
              <w:marBottom w:val="0"/>
              <w:divBdr>
                <w:top w:val="none" w:sz="0" w:space="0" w:color="auto"/>
                <w:left w:val="none" w:sz="0" w:space="0" w:color="auto"/>
                <w:bottom w:val="none" w:sz="0" w:space="0" w:color="auto"/>
                <w:right w:val="none" w:sz="0" w:space="0" w:color="auto"/>
              </w:divBdr>
            </w:div>
            <w:div w:id="440684784">
              <w:marLeft w:val="0"/>
              <w:marRight w:val="0"/>
              <w:marTop w:val="0"/>
              <w:marBottom w:val="0"/>
              <w:divBdr>
                <w:top w:val="none" w:sz="0" w:space="0" w:color="auto"/>
                <w:left w:val="none" w:sz="0" w:space="0" w:color="auto"/>
                <w:bottom w:val="none" w:sz="0" w:space="0" w:color="auto"/>
                <w:right w:val="none" w:sz="0" w:space="0" w:color="auto"/>
              </w:divBdr>
            </w:div>
            <w:div w:id="866405687">
              <w:marLeft w:val="0"/>
              <w:marRight w:val="0"/>
              <w:marTop w:val="0"/>
              <w:marBottom w:val="0"/>
              <w:divBdr>
                <w:top w:val="none" w:sz="0" w:space="0" w:color="auto"/>
                <w:left w:val="none" w:sz="0" w:space="0" w:color="auto"/>
                <w:bottom w:val="none" w:sz="0" w:space="0" w:color="auto"/>
                <w:right w:val="none" w:sz="0" w:space="0" w:color="auto"/>
              </w:divBdr>
            </w:div>
            <w:div w:id="884173760">
              <w:marLeft w:val="0"/>
              <w:marRight w:val="0"/>
              <w:marTop w:val="0"/>
              <w:marBottom w:val="0"/>
              <w:divBdr>
                <w:top w:val="none" w:sz="0" w:space="0" w:color="auto"/>
                <w:left w:val="none" w:sz="0" w:space="0" w:color="auto"/>
                <w:bottom w:val="none" w:sz="0" w:space="0" w:color="auto"/>
                <w:right w:val="none" w:sz="0" w:space="0" w:color="auto"/>
              </w:divBdr>
            </w:div>
            <w:div w:id="1758599177">
              <w:marLeft w:val="0"/>
              <w:marRight w:val="0"/>
              <w:marTop w:val="0"/>
              <w:marBottom w:val="0"/>
              <w:divBdr>
                <w:top w:val="none" w:sz="0" w:space="0" w:color="auto"/>
                <w:left w:val="none" w:sz="0" w:space="0" w:color="auto"/>
                <w:bottom w:val="none" w:sz="0" w:space="0" w:color="auto"/>
                <w:right w:val="none" w:sz="0" w:space="0" w:color="auto"/>
              </w:divBdr>
            </w:div>
            <w:div w:id="1943880485">
              <w:marLeft w:val="0"/>
              <w:marRight w:val="0"/>
              <w:marTop w:val="0"/>
              <w:marBottom w:val="0"/>
              <w:divBdr>
                <w:top w:val="none" w:sz="0" w:space="0" w:color="auto"/>
                <w:left w:val="none" w:sz="0" w:space="0" w:color="auto"/>
                <w:bottom w:val="none" w:sz="0" w:space="0" w:color="auto"/>
                <w:right w:val="none" w:sz="0" w:space="0" w:color="auto"/>
              </w:divBdr>
            </w:div>
            <w:div w:id="2054452649">
              <w:marLeft w:val="0"/>
              <w:marRight w:val="0"/>
              <w:marTop w:val="0"/>
              <w:marBottom w:val="0"/>
              <w:divBdr>
                <w:top w:val="none" w:sz="0" w:space="0" w:color="auto"/>
                <w:left w:val="none" w:sz="0" w:space="0" w:color="auto"/>
                <w:bottom w:val="none" w:sz="0" w:space="0" w:color="auto"/>
                <w:right w:val="none" w:sz="0" w:space="0" w:color="auto"/>
              </w:divBdr>
            </w:div>
            <w:div w:id="20992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6807">
      <w:bodyDiv w:val="1"/>
      <w:marLeft w:val="0"/>
      <w:marRight w:val="0"/>
      <w:marTop w:val="0"/>
      <w:marBottom w:val="0"/>
      <w:divBdr>
        <w:top w:val="none" w:sz="0" w:space="0" w:color="auto"/>
        <w:left w:val="none" w:sz="0" w:space="0" w:color="auto"/>
        <w:bottom w:val="none" w:sz="0" w:space="0" w:color="auto"/>
        <w:right w:val="none" w:sz="0" w:space="0" w:color="auto"/>
      </w:divBdr>
      <w:divsChild>
        <w:div w:id="17246320">
          <w:marLeft w:val="0"/>
          <w:marRight w:val="0"/>
          <w:marTop w:val="0"/>
          <w:marBottom w:val="0"/>
          <w:divBdr>
            <w:top w:val="none" w:sz="0" w:space="0" w:color="auto"/>
            <w:left w:val="none" w:sz="0" w:space="0" w:color="auto"/>
            <w:bottom w:val="none" w:sz="0" w:space="0" w:color="auto"/>
            <w:right w:val="none" w:sz="0" w:space="0" w:color="auto"/>
          </w:divBdr>
        </w:div>
        <w:div w:id="26219588">
          <w:marLeft w:val="0"/>
          <w:marRight w:val="0"/>
          <w:marTop w:val="0"/>
          <w:marBottom w:val="0"/>
          <w:divBdr>
            <w:top w:val="none" w:sz="0" w:space="0" w:color="auto"/>
            <w:left w:val="none" w:sz="0" w:space="0" w:color="auto"/>
            <w:bottom w:val="none" w:sz="0" w:space="0" w:color="auto"/>
            <w:right w:val="none" w:sz="0" w:space="0" w:color="auto"/>
          </w:divBdr>
        </w:div>
        <w:div w:id="40591026">
          <w:marLeft w:val="0"/>
          <w:marRight w:val="0"/>
          <w:marTop w:val="0"/>
          <w:marBottom w:val="0"/>
          <w:divBdr>
            <w:top w:val="none" w:sz="0" w:space="0" w:color="auto"/>
            <w:left w:val="none" w:sz="0" w:space="0" w:color="auto"/>
            <w:bottom w:val="none" w:sz="0" w:space="0" w:color="auto"/>
            <w:right w:val="none" w:sz="0" w:space="0" w:color="auto"/>
          </w:divBdr>
        </w:div>
        <w:div w:id="137503573">
          <w:marLeft w:val="0"/>
          <w:marRight w:val="0"/>
          <w:marTop w:val="0"/>
          <w:marBottom w:val="0"/>
          <w:divBdr>
            <w:top w:val="none" w:sz="0" w:space="0" w:color="auto"/>
            <w:left w:val="none" w:sz="0" w:space="0" w:color="auto"/>
            <w:bottom w:val="none" w:sz="0" w:space="0" w:color="auto"/>
            <w:right w:val="none" w:sz="0" w:space="0" w:color="auto"/>
          </w:divBdr>
        </w:div>
        <w:div w:id="1538273143">
          <w:marLeft w:val="0"/>
          <w:marRight w:val="0"/>
          <w:marTop w:val="0"/>
          <w:marBottom w:val="0"/>
          <w:divBdr>
            <w:top w:val="none" w:sz="0" w:space="0" w:color="auto"/>
            <w:left w:val="none" w:sz="0" w:space="0" w:color="auto"/>
            <w:bottom w:val="none" w:sz="0" w:space="0" w:color="auto"/>
            <w:right w:val="none" w:sz="0" w:space="0" w:color="auto"/>
          </w:divBdr>
        </w:div>
      </w:divsChild>
    </w:div>
    <w:div w:id="19795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4</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vt:lpstr>
      <vt:lpstr></vt:lpstr>
    </vt:vector>
  </TitlesOfParts>
  <Company>Mitsubishi electric</Company>
  <LinksUpToDate>false</LinksUpToDate>
  <CharactersWithSpaces>5099</CharactersWithSpaces>
  <SharedDoc>false</SharedDoc>
  <HLinks>
    <vt:vector size="30" baseType="variant">
      <vt:variant>
        <vt:i4>7340115</vt:i4>
      </vt:variant>
      <vt:variant>
        <vt:i4>12</vt:i4>
      </vt:variant>
      <vt:variant>
        <vt:i4>0</vt:i4>
      </vt:variant>
      <vt:variant>
        <vt:i4>5</vt:i4>
      </vt:variant>
      <vt:variant>
        <vt:lpwstr>http://standards.ieee.org/board/pat</vt:lpwstr>
      </vt:variant>
      <vt:variant>
        <vt:lpwstr/>
      </vt:variant>
      <vt:variant>
        <vt:i4>1507435</vt:i4>
      </vt:variant>
      <vt:variant>
        <vt:i4>9</vt:i4>
      </vt:variant>
      <vt:variant>
        <vt:i4>0</vt:i4>
      </vt:variant>
      <vt:variant>
        <vt:i4>5</vt:i4>
      </vt:variant>
      <vt:variant>
        <vt:lpwstr>http://standards.ieee.org/board/pat/pat-material.html</vt:lpwstr>
      </vt:variant>
      <vt:variant>
        <vt:lpwstr/>
      </vt:variant>
      <vt:variant>
        <vt:i4>2097256</vt:i4>
      </vt:variant>
      <vt:variant>
        <vt:i4>6</vt:i4>
      </vt:variant>
      <vt:variant>
        <vt:i4>0</vt:i4>
      </vt:variant>
      <vt:variant>
        <vt:i4>5</vt:i4>
      </vt:variant>
      <vt:variant>
        <vt:lpwstr>http://standards.ieee.org/guides/opman/sect6.html</vt:lpwstr>
      </vt:variant>
      <vt:variant>
        <vt:lpwstr>6.3</vt:lpwstr>
      </vt:variant>
      <vt:variant>
        <vt:i4>1900605</vt:i4>
      </vt:variant>
      <vt:variant>
        <vt:i4>3</vt:i4>
      </vt:variant>
      <vt:variant>
        <vt:i4>0</vt:i4>
      </vt:variant>
      <vt:variant>
        <vt:i4>5</vt:i4>
      </vt:variant>
      <vt:variant>
        <vt:lpwstr>http://standards.ieee.org/guides/bylaws/sect6-7.html</vt:lpwstr>
      </vt:variant>
      <vt:variant>
        <vt:lpwstr>6</vt:lpwstr>
      </vt:variant>
      <vt:variant>
        <vt:i4>8126469</vt:i4>
      </vt:variant>
      <vt:variant>
        <vt:i4>0</vt:i4>
      </vt:variant>
      <vt:variant>
        <vt:i4>0</vt:i4>
      </vt:variant>
      <vt:variant>
        <vt:i4>5</vt:i4>
      </vt:variant>
      <vt:variant>
        <vt:lpwstr>mailto:jeonhs@etri.re.kr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etri</cp:lastModifiedBy>
  <cp:revision>2</cp:revision>
  <cp:lastPrinted>2005-04-29T19:06:00Z</cp:lastPrinted>
  <dcterms:created xsi:type="dcterms:W3CDTF">2011-05-02T00:15:00Z</dcterms:created>
  <dcterms:modified xsi:type="dcterms:W3CDTF">2011-05-02T00:15:00Z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1242218523</vt:lpwstr>
  </property>
</Properties>
</file>