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68" w:type="dxa"/>
        <w:jc w:val="center"/>
        <w:tblInd w:w="-963" w:type="dxa"/>
        <w:tblLayout w:type="fixed"/>
        <w:tblLook w:val="0000"/>
      </w:tblPr>
      <w:tblGrid>
        <w:gridCol w:w="1350"/>
        <w:gridCol w:w="9018"/>
      </w:tblGrid>
      <w:tr w:rsidR="00C567A4" w:rsidRPr="000316EF" w:rsidTr="00E505EA">
        <w:trPr>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br w:type="page"/>
              <w:t>Project</w:t>
            </w:r>
          </w:p>
        </w:tc>
        <w:tc>
          <w:tcPr>
            <w:tcW w:w="9018" w:type="dxa"/>
            <w:tcBorders>
              <w:top w:val="single" w:sz="4" w:space="0" w:color="000000"/>
              <w:bottom w:val="single" w:sz="4" w:space="0" w:color="000000"/>
            </w:tcBorders>
          </w:tcPr>
          <w:p w:rsidR="00C567A4" w:rsidRDefault="00C567A4" w:rsidP="00F43D3C">
            <w:pPr>
              <w:pStyle w:val="covertext"/>
              <w:snapToGrid w:val="0"/>
              <w:spacing w:line="240" w:lineRule="exact"/>
              <w:rPr>
                <w:b/>
                <w:lang w:val="it-IT"/>
              </w:rPr>
            </w:pPr>
            <w:r>
              <w:rPr>
                <w:b/>
                <w:lang w:val="it-IT"/>
              </w:rPr>
              <w:t xml:space="preserve">IEEE 802.21a </w:t>
            </w:r>
          </w:p>
          <w:p w:rsidR="00C567A4" w:rsidRDefault="00C567A4" w:rsidP="00F43D3C">
            <w:pPr>
              <w:pStyle w:val="covertext"/>
              <w:spacing w:line="240" w:lineRule="exact"/>
              <w:rPr>
                <w:b/>
                <w:lang w:val="it-IT"/>
              </w:rPr>
            </w:pPr>
            <w:r>
              <w:rPr>
                <w:b/>
                <w:lang w:val="it-IT"/>
              </w:rPr>
              <w:t>&lt;https://mentor.ieee.org/802.21&gt;</w:t>
            </w:r>
          </w:p>
        </w:tc>
      </w:tr>
      <w:tr w:rsidR="00C567A4" w:rsidRPr="000316EF" w:rsidTr="00E505EA">
        <w:trPr>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Title</w:t>
            </w:r>
          </w:p>
        </w:tc>
        <w:tc>
          <w:tcPr>
            <w:tcW w:w="9018" w:type="dxa"/>
            <w:tcBorders>
              <w:top w:val="single" w:sz="4" w:space="0" w:color="000000"/>
              <w:bottom w:val="single" w:sz="4" w:space="0" w:color="000000"/>
            </w:tcBorders>
          </w:tcPr>
          <w:p w:rsidR="00C567A4" w:rsidRPr="00C15B43" w:rsidRDefault="00DC23EF" w:rsidP="00FF03AB">
            <w:pPr>
              <w:pStyle w:val="covertext"/>
              <w:snapToGrid w:val="0"/>
              <w:spacing w:line="240" w:lineRule="exact"/>
              <w:rPr>
                <w:rFonts w:eastAsia="MS Mincho"/>
                <w:b/>
                <w:lang w:eastAsia="ja-JP"/>
              </w:rPr>
            </w:pPr>
            <w:r>
              <w:rPr>
                <w:rFonts w:ascii="MS Mincho" w:eastAsia="MS Mincho" w:hAnsi="MS Mincho"/>
                <w:b/>
                <w:lang w:eastAsia="ja-JP"/>
              </w:rPr>
              <w:t xml:space="preserve">Proposed </w:t>
            </w:r>
            <w:r w:rsidR="00FF03AB">
              <w:rPr>
                <w:rFonts w:ascii="MS Mincho" w:eastAsia="MS Mincho" w:hAnsi="MS Mincho"/>
                <w:b/>
                <w:lang w:eastAsia="ja-JP"/>
              </w:rPr>
              <w:t xml:space="preserve">remedy </w:t>
            </w:r>
            <w:r>
              <w:rPr>
                <w:rFonts w:ascii="MS Mincho" w:eastAsia="MS Mincho" w:hAnsi="MS Mincho"/>
                <w:b/>
                <w:lang w:eastAsia="ja-JP"/>
              </w:rPr>
              <w:t>for Comment #229 in LB5a</w:t>
            </w:r>
          </w:p>
        </w:tc>
      </w:tr>
      <w:tr w:rsidR="00C567A4" w:rsidRPr="000316EF" w:rsidTr="00E505EA">
        <w:trPr>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DCN</w:t>
            </w:r>
          </w:p>
        </w:tc>
        <w:tc>
          <w:tcPr>
            <w:tcW w:w="9018" w:type="dxa"/>
            <w:tcBorders>
              <w:top w:val="single" w:sz="4" w:space="0" w:color="000000"/>
              <w:bottom w:val="single" w:sz="4" w:space="0" w:color="000000"/>
            </w:tcBorders>
          </w:tcPr>
          <w:p w:rsidR="00C567A4" w:rsidRPr="00822D94" w:rsidRDefault="00DC23EF" w:rsidP="00F43D3C">
            <w:pPr>
              <w:pStyle w:val="covertext"/>
              <w:snapToGrid w:val="0"/>
              <w:spacing w:line="240" w:lineRule="exact"/>
            </w:pPr>
            <w:r>
              <w:rPr>
                <w:rStyle w:val="highlight"/>
              </w:rPr>
              <w:t>21-11</w:t>
            </w:r>
            <w:r w:rsidR="00C15B43">
              <w:rPr>
                <w:rStyle w:val="highlight"/>
              </w:rPr>
              <w:t>-0</w:t>
            </w:r>
            <w:r>
              <w:rPr>
                <w:rStyle w:val="highlight"/>
                <w:rFonts w:eastAsia="MS Mincho" w:hint="eastAsia"/>
                <w:lang w:eastAsia="ja-JP"/>
              </w:rPr>
              <w:t>0</w:t>
            </w:r>
            <w:r>
              <w:rPr>
                <w:rStyle w:val="highlight"/>
                <w:rFonts w:eastAsia="MS Mincho"/>
                <w:lang w:eastAsia="ja-JP"/>
              </w:rPr>
              <w:t>xx</w:t>
            </w:r>
            <w:r w:rsidR="00C659A9">
              <w:rPr>
                <w:rStyle w:val="highlight"/>
              </w:rPr>
              <w:t>-00-0sec</w:t>
            </w:r>
          </w:p>
        </w:tc>
      </w:tr>
      <w:tr w:rsidR="00C567A4" w:rsidRPr="000316EF" w:rsidTr="00E505EA">
        <w:trPr>
          <w:jc w:val="center"/>
        </w:trPr>
        <w:tc>
          <w:tcPr>
            <w:tcW w:w="1350" w:type="dxa"/>
            <w:tcBorders>
              <w:top w:val="single" w:sz="4" w:space="0" w:color="000000"/>
              <w:bottom w:val="single" w:sz="4" w:space="0" w:color="000000"/>
            </w:tcBorders>
          </w:tcPr>
          <w:p w:rsidR="00C567A4" w:rsidRDefault="00C567A4" w:rsidP="00F43D3C">
            <w:pPr>
              <w:pStyle w:val="Body"/>
              <w:snapToGrid w:val="0"/>
              <w:spacing w:line="240" w:lineRule="exact"/>
            </w:pPr>
            <w:r>
              <w:t>Date Submitted</w:t>
            </w:r>
          </w:p>
        </w:tc>
        <w:tc>
          <w:tcPr>
            <w:tcW w:w="9018" w:type="dxa"/>
            <w:tcBorders>
              <w:top w:val="single" w:sz="4" w:space="0" w:color="000000"/>
              <w:bottom w:val="single" w:sz="4" w:space="0" w:color="000000"/>
            </w:tcBorders>
          </w:tcPr>
          <w:p w:rsidR="00C567A4" w:rsidRDefault="00FF03AB" w:rsidP="00F43D3C">
            <w:pPr>
              <w:pStyle w:val="covertext"/>
              <w:snapToGrid w:val="0"/>
              <w:spacing w:line="240" w:lineRule="exact"/>
              <w:rPr>
                <w:b/>
              </w:rPr>
            </w:pPr>
            <w:r>
              <w:rPr>
                <w:b/>
              </w:rPr>
              <w:t>March 1</w:t>
            </w:r>
            <w:ins w:id="0" w:author="Subir Das" w:date="2011-03-16T21:12:00Z">
              <w:r w:rsidR="0067752D">
                <w:rPr>
                  <w:b/>
                </w:rPr>
                <w:t>7</w:t>
              </w:r>
            </w:ins>
            <w:del w:id="1" w:author="Subir Das" w:date="2011-03-16T21:12:00Z">
              <w:r w:rsidDel="0067752D">
                <w:rPr>
                  <w:b/>
                </w:rPr>
                <w:delText>6</w:delText>
              </w:r>
            </w:del>
            <w:r>
              <w:rPr>
                <w:b/>
              </w:rPr>
              <w:t>, 2011</w:t>
            </w:r>
          </w:p>
        </w:tc>
      </w:tr>
      <w:tr w:rsidR="00C567A4" w:rsidRPr="000316EF" w:rsidTr="00E505EA">
        <w:trPr>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Source(s)</w:t>
            </w:r>
          </w:p>
        </w:tc>
        <w:tc>
          <w:tcPr>
            <w:tcW w:w="9018" w:type="dxa"/>
            <w:tcBorders>
              <w:top w:val="single" w:sz="4" w:space="0" w:color="000000"/>
              <w:bottom w:val="single" w:sz="4" w:space="0" w:color="000000"/>
            </w:tcBorders>
          </w:tcPr>
          <w:p w:rsidR="00C567A4" w:rsidRDefault="00DC23EF" w:rsidP="00F43D3C">
            <w:pPr>
              <w:pStyle w:val="covertext"/>
              <w:snapToGrid w:val="0"/>
              <w:spacing w:line="240" w:lineRule="exact"/>
              <w:rPr>
                <w:lang w:val="de-DE"/>
              </w:rPr>
            </w:pPr>
            <w:r>
              <w:rPr>
                <w:rFonts w:eastAsia="MS Mincho"/>
                <w:lang w:val="de-DE" w:eastAsia="ja-JP"/>
              </w:rPr>
              <w:t xml:space="preserve">Subir Das </w:t>
            </w:r>
            <w:r w:rsidR="00C567A4">
              <w:rPr>
                <w:lang w:val="de-DE"/>
              </w:rPr>
              <w:t>(</w:t>
            </w:r>
            <w:r>
              <w:rPr>
                <w:rFonts w:eastAsia="MS Mincho" w:hint="eastAsia"/>
                <w:lang w:val="de-DE" w:eastAsia="ja-JP"/>
              </w:rPr>
              <w:t>T</w:t>
            </w:r>
            <w:r>
              <w:rPr>
                <w:rFonts w:eastAsia="MS Mincho"/>
                <w:lang w:val="de-DE" w:eastAsia="ja-JP"/>
              </w:rPr>
              <w:t xml:space="preserve">elcordia </w:t>
            </w:r>
            <w:r w:rsidR="00C567A4">
              <w:rPr>
                <w:lang w:val="de-DE"/>
              </w:rPr>
              <w:t>)</w:t>
            </w:r>
          </w:p>
        </w:tc>
      </w:tr>
      <w:tr w:rsidR="00C567A4" w:rsidRPr="000316EF" w:rsidTr="00E505EA">
        <w:trPr>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Re:</w:t>
            </w:r>
          </w:p>
        </w:tc>
        <w:tc>
          <w:tcPr>
            <w:tcW w:w="9018" w:type="dxa"/>
            <w:tcBorders>
              <w:top w:val="single" w:sz="4" w:space="0" w:color="000000"/>
              <w:bottom w:val="single" w:sz="4" w:space="0" w:color="000000"/>
            </w:tcBorders>
          </w:tcPr>
          <w:p w:rsidR="00C567A4" w:rsidRDefault="00C567A4" w:rsidP="00F43D3C">
            <w:pPr>
              <w:pStyle w:val="covertext"/>
              <w:snapToGrid w:val="0"/>
              <w:spacing w:line="240" w:lineRule="exact"/>
            </w:pPr>
          </w:p>
        </w:tc>
      </w:tr>
      <w:tr w:rsidR="00C567A4" w:rsidRPr="000316EF" w:rsidTr="00E505EA">
        <w:trPr>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Abstract</w:t>
            </w:r>
          </w:p>
        </w:tc>
        <w:tc>
          <w:tcPr>
            <w:tcW w:w="9018" w:type="dxa"/>
            <w:tcBorders>
              <w:top w:val="single" w:sz="4" w:space="0" w:color="000000"/>
              <w:bottom w:val="single" w:sz="4" w:space="0" w:color="000000"/>
            </w:tcBorders>
          </w:tcPr>
          <w:p w:rsidR="00C567A4" w:rsidRDefault="00C567A4" w:rsidP="00D10AB5">
            <w:pPr>
              <w:pStyle w:val="covertext"/>
              <w:snapToGrid w:val="0"/>
              <w:spacing w:line="240" w:lineRule="exact"/>
            </w:pPr>
            <w:r>
              <w:t xml:space="preserve">This document </w:t>
            </w:r>
            <w:r w:rsidR="006A3268">
              <w:rPr>
                <w:rFonts w:eastAsia="MS Mincho" w:hint="eastAsia"/>
                <w:lang w:eastAsia="ja-JP"/>
              </w:rPr>
              <w:t xml:space="preserve">contains remedies to 802.21a/D02 associated </w:t>
            </w:r>
          </w:p>
        </w:tc>
      </w:tr>
      <w:tr w:rsidR="00C567A4" w:rsidRPr="000316EF" w:rsidTr="00E505EA">
        <w:trPr>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Purpose</w:t>
            </w:r>
          </w:p>
        </w:tc>
        <w:tc>
          <w:tcPr>
            <w:tcW w:w="9018" w:type="dxa"/>
            <w:tcBorders>
              <w:top w:val="single" w:sz="4" w:space="0" w:color="000000"/>
              <w:bottom w:val="single" w:sz="4" w:space="0" w:color="000000"/>
            </w:tcBorders>
          </w:tcPr>
          <w:p w:rsidR="00C567A4" w:rsidRDefault="00C567A4" w:rsidP="00F43D3C">
            <w:pPr>
              <w:pStyle w:val="covertext"/>
              <w:snapToGrid w:val="0"/>
              <w:spacing w:line="240" w:lineRule="exact"/>
            </w:pPr>
            <w:r>
              <w:t>Proposes changes in the current draft</w:t>
            </w:r>
          </w:p>
        </w:tc>
      </w:tr>
      <w:tr w:rsidR="00C567A4" w:rsidRPr="000316EF" w:rsidTr="00E505EA">
        <w:trPr>
          <w:trHeight w:val="840"/>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Notice</w:t>
            </w:r>
          </w:p>
        </w:tc>
        <w:tc>
          <w:tcPr>
            <w:tcW w:w="9018" w:type="dxa"/>
            <w:tcBorders>
              <w:top w:val="single" w:sz="4" w:space="0" w:color="000000"/>
              <w:bottom w:val="single" w:sz="4" w:space="0" w:color="000000"/>
            </w:tcBorders>
          </w:tcPr>
          <w:p w:rsidR="00C567A4" w:rsidRDefault="00C567A4" w:rsidP="00F43D3C">
            <w:pPr>
              <w:pStyle w:val="covertext"/>
              <w:snapToGrid w:val="0"/>
              <w:spacing w:before="0" w:after="0" w:line="240" w:lineRule="exact"/>
              <w:rPr>
                <w:sz w:val="20"/>
              </w:rPr>
            </w:pPr>
            <w:r>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567A4" w:rsidRPr="000316EF" w:rsidTr="00E505EA">
        <w:trPr>
          <w:trHeight w:val="1439"/>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Release</w:t>
            </w:r>
          </w:p>
        </w:tc>
        <w:tc>
          <w:tcPr>
            <w:tcW w:w="9018" w:type="dxa"/>
            <w:tcBorders>
              <w:top w:val="single" w:sz="4" w:space="0" w:color="000000"/>
              <w:bottom w:val="single" w:sz="4" w:space="0" w:color="000000"/>
            </w:tcBorders>
          </w:tcPr>
          <w:p w:rsidR="00C567A4" w:rsidRDefault="00C567A4" w:rsidP="00F43D3C">
            <w:pPr>
              <w:pStyle w:val="covertext"/>
              <w:snapToGrid w:val="0"/>
              <w:spacing w:before="0" w:after="0" w:line="240" w:lineRule="exact"/>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C567A4" w:rsidRPr="000316EF" w:rsidTr="00E505EA">
        <w:trPr>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Patent Policy</w:t>
            </w:r>
          </w:p>
        </w:tc>
        <w:tc>
          <w:tcPr>
            <w:tcW w:w="9018" w:type="dxa"/>
            <w:tcBorders>
              <w:top w:val="single" w:sz="4" w:space="0" w:color="000000"/>
              <w:bottom w:val="single" w:sz="4" w:space="0" w:color="000000"/>
            </w:tcBorders>
          </w:tcPr>
          <w:p w:rsidR="00C567A4" w:rsidRPr="000316EF" w:rsidRDefault="00C567A4" w:rsidP="00F43D3C">
            <w:pPr>
              <w:snapToGrid w:val="0"/>
              <w:rPr>
                <w:lang w:val="en-US"/>
              </w:rPr>
            </w:pPr>
            <w:r w:rsidRPr="000316EF">
              <w:rPr>
                <w:sz w:val="20"/>
                <w:lang w:val="en-US"/>
              </w:rPr>
              <w:t xml:space="preserve">The contributor is familiar with IEEE patent policy, as stated in </w:t>
            </w:r>
            <w:hyperlink r:id="rId8" w:anchor="_blank" w:history="1">
              <w:r w:rsidRPr="000316EF">
                <w:rPr>
                  <w:rStyle w:val="Hyperlink"/>
                  <w:lang w:val="en-US"/>
                </w:rPr>
                <w:t>Section 6 of the IEEE-SA Standards Board bylaws</w:t>
              </w:r>
            </w:hyperlink>
            <w:r w:rsidRPr="000316EF">
              <w:rPr>
                <w:sz w:val="20"/>
                <w:lang w:val="en-US"/>
              </w:rPr>
              <w:t xml:space="preserve"> &lt;</w:t>
            </w:r>
            <w:hyperlink r:id="rId9" w:anchor="_blank" w:history="1">
              <w:r w:rsidRPr="000316EF">
                <w:rPr>
                  <w:rStyle w:val="Hyperlink"/>
                  <w:lang w:val="en-US"/>
                </w:rPr>
                <w:t>http://standards.ieee.org/guides/bylaws/sect6-7.html#6</w:t>
              </w:r>
            </w:hyperlink>
            <w:r w:rsidRPr="000316EF">
              <w:rPr>
                <w:sz w:val="20"/>
                <w:lang w:val="en-US"/>
              </w:rPr>
              <w:t xml:space="preserve">&gt; and in </w:t>
            </w:r>
            <w:r w:rsidRPr="000316EF">
              <w:rPr>
                <w:i/>
                <w:iCs/>
                <w:sz w:val="20"/>
                <w:lang w:val="en-US"/>
              </w:rPr>
              <w:t>Understanding Patent Issues During IEEE Standards Development</w:t>
            </w:r>
            <w:r w:rsidRPr="000316EF">
              <w:rPr>
                <w:sz w:val="20"/>
                <w:lang w:val="en-US"/>
              </w:rPr>
              <w:t xml:space="preserve"> </w:t>
            </w:r>
            <w:hyperlink r:id="rId10" w:anchor="_blank" w:history="1">
              <w:r w:rsidRPr="000316EF">
                <w:rPr>
                  <w:rStyle w:val="Hyperlink"/>
                  <w:lang w:val="en-US"/>
                </w:rPr>
                <w:t>http://standards.ieee.org/board/pat/faq.pdf</w:t>
              </w:r>
            </w:hyperlink>
          </w:p>
        </w:tc>
      </w:tr>
    </w:tbl>
    <w:p w:rsidR="00C567A4" w:rsidRDefault="00C567A4" w:rsidP="00F43D3C"/>
    <w:p w:rsidR="00484ED7" w:rsidRDefault="00484ED7" w:rsidP="00F43D3C">
      <w:pPr>
        <w:rPr>
          <w:lang w:eastAsia="ja-JP"/>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8"/>
        <w:gridCol w:w="7262"/>
      </w:tblGrid>
      <w:tr w:rsidR="005F1BD8" w:rsidRPr="000316EF" w:rsidTr="000316EF">
        <w:tc>
          <w:tcPr>
            <w:tcW w:w="1458" w:type="dxa"/>
          </w:tcPr>
          <w:p w:rsidR="005F1BD8" w:rsidRPr="000316EF" w:rsidRDefault="005F1BD8" w:rsidP="000316EF">
            <w:pPr>
              <w:spacing w:after="0"/>
            </w:pPr>
            <w:r w:rsidRPr="000316EF">
              <w:t>Ref.</w:t>
            </w:r>
          </w:p>
        </w:tc>
        <w:tc>
          <w:tcPr>
            <w:tcW w:w="7262" w:type="dxa"/>
          </w:tcPr>
          <w:p w:rsidR="005F1BD8" w:rsidRPr="000316EF" w:rsidRDefault="005F1BD8" w:rsidP="000316EF">
            <w:pPr>
              <w:spacing w:after="0"/>
              <w:rPr>
                <w:lang w:eastAsia="ja-JP"/>
              </w:rPr>
            </w:pPr>
            <w:r w:rsidRPr="000316EF">
              <w:t>00</w:t>
            </w:r>
            <w:r w:rsidR="00F462C7" w:rsidRPr="000316EF">
              <w:rPr>
                <w:lang w:eastAsia="ja-JP"/>
              </w:rPr>
              <w:t>1</w:t>
            </w:r>
          </w:p>
        </w:tc>
      </w:tr>
      <w:tr w:rsidR="005F1BD8" w:rsidRPr="000316EF" w:rsidTr="000316EF">
        <w:tc>
          <w:tcPr>
            <w:tcW w:w="1458" w:type="dxa"/>
          </w:tcPr>
          <w:p w:rsidR="005F1BD8" w:rsidRPr="000316EF" w:rsidRDefault="005F1BD8" w:rsidP="000316EF">
            <w:pPr>
              <w:spacing w:after="0"/>
            </w:pPr>
            <w:r w:rsidRPr="000316EF">
              <w:t>DRAFT  SECTION</w:t>
            </w:r>
          </w:p>
        </w:tc>
        <w:tc>
          <w:tcPr>
            <w:tcW w:w="7262" w:type="dxa"/>
          </w:tcPr>
          <w:p w:rsidR="00F462C7" w:rsidRPr="000316EF" w:rsidRDefault="00AA1CC5" w:rsidP="000316EF">
            <w:pPr>
              <w:spacing w:after="0" w:line="240" w:lineRule="auto"/>
              <w:rPr>
                <w:rFonts w:ascii="Tahoma" w:hAnsi="Tahoma" w:cs="Tahoma"/>
                <w:sz w:val="20"/>
                <w:szCs w:val="20"/>
              </w:rPr>
            </w:pPr>
            <w:r w:rsidRPr="000316EF">
              <w:rPr>
                <w:rFonts w:ascii="Tahoma" w:hAnsi="Tahoma" w:cs="Tahoma"/>
                <w:sz w:val="20"/>
                <w:szCs w:val="20"/>
              </w:rPr>
              <w:t>7.4.1.1</w:t>
            </w:r>
            <w:r w:rsidR="00F462C7" w:rsidRPr="000316EF">
              <w:rPr>
                <w:rFonts w:ascii="Tahoma" w:hAnsi="Tahoma" w:cs="Tahoma"/>
                <w:sz w:val="20"/>
                <w:szCs w:val="20"/>
              </w:rPr>
              <w:t xml:space="preserve">.2 and beyond </w:t>
            </w:r>
          </w:p>
          <w:p w:rsidR="005F1BD8" w:rsidRPr="000316EF" w:rsidRDefault="005F1BD8" w:rsidP="000316EF">
            <w:pPr>
              <w:spacing w:after="0"/>
            </w:pPr>
          </w:p>
        </w:tc>
      </w:tr>
      <w:tr w:rsidR="005F1BD8" w:rsidRPr="000316EF" w:rsidTr="000316EF">
        <w:tc>
          <w:tcPr>
            <w:tcW w:w="1458" w:type="dxa"/>
          </w:tcPr>
          <w:p w:rsidR="005F1BD8" w:rsidRPr="000316EF" w:rsidRDefault="005F1BD8" w:rsidP="000316EF">
            <w:pPr>
              <w:spacing w:after="0"/>
            </w:pPr>
            <w:r w:rsidRPr="000316EF">
              <w:t>Modification type</w:t>
            </w:r>
          </w:p>
        </w:tc>
        <w:tc>
          <w:tcPr>
            <w:tcW w:w="7262" w:type="dxa"/>
          </w:tcPr>
          <w:p w:rsidR="005F1BD8" w:rsidRPr="000316EF" w:rsidRDefault="005F1BD8" w:rsidP="000316EF">
            <w:pPr>
              <w:spacing w:after="0"/>
              <w:rPr>
                <w:lang w:eastAsia="ja-JP"/>
              </w:rPr>
            </w:pPr>
            <w:r w:rsidRPr="000316EF">
              <w:rPr>
                <w:rFonts w:hint="eastAsia"/>
                <w:lang w:eastAsia="ja-JP"/>
              </w:rPr>
              <w:t xml:space="preserve">REPLACE </w:t>
            </w:r>
          </w:p>
        </w:tc>
      </w:tr>
      <w:tr w:rsidR="005F1BD8" w:rsidRPr="000316EF" w:rsidTr="000316EF">
        <w:tc>
          <w:tcPr>
            <w:tcW w:w="1458" w:type="dxa"/>
          </w:tcPr>
          <w:p w:rsidR="005F1BD8" w:rsidRPr="000316EF" w:rsidRDefault="005F1BD8" w:rsidP="000316EF">
            <w:pPr>
              <w:spacing w:after="0"/>
              <w:rPr>
                <w:color w:val="000000"/>
              </w:rPr>
            </w:pPr>
            <w:proofErr w:type="spellStart"/>
            <w:r w:rsidRPr="000316EF">
              <w:rPr>
                <w:color w:val="000000"/>
              </w:rPr>
              <w:t>Text</w:t>
            </w:r>
            <w:proofErr w:type="spellEnd"/>
          </w:p>
        </w:tc>
        <w:tc>
          <w:tcPr>
            <w:tcW w:w="7262" w:type="dxa"/>
          </w:tcPr>
          <w:p w:rsidR="00697D4C" w:rsidRPr="000316EF" w:rsidRDefault="00697D4C" w:rsidP="000316EF">
            <w:pPr>
              <w:spacing w:after="0" w:line="240" w:lineRule="auto"/>
              <w:rPr>
                <w:lang w:eastAsia="ja-JP"/>
              </w:rPr>
            </w:pPr>
            <w:proofErr w:type="spellStart"/>
            <w:r w:rsidRPr="000316EF">
              <w:rPr>
                <w:lang w:eastAsia="ja-JP"/>
              </w:rPr>
              <w:t>MIH_Capability_Discover.request</w:t>
            </w:r>
            <w:proofErr w:type="spellEnd"/>
            <w:r w:rsidRPr="000316EF">
              <w:rPr>
                <w:lang w:eastAsia="ja-JP"/>
              </w:rPr>
              <w:t xml:space="preserve"> (</w:t>
            </w:r>
          </w:p>
          <w:p w:rsidR="00697D4C" w:rsidRPr="000316EF" w:rsidRDefault="00697D4C" w:rsidP="000316EF">
            <w:pPr>
              <w:spacing w:after="0" w:line="240" w:lineRule="auto"/>
              <w:rPr>
                <w:lang w:eastAsia="ja-JP"/>
              </w:rPr>
            </w:pPr>
            <w:proofErr w:type="spellStart"/>
            <w:r w:rsidRPr="000316EF">
              <w:rPr>
                <w:lang w:eastAsia="ja-JP"/>
              </w:rPr>
              <w:t>DestinationIdentifier</w:t>
            </w:r>
            <w:proofErr w:type="spellEnd"/>
            <w:r w:rsidRPr="000316EF">
              <w:rPr>
                <w:lang w:eastAsia="ja-JP"/>
              </w:rPr>
              <w:t>,</w:t>
            </w:r>
          </w:p>
          <w:p w:rsidR="00697D4C" w:rsidRPr="000316EF" w:rsidRDefault="00697D4C" w:rsidP="000316EF">
            <w:pPr>
              <w:spacing w:after="0" w:line="240" w:lineRule="auto"/>
              <w:rPr>
                <w:lang w:eastAsia="ja-JP"/>
              </w:rPr>
            </w:pPr>
            <w:proofErr w:type="spellStart"/>
            <w:r w:rsidRPr="000316EF">
              <w:rPr>
                <w:lang w:eastAsia="ja-JP"/>
              </w:rPr>
              <w:t>LinkAddressList</w:t>
            </w:r>
            <w:proofErr w:type="spellEnd"/>
            <w:r w:rsidRPr="000316EF">
              <w:rPr>
                <w:lang w:eastAsia="ja-JP"/>
              </w:rPr>
              <w:t>,</w:t>
            </w:r>
          </w:p>
          <w:p w:rsidR="00697D4C" w:rsidRPr="000316EF" w:rsidRDefault="00697D4C" w:rsidP="000316EF">
            <w:pPr>
              <w:spacing w:after="0" w:line="240" w:lineRule="auto"/>
              <w:rPr>
                <w:lang w:eastAsia="ja-JP"/>
              </w:rPr>
            </w:pPr>
            <w:proofErr w:type="spellStart"/>
            <w:r w:rsidRPr="000316EF">
              <w:rPr>
                <w:lang w:eastAsia="ja-JP"/>
              </w:rPr>
              <w:t>SupportedMihEventList</w:t>
            </w:r>
            <w:proofErr w:type="spellEnd"/>
            <w:r w:rsidRPr="000316EF">
              <w:rPr>
                <w:lang w:eastAsia="ja-JP"/>
              </w:rPr>
              <w:t>,</w:t>
            </w:r>
          </w:p>
          <w:p w:rsidR="00697D4C" w:rsidRPr="000316EF" w:rsidRDefault="00697D4C" w:rsidP="000316EF">
            <w:pPr>
              <w:spacing w:after="0" w:line="240" w:lineRule="auto"/>
              <w:rPr>
                <w:lang w:eastAsia="ja-JP"/>
              </w:rPr>
            </w:pPr>
            <w:proofErr w:type="spellStart"/>
            <w:r w:rsidRPr="000316EF">
              <w:rPr>
                <w:lang w:eastAsia="ja-JP"/>
              </w:rPr>
              <w:t>SupportedMihCommandList</w:t>
            </w:r>
            <w:proofErr w:type="spellEnd"/>
            <w:r w:rsidRPr="000316EF">
              <w:rPr>
                <w:lang w:eastAsia="ja-JP"/>
              </w:rPr>
              <w:t>,</w:t>
            </w:r>
          </w:p>
          <w:p w:rsidR="00697D4C" w:rsidRPr="000316EF" w:rsidRDefault="00697D4C" w:rsidP="000316EF">
            <w:pPr>
              <w:spacing w:after="0" w:line="240" w:lineRule="auto"/>
              <w:rPr>
                <w:lang w:eastAsia="ja-JP"/>
              </w:rPr>
            </w:pPr>
            <w:proofErr w:type="spellStart"/>
            <w:r w:rsidRPr="000316EF">
              <w:rPr>
                <w:lang w:eastAsia="ja-JP"/>
              </w:rPr>
              <w:t>SupportedIsQueryTypeList</w:t>
            </w:r>
            <w:proofErr w:type="spellEnd"/>
            <w:r w:rsidRPr="000316EF">
              <w:rPr>
                <w:lang w:eastAsia="ja-JP"/>
              </w:rPr>
              <w:t>,</w:t>
            </w:r>
          </w:p>
          <w:p w:rsidR="00697D4C" w:rsidRPr="000316EF" w:rsidRDefault="00697D4C" w:rsidP="000316EF">
            <w:pPr>
              <w:spacing w:after="0" w:line="240" w:lineRule="auto"/>
              <w:rPr>
                <w:lang w:eastAsia="ja-JP"/>
              </w:rPr>
            </w:pPr>
            <w:proofErr w:type="spellStart"/>
            <w:r w:rsidRPr="000316EF">
              <w:rPr>
                <w:lang w:eastAsia="ja-JP"/>
              </w:rPr>
              <w:t>SupportedTransportList</w:t>
            </w:r>
            <w:proofErr w:type="spellEnd"/>
            <w:r w:rsidRPr="000316EF">
              <w:rPr>
                <w:lang w:eastAsia="ja-JP"/>
              </w:rPr>
              <w:t>,</w:t>
            </w:r>
          </w:p>
          <w:p w:rsidR="00697D4C" w:rsidRPr="000316EF" w:rsidRDefault="00697D4C" w:rsidP="000316EF">
            <w:pPr>
              <w:spacing w:after="0" w:line="240" w:lineRule="auto"/>
              <w:rPr>
                <w:lang w:eastAsia="ja-JP"/>
              </w:rPr>
            </w:pPr>
            <w:proofErr w:type="spellStart"/>
            <w:r w:rsidRPr="000316EF">
              <w:rPr>
                <w:lang w:eastAsia="ja-JP"/>
              </w:rPr>
              <w:t>MBBHandoverSupport</w:t>
            </w:r>
            <w:proofErr w:type="spellEnd"/>
            <w:r w:rsidRPr="000316EF">
              <w:rPr>
                <w:lang w:eastAsia="ja-JP"/>
              </w:rPr>
              <w:t>,</w:t>
            </w:r>
          </w:p>
          <w:p w:rsidR="00697D4C" w:rsidRPr="00C12DAF" w:rsidRDefault="00697D4C" w:rsidP="000316EF">
            <w:pPr>
              <w:spacing w:after="0" w:line="240" w:lineRule="auto"/>
              <w:rPr>
                <w:u w:val="single"/>
                <w:lang w:eastAsia="ja-JP"/>
              </w:rPr>
            </w:pPr>
            <w:proofErr w:type="spellStart"/>
            <w:r w:rsidRPr="00C12DAF">
              <w:rPr>
                <w:u w:val="single"/>
                <w:lang w:eastAsia="ja-JP"/>
              </w:rPr>
              <w:t>SupportedSecurityCapList</w:t>
            </w:r>
            <w:proofErr w:type="spellEnd"/>
            <w:r w:rsidRPr="00C12DAF">
              <w:rPr>
                <w:u w:val="single"/>
                <w:lang w:eastAsia="ja-JP"/>
              </w:rPr>
              <w:t>,</w:t>
            </w:r>
          </w:p>
          <w:p w:rsidR="00697D4C" w:rsidRPr="000316EF" w:rsidRDefault="00697D4C" w:rsidP="000316EF">
            <w:pPr>
              <w:spacing w:after="0" w:line="240" w:lineRule="auto"/>
              <w:rPr>
                <w:lang w:eastAsia="ja-JP"/>
              </w:rPr>
            </w:pPr>
          </w:p>
          <w:p w:rsidR="00AA1CC5" w:rsidRPr="000316EF" w:rsidRDefault="00AA1CC5" w:rsidP="000316EF">
            <w:pPr>
              <w:autoSpaceDE w:val="0"/>
              <w:autoSpaceDN w:val="0"/>
              <w:adjustRightInd w:val="0"/>
              <w:spacing w:before="240" w:after="240" w:line="240" w:lineRule="auto"/>
              <w:rPr>
                <w:rFonts w:ascii="Times New Roman" w:hAnsi="Times New Roman"/>
                <w:color w:val="000000"/>
                <w:sz w:val="24"/>
                <w:szCs w:val="24"/>
                <w:lang w:val="en-US"/>
              </w:rPr>
            </w:pPr>
          </w:p>
          <w:p w:rsidR="00AA1CC5" w:rsidRPr="000316EF" w:rsidRDefault="00AA1CC5" w:rsidP="000316EF">
            <w:pPr>
              <w:autoSpaceDE w:val="0"/>
              <w:autoSpaceDN w:val="0"/>
              <w:adjustRightInd w:val="0"/>
              <w:spacing w:before="240" w:after="240" w:line="240" w:lineRule="auto"/>
              <w:rPr>
                <w:rFonts w:ascii="Times New Roman" w:hAnsi="Times New Roman"/>
                <w:color w:val="000000"/>
                <w:sz w:val="24"/>
                <w:szCs w:val="24"/>
                <w:lang w:val="en-US"/>
              </w:rPr>
            </w:pPr>
          </w:p>
          <w:p w:rsidR="00F11229" w:rsidRPr="000316EF" w:rsidRDefault="00F11229" w:rsidP="000316EF">
            <w:pPr>
              <w:autoSpaceDE w:val="0"/>
              <w:autoSpaceDN w:val="0"/>
              <w:adjustRightInd w:val="0"/>
              <w:spacing w:before="240" w:after="240" w:line="240" w:lineRule="auto"/>
              <w:rPr>
                <w:rFonts w:ascii="Times New Roman" w:hAnsi="Times New Roman"/>
                <w:color w:val="000000"/>
                <w:sz w:val="24"/>
                <w:szCs w:val="24"/>
                <w:lang w:val="en-US"/>
              </w:rPr>
            </w:pPr>
          </w:p>
          <w:p w:rsidR="00F11229" w:rsidRPr="000316EF" w:rsidRDefault="00F11229" w:rsidP="000316EF">
            <w:pPr>
              <w:autoSpaceDE w:val="0"/>
              <w:autoSpaceDN w:val="0"/>
              <w:adjustRightInd w:val="0"/>
              <w:spacing w:before="240" w:after="240" w:line="240" w:lineRule="auto"/>
              <w:rPr>
                <w:rFonts w:ascii="Times New Roman" w:hAnsi="Times New Roman"/>
                <w:color w:val="000000"/>
                <w:sz w:val="24"/>
                <w:szCs w:val="24"/>
                <w:lang w:val="en-US"/>
              </w:rPr>
            </w:pPr>
          </w:p>
          <w:p w:rsidR="00F11229" w:rsidRPr="000316EF" w:rsidRDefault="00F11229" w:rsidP="000316EF">
            <w:pPr>
              <w:autoSpaceDE w:val="0"/>
              <w:autoSpaceDN w:val="0"/>
              <w:adjustRightInd w:val="0"/>
              <w:spacing w:before="240" w:after="240" w:line="240" w:lineRule="auto"/>
              <w:rPr>
                <w:rFonts w:ascii="Times New Roman" w:hAnsi="Times New Roman"/>
                <w:color w:val="000000"/>
                <w:sz w:val="24"/>
                <w:szCs w:val="24"/>
                <w:lang w:val="en-US"/>
              </w:rPr>
            </w:pPr>
          </w:p>
          <w:p w:rsidR="00F11229" w:rsidRPr="000316EF" w:rsidRDefault="00F11229" w:rsidP="000316EF">
            <w:pPr>
              <w:autoSpaceDE w:val="0"/>
              <w:autoSpaceDN w:val="0"/>
              <w:adjustRightInd w:val="0"/>
              <w:spacing w:before="240" w:after="240" w:line="240" w:lineRule="auto"/>
              <w:rPr>
                <w:rFonts w:ascii="Times New Roman" w:hAnsi="Times New Roman"/>
                <w:color w:val="000000"/>
                <w:sz w:val="24"/>
                <w:szCs w:val="24"/>
                <w:lang w:val="en-US"/>
              </w:rPr>
            </w:pPr>
          </w:p>
          <w:p w:rsidR="00F11229" w:rsidRPr="000316EF" w:rsidRDefault="00F11229" w:rsidP="000316EF">
            <w:pPr>
              <w:autoSpaceDE w:val="0"/>
              <w:autoSpaceDN w:val="0"/>
              <w:adjustRightInd w:val="0"/>
              <w:spacing w:before="240" w:after="240" w:line="240" w:lineRule="auto"/>
              <w:rPr>
                <w:rFonts w:ascii="Times New Roman" w:hAnsi="Times New Roman"/>
                <w:color w:val="000000"/>
                <w:sz w:val="24"/>
                <w:szCs w:val="24"/>
                <w:lang w:val="en-US"/>
              </w:rPr>
            </w:pPr>
          </w:p>
          <w:p w:rsidR="00AA1CC5" w:rsidRPr="000316EF" w:rsidRDefault="00AA1CC5" w:rsidP="000316EF">
            <w:pPr>
              <w:autoSpaceDE w:val="0"/>
              <w:autoSpaceDN w:val="0"/>
              <w:adjustRightInd w:val="0"/>
              <w:spacing w:before="240" w:after="0" w:line="240" w:lineRule="auto"/>
              <w:jc w:val="both"/>
              <w:rPr>
                <w:rFonts w:ascii="Times New Roman" w:hAnsi="Times New Roman"/>
                <w:i/>
                <w:iCs/>
                <w:color w:val="000000"/>
                <w:sz w:val="20"/>
                <w:lang w:val="en-US"/>
              </w:rPr>
            </w:pPr>
            <w:r w:rsidRPr="000316EF">
              <w:rPr>
                <w:rFonts w:ascii="Times New Roman" w:hAnsi="Times New Roman"/>
                <w:i/>
                <w:iCs/>
                <w:color w:val="000000"/>
                <w:sz w:val="20"/>
                <w:lang w:val="en-US"/>
              </w:rPr>
              <w:t xml:space="preserve">Insert the following </w:t>
            </w:r>
          </w:p>
          <w:p w:rsidR="00AA1CC5" w:rsidRPr="000316EF" w:rsidRDefault="00AA1CC5" w:rsidP="000316EF">
            <w:pPr>
              <w:autoSpaceDE w:val="0"/>
              <w:autoSpaceDN w:val="0"/>
              <w:adjustRightInd w:val="0"/>
              <w:spacing w:before="240" w:after="0" w:line="240" w:lineRule="auto"/>
              <w:jc w:val="both"/>
              <w:rPr>
                <w:rFonts w:ascii="Times New Roman" w:hAnsi="Times New Roman"/>
                <w:color w:val="000000"/>
                <w:sz w:val="20"/>
                <w:szCs w:val="20"/>
                <w:lang w:val="en-US"/>
              </w:rPr>
            </w:pPr>
            <w:r w:rsidRPr="000316EF">
              <w:rPr>
                <w:rFonts w:ascii="Times New Roman" w:hAnsi="Times New Roman"/>
                <w:i/>
                <w:iCs/>
                <w:color w:val="000000"/>
                <w:sz w:val="20"/>
                <w:lang w:val="en-US"/>
              </w:rPr>
              <w:t>parameters:</w:t>
            </w:r>
          </w:p>
          <w:tbl>
            <w:tblPr>
              <w:tblW w:w="0" w:type="auto"/>
              <w:tblBorders>
                <w:top w:val="nil"/>
                <w:left w:val="nil"/>
                <w:bottom w:val="nil"/>
                <w:right w:val="nil"/>
              </w:tblBorders>
              <w:tblLook w:val="0000"/>
            </w:tblPr>
            <w:tblGrid>
              <w:gridCol w:w="2320"/>
              <w:gridCol w:w="2223"/>
              <w:gridCol w:w="2153"/>
            </w:tblGrid>
            <w:tr w:rsidR="00AA1CC5" w:rsidRPr="000316EF" w:rsidTr="00AA1CC5">
              <w:trPr>
                <w:trHeight w:val="230"/>
              </w:trPr>
              <w:tc>
                <w:tcPr>
                  <w:tcW w:w="2320" w:type="dxa"/>
                </w:tcPr>
                <w:p w:rsidR="00AA1CC5" w:rsidRPr="000316EF" w:rsidRDefault="00AA1CC5" w:rsidP="00AA1CC5">
                  <w:pPr>
                    <w:autoSpaceDE w:val="0"/>
                    <w:autoSpaceDN w:val="0"/>
                    <w:adjustRightInd w:val="0"/>
                    <w:spacing w:after="0" w:line="240" w:lineRule="auto"/>
                    <w:jc w:val="center"/>
                    <w:rPr>
                      <w:rFonts w:ascii="Times New Roman" w:hAnsi="Times New Roman"/>
                      <w:color w:val="000000"/>
                      <w:sz w:val="18"/>
                      <w:szCs w:val="18"/>
                      <w:lang w:val="en-US"/>
                    </w:rPr>
                  </w:pPr>
                  <w:r w:rsidRPr="000316EF">
                    <w:rPr>
                      <w:rFonts w:ascii="Times New Roman" w:hAnsi="Times New Roman"/>
                      <w:b/>
                      <w:bCs/>
                      <w:color w:val="000000"/>
                      <w:sz w:val="18"/>
                      <w:lang w:val="en-US"/>
                    </w:rPr>
                    <w:t>Name</w:t>
                  </w:r>
                </w:p>
              </w:tc>
              <w:tc>
                <w:tcPr>
                  <w:tcW w:w="2223" w:type="dxa"/>
                </w:tcPr>
                <w:p w:rsidR="00AA1CC5" w:rsidRPr="000316EF" w:rsidRDefault="00AA1CC5" w:rsidP="00AA1CC5">
                  <w:pPr>
                    <w:autoSpaceDE w:val="0"/>
                    <w:autoSpaceDN w:val="0"/>
                    <w:adjustRightInd w:val="0"/>
                    <w:spacing w:after="0" w:line="240" w:lineRule="auto"/>
                    <w:jc w:val="center"/>
                    <w:rPr>
                      <w:rFonts w:ascii="Times New Roman" w:hAnsi="Times New Roman"/>
                      <w:color w:val="000000"/>
                      <w:sz w:val="18"/>
                      <w:szCs w:val="18"/>
                      <w:lang w:val="en-US"/>
                    </w:rPr>
                  </w:pPr>
                  <w:r w:rsidRPr="000316EF">
                    <w:rPr>
                      <w:rFonts w:ascii="Times New Roman" w:hAnsi="Times New Roman"/>
                      <w:b/>
                      <w:bCs/>
                      <w:color w:val="000000"/>
                      <w:sz w:val="18"/>
                      <w:lang w:val="en-US"/>
                    </w:rPr>
                    <w:t>Data type</w:t>
                  </w:r>
                </w:p>
              </w:tc>
              <w:tc>
                <w:tcPr>
                  <w:tcW w:w="2153" w:type="dxa"/>
                </w:tcPr>
                <w:p w:rsidR="00AA1CC5" w:rsidRPr="000316EF" w:rsidRDefault="00AA1CC5" w:rsidP="00AA1CC5">
                  <w:pPr>
                    <w:autoSpaceDE w:val="0"/>
                    <w:autoSpaceDN w:val="0"/>
                    <w:adjustRightInd w:val="0"/>
                    <w:spacing w:after="0" w:line="240" w:lineRule="auto"/>
                    <w:jc w:val="center"/>
                    <w:rPr>
                      <w:rFonts w:ascii="Times New Roman" w:hAnsi="Times New Roman"/>
                      <w:color w:val="000000"/>
                      <w:sz w:val="18"/>
                      <w:szCs w:val="18"/>
                      <w:lang w:val="en-US"/>
                    </w:rPr>
                  </w:pPr>
                  <w:r w:rsidRPr="000316EF">
                    <w:rPr>
                      <w:rFonts w:ascii="Times New Roman" w:hAnsi="Times New Roman"/>
                      <w:b/>
                      <w:bCs/>
                      <w:color w:val="000000"/>
                      <w:sz w:val="18"/>
                      <w:lang w:val="en-US"/>
                    </w:rPr>
                    <w:t>Description</w:t>
                  </w:r>
                </w:p>
              </w:tc>
            </w:tr>
            <w:tr w:rsidR="00AA1CC5" w:rsidRPr="000316EF" w:rsidTr="00AA1CC5">
              <w:trPr>
                <w:trHeight w:val="390"/>
              </w:trPr>
              <w:tc>
                <w:tcPr>
                  <w:tcW w:w="2320" w:type="dxa"/>
                </w:tcPr>
                <w:p w:rsidR="00AA1CC5" w:rsidRPr="000316EF" w:rsidRDefault="00AA1CC5" w:rsidP="00AA1CC5">
                  <w:pPr>
                    <w:autoSpaceDE w:val="0"/>
                    <w:autoSpaceDN w:val="0"/>
                    <w:adjustRightInd w:val="0"/>
                    <w:spacing w:after="0" w:line="240" w:lineRule="auto"/>
                    <w:rPr>
                      <w:rFonts w:ascii="Times New Roman" w:hAnsi="Times New Roman"/>
                      <w:color w:val="000000"/>
                      <w:sz w:val="18"/>
                      <w:szCs w:val="18"/>
                      <w:lang w:val="en-US"/>
                    </w:rPr>
                  </w:pPr>
                  <w:proofErr w:type="spellStart"/>
                  <w:r w:rsidRPr="000316EF">
                    <w:rPr>
                      <w:rFonts w:ascii="Times New Roman" w:hAnsi="Times New Roman"/>
                      <w:color w:val="000000"/>
                      <w:sz w:val="18"/>
                      <w:lang w:val="en-US"/>
                    </w:rPr>
                    <w:t>SupportedSecurityCapList</w:t>
                  </w:r>
                  <w:proofErr w:type="spellEnd"/>
                </w:p>
              </w:tc>
              <w:tc>
                <w:tcPr>
                  <w:tcW w:w="2223" w:type="dxa"/>
                </w:tcPr>
                <w:p w:rsidR="00AA1CC5" w:rsidRPr="000316EF" w:rsidRDefault="00AA1CC5" w:rsidP="00AA1CC5">
                  <w:pPr>
                    <w:autoSpaceDE w:val="0"/>
                    <w:autoSpaceDN w:val="0"/>
                    <w:adjustRightInd w:val="0"/>
                    <w:spacing w:after="0" w:line="240" w:lineRule="auto"/>
                    <w:rPr>
                      <w:rFonts w:ascii="Times New Roman" w:hAnsi="Times New Roman"/>
                      <w:color w:val="000000"/>
                      <w:sz w:val="18"/>
                      <w:szCs w:val="18"/>
                      <w:lang w:val="en-US"/>
                    </w:rPr>
                  </w:pPr>
                  <w:r w:rsidRPr="000316EF">
                    <w:rPr>
                      <w:rFonts w:ascii="Times New Roman" w:hAnsi="Times New Roman"/>
                      <w:color w:val="000000"/>
                      <w:sz w:val="18"/>
                      <w:lang w:val="en-US"/>
                    </w:rPr>
                    <w:t>MIH_SEC_CAP</w:t>
                  </w:r>
                </w:p>
              </w:tc>
              <w:tc>
                <w:tcPr>
                  <w:tcW w:w="2153" w:type="dxa"/>
                </w:tcPr>
                <w:p w:rsidR="00AA1CC5" w:rsidRPr="000316EF" w:rsidRDefault="00AA1CC5" w:rsidP="00AA1CC5">
                  <w:pPr>
                    <w:autoSpaceDE w:val="0"/>
                    <w:autoSpaceDN w:val="0"/>
                    <w:adjustRightInd w:val="0"/>
                    <w:spacing w:after="0" w:line="240" w:lineRule="auto"/>
                    <w:rPr>
                      <w:rFonts w:ascii="Times New Roman" w:hAnsi="Times New Roman"/>
                      <w:color w:val="000000"/>
                      <w:sz w:val="18"/>
                      <w:szCs w:val="18"/>
                      <w:lang w:val="en-US"/>
                    </w:rPr>
                  </w:pPr>
                  <w:r w:rsidRPr="000316EF">
                    <w:rPr>
                      <w:rFonts w:ascii="Times New Roman" w:hAnsi="Times New Roman"/>
                      <w:color w:val="000000"/>
                      <w:sz w:val="18"/>
                      <w:lang w:val="en-US"/>
                    </w:rPr>
                    <w:t>List of supported MIH secu</w:t>
                  </w:r>
                  <w:r w:rsidRPr="000316EF">
                    <w:rPr>
                      <w:rFonts w:ascii="Times New Roman" w:hAnsi="Times New Roman"/>
                      <w:color w:val="000000"/>
                      <w:sz w:val="18"/>
                      <w:lang w:val="en-US"/>
                    </w:rPr>
                    <w:softHyphen/>
                    <w:t>rity capabilities on the local MIHF.</w:t>
                  </w:r>
                </w:p>
              </w:tc>
            </w:tr>
          </w:tbl>
          <w:p w:rsidR="00697D4C" w:rsidRPr="000316EF" w:rsidRDefault="00AA1CC5" w:rsidP="000316EF">
            <w:pPr>
              <w:spacing w:after="0" w:line="240" w:lineRule="auto"/>
              <w:rPr>
                <w:lang w:eastAsia="ja-JP"/>
              </w:rPr>
            </w:pPr>
            <w:r w:rsidRPr="000316EF">
              <w:rPr>
                <w:lang w:eastAsia="ja-JP"/>
              </w:rPr>
              <w:t xml:space="preserve">  </w:t>
            </w:r>
          </w:p>
          <w:p w:rsidR="006807A2" w:rsidRPr="000316EF" w:rsidRDefault="006807A2" w:rsidP="000316EF">
            <w:pPr>
              <w:spacing w:after="0" w:line="240" w:lineRule="auto"/>
              <w:jc w:val="center"/>
              <w:rPr>
                <w:lang w:eastAsia="ja-JP"/>
              </w:rPr>
            </w:pPr>
          </w:p>
          <w:p w:rsidR="00AA1CC5" w:rsidRPr="000316EF" w:rsidRDefault="00AA1CC5" w:rsidP="000316EF">
            <w:pPr>
              <w:spacing w:after="0" w:line="240" w:lineRule="auto"/>
              <w:jc w:val="center"/>
              <w:rPr>
                <w:lang w:eastAsia="ja-JP"/>
              </w:rPr>
            </w:pPr>
          </w:p>
          <w:p w:rsidR="00AA1CC5" w:rsidRPr="000316EF" w:rsidRDefault="00AA1CC5" w:rsidP="000316EF">
            <w:pPr>
              <w:spacing w:after="0" w:line="240" w:lineRule="auto"/>
              <w:jc w:val="center"/>
              <w:rPr>
                <w:lang w:eastAsia="ja-JP"/>
              </w:rPr>
            </w:pPr>
          </w:p>
          <w:p w:rsidR="00AA1CC5" w:rsidRPr="000316EF" w:rsidRDefault="00AA1CC5" w:rsidP="000316EF">
            <w:pPr>
              <w:spacing w:after="0" w:line="240" w:lineRule="auto"/>
              <w:rPr>
                <w:lang w:eastAsia="ja-JP"/>
              </w:rPr>
            </w:pPr>
            <w:proofErr w:type="spellStart"/>
            <w:r w:rsidRPr="000316EF">
              <w:rPr>
                <w:lang w:eastAsia="ja-JP"/>
              </w:rPr>
              <w:t>Reflect</w:t>
            </w:r>
            <w:proofErr w:type="spellEnd"/>
            <w:r w:rsidRPr="000316EF">
              <w:rPr>
                <w:lang w:eastAsia="ja-JP"/>
              </w:rPr>
              <w:t xml:space="preserve"> </w:t>
            </w:r>
            <w:proofErr w:type="spellStart"/>
            <w:r w:rsidRPr="000316EF">
              <w:rPr>
                <w:lang w:eastAsia="ja-JP"/>
              </w:rPr>
              <w:t>these</w:t>
            </w:r>
            <w:proofErr w:type="spellEnd"/>
            <w:r w:rsidRPr="000316EF">
              <w:rPr>
                <w:lang w:eastAsia="ja-JP"/>
              </w:rPr>
              <w:t xml:space="preserve"> </w:t>
            </w:r>
            <w:proofErr w:type="spellStart"/>
            <w:r w:rsidRPr="000316EF">
              <w:rPr>
                <w:lang w:eastAsia="ja-JP"/>
              </w:rPr>
              <w:t>changes</w:t>
            </w:r>
            <w:proofErr w:type="spellEnd"/>
            <w:r w:rsidRPr="000316EF">
              <w:rPr>
                <w:lang w:eastAsia="ja-JP"/>
              </w:rPr>
              <w:t xml:space="preserve"> in  7.4.1.2.2, 7.4.1.3.2, 7.4.4.2  </w:t>
            </w:r>
            <w:proofErr w:type="spellStart"/>
            <w:r w:rsidRPr="000316EF">
              <w:rPr>
                <w:lang w:eastAsia="ja-JP"/>
              </w:rPr>
              <w:t>for</w:t>
            </w:r>
            <w:proofErr w:type="spellEnd"/>
            <w:r w:rsidRPr="000316EF">
              <w:rPr>
                <w:lang w:eastAsia="ja-JP"/>
              </w:rPr>
              <w:t xml:space="preserve"> </w:t>
            </w:r>
            <w:proofErr w:type="spellStart"/>
            <w:r w:rsidRPr="000316EF">
              <w:rPr>
                <w:lang w:eastAsia="ja-JP"/>
              </w:rPr>
              <w:t>indication</w:t>
            </w:r>
            <w:proofErr w:type="spellEnd"/>
            <w:r w:rsidRPr="000316EF">
              <w:rPr>
                <w:lang w:eastAsia="ja-JP"/>
              </w:rPr>
              <w:t xml:space="preserve">, response and </w:t>
            </w:r>
            <w:proofErr w:type="spellStart"/>
            <w:r w:rsidRPr="000316EF">
              <w:rPr>
                <w:lang w:eastAsia="ja-JP"/>
              </w:rPr>
              <w:t>confirm</w:t>
            </w:r>
            <w:proofErr w:type="spellEnd"/>
            <w:r w:rsidRPr="000316EF">
              <w:rPr>
                <w:lang w:eastAsia="ja-JP"/>
              </w:rPr>
              <w:t xml:space="preserve"> </w:t>
            </w:r>
            <w:proofErr w:type="spellStart"/>
            <w:r w:rsidRPr="000316EF">
              <w:rPr>
                <w:lang w:eastAsia="ja-JP"/>
              </w:rPr>
              <w:t>primitives</w:t>
            </w:r>
            <w:proofErr w:type="spellEnd"/>
            <w:r w:rsidRPr="000316EF">
              <w:rPr>
                <w:lang w:eastAsia="ja-JP"/>
              </w:rPr>
              <w:t xml:space="preserve">. </w:t>
            </w:r>
          </w:p>
          <w:p w:rsidR="00F11229" w:rsidRPr="000316EF" w:rsidRDefault="00C12DAF" w:rsidP="000316EF">
            <w:pPr>
              <w:spacing w:after="0" w:line="240" w:lineRule="auto"/>
              <w:rPr>
                <w:lang w:eastAsia="ja-JP"/>
              </w:rPr>
            </w:pPr>
            <w:r>
              <w:rPr>
                <w:rFonts w:hint="eastAsia"/>
                <w:lang w:eastAsia="ja-JP"/>
              </w:rPr>
              <w:t xml:space="preserve">(Note: </w:t>
            </w:r>
            <w:proofErr w:type="spellStart"/>
            <w:r>
              <w:rPr>
                <w:rFonts w:hint="eastAsia"/>
                <w:lang w:eastAsia="ja-JP"/>
              </w:rPr>
              <w:t>For</w:t>
            </w:r>
            <w:proofErr w:type="spellEnd"/>
            <w:r>
              <w:rPr>
                <w:rFonts w:hint="eastAsia"/>
                <w:lang w:eastAsia="ja-JP"/>
              </w:rPr>
              <w:t xml:space="preserve"> .response, .</w:t>
            </w:r>
            <w:proofErr w:type="spellStart"/>
            <w:r>
              <w:rPr>
                <w:rFonts w:hint="eastAsia"/>
                <w:lang w:eastAsia="ja-JP"/>
              </w:rPr>
              <w:t>indication</w:t>
            </w:r>
            <w:proofErr w:type="spellEnd"/>
            <w:r>
              <w:rPr>
                <w:rFonts w:hint="eastAsia"/>
                <w:lang w:eastAsia="ja-JP"/>
              </w:rPr>
              <w:t xml:space="preserve"> and .</w:t>
            </w:r>
            <w:proofErr w:type="spellStart"/>
            <w:r>
              <w:rPr>
                <w:rFonts w:hint="eastAsia"/>
                <w:lang w:eastAsia="ja-JP"/>
              </w:rPr>
              <w:t>confirm</w:t>
            </w:r>
            <w:proofErr w:type="spellEnd"/>
            <w:r>
              <w:rPr>
                <w:rFonts w:hint="eastAsia"/>
                <w:lang w:eastAsia="ja-JP"/>
              </w:rPr>
              <w:t xml:space="preserve"> </w:t>
            </w:r>
            <w:proofErr w:type="spellStart"/>
            <w:r>
              <w:rPr>
                <w:rFonts w:hint="eastAsia"/>
                <w:lang w:eastAsia="ja-JP"/>
              </w:rPr>
              <w:t>primitives</w:t>
            </w:r>
            <w:proofErr w:type="spellEnd"/>
            <w:r>
              <w:rPr>
                <w:rFonts w:hint="eastAsia"/>
                <w:lang w:eastAsia="ja-JP"/>
              </w:rPr>
              <w:t xml:space="preserve">, </w:t>
            </w:r>
            <w:proofErr w:type="spellStart"/>
            <w:r>
              <w:rPr>
                <w:rFonts w:hint="eastAsia"/>
                <w:lang w:eastAsia="ja-JP"/>
              </w:rPr>
              <w:t>reflect</w:t>
            </w:r>
            <w:proofErr w:type="spellEnd"/>
            <w:r>
              <w:rPr>
                <w:rFonts w:hint="eastAsia"/>
                <w:lang w:eastAsia="ja-JP"/>
              </w:rPr>
              <w:t xml:space="preserve"> </w:t>
            </w:r>
            <w:proofErr w:type="spellStart"/>
            <w:r>
              <w:rPr>
                <w:rFonts w:hint="eastAsia"/>
                <w:lang w:eastAsia="ja-JP"/>
              </w:rPr>
              <w:t>the</w:t>
            </w:r>
            <w:proofErr w:type="spellEnd"/>
            <w:r>
              <w:rPr>
                <w:rFonts w:hint="eastAsia"/>
                <w:lang w:eastAsia="ja-JP"/>
              </w:rPr>
              <w:t xml:space="preserve"> </w:t>
            </w:r>
            <w:proofErr w:type="spellStart"/>
            <w:r>
              <w:rPr>
                <w:rFonts w:hint="eastAsia"/>
                <w:lang w:eastAsia="ja-JP"/>
              </w:rPr>
              <w:t>Description</w:t>
            </w:r>
            <w:proofErr w:type="spellEnd"/>
            <w:r>
              <w:rPr>
                <w:rFonts w:hint="eastAsia"/>
                <w:lang w:eastAsia="ja-JP"/>
              </w:rPr>
              <w:t xml:space="preserve"> </w:t>
            </w:r>
            <w:proofErr w:type="spellStart"/>
            <w:r>
              <w:rPr>
                <w:rFonts w:hint="eastAsia"/>
                <w:lang w:eastAsia="ja-JP"/>
              </w:rPr>
              <w:t>appropriately</w:t>
            </w:r>
            <w:proofErr w:type="spellEnd"/>
            <w:r>
              <w:rPr>
                <w:rFonts w:hint="eastAsia"/>
                <w:lang w:eastAsia="ja-JP"/>
              </w:rPr>
              <w:t xml:space="preserve">.) </w:t>
            </w:r>
          </w:p>
          <w:p w:rsidR="00F11229" w:rsidRPr="000316EF" w:rsidRDefault="00F11229" w:rsidP="000316EF">
            <w:pPr>
              <w:spacing w:after="0" w:line="240" w:lineRule="auto"/>
              <w:rPr>
                <w:lang w:eastAsia="ja-JP"/>
              </w:rPr>
            </w:pPr>
          </w:p>
          <w:p w:rsidR="00F11229" w:rsidRPr="000316EF" w:rsidRDefault="00F11229" w:rsidP="000316EF">
            <w:pPr>
              <w:spacing w:after="0" w:line="240" w:lineRule="auto"/>
              <w:rPr>
                <w:lang w:val="en-US" w:eastAsia="ja-JP"/>
              </w:rPr>
            </w:pPr>
          </w:p>
          <w:p w:rsidR="00F11229" w:rsidRPr="000316EF" w:rsidRDefault="00F11229" w:rsidP="000316EF">
            <w:pPr>
              <w:spacing w:after="0" w:line="240" w:lineRule="auto"/>
              <w:rPr>
                <w:lang w:val="en-US" w:eastAsia="ja-JP"/>
              </w:rPr>
            </w:pPr>
            <w:r w:rsidRPr="000316EF">
              <w:rPr>
                <w:lang w:val="en-US" w:eastAsia="ja-JP"/>
              </w:rPr>
              <w:t>Annex L:</w:t>
            </w:r>
          </w:p>
          <w:p w:rsidR="00F11229" w:rsidRPr="000316EF" w:rsidRDefault="00F11229" w:rsidP="000316EF">
            <w:pPr>
              <w:spacing w:after="0" w:line="240" w:lineRule="auto"/>
              <w:rPr>
                <w:lang w:val="en-US" w:eastAsia="ja-JP"/>
              </w:rPr>
            </w:pPr>
          </w:p>
          <w:tbl>
            <w:tblPr>
              <w:tblW w:w="0" w:type="auto"/>
              <w:tblBorders>
                <w:top w:val="nil"/>
                <w:left w:val="nil"/>
                <w:bottom w:val="nil"/>
                <w:right w:val="nil"/>
              </w:tblBorders>
              <w:tblLook w:val="0000"/>
            </w:tblPr>
            <w:tblGrid>
              <w:gridCol w:w="2160"/>
              <w:gridCol w:w="2160"/>
              <w:gridCol w:w="2160"/>
            </w:tblGrid>
            <w:tr w:rsidR="00F11229" w:rsidRPr="000316EF">
              <w:trPr>
                <w:trHeight w:val="230"/>
              </w:trPr>
              <w:tc>
                <w:tcPr>
                  <w:tcW w:w="2160" w:type="dxa"/>
                </w:tcPr>
                <w:p w:rsidR="00F11229" w:rsidRPr="000316EF" w:rsidRDefault="00F11229" w:rsidP="00F11229">
                  <w:pPr>
                    <w:spacing w:after="0" w:line="240" w:lineRule="auto"/>
                    <w:rPr>
                      <w:i/>
                      <w:iCs/>
                      <w:lang w:val="en-US" w:eastAsia="ja-JP"/>
                    </w:rPr>
                  </w:pPr>
                  <w:r w:rsidRPr="000316EF">
                    <w:rPr>
                      <w:i/>
                      <w:iCs/>
                      <w:lang w:val="en-US" w:eastAsia="ja-JP"/>
                    </w:rPr>
                    <w:t>Insert the following TLVs to Table L.2.</w:t>
                  </w:r>
                </w:p>
                <w:p w:rsidR="00F11229" w:rsidRPr="000316EF" w:rsidRDefault="00F11229" w:rsidP="00F11229">
                  <w:pPr>
                    <w:spacing w:after="0" w:line="240" w:lineRule="auto"/>
                    <w:rPr>
                      <w:b/>
                      <w:bCs/>
                      <w:lang w:val="en-US" w:eastAsia="ja-JP"/>
                    </w:rPr>
                  </w:pPr>
                </w:p>
                <w:p w:rsidR="00F11229" w:rsidRPr="000316EF" w:rsidRDefault="00F11229" w:rsidP="00F11229">
                  <w:pPr>
                    <w:spacing w:after="0" w:line="240" w:lineRule="auto"/>
                    <w:rPr>
                      <w:lang w:val="en-US" w:eastAsia="ja-JP"/>
                    </w:rPr>
                  </w:pPr>
                  <w:r w:rsidRPr="000316EF">
                    <w:rPr>
                      <w:b/>
                      <w:bCs/>
                      <w:lang w:val="en-US" w:eastAsia="ja-JP"/>
                    </w:rPr>
                    <w:t>TLV type Name</w:t>
                  </w:r>
                </w:p>
              </w:tc>
              <w:tc>
                <w:tcPr>
                  <w:tcW w:w="2160" w:type="dxa"/>
                </w:tcPr>
                <w:p w:rsidR="00F11229" w:rsidRPr="000316EF" w:rsidRDefault="00F11229" w:rsidP="00F11229">
                  <w:pPr>
                    <w:spacing w:after="0" w:line="240" w:lineRule="auto"/>
                    <w:rPr>
                      <w:b/>
                      <w:bCs/>
                      <w:lang w:val="en-US" w:eastAsia="ja-JP"/>
                    </w:rPr>
                  </w:pPr>
                </w:p>
                <w:p w:rsidR="00F11229" w:rsidRPr="000316EF" w:rsidRDefault="00F11229" w:rsidP="00F11229">
                  <w:pPr>
                    <w:spacing w:after="0" w:line="240" w:lineRule="auto"/>
                    <w:rPr>
                      <w:b/>
                      <w:bCs/>
                      <w:lang w:val="en-US" w:eastAsia="ja-JP"/>
                    </w:rPr>
                  </w:pPr>
                </w:p>
                <w:p w:rsidR="00F11229" w:rsidRPr="000316EF" w:rsidRDefault="00F11229" w:rsidP="00F11229">
                  <w:pPr>
                    <w:spacing w:after="0" w:line="240" w:lineRule="auto"/>
                    <w:rPr>
                      <w:b/>
                      <w:bCs/>
                      <w:lang w:val="en-US" w:eastAsia="ja-JP"/>
                    </w:rPr>
                  </w:pPr>
                </w:p>
                <w:p w:rsidR="00F11229" w:rsidRPr="000316EF" w:rsidRDefault="00F11229" w:rsidP="00F11229">
                  <w:pPr>
                    <w:spacing w:after="0" w:line="240" w:lineRule="auto"/>
                    <w:rPr>
                      <w:lang w:val="en-US" w:eastAsia="ja-JP"/>
                    </w:rPr>
                  </w:pPr>
                  <w:r w:rsidRPr="000316EF">
                    <w:rPr>
                      <w:b/>
                      <w:bCs/>
                      <w:lang w:val="en-US" w:eastAsia="ja-JP"/>
                    </w:rPr>
                    <w:t>TLV type value</w:t>
                  </w:r>
                </w:p>
              </w:tc>
              <w:tc>
                <w:tcPr>
                  <w:tcW w:w="2160" w:type="dxa"/>
                </w:tcPr>
                <w:p w:rsidR="00F11229" w:rsidRPr="000316EF" w:rsidRDefault="00F11229" w:rsidP="00F11229">
                  <w:pPr>
                    <w:spacing w:after="0" w:line="240" w:lineRule="auto"/>
                    <w:rPr>
                      <w:b/>
                      <w:bCs/>
                      <w:lang w:val="en-US" w:eastAsia="ja-JP"/>
                    </w:rPr>
                  </w:pPr>
                </w:p>
                <w:p w:rsidR="00F11229" w:rsidRPr="000316EF" w:rsidRDefault="00F11229" w:rsidP="00F11229">
                  <w:pPr>
                    <w:spacing w:after="0" w:line="240" w:lineRule="auto"/>
                    <w:rPr>
                      <w:b/>
                      <w:bCs/>
                      <w:lang w:val="en-US" w:eastAsia="ja-JP"/>
                    </w:rPr>
                  </w:pPr>
                </w:p>
                <w:p w:rsidR="00F11229" w:rsidRPr="000316EF" w:rsidRDefault="00F11229" w:rsidP="00F11229">
                  <w:pPr>
                    <w:spacing w:after="0" w:line="240" w:lineRule="auto"/>
                    <w:rPr>
                      <w:b/>
                      <w:bCs/>
                      <w:lang w:val="en-US" w:eastAsia="ja-JP"/>
                    </w:rPr>
                  </w:pPr>
                </w:p>
                <w:p w:rsidR="00F11229" w:rsidRPr="000316EF" w:rsidRDefault="00F11229" w:rsidP="00F11229">
                  <w:pPr>
                    <w:spacing w:after="0" w:line="240" w:lineRule="auto"/>
                    <w:rPr>
                      <w:lang w:val="en-US" w:eastAsia="ja-JP"/>
                    </w:rPr>
                  </w:pPr>
                  <w:r w:rsidRPr="000316EF">
                    <w:rPr>
                      <w:b/>
                      <w:bCs/>
                      <w:lang w:val="en-US" w:eastAsia="ja-JP"/>
                    </w:rPr>
                    <w:t>Data type</w:t>
                  </w:r>
                </w:p>
              </w:tc>
            </w:tr>
            <w:tr w:rsidR="00F11229" w:rsidRPr="000316EF">
              <w:trPr>
                <w:trHeight w:val="190"/>
              </w:trPr>
              <w:tc>
                <w:tcPr>
                  <w:tcW w:w="2160" w:type="dxa"/>
                </w:tcPr>
                <w:p w:rsidR="00F11229" w:rsidRPr="000316EF" w:rsidRDefault="00F11229" w:rsidP="00F11229">
                  <w:pPr>
                    <w:spacing w:after="0" w:line="240" w:lineRule="auto"/>
                    <w:rPr>
                      <w:lang w:val="en-US" w:eastAsia="ja-JP"/>
                    </w:rPr>
                  </w:pPr>
                  <w:r w:rsidRPr="000316EF">
                    <w:rPr>
                      <w:lang w:val="en-US" w:eastAsia="ja-JP"/>
                    </w:rPr>
                    <w:t>Security</w:t>
                  </w:r>
                </w:p>
              </w:tc>
              <w:tc>
                <w:tcPr>
                  <w:tcW w:w="2160" w:type="dxa"/>
                </w:tcPr>
                <w:p w:rsidR="00F11229" w:rsidRPr="000316EF" w:rsidRDefault="00F11229" w:rsidP="00F11229">
                  <w:pPr>
                    <w:spacing w:after="0" w:line="240" w:lineRule="auto"/>
                    <w:rPr>
                      <w:lang w:val="en-US" w:eastAsia="ja-JP"/>
                    </w:rPr>
                  </w:pPr>
                  <w:r w:rsidRPr="000316EF">
                    <w:rPr>
                      <w:lang w:val="en-US" w:eastAsia="ja-JP"/>
                    </w:rPr>
                    <w:t>64</w:t>
                  </w:r>
                </w:p>
              </w:tc>
              <w:tc>
                <w:tcPr>
                  <w:tcW w:w="2160" w:type="dxa"/>
                </w:tcPr>
                <w:p w:rsidR="00F11229" w:rsidRPr="000316EF" w:rsidRDefault="00F11229" w:rsidP="00F11229">
                  <w:pPr>
                    <w:spacing w:after="0" w:line="240" w:lineRule="auto"/>
                    <w:rPr>
                      <w:lang w:val="en-US" w:eastAsia="ja-JP"/>
                    </w:rPr>
                  </w:pPr>
                  <w:r w:rsidRPr="000316EF">
                    <w:rPr>
                      <w:lang w:val="en-US" w:eastAsia="ja-JP"/>
                    </w:rPr>
                    <w:t>SECURITY</w:t>
                  </w:r>
                </w:p>
              </w:tc>
            </w:tr>
            <w:tr w:rsidR="00F11229" w:rsidRPr="000316EF">
              <w:trPr>
                <w:trHeight w:val="190"/>
              </w:trPr>
              <w:tc>
                <w:tcPr>
                  <w:tcW w:w="2160" w:type="dxa"/>
                </w:tcPr>
                <w:p w:rsidR="00F11229" w:rsidRPr="000316EF" w:rsidRDefault="00F11229" w:rsidP="00F11229">
                  <w:pPr>
                    <w:spacing w:after="0" w:line="240" w:lineRule="auto"/>
                    <w:rPr>
                      <w:lang w:val="en-US" w:eastAsia="ja-JP"/>
                    </w:rPr>
                  </w:pPr>
                  <w:r w:rsidRPr="000316EF">
                    <w:rPr>
                      <w:lang w:val="en-US" w:eastAsia="ja-JP"/>
                    </w:rPr>
                    <w:t>Session ID</w:t>
                  </w:r>
                </w:p>
              </w:tc>
              <w:tc>
                <w:tcPr>
                  <w:tcW w:w="2160" w:type="dxa"/>
                </w:tcPr>
                <w:p w:rsidR="00F11229" w:rsidRPr="000316EF" w:rsidRDefault="00F11229" w:rsidP="00F11229">
                  <w:pPr>
                    <w:spacing w:after="0" w:line="240" w:lineRule="auto"/>
                    <w:rPr>
                      <w:lang w:val="en-US" w:eastAsia="ja-JP"/>
                    </w:rPr>
                  </w:pPr>
                  <w:r w:rsidRPr="000316EF">
                    <w:rPr>
                      <w:lang w:val="en-US" w:eastAsia="ja-JP"/>
                    </w:rPr>
                    <w:t>65</w:t>
                  </w:r>
                </w:p>
              </w:tc>
              <w:tc>
                <w:tcPr>
                  <w:tcW w:w="2160" w:type="dxa"/>
                </w:tcPr>
                <w:p w:rsidR="00F11229" w:rsidRPr="000316EF" w:rsidRDefault="00F11229" w:rsidP="00F11229">
                  <w:pPr>
                    <w:spacing w:after="0" w:line="240" w:lineRule="auto"/>
                    <w:rPr>
                      <w:lang w:val="en-US" w:eastAsia="ja-JP"/>
                    </w:rPr>
                  </w:pPr>
                  <w:r w:rsidRPr="000316EF">
                    <w:rPr>
                      <w:lang w:val="en-US" w:eastAsia="ja-JP"/>
                    </w:rPr>
                    <w:t>OCTET_STRING</w:t>
                  </w:r>
                </w:p>
              </w:tc>
            </w:tr>
            <w:tr w:rsidR="00F11229" w:rsidRPr="000316EF">
              <w:trPr>
                <w:trHeight w:val="190"/>
              </w:trPr>
              <w:tc>
                <w:tcPr>
                  <w:tcW w:w="2160" w:type="dxa"/>
                </w:tcPr>
                <w:p w:rsidR="00F11229" w:rsidRPr="000316EF" w:rsidRDefault="00F11229" w:rsidP="00F11229">
                  <w:pPr>
                    <w:spacing w:after="0" w:line="240" w:lineRule="auto"/>
                    <w:rPr>
                      <w:lang w:val="en-US" w:eastAsia="ja-JP"/>
                    </w:rPr>
                  </w:pPr>
                  <w:r w:rsidRPr="000316EF">
                    <w:rPr>
                      <w:lang w:val="en-US" w:eastAsia="ja-JP"/>
                    </w:rPr>
                    <w:t>Security capability TLV</w:t>
                  </w:r>
                </w:p>
                <w:p w:rsidR="00F11229" w:rsidRPr="000316EF" w:rsidRDefault="00F11229" w:rsidP="00F11229">
                  <w:pPr>
                    <w:spacing w:after="0" w:line="240" w:lineRule="auto"/>
                    <w:rPr>
                      <w:lang w:val="en-US" w:eastAsia="ja-JP"/>
                    </w:rPr>
                  </w:pPr>
                  <w:r w:rsidRPr="000316EF">
                    <w:rPr>
                      <w:lang w:val="en-US" w:eastAsia="ja-JP"/>
                    </w:rPr>
                    <w:t xml:space="preserve">          </w:t>
                  </w:r>
                </w:p>
              </w:tc>
              <w:tc>
                <w:tcPr>
                  <w:tcW w:w="2160" w:type="dxa"/>
                </w:tcPr>
                <w:p w:rsidR="00F11229" w:rsidRPr="000316EF" w:rsidRDefault="00F11229" w:rsidP="00F11229">
                  <w:pPr>
                    <w:spacing w:after="0" w:line="240" w:lineRule="auto"/>
                    <w:rPr>
                      <w:lang w:val="en-US" w:eastAsia="ja-JP"/>
                    </w:rPr>
                  </w:pPr>
                  <w:r w:rsidRPr="000316EF">
                    <w:rPr>
                      <w:lang w:val="en-US" w:eastAsia="ja-JP"/>
                    </w:rPr>
                    <w:t>66</w:t>
                  </w:r>
                </w:p>
                <w:p w:rsidR="00F11229" w:rsidRPr="000316EF" w:rsidRDefault="00F11229" w:rsidP="00F11229">
                  <w:pPr>
                    <w:spacing w:after="0" w:line="240" w:lineRule="auto"/>
                    <w:rPr>
                      <w:lang w:val="en-US" w:eastAsia="ja-JP"/>
                    </w:rPr>
                  </w:pPr>
                </w:p>
              </w:tc>
              <w:tc>
                <w:tcPr>
                  <w:tcW w:w="2160" w:type="dxa"/>
                </w:tcPr>
                <w:p w:rsidR="00F11229" w:rsidRPr="000316EF" w:rsidRDefault="00F11229" w:rsidP="00F11229">
                  <w:pPr>
                    <w:spacing w:after="0" w:line="240" w:lineRule="auto"/>
                    <w:rPr>
                      <w:lang w:val="en-US" w:eastAsia="ja-JP"/>
                    </w:rPr>
                  </w:pPr>
                  <w:r w:rsidRPr="000316EF">
                    <w:rPr>
                      <w:lang w:val="en-US" w:eastAsia="ja-JP"/>
                    </w:rPr>
                    <w:t>MIH_SEC_CAP</w:t>
                  </w:r>
                </w:p>
                <w:p w:rsidR="00F11229" w:rsidRPr="000316EF" w:rsidRDefault="00F11229" w:rsidP="00F11229">
                  <w:pPr>
                    <w:spacing w:after="0" w:line="240" w:lineRule="auto"/>
                    <w:rPr>
                      <w:lang w:val="en-US" w:eastAsia="ja-JP"/>
                    </w:rPr>
                  </w:pPr>
                </w:p>
              </w:tc>
            </w:tr>
            <w:tr w:rsidR="00F11229" w:rsidRPr="000316EF">
              <w:trPr>
                <w:trHeight w:val="190"/>
              </w:trPr>
              <w:tc>
                <w:tcPr>
                  <w:tcW w:w="2160" w:type="dxa"/>
                </w:tcPr>
                <w:p w:rsidR="00F11229" w:rsidRPr="000316EF" w:rsidRDefault="00F11229" w:rsidP="00F11229">
                  <w:pPr>
                    <w:spacing w:after="0" w:line="240" w:lineRule="auto"/>
                    <w:rPr>
                      <w:lang w:val="en-US" w:eastAsia="ja-JP"/>
                    </w:rPr>
                  </w:pPr>
                  <w:proofErr w:type="spellStart"/>
                  <w:r w:rsidRPr="000316EF">
                    <w:rPr>
                      <w:lang w:val="en-US" w:eastAsia="ja-JP"/>
                    </w:rPr>
                    <w:t>KeyLifeTime</w:t>
                  </w:r>
                  <w:proofErr w:type="spellEnd"/>
                </w:p>
              </w:tc>
              <w:tc>
                <w:tcPr>
                  <w:tcW w:w="2160" w:type="dxa"/>
                </w:tcPr>
                <w:p w:rsidR="00F11229" w:rsidRPr="000316EF" w:rsidRDefault="00F11229" w:rsidP="00F11229">
                  <w:pPr>
                    <w:spacing w:after="0" w:line="240" w:lineRule="auto"/>
                    <w:rPr>
                      <w:lang w:val="en-US" w:eastAsia="ja-JP"/>
                    </w:rPr>
                  </w:pPr>
                  <w:r w:rsidRPr="000316EF">
                    <w:rPr>
                      <w:lang w:val="en-US" w:eastAsia="ja-JP"/>
                    </w:rPr>
                    <w:t>6</w:t>
                  </w:r>
                  <w:r w:rsidR="00C12DAF">
                    <w:rPr>
                      <w:rFonts w:hint="eastAsia"/>
                      <w:lang w:val="en-US" w:eastAsia="ja-JP"/>
                    </w:rPr>
                    <w:t>7</w:t>
                  </w:r>
                </w:p>
              </w:tc>
              <w:tc>
                <w:tcPr>
                  <w:tcW w:w="2160" w:type="dxa"/>
                </w:tcPr>
                <w:p w:rsidR="00F11229" w:rsidRPr="000316EF" w:rsidRDefault="00F11229" w:rsidP="00F11229">
                  <w:pPr>
                    <w:spacing w:after="0" w:line="240" w:lineRule="auto"/>
                    <w:rPr>
                      <w:lang w:val="en-US" w:eastAsia="ja-JP"/>
                    </w:rPr>
                  </w:pPr>
                  <w:r w:rsidRPr="000316EF">
                    <w:rPr>
                      <w:lang w:val="en-US" w:eastAsia="ja-JP"/>
                    </w:rPr>
                    <w:t>LIFETIME</w:t>
                  </w:r>
                </w:p>
              </w:tc>
            </w:tr>
            <w:tr w:rsidR="00F11229" w:rsidRPr="000316EF">
              <w:trPr>
                <w:trHeight w:val="190"/>
              </w:trPr>
              <w:tc>
                <w:tcPr>
                  <w:tcW w:w="2160" w:type="dxa"/>
                </w:tcPr>
                <w:p w:rsidR="00F11229" w:rsidRPr="000316EF" w:rsidRDefault="00F11229" w:rsidP="00F11229">
                  <w:pPr>
                    <w:spacing w:after="0" w:line="240" w:lineRule="auto"/>
                    <w:rPr>
                      <w:lang w:val="en-US" w:eastAsia="ja-JP"/>
                    </w:rPr>
                  </w:pPr>
                  <w:r w:rsidRPr="000316EF">
                    <w:rPr>
                      <w:lang w:val="en-US" w:eastAsia="ja-JP"/>
                    </w:rPr>
                    <w:t>AUTH</w:t>
                  </w:r>
                </w:p>
              </w:tc>
              <w:tc>
                <w:tcPr>
                  <w:tcW w:w="2160" w:type="dxa"/>
                </w:tcPr>
                <w:p w:rsidR="00F11229" w:rsidRPr="000316EF" w:rsidRDefault="00F11229" w:rsidP="00F11229">
                  <w:pPr>
                    <w:spacing w:after="0" w:line="240" w:lineRule="auto"/>
                    <w:rPr>
                      <w:lang w:val="en-US" w:eastAsia="ja-JP"/>
                    </w:rPr>
                  </w:pPr>
                  <w:r w:rsidRPr="000316EF">
                    <w:rPr>
                      <w:lang w:val="en-US" w:eastAsia="ja-JP"/>
                    </w:rPr>
                    <w:t>6</w:t>
                  </w:r>
                  <w:r w:rsidR="00C12DAF">
                    <w:rPr>
                      <w:rFonts w:hint="eastAsia"/>
                      <w:lang w:val="en-US" w:eastAsia="ja-JP"/>
                    </w:rPr>
                    <w:t>8</w:t>
                  </w:r>
                </w:p>
              </w:tc>
              <w:tc>
                <w:tcPr>
                  <w:tcW w:w="2160" w:type="dxa"/>
                </w:tcPr>
                <w:p w:rsidR="00F11229" w:rsidRPr="000316EF" w:rsidRDefault="00F11229" w:rsidP="00F11229">
                  <w:pPr>
                    <w:spacing w:after="0" w:line="240" w:lineRule="auto"/>
                    <w:rPr>
                      <w:lang w:val="en-US" w:eastAsia="ja-JP"/>
                    </w:rPr>
                  </w:pPr>
                  <w:r w:rsidRPr="000316EF">
                    <w:rPr>
                      <w:lang w:val="en-US" w:eastAsia="ja-JP"/>
                    </w:rPr>
                    <w:t>AUTH_VALUE</w:t>
                  </w:r>
                </w:p>
              </w:tc>
            </w:tr>
          </w:tbl>
          <w:p w:rsidR="00F11229" w:rsidRPr="000316EF" w:rsidRDefault="00F11229" w:rsidP="000316EF">
            <w:pPr>
              <w:spacing w:after="0" w:line="240" w:lineRule="auto"/>
              <w:rPr>
                <w:lang w:eastAsia="ja-JP"/>
              </w:rPr>
            </w:pPr>
          </w:p>
          <w:p w:rsidR="00F11229" w:rsidRDefault="00F11229" w:rsidP="000316EF">
            <w:pPr>
              <w:spacing w:after="0" w:line="240" w:lineRule="auto"/>
              <w:rPr>
                <w:rFonts w:hint="eastAsia"/>
                <w:lang w:eastAsia="ja-JP"/>
              </w:rPr>
            </w:pPr>
          </w:p>
          <w:p w:rsidR="00C12DAF" w:rsidRDefault="005D09AB" w:rsidP="000316EF">
            <w:pPr>
              <w:spacing w:after="0" w:line="240" w:lineRule="auto"/>
              <w:rPr>
                <w:rFonts w:hint="eastAsia"/>
                <w:lang w:eastAsia="ja-JP"/>
              </w:rPr>
            </w:pPr>
            <w:proofErr w:type="spellStart"/>
            <w:r>
              <w:rPr>
                <w:lang w:eastAsia="ja-JP"/>
              </w:rPr>
              <w:t>Add</w:t>
            </w:r>
            <w:proofErr w:type="spellEnd"/>
            <w:r>
              <w:rPr>
                <w:lang w:eastAsia="ja-JP"/>
              </w:rPr>
              <w:t xml:space="preserve"> </w:t>
            </w:r>
            <w:proofErr w:type="spellStart"/>
            <w:r>
              <w:rPr>
                <w:lang w:eastAsia="ja-JP"/>
              </w:rPr>
              <w:t>the</w:t>
            </w:r>
            <w:proofErr w:type="spellEnd"/>
            <w:r>
              <w:rPr>
                <w:lang w:eastAsia="ja-JP"/>
              </w:rPr>
              <w:t xml:space="preserve"> </w:t>
            </w:r>
            <w:proofErr w:type="spellStart"/>
            <w:r w:rsidR="00C12DAF">
              <w:rPr>
                <w:rFonts w:hint="eastAsia"/>
                <w:lang w:eastAsia="ja-JP"/>
              </w:rPr>
              <w:t>the</w:t>
            </w:r>
            <w:proofErr w:type="spellEnd"/>
            <w:r w:rsidR="00C12DAF">
              <w:rPr>
                <w:rFonts w:hint="eastAsia"/>
                <w:lang w:eastAsia="ja-JP"/>
              </w:rPr>
              <w:t xml:space="preserve"> </w:t>
            </w:r>
            <w:proofErr w:type="spellStart"/>
            <w:r w:rsidR="00C12DAF">
              <w:rPr>
                <w:rFonts w:hint="eastAsia"/>
                <w:lang w:eastAsia="ja-JP"/>
              </w:rPr>
              <w:t>following</w:t>
            </w:r>
            <w:proofErr w:type="spellEnd"/>
            <w:r w:rsidR="00C12DAF">
              <w:rPr>
                <w:rFonts w:hint="eastAsia"/>
                <w:lang w:eastAsia="ja-JP"/>
              </w:rPr>
              <w:t xml:space="preserve"> data </w:t>
            </w:r>
            <w:proofErr w:type="spellStart"/>
            <w:r w:rsidR="00C12DAF">
              <w:rPr>
                <w:rFonts w:hint="eastAsia"/>
                <w:lang w:eastAsia="ja-JP"/>
              </w:rPr>
              <w:t>type</w:t>
            </w:r>
            <w:r w:rsidR="003231D4">
              <w:rPr>
                <w:lang w:eastAsia="ja-JP"/>
              </w:rPr>
              <w:t>s</w:t>
            </w:r>
            <w:proofErr w:type="spellEnd"/>
            <w:r w:rsidR="003231D4">
              <w:rPr>
                <w:lang w:eastAsia="ja-JP"/>
              </w:rPr>
              <w:t xml:space="preserve"> </w:t>
            </w:r>
            <w:r>
              <w:rPr>
                <w:lang w:eastAsia="ja-JP"/>
              </w:rPr>
              <w:t xml:space="preserve">in </w:t>
            </w:r>
            <w:proofErr w:type="spellStart"/>
            <w:r>
              <w:rPr>
                <w:lang w:eastAsia="ja-JP"/>
              </w:rPr>
              <w:t>table</w:t>
            </w:r>
            <w:proofErr w:type="spellEnd"/>
            <w:r>
              <w:rPr>
                <w:lang w:eastAsia="ja-JP"/>
              </w:rPr>
              <w:t xml:space="preserve"> </w:t>
            </w:r>
            <w:r w:rsidRPr="005D09AB">
              <w:rPr>
                <w:lang w:eastAsia="ja-JP"/>
              </w:rPr>
              <w:t xml:space="preserve">F.24 Data </w:t>
            </w:r>
            <w:proofErr w:type="spellStart"/>
            <w:r w:rsidRPr="005D09AB">
              <w:rPr>
                <w:lang w:eastAsia="ja-JP"/>
              </w:rPr>
              <w:t>type</w:t>
            </w:r>
            <w:proofErr w:type="spellEnd"/>
            <w:r w:rsidRPr="005D09AB">
              <w:rPr>
                <w:lang w:eastAsia="ja-JP"/>
              </w:rPr>
              <w:t xml:space="preserve"> </w:t>
            </w:r>
            <w:proofErr w:type="spellStart"/>
            <w:r w:rsidRPr="005D09AB">
              <w:rPr>
                <w:lang w:eastAsia="ja-JP"/>
              </w:rPr>
              <w:t>for</w:t>
            </w:r>
            <w:proofErr w:type="spellEnd"/>
            <w:r w:rsidRPr="005D09AB">
              <w:rPr>
                <w:lang w:eastAsia="ja-JP"/>
              </w:rPr>
              <w:t xml:space="preserve"> </w:t>
            </w:r>
            <w:proofErr w:type="spellStart"/>
            <w:r w:rsidRPr="005D09AB">
              <w:rPr>
                <w:lang w:eastAsia="ja-JP"/>
              </w:rPr>
              <w:t>security</w:t>
            </w:r>
            <w:proofErr w:type="spellEnd"/>
            <w:r w:rsidR="003231D4">
              <w:rPr>
                <w:lang w:eastAsia="ja-JP"/>
              </w:rPr>
              <w:t xml:space="preserve">  </w:t>
            </w:r>
            <w:proofErr w:type="spellStart"/>
            <w:r w:rsidR="003231D4">
              <w:rPr>
                <w:lang w:eastAsia="ja-JP"/>
              </w:rPr>
              <w:t>under</w:t>
            </w:r>
            <w:proofErr w:type="spellEnd"/>
            <w:r w:rsidR="003231D4">
              <w:rPr>
                <w:lang w:eastAsia="ja-JP"/>
              </w:rPr>
              <w:t xml:space="preserve"> </w:t>
            </w:r>
            <w:proofErr w:type="spellStart"/>
            <w:r w:rsidR="003231D4">
              <w:rPr>
                <w:lang w:eastAsia="ja-JP"/>
              </w:rPr>
              <w:t>clause</w:t>
            </w:r>
            <w:proofErr w:type="spellEnd"/>
            <w:r w:rsidR="003231D4">
              <w:rPr>
                <w:lang w:eastAsia="ja-JP"/>
              </w:rPr>
              <w:t xml:space="preserve"> </w:t>
            </w:r>
            <w:r w:rsidR="003231D4" w:rsidRPr="005D09AB">
              <w:rPr>
                <w:lang w:eastAsia="ja-JP"/>
              </w:rPr>
              <w:t xml:space="preserve">F.3.16 </w:t>
            </w:r>
            <w:r w:rsidR="003231D4">
              <w:rPr>
                <w:lang w:eastAsia="ja-JP"/>
              </w:rPr>
              <w:t xml:space="preserve"> as </w:t>
            </w:r>
            <w:proofErr w:type="spellStart"/>
            <w:r w:rsidR="003231D4">
              <w:rPr>
                <w:lang w:eastAsia="ja-JP"/>
              </w:rPr>
              <w:t>first</w:t>
            </w:r>
            <w:proofErr w:type="spellEnd"/>
            <w:r w:rsidR="003231D4">
              <w:rPr>
                <w:lang w:eastAsia="ja-JP"/>
              </w:rPr>
              <w:t xml:space="preserve"> </w:t>
            </w:r>
            <w:proofErr w:type="spellStart"/>
            <w:r w:rsidR="003231D4">
              <w:rPr>
                <w:lang w:eastAsia="ja-JP"/>
              </w:rPr>
              <w:t>few</w:t>
            </w:r>
            <w:proofErr w:type="spellEnd"/>
            <w:r w:rsidR="003231D4">
              <w:rPr>
                <w:lang w:eastAsia="ja-JP"/>
              </w:rPr>
              <w:t xml:space="preserve"> </w:t>
            </w:r>
            <w:proofErr w:type="spellStart"/>
            <w:r w:rsidR="003231D4">
              <w:rPr>
                <w:lang w:eastAsia="ja-JP"/>
              </w:rPr>
              <w:t>rows</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95"/>
              <w:gridCol w:w="1818"/>
              <w:gridCol w:w="2223"/>
            </w:tblGrid>
            <w:tr w:rsidR="00E5593D" w:rsidRPr="00635B95" w:rsidTr="005D09AB">
              <w:tc>
                <w:tcPr>
                  <w:tcW w:w="2995" w:type="dxa"/>
                </w:tcPr>
                <w:p w:rsidR="00E5593D" w:rsidRPr="00635B95" w:rsidRDefault="00E5593D" w:rsidP="00635B95">
                  <w:pPr>
                    <w:spacing w:after="0" w:line="240" w:lineRule="auto"/>
                    <w:rPr>
                      <w:rFonts w:hint="eastAsia"/>
                      <w:lang w:eastAsia="ja-JP"/>
                    </w:rPr>
                  </w:pPr>
                  <w:r w:rsidRPr="00635B95">
                    <w:rPr>
                      <w:rFonts w:hint="eastAsia"/>
                      <w:lang w:eastAsia="ja-JP"/>
                    </w:rPr>
                    <w:t xml:space="preserve">Data </w:t>
                  </w:r>
                  <w:proofErr w:type="spellStart"/>
                  <w:r w:rsidRPr="00635B95">
                    <w:rPr>
                      <w:rFonts w:hint="eastAsia"/>
                      <w:lang w:eastAsia="ja-JP"/>
                    </w:rPr>
                    <w:t>Type</w:t>
                  </w:r>
                  <w:proofErr w:type="spellEnd"/>
                </w:p>
              </w:tc>
              <w:tc>
                <w:tcPr>
                  <w:tcW w:w="1818" w:type="dxa"/>
                </w:tcPr>
                <w:p w:rsidR="00E5593D" w:rsidRPr="00635B95" w:rsidRDefault="00E5593D" w:rsidP="00635B95">
                  <w:pPr>
                    <w:spacing w:after="0" w:line="240" w:lineRule="auto"/>
                    <w:rPr>
                      <w:rFonts w:hint="eastAsia"/>
                      <w:lang w:eastAsia="ja-JP"/>
                    </w:rPr>
                  </w:pPr>
                  <w:proofErr w:type="spellStart"/>
                  <w:r w:rsidRPr="00635B95">
                    <w:rPr>
                      <w:rFonts w:hint="eastAsia"/>
                      <w:lang w:eastAsia="ja-JP"/>
                    </w:rPr>
                    <w:t>Derived</w:t>
                  </w:r>
                  <w:proofErr w:type="spellEnd"/>
                  <w:r w:rsidRPr="00635B95">
                    <w:rPr>
                      <w:rFonts w:hint="eastAsia"/>
                      <w:lang w:eastAsia="ja-JP"/>
                    </w:rPr>
                    <w:t xml:space="preserve"> </w:t>
                  </w:r>
                  <w:proofErr w:type="spellStart"/>
                  <w:r w:rsidRPr="00635B95">
                    <w:rPr>
                      <w:rFonts w:hint="eastAsia"/>
                      <w:lang w:eastAsia="ja-JP"/>
                    </w:rPr>
                    <w:t>from</w:t>
                  </w:r>
                  <w:proofErr w:type="spellEnd"/>
                </w:p>
              </w:tc>
              <w:tc>
                <w:tcPr>
                  <w:tcW w:w="2223" w:type="dxa"/>
                </w:tcPr>
                <w:p w:rsidR="00E5593D" w:rsidRPr="00635B95" w:rsidRDefault="00E5593D" w:rsidP="00635B95">
                  <w:pPr>
                    <w:spacing w:after="0" w:line="240" w:lineRule="auto"/>
                    <w:rPr>
                      <w:rFonts w:hint="eastAsia"/>
                      <w:lang w:eastAsia="ja-JP"/>
                    </w:rPr>
                  </w:pPr>
                  <w:proofErr w:type="spellStart"/>
                  <w:r w:rsidRPr="00635B95">
                    <w:rPr>
                      <w:rFonts w:hint="eastAsia"/>
                      <w:lang w:eastAsia="ja-JP"/>
                    </w:rPr>
                    <w:t>Definition</w:t>
                  </w:r>
                  <w:proofErr w:type="spellEnd"/>
                </w:p>
              </w:tc>
            </w:tr>
            <w:tr w:rsidR="00E5593D" w:rsidRPr="00635B95" w:rsidTr="005D09AB">
              <w:tc>
                <w:tcPr>
                  <w:tcW w:w="2995" w:type="dxa"/>
                </w:tcPr>
                <w:p w:rsidR="00E5593D" w:rsidRPr="00635B95" w:rsidRDefault="00E5593D" w:rsidP="00635B95">
                  <w:pPr>
                    <w:spacing w:after="0" w:line="240" w:lineRule="auto"/>
                    <w:rPr>
                      <w:rFonts w:hint="eastAsia"/>
                      <w:lang w:eastAsia="ja-JP"/>
                    </w:rPr>
                  </w:pPr>
                  <w:r w:rsidRPr="00635B95">
                    <w:rPr>
                      <w:rFonts w:hint="eastAsia"/>
                      <w:lang w:eastAsia="ja-JP"/>
                    </w:rPr>
                    <w:t>MIH_SEC_CAP</w:t>
                  </w:r>
                </w:p>
              </w:tc>
              <w:tc>
                <w:tcPr>
                  <w:tcW w:w="1818" w:type="dxa"/>
                </w:tcPr>
                <w:p w:rsidR="00E5593D" w:rsidRPr="00635B95" w:rsidRDefault="00E5593D" w:rsidP="00635B95">
                  <w:pPr>
                    <w:spacing w:after="0" w:line="240" w:lineRule="auto"/>
                    <w:rPr>
                      <w:rFonts w:hint="eastAsia"/>
                      <w:lang w:eastAsia="ja-JP"/>
                    </w:rPr>
                  </w:pPr>
                  <w:r w:rsidRPr="00635B95">
                    <w:rPr>
                      <w:rFonts w:hint="eastAsia"/>
                      <w:lang w:eastAsia="ja-JP"/>
                    </w:rPr>
                    <w:t>SEQUENCE(</w:t>
                  </w:r>
                </w:p>
                <w:p w:rsidR="00E331D9" w:rsidRPr="00635B95" w:rsidRDefault="00E331D9" w:rsidP="00635B95">
                  <w:pPr>
                    <w:spacing w:after="0" w:line="240" w:lineRule="auto"/>
                    <w:rPr>
                      <w:rFonts w:hint="eastAsia"/>
                      <w:lang w:eastAsia="ja-JP"/>
                    </w:rPr>
                  </w:pPr>
                  <w:r w:rsidRPr="00635B95">
                    <w:rPr>
                      <w:rFonts w:hint="eastAsia"/>
                      <w:lang w:eastAsia="ja-JP"/>
                    </w:rPr>
                    <w:t xml:space="preserve">  TLS_CAP,</w:t>
                  </w:r>
                </w:p>
                <w:p w:rsidR="00E5593D" w:rsidRPr="00635B95" w:rsidRDefault="00E331D9" w:rsidP="00635B95">
                  <w:pPr>
                    <w:spacing w:after="0" w:line="240" w:lineRule="auto"/>
                    <w:rPr>
                      <w:rFonts w:hint="eastAsia"/>
                      <w:lang w:eastAsia="ja-JP"/>
                    </w:rPr>
                  </w:pPr>
                  <w:r w:rsidRPr="00635B95">
                    <w:rPr>
                      <w:rFonts w:hint="eastAsia"/>
                      <w:lang w:eastAsia="ja-JP"/>
                    </w:rPr>
                    <w:t xml:space="preserve">  EAP_CAP)</w:t>
                  </w:r>
                  <w:r w:rsidR="00E5593D" w:rsidRPr="00635B95">
                    <w:rPr>
                      <w:rFonts w:hint="eastAsia"/>
                      <w:lang w:eastAsia="ja-JP"/>
                    </w:rPr>
                    <w:t xml:space="preserve">, </w:t>
                  </w:r>
                </w:p>
                <w:p w:rsidR="00E5593D" w:rsidRPr="00635B95" w:rsidRDefault="00E5593D" w:rsidP="00635B95">
                  <w:pPr>
                    <w:spacing w:after="0" w:line="240" w:lineRule="auto"/>
                    <w:rPr>
                      <w:lang w:val="en-US" w:eastAsia="ja-JP"/>
                    </w:rPr>
                  </w:pPr>
                </w:p>
                <w:p w:rsidR="00E5593D" w:rsidRPr="00635B95" w:rsidRDefault="00E5593D" w:rsidP="00635B95">
                  <w:pPr>
                    <w:spacing w:after="0" w:line="240" w:lineRule="auto"/>
                    <w:rPr>
                      <w:rFonts w:hint="eastAsia"/>
                      <w:lang w:eastAsia="ja-JP"/>
                    </w:rPr>
                  </w:pPr>
                </w:p>
              </w:tc>
              <w:tc>
                <w:tcPr>
                  <w:tcW w:w="2223" w:type="dxa"/>
                </w:tcPr>
                <w:p w:rsidR="00E5593D" w:rsidRPr="00635B95" w:rsidRDefault="003231D4" w:rsidP="00635B95">
                  <w:pPr>
                    <w:spacing w:after="0" w:line="240" w:lineRule="auto"/>
                    <w:rPr>
                      <w:rFonts w:hint="eastAsia"/>
                      <w:lang w:eastAsia="ja-JP"/>
                    </w:rPr>
                  </w:pPr>
                  <w:r>
                    <w:rPr>
                      <w:lang w:eastAsia="ja-JP"/>
                    </w:rPr>
                    <w:t xml:space="preserve">A  data </w:t>
                  </w:r>
                  <w:proofErr w:type="spellStart"/>
                  <w:r>
                    <w:rPr>
                      <w:lang w:eastAsia="ja-JP"/>
                    </w:rPr>
                    <w:t>type</w:t>
                  </w:r>
                  <w:proofErr w:type="spellEnd"/>
                  <w:r>
                    <w:rPr>
                      <w:lang w:eastAsia="ja-JP"/>
                    </w:rPr>
                    <w:t xml:space="preserve">  </w:t>
                  </w:r>
                  <w:proofErr w:type="spellStart"/>
                  <w:r>
                    <w:rPr>
                      <w:lang w:eastAsia="ja-JP"/>
                    </w:rPr>
                    <w:t>to</w:t>
                  </w:r>
                  <w:proofErr w:type="spellEnd"/>
                  <w:r>
                    <w:rPr>
                      <w:lang w:eastAsia="ja-JP"/>
                    </w:rPr>
                    <w:t xml:space="preserve"> </w:t>
                  </w:r>
                  <w:proofErr w:type="spellStart"/>
                  <w:r>
                    <w:rPr>
                      <w:lang w:eastAsia="ja-JP"/>
                    </w:rPr>
                    <w:t>addess</w:t>
                  </w:r>
                  <w:proofErr w:type="spellEnd"/>
                  <w:r>
                    <w:rPr>
                      <w:lang w:eastAsia="ja-JP"/>
                    </w:rPr>
                    <w:t xml:space="preserve"> </w:t>
                  </w:r>
                  <w:proofErr w:type="spellStart"/>
                  <w:r>
                    <w:rPr>
                      <w:lang w:eastAsia="ja-JP"/>
                    </w:rPr>
                    <w:t>the</w:t>
                  </w:r>
                  <w:proofErr w:type="spellEnd"/>
                  <w:r>
                    <w:rPr>
                      <w:lang w:eastAsia="ja-JP"/>
                    </w:rPr>
                    <w:t xml:space="preserve"> </w:t>
                  </w:r>
                  <w:r w:rsidR="0067752D">
                    <w:rPr>
                      <w:lang w:eastAsia="ja-JP"/>
                    </w:rPr>
                    <w:t xml:space="preserve">MIH </w:t>
                  </w:r>
                  <w:proofErr w:type="spellStart"/>
                  <w:r>
                    <w:rPr>
                      <w:lang w:eastAsia="ja-JP"/>
                    </w:rPr>
                    <w:t>security</w:t>
                  </w:r>
                  <w:proofErr w:type="spellEnd"/>
                  <w:r>
                    <w:rPr>
                      <w:lang w:eastAsia="ja-JP"/>
                    </w:rPr>
                    <w:t xml:space="preserve"> </w:t>
                  </w:r>
                  <w:proofErr w:type="spellStart"/>
                  <w:r>
                    <w:rPr>
                      <w:lang w:eastAsia="ja-JP"/>
                    </w:rPr>
                    <w:t>capabilitites</w:t>
                  </w:r>
                  <w:proofErr w:type="spellEnd"/>
                </w:p>
              </w:tc>
            </w:tr>
            <w:tr w:rsidR="00E5593D" w:rsidRPr="00635B95" w:rsidTr="005D09AB">
              <w:tc>
                <w:tcPr>
                  <w:tcW w:w="2995" w:type="dxa"/>
                </w:tcPr>
                <w:p w:rsidR="00E5593D" w:rsidRPr="00635B95" w:rsidRDefault="00E331D9" w:rsidP="00635B95">
                  <w:pPr>
                    <w:spacing w:after="0" w:line="240" w:lineRule="auto"/>
                    <w:rPr>
                      <w:rFonts w:hint="eastAsia"/>
                      <w:lang w:eastAsia="ja-JP"/>
                    </w:rPr>
                  </w:pPr>
                  <w:r w:rsidRPr="00635B95">
                    <w:rPr>
                      <w:rFonts w:hint="eastAsia"/>
                      <w:lang w:eastAsia="ja-JP"/>
                    </w:rPr>
                    <w:t>TLS_CAP</w:t>
                  </w:r>
                </w:p>
              </w:tc>
              <w:tc>
                <w:tcPr>
                  <w:tcW w:w="1818" w:type="dxa"/>
                </w:tcPr>
                <w:p w:rsidR="00E5593D" w:rsidRPr="00635B95" w:rsidRDefault="00E331D9" w:rsidP="00635B95">
                  <w:pPr>
                    <w:spacing w:after="0" w:line="240" w:lineRule="auto"/>
                    <w:rPr>
                      <w:rFonts w:hint="eastAsia"/>
                      <w:lang w:eastAsia="ja-JP"/>
                    </w:rPr>
                  </w:pPr>
                  <w:r w:rsidRPr="00635B95">
                    <w:rPr>
                      <w:rFonts w:hint="eastAsia"/>
                      <w:lang w:eastAsia="ja-JP"/>
                    </w:rPr>
                    <w:t>BOOLEAN</w:t>
                  </w:r>
                </w:p>
              </w:tc>
              <w:tc>
                <w:tcPr>
                  <w:tcW w:w="2223" w:type="dxa"/>
                </w:tcPr>
                <w:p w:rsidR="00B60C3E" w:rsidRPr="00635B95" w:rsidRDefault="00B60C3E" w:rsidP="00635B95">
                  <w:pPr>
                    <w:spacing w:after="0" w:line="240" w:lineRule="auto"/>
                    <w:rPr>
                      <w:rFonts w:hint="eastAsia"/>
                      <w:lang w:val="en-US" w:eastAsia="ja-JP"/>
                    </w:rPr>
                  </w:pPr>
                  <w:r w:rsidRPr="00635B95">
                    <w:rPr>
                      <w:rFonts w:hint="eastAsia"/>
                      <w:lang w:val="en-US" w:eastAsia="ja-JP"/>
                    </w:rPr>
                    <w:t>TLS-generated SA capability.</w:t>
                  </w:r>
                </w:p>
                <w:p w:rsidR="00B60C3E" w:rsidRPr="00635B95" w:rsidRDefault="00B60C3E" w:rsidP="00635B95">
                  <w:pPr>
                    <w:spacing w:after="0" w:line="240" w:lineRule="auto"/>
                    <w:rPr>
                      <w:lang w:val="en-US" w:eastAsia="ja-JP"/>
                    </w:rPr>
                  </w:pPr>
                  <w:r w:rsidRPr="00635B95">
                    <w:rPr>
                      <w:lang w:val="en-US" w:eastAsia="ja-JP"/>
                    </w:rPr>
                    <w:t xml:space="preserve">TRUE: </w:t>
                  </w:r>
                  <w:r w:rsidRPr="00635B95">
                    <w:rPr>
                      <w:rFonts w:hint="eastAsia"/>
                      <w:lang w:val="en-US" w:eastAsia="ja-JP"/>
                    </w:rPr>
                    <w:t xml:space="preserve">(D)TLS </w:t>
                  </w:r>
                  <w:r w:rsidRPr="00635B95">
                    <w:rPr>
                      <w:rFonts w:hint="eastAsia"/>
                      <w:lang w:val="en-US" w:eastAsia="ja-JP"/>
                    </w:rPr>
                    <w:lastRenderedPageBreak/>
                    <w:t>Supported</w:t>
                  </w:r>
                </w:p>
                <w:p w:rsidR="00E5593D" w:rsidRPr="00635B95" w:rsidRDefault="00B60C3E" w:rsidP="00635B95">
                  <w:pPr>
                    <w:spacing w:after="0" w:line="240" w:lineRule="auto"/>
                    <w:rPr>
                      <w:rFonts w:hint="eastAsia"/>
                      <w:lang w:eastAsia="ja-JP"/>
                    </w:rPr>
                  </w:pPr>
                  <w:r w:rsidRPr="00635B95">
                    <w:rPr>
                      <w:lang w:val="en-US" w:eastAsia="ja-JP"/>
                    </w:rPr>
                    <w:t xml:space="preserve">FALSE: </w:t>
                  </w:r>
                  <w:r w:rsidRPr="00635B95">
                    <w:rPr>
                      <w:rFonts w:hint="eastAsia"/>
                      <w:lang w:val="en-US" w:eastAsia="ja-JP"/>
                    </w:rPr>
                    <w:t>(D)TLS not supported</w:t>
                  </w:r>
                </w:p>
              </w:tc>
            </w:tr>
            <w:tr w:rsidR="00E331D9" w:rsidRPr="00635B95" w:rsidTr="005D09AB">
              <w:trPr>
                <w:trHeight w:val="4117"/>
              </w:trPr>
              <w:tc>
                <w:tcPr>
                  <w:tcW w:w="2995" w:type="dxa"/>
                </w:tcPr>
                <w:p w:rsidR="00E331D9" w:rsidRDefault="00E331D9" w:rsidP="00635B95">
                  <w:pPr>
                    <w:spacing w:after="0" w:line="240" w:lineRule="auto"/>
                    <w:rPr>
                      <w:lang w:eastAsia="ja-JP"/>
                    </w:rPr>
                  </w:pPr>
                  <w:r w:rsidRPr="00635B95">
                    <w:rPr>
                      <w:rFonts w:hint="eastAsia"/>
                      <w:lang w:eastAsia="ja-JP"/>
                    </w:rPr>
                    <w:lastRenderedPageBreak/>
                    <w:t>EAP_CAP</w:t>
                  </w:r>
                </w:p>
                <w:p w:rsidR="005D09AB" w:rsidRDefault="005D09AB" w:rsidP="00635B95">
                  <w:pPr>
                    <w:spacing w:after="0" w:line="240" w:lineRule="auto"/>
                    <w:rPr>
                      <w:lang w:eastAsia="ja-JP"/>
                    </w:rPr>
                  </w:pPr>
                </w:p>
                <w:p w:rsidR="005D09AB" w:rsidRDefault="005D09AB" w:rsidP="00635B95">
                  <w:pPr>
                    <w:spacing w:after="0" w:line="240" w:lineRule="auto"/>
                    <w:rPr>
                      <w:lang w:eastAsia="ja-JP"/>
                    </w:rPr>
                  </w:pPr>
                </w:p>
                <w:p w:rsidR="005D09AB" w:rsidRDefault="005D09AB" w:rsidP="00635B95">
                  <w:pPr>
                    <w:spacing w:after="0" w:line="240" w:lineRule="auto"/>
                    <w:rPr>
                      <w:lang w:eastAsia="ja-JP"/>
                    </w:rPr>
                  </w:pPr>
                </w:p>
                <w:p w:rsidR="005D09AB" w:rsidRDefault="005D09AB" w:rsidP="00635B95">
                  <w:pPr>
                    <w:spacing w:after="0" w:line="240" w:lineRule="auto"/>
                    <w:rPr>
                      <w:lang w:eastAsia="ja-JP"/>
                    </w:rPr>
                  </w:pPr>
                </w:p>
                <w:p w:rsidR="005D09AB" w:rsidRDefault="005D09AB" w:rsidP="00635B95">
                  <w:pPr>
                    <w:spacing w:after="0" w:line="240" w:lineRule="auto"/>
                    <w:rPr>
                      <w:lang w:eastAsia="ja-JP"/>
                    </w:rPr>
                  </w:pPr>
                </w:p>
                <w:p w:rsidR="005D09AB" w:rsidRDefault="005D09AB" w:rsidP="00635B95">
                  <w:pPr>
                    <w:spacing w:after="0" w:line="240" w:lineRule="auto"/>
                    <w:rPr>
                      <w:lang w:eastAsia="ja-JP"/>
                    </w:rPr>
                  </w:pPr>
                </w:p>
                <w:p w:rsidR="005D09AB" w:rsidRDefault="005D09AB" w:rsidP="00635B95">
                  <w:pPr>
                    <w:spacing w:after="0" w:line="240" w:lineRule="auto"/>
                    <w:rPr>
                      <w:lang w:eastAsia="ja-JP"/>
                    </w:rPr>
                  </w:pPr>
                </w:p>
                <w:p w:rsidR="005D09AB" w:rsidRDefault="005D09AB" w:rsidP="00635B95">
                  <w:pPr>
                    <w:spacing w:after="0" w:line="240" w:lineRule="auto"/>
                    <w:rPr>
                      <w:lang w:eastAsia="ja-JP"/>
                    </w:rPr>
                  </w:pPr>
                </w:p>
                <w:p w:rsidR="005D09AB" w:rsidRDefault="005D09AB" w:rsidP="00635B95">
                  <w:pPr>
                    <w:spacing w:after="0" w:line="240" w:lineRule="auto"/>
                    <w:rPr>
                      <w:lang w:eastAsia="ja-JP"/>
                    </w:rPr>
                  </w:pPr>
                </w:p>
                <w:p w:rsidR="005D09AB" w:rsidRDefault="005D09AB" w:rsidP="00635B95">
                  <w:pPr>
                    <w:spacing w:after="0" w:line="240" w:lineRule="auto"/>
                    <w:rPr>
                      <w:lang w:eastAsia="ja-JP"/>
                    </w:rPr>
                  </w:pPr>
                </w:p>
                <w:p w:rsidR="005D09AB" w:rsidRDefault="005D09AB" w:rsidP="00635B95">
                  <w:pPr>
                    <w:spacing w:after="0" w:line="240" w:lineRule="auto"/>
                    <w:rPr>
                      <w:lang w:eastAsia="ja-JP"/>
                    </w:rPr>
                  </w:pPr>
                </w:p>
                <w:p w:rsidR="005D09AB" w:rsidRPr="00635B95" w:rsidRDefault="005D09AB" w:rsidP="00635B95">
                  <w:pPr>
                    <w:spacing w:after="0" w:line="240" w:lineRule="auto"/>
                    <w:rPr>
                      <w:rFonts w:hint="eastAsia"/>
                      <w:lang w:eastAsia="ja-JP"/>
                    </w:rPr>
                  </w:pPr>
                </w:p>
              </w:tc>
              <w:tc>
                <w:tcPr>
                  <w:tcW w:w="1818" w:type="dxa"/>
                </w:tcPr>
                <w:p w:rsidR="00E331D9" w:rsidRPr="00635B95" w:rsidRDefault="00E331D9" w:rsidP="00635B95">
                  <w:pPr>
                    <w:spacing w:after="0" w:line="240" w:lineRule="auto"/>
                    <w:rPr>
                      <w:rFonts w:hint="eastAsia"/>
                      <w:lang w:eastAsia="ja-JP"/>
                    </w:rPr>
                  </w:pPr>
                  <w:r w:rsidRPr="00635B95">
                    <w:rPr>
                      <w:rFonts w:hint="eastAsia"/>
                      <w:lang w:eastAsia="ja-JP"/>
                    </w:rPr>
                    <w:t>CHOICE(NULL,</w:t>
                  </w:r>
                </w:p>
                <w:p w:rsidR="00E331D9" w:rsidRPr="00635B95" w:rsidRDefault="00E331D9" w:rsidP="00635B95">
                  <w:pPr>
                    <w:spacing w:after="0" w:line="240" w:lineRule="auto"/>
                    <w:rPr>
                      <w:rFonts w:hint="eastAsia"/>
                      <w:lang w:eastAsia="ja-JP"/>
                    </w:rPr>
                  </w:pPr>
                  <w:r w:rsidRPr="00635B95">
                    <w:rPr>
                      <w:rFonts w:hint="eastAsia"/>
                      <w:lang w:eastAsia="ja-JP"/>
                    </w:rPr>
                    <w:t>SEQUENCE(</w:t>
                  </w:r>
                </w:p>
                <w:p w:rsidR="00E331D9" w:rsidRPr="00635B95" w:rsidRDefault="00E331D9" w:rsidP="00635B95">
                  <w:pPr>
                    <w:spacing w:after="0" w:line="240" w:lineRule="auto"/>
                    <w:ind w:firstLineChars="50" w:firstLine="110"/>
                    <w:rPr>
                      <w:rFonts w:hint="eastAsia"/>
                      <w:lang w:eastAsia="ja-JP"/>
                    </w:rPr>
                  </w:pPr>
                  <w:r w:rsidRPr="00635B95">
                    <w:rPr>
                      <w:rFonts w:hint="eastAsia"/>
                      <w:lang w:eastAsia="ja-JP"/>
                    </w:rPr>
                    <w:t xml:space="preserve">KEY_DIST_LIST,  </w:t>
                  </w:r>
                </w:p>
                <w:p w:rsidR="00E331D9" w:rsidRPr="00635B95" w:rsidRDefault="00E331D9" w:rsidP="00635B95">
                  <w:pPr>
                    <w:spacing w:after="0" w:line="240" w:lineRule="auto"/>
                    <w:ind w:firstLineChars="50" w:firstLine="110"/>
                    <w:rPr>
                      <w:rFonts w:hint="eastAsia"/>
                      <w:lang w:eastAsia="ja-JP"/>
                    </w:rPr>
                  </w:pPr>
                  <w:r w:rsidRPr="00635B95">
                    <w:rPr>
                      <w:lang w:eastAsia="ja-JP"/>
                    </w:rPr>
                    <w:t>INT_ALG_LIST</w:t>
                  </w:r>
                  <w:r w:rsidRPr="00635B95">
                    <w:rPr>
                      <w:rFonts w:hint="eastAsia"/>
                      <w:lang w:eastAsia="ja-JP"/>
                    </w:rPr>
                    <w:t>,</w:t>
                  </w:r>
                </w:p>
                <w:p w:rsidR="00E331D9" w:rsidRPr="00635B95" w:rsidRDefault="00E331D9" w:rsidP="00635B95">
                  <w:pPr>
                    <w:spacing w:after="0" w:line="240" w:lineRule="auto"/>
                    <w:ind w:firstLineChars="50" w:firstLine="110"/>
                    <w:rPr>
                      <w:rFonts w:hint="eastAsia"/>
                      <w:lang w:eastAsia="ja-JP"/>
                    </w:rPr>
                  </w:pPr>
                  <w:r w:rsidRPr="00635B95">
                    <w:rPr>
                      <w:rFonts w:hint="eastAsia"/>
                      <w:lang w:eastAsia="ja-JP"/>
                    </w:rPr>
                    <w:t>CIPH_ALG_LIST,</w:t>
                  </w:r>
                </w:p>
                <w:p w:rsidR="00E331D9" w:rsidRPr="00635B95" w:rsidRDefault="00E331D9" w:rsidP="00635B95">
                  <w:pPr>
                    <w:spacing w:after="0" w:line="240" w:lineRule="auto"/>
                    <w:ind w:firstLineChars="50" w:firstLine="110"/>
                    <w:rPr>
                      <w:rFonts w:hint="eastAsia"/>
                      <w:lang w:eastAsia="ja-JP"/>
                    </w:rPr>
                  </w:pPr>
                  <w:r w:rsidRPr="00635B95">
                    <w:rPr>
                      <w:rFonts w:hint="eastAsia"/>
                      <w:lang w:eastAsia="ja-JP"/>
                    </w:rPr>
                    <w:t>KDF_LIST))</w:t>
                  </w:r>
                </w:p>
              </w:tc>
              <w:tc>
                <w:tcPr>
                  <w:tcW w:w="2223" w:type="dxa"/>
                </w:tcPr>
                <w:p w:rsidR="00E331D9" w:rsidRDefault="00B60C3E" w:rsidP="00635B95">
                  <w:pPr>
                    <w:spacing w:after="0" w:line="240" w:lineRule="auto"/>
                    <w:rPr>
                      <w:lang w:eastAsia="ja-JP"/>
                    </w:rPr>
                  </w:pPr>
                  <w:r w:rsidRPr="00635B95">
                    <w:rPr>
                      <w:rFonts w:hint="eastAsia"/>
                      <w:lang w:eastAsia="ja-JP"/>
                    </w:rPr>
                    <w:t>EAP-</w:t>
                  </w:r>
                  <w:proofErr w:type="spellStart"/>
                  <w:r w:rsidRPr="00635B95">
                    <w:rPr>
                      <w:rFonts w:hint="eastAsia"/>
                      <w:lang w:eastAsia="ja-JP"/>
                    </w:rPr>
                    <w:t>generated</w:t>
                  </w:r>
                  <w:proofErr w:type="spellEnd"/>
                  <w:r w:rsidRPr="00635B95">
                    <w:rPr>
                      <w:rFonts w:hint="eastAsia"/>
                      <w:lang w:eastAsia="ja-JP"/>
                    </w:rPr>
                    <w:t xml:space="preserve"> SA </w:t>
                  </w:r>
                  <w:proofErr w:type="spellStart"/>
                  <w:r w:rsidRPr="00635B95">
                    <w:rPr>
                      <w:rFonts w:hint="eastAsia"/>
                      <w:lang w:eastAsia="ja-JP"/>
                    </w:rPr>
                    <w:t>capability</w:t>
                  </w:r>
                  <w:proofErr w:type="spellEnd"/>
                  <w:r w:rsidRPr="00635B95">
                    <w:rPr>
                      <w:rFonts w:hint="eastAsia"/>
                      <w:lang w:eastAsia="ja-JP"/>
                    </w:rPr>
                    <w:t xml:space="preserve">. </w:t>
                  </w:r>
                  <w:proofErr w:type="spellStart"/>
                  <w:r w:rsidRPr="00635B95">
                    <w:rPr>
                      <w:rFonts w:hint="eastAsia"/>
                      <w:lang w:eastAsia="ja-JP"/>
                    </w:rPr>
                    <w:t>When</w:t>
                  </w:r>
                  <w:proofErr w:type="spellEnd"/>
                  <w:r w:rsidRPr="00635B95">
                    <w:rPr>
                      <w:rFonts w:hint="eastAsia"/>
                      <w:lang w:eastAsia="ja-JP"/>
                    </w:rPr>
                    <w:t xml:space="preserve"> NULL </w:t>
                  </w:r>
                  <w:proofErr w:type="spellStart"/>
                  <w:r w:rsidRPr="00635B95">
                    <w:rPr>
                      <w:rFonts w:hint="eastAsia"/>
                      <w:lang w:eastAsia="ja-JP"/>
                    </w:rPr>
                    <w:t>is</w:t>
                  </w:r>
                  <w:proofErr w:type="spellEnd"/>
                  <w:r w:rsidRPr="00635B95">
                    <w:rPr>
                      <w:rFonts w:hint="eastAsia"/>
                      <w:lang w:eastAsia="ja-JP"/>
                    </w:rPr>
                    <w:t xml:space="preserve"> </w:t>
                  </w:r>
                  <w:proofErr w:type="spellStart"/>
                  <w:r w:rsidRPr="00635B95">
                    <w:rPr>
                      <w:rFonts w:hint="eastAsia"/>
                      <w:lang w:eastAsia="ja-JP"/>
                    </w:rPr>
                    <w:t>chosen</w:t>
                  </w:r>
                  <w:proofErr w:type="spellEnd"/>
                  <w:r w:rsidRPr="00635B95">
                    <w:rPr>
                      <w:rFonts w:hint="eastAsia"/>
                      <w:lang w:eastAsia="ja-JP"/>
                    </w:rPr>
                    <w:t>, EAP-</w:t>
                  </w:r>
                  <w:proofErr w:type="spellStart"/>
                  <w:r w:rsidRPr="00635B95">
                    <w:rPr>
                      <w:rFonts w:hint="eastAsia"/>
                      <w:lang w:eastAsia="ja-JP"/>
                    </w:rPr>
                    <w:t>generated</w:t>
                  </w:r>
                  <w:proofErr w:type="spellEnd"/>
                  <w:r w:rsidRPr="00635B95">
                    <w:rPr>
                      <w:rFonts w:hint="eastAsia"/>
                      <w:lang w:eastAsia="ja-JP"/>
                    </w:rPr>
                    <w:t xml:space="preserve"> SA </w:t>
                  </w:r>
                  <w:proofErr w:type="spellStart"/>
                  <w:r w:rsidRPr="00635B95">
                    <w:rPr>
                      <w:rFonts w:hint="eastAsia"/>
                      <w:lang w:eastAsia="ja-JP"/>
                    </w:rPr>
                    <w:t>is</w:t>
                  </w:r>
                  <w:proofErr w:type="spellEnd"/>
                  <w:r w:rsidRPr="00635B95">
                    <w:rPr>
                      <w:rFonts w:hint="eastAsia"/>
                      <w:lang w:eastAsia="ja-JP"/>
                    </w:rPr>
                    <w:t xml:space="preserve"> </w:t>
                  </w:r>
                  <w:proofErr w:type="spellStart"/>
                  <w:r w:rsidRPr="00635B95">
                    <w:rPr>
                      <w:rFonts w:hint="eastAsia"/>
                      <w:lang w:eastAsia="ja-JP"/>
                    </w:rPr>
                    <w:t>not</w:t>
                  </w:r>
                  <w:proofErr w:type="spellEnd"/>
                  <w:r w:rsidRPr="00635B95">
                    <w:rPr>
                      <w:rFonts w:hint="eastAsia"/>
                      <w:lang w:eastAsia="ja-JP"/>
                    </w:rPr>
                    <w:t xml:space="preserve"> </w:t>
                  </w:r>
                  <w:proofErr w:type="spellStart"/>
                  <w:r w:rsidRPr="00635B95">
                    <w:rPr>
                      <w:rFonts w:hint="eastAsia"/>
                      <w:lang w:eastAsia="ja-JP"/>
                    </w:rPr>
                    <w:t>supported</w:t>
                  </w:r>
                  <w:proofErr w:type="spellEnd"/>
                  <w:r w:rsidRPr="00635B95">
                    <w:rPr>
                      <w:rFonts w:hint="eastAsia"/>
                      <w:lang w:eastAsia="ja-JP"/>
                    </w:rPr>
                    <w:t xml:space="preserve">. </w:t>
                  </w:r>
                  <w:proofErr w:type="spellStart"/>
                  <w:r w:rsidRPr="00635B95">
                    <w:rPr>
                      <w:rFonts w:hint="eastAsia"/>
                      <w:lang w:eastAsia="ja-JP"/>
                    </w:rPr>
                    <w:t>When</w:t>
                  </w:r>
                  <w:proofErr w:type="spellEnd"/>
                  <w:r w:rsidRPr="00635B95">
                    <w:rPr>
                      <w:rFonts w:hint="eastAsia"/>
                      <w:lang w:eastAsia="ja-JP"/>
                    </w:rPr>
                    <w:t xml:space="preserve"> SEQUENCE </w:t>
                  </w:r>
                  <w:proofErr w:type="spellStart"/>
                  <w:r w:rsidRPr="00635B95">
                    <w:rPr>
                      <w:rFonts w:hint="eastAsia"/>
                      <w:lang w:eastAsia="ja-JP"/>
                    </w:rPr>
                    <w:t>is</w:t>
                  </w:r>
                  <w:proofErr w:type="spellEnd"/>
                  <w:r w:rsidRPr="00635B95">
                    <w:rPr>
                      <w:rFonts w:hint="eastAsia"/>
                      <w:lang w:eastAsia="ja-JP"/>
                    </w:rPr>
                    <w:t xml:space="preserve"> </w:t>
                  </w:r>
                  <w:proofErr w:type="spellStart"/>
                  <w:r w:rsidRPr="00635B95">
                    <w:rPr>
                      <w:rFonts w:hint="eastAsia"/>
                      <w:lang w:eastAsia="ja-JP"/>
                    </w:rPr>
                    <w:t>chosen</w:t>
                  </w:r>
                  <w:proofErr w:type="spellEnd"/>
                  <w:r w:rsidRPr="00635B95">
                    <w:rPr>
                      <w:rFonts w:hint="eastAsia"/>
                      <w:lang w:eastAsia="ja-JP"/>
                    </w:rPr>
                    <w:t>,  EAP-</w:t>
                  </w:r>
                  <w:proofErr w:type="spellStart"/>
                  <w:r w:rsidRPr="00635B95">
                    <w:rPr>
                      <w:rFonts w:hint="eastAsia"/>
                      <w:lang w:eastAsia="ja-JP"/>
                    </w:rPr>
                    <w:t>generated</w:t>
                  </w:r>
                  <w:proofErr w:type="spellEnd"/>
                  <w:r w:rsidRPr="00635B95">
                    <w:rPr>
                      <w:rFonts w:hint="eastAsia"/>
                      <w:lang w:eastAsia="ja-JP"/>
                    </w:rPr>
                    <w:t xml:space="preserve"> SA </w:t>
                  </w:r>
                  <w:proofErr w:type="spellStart"/>
                  <w:r w:rsidRPr="00635B95">
                    <w:rPr>
                      <w:rFonts w:hint="eastAsia"/>
                      <w:lang w:eastAsia="ja-JP"/>
                    </w:rPr>
                    <w:t>is</w:t>
                  </w:r>
                  <w:proofErr w:type="spellEnd"/>
                  <w:r w:rsidRPr="00635B95">
                    <w:rPr>
                      <w:rFonts w:hint="eastAsia"/>
                      <w:lang w:eastAsia="ja-JP"/>
                    </w:rPr>
                    <w:t xml:space="preserve">  </w:t>
                  </w:r>
                  <w:proofErr w:type="spellStart"/>
                  <w:r w:rsidRPr="00635B95">
                    <w:rPr>
                      <w:rFonts w:hint="eastAsia"/>
                      <w:lang w:eastAsia="ja-JP"/>
                    </w:rPr>
                    <w:t>supported</w:t>
                  </w:r>
                  <w:proofErr w:type="spellEnd"/>
                  <w:r w:rsidRPr="00635B95">
                    <w:rPr>
                      <w:rFonts w:hint="eastAsia"/>
                      <w:lang w:eastAsia="ja-JP"/>
                    </w:rPr>
                    <w:t xml:space="preserve"> </w:t>
                  </w:r>
                </w:p>
                <w:p w:rsidR="005D09AB" w:rsidRDefault="005D09AB" w:rsidP="00635B95">
                  <w:pPr>
                    <w:spacing w:after="0" w:line="240" w:lineRule="auto"/>
                    <w:rPr>
                      <w:lang w:eastAsia="ja-JP"/>
                    </w:rPr>
                  </w:pPr>
                </w:p>
                <w:p w:rsidR="005D09AB" w:rsidRDefault="005D09AB" w:rsidP="00635B95">
                  <w:pPr>
                    <w:spacing w:after="0" w:line="240" w:lineRule="auto"/>
                    <w:rPr>
                      <w:lang w:eastAsia="ja-JP"/>
                    </w:rPr>
                  </w:pPr>
                </w:p>
                <w:p w:rsidR="005D09AB" w:rsidRDefault="005D09AB" w:rsidP="00635B95">
                  <w:pPr>
                    <w:spacing w:after="0" w:line="240" w:lineRule="auto"/>
                    <w:rPr>
                      <w:lang w:eastAsia="ja-JP"/>
                    </w:rPr>
                  </w:pPr>
                </w:p>
                <w:p w:rsidR="005D09AB" w:rsidRPr="00635B95" w:rsidRDefault="005D09AB" w:rsidP="00635B95">
                  <w:pPr>
                    <w:spacing w:after="0" w:line="240" w:lineRule="auto"/>
                    <w:rPr>
                      <w:rFonts w:hint="eastAsia"/>
                      <w:lang w:eastAsia="ja-JP"/>
                    </w:rPr>
                  </w:pPr>
                </w:p>
              </w:tc>
            </w:tr>
          </w:tbl>
          <w:p w:rsidR="00C12DAF" w:rsidRPr="000316EF" w:rsidRDefault="00C12DAF" w:rsidP="000316EF">
            <w:pPr>
              <w:spacing w:after="0" w:line="240" w:lineRule="auto"/>
              <w:rPr>
                <w:rFonts w:hint="eastAsia"/>
                <w:lang w:eastAsia="ja-JP"/>
              </w:rPr>
            </w:pPr>
          </w:p>
        </w:tc>
      </w:tr>
    </w:tbl>
    <w:p w:rsidR="005F1BD8" w:rsidRDefault="005F1BD8" w:rsidP="00F43D3C">
      <w:pPr>
        <w:rPr>
          <w:lang w:eastAsia="ja-JP"/>
        </w:rPr>
      </w:pPr>
    </w:p>
    <w:p w:rsidR="00274D20" w:rsidRDefault="00274D20" w:rsidP="00F43D3C">
      <w:pPr>
        <w:rPr>
          <w:lang w:eastAsia="ja-JP"/>
        </w:rPr>
      </w:pPr>
    </w:p>
    <w:p w:rsidR="00640802" w:rsidRDefault="00640802" w:rsidP="00274D20">
      <w:pPr>
        <w:rPr>
          <w:lang w:eastAsia="ja-JP"/>
        </w:rPr>
      </w:pPr>
    </w:p>
    <w:p w:rsidR="00242DBE" w:rsidRPr="00274D20" w:rsidRDefault="00274D20" w:rsidP="00274D20">
      <w:pPr>
        <w:tabs>
          <w:tab w:val="left" w:pos="7237"/>
        </w:tabs>
        <w:rPr>
          <w:lang w:eastAsia="ja-JP"/>
        </w:rPr>
      </w:pPr>
      <w:r>
        <w:rPr>
          <w:lang w:eastAsia="ja-JP"/>
        </w:rPr>
        <w:tab/>
      </w:r>
    </w:p>
    <w:sectPr w:rsidR="00242DBE" w:rsidRPr="00274D20" w:rsidSect="00030CD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BF7" w:rsidRDefault="00DC6BF7" w:rsidP="00C15B43">
      <w:pPr>
        <w:spacing w:after="0" w:line="240" w:lineRule="auto"/>
      </w:pPr>
      <w:r>
        <w:separator/>
      </w:r>
    </w:p>
  </w:endnote>
  <w:endnote w:type="continuationSeparator" w:id="0">
    <w:p w:rsidR="00DC6BF7" w:rsidRDefault="00DC6BF7" w:rsidP="00C15B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BF7" w:rsidRDefault="00DC6BF7" w:rsidP="00C15B43">
      <w:pPr>
        <w:spacing w:after="0" w:line="240" w:lineRule="auto"/>
      </w:pPr>
      <w:r>
        <w:separator/>
      </w:r>
    </w:p>
  </w:footnote>
  <w:footnote w:type="continuationSeparator" w:id="0">
    <w:p w:rsidR="00DC6BF7" w:rsidRDefault="00DC6BF7" w:rsidP="00C15B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432" w:hanging="432"/>
      </w:pPr>
    </w:lvl>
    <w:lvl w:ilvl="1">
      <w:start w:val="1"/>
      <w:numFmt w:val="decimal"/>
      <w:pStyle w:val="Heading2"/>
      <w:lvlText w:val="%1.%2"/>
      <w:lvlJc w:val="left"/>
      <w:pPr>
        <w:tabs>
          <w:tab w:val="num" w:pos="0"/>
        </w:tabs>
        <w:ind w:left="66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15D37273"/>
    <w:multiLevelType w:val="hybridMultilevel"/>
    <w:tmpl w:val="07BAABE4"/>
    <w:lvl w:ilvl="0" w:tplc="0C0A0001">
      <w:start w:val="1"/>
      <w:numFmt w:val="bullet"/>
      <w:lvlText w:val=""/>
      <w:lvlJc w:val="left"/>
      <w:pPr>
        <w:ind w:left="1446" w:hanging="360"/>
      </w:pPr>
      <w:rPr>
        <w:rFonts w:ascii="Symbol" w:hAnsi="Symbol" w:hint="default"/>
      </w:rPr>
    </w:lvl>
    <w:lvl w:ilvl="1" w:tplc="0C0A0003" w:tentative="1">
      <w:start w:val="1"/>
      <w:numFmt w:val="bullet"/>
      <w:lvlText w:val="o"/>
      <w:lvlJc w:val="left"/>
      <w:pPr>
        <w:ind w:left="2166" w:hanging="360"/>
      </w:pPr>
      <w:rPr>
        <w:rFonts w:ascii="Courier New" w:hAnsi="Courier New" w:cs="MS Mincho" w:hint="default"/>
      </w:rPr>
    </w:lvl>
    <w:lvl w:ilvl="2" w:tplc="0C0A0005" w:tentative="1">
      <w:start w:val="1"/>
      <w:numFmt w:val="bullet"/>
      <w:lvlText w:val=""/>
      <w:lvlJc w:val="left"/>
      <w:pPr>
        <w:ind w:left="2886" w:hanging="360"/>
      </w:pPr>
      <w:rPr>
        <w:rFonts w:ascii="Wingdings" w:hAnsi="Wingdings" w:hint="default"/>
      </w:rPr>
    </w:lvl>
    <w:lvl w:ilvl="3" w:tplc="0C0A0001" w:tentative="1">
      <w:start w:val="1"/>
      <w:numFmt w:val="bullet"/>
      <w:lvlText w:val=""/>
      <w:lvlJc w:val="left"/>
      <w:pPr>
        <w:ind w:left="3606" w:hanging="360"/>
      </w:pPr>
      <w:rPr>
        <w:rFonts w:ascii="Symbol" w:hAnsi="Symbol" w:hint="default"/>
      </w:rPr>
    </w:lvl>
    <w:lvl w:ilvl="4" w:tplc="0C0A0003" w:tentative="1">
      <w:start w:val="1"/>
      <w:numFmt w:val="bullet"/>
      <w:lvlText w:val="o"/>
      <w:lvlJc w:val="left"/>
      <w:pPr>
        <w:ind w:left="4326" w:hanging="360"/>
      </w:pPr>
      <w:rPr>
        <w:rFonts w:ascii="Courier New" w:hAnsi="Courier New" w:cs="MS Mincho" w:hint="default"/>
      </w:rPr>
    </w:lvl>
    <w:lvl w:ilvl="5" w:tplc="0C0A0005" w:tentative="1">
      <w:start w:val="1"/>
      <w:numFmt w:val="bullet"/>
      <w:lvlText w:val=""/>
      <w:lvlJc w:val="left"/>
      <w:pPr>
        <w:ind w:left="5046" w:hanging="360"/>
      </w:pPr>
      <w:rPr>
        <w:rFonts w:ascii="Wingdings" w:hAnsi="Wingdings" w:hint="default"/>
      </w:rPr>
    </w:lvl>
    <w:lvl w:ilvl="6" w:tplc="0C0A0001" w:tentative="1">
      <w:start w:val="1"/>
      <w:numFmt w:val="bullet"/>
      <w:lvlText w:val=""/>
      <w:lvlJc w:val="left"/>
      <w:pPr>
        <w:ind w:left="5766" w:hanging="360"/>
      </w:pPr>
      <w:rPr>
        <w:rFonts w:ascii="Symbol" w:hAnsi="Symbol" w:hint="default"/>
      </w:rPr>
    </w:lvl>
    <w:lvl w:ilvl="7" w:tplc="0C0A0003" w:tentative="1">
      <w:start w:val="1"/>
      <w:numFmt w:val="bullet"/>
      <w:lvlText w:val="o"/>
      <w:lvlJc w:val="left"/>
      <w:pPr>
        <w:ind w:left="6486" w:hanging="360"/>
      </w:pPr>
      <w:rPr>
        <w:rFonts w:ascii="Courier New" w:hAnsi="Courier New" w:cs="MS Mincho" w:hint="default"/>
      </w:rPr>
    </w:lvl>
    <w:lvl w:ilvl="8" w:tplc="0C0A0005" w:tentative="1">
      <w:start w:val="1"/>
      <w:numFmt w:val="bullet"/>
      <w:lvlText w:val=""/>
      <w:lvlJc w:val="left"/>
      <w:pPr>
        <w:ind w:left="7206" w:hanging="360"/>
      </w:pPr>
      <w:rPr>
        <w:rFonts w:ascii="Wingdings" w:hAnsi="Wingdings" w:hint="default"/>
      </w:rPr>
    </w:lvl>
  </w:abstractNum>
  <w:abstractNum w:abstractNumId="2">
    <w:nsid w:val="25764E4A"/>
    <w:multiLevelType w:val="hybridMultilevel"/>
    <w:tmpl w:val="745EB49E"/>
    <w:lvl w:ilvl="0" w:tplc="0C0A0001">
      <w:start w:val="1"/>
      <w:numFmt w:val="bullet"/>
      <w:lvlText w:val=""/>
      <w:lvlJc w:val="left"/>
      <w:pPr>
        <w:ind w:left="1446" w:hanging="360"/>
      </w:pPr>
      <w:rPr>
        <w:rFonts w:ascii="Symbol" w:hAnsi="Symbol" w:hint="default"/>
      </w:rPr>
    </w:lvl>
    <w:lvl w:ilvl="1" w:tplc="0C0A0003" w:tentative="1">
      <w:start w:val="1"/>
      <w:numFmt w:val="bullet"/>
      <w:lvlText w:val="o"/>
      <w:lvlJc w:val="left"/>
      <w:pPr>
        <w:ind w:left="2166" w:hanging="360"/>
      </w:pPr>
      <w:rPr>
        <w:rFonts w:ascii="Courier New" w:hAnsi="Courier New" w:cs="MS Mincho" w:hint="default"/>
      </w:rPr>
    </w:lvl>
    <w:lvl w:ilvl="2" w:tplc="0C0A0005" w:tentative="1">
      <w:start w:val="1"/>
      <w:numFmt w:val="bullet"/>
      <w:lvlText w:val=""/>
      <w:lvlJc w:val="left"/>
      <w:pPr>
        <w:ind w:left="2886" w:hanging="360"/>
      </w:pPr>
      <w:rPr>
        <w:rFonts w:ascii="Wingdings" w:hAnsi="Wingdings" w:hint="default"/>
      </w:rPr>
    </w:lvl>
    <w:lvl w:ilvl="3" w:tplc="0C0A0001" w:tentative="1">
      <w:start w:val="1"/>
      <w:numFmt w:val="bullet"/>
      <w:lvlText w:val=""/>
      <w:lvlJc w:val="left"/>
      <w:pPr>
        <w:ind w:left="3606" w:hanging="360"/>
      </w:pPr>
      <w:rPr>
        <w:rFonts w:ascii="Symbol" w:hAnsi="Symbol" w:hint="default"/>
      </w:rPr>
    </w:lvl>
    <w:lvl w:ilvl="4" w:tplc="0C0A0003" w:tentative="1">
      <w:start w:val="1"/>
      <w:numFmt w:val="bullet"/>
      <w:lvlText w:val="o"/>
      <w:lvlJc w:val="left"/>
      <w:pPr>
        <w:ind w:left="4326" w:hanging="360"/>
      </w:pPr>
      <w:rPr>
        <w:rFonts w:ascii="Courier New" w:hAnsi="Courier New" w:cs="MS Mincho" w:hint="default"/>
      </w:rPr>
    </w:lvl>
    <w:lvl w:ilvl="5" w:tplc="0C0A0005" w:tentative="1">
      <w:start w:val="1"/>
      <w:numFmt w:val="bullet"/>
      <w:lvlText w:val=""/>
      <w:lvlJc w:val="left"/>
      <w:pPr>
        <w:ind w:left="5046" w:hanging="360"/>
      </w:pPr>
      <w:rPr>
        <w:rFonts w:ascii="Wingdings" w:hAnsi="Wingdings" w:hint="default"/>
      </w:rPr>
    </w:lvl>
    <w:lvl w:ilvl="6" w:tplc="0C0A0001" w:tentative="1">
      <w:start w:val="1"/>
      <w:numFmt w:val="bullet"/>
      <w:lvlText w:val=""/>
      <w:lvlJc w:val="left"/>
      <w:pPr>
        <w:ind w:left="5766" w:hanging="360"/>
      </w:pPr>
      <w:rPr>
        <w:rFonts w:ascii="Symbol" w:hAnsi="Symbol" w:hint="default"/>
      </w:rPr>
    </w:lvl>
    <w:lvl w:ilvl="7" w:tplc="0C0A0003" w:tentative="1">
      <w:start w:val="1"/>
      <w:numFmt w:val="bullet"/>
      <w:lvlText w:val="o"/>
      <w:lvlJc w:val="left"/>
      <w:pPr>
        <w:ind w:left="6486" w:hanging="360"/>
      </w:pPr>
      <w:rPr>
        <w:rFonts w:ascii="Courier New" w:hAnsi="Courier New" w:cs="MS Mincho" w:hint="default"/>
      </w:rPr>
    </w:lvl>
    <w:lvl w:ilvl="8" w:tplc="0C0A0005" w:tentative="1">
      <w:start w:val="1"/>
      <w:numFmt w:val="bullet"/>
      <w:lvlText w:val=""/>
      <w:lvlJc w:val="left"/>
      <w:pPr>
        <w:ind w:left="7206" w:hanging="360"/>
      </w:pPr>
      <w:rPr>
        <w:rFonts w:ascii="Wingdings" w:hAnsi="Wingdings" w:hint="default"/>
      </w:rPr>
    </w:lvl>
  </w:abstractNum>
  <w:abstractNum w:abstractNumId="3">
    <w:nsid w:val="2FCF5D35"/>
    <w:multiLevelType w:val="hybridMultilevel"/>
    <w:tmpl w:val="260E6D5E"/>
    <w:lvl w:ilvl="0" w:tplc="0C0A0001">
      <w:start w:val="1"/>
      <w:numFmt w:val="bullet"/>
      <w:lvlText w:val=""/>
      <w:lvlJc w:val="left"/>
      <w:pPr>
        <w:ind w:left="1296" w:hanging="360"/>
      </w:pPr>
      <w:rPr>
        <w:rFonts w:ascii="Symbol" w:hAnsi="Symbol" w:hint="default"/>
      </w:rPr>
    </w:lvl>
    <w:lvl w:ilvl="1" w:tplc="0C0A0003" w:tentative="1">
      <w:start w:val="1"/>
      <w:numFmt w:val="bullet"/>
      <w:lvlText w:val="o"/>
      <w:lvlJc w:val="left"/>
      <w:pPr>
        <w:ind w:left="2016" w:hanging="360"/>
      </w:pPr>
      <w:rPr>
        <w:rFonts w:ascii="Courier New" w:hAnsi="Courier New" w:cs="MS Mincho" w:hint="default"/>
      </w:rPr>
    </w:lvl>
    <w:lvl w:ilvl="2" w:tplc="0C0A0005" w:tentative="1">
      <w:start w:val="1"/>
      <w:numFmt w:val="bullet"/>
      <w:lvlText w:val=""/>
      <w:lvlJc w:val="left"/>
      <w:pPr>
        <w:ind w:left="2736" w:hanging="360"/>
      </w:pPr>
      <w:rPr>
        <w:rFonts w:ascii="Wingdings" w:hAnsi="Wingdings" w:hint="default"/>
      </w:rPr>
    </w:lvl>
    <w:lvl w:ilvl="3" w:tplc="0C0A0001" w:tentative="1">
      <w:start w:val="1"/>
      <w:numFmt w:val="bullet"/>
      <w:lvlText w:val=""/>
      <w:lvlJc w:val="left"/>
      <w:pPr>
        <w:ind w:left="3456" w:hanging="360"/>
      </w:pPr>
      <w:rPr>
        <w:rFonts w:ascii="Symbol" w:hAnsi="Symbol" w:hint="default"/>
      </w:rPr>
    </w:lvl>
    <w:lvl w:ilvl="4" w:tplc="0C0A0003" w:tentative="1">
      <w:start w:val="1"/>
      <w:numFmt w:val="bullet"/>
      <w:lvlText w:val="o"/>
      <w:lvlJc w:val="left"/>
      <w:pPr>
        <w:ind w:left="4176" w:hanging="360"/>
      </w:pPr>
      <w:rPr>
        <w:rFonts w:ascii="Courier New" w:hAnsi="Courier New" w:cs="MS Mincho" w:hint="default"/>
      </w:rPr>
    </w:lvl>
    <w:lvl w:ilvl="5" w:tplc="0C0A0005" w:tentative="1">
      <w:start w:val="1"/>
      <w:numFmt w:val="bullet"/>
      <w:lvlText w:val=""/>
      <w:lvlJc w:val="left"/>
      <w:pPr>
        <w:ind w:left="4896" w:hanging="360"/>
      </w:pPr>
      <w:rPr>
        <w:rFonts w:ascii="Wingdings" w:hAnsi="Wingdings" w:hint="default"/>
      </w:rPr>
    </w:lvl>
    <w:lvl w:ilvl="6" w:tplc="0C0A0001" w:tentative="1">
      <w:start w:val="1"/>
      <w:numFmt w:val="bullet"/>
      <w:lvlText w:val=""/>
      <w:lvlJc w:val="left"/>
      <w:pPr>
        <w:ind w:left="5616" w:hanging="360"/>
      </w:pPr>
      <w:rPr>
        <w:rFonts w:ascii="Symbol" w:hAnsi="Symbol" w:hint="default"/>
      </w:rPr>
    </w:lvl>
    <w:lvl w:ilvl="7" w:tplc="0C0A0003" w:tentative="1">
      <w:start w:val="1"/>
      <w:numFmt w:val="bullet"/>
      <w:lvlText w:val="o"/>
      <w:lvlJc w:val="left"/>
      <w:pPr>
        <w:ind w:left="6336" w:hanging="360"/>
      </w:pPr>
      <w:rPr>
        <w:rFonts w:ascii="Courier New" w:hAnsi="Courier New" w:cs="MS Mincho" w:hint="default"/>
      </w:rPr>
    </w:lvl>
    <w:lvl w:ilvl="8" w:tplc="0C0A0005" w:tentative="1">
      <w:start w:val="1"/>
      <w:numFmt w:val="bullet"/>
      <w:lvlText w:val=""/>
      <w:lvlJc w:val="left"/>
      <w:pPr>
        <w:ind w:left="7056" w:hanging="360"/>
      </w:pPr>
      <w:rPr>
        <w:rFonts w:ascii="Wingdings" w:hAnsi="Wingdings" w:hint="default"/>
      </w:rPr>
    </w:lvl>
  </w:abstractNum>
  <w:abstractNum w:abstractNumId="4">
    <w:nsid w:val="305F5D0C"/>
    <w:multiLevelType w:val="hybridMultilevel"/>
    <w:tmpl w:val="E982BE86"/>
    <w:lvl w:ilvl="0" w:tplc="0C0A0001">
      <w:start w:val="1"/>
      <w:numFmt w:val="bullet"/>
      <w:lvlText w:val=""/>
      <w:lvlJc w:val="left"/>
      <w:pPr>
        <w:ind w:left="1446" w:hanging="360"/>
      </w:pPr>
      <w:rPr>
        <w:rFonts w:ascii="Symbol" w:hAnsi="Symbol" w:hint="default"/>
      </w:rPr>
    </w:lvl>
    <w:lvl w:ilvl="1" w:tplc="0C0A0003" w:tentative="1">
      <w:start w:val="1"/>
      <w:numFmt w:val="bullet"/>
      <w:lvlText w:val="o"/>
      <w:lvlJc w:val="left"/>
      <w:pPr>
        <w:ind w:left="2166" w:hanging="360"/>
      </w:pPr>
      <w:rPr>
        <w:rFonts w:ascii="Courier New" w:hAnsi="Courier New" w:cs="MS Mincho" w:hint="default"/>
      </w:rPr>
    </w:lvl>
    <w:lvl w:ilvl="2" w:tplc="0C0A0005" w:tentative="1">
      <w:start w:val="1"/>
      <w:numFmt w:val="bullet"/>
      <w:lvlText w:val=""/>
      <w:lvlJc w:val="left"/>
      <w:pPr>
        <w:ind w:left="2886" w:hanging="360"/>
      </w:pPr>
      <w:rPr>
        <w:rFonts w:ascii="Wingdings" w:hAnsi="Wingdings" w:hint="default"/>
      </w:rPr>
    </w:lvl>
    <w:lvl w:ilvl="3" w:tplc="0C0A0001" w:tentative="1">
      <w:start w:val="1"/>
      <w:numFmt w:val="bullet"/>
      <w:lvlText w:val=""/>
      <w:lvlJc w:val="left"/>
      <w:pPr>
        <w:ind w:left="3606" w:hanging="360"/>
      </w:pPr>
      <w:rPr>
        <w:rFonts w:ascii="Symbol" w:hAnsi="Symbol" w:hint="default"/>
      </w:rPr>
    </w:lvl>
    <w:lvl w:ilvl="4" w:tplc="0C0A0003" w:tentative="1">
      <w:start w:val="1"/>
      <w:numFmt w:val="bullet"/>
      <w:lvlText w:val="o"/>
      <w:lvlJc w:val="left"/>
      <w:pPr>
        <w:ind w:left="4326" w:hanging="360"/>
      </w:pPr>
      <w:rPr>
        <w:rFonts w:ascii="Courier New" w:hAnsi="Courier New" w:cs="MS Mincho" w:hint="default"/>
      </w:rPr>
    </w:lvl>
    <w:lvl w:ilvl="5" w:tplc="0C0A0005" w:tentative="1">
      <w:start w:val="1"/>
      <w:numFmt w:val="bullet"/>
      <w:lvlText w:val=""/>
      <w:lvlJc w:val="left"/>
      <w:pPr>
        <w:ind w:left="5046" w:hanging="360"/>
      </w:pPr>
      <w:rPr>
        <w:rFonts w:ascii="Wingdings" w:hAnsi="Wingdings" w:hint="default"/>
      </w:rPr>
    </w:lvl>
    <w:lvl w:ilvl="6" w:tplc="0C0A0001" w:tentative="1">
      <w:start w:val="1"/>
      <w:numFmt w:val="bullet"/>
      <w:lvlText w:val=""/>
      <w:lvlJc w:val="left"/>
      <w:pPr>
        <w:ind w:left="5766" w:hanging="360"/>
      </w:pPr>
      <w:rPr>
        <w:rFonts w:ascii="Symbol" w:hAnsi="Symbol" w:hint="default"/>
      </w:rPr>
    </w:lvl>
    <w:lvl w:ilvl="7" w:tplc="0C0A0003" w:tentative="1">
      <w:start w:val="1"/>
      <w:numFmt w:val="bullet"/>
      <w:lvlText w:val="o"/>
      <w:lvlJc w:val="left"/>
      <w:pPr>
        <w:ind w:left="6486" w:hanging="360"/>
      </w:pPr>
      <w:rPr>
        <w:rFonts w:ascii="Courier New" w:hAnsi="Courier New" w:cs="MS Mincho" w:hint="default"/>
      </w:rPr>
    </w:lvl>
    <w:lvl w:ilvl="8" w:tplc="0C0A0005" w:tentative="1">
      <w:start w:val="1"/>
      <w:numFmt w:val="bullet"/>
      <w:lvlText w:val=""/>
      <w:lvlJc w:val="left"/>
      <w:pPr>
        <w:ind w:left="7206" w:hanging="360"/>
      </w:pPr>
      <w:rPr>
        <w:rFonts w:ascii="Wingdings" w:hAnsi="Wingdings" w:hint="default"/>
      </w:rPr>
    </w:lvl>
  </w:abstractNum>
  <w:abstractNum w:abstractNumId="5">
    <w:nsid w:val="31D5742D"/>
    <w:multiLevelType w:val="hybridMultilevel"/>
    <w:tmpl w:val="48347FB0"/>
    <w:lvl w:ilvl="0" w:tplc="D6041572">
      <w:start w:val="1"/>
      <w:numFmt w:val="decimal"/>
      <w:lvlText w:val="%1."/>
      <w:lvlJc w:val="left"/>
      <w:pPr>
        <w:tabs>
          <w:tab w:val="num" w:pos="1170"/>
        </w:tabs>
        <w:ind w:left="1170" w:hanging="360"/>
      </w:pPr>
      <w:rPr>
        <w:rFonts w:hint="default"/>
        <w:i w:val="0"/>
      </w:rPr>
    </w:lvl>
    <w:lvl w:ilvl="1" w:tplc="E4AC614A">
      <w:start w:val="1"/>
      <w:numFmt w:val="lowerLetter"/>
      <w:lvlText w:val="%2."/>
      <w:lvlJc w:val="left"/>
      <w:pPr>
        <w:tabs>
          <w:tab w:val="num" w:pos="1440"/>
        </w:tabs>
        <w:ind w:left="1440" w:hanging="360"/>
      </w:pPr>
      <w:rPr>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1E7D6E"/>
    <w:multiLevelType w:val="hybridMultilevel"/>
    <w:tmpl w:val="738067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A7557B6"/>
    <w:multiLevelType w:val="hybridMultilevel"/>
    <w:tmpl w:val="04C09542"/>
    <w:lvl w:ilvl="0" w:tplc="4D04F2FA">
      <w:start w:val="29"/>
      <w:numFmt w:val="bullet"/>
      <w:lvlText w:val="-"/>
      <w:lvlJc w:val="left"/>
      <w:pPr>
        <w:ind w:left="360" w:hanging="360"/>
      </w:pPr>
      <w:rPr>
        <w:rFonts w:ascii="Calibri" w:eastAsia="MS Mincho" w:hAnsi="Calibri"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1255FF3"/>
    <w:multiLevelType w:val="hybridMultilevel"/>
    <w:tmpl w:val="73481EF8"/>
    <w:lvl w:ilvl="0" w:tplc="0C0A0001">
      <w:start w:val="1"/>
      <w:numFmt w:val="bullet"/>
      <w:lvlText w:val=""/>
      <w:lvlJc w:val="left"/>
      <w:pPr>
        <w:ind w:left="1296" w:hanging="360"/>
      </w:pPr>
      <w:rPr>
        <w:rFonts w:ascii="Symbol" w:hAnsi="Symbol" w:hint="default"/>
      </w:rPr>
    </w:lvl>
    <w:lvl w:ilvl="1" w:tplc="0C0A0003" w:tentative="1">
      <w:start w:val="1"/>
      <w:numFmt w:val="bullet"/>
      <w:lvlText w:val="o"/>
      <w:lvlJc w:val="left"/>
      <w:pPr>
        <w:ind w:left="2016" w:hanging="360"/>
      </w:pPr>
      <w:rPr>
        <w:rFonts w:ascii="Courier New" w:hAnsi="Courier New" w:cs="Courier New" w:hint="default"/>
      </w:rPr>
    </w:lvl>
    <w:lvl w:ilvl="2" w:tplc="0C0A0005" w:tentative="1">
      <w:start w:val="1"/>
      <w:numFmt w:val="bullet"/>
      <w:lvlText w:val=""/>
      <w:lvlJc w:val="left"/>
      <w:pPr>
        <w:ind w:left="2736" w:hanging="360"/>
      </w:pPr>
      <w:rPr>
        <w:rFonts w:ascii="Wingdings" w:hAnsi="Wingdings" w:hint="default"/>
      </w:rPr>
    </w:lvl>
    <w:lvl w:ilvl="3" w:tplc="0C0A0001" w:tentative="1">
      <w:start w:val="1"/>
      <w:numFmt w:val="bullet"/>
      <w:lvlText w:val=""/>
      <w:lvlJc w:val="left"/>
      <w:pPr>
        <w:ind w:left="3456" w:hanging="360"/>
      </w:pPr>
      <w:rPr>
        <w:rFonts w:ascii="Symbol" w:hAnsi="Symbol" w:hint="default"/>
      </w:rPr>
    </w:lvl>
    <w:lvl w:ilvl="4" w:tplc="0C0A0003" w:tentative="1">
      <w:start w:val="1"/>
      <w:numFmt w:val="bullet"/>
      <w:lvlText w:val="o"/>
      <w:lvlJc w:val="left"/>
      <w:pPr>
        <w:ind w:left="4176" w:hanging="360"/>
      </w:pPr>
      <w:rPr>
        <w:rFonts w:ascii="Courier New" w:hAnsi="Courier New" w:cs="Courier New" w:hint="default"/>
      </w:rPr>
    </w:lvl>
    <w:lvl w:ilvl="5" w:tplc="0C0A0005" w:tentative="1">
      <w:start w:val="1"/>
      <w:numFmt w:val="bullet"/>
      <w:lvlText w:val=""/>
      <w:lvlJc w:val="left"/>
      <w:pPr>
        <w:ind w:left="4896" w:hanging="360"/>
      </w:pPr>
      <w:rPr>
        <w:rFonts w:ascii="Wingdings" w:hAnsi="Wingdings" w:hint="default"/>
      </w:rPr>
    </w:lvl>
    <w:lvl w:ilvl="6" w:tplc="0C0A0001" w:tentative="1">
      <w:start w:val="1"/>
      <w:numFmt w:val="bullet"/>
      <w:lvlText w:val=""/>
      <w:lvlJc w:val="left"/>
      <w:pPr>
        <w:ind w:left="5616" w:hanging="360"/>
      </w:pPr>
      <w:rPr>
        <w:rFonts w:ascii="Symbol" w:hAnsi="Symbol" w:hint="default"/>
      </w:rPr>
    </w:lvl>
    <w:lvl w:ilvl="7" w:tplc="0C0A0003" w:tentative="1">
      <w:start w:val="1"/>
      <w:numFmt w:val="bullet"/>
      <w:lvlText w:val="o"/>
      <w:lvlJc w:val="left"/>
      <w:pPr>
        <w:ind w:left="6336" w:hanging="360"/>
      </w:pPr>
      <w:rPr>
        <w:rFonts w:ascii="Courier New" w:hAnsi="Courier New" w:cs="Courier New" w:hint="default"/>
      </w:rPr>
    </w:lvl>
    <w:lvl w:ilvl="8" w:tplc="0C0A0005" w:tentative="1">
      <w:start w:val="1"/>
      <w:numFmt w:val="bullet"/>
      <w:lvlText w:val=""/>
      <w:lvlJc w:val="left"/>
      <w:pPr>
        <w:ind w:left="7056" w:hanging="360"/>
      </w:pPr>
      <w:rPr>
        <w:rFonts w:ascii="Wingdings" w:hAnsi="Wingdings" w:hint="default"/>
      </w:rPr>
    </w:lvl>
  </w:abstractNum>
  <w:abstractNum w:abstractNumId="9">
    <w:nsid w:val="441A49EC"/>
    <w:multiLevelType w:val="hybridMultilevel"/>
    <w:tmpl w:val="4FDC37E4"/>
    <w:lvl w:ilvl="0" w:tplc="0C0A0001">
      <w:start w:val="1"/>
      <w:numFmt w:val="bullet"/>
      <w:lvlText w:val=""/>
      <w:lvlJc w:val="left"/>
      <w:pPr>
        <w:ind w:left="845" w:hanging="360"/>
      </w:pPr>
      <w:rPr>
        <w:rFonts w:ascii="Symbol" w:hAnsi="Symbol" w:hint="default"/>
      </w:rPr>
    </w:lvl>
    <w:lvl w:ilvl="1" w:tplc="0C0A0003" w:tentative="1">
      <w:start w:val="1"/>
      <w:numFmt w:val="bullet"/>
      <w:lvlText w:val="o"/>
      <w:lvlJc w:val="left"/>
      <w:pPr>
        <w:ind w:left="1565" w:hanging="360"/>
      </w:pPr>
      <w:rPr>
        <w:rFonts w:ascii="Courier New" w:hAnsi="Courier New" w:cs="Arial" w:hint="default"/>
      </w:rPr>
    </w:lvl>
    <w:lvl w:ilvl="2" w:tplc="0C0A0005" w:tentative="1">
      <w:start w:val="1"/>
      <w:numFmt w:val="bullet"/>
      <w:lvlText w:val=""/>
      <w:lvlJc w:val="left"/>
      <w:pPr>
        <w:ind w:left="2285" w:hanging="360"/>
      </w:pPr>
      <w:rPr>
        <w:rFonts w:ascii="Wingdings" w:hAnsi="Wingdings" w:hint="default"/>
      </w:rPr>
    </w:lvl>
    <w:lvl w:ilvl="3" w:tplc="0C0A0001" w:tentative="1">
      <w:start w:val="1"/>
      <w:numFmt w:val="bullet"/>
      <w:lvlText w:val=""/>
      <w:lvlJc w:val="left"/>
      <w:pPr>
        <w:ind w:left="3005" w:hanging="360"/>
      </w:pPr>
      <w:rPr>
        <w:rFonts w:ascii="Symbol" w:hAnsi="Symbol" w:hint="default"/>
      </w:rPr>
    </w:lvl>
    <w:lvl w:ilvl="4" w:tplc="0C0A0003" w:tentative="1">
      <w:start w:val="1"/>
      <w:numFmt w:val="bullet"/>
      <w:lvlText w:val="o"/>
      <w:lvlJc w:val="left"/>
      <w:pPr>
        <w:ind w:left="3725" w:hanging="360"/>
      </w:pPr>
      <w:rPr>
        <w:rFonts w:ascii="Courier New" w:hAnsi="Courier New" w:cs="Arial" w:hint="default"/>
      </w:rPr>
    </w:lvl>
    <w:lvl w:ilvl="5" w:tplc="0C0A0005" w:tentative="1">
      <w:start w:val="1"/>
      <w:numFmt w:val="bullet"/>
      <w:lvlText w:val=""/>
      <w:lvlJc w:val="left"/>
      <w:pPr>
        <w:ind w:left="4445" w:hanging="360"/>
      </w:pPr>
      <w:rPr>
        <w:rFonts w:ascii="Wingdings" w:hAnsi="Wingdings" w:hint="default"/>
      </w:rPr>
    </w:lvl>
    <w:lvl w:ilvl="6" w:tplc="0C0A0001" w:tentative="1">
      <w:start w:val="1"/>
      <w:numFmt w:val="bullet"/>
      <w:lvlText w:val=""/>
      <w:lvlJc w:val="left"/>
      <w:pPr>
        <w:ind w:left="5165" w:hanging="360"/>
      </w:pPr>
      <w:rPr>
        <w:rFonts w:ascii="Symbol" w:hAnsi="Symbol" w:hint="default"/>
      </w:rPr>
    </w:lvl>
    <w:lvl w:ilvl="7" w:tplc="0C0A0003" w:tentative="1">
      <w:start w:val="1"/>
      <w:numFmt w:val="bullet"/>
      <w:lvlText w:val="o"/>
      <w:lvlJc w:val="left"/>
      <w:pPr>
        <w:ind w:left="5885" w:hanging="360"/>
      </w:pPr>
      <w:rPr>
        <w:rFonts w:ascii="Courier New" w:hAnsi="Courier New" w:cs="Arial" w:hint="default"/>
      </w:rPr>
    </w:lvl>
    <w:lvl w:ilvl="8" w:tplc="0C0A0005" w:tentative="1">
      <w:start w:val="1"/>
      <w:numFmt w:val="bullet"/>
      <w:lvlText w:val=""/>
      <w:lvlJc w:val="left"/>
      <w:pPr>
        <w:ind w:left="6605" w:hanging="360"/>
      </w:pPr>
      <w:rPr>
        <w:rFonts w:ascii="Wingdings" w:hAnsi="Wingdings" w:hint="default"/>
      </w:rPr>
    </w:lvl>
  </w:abstractNum>
  <w:abstractNum w:abstractNumId="10">
    <w:nsid w:val="4EF67387"/>
    <w:multiLevelType w:val="hybridMultilevel"/>
    <w:tmpl w:val="C838B370"/>
    <w:lvl w:ilvl="0" w:tplc="0C0A0001">
      <w:start w:val="1"/>
      <w:numFmt w:val="bullet"/>
      <w:lvlText w:val=""/>
      <w:lvlJc w:val="left"/>
      <w:pPr>
        <w:ind w:left="1296" w:hanging="360"/>
      </w:pPr>
      <w:rPr>
        <w:rFonts w:ascii="Symbol" w:hAnsi="Symbol" w:hint="default"/>
      </w:rPr>
    </w:lvl>
    <w:lvl w:ilvl="1" w:tplc="0C0A0003" w:tentative="1">
      <w:start w:val="1"/>
      <w:numFmt w:val="bullet"/>
      <w:lvlText w:val="o"/>
      <w:lvlJc w:val="left"/>
      <w:pPr>
        <w:ind w:left="2016" w:hanging="360"/>
      </w:pPr>
      <w:rPr>
        <w:rFonts w:ascii="Courier New" w:hAnsi="Courier New" w:cs="MS Mincho" w:hint="default"/>
      </w:rPr>
    </w:lvl>
    <w:lvl w:ilvl="2" w:tplc="0C0A0005" w:tentative="1">
      <w:start w:val="1"/>
      <w:numFmt w:val="bullet"/>
      <w:lvlText w:val=""/>
      <w:lvlJc w:val="left"/>
      <w:pPr>
        <w:ind w:left="2736" w:hanging="360"/>
      </w:pPr>
      <w:rPr>
        <w:rFonts w:ascii="Wingdings" w:hAnsi="Wingdings" w:hint="default"/>
      </w:rPr>
    </w:lvl>
    <w:lvl w:ilvl="3" w:tplc="0C0A0001" w:tentative="1">
      <w:start w:val="1"/>
      <w:numFmt w:val="bullet"/>
      <w:lvlText w:val=""/>
      <w:lvlJc w:val="left"/>
      <w:pPr>
        <w:ind w:left="3456" w:hanging="360"/>
      </w:pPr>
      <w:rPr>
        <w:rFonts w:ascii="Symbol" w:hAnsi="Symbol" w:hint="default"/>
      </w:rPr>
    </w:lvl>
    <w:lvl w:ilvl="4" w:tplc="0C0A0003" w:tentative="1">
      <w:start w:val="1"/>
      <w:numFmt w:val="bullet"/>
      <w:lvlText w:val="o"/>
      <w:lvlJc w:val="left"/>
      <w:pPr>
        <w:ind w:left="4176" w:hanging="360"/>
      </w:pPr>
      <w:rPr>
        <w:rFonts w:ascii="Courier New" w:hAnsi="Courier New" w:cs="MS Mincho" w:hint="default"/>
      </w:rPr>
    </w:lvl>
    <w:lvl w:ilvl="5" w:tplc="0C0A0005" w:tentative="1">
      <w:start w:val="1"/>
      <w:numFmt w:val="bullet"/>
      <w:lvlText w:val=""/>
      <w:lvlJc w:val="left"/>
      <w:pPr>
        <w:ind w:left="4896" w:hanging="360"/>
      </w:pPr>
      <w:rPr>
        <w:rFonts w:ascii="Wingdings" w:hAnsi="Wingdings" w:hint="default"/>
      </w:rPr>
    </w:lvl>
    <w:lvl w:ilvl="6" w:tplc="0C0A0001" w:tentative="1">
      <w:start w:val="1"/>
      <w:numFmt w:val="bullet"/>
      <w:lvlText w:val=""/>
      <w:lvlJc w:val="left"/>
      <w:pPr>
        <w:ind w:left="5616" w:hanging="360"/>
      </w:pPr>
      <w:rPr>
        <w:rFonts w:ascii="Symbol" w:hAnsi="Symbol" w:hint="default"/>
      </w:rPr>
    </w:lvl>
    <w:lvl w:ilvl="7" w:tplc="0C0A0003" w:tentative="1">
      <w:start w:val="1"/>
      <w:numFmt w:val="bullet"/>
      <w:lvlText w:val="o"/>
      <w:lvlJc w:val="left"/>
      <w:pPr>
        <w:ind w:left="6336" w:hanging="360"/>
      </w:pPr>
      <w:rPr>
        <w:rFonts w:ascii="Courier New" w:hAnsi="Courier New" w:cs="MS Mincho" w:hint="default"/>
      </w:rPr>
    </w:lvl>
    <w:lvl w:ilvl="8" w:tplc="0C0A0005" w:tentative="1">
      <w:start w:val="1"/>
      <w:numFmt w:val="bullet"/>
      <w:lvlText w:val=""/>
      <w:lvlJc w:val="left"/>
      <w:pPr>
        <w:ind w:left="7056" w:hanging="360"/>
      </w:pPr>
      <w:rPr>
        <w:rFonts w:ascii="Wingdings" w:hAnsi="Wingdings" w:hint="default"/>
      </w:rPr>
    </w:lvl>
  </w:abstractNum>
  <w:abstractNum w:abstractNumId="11">
    <w:nsid w:val="582C5BA6"/>
    <w:multiLevelType w:val="hybridMultilevel"/>
    <w:tmpl w:val="7598A842"/>
    <w:lvl w:ilvl="0" w:tplc="D6041572">
      <w:start w:val="1"/>
      <w:numFmt w:val="decimal"/>
      <w:lvlText w:val="%1."/>
      <w:lvlJc w:val="left"/>
      <w:pPr>
        <w:tabs>
          <w:tab w:val="num" w:pos="810"/>
        </w:tabs>
        <w:ind w:left="81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E843EFD"/>
    <w:multiLevelType w:val="hybridMultilevel"/>
    <w:tmpl w:val="B9929FD8"/>
    <w:lvl w:ilvl="0" w:tplc="236C6B74">
      <w:start w:val="29"/>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7AA2B9F"/>
    <w:multiLevelType w:val="multilevel"/>
    <w:tmpl w:val="7FDC9F48"/>
    <w:lvl w:ilvl="0">
      <w:start w:val="1"/>
      <w:numFmt w:val="decimal"/>
      <w:lvlText w:val="%1."/>
      <w:lvlJc w:val="left"/>
      <w:pPr>
        <w:tabs>
          <w:tab w:val="num" w:pos="360"/>
        </w:tabs>
        <w:ind w:left="360" w:hanging="360"/>
      </w:pPr>
      <w:rPr>
        <w:rFonts w:ascii="Times New Roman" w:hAnsi="Times New Roman" w:cs="Times New Roman" w:hint="default"/>
        <w:b/>
        <w:i w:val="0"/>
      </w:rPr>
    </w:lvl>
    <w:lvl w:ilvl="1">
      <w:start w:val="1"/>
      <w:numFmt w:val="bullet"/>
      <w:lvlText w:val="o"/>
      <w:lvlJc w:val="left"/>
      <w:pPr>
        <w:tabs>
          <w:tab w:val="num" w:pos="1080"/>
        </w:tabs>
        <w:ind w:left="1080" w:hanging="360"/>
      </w:pPr>
      <w:rPr>
        <w:rFonts w:ascii="Courier New" w:hAnsi="Courier New" w:cs="MS Mincho" w:hint="default"/>
        <w:b w:val="0"/>
        <w:i w:val="0"/>
      </w:rPr>
    </w:lvl>
    <w:lvl w:ilvl="2">
      <w:start w:val="1"/>
      <w:numFmt w:val="decimal"/>
      <w:lvlText w:val="%3."/>
      <w:lvlJc w:val="left"/>
      <w:pPr>
        <w:tabs>
          <w:tab w:val="num" w:pos="1800"/>
        </w:tabs>
        <w:ind w:left="1800" w:hanging="360"/>
      </w:pPr>
      <w:rPr>
        <w:rFont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MS Mincho"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MS Mincho"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4">
    <w:nsid w:val="6983014B"/>
    <w:multiLevelType w:val="hybridMultilevel"/>
    <w:tmpl w:val="AC24528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MS Minch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Minch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Minch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8BD35FC"/>
    <w:multiLevelType w:val="hybridMultilevel"/>
    <w:tmpl w:val="7564F052"/>
    <w:lvl w:ilvl="0" w:tplc="D6041572">
      <w:start w:val="1"/>
      <w:numFmt w:val="decimal"/>
      <w:lvlText w:val="%1."/>
      <w:lvlJc w:val="left"/>
      <w:pPr>
        <w:tabs>
          <w:tab w:val="num" w:pos="810"/>
        </w:tabs>
        <w:ind w:left="81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8"/>
  </w:num>
  <w:num w:numId="4">
    <w:abstractNumId w:val="14"/>
  </w:num>
  <w:num w:numId="5">
    <w:abstractNumId w:val="13"/>
  </w:num>
  <w:num w:numId="6">
    <w:abstractNumId w:val="5"/>
  </w:num>
  <w:num w:numId="7">
    <w:abstractNumId w:val="9"/>
  </w:num>
  <w:num w:numId="8">
    <w:abstractNumId w:val="15"/>
  </w:num>
  <w:num w:numId="9">
    <w:abstractNumId w:val="11"/>
  </w:num>
  <w:num w:numId="10">
    <w:abstractNumId w:val="10"/>
  </w:num>
  <w:num w:numId="11">
    <w:abstractNumId w:val="1"/>
  </w:num>
  <w:num w:numId="12">
    <w:abstractNumId w:val="4"/>
  </w:num>
  <w:num w:numId="13">
    <w:abstractNumId w:val="2"/>
  </w:num>
  <w:num w:numId="14">
    <w:abstractNumId w:val="6"/>
  </w:num>
  <w:num w:numId="15">
    <w:abstractNumId w:val="7"/>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hideSpellingErrors/>
  <w:proofState w:spelling="clean" w:grammar="clean"/>
  <w:trackRevisions/>
  <w:doNotTrackMoves/>
  <w:defaultTabStop w:val="708"/>
  <w:hyphenationZone w:val="425"/>
  <w:characterSpacingControl w:val="doNotCompress"/>
  <w:hdrShapeDefaults>
    <o:shapedefaults v:ext="edit" spidmax="39938">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102E"/>
    <w:rsid w:val="00030CD1"/>
    <w:rsid w:val="000316EF"/>
    <w:rsid w:val="000414AE"/>
    <w:rsid w:val="000551A2"/>
    <w:rsid w:val="000571F4"/>
    <w:rsid w:val="00063903"/>
    <w:rsid w:val="00065937"/>
    <w:rsid w:val="00071F9A"/>
    <w:rsid w:val="000856F0"/>
    <w:rsid w:val="000A3CB4"/>
    <w:rsid w:val="000A78DC"/>
    <w:rsid w:val="000B1928"/>
    <w:rsid w:val="000D1B21"/>
    <w:rsid w:val="000D5881"/>
    <w:rsid w:val="000F007C"/>
    <w:rsid w:val="0011287C"/>
    <w:rsid w:val="0012738C"/>
    <w:rsid w:val="00140BFC"/>
    <w:rsid w:val="00141643"/>
    <w:rsid w:val="00160655"/>
    <w:rsid w:val="00165CD0"/>
    <w:rsid w:val="0018745B"/>
    <w:rsid w:val="00190E3F"/>
    <w:rsid w:val="001A7F85"/>
    <w:rsid w:val="001B6030"/>
    <w:rsid w:val="001D5730"/>
    <w:rsid w:val="001E2404"/>
    <w:rsid w:val="001E31A1"/>
    <w:rsid w:val="001E44D6"/>
    <w:rsid w:val="002251ED"/>
    <w:rsid w:val="00242DBE"/>
    <w:rsid w:val="00247001"/>
    <w:rsid w:val="00255CB5"/>
    <w:rsid w:val="00262F79"/>
    <w:rsid w:val="00274D20"/>
    <w:rsid w:val="00294E60"/>
    <w:rsid w:val="002A1855"/>
    <w:rsid w:val="002A524B"/>
    <w:rsid w:val="002C3E18"/>
    <w:rsid w:val="002D15F2"/>
    <w:rsid w:val="002D38B7"/>
    <w:rsid w:val="002D5EE8"/>
    <w:rsid w:val="0031441B"/>
    <w:rsid w:val="003174A7"/>
    <w:rsid w:val="003231D4"/>
    <w:rsid w:val="003241B3"/>
    <w:rsid w:val="00333E91"/>
    <w:rsid w:val="00347BA7"/>
    <w:rsid w:val="0035090A"/>
    <w:rsid w:val="003517A0"/>
    <w:rsid w:val="00354E8B"/>
    <w:rsid w:val="00386319"/>
    <w:rsid w:val="003A41F8"/>
    <w:rsid w:val="003A5D2A"/>
    <w:rsid w:val="003A6B9F"/>
    <w:rsid w:val="003A7673"/>
    <w:rsid w:val="003B12C4"/>
    <w:rsid w:val="003C7749"/>
    <w:rsid w:val="003D1237"/>
    <w:rsid w:val="003E07C6"/>
    <w:rsid w:val="003F2FC3"/>
    <w:rsid w:val="00415E94"/>
    <w:rsid w:val="004238B0"/>
    <w:rsid w:val="00425B47"/>
    <w:rsid w:val="004317EE"/>
    <w:rsid w:val="00443F02"/>
    <w:rsid w:val="00452FA5"/>
    <w:rsid w:val="00484ED7"/>
    <w:rsid w:val="00492E20"/>
    <w:rsid w:val="00494651"/>
    <w:rsid w:val="00494F01"/>
    <w:rsid w:val="004A18C9"/>
    <w:rsid w:val="004A3626"/>
    <w:rsid w:val="004B5C13"/>
    <w:rsid w:val="004D1D3A"/>
    <w:rsid w:val="004D44A0"/>
    <w:rsid w:val="00504715"/>
    <w:rsid w:val="00506016"/>
    <w:rsid w:val="005121A8"/>
    <w:rsid w:val="00514108"/>
    <w:rsid w:val="00530E68"/>
    <w:rsid w:val="00555B33"/>
    <w:rsid w:val="00562765"/>
    <w:rsid w:val="0058538A"/>
    <w:rsid w:val="0059647A"/>
    <w:rsid w:val="005A0275"/>
    <w:rsid w:val="005A182E"/>
    <w:rsid w:val="005B723B"/>
    <w:rsid w:val="005B750E"/>
    <w:rsid w:val="005C0ED4"/>
    <w:rsid w:val="005D09AB"/>
    <w:rsid w:val="005F1BD8"/>
    <w:rsid w:val="005F6D41"/>
    <w:rsid w:val="00632633"/>
    <w:rsid w:val="00635B95"/>
    <w:rsid w:val="006376D4"/>
    <w:rsid w:val="00640802"/>
    <w:rsid w:val="006563F8"/>
    <w:rsid w:val="006653CB"/>
    <w:rsid w:val="0066573A"/>
    <w:rsid w:val="0067752D"/>
    <w:rsid w:val="00677782"/>
    <w:rsid w:val="00677A0D"/>
    <w:rsid w:val="006807A2"/>
    <w:rsid w:val="00682B39"/>
    <w:rsid w:val="00684273"/>
    <w:rsid w:val="00697D4C"/>
    <w:rsid w:val="006A3268"/>
    <w:rsid w:val="00724F95"/>
    <w:rsid w:val="00725DDB"/>
    <w:rsid w:val="007507D4"/>
    <w:rsid w:val="007A4A24"/>
    <w:rsid w:val="007C413C"/>
    <w:rsid w:val="007C6FBE"/>
    <w:rsid w:val="007D35A1"/>
    <w:rsid w:val="008034DB"/>
    <w:rsid w:val="00813EE6"/>
    <w:rsid w:val="008208A1"/>
    <w:rsid w:val="008269C1"/>
    <w:rsid w:val="00852731"/>
    <w:rsid w:val="0086176C"/>
    <w:rsid w:val="008912B9"/>
    <w:rsid w:val="008A5247"/>
    <w:rsid w:val="008C0E84"/>
    <w:rsid w:val="008C186E"/>
    <w:rsid w:val="008C2DDC"/>
    <w:rsid w:val="008E122D"/>
    <w:rsid w:val="008E566B"/>
    <w:rsid w:val="008F03E2"/>
    <w:rsid w:val="008F53E6"/>
    <w:rsid w:val="0091063A"/>
    <w:rsid w:val="009135A1"/>
    <w:rsid w:val="00913BBE"/>
    <w:rsid w:val="00925339"/>
    <w:rsid w:val="0093283B"/>
    <w:rsid w:val="00933E19"/>
    <w:rsid w:val="009344FD"/>
    <w:rsid w:val="00942E07"/>
    <w:rsid w:val="00956657"/>
    <w:rsid w:val="00987A09"/>
    <w:rsid w:val="009A7E16"/>
    <w:rsid w:val="009B01F4"/>
    <w:rsid w:val="009B76D2"/>
    <w:rsid w:val="009C0A4B"/>
    <w:rsid w:val="009C5A8D"/>
    <w:rsid w:val="009F4E85"/>
    <w:rsid w:val="00A17F59"/>
    <w:rsid w:val="00A24040"/>
    <w:rsid w:val="00A55952"/>
    <w:rsid w:val="00A57305"/>
    <w:rsid w:val="00A9409B"/>
    <w:rsid w:val="00A94280"/>
    <w:rsid w:val="00AA102E"/>
    <w:rsid w:val="00AA1CC5"/>
    <w:rsid w:val="00AA7C44"/>
    <w:rsid w:val="00AD1B7E"/>
    <w:rsid w:val="00AF186A"/>
    <w:rsid w:val="00AF6622"/>
    <w:rsid w:val="00B07ACF"/>
    <w:rsid w:val="00B1354D"/>
    <w:rsid w:val="00B141BF"/>
    <w:rsid w:val="00B209DC"/>
    <w:rsid w:val="00B3507E"/>
    <w:rsid w:val="00B60C3E"/>
    <w:rsid w:val="00B62E10"/>
    <w:rsid w:val="00B8587F"/>
    <w:rsid w:val="00BC4830"/>
    <w:rsid w:val="00BD08F3"/>
    <w:rsid w:val="00BE7D18"/>
    <w:rsid w:val="00BF3028"/>
    <w:rsid w:val="00C12DAF"/>
    <w:rsid w:val="00C15B43"/>
    <w:rsid w:val="00C567A4"/>
    <w:rsid w:val="00C6305C"/>
    <w:rsid w:val="00C659A9"/>
    <w:rsid w:val="00C70582"/>
    <w:rsid w:val="00C75C17"/>
    <w:rsid w:val="00C80683"/>
    <w:rsid w:val="00C821DA"/>
    <w:rsid w:val="00C82639"/>
    <w:rsid w:val="00CA28FD"/>
    <w:rsid w:val="00CA4698"/>
    <w:rsid w:val="00CB15C2"/>
    <w:rsid w:val="00CC04D2"/>
    <w:rsid w:val="00CD5779"/>
    <w:rsid w:val="00CD7D3B"/>
    <w:rsid w:val="00CE2028"/>
    <w:rsid w:val="00CE5117"/>
    <w:rsid w:val="00D00BF4"/>
    <w:rsid w:val="00D10AB5"/>
    <w:rsid w:val="00D13B1B"/>
    <w:rsid w:val="00D267D6"/>
    <w:rsid w:val="00D4416A"/>
    <w:rsid w:val="00D453F9"/>
    <w:rsid w:val="00D46A82"/>
    <w:rsid w:val="00D54C4E"/>
    <w:rsid w:val="00D56E1F"/>
    <w:rsid w:val="00D65E34"/>
    <w:rsid w:val="00D80C3A"/>
    <w:rsid w:val="00DA0464"/>
    <w:rsid w:val="00DA4941"/>
    <w:rsid w:val="00DB6AFC"/>
    <w:rsid w:val="00DC0C2A"/>
    <w:rsid w:val="00DC23EF"/>
    <w:rsid w:val="00DC6BF7"/>
    <w:rsid w:val="00DD1CD6"/>
    <w:rsid w:val="00DD356F"/>
    <w:rsid w:val="00DD5E99"/>
    <w:rsid w:val="00DE57DE"/>
    <w:rsid w:val="00DF49A7"/>
    <w:rsid w:val="00DF7818"/>
    <w:rsid w:val="00E02E17"/>
    <w:rsid w:val="00E11C1F"/>
    <w:rsid w:val="00E331D9"/>
    <w:rsid w:val="00E505EA"/>
    <w:rsid w:val="00E5593D"/>
    <w:rsid w:val="00E618DA"/>
    <w:rsid w:val="00E7105F"/>
    <w:rsid w:val="00E821A3"/>
    <w:rsid w:val="00EA779C"/>
    <w:rsid w:val="00EC6049"/>
    <w:rsid w:val="00ED4F7A"/>
    <w:rsid w:val="00EE04F2"/>
    <w:rsid w:val="00EE5F71"/>
    <w:rsid w:val="00EE6484"/>
    <w:rsid w:val="00F11229"/>
    <w:rsid w:val="00F43D3C"/>
    <w:rsid w:val="00F46214"/>
    <w:rsid w:val="00F462C7"/>
    <w:rsid w:val="00F700BE"/>
    <w:rsid w:val="00F92C60"/>
    <w:rsid w:val="00F93520"/>
    <w:rsid w:val="00F93A77"/>
    <w:rsid w:val="00FB143F"/>
    <w:rsid w:val="00FC3E06"/>
    <w:rsid w:val="00FE1596"/>
    <w:rsid w:val="00FF03AB"/>
    <w:rsid w:val="00FF403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CD1"/>
    <w:pPr>
      <w:spacing w:after="200" w:line="240" w:lineRule="exact"/>
    </w:pPr>
    <w:rPr>
      <w:sz w:val="22"/>
      <w:szCs w:val="22"/>
      <w:lang w:val="es-ES"/>
    </w:rPr>
  </w:style>
  <w:style w:type="paragraph" w:styleId="Heading2">
    <w:name w:val="heading 2"/>
    <w:basedOn w:val="Normal"/>
    <w:next w:val="Normal"/>
    <w:link w:val="Heading2Char"/>
    <w:qFormat/>
    <w:rsid w:val="00140BFC"/>
    <w:pPr>
      <w:numPr>
        <w:ilvl w:val="1"/>
        <w:numId w:val="2"/>
      </w:numPr>
      <w:suppressAutoHyphens/>
      <w:spacing w:before="200" w:after="0"/>
      <w:outlineLvl w:val="1"/>
    </w:pPr>
    <w:rPr>
      <w:rFonts w:ascii="Cambria" w:eastAsia="PMingLiU" w:hAnsi="Cambria" w:cs="Calibri"/>
      <w:b/>
      <w:bCs/>
      <w:sz w:val="26"/>
      <w:szCs w:val="26"/>
      <w:lang w:val="en-U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10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F93A77"/>
    <w:rPr>
      <w:rFonts w:cs="Times New Roman"/>
      <w:sz w:val="16"/>
      <w:szCs w:val="16"/>
    </w:rPr>
  </w:style>
  <w:style w:type="paragraph" w:styleId="CommentText">
    <w:name w:val="annotation text"/>
    <w:basedOn w:val="Normal"/>
    <w:link w:val="CommentTextChar"/>
    <w:rsid w:val="00F93A77"/>
    <w:pPr>
      <w:suppressAutoHyphens/>
      <w:spacing w:line="240" w:lineRule="auto"/>
    </w:pPr>
    <w:rPr>
      <w:rFonts w:eastAsia="PMingLiU" w:cs="Calibri"/>
      <w:sz w:val="20"/>
      <w:szCs w:val="20"/>
      <w:lang w:val="en-US" w:eastAsia="ar-SA"/>
    </w:rPr>
  </w:style>
  <w:style w:type="character" w:customStyle="1" w:styleId="CommentTextChar">
    <w:name w:val="Comment Text Char"/>
    <w:basedOn w:val="DefaultParagraphFont"/>
    <w:link w:val="CommentText"/>
    <w:rsid w:val="00F93A77"/>
    <w:rPr>
      <w:rFonts w:ascii="Calibri" w:eastAsia="PMingLiU" w:hAnsi="Calibri" w:cs="Calibri"/>
      <w:sz w:val="20"/>
      <w:szCs w:val="20"/>
      <w:lang w:val="en-US" w:eastAsia="ar-SA"/>
    </w:rPr>
  </w:style>
  <w:style w:type="paragraph" w:customStyle="1" w:styleId="Cuadrculamedia1-nfasis21">
    <w:name w:val="Cuadrícula media 1 - Énfasis 21"/>
    <w:basedOn w:val="Normal"/>
    <w:uiPriority w:val="34"/>
    <w:qFormat/>
    <w:rsid w:val="00F93A77"/>
    <w:pPr>
      <w:suppressAutoHyphens/>
      <w:ind w:left="720"/>
      <w:contextualSpacing/>
    </w:pPr>
    <w:rPr>
      <w:rFonts w:eastAsia="PMingLiU" w:cs="Calibri"/>
      <w:lang w:val="en-US" w:eastAsia="ar-SA"/>
    </w:rPr>
  </w:style>
  <w:style w:type="paragraph" w:styleId="BalloonText">
    <w:name w:val="Balloon Text"/>
    <w:basedOn w:val="Normal"/>
    <w:link w:val="BalloonTextChar"/>
    <w:uiPriority w:val="99"/>
    <w:semiHidden/>
    <w:unhideWhenUsed/>
    <w:rsid w:val="00F93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A77"/>
    <w:rPr>
      <w:rFonts w:ascii="Tahoma" w:hAnsi="Tahoma" w:cs="Tahoma"/>
      <w:sz w:val="16"/>
      <w:szCs w:val="16"/>
    </w:rPr>
  </w:style>
  <w:style w:type="paragraph" w:styleId="Caption">
    <w:name w:val="caption"/>
    <w:basedOn w:val="Normal"/>
    <w:next w:val="Normal"/>
    <w:uiPriority w:val="35"/>
    <w:qFormat/>
    <w:rsid w:val="0018745B"/>
    <w:pPr>
      <w:suppressAutoHyphens/>
      <w:spacing w:line="240" w:lineRule="auto"/>
    </w:pPr>
    <w:rPr>
      <w:rFonts w:eastAsia="PMingLiU" w:cs="Calibri"/>
      <w:b/>
      <w:bCs/>
      <w:color w:val="4F81BD"/>
      <w:sz w:val="18"/>
      <w:szCs w:val="18"/>
      <w:lang w:val="en-US" w:eastAsia="ar-SA"/>
    </w:rPr>
  </w:style>
  <w:style w:type="character" w:customStyle="1" w:styleId="Heading2Char">
    <w:name w:val="Heading 2 Char"/>
    <w:basedOn w:val="DefaultParagraphFont"/>
    <w:link w:val="Heading2"/>
    <w:rsid w:val="00140BFC"/>
    <w:rPr>
      <w:rFonts w:ascii="Cambria" w:eastAsia="PMingLiU" w:hAnsi="Cambria" w:cs="Calibri"/>
      <w:b/>
      <w:bCs/>
      <w:sz w:val="26"/>
      <w:szCs w:val="26"/>
      <w:lang w:val="en-US" w:eastAsia="ar-SA"/>
    </w:rPr>
  </w:style>
  <w:style w:type="paragraph" w:styleId="ListParagraph">
    <w:name w:val="List Paragraph"/>
    <w:basedOn w:val="Normal"/>
    <w:uiPriority w:val="34"/>
    <w:qFormat/>
    <w:rsid w:val="008269C1"/>
    <w:pPr>
      <w:ind w:left="720"/>
      <w:contextualSpacing/>
    </w:pPr>
  </w:style>
  <w:style w:type="character" w:styleId="Hyperlink">
    <w:name w:val="Hyperlink"/>
    <w:basedOn w:val="DefaultParagraphFont"/>
    <w:rsid w:val="00C567A4"/>
    <w:rPr>
      <w:rFonts w:cs="Times New Roman"/>
      <w:color w:val="0000FF"/>
      <w:u w:val="single"/>
    </w:rPr>
  </w:style>
  <w:style w:type="paragraph" w:customStyle="1" w:styleId="covertext">
    <w:name w:val="cover text"/>
    <w:basedOn w:val="Normal"/>
    <w:rsid w:val="00C567A4"/>
    <w:pPr>
      <w:suppressAutoHyphens/>
      <w:spacing w:before="120" w:after="120" w:line="240" w:lineRule="auto"/>
    </w:pPr>
    <w:rPr>
      <w:rFonts w:ascii="Times" w:eastAsia="Batang" w:hAnsi="Times" w:cs="Calibri"/>
      <w:sz w:val="24"/>
      <w:szCs w:val="24"/>
      <w:lang w:val="en-US" w:eastAsia="he-IL" w:bidi="he-IL"/>
    </w:rPr>
  </w:style>
  <w:style w:type="paragraph" w:customStyle="1" w:styleId="Body">
    <w:name w:val="Body"/>
    <w:basedOn w:val="Normal"/>
    <w:rsid w:val="00C567A4"/>
    <w:pPr>
      <w:suppressAutoHyphens/>
      <w:spacing w:after="120" w:line="240" w:lineRule="auto"/>
      <w:jc w:val="both"/>
    </w:pPr>
    <w:rPr>
      <w:rFonts w:ascii="Times" w:eastAsia="PMingLiU" w:hAnsi="Times" w:cs="Calibri"/>
      <w:kern w:val="1"/>
      <w:sz w:val="24"/>
      <w:szCs w:val="24"/>
      <w:lang w:val="en-US" w:eastAsia="he-IL" w:bidi="he-IL"/>
    </w:rPr>
  </w:style>
  <w:style w:type="character" w:customStyle="1" w:styleId="highlight">
    <w:name w:val="highlight"/>
    <w:basedOn w:val="DefaultParagraphFont"/>
    <w:rsid w:val="009135A1"/>
  </w:style>
  <w:style w:type="paragraph" w:styleId="Header">
    <w:name w:val="header"/>
    <w:basedOn w:val="Normal"/>
    <w:link w:val="HeaderChar"/>
    <w:uiPriority w:val="99"/>
    <w:semiHidden/>
    <w:unhideWhenUsed/>
    <w:rsid w:val="00C15B43"/>
    <w:pPr>
      <w:tabs>
        <w:tab w:val="center" w:pos="4252"/>
        <w:tab w:val="right" w:pos="8504"/>
      </w:tabs>
      <w:snapToGrid w:val="0"/>
    </w:pPr>
  </w:style>
  <w:style w:type="character" w:customStyle="1" w:styleId="HeaderChar">
    <w:name w:val="Header Char"/>
    <w:basedOn w:val="DefaultParagraphFont"/>
    <w:link w:val="Header"/>
    <w:uiPriority w:val="99"/>
    <w:semiHidden/>
    <w:rsid w:val="00C15B43"/>
  </w:style>
  <w:style w:type="paragraph" w:styleId="Footer">
    <w:name w:val="footer"/>
    <w:basedOn w:val="Normal"/>
    <w:link w:val="FooterChar"/>
    <w:uiPriority w:val="99"/>
    <w:semiHidden/>
    <w:unhideWhenUsed/>
    <w:rsid w:val="00C15B43"/>
    <w:pPr>
      <w:tabs>
        <w:tab w:val="center" w:pos="4252"/>
        <w:tab w:val="right" w:pos="8504"/>
      </w:tabs>
      <w:snapToGrid w:val="0"/>
    </w:pPr>
  </w:style>
  <w:style w:type="character" w:customStyle="1" w:styleId="FooterChar">
    <w:name w:val="Footer Char"/>
    <w:basedOn w:val="DefaultParagraphFont"/>
    <w:link w:val="Footer"/>
    <w:uiPriority w:val="99"/>
    <w:semiHidden/>
    <w:rsid w:val="00C15B43"/>
  </w:style>
  <w:style w:type="paragraph" w:customStyle="1" w:styleId="Default">
    <w:name w:val="Default"/>
    <w:rsid w:val="00697D4C"/>
    <w:pPr>
      <w:autoSpaceDE w:val="0"/>
      <w:autoSpaceDN w:val="0"/>
      <w:adjustRightInd w:val="0"/>
    </w:pPr>
    <w:rPr>
      <w:rFonts w:ascii="Times New Roman" w:hAnsi="Times New Roman"/>
      <w:color w:val="000000"/>
      <w:sz w:val="24"/>
      <w:szCs w:val="24"/>
    </w:rPr>
  </w:style>
  <w:style w:type="paragraph" w:customStyle="1" w:styleId="SP4151557">
    <w:name w:val="SP.4.151557"/>
    <w:basedOn w:val="Default"/>
    <w:next w:val="Default"/>
    <w:uiPriority w:val="99"/>
    <w:rsid w:val="00697D4C"/>
    <w:rPr>
      <w:color w:val="auto"/>
    </w:rPr>
  </w:style>
  <w:style w:type="paragraph" w:customStyle="1" w:styleId="SP4151603">
    <w:name w:val="SP.4.151603"/>
    <w:basedOn w:val="Default"/>
    <w:next w:val="Default"/>
    <w:uiPriority w:val="99"/>
    <w:rsid w:val="00697D4C"/>
    <w:rPr>
      <w:color w:val="auto"/>
    </w:rPr>
  </w:style>
  <w:style w:type="paragraph" w:customStyle="1" w:styleId="SP4151581">
    <w:name w:val="SP.4.151581"/>
    <w:basedOn w:val="Default"/>
    <w:next w:val="Default"/>
    <w:uiPriority w:val="99"/>
    <w:rsid w:val="00697D4C"/>
    <w:rPr>
      <w:color w:val="auto"/>
    </w:rPr>
  </w:style>
  <w:style w:type="paragraph" w:customStyle="1" w:styleId="SP4151559">
    <w:name w:val="SP.4.151559"/>
    <w:basedOn w:val="Default"/>
    <w:next w:val="Default"/>
    <w:uiPriority w:val="99"/>
    <w:rsid w:val="00697D4C"/>
    <w:rPr>
      <w:color w:val="auto"/>
    </w:rPr>
  </w:style>
  <w:style w:type="character" w:customStyle="1" w:styleId="SC4167947">
    <w:name w:val="SC.4.167947"/>
    <w:uiPriority w:val="99"/>
    <w:rsid w:val="00697D4C"/>
    <w:rPr>
      <w:i/>
      <w:iCs/>
      <w:color w:val="000000"/>
      <w:sz w:val="20"/>
      <w:szCs w:val="20"/>
    </w:rPr>
  </w:style>
  <w:style w:type="paragraph" w:customStyle="1" w:styleId="SP4151554">
    <w:name w:val="SP.4.151554"/>
    <w:basedOn w:val="Default"/>
    <w:next w:val="Default"/>
    <w:uiPriority w:val="99"/>
    <w:rsid w:val="00697D4C"/>
    <w:rPr>
      <w:color w:val="auto"/>
    </w:rPr>
  </w:style>
  <w:style w:type="character" w:customStyle="1" w:styleId="SC4167949">
    <w:name w:val="SC.4.167949"/>
    <w:uiPriority w:val="99"/>
    <w:rsid w:val="00697D4C"/>
    <w:rPr>
      <w:color w:val="000000"/>
      <w:sz w:val="18"/>
      <w:szCs w:val="18"/>
    </w:rPr>
  </w:style>
  <w:style w:type="paragraph" w:customStyle="1" w:styleId="SP4151575">
    <w:name w:val="SP.4.151575"/>
    <w:basedOn w:val="Default"/>
    <w:next w:val="Default"/>
    <w:uiPriority w:val="99"/>
    <w:rsid w:val="00697D4C"/>
    <w:rPr>
      <w:color w:val="auto"/>
    </w:rPr>
  </w:style>
  <w:style w:type="paragraph" w:customStyle="1" w:styleId="SP4151566">
    <w:name w:val="SP.4.151566"/>
    <w:basedOn w:val="Default"/>
    <w:next w:val="Default"/>
    <w:uiPriority w:val="99"/>
    <w:rsid w:val="005D09AB"/>
    <w:rPr>
      <w:color w:val="auto"/>
    </w:rPr>
  </w:style>
</w:styles>
</file>

<file path=word/webSettings.xml><?xml version="1.0" encoding="utf-8"?>
<w:webSettings xmlns:r="http://schemas.openxmlformats.org/officeDocument/2006/relationships" xmlns:w="http://schemas.openxmlformats.org/wordprocessingml/2006/main">
  <w:divs>
    <w:div w:id="9425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andards.ieee.org/board/pat/faq.pdf" TargetMode="External"/><Relationship Id="rId4" Type="http://schemas.openxmlformats.org/officeDocument/2006/relationships/settings" Target="settings.xml"/><Relationship Id="rId9" Type="http://schemas.openxmlformats.org/officeDocument/2006/relationships/hyperlink" Target="http://127.0.0.1:4664/cache?event_id=757737&amp;schema_id=1&amp;s=5X0vID10lu_E6yrIkWkNd4Wz2H8&amp;q=hanco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1A681-0C17-454B-B469-31EC9A7FF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500</Words>
  <Characters>2854</Characters>
  <Application>Microsoft Office Word</Application>
  <DocSecurity>0</DocSecurity>
  <Lines>23</Lines>
  <Paragraphs>6</Paragraphs>
  <ScaleCrop>false</ScaleCrop>
  <HeadingPairs>
    <vt:vector size="6" baseType="variant">
      <vt:variant>
        <vt:lpstr>Title</vt:lpstr>
      </vt:variant>
      <vt:variant>
        <vt:i4>1</vt:i4>
      </vt:variant>
      <vt:variant>
        <vt:lpstr>タイトル</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3348</CharactersWithSpaces>
  <SharedDoc>false</SharedDoc>
  <HLinks>
    <vt:vector size="18" baseType="variant">
      <vt:variant>
        <vt:i4>1835113</vt:i4>
      </vt:variant>
      <vt:variant>
        <vt:i4>6</vt:i4>
      </vt:variant>
      <vt:variant>
        <vt:i4>0</vt:i4>
      </vt:variant>
      <vt:variant>
        <vt:i4>5</vt:i4>
      </vt:variant>
      <vt:variant>
        <vt:lpwstr>http://standards.ieee.org/board/pat/faq.pdf</vt:lpwstr>
      </vt:variant>
      <vt:variant>
        <vt:lpwstr>_blank</vt:lpwstr>
      </vt:variant>
      <vt:variant>
        <vt:i4>7208996</vt:i4>
      </vt:variant>
      <vt:variant>
        <vt:i4>3</vt:i4>
      </vt:variant>
      <vt:variant>
        <vt:i4>0</vt:i4>
      </vt:variant>
      <vt:variant>
        <vt:i4>5</vt:i4>
      </vt:variant>
      <vt:variant>
        <vt:lpwstr>http://127.0.0.1:4664/cache?event_id=757737&amp;schema_id=1&amp;s=5X0vID10lu_E6yrIkWkNd4Wz2H8&amp;q=hancock</vt:lpwstr>
      </vt:variant>
      <vt:variant>
        <vt:lpwstr>_blank</vt:lpwstr>
      </vt:variant>
      <vt:variant>
        <vt:i4>6684764</vt:i4>
      </vt:variant>
      <vt:variant>
        <vt:i4>0</vt:i4>
      </vt:variant>
      <vt:variant>
        <vt:i4>0</vt:i4>
      </vt:variant>
      <vt:variant>
        <vt:i4>5</vt:i4>
      </vt:variant>
      <vt:variant>
        <vt:lpwstr>http://standards.ieee.org/guides/opman/sect6.html</vt:lpwstr>
      </vt:variant>
      <vt:variant>
        <vt:lpwstr>_blank</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Subir Das </dc:creator>
  <cp:keywords/>
  <dc:description/>
  <cp:lastModifiedBy>Subir Das</cp:lastModifiedBy>
  <cp:revision>2</cp:revision>
  <dcterms:created xsi:type="dcterms:W3CDTF">2011-03-17T01:12:00Z</dcterms:created>
  <dcterms:modified xsi:type="dcterms:W3CDTF">2011-03-17T01:12:00Z</dcterms:modified>
</cp:coreProperties>
</file>