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w:t>
            </w:r>
            <w:ins w:id="0" w:author="ohba" w:date="2010-11-09T22:51:00Z">
              <w:r w:rsidR="003F47B6">
                <w:rPr>
                  <w:rFonts w:ascii="Calibri" w:eastAsiaTheme="minorEastAsia" w:hAnsi="Calibri" w:hint="eastAsia"/>
                  <w:b/>
                  <w:sz w:val="22"/>
                  <w:szCs w:val="22"/>
                  <w:lang w:eastAsia="ja-JP"/>
                </w:rPr>
                <w:t>1</w:t>
              </w:r>
            </w:ins>
            <w:ins w:id="1" w:author="ohba" w:date="2010-11-11T00:36:00Z">
              <w:r w:rsidR="00EB4B26">
                <w:rPr>
                  <w:rFonts w:ascii="Calibri" w:eastAsiaTheme="minorEastAsia" w:hAnsi="Calibri" w:hint="eastAsia"/>
                  <w:b/>
                  <w:sz w:val="22"/>
                  <w:szCs w:val="22"/>
                  <w:lang w:eastAsia="ja-JP"/>
                </w:rPr>
                <w:t>2</w:t>
              </w:r>
            </w:ins>
            <w:del w:id="2" w:author="ohba" w:date="2010-11-09T22:51:00Z">
              <w:r w:rsidR="006C7205" w:rsidDel="003F47B6">
                <w:rPr>
                  <w:rFonts w:ascii="Calibri" w:hAnsi="Calibri"/>
                  <w:b/>
                  <w:sz w:val="22"/>
                  <w:szCs w:val="22"/>
                </w:rPr>
                <w:delText>0</w:delText>
              </w:r>
            </w:del>
            <w:del w:id="3" w:author="ohba" w:date="2010-11-08T13:32:00Z">
              <w:r w:rsidR="00B17A96" w:rsidDel="00EB68BA">
                <w:rPr>
                  <w:rFonts w:ascii="Calibri" w:eastAsiaTheme="minorEastAsia" w:hAnsi="Calibri" w:hint="eastAsia"/>
                  <w:b/>
                  <w:sz w:val="22"/>
                  <w:szCs w:val="22"/>
                  <w:lang w:eastAsia="ja-JP"/>
                </w:rPr>
                <w:delText>8</w:delText>
              </w:r>
            </w:del>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39677D"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B17A96" w:rsidP="00B17A96">
            <w:pPr>
              <w:pStyle w:val="covertext2"/>
              <w:rPr>
                <w:rFonts w:ascii="Calibri" w:hAnsi="Calibri"/>
                <w:b/>
                <w:sz w:val="22"/>
                <w:szCs w:val="22"/>
              </w:rPr>
            </w:pPr>
            <w:r>
              <w:rPr>
                <w:rFonts w:ascii="Calibri" w:eastAsiaTheme="minorEastAsia" w:hAnsi="Calibri" w:hint="eastAsia"/>
                <w:b/>
                <w:sz w:val="22"/>
                <w:szCs w:val="22"/>
                <w:lang w:eastAsia="ja-JP"/>
              </w:rPr>
              <w:t xml:space="preserve">November </w:t>
            </w:r>
            <w:ins w:id="4" w:author="ohba" w:date="2010-11-11T00:36:00Z">
              <w:r w:rsidR="00EB4B26">
                <w:rPr>
                  <w:rFonts w:ascii="Calibri" w:eastAsiaTheme="minorEastAsia" w:hAnsi="Calibri" w:hint="eastAsia"/>
                  <w:b/>
                  <w:sz w:val="22"/>
                  <w:szCs w:val="22"/>
                  <w:lang w:eastAsia="ja-JP"/>
                </w:rPr>
                <w:t>10</w:t>
              </w:r>
            </w:ins>
            <w:del w:id="5" w:author="ohba" w:date="2010-11-08T13:32:00Z">
              <w:r w:rsidDel="00EB68BA">
                <w:rPr>
                  <w:rFonts w:ascii="Calibri" w:eastAsiaTheme="minorEastAsia" w:hAnsi="Calibri" w:hint="eastAsia"/>
                  <w:b/>
                  <w:sz w:val="22"/>
                  <w:szCs w:val="22"/>
                  <w:lang w:eastAsia="ja-JP"/>
                </w:rPr>
                <w:delText>3</w:delText>
              </w:r>
            </w:del>
            <w:r w:rsidR="00AD1308" w:rsidRPr="005D0103">
              <w:rPr>
                <w:rFonts w:ascii="Calibri" w:hAnsi="Calibri"/>
                <w:b/>
                <w:sz w:val="22"/>
                <w:szCs w:val="22"/>
              </w:rPr>
              <w:t>, 20</w:t>
            </w:r>
            <w:r w:rsidR="00F51E59">
              <w:rPr>
                <w:rFonts w:ascii="Calibri" w:hAnsi="Calibri"/>
                <w:b/>
                <w:sz w:val="22"/>
                <w:szCs w:val="22"/>
              </w:rPr>
              <w:t>10</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39677D"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39677D"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39677D" w:rsidRDefault="00AD1308" w:rsidP="00374832">
            <w:pPr>
              <w:rPr>
                <w:rFonts w:eastAsiaTheme="minorEastAsia"/>
                <w:sz w:val="20"/>
                <w:szCs w:val="20"/>
              </w:rPr>
            </w:pPr>
            <w:r w:rsidRPr="0039677D">
              <w:rPr>
                <w:rFonts w:eastAsiaTheme="minorEastAsia"/>
                <w:sz w:val="20"/>
                <w:szCs w:val="20"/>
              </w:rPr>
              <w:t xml:space="preserve">The contributor is familiar with IEEE patent policy, as stated in </w:t>
            </w:r>
            <w:hyperlink r:id="rId8" w:anchor="6.3" w:tgtFrame="_parent" w:history="1">
              <w:r w:rsidRPr="0039677D">
                <w:rPr>
                  <w:rStyle w:val="a6"/>
                  <w:rFonts w:eastAsiaTheme="minorEastAsia"/>
                  <w:sz w:val="20"/>
                  <w:szCs w:val="20"/>
                </w:rPr>
                <w:t>Section 6 of the IEEE-SA Standards Board bylaws</w:t>
              </w:r>
            </w:hyperlink>
            <w:r w:rsidRPr="0039677D">
              <w:rPr>
                <w:rFonts w:eastAsiaTheme="minorEastAsia"/>
                <w:sz w:val="20"/>
                <w:szCs w:val="20"/>
              </w:rPr>
              <w:t xml:space="preserve"> &lt;</w:t>
            </w:r>
            <w:hyperlink r:id="rId9" w:tgtFrame="_parent" w:history="1">
              <w:r w:rsidRPr="0039677D">
                <w:rPr>
                  <w:rStyle w:val="a6"/>
                  <w:rFonts w:eastAsiaTheme="minorEastAsia"/>
                  <w:sz w:val="20"/>
                  <w:szCs w:val="20"/>
                </w:rPr>
                <w:t>http://standards.ieee.org/guides/bylaws/sect6-7.html#6</w:t>
              </w:r>
            </w:hyperlink>
            <w:r w:rsidRPr="0039677D">
              <w:rPr>
                <w:rFonts w:eastAsiaTheme="minorEastAsia"/>
                <w:sz w:val="20"/>
                <w:szCs w:val="20"/>
              </w:rPr>
              <w:t xml:space="preserve">&gt; and in </w:t>
            </w:r>
            <w:r w:rsidRPr="0039677D">
              <w:rPr>
                <w:rFonts w:eastAsiaTheme="minorEastAsia"/>
                <w:i/>
                <w:iCs/>
                <w:sz w:val="20"/>
                <w:szCs w:val="20"/>
              </w:rPr>
              <w:t>Understanding Patent Issues During IEEE Standards Development</w:t>
            </w:r>
            <w:r w:rsidRPr="0039677D">
              <w:rPr>
                <w:rFonts w:eastAsiaTheme="minorEastAsia"/>
                <w:sz w:val="20"/>
                <w:szCs w:val="20"/>
              </w:rPr>
              <w:t xml:space="preserve"> </w:t>
            </w:r>
            <w:hyperlink r:id="rId10" w:tgtFrame="_parent" w:history="1">
              <w:r w:rsidRPr="0039677D">
                <w:rPr>
                  <w:rStyle w:val="a6"/>
                  <w:rFonts w:eastAsiaTheme="minorEastAsia"/>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6" w:author="ohba" w:date="2010-11-10T04:4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534"/>
        <w:gridCol w:w="1134"/>
        <w:gridCol w:w="3402"/>
        <w:gridCol w:w="3402"/>
        <w:gridCol w:w="981"/>
        <w:tblGridChange w:id="7">
          <w:tblGrid>
            <w:gridCol w:w="534"/>
            <w:gridCol w:w="1134"/>
            <w:gridCol w:w="3402"/>
            <w:gridCol w:w="3402"/>
            <w:gridCol w:w="981"/>
          </w:tblGrid>
        </w:tblGridChange>
      </w:tblGrid>
      <w:tr w:rsidR="0039677D" w:rsidRPr="0039677D" w:rsidTr="00853FF8">
        <w:tc>
          <w:tcPr>
            <w:tcW w:w="534" w:type="dxa"/>
            <w:tcBorders>
              <w:bottom w:val="single" w:sz="4" w:space="0" w:color="auto"/>
            </w:tcBorders>
            <w:shd w:val="clear" w:color="auto" w:fill="FFFF00"/>
            <w:tcPrChange w:id="8" w:author="ohba" w:date="2010-11-10T04:44:00Z">
              <w:tcPr>
                <w:tcW w:w="534"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w:t>
            </w:r>
          </w:p>
        </w:tc>
        <w:tc>
          <w:tcPr>
            <w:tcW w:w="1134" w:type="dxa"/>
            <w:tcBorders>
              <w:bottom w:val="single" w:sz="4" w:space="0" w:color="auto"/>
            </w:tcBorders>
            <w:shd w:val="clear" w:color="auto" w:fill="FFFF00"/>
            <w:tcPrChange w:id="9" w:author="ohba" w:date="2010-11-10T04:44:00Z">
              <w:tcPr>
                <w:tcW w:w="1134"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Assignee</w:t>
            </w:r>
          </w:p>
        </w:tc>
        <w:tc>
          <w:tcPr>
            <w:tcW w:w="3402" w:type="dxa"/>
            <w:tcBorders>
              <w:bottom w:val="single" w:sz="4" w:space="0" w:color="auto"/>
            </w:tcBorders>
            <w:shd w:val="clear" w:color="auto" w:fill="FFFF00"/>
            <w:tcPrChange w:id="10" w:author="ohba" w:date="2010-11-10T04:44:00Z">
              <w:tcPr>
                <w:tcW w:w="3402"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Description</w:t>
            </w:r>
          </w:p>
        </w:tc>
        <w:tc>
          <w:tcPr>
            <w:tcW w:w="3402" w:type="dxa"/>
            <w:tcBorders>
              <w:bottom w:val="single" w:sz="4" w:space="0" w:color="auto"/>
            </w:tcBorders>
            <w:shd w:val="clear" w:color="auto" w:fill="FFFF00"/>
            <w:tcPrChange w:id="11" w:author="ohba" w:date="2010-11-10T04:44:00Z">
              <w:tcPr>
                <w:tcW w:w="3402" w:type="dxa"/>
                <w:tcBorders>
                  <w:bottom w:val="single" w:sz="4" w:space="0" w:color="auto"/>
                </w:tcBorders>
                <w:shd w:val="clear" w:color="auto" w:fill="3366FF"/>
              </w:tcPr>
            </w:tcPrChange>
          </w:tcPr>
          <w:p w:rsidR="00EC64AB" w:rsidRPr="0039677D" w:rsidRDefault="00971C89" w:rsidP="00971C89">
            <w:pPr>
              <w:rPr>
                <w:rFonts w:ascii="Times New Roman" w:eastAsia="MS Mincho" w:hAnsi="Times New Roman"/>
                <w:lang w:eastAsia="ja-JP"/>
              </w:rPr>
            </w:pPr>
            <w:r w:rsidRPr="0039677D">
              <w:rPr>
                <w:rFonts w:ascii="Times New Roman" w:eastAsia="MS Mincho" w:hAnsi="Times New Roman" w:hint="eastAsia"/>
                <w:lang w:eastAsia="ja-JP"/>
              </w:rPr>
              <w:t>Pro</w:t>
            </w:r>
            <w:r w:rsidR="00010919" w:rsidRPr="0039677D">
              <w:rPr>
                <w:rFonts w:ascii="Times New Roman" w:eastAsia="MS Mincho" w:hAnsi="Times New Roman" w:hint="eastAsia"/>
                <w:lang w:eastAsia="ja-JP"/>
              </w:rPr>
              <w:t>posed Resolution</w:t>
            </w:r>
          </w:p>
        </w:tc>
        <w:tc>
          <w:tcPr>
            <w:tcW w:w="981" w:type="dxa"/>
            <w:tcBorders>
              <w:bottom w:val="single" w:sz="4" w:space="0" w:color="auto"/>
            </w:tcBorders>
            <w:shd w:val="clear" w:color="auto" w:fill="FFFF00"/>
            <w:tcPrChange w:id="12" w:author="ohba" w:date="2010-11-10T04:44:00Z">
              <w:tcPr>
                <w:tcW w:w="981" w:type="dxa"/>
                <w:tcBorders>
                  <w:bottom w:val="single" w:sz="4" w:space="0" w:color="auto"/>
                </w:tcBorders>
                <w:shd w:val="clear" w:color="auto" w:fill="3366FF"/>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Status</w:t>
            </w:r>
          </w:p>
        </w:tc>
      </w:tr>
      <w:tr w:rsidR="0039677D" w:rsidRPr="0039677D" w:rsidTr="00853FF8">
        <w:tc>
          <w:tcPr>
            <w:tcW w:w="534" w:type="dxa"/>
            <w:tcBorders>
              <w:bottom w:val="single" w:sz="4" w:space="0" w:color="auto"/>
            </w:tcBorders>
            <w:shd w:val="clear" w:color="auto" w:fill="CCCCCC"/>
            <w:tcPrChange w:id="13" w:author="ohba" w:date="2010-11-10T04:44:00Z">
              <w:tcPr>
                <w:tcW w:w="5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1</w:t>
            </w:r>
          </w:p>
        </w:tc>
        <w:tc>
          <w:tcPr>
            <w:tcW w:w="1134" w:type="dxa"/>
            <w:tcBorders>
              <w:bottom w:val="single" w:sz="4" w:space="0" w:color="auto"/>
            </w:tcBorders>
            <w:shd w:val="clear" w:color="auto" w:fill="CCCCCC"/>
            <w:tcPrChange w:id="14" w:author="ohba" w:date="2010-11-10T04:44:00Z">
              <w:tcPr>
                <w:tcW w:w="1134" w:type="dxa"/>
                <w:tcBorders>
                  <w:bottom w:val="single" w:sz="4" w:space="0" w:color="auto"/>
                </w:tcBorders>
                <w:shd w:val="clear" w:color="auto" w:fill="CCCCCC"/>
              </w:tcPr>
            </w:tcPrChange>
          </w:tcPr>
          <w:p w:rsidR="00010919"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15" w:author="ohba" w:date="2010-11-10T04:44:00Z">
              <w:tcPr>
                <w:tcW w:w="3402"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lang w:eastAsia="ja-JP"/>
              </w:rPr>
              <w:t xml:space="preserve">MIH SA definition should cover both </w:t>
            </w:r>
            <w:r w:rsidRPr="0039677D">
              <w:rPr>
                <w:rFonts w:ascii="Times New Roman" w:eastAsia="MS Mincho" w:hAnsi="Times New Roman" w:hint="eastAsia"/>
                <w:lang w:eastAsia="ja-JP"/>
              </w:rPr>
              <w:t>(D)</w:t>
            </w:r>
            <w:r w:rsidRPr="0039677D">
              <w:rPr>
                <w:rFonts w:ascii="Times New Roman" w:eastAsia="MS Mincho" w:hAnsi="Times New Roman"/>
                <w:lang w:eastAsia="ja-JP"/>
              </w:rPr>
              <w:t>TLS</w:t>
            </w:r>
            <w:r w:rsidRPr="0039677D">
              <w:rPr>
                <w:rFonts w:ascii="Times New Roman" w:eastAsia="MS Mincho" w:hAnsi="Times New Roman" w:hint="eastAsia"/>
                <w:lang w:eastAsia="ja-JP"/>
              </w:rPr>
              <w:t xml:space="preserve"> and EAP based key establishment</w:t>
            </w:r>
            <w:r w:rsidRPr="0039677D">
              <w:rPr>
                <w:rFonts w:ascii="Times New Roman" w:eastAsia="MS Mincho" w:hAnsi="Times New Roman"/>
                <w:lang w:eastAsia="ja-JP"/>
              </w:rPr>
              <w:t>.</w:t>
            </w:r>
          </w:p>
        </w:tc>
        <w:tc>
          <w:tcPr>
            <w:tcW w:w="3402" w:type="dxa"/>
            <w:tcBorders>
              <w:bottom w:val="single" w:sz="4" w:space="0" w:color="auto"/>
            </w:tcBorders>
            <w:shd w:val="clear" w:color="auto" w:fill="CCCCCC"/>
            <w:tcPrChange w:id="16" w:author="ohba" w:date="2010-11-10T04:44:00Z">
              <w:tcPr>
                <w:tcW w:w="3402"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MIH SA definition has been revised to cover both types of key establishment schemes.</w:t>
            </w:r>
          </w:p>
        </w:tc>
        <w:tc>
          <w:tcPr>
            <w:tcW w:w="981" w:type="dxa"/>
            <w:tcBorders>
              <w:bottom w:val="single" w:sz="4" w:space="0" w:color="auto"/>
            </w:tcBorders>
            <w:shd w:val="clear" w:color="auto" w:fill="CCCCCC"/>
            <w:tcPrChange w:id="17" w:author="ohba" w:date="2010-11-10T04:44: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w:t>
            </w:r>
            <w:r w:rsidR="003221BA">
              <w:rPr>
                <w:rFonts w:ascii="Times New Roman" w:eastAsiaTheme="minorEastAsia" w:hAnsi="Times New Roman" w:hint="eastAsia"/>
                <w:lang w:eastAsia="ja-JP"/>
              </w:rPr>
              <w:t>sed</w:t>
            </w:r>
          </w:p>
        </w:tc>
      </w:tr>
      <w:tr w:rsidR="0039677D" w:rsidRPr="0039677D" w:rsidTr="00853FF8">
        <w:tc>
          <w:tcPr>
            <w:tcW w:w="534" w:type="dxa"/>
            <w:tcBorders>
              <w:bottom w:val="single" w:sz="4" w:space="0" w:color="auto"/>
            </w:tcBorders>
            <w:shd w:val="clear" w:color="auto" w:fill="CCCCCC"/>
            <w:tcPrChange w:id="18" w:author="ohba" w:date="2010-11-10T04:44:00Z">
              <w:tcPr>
                <w:tcW w:w="5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2</w:t>
            </w:r>
          </w:p>
        </w:tc>
        <w:tc>
          <w:tcPr>
            <w:tcW w:w="1134" w:type="dxa"/>
            <w:tcBorders>
              <w:bottom w:val="single" w:sz="4" w:space="0" w:color="auto"/>
            </w:tcBorders>
            <w:shd w:val="clear" w:color="auto" w:fill="CCCCCC"/>
            <w:tcPrChange w:id="19" w:author="ohba" w:date="2010-11-10T04:44:00Z">
              <w:tcPr>
                <w:tcW w:w="11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20" w:author="ohba" w:date="2010-11-10T04:44:00Z">
              <w:tcPr>
                <w:tcW w:w="3402"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There are redundant text about mutual authentication and its credentials.</w:t>
            </w:r>
          </w:p>
        </w:tc>
        <w:tc>
          <w:tcPr>
            <w:tcW w:w="3402" w:type="dxa"/>
            <w:tcBorders>
              <w:bottom w:val="single" w:sz="4" w:space="0" w:color="auto"/>
            </w:tcBorders>
            <w:shd w:val="clear" w:color="auto" w:fill="CCCCCC"/>
            <w:tcPrChange w:id="21" w:author="ohba" w:date="2010-11-10T04:44:00Z">
              <w:tcPr>
                <w:tcW w:w="3402" w:type="dxa"/>
                <w:tcBorders>
                  <w:bottom w:val="single" w:sz="4" w:space="0" w:color="auto"/>
                </w:tcBorders>
                <w:shd w:val="clear" w:color="auto" w:fill="CCCCCC"/>
              </w:tcPr>
            </w:tcPrChange>
          </w:tcPr>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Definition on </w:t>
            </w:r>
            <w:r w:rsidRPr="0039677D">
              <w:rPr>
                <w:rFonts w:ascii="Times New Roman" w:eastAsia="MS Mincho" w:hAnsi="Times New Roman"/>
                <w:lang w:eastAsia="ja-JP"/>
              </w:rPr>
              <w:t>“</w:t>
            </w:r>
            <w:r w:rsidRPr="0039677D">
              <w:rPr>
                <w:rFonts w:ascii="Times New Roman" w:eastAsia="MS Mincho" w:hAnsi="Times New Roman" w:hint="eastAsia"/>
                <w:lang w:eastAsia="ja-JP"/>
              </w:rPr>
              <w:t>TLS credential</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was added.</w:t>
            </w:r>
          </w:p>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Definition on TLS Identity was removed.</w:t>
            </w:r>
          </w:p>
          <w:p w:rsidR="00EC64AB"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Redundant text was cleaned up.</w:t>
            </w:r>
          </w:p>
        </w:tc>
        <w:tc>
          <w:tcPr>
            <w:tcW w:w="981" w:type="dxa"/>
            <w:tcBorders>
              <w:bottom w:val="single" w:sz="4" w:space="0" w:color="auto"/>
            </w:tcBorders>
            <w:shd w:val="clear" w:color="auto" w:fill="CCCCCC"/>
            <w:tcPrChange w:id="22" w:author="ohba" w:date="2010-11-10T04:44: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23" w:author="ohba" w:date="2010-11-10T04:44:00Z">
              <w:tcPr>
                <w:tcW w:w="534"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Change w:id="24" w:author="ohba" w:date="2010-11-10T04:44:00Z">
              <w:tcPr>
                <w:tcW w:w="1134"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25" w:author="ohba" w:date="2010-11-10T04:44:00Z">
              <w:tcPr>
                <w:tcW w:w="3402" w:type="dxa"/>
                <w:tcBorders>
                  <w:bottom w:val="single" w:sz="4" w:space="0" w:color="auto"/>
                </w:tcBorders>
                <w:shd w:val="clear" w:color="auto" w:fill="CCCCCC"/>
              </w:tcPr>
            </w:tcPrChange>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Is maintaining a mapping between transport address and TLS session in the scope of 802.21a?</w:t>
            </w:r>
          </w:p>
        </w:tc>
        <w:tc>
          <w:tcPr>
            <w:tcW w:w="3402" w:type="dxa"/>
            <w:tcBorders>
              <w:bottom w:val="single" w:sz="4" w:space="0" w:color="auto"/>
            </w:tcBorders>
            <w:shd w:val="clear" w:color="auto" w:fill="CCCCCC"/>
            <w:tcPrChange w:id="26" w:author="ohba" w:date="2010-11-10T04:44:00Z">
              <w:tcPr>
                <w:tcW w:w="3402" w:type="dxa"/>
                <w:tcBorders>
                  <w:bottom w:val="single" w:sz="4" w:space="0" w:color="auto"/>
                </w:tcBorders>
                <w:shd w:val="clear" w:color="auto" w:fill="CCCCCC"/>
              </w:tcPr>
            </w:tcPrChange>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 it is in scope.</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Added one sentence </w:t>
            </w:r>
            <w:r w:rsidRPr="0039677D">
              <w:rPr>
                <w:rFonts w:ascii="Times New Roman" w:eastAsia="MS Mincho" w:hAnsi="Times New Roman"/>
                <w:lang w:eastAsia="ja-JP"/>
              </w:rPr>
              <w:t>“</w:t>
            </w:r>
            <w:r w:rsidRPr="0039677D">
              <w:rPr>
                <w:rFonts w:ascii="Times New Roman" w:eastAsia="MS Mincho" w:hAnsi="Times New Roman"/>
                <w:sz w:val="20"/>
                <w:szCs w:val="20"/>
              </w:rPr>
              <w:t>A Session TLV is defined [Clause XXX] to maintain the mapping</w:t>
            </w:r>
            <w:r w:rsidRPr="0039677D">
              <w:rPr>
                <w:rFonts w:ascii="Times New Roman" w:eastAsia="MS Mincho" w:hAnsi="Times New Roman" w:hint="eastAsia"/>
                <w:sz w:val="20"/>
                <w:szCs w:val="20"/>
                <w:lang w:eastAsia="ja-JP"/>
              </w:rPr>
              <w:t>.</w:t>
            </w:r>
            <w:r w:rsidRPr="0039677D">
              <w:rPr>
                <w:rFonts w:ascii="Times New Roman" w:eastAsia="MS Mincho" w:hAnsi="Times New Roman"/>
                <w:sz w:val="20"/>
                <w:szCs w:val="20"/>
                <w:lang w:eastAsia="ja-JP"/>
              </w:rPr>
              <w:t>”</w:t>
            </w:r>
          </w:p>
        </w:tc>
        <w:tc>
          <w:tcPr>
            <w:tcW w:w="981" w:type="dxa"/>
            <w:tcBorders>
              <w:bottom w:val="single" w:sz="4" w:space="0" w:color="auto"/>
            </w:tcBorders>
            <w:shd w:val="clear" w:color="auto" w:fill="CCCCCC"/>
            <w:tcPrChange w:id="27" w:author="ohba" w:date="2010-11-10T04:44: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28" w:author="ohba" w:date="2010-11-10T04:44:00Z">
              <w:tcPr>
                <w:tcW w:w="5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4</w:t>
            </w:r>
          </w:p>
        </w:tc>
        <w:tc>
          <w:tcPr>
            <w:tcW w:w="1134" w:type="dxa"/>
            <w:tcBorders>
              <w:bottom w:val="single" w:sz="4" w:space="0" w:color="auto"/>
            </w:tcBorders>
            <w:shd w:val="clear" w:color="auto" w:fill="CCCCCC"/>
            <w:tcPrChange w:id="29" w:author="ohba" w:date="2010-11-10T04:44:00Z">
              <w:tcPr>
                <w:tcW w:w="11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30" w:author="ohba" w:date="2010-11-10T04:44:00Z">
              <w:tcPr>
                <w:tcW w:w="3402" w:type="dxa"/>
                <w:tcBorders>
                  <w:bottom w:val="single" w:sz="4" w:space="0" w:color="auto"/>
                </w:tcBorders>
                <w:shd w:val="clear" w:color="auto" w:fill="CCCCCC"/>
              </w:tcPr>
            </w:tcPrChange>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Service Id field should not be used to indicate that MIH security is used.</w:t>
            </w:r>
          </w:p>
        </w:tc>
        <w:tc>
          <w:tcPr>
            <w:tcW w:w="3402" w:type="dxa"/>
            <w:tcBorders>
              <w:bottom w:val="single" w:sz="4" w:space="0" w:color="auto"/>
            </w:tcBorders>
            <w:shd w:val="clear" w:color="auto" w:fill="CCCCCC"/>
            <w:tcPrChange w:id="31" w:author="ohba" w:date="2010-11-10T04:44:00Z">
              <w:tcPr>
                <w:tcW w:w="3402" w:type="dxa"/>
                <w:tcBorders>
                  <w:bottom w:val="single" w:sz="4" w:space="0" w:color="auto"/>
                </w:tcBorders>
                <w:shd w:val="clear" w:color="auto" w:fill="CCCCCC"/>
              </w:tcPr>
            </w:tcPrChange>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lang w:eastAsia="ja-JP"/>
              </w:rPr>
              <w:t>Use</w:t>
            </w:r>
            <w:r w:rsidRPr="0039677D">
              <w:rPr>
                <w:rFonts w:ascii="Times New Roman" w:eastAsia="MS Mincho" w:hAnsi="Times New Roman" w:hint="eastAsia"/>
                <w:lang w:eastAsia="ja-JP"/>
              </w:rPr>
              <w:t>d</w:t>
            </w:r>
            <w:r w:rsidRPr="0039677D">
              <w:rPr>
                <w:rFonts w:ascii="Times New Roman" w:eastAsia="MS Mincho" w:hAnsi="Times New Roman"/>
                <w:lang w:eastAsia="ja-JP"/>
              </w:rPr>
              <w:t xml:space="preserve"> one reserved bit to indicate </w:t>
            </w:r>
            <w:r w:rsidRPr="0039677D">
              <w:rPr>
                <w:rFonts w:ascii="Times New Roman" w:eastAsia="MS Mincho" w:hAnsi="Times New Roman" w:hint="eastAsia"/>
                <w:lang w:eastAsia="ja-JP"/>
              </w:rPr>
              <w:t>MIH security.</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Removed AID for MIH security</w:t>
            </w:r>
          </w:p>
        </w:tc>
        <w:tc>
          <w:tcPr>
            <w:tcW w:w="981" w:type="dxa"/>
            <w:tcBorders>
              <w:bottom w:val="single" w:sz="4" w:space="0" w:color="auto"/>
            </w:tcBorders>
            <w:shd w:val="clear" w:color="auto" w:fill="CCCCCC"/>
            <w:tcPrChange w:id="32" w:author="ohba" w:date="2010-11-10T04:44:00Z">
              <w:tcPr>
                <w:tcW w:w="981" w:type="dxa"/>
                <w:tcBorders>
                  <w:bottom w:val="single" w:sz="4" w:space="0" w:color="auto"/>
                </w:tcBorders>
                <w:shd w:val="clear" w:color="auto" w:fill="CCCCCC"/>
              </w:tcPr>
            </w:tcPrChange>
          </w:tcPr>
          <w:p w:rsidR="00EC64AB" w:rsidRPr="000B47C7" w:rsidRDefault="000B47C7"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853FF8">
        <w:tc>
          <w:tcPr>
            <w:tcW w:w="534" w:type="dxa"/>
            <w:tcBorders>
              <w:bottom w:val="single" w:sz="4" w:space="0" w:color="auto"/>
            </w:tcBorders>
            <w:shd w:val="clear" w:color="auto" w:fill="CCCCCC"/>
            <w:tcPrChange w:id="33" w:author="ohba" w:date="2010-11-10T04:44:00Z">
              <w:tcPr>
                <w:tcW w:w="5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5</w:t>
            </w:r>
          </w:p>
        </w:tc>
        <w:tc>
          <w:tcPr>
            <w:tcW w:w="1134" w:type="dxa"/>
            <w:tcBorders>
              <w:bottom w:val="single" w:sz="4" w:space="0" w:color="auto"/>
            </w:tcBorders>
            <w:shd w:val="clear" w:color="auto" w:fill="CCCCCC"/>
            <w:tcPrChange w:id="34" w:author="ohba" w:date="2010-11-10T04:44:00Z">
              <w:tcPr>
                <w:tcW w:w="1134"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35" w:author="ohba" w:date="2010-11-10T04:44:00Z">
              <w:tcPr>
                <w:tcW w:w="3402" w:type="dxa"/>
                <w:tcBorders>
                  <w:bottom w:val="single" w:sz="4" w:space="0" w:color="auto"/>
                </w:tcBorders>
                <w:shd w:val="clear" w:color="auto" w:fill="CCCCCC"/>
              </w:tcPr>
            </w:tcPrChange>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 xml:space="preserve">What are the ciphersuites </w:t>
            </w:r>
          </w:p>
        </w:tc>
        <w:tc>
          <w:tcPr>
            <w:tcW w:w="3402" w:type="dxa"/>
            <w:tcBorders>
              <w:bottom w:val="single" w:sz="4" w:space="0" w:color="auto"/>
            </w:tcBorders>
            <w:shd w:val="clear" w:color="auto" w:fill="CCCCCC"/>
            <w:tcPrChange w:id="36" w:author="ohba" w:date="2010-11-10T04:44:00Z">
              <w:tcPr>
                <w:tcW w:w="3402" w:type="dxa"/>
                <w:tcBorders>
                  <w:bottom w:val="single" w:sz="4" w:space="0" w:color="auto"/>
                </w:tcBorders>
                <w:shd w:val="clear" w:color="auto" w:fill="CCCCCC"/>
              </w:tcPr>
            </w:tcPrChange>
          </w:tcPr>
          <w:p w:rsidR="00EC64AB"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AES-CBC,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integrity, HMAC-SHA-96, CMAC-AES,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and integrity, AES-CCM</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lastRenderedPageBreak/>
              <w:t>For KDF, CMAC-AES, HMAC-SHA1</w:t>
            </w:r>
          </w:p>
        </w:tc>
        <w:tc>
          <w:tcPr>
            <w:tcW w:w="981" w:type="dxa"/>
            <w:tcBorders>
              <w:bottom w:val="single" w:sz="4" w:space="0" w:color="auto"/>
            </w:tcBorders>
            <w:shd w:val="clear" w:color="auto" w:fill="CCCCCC"/>
            <w:tcPrChange w:id="37" w:author="ohba" w:date="2010-11-10T04:44: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38" w:author="ohba" w:date="2010-11-10T04:44:00Z">
              <w:tcPr>
                <w:tcW w:w="5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6</w:t>
            </w:r>
          </w:p>
        </w:tc>
        <w:tc>
          <w:tcPr>
            <w:tcW w:w="1134" w:type="dxa"/>
            <w:tcBorders>
              <w:bottom w:val="single" w:sz="4" w:space="0" w:color="auto"/>
            </w:tcBorders>
            <w:shd w:val="clear" w:color="auto" w:fill="CCCCCC"/>
            <w:tcPrChange w:id="39" w:author="ohba" w:date="2010-11-10T04:44:00Z">
              <w:tcPr>
                <w:tcW w:w="11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40" w:author="ohba" w:date="2010-11-10T04:44:00Z">
              <w:tcPr>
                <w:tcW w:w="3402" w:type="dxa"/>
                <w:tcBorders>
                  <w:bottom w:val="single" w:sz="4" w:space="0" w:color="auto"/>
                </w:tcBorders>
                <w:shd w:val="clear" w:color="auto" w:fill="CCCCCC"/>
              </w:tcPr>
            </w:tcPrChange>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The terms KDF and PRF+ are confusing.</w:t>
            </w:r>
          </w:p>
        </w:tc>
        <w:tc>
          <w:tcPr>
            <w:tcW w:w="3402" w:type="dxa"/>
            <w:tcBorders>
              <w:bottom w:val="single" w:sz="4" w:space="0" w:color="auto"/>
            </w:tcBorders>
            <w:shd w:val="clear" w:color="auto" w:fill="CCCCCC"/>
            <w:tcPrChange w:id="41" w:author="ohba" w:date="2010-11-10T04:44:00Z">
              <w:tcPr>
                <w:tcW w:w="3402" w:type="dxa"/>
                <w:tcBorders>
                  <w:bottom w:val="single" w:sz="4" w:space="0" w:color="auto"/>
                </w:tcBorders>
                <w:shd w:val="clear" w:color="auto" w:fill="CCCCCC"/>
              </w:tcPr>
            </w:tcPrChange>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Replaced PRF+ with KDF.</w:t>
            </w:r>
          </w:p>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Added reference to RFC 5246 for KDF.</w:t>
            </w:r>
          </w:p>
        </w:tc>
        <w:tc>
          <w:tcPr>
            <w:tcW w:w="981" w:type="dxa"/>
            <w:tcBorders>
              <w:bottom w:val="single" w:sz="4" w:space="0" w:color="auto"/>
            </w:tcBorders>
            <w:shd w:val="clear" w:color="auto" w:fill="CCCCCC"/>
            <w:tcPrChange w:id="42" w:author="ohba" w:date="2010-11-10T04:44:00Z">
              <w:tcPr>
                <w:tcW w:w="981" w:type="dxa"/>
                <w:tcBorders>
                  <w:bottom w:val="single" w:sz="4" w:space="0" w:color="auto"/>
                </w:tcBorders>
                <w:shd w:val="clear" w:color="auto" w:fill="CCCCCC"/>
              </w:tcPr>
            </w:tcPrChange>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43" w:author="ohba" w:date="2010-11-10T04:44:00Z">
              <w:tcPr>
                <w:tcW w:w="5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7</w:t>
            </w:r>
          </w:p>
        </w:tc>
        <w:tc>
          <w:tcPr>
            <w:tcW w:w="1134" w:type="dxa"/>
            <w:tcBorders>
              <w:bottom w:val="single" w:sz="4" w:space="0" w:color="auto"/>
            </w:tcBorders>
            <w:shd w:val="clear" w:color="auto" w:fill="CCCCCC"/>
            <w:tcPrChange w:id="44" w:author="ohba" w:date="2010-11-10T04:44:00Z">
              <w:tcPr>
                <w:tcW w:w="11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45" w:author="ohba" w:date="2010-11-10T04:44:00Z">
              <w:tcPr>
                <w:tcW w:w="3402" w:type="dxa"/>
                <w:tcBorders>
                  <w:bottom w:val="single" w:sz="4" w:space="0" w:color="auto"/>
                </w:tcBorders>
                <w:shd w:val="clear" w:color="auto" w:fill="CCCCCC"/>
              </w:tcPr>
            </w:tcPrChange>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MIH_Capability_Discover extension needs to have .request, .indicate, .response and .confirm primitives.</w:t>
            </w:r>
          </w:p>
        </w:tc>
        <w:tc>
          <w:tcPr>
            <w:tcW w:w="3402" w:type="dxa"/>
            <w:tcBorders>
              <w:bottom w:val="single" w:sz="4" w:space="0" w:color="auto"/>
            </w:tcBorders>
            <w:shd w:val="clear" w:color="auto" w:fill="CCCCCC"/>
            <w:tcPrChange w:id="46" w:author="ohba" w:date="2010-11-10T04:44:00Z">
              <w:tcPr>
                <w:tcW w:w="3402" w:type="dxa"/>
                <w:tcBorders>
                  <w:bottom w:val="single" w:sz="4" w:space="0" w:color="auto"/>
                </w:tcBorders>
                <w:shd w:val="clear" w:color="auto" w:fill="CCCCCC"/>
              </w:tcPr>
            </w:tcPrChange>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 the four primitives.</w:t>
            </w:r>
          </w:p>
        </w:tc>
        <w:tc>
          <w:tcPr>
            <w:tcW w:w="981" w:type="dxa"/>
            <w:tcBorders>
              <w:bottom w:val="single" w:sz="4" w:space="0" w:color="auto"/>
            </w:tcBorders>
            <w:shd w:val="clear" w:color="auto" w:fill="CCCCCC"/>
            <w:tcPrChange w:id="47" w:author="ohba" w:date="2010-11-10T04:44:00Z">
              <w:tcPr>
                <w:tcW w:w="981" w:type="dxa"/>
                <w:tcBorders>
                  <w:bottom w:val="single" w:sz="4" w:space="0" w:color="auto"/>
                </w:tcBorders>
                <w:shd w:val="clear" w:color="auto" w:fill="CCCCCC"/>
              </w:tcPr>
            </w:tcPrChange>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48" w:author="ohba" w:date="2010-11-10T04:44:00Z">
              <w:tcPr>
                <w:tcW w:w="5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8</w:t>
            </w:r>
          </w:p>
        </w:tc>
        <w:tc>
          <w:tcPr>
            <w:tcW w:w="1134" w:type="dxa"/>
            <w:tcBorders>
              <w:bottom w:val="single" w:sz="4" w:space="0" w:color="auto"/>
            </w:tcBorders>
            <w:shd w:val="clear" w:color="auto" w:fill="CCCCCC"/>
            <w:tcPrChange w:id="49" w:author="ohba" w:date="2010-11-10T04:44:00Z">
              <w:tcPr>
                <w:tcW w:w="11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50" w:author="ohba" w:date="2010-11-10T04:44:00Z">
              <w:tcPr>
                <w:tcW w:w="3402" w:type="dxa"/>
                <w:tcBorders>
                  <w:bottom w:val="single" w:sz="4" w:space="0" w:color="auto"/>
                </w:tcBorders>
                <w:shd w:val="clear" w:color="auto" w:fill="CCCCCC"/>
              </w:tcPr>
            </w:tcPrChange>
          </w:tcPr>
          <w:p w:rsidR="00AB3657" w:rsidRPr="0039677D" w:rsidRDefault="00B7706B" w:rsidP="00BA3860">
            <w:pPr>
              <w:rPr>
                <w:rFonts w:ascii="Times New Roman" w:eastAsia="MS Mincho" w:hAnsi="Times New Roman"/>
                <w:lang w:eastAsia="ja-JP"/>
              </w:rPr>
            </w:pPr>
            <w:r w:rsidRPr="0039677D">
              <w:rPr>
                <w:rFonts w:ascii="Times New Roman" w:eastAsia="MS Mincho" w:hAnsi="Times New Roman" w:hint="eastAsia"/>
                <w:lang w:eastAsia="ja-JP"/>
              </w:rPr>
              <w:t>Are the same random numbers used for generating MIEK, MIIK and MI-PMK?</w:t>
            </w:r>
          </w:p>
        </w:tc>
        <w:tc>
          <w:tcPr>
            <w:tcW w:w="3402" w:type="dxa"/>
            <w:tcBorders>
              <w:bottom w:val="single" w:sz="4" w:space="0" w:color="auto"/>
            </w:tcBorders>
            <w:shd w:val="clear" w:color="auto" w:fill="CCCCCC"/>
            <w:tcPrChange w:id="51" w:author="ohba" w:date="2010-11-10T04:44:00Z">
              <w:tcPr>
                <w:tcW w:w="3402" w:type="dxa"/>
                <w:tcBorders>
                  <w:bottom w:val="single" w:sz="4" w:space="0" w:color="auto"/>
                </w:tcBorders>
                <w:shd w:val="clear" w:color="auto" w:fill="CCCCCC"/>
              </w:tcPr>
            </w:tcPrChange>
          </w:tcPr>
          <w:p w:rsidR="00AB3657"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w:t>
            </w:r>
          </w:p>
          <w:p w:rsidR="00B7706B"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MI-PMK was removed and make MS-ROOT as a child of MSK/rMSK.</w:t>
            </w:r>
          </w:p>
        </w:tc>
        <w:tc>
          <w:tcPr>
            <w:tcW w:w="981" w:type="dxa"/>
            <w:tcBorders>
              <w:bottom w:val="single" w:sz="4" w:space="0" w:color="auto"/>
            </w:tcBorders>
            <w:shd w:val="clear" w:color="auto" w:fill="CCCCCC"/>
            <w:tcPrChange w:id="52" w:author="ohba" w:date="2010-11-10T04:44:00Z">
              <w:tcPr>
                <w:tcW w:w="981" w:type="dxa"/>
                <w:tcBorders>
                  <w:bottom w:val="single" w:sz="4" w:space="0" w:color="auto"/>
                </w:tcBorders>
                <w:shd w:val="clear" w:color="auto" w:fill="CCCCCC"/>
              </w:tcPr>
            </w:tcPrChange>
          </w:tcPr>
          <w:p w:rsidR="00AB3657" w:rsidRPr="003221BA" w:rsidRDefault="00B7706B"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53" w:author="ohba" w:date="2010-11-10T04:44:00Z">
              <w:tcPr>
                <w:tcW w:w="534" w:type="dxa"/>
                <w:tcBorders>
                  <w:bottom w:val="single" w:sz="4" w:space="0" w:color="auto"/>
                </w:tcBorders>
                <w:shd w:val="clear" w:color="auto" w:fill="CCCCCC"/>
              </w:tcPr>
            </w:tcPrChange>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9</w:t>
            </w:r>
          </w:p>
        </w:tc>
        <w:tc>
          <w:tcPr>
            <w:tcW w:w="1134" w:type="dxa"/>
            <w:tcBorders>
              <w:bottom w:val="single" w:sz="4" w:space="0" w:color="auto"/>
            </w:tcBorders>
            <w:shd w:val="clear" w:color="auto" w:fill="CCCCCC"/>
            <w:tcPrChange w:id="54" w:author="ohba" w:date="2010-11-10T04:44:00Z">
              <w:tcPr>
                <w:tcW w:w="1134"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55" w:author="ohba" w:date="2010-11-10T04:44:00Z">
              <w:tcPr>
                <w:tcW w:w="3402" w:type="dxa"/>
                <w:tcBorders>
                  <w:bottom w:val="single" w:sz="4" w:space="0" w:color="auto"/>
                </w:tcBorders>
                <w:shd w:val="clear" w:color="auto" w:fill="CCCCCC"/>
              </w:tcPr>
            </w:tcPrChange>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How is MIH PDU protected with MIH-specific ciphering   processed?</w:t>
            </w:r>
          </w:p>
        </w:tc>
        <w:tc>
          <w:tcPr>
            <w:tcW w:w="3402" w:type="dxa"/>
            <w:tcBorders>
              <w:bottom w:val="single" w:sz="4" w:space="0" w:color="auto"/>
            </w:tcBorders>
            <w:shd w:val="clear" w:color="auto" w:fill="CCCCCC"/>
            <w:tcPrChange w:id="56" w:author="ohba" w:date="2010-11-10T04:44:00Z">
              <w:tcPr>
                <w:tcW w:w="3402"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Detailed processing rule is provided. For encrypted message </w:t>
            </w:r>
            <w:r w:rsidRPr="0039677D">
              <w:rPr>
                <w:rFonts w:ascii="Times New Roman" w:eastAsia="MS Mincho" w:hAnsi="Times New Roman"/>
                <w:lang w:eastAsia="ja-JP"/>
              </w:rPr>
              <w:t>authentication</w:t>
            </w:r>
            <w:r w:rsidRPr="0039677D">
              <w:rPr>
                <w:rFonts w:ascii="Times New Roman" w:eastAsia="MS Mincho" w:hAnsi="Times New Roman" w:hint="eastAsia"/>
                <w:lang w:eastAsia="ja-JP"/>
              </w:rPr>
              <w:t>, only MIEI is used.</w:t>
            </w:r>
          </w:p>
        </w:tc>
        <w:tc>
          <w:tcPr>
            <w:tcW w:w="981" w:type="dxa"/>
            <w:tcBorders>
              <w:bottom w:val="single" w:sz="4" w:space="0" w:color="auto"/>
            </w:tcBorders>
            <w:shd w:val="clear" w:color="auto" w:fill="CCCCCC"/>
            <w:tcPrChange w:id="57" w:author="ohba" w:date="2010-11-10T04:44:00Z">
              <w:tcPr>
                <w:tcW w:w="981" w:type="dxa"/>
                <w:tcBorders>
                  <w:bottom w:val="single" w:sz="4" w:space="0" w:color="auto"/>
                </w:tcBorders>
                <w:shd w:val="clear" w:color="auto" w:fill="CCCCCC"/>
              </w:tcPr>
            </w:tcPrChange>
          </w:tcPr>
          <w:p w:rsidR="00EC64AB" w:rsidRPr="003221BA" w:rsidRDefault="00B5047E"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58" w:author="ohba" w:date="2010-11-10T04:44:00Z">
              <w:tcPr>
                <w:tcW w:w="534" w:type="dxa"/>
                <w:tcBorders>
                  <w:bottom w:val="single" w:sz="4" w:space="0" w:color="auto"/>
                </w:tcBorders>
                <w:shd w:val="clear" w:color="auto" w:fill="CCCCCC"/>
              </w:tcPr>
            </w:tcPrChange>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10</w:t>
            </w:r>
          </w:p>
        </w:tc>
        <w:tc>
          <w:tcPr>
            <w:tcW w:w="1134" w:type="dxa"/>
            <w:tcBorders>
              <w:bottom w:val="single" w:sz="4" w:space="0" w:color="auto"/>
            </w:tcBorders>
            <w:shd w:val="clear" w:color="auto" w:fill="CCCCCC"/>
            <w:tcPrChange w:id="59" w:author="ohba" w:date="2010-11-10T04:44:00Z">
              <w:tcPr>
                <w:tcW w:w="1134" w:type="dxa"/>
                <w:tcBorders>
                  <w:bottom w:val="single" w:sz="4" w:space="0" w:color="auto"/>
                </w:tcBorders>
                <w:shd w:val="clear" w:color="auto" w:fill="CCCCCC"/>
              </w:tcPr>
            </w:tcPrChange>
          </w:tcPr>
          <w:p w:rsidR="00EC64AB"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60" w:author="ohba" w:date="2010-11-10T04:44:00Z">
              <w:tcPr>
                <w:tcW w:w="3402" w:type="dxa"/>
                <w:tcBorders>
                  <w:bottom w:val="single" w:sz="4" w:space="0" w:color="auto"/>
                </w:tcBorders>
                <w:shd w:val="clear" w:color="auto" w:fill="CCCCCC"/>
              </w:tcPr>
            </w:tcPrChange>
          </w:tcPr>
          <w:p w:rsidR="00EC64AB"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 xml:space="preserve">MIH_Start_Auth.request primitive generated by MIH user is used for sending an </w:t>
            </w:r>
            <w:r w:rsidRPr="0039677D">
              <w:rPr>
                <w:rFonts w:ascii="Times New Roman" w:eastAsia="MS Mincho" w:hAnsi="Times New Roman"/>
                <w:lang w:eastAsia="ja-JP"/>
              </w:rPr>
              <w:t>indication</w:t>
            </w:r>
            <w:r w:rsidRPr="0039677D">
              <w:rPr>
                <w:rFonts w:ascii="Times New Roman" w:eastAsia="MS Mincho" w:hAnsi="Times New Roman" w:hint="eastAsia"/>
                <w:lang w:eastAsia="ja-JP"/>
              </w:rPr>
              <w:t xml:space="preserve"> message.</w:t>
            </w:r>
          </w:p>
        </w:tc>
        <w:tc>
          <w:tcPr>
            <w:tcW w:w="3402" w:type="dxa"/>
            <w:tcBorders>
              <w:bottom w:val="single" w:sz="4" w:space="0" w:color="auto"/>
            </w:tcBorders>
            <w:shd w:val="clear" w:color="auto" w:fill="CCCCCC"/>
            <w:tcPrChange w:id="61" w:author="ohba" w:date="2010-11-10T04:44:00Z">
              <w:tcPr>
                <w:tcW w:w="3402" w:type="dxa"/>
                <w:tcBorders>
                  <w:bottom w:val="single" w:sz="4" w:space="0" w:color="auto"/>
                </w:tcBorders>
                <w:shd w:val="clear" w:color="auto" w:fill="CCCCCC"/>
              </w:tcPr>
            </w:tcPrChange>
          </w:tcPr>
          <w:p w:rsidR="00EC64AB"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Use of MIH_Start_Auth.request primitive to send MIH_Start_Auth</w:t>
            </w:r>
            <w:r w:rsidR="001A4887" w:rsidRPr="0039677D">
              <w:rPr>
                <w:rFonts w:ascii="Times New Roman" w:eastAsia="MS Mincho" w:hAnsi="Times New Roman" w:hint="eastAsia"/>
                <w:lang w:eastAsia="ja-JP"/>
              </w:rPr>
              <w:t xml:space="preserve"> indication message is ok.</w:t>
            </w:r>
          </w:p>
          <w:p w:rsidR="00D370BD"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Needs some consideration on race condition (i.e., both MN and PoS initiates authentication simultaneously).</w:t>
            </w:r>
          </w:p>
        </w:tc>
        <w:tc>
          <w:tcPr>
            <w:tcW w:w="981" w:type="dxa"/>
            <w:tcBorders>
              <w:bottom w:val="single" w:sz="4" w:space="0" w:color="auto"/>
            </w:tcBorders>
            <w:shd w:val="clear" w:color="auto" w:fill="CCCCCC"/>
            <w:tcPrChange w:id="62" w:author="ohba" w:date="2010-11-10T04:44:00Z">
              <w:tcPr>
                <w:tcW w:w="981" w:type="dxa"/>
                <w:tcBorders>
                  <w:bottom w:val="single" w:sz="4" w:space="0" w:color="auto"/>
                </w:tcBorders>
                <w:shd w:val="clear" w:color="auto" w:fill="CCCCCC"/>
              </w:tcPr>
            </w:tcPrChange>
          </w:tcPr>
          <w:p w:rsidR="00EC64AB" w:rsidRPr="003221BA" w:rsidRDefault="003221BA"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853FF8">
        <w:tc>
          <w:tcPr>
            <w:tcW w:w="534" w:type="dxa"/>
            <w:tcBorders>
              <w:bottom w:val="single" w:sz="4" w:space="0" w:color="auto"/>
            </w:tcBorders>
            <w:shd w:val="clear" w:color="auto" w:fill="CCCCCC"/>
            <w:tcPrChange w:id="63" w:author="ohba" w:date="2010-11-10T04:44:00Z">
              <w:tcPr>
                <w:tcW w:w="534" w:type="dxa"/>
                <w:tcBorders>
                  <w:bottom w:val="single" w:sz="4" w:space="0" w:color="auto"/>
                </w:tcBorders>
                <w:shd w:val="clear" w:color="auto" w:fill="CCCCCC"/>
              </w:tcPr>
            </w:tcPrChange>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11</w:t>
            </w:r>
          </w:p>
        </w:tc>
        <w:tc>
          <w:tcPr>
            <w:tcW w:w="1134" w:type="dxa"/>
            <w:tcBorders>
              <w:bottom w:val="single" w:sz="4" w:space="0" w:color="auto"/>
            </w:tcBorders>
            <w:shd w:val="clear" w:color="auto" w:fill="CCCCCC"/>
            <w:tcPrChange w:id="64" w:author="ohba" w:date="2010-11-10T04:44:00Z">
              <w:tcPr>
                <w:tcW w:w="1134" w:type="dxa"/>
                <w:tcBorders>
                  <w:bottom w:val="single" w:sz="4" w:space="0" w:color="auto"/>
                </w:tcBorders>
                <w:shd w:val="clear" w:color="auto" w:fill="CCCCCC"/>
              </w:tcPr>
            </w:tcPrChange>
          </w:tcPr>
          <w:p w:rsidR="00B5047E"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65" w:author="ohba" w:date="2010-11-10T04:44:00Z">
              <w:tcPr>
                <w:tcW w:w="3402" w:type="dxa"/>
                <w:tcBorders>
                  <w:bottom w:val="single" w:sz="4" w:space="0" w:color="auto"/>
                </w:tcBorders>
                <w:shd w:val="clear" w:color="auto" w:fill="CCCCCC"/>
              </w:tcPr>
            </w:tcPrChange>
          </w:tcPr>
          <w:p w:rsidR="00B5047E"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MIH_Start_Auth and MIH_Finish_Auth primitives have both Source and Destination identifier.</w:t>
            </w:r>
          </w:p>
        </w:tc>
        <w:tc>
          <w:tcPr>
            <w:tcW w:w="3402" w:type="dxa"/>
            <w:tcBorders>
              <w:bottom w:val="single" w:sz="4" w:space="0" w:color="auto"/>
            </w:tcBorders>
            <w:shd w:val="clear" w:color="auto" w:fill="CCCCCC"/>
            <w:tcPrChange w:id="66" w:author="ohba" w:date="2010-11-10T04:44:00Z">
              <w:tcPr>
                <w:tcW w:w="3402"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One of the identifiers should be removed from each primitive.</w:t>
            </w:r>
          </w:p>
        </w:tc>
        <w:tc>
          <w:tcPr>
            <w:tcW w:w="981" w:type="dxa"/>
            <w:tcBorders>
              <w:bottom w:val="single" w:sz="4" w:space="0" w:color="auto"/>
            </w:tcBorders>
            <w:shd w:val="clear" w:color="auto" w:fill="CCCCCC"/>
            <w:tcPrChange w:id="67" w:author="ohba" w:date="2010-11-10T04:44:00Z">
              <w:tcPr>
                <w:tcW w:w="981" w:type="dxa"/>
                <w:tcBorders>
                  <w:bottom w:val="single" w:sz="4" w:space="0" w:color="auto"/>
                </w:tcBorders>
                <w:shd w:val="clear" w:color="auto" w:fill="CCCCCC"/>
              </w:tcPr>
            </w:tcPrChange>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68" w:author="ohba" w:date="2010-11-10T04:44:00Z">
              <w:tcPr>
                <w:tcW w:w="534" w:type="dxa"/>
                <w:tcBorders>
                  <w:bottom w:val="single" w:sz="4" w:space="0" w:color="auto"/>
                </w:tcBorders>
                <w:shd w:val="clear" w:color="auto" w:fill="CCCCCC"/>
              </w:tcPr>
            </w:tcPrChange>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12</w:t>
            </w:r>
          </w:p>
        </w:tc>
        <w:tc>
          <w:tcPr>
            <w:tcW w:w="1134" w:type="dxa"/>
            <w:tcBorders>
              <w:bottom w:val="single" w:sz="4" w:space="0" w:color="auto"/>
            </w:tcBorders>
            <w:shd w:val="clear" w:color="auto" w:fill="CCCCCC"/>
            <w:tcPrChange w:id="69" w:author="ohba" w:date="2010-11-10T04:44:00Z">
              <w:tcPr>
                <w:tcW w:w="1134" w:type="dxa"/>
                <w:tcBorders>
                  <w:bottom w:val="single" w:sz="4" w:space="0" w:color="auto"/>
                </w:tcBorders>
                <w:shd w:val="clear" w:color="auto" w:fill="CCCCCC"/>
              </w:tcPr>
            </w:tcPrChange>
          </w:tcPr>
          <w:p w:rsidR="00B5047E" w:rsidRPr="0039677D" w:rsidRDefault="004B3255"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70" w:author="ohba" w:date="2010-11-10T04:44:00Z">
              <w:tcPr>
                <w:tcW w:w="3402" w:type="dxa"/>
                <w:tcBorders>
                  <w:bottom w:val="single" w:sz="4" w:space="0" w:color="auto"/>
                </w:tcBorders>
                <w:shd w:val="clear" w:color="auto" w:fill="CCCCCC"/>
              </w:tcPr>
            </w:tcPrChange>
          </w:tcPr>
          <w:p w:rsidR="00B5047E" w:rsidRPr="0039677D" w:rsidRDefault="004B3255" w:rsidP="00B5047E">
            <w:pPr>
              <w:rPr>
                <w:rFonts w:ascii="Times New Roman" w:eastAsiaTheme="minorEastAsia" w:hAnsi="Times New Roman"/>
                <w:lang w:eastAsia="ja-JP"/>
              </w:rPr>
            </w:pPr>
            <w:r w:rsidRPr="0039677D">
              <w:rPr>
                <w:rFonts w:ascii="Times New Roman" w:eastAsia="MS Mincho" w:hAnsi="Times New Roman" w:hint="eastAsia"/>
                <w:lang w:eastAsia="ja-JP"/>
              </w:rPr>
              <w:t xml:space="preserve">Extended MIH_Capability_Discover primitives do not have </w:t>
            </w:r>
            <w:r w:rsidR="00B07C34" w:rsidRPr="0039677D">
              <w:rPr>
                <w:rFonts w:ascii="Times New Roman" w:eastAsiaTheme="minorEastAsia" w:hAnsi="Times New Roman" w:hint="eastAsia"/>
                <w:lang w:eastAsia="ja-JP"/>
              </w:rPr>
              <w:t>the attributes originally defined in 802.21-2008.</w:t>
            </w:r>
          </w:p>
        </w:tc>
        <w:tc>
          <w:tcPr>
            <w:tcW w:w="3402" w:type="dxa"/>
            <w:tcBorders>
              <w:bottom w:val="single" w:sz="4" w:space="0" w:color="auto"/>
            </w:tcBorders>
            <w:shd w:val="clear" w:color="auto" w:fill="CCCCCC"/>
            <w:tcPrChange w:id="71" w:author="ohba" w:date="2010-11-10T04:44:00Z">
              <w:tcPr>
                <w:tcW w:w="3402" w:type="dxa"/>
                <w:tcBorders>
                  <w:bottom w:val="single" w:sz="4" w:space="0" w:color="auto"/>
                </w:tcBorders>
                <w:shd w:val="clear" w:color="auto" w:fill="CCCCCC"/>
              </w:tcPr>
            </w:tcPrChange>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The security related attributes are only additions and the original capability attributes must be kept as it is.</w:t>
            </w:r>
          </w:p>
        </w:tc>
        <w:tc>
          <w:tcPr>
            <w:tcW w:w="981" w:type="dxa"/>
            <w:tcBorders>
              <w:bottom w:val="single" w:sz="4" w:space="0" w:color="auto"/>
            </w:tcBorders>
            <w:shd w:val="clear" w:color="auto" w:fill="CCCCCC"/>
            <w:tcPrChange w:id="72" w:author="ohba" w:date="2010-11-10T04:44:00Z">
              <w:tcPr>
                <w:tcW w:w="981" w:type="dxa"/>
                <w:tcBorders>
                  <w:bottom w:val="single" w:sz="4" w:space="0" w:color="auto"/>
                </w:tcBorders>
                <w:shd w:val="clear" w:color="auto" w:fill="CCCCCC"/>
              </w:tcPr>
            </w:tcPrChange>
          </w:tcPr>
          <w:p w:rsidR="00B5047E" w:rsidRPr="003221BA" w:rsidRDefault="00B07C34"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73" w:author="ohba" w:date="2010-11-10T04:44:00Z">
              <w:tcPr>
                <w:tcW w:w="534"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1</w:t>
            </w:r>
            <w:r w:rsidR="00B7706B"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Change w:id="74" w:author="ohba" w:date="2010-11-10T04:44:00Z">
              <w:tcPr>
                <w:tcW w:w="1134"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75" w:author="ohba" w:date="2010-11-10T04:44:00Z">
              <w:tcPr>
                <w:tcW w:w="3402" w:type="dxa"/>
                <w:tcBorders>
                  <w:bottom w:val="single" w:sz="4" w:space="0" w:color="auto"/>
                </w:tcBorders>
                <w:shd w:val="clear" w:color="auto" w:fill="CCCCCC"/>
              </w:tcPr>
            </w:tcPrChange>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Are reactive key </w:t>
            </w:r>
            <w:r w:rsidRPr="0039677D">
              <w:rPr>
                <w:rFonts w:ascii="Times New Roman" w:eastAsia="MS Mincho" w:hAnsi="Times New Roman"/>
                <w:lang w:eastAsia="ja-JP"/>
              </w:rPr>
              <w:t>distribution message</w:t>
            </w:r>
            <w:r w:rsidRPr="0039677D">
              <w:rPr>
                <w:rFonts w:ascii="Times New Roman" w:eastAsia="MS Mincho" w:hAnsi="Times New Roman" w:hint="eastAsia"/>
                <w:lang w:eastAsia="ja-JP"/>
              </w:rPr>
              <w:t>s MIH messages or not?</w:t>
            </w:r>
          </w:p>
        </w:tc>
        <w:tc>
          <w:tcPr>
            <w:tcW w:w="3402" w:type="dxa"/>
            <w:tcBorders>
              <w:bottom w:val="single" w:sz="4" w:space="0" w:color="auto"/>
            </w:tcBorders>
            <w:shd w:val="clear" w:color="auto" w:fill="CCCCCC"/>
            <w:tcPrChange w:id="76" w:author="ohba" w:date="2010-11-10T04:44:00Z">
              <w:tcPr>
                <w:tcW w:w="3402"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They are not MIH messages. Reactive key distribution call flow has been updated to </w:t>
            </w:r>
            <w:r w:rsidRPr="0039677D">
              <w:rPr>
                <w:rFonts w:ascii="Times New Roman" w:eastAsia="MS Mincho" w:hAnsi="Times New Roman"/>
                <w:lang w:eastAsia="ja-JP"/>
              </w:rPr>
              <w:t>distinguish</w:t>
            </w:r>
            <w:r w:rsidRPr="0039677D">
              <w:rPr>
                <w:rFonts w:ascii="Times New Roman" w:eastAsia="MS Mincho" w:hAnsi="Times New Roman" w:hint="eastAsia"/>
                <w:lang w:eastAsia="ja-JP"/>
              </w:rPr>
              <w:t xml:space="preserve"> them from MIH messaging.</w:t>
            </w:r>
          </w:p>
        </w:tc>
        <w:tc>
          <w:tcPr>
            <w:tcW w:w="981" w:type="dxa"/>
            <w:tcBorders>
              <w:bottom w:val="single" w:sz="4" w:space="0" w:color="auto"/>
            </w:tcBorders>
            <w:shd w:val="clear" w:color="auto" w:fill="CCCCCC"/>
            <w:tcPrChange w:id="77" w:author="ohba" w:date="2010-11-10T04:44:00Z">
              <w:tcPr>
                <w:tcW w:w="981" w:type="dxa"/>
                <w:tcBorders>
                  <w:bottom w:val="single" w:sz="4" w:space="0" w:color="auto"/>
                </w:tcBorders>
                <w:shd w:val="clear" w:color="auto" w:fill="CCCCCC"/>
              </w:tcPr>
            </w:tcPrChange>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78" w:author="ohba" w:date="2010-11-10T04:44:00Z">
              <w:tcPr>
                <w:tcW w:w="534" w:type="dxa"/>
                <w:tcBorders>
                  <w:bottom w:val="single" w:sz="4" w:space="0" w:color="auto"/>
                </w:tcBorders>
                <w:shd w:val="clear" w:color="auto" w:fill="CCCCCC"/>
              </w:tcPr>
            </w:tcPrChange>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14</w:t>
            </w:r>
          </w:p>
        </w:tc>
        <w:tc>
          <w:tcPr>
            <w:tcW w:w="1134" w:type="dxa"/>
            <w:tcBorders>
              <w:bottom w:val="single" w:sz="4" w:space="0" w:color="auto"/>
            </w:tcBorders>
            <w:shd w:val="clear" w:color="auto" w:fill="CCCCCC"/>
            <w:tcPrChange w:id="79" w:author="ohba" w:date="2010-11-10T04:44:00Z">
              <w:tcPr>
                <w:tcW w:w="1134" w:type="dxa"/>
                <w:tcBorders>
                  <w:bottom w:val="single" w:sz="4" w:space="0" w:color="auto"/>
                </w:tcBorders>
                <w:shd w:val="clear" w:color="auto" w:fill="CCCCCC"/>
              </w:tcPr>
            </w:tcPrChange>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80" w:author="ohba" w:date="2010-11-10T04:44:00Z">
              <w:tcPr>
                <w:tcW w:w="3402" w:type="dxa"/>
                <w:tcBorders>
                  <w:bottom w:val="single" w:sz="4" w:space="0" w:color="auto"/>
                </w:tcBorders>
                <w:shd w:val="clear" w:color="auto" w:fill="CCCCCC"/>
              </w:tcPr>
            </w:tcPrChange>
          </w:tcPr>
          <w:p w:rsidR="00402E0C" w:rsidRPr="0039677D" w:rsidRDefault="00402E0C"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Which IE </w:t>
            </w:r>
            <w:r w:rsidRPr="0039677D">
              <w:rPr>
                <w:rFonts w:ascii="Times New Roman" w:eastAsia="MS Mincho" w:hAnsi="Times New Roman"/>
                <w:lang w:eastAsia="ja-JP"/>
              </w:rPr>
              <w:t>container</w:t>
            </w:r>
            <w:r w:rsidRPr="0039677D">
              <w:rPr>
                <w:rFonts w:ascii="Times New Roman" w:eastAsia="MS Mincho" w:hAnsi="Times New Roman" w:hint="eastAsia"/>
                <w:lang w:eastAsia="ja-JP"/>
              </w:rPr>
              <w:t xml:space="preserve"> structures should be used, having a separate container for all security related IEs or add security related IEs to each existing container.</w:t>
            </w:r>
          </w:p>
        </w:tc>
        <w:tc>
          <w:tcPr>
            <w:tcW w:w="3402" w:type="dxa"/>
            <w:tcBorders>
              <w:bottom w:val="single" w:sz="4" w:space="0" w:color="auto"/>
            </w:tcBorders>
            <w:shd w:val="clear" w:color="auto" w:fill="CCCCCC"/>
            <w:tcPrChange w:id="81" w:author="ohba" w:date="2010-11-10T04:44:00Z">
              <w:tcPr>
                <w:tcW w:w="3402" w:type="dxa"/>
                <w:tcBorders>
                  <w:bottom w:val="single" w:sz="4" w:space="0" w:color="auto"/>
                </w:tcBorders>
                <w:shd w:val="clear" w:color="auto" w:fill="CCCCCC"/>
              </w:tcPr>
            </w:tcPrChange>
          </w:tcPr>
          <w:p w:rsidR="00402E0C" w:rsidRPr="0039677D" w:rsidRDefault="00FD4A83" w:rsidP="00FD4A83">
            <w:pPr>
              <w:rPr>
                <w:rFonts w:ascii="Times New Roman" w:eastAsia="MS Mincho" w:hAnsi="Times New Roman"/>
                <w:lang w:eastAsia="ja-JP"/>
              </w:rPr>
            </w:pPr>
            <w:r w:rsidRPr="0039677D">
              <w:rPr>
                <w:rFonts w:ascii="Times New Roman" w:eastAsia="MS Mincho" w:hAnsi="Times New Roman" w:hint="eastAsia"/>
                <w:lang w:eastAsia="ja-JP"/>
              </w:rPr>
              <w:t xml:space="preserve">It is simpler and natural </w:t>
            </w:r>
            <w:r w:rsidR="00402E0C" w:rsidRPr="0039677D">
              <w:rPr>
                <w:rFonts w:ascii="Times New Roman" w:eastAsia="MS Mincho" w:hAnsi="Times New Roman" w:hint="eastAsia"/>
                <w:lang w:eastAsia="ja-JP"/>
              </w:rPr>
              <w:t xml:space="preserve">to add security related IEs to each </w:t>
            </w:r>
            <w:r w:rsidR="00402E0C" w:rsidRPr="0039677D">
              <w:rPr>
                <w:rFonts w:ascii="Times New Roman" w:eastAsia="MS Mincho" w:hAnsi="Times New Roman"/>
                <w:lang w:eastAsia="ja-JP"/>
              </w:rPr>
              <w:t>existing</w:t>
            </w:r>
            <w:r w:rsidR="00402E0C" w:rsidRPr="0039677D">
              <w:rPr>
                <w:rFonts w:ascii="Times New Roman" w:eastAsia="MS Mincho" w:hAnsi="Times New Roman" w:hint="eastAsia"/>
                <w:lang w:eastAsia="ja-JP"/>
              </w:rPr>
              <w:t xml:space="preserve"> container.</w:t>
            </w:r>
          </w:p>
        </w:tc>
        <w:tc>
          <w:tcPr>
            <w:tcW w:w="981" w:type="dxa"/>
            <w:tcBorders>
              <w:bottom w:val="single" w:sz="4" w:space="0" w:color="auto"/>
            </w:tcBorders>
            <w:shd w:val="clear" w:color="auto" w:fill="CCCCCC"/>
            <w:tcPrChange w:id="82" w:author="ohba" w:date="2010-11-10T04:44:00Z">
              <w:tcPr>
                <w:tcW w:w="981" w:type="dxa"/>
                <w:tcBorders>
                  <w:bottom w:val="single" w:sz="4" w:space="0" w:color="auto"/>
                </w:tcBorders>
                <w:shd w:val="clear" w:color="auto" w:fill="CCCCCC"/>
              </w:tcPr>
            </w:tcPrChange>
          </w:tcPr>
          <w:p w:rsidR="00402E0C" w:rsidRPr="003221BA" w:rsidRDefault="00402E0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83" w:author="ohba" w:date="2010-11-10T04:44:00Z">
              <w:tcPr>
                <w:tcW w:w="534" w:type="dxa"/>
                <w:tcBorders>
                  <w:bottom w:val="single" w:sz="4" w:space="0" w:color="auto"/>
                </w:tcBorders>
                <w:shd w:val="clear" w:color="auto" w:fill="CCCCCC"/>
              </w:tcPr>
            </w:tcPrChange>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15</w:t>
            </w:r>
          </w:p>
        </w:tc>
        <w:tc>
          <w:tcPr>
            <w:tcW w:w="1134" w:type="dxa"/>
            <w:tcBorders>
              <w:bottom w:val="single" w:sz="4" w:space="0" w:color="auto"/>
            </w:tcBorders>
            <w:shd w:val="clear" w:color="auto" w:fill="CCCCCC"/>
            <w:tcPrChange w:id="84" w:author="ohba" w:date="2010-11-10T04:44:00Z">
              <w:tcPr>
                <w:tcW w:w="1134" w:type="dxa"/>
                <w:tcBorders>
                  <w:bottom w:val="single" w:sz="4" w:space="0" w:color="auto"/>
                </w:tcBorders>
                <w:shd w:val="clear" w:color="auto" w:fill="CCCCCC"/>
              </w:tcPr>
            </w:tcPrChange>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85" w:author="ohba" w:date="2010-11-10T04:44:00Z">
              <w:tcPr>
                <w:tcW w:w="3402" w:type="dxa"/>
                <w:tcBorders>
                  <w:bottom w:val="single" w:sz="4" w:space="0" w:color="auto"/>
                </w:tcBorders>
                <w:shd w:val="clear" w:color="auto" w:fill="CCCCCC"/>
              </w:tcPr>
            </w:tcPrChange>
          </w:tcPr>
          <w:p w:rsidR="002E0D15" w:rsidRPr="0039677D" w:rsidRDefault="00BF3095" w:rsidP="00BF3095">
            <w:pPr>
              <w:rPr>
                <w:rFonts w:ascii="Times New Roman" w:eastAsiaTheme="minorEastAsia" w:hAnsi="Times New Roman"/>
                <w:lang w:eastAsia="ja-JP"/>
              </w:rPr>
            </w:pPr>
            <w:r w:rsidRPr="0039677D">
              <w:rPr>
                <w:rFonts w:ascii="Times New Roman" w:eastAsiaTheme="minorEastAsia" w:hAnsi="Times New Roman" w:hint="eastAsia"/>
                <w:lang w:eastAsia="ja-JP"/>
              </w:rPr>
              <w:t xml:space="preserve">What are </w:t>
            </w:r>
            <w:r w:rsidRPr="0039677D">
              <w:rPr>
                <w:rFonts w:ascii="Times New Roman" w:eastAsiaTheme="minorEastAsia" w:hAnsi="Times New Roman"/>
                <w:lang w:eastAsia="ja-JP"/>
              </w:rPr>
              <w:t>the data type</w:t>
            </w:r>
            <w:r w:rsidRPr="0039677D">
              <w:rPr>
                <w:rFonts w:ascii="Times New Roman" w:eastAsiaTheme="minorEastAsia" w:hAnsi="Times New Roman" w:hint="eastAsia"/>
                <w:lang w:eastAsia="ja-JP"/>
              </w:rPr>
              <w:t>s</w:t>
            </w:r>
            <w:r w:rsidRPr="0039677D">
              <w:rPr>
                <w:rFonts w:ascii="Times New Roman" w:eastAsiaTheme="minorEastAsia" w:hAnsi="Times New Roman"/>
                <w:lang w:eastAsia="ja-JP"/>
              </w:rPr>
              <w:t xml:space="preserve"> for</w:t>
            </w:r>
            <w:r w:rsidRPr="0039677D">
              <w:rPr>
                <w:rFonts w:ascii="Times New Roman" w:eastAsiaTheme="minorEastAsia" w:hAnsi="Times New Roman" w:hint="eastAsia"/>
                <w:lang w:eastAsia="ja-JP"/>
              </w:rPr>
              <w:t xml:space="preserve"> </w:t>
            </w:r>
            <w:r w:rsidRPr="0039677D">
              <w:rPr>
                <w:rFonts w:ascii="Times New Roman" w:eastAsiaTheme="minorEastAsia" w:hAnsi="Times New Roman"/>
                <w:lang w:eastAsia="ja-JP"/>
              </w:rPr>
              <w:t>SuggestedNewLinkCandidateAuthenticatorList an</w:t>
            </w:r>
            <w:r w:rsidRPr="0039677D">
              <w:rPr>
                <w:rFonts w:ascii="Times New Roman" w:eastAsiaTheme="minorEastAsia" w:hAnsi="Times New Roman" w:hint="eastAsia"/>
                <w:lang w:eastAsia="ja-JP"/>
              </w:rPr>
              <w:t xml:space="preserve">d </w:t>
            </w:r>
            <w:r w:rsidRPr="0039677D">
              <w:rPr>
                <w:rFonts w:ascii="Times New Roman" w:eastAsiaTheme="minorEastAsia" w:hAnsi="Times New Roman"/>
                <w:lang w:eastAsia="ja-JP"/>
              </w:rPr>
              <w:t>PreferedCandidateAuthenticator?</w:t>
            </w:r>
          </w:p>
        </w:tc>
        <w:tc>
          <w:tcPr>
            <w:tcW w:w="3402" w:type="dxa"/>
            <w:tcBorders>
              <w:bottom w:val="single" w:sz="4" w:space="0" w:color="auto"/>
            </w:tcBorders>
            <w:shd w:val="clear" w:color="auto" w:fill="CCCCCC"/>
            <w:tcPrChange w:id="86" w:author="ohba" w:date="2010-11-10T04:44:00Z">
              <w:tcPr>
                <w:tcW w:w="3402" w:type="dxa"/>
                <w:tcBorders>
                  <w:bottom w:val="single" w:sz="4" w:space="0" w:color="auto"/>
                </w:tcBorders>
                <w:shd w:val="clear" w:color="auto" w:fill="CCCCCC"/>
              </w:tcPr>
            </w:tcPrChange>
          </w:tcPr>
          <w:p w:rsidR="00BF309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PreferedCandidateAuthenticator data type is: LINK_ADDR</w:t>
            </w:r>
          </w:p>
          <w:p w:rsidR="002E0D1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SuggestedNewLinkCandidateAuthenticatorList data type is: LIST(LINK_ADDR)</w:t>
            </w:r>
          </w:p>
        </w:tc>
        <w:tc>
          <w:tcPr>
            <w:tcW w:w="981" w:type="dxa"/>
            <w:tcBorders>
              <w:bottom w:val="single" w:sz="4" w:space="0" w:color="auto"/>
            </w:tcBorders>
            <w:shd w:val="clear" w:color="auto" w:fill="CCCCCC"/>
            <w:tcPrChange w:id="87" w:author="ohba" w:date="2010-11-10T04:44:00Z">
              <w:tcPr>
                <w:tcW w:w="981" w:type="dxa"/>
                <w:tcBorders>
                  <w:bottom w:val="single" w:sz="4" w:space="0" w:color="auto"/>
                </w:tcBorders>
                <w:shd w:val="clear" w:color="auto" w:fill="CCCCCC"/>
              </w:tcPr>
            </w:tcPrChange>
          </w:tcPr>
          <w:p w:rsidR="002E0D15" w:rsidRPr="003221BA" w:rsidRDefault="008878E6"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FFFF00"/>
            <w:tcPrChange w:id="88" w:author="ohba" w:date="2010-11-10T04:44:00Z">
              <w:tcPr>
                <w:tcW w:w="534" w:type="dxa"/>
                <w:tcBorders>
                  <w:bottom w:val="single" w:sz="4" w:space="0" w:color="auto"/>
                </w:tcBorders>
                <w:shd w:val="clear" w:color="auto" w:fill="3366FF"/>
              </w:tcPr>
            </w:tcPrChange>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16</w:t>
            </w:r>
          </w:p>
        </w:tc>
        <w:tc>
          <w:tcPr>
            <w:tcW w:w="1134" w:type="dxa"/>
            <w:tcBorders>
              <w:bottom w:val="single" w:sz="4" w:space="0" w:color="auto"/>
            </w:tcBorders>
            <w:shd w:val="clear" w:color="auto" w:fill="FFFF00"/>
            <w:tcPrChange w:id="89" w:author="ohba" w:date="2010-11-10T04:44:00Z">
              <w:tcPr>
                <w:tcW w:w="1134" w:type="dxa"/>
                <w:tcBorders>
                  <w:bottom w:val="single" w:sz="4" w:space="0" w:color="auto"/>
                </w:tcBorders>
                <w:shd w:val="clear" w:color="auto" w:fill="3366FF"/>
              </w:tcPr>
            </w:tcPrChange>
          </w:tcPr>
          <w:p w:rsidR="002F2B9C" w:rsidRPr="00B17A96" w:rsidRDefault="00B17A96" w:rsidP="00010919">
            <w:pPr>
              <w:rPr>
                <w:rFonts w:ascii="Times New Roman" w:eastAsiaTheme="minorEastAsia" w:hAnsi="Times New Roman"/>
                <w:lang w:eastAsia="ja-JP"/>
              </w:rPr>
            </w:pPr>
            <w:r>
              <w:rPr>
                <w:rFonts w:ascii="Times New Roman" w:eastAsiaTheme="minorEastAsia" w:hAnsi="Times New Roman" w:hint="eastAsia"/>
                <w:lang w:eastAsia="ja-JP"/>
              </w:rPr>
              <w:t>Lily</w:t>
            </w:r>
            <w:ins w:id="90" w:author="ohba" w:date="2010-11-08T13:44:00Z">
              <w:r w:rsidR="000F4064">
                <w:rPr>
                  <w:rFonts w:ascii="Times New Roman" w:eastAsiaTheme="minorEastAsia" w:hAnsi="Times New Roman" w:hint="eastAsia"/>
                  <w:lang w:eastAsia="ja-JP"/>
                </w:rPr>
                <w:t>, Rafa</w:t>
              </w:r>
            </w:ins>
          </w:p>
        </w:tc>
        <w:tc>
          <w:tcPr>
            <w:tcW w:w="3402" w:type="dxa"/>
            <w:tcBorders>
              <w:bottom w:val="single" w:sz="4" w:space="0" w:color="auto"/>
            </w:tcBorders>
            <w:shd w:val="clear" w:color="auto" w:fill="FFFF00"/>
            <w:tcPrChange w:id="91" w:author="ohba" w:date="2010-11-10T04:44:00Z">
              <w:tcPr>
                <w:tcW w:w="3402" w:type="dxa"/>
                <w:tcBorders>
                  <w:bottom w:val="single" w:sz="4" w:space="0" w:color="auto"/>
                </w:tcBorders>
                <w:shd w:val="clear" w:color="auto" w:fill="3366FF"/>
              </w:tcPr>
            </w:tcPrChange>
          </w:tcPr>
          <w:p w:rsidR="002F2B9C" w:rsidRPr="0039677D" w:rsidRDefault="002F2B9C"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For AES-CCM, what are the counter generation function and formatting function and what is the nonce generation rule? </w:t>
            </w:r>
          </w:p>
        </w:tc>
        <w:tc>
          <w:tcPr>
            <w:tcW w:w="3402" w:type="dxa"/>
            <w:tcBorders>
              <w:bottom w:val="single" w:sz="4" w:space="0" w:color="auto"/>
            </w:tcBorders>
            <w:shd w:val="clear" w:color="auto" w:fill="FFFF00"/>
            <w:tcPrChange w:id="92" w:author="ohba" w:date="2010-11-10T04:44:00Z">
              <w:tcPr>
                <w:tcW w:w="3402" w:type="dxa"/>
                <w:tcBorders>
                  <w:bottom w:val="single" w:sz="4" w:space="0" w:color="auto"/>
                </w:tcBorders>
                <w:shd w:val="clear" w:color="auto" w:fill="3366FF"/>
              </w:tcPr>
            </w:tcPrChange>
          </w:tcPr>
          <w:p w:rsidR="00B17A96" w:rsidRDefault="00B17A96" w:rsidP="008E7C3A">
            <w:pPr>
              <w:numPr>
                <w:ilvl w:val="0"/>
                <w:numId w:val="36"/>
              </w:numPr>
              <w:rPr>
                <w:rFonts w:ascii="Times New Roman" w:eastAsiaTheme="minorEastAsia" w:hAnsi="Times New Roman"/>
                <w:lang w:eastAsia="ja-JP"/>
              </w:rPr>
            </w:pPr>
            <w:r>
              <w:rPr>
                <w:rFonts w:ascii="Times New Roman" w:eastAsiaTheme="minorEastAsia" w:hAnsi="Times New Roman" w:hint="eastAsia"/>
                <w:lang w:eastAsia="ja-JP"/>
              </w:rPr>
              <w:t xml:space="preserve">Use counter generation and formatting functions defined in Appendix of </w:t>
            </w:r>
            <w:r w:rsidRPr="00B17A96">
              <w:rPr>
                <w:rFonts w:ascii="Times New Roman" w:eastAsiaTheme="minorEastAsia" w:hAnsi="Times New Roman"/>
                <w:lang w:eastAsia="ja-JP"/>
              </w:rPr>
              <w:t>NIST SP800-38C</w:t>
            </w:r>
            <w:r>
              <w:rPr>
                <w:rFonts w:ascii="Times New Roman" w:eastAsiaTheme="minorEastAsia" w:hAnsi="Times New Roman" w:hint="eastAsia"/>
                <w:lang w:eastAsia="ja-JP"/>
              </w:rPr>
              <w:t>.</w:t>
            </w:r>
          </w:p>
          <w:p w:rsidR="002F2B9C" w:rsidRDefault="00B17A96" w:rsidP="008E7C3A">
            <w:pPr>
              <w:numPr>
                <w:ilvl w:val="0"/>
                <w:numId w:val="36"/>
              </w:numPr>
              <w:rPr>
                <w:ins w:id="93" w:author="ohba" w:date="2010-11-08T13:44:00Z"/>
                <w:rFonts w:ascii="Times New Roman" w:eastAsiaTheme="minorEastAsia" w:hAnsi="Times New Roman"/>
                <w:lang w:eastAsia="ja-JP"/>
              </w:rPr>
            </w:pPr>
            <w:r>
              <w:rPr>
                <w:rFonts w:ascii="Times New Roman" w:eastAsiaTheme="minorEastAsia" w:hAnsi="Times New Roman" w:hint="eastAsia"/>
                <w:lang w:eastAsia="ja-JP"/>
              </w:rPr>
              <w:t>Check 802.11 specification</w:t>
            </w:r>
            <w:r w:rsidR="008E7C3A">
              <w:rPr>
                <w:rFonts w:ascii="Times New Roman" w:eastAsiaTheme="minorEastAsia" w:hAnsi="Times New Roman" w:hint="eastAsia"/>
                <w:lang w:eastAsia="ja-JP"/>
              </w:rPr>
              <w:t xml:space="preserve"> for</w:t>
            </w:r>
            <w:r>
              <w:rPr>
                <w:rFonts w:ascii="Times New Roman" w:eastAsiaTheme="minorEastAsia" w:hAnsi="Times New Roman" w:hint="eastAsia"/>
                <w:lang w:eastAsia="ja-JP"/>
              </w:rPr>
              <w:t xml:space="preserve"> nonce usage.</w:t>
            </w:r>
          </w:p>
          <w:p w:rsidR="00000000" w:rsidRDefault="0013152E">
            <w:pPr>
              <w:rPr>
                <w:rFonts w:ascii="Times New Roman" w:eastAsiaTheme="minorEastAsia" w:hAnsi="Times New Roman"/>
                <w:lang w:val="en-GB" w:eastAsia="ja-JP"/>
              </w:rPr>
              <w:pPrChange w:id="94" w:author="ohba" w:date="2010-11-08T13:44:00Z">
                <w:pPr>
                  <w:keepLines/>
                  <w:numPr>
                    <w:numId w:val="36"/>
                  </w:numPr>
                  <w:ind w:left="360" w:hanging="360"/>
                </w:pPr>
              </w:pPrChange>
            </w:pPr>
            <w:ins w:id="95" w:author="ohba" w:date="2010-11-08T13:44:00Z">
              <w:r>
                <w:rPr>
                  <w:rFonts w:ascii="Times New Roman" w:eastAsiaTheme="minorEastAsia" w:hAnsi="Times New Roman" w:hint="eastAsia"/>
                  <w:lang w:eastAsia="ja-JP"/>
                </w:rPr>
                <w:t>Text provided in DCN 209-00</w:t>
              </w:r>
            </w:ins>
            <w:ins w:id="96" w:author="ohba" w:date="2010-11-09T23:25:00Z">
              <w:r w:rsidR="00097058">
                <w:rPr>
                  <w:rFonts w:ascii="Times New Roman" w:eastAsiaTheme="minorEastAsia" w:hAnsi="Times New Roman" w:hint="eastAsia"/>
                  <w:lang w:eastAsia="ja-JP"/>
                </w:rPr>
                <w:t xml:space="preserve"> (except for details on nonce).</w:t>
              </w:r>
            </w:ins>
          </w:p>
        </w:tc>
        <w:tc>
          <w:tcPr>
            <w:tcW w:w="981" w:type="dxa"/>
            <w:tcBorders>
              <w:bottom w:val="single" w:sz="4" w:space="0" w:color="auto"/>
            </w:tcBorders>
            <w:shd w:val="clear" w:color="auto" w:fill="FFFF00"/>
            <w:tcPrChange w:id="97" w:author="ohba" w:date="2010-11-10T04:44:00Z">
              <w:tcPr>
                <w:tcW w:w="981" w:type="dxa"/>
                <w:tcBorders>
                  <w:bottom w:val="single" w:sz="4" w:space="0" w:color="auto"/>
                </w:tcBorders>
                <w:shd w:val="clear" w:color="auto" w:fill="3366FF"/>
              </w:tcPr>
            </w:tcPrChange>
          </w:tcPr>
          <w:p w:rsidR="002F2B9C" w:rsidRPr="008E7C3A" w:rsidRDefault="008E7C3A" w:rsidP="00FF4627">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98" w:author="ohba" w:date="2010-11-08T13:44:00Z">
              <w:r w:rsidDel="00FF4627">
                <w:rPr>
                  <w:rFonts w:ascii="Times New Roman" w:eastAsiaTheme="minorEastAsia" w:hAnsi="Times New Roman" w:hint="eastAsia"/>
                  <w:lang w:eastAsia="ja-JP"/>
                </w:rPr>
                <w:delText>Needed</w:delText>
              </w:r>
            </w:del>
            <w:ins w:id="99" w:author="ohba" w:date="2010-11-08T13:44:00Z">
              <w:r w:rsidR="00FF4627">
                <w:rPr>
                  <w:rFonts w:ascii="Times New Roman" w:eastAsiaTheme="minorEastAsia" w:hAnsi="Times New Roman" w:hint="eastAsia"/>
                  <w:lang w:eastAsia="ja-JP"/>
                </w:rPr>
                <w:t>Provided</w:t>
              </w:r>
            </w:ins>
          </w:p>
        </w:tc>
      </w:tr>
      <w:tr w:rsidR="0039677D" w:rsidRPr="0039677D" w:rsidTr="00853FF8">
        <w:tc>
          <w:tcPr>
            <w:tcW w:w="534" w:type="dxa"/>
            <w:tcBorders>
              <w:bottom w:val="single" w:sz="4" w:space="0" w:color="auto"/>
            </w:tcBorders>
            <w:shd w:val="clear" w:color="auto" w:fill="CCCCCC"/>
            <w:tcPrChange w:id="100" w:author="ohba" w:date="2010-11-10T04:44: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17</w:t>
            </w:r>
          </w:p>
        </w:tc>
        <w:tc>
          <w:tcPr>
            <w:tcW w:w="1134" w:type="dxa"/>
            <w:tcBorders>
              <w:bottom w:val="single" w:sz="4" w:space="0" w:color="auto"/>
            </w:tcBorders>
            <w:shd w:val="clear" w:color="auto" w:fill="CCCCCC"/>
            <w:tcPrChange w:id="101" w:author="ohba" w:date="2010-11-10T04:44: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102" w:author="ohba" w:date="2010-11-10T04:44:00Z">
              <w:tcPr>
                <w:tcW w:w="3402" w:type="dxa"/>
                <w:tcBorders>
                  <w:bottom w:val="single" w:sz="4" w:space="0" w:color="auto"/>
                </w:tcBorders>
                <w:shd w:val="clear" w:color="auto" w:fill="CCCCCC"/>
              </w:tcPr>
            </w:tcPrChange>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MIH_Pro_Auth_start.</w:t>
            </w:r>
          </w:p>
        </w:tc>
        <w:tc>
          <w:tcPr>
            <w:tcW w:w="3402" w:type="dxa"/>
            <w:tcBorders>
              <w:bottom w:val="single" w:sz="4" w:space="0" w:color="auto"/>
            </w:tcBorders>
            <w:shd w:val="clear" w:color="auto" w:fill="CCCCCC"/>
            <w:tcPrChange w:id="103" w:author="ohba" w:date="2010-11-10T04:44: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Change w:id="104" w:author="ohba" w:date="2010-11-10T04:44: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105" w:author="ohba" w:date="2010-11-10T04:44: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18</w:t>
            </w:r>
          </w:p>
        </w:tc>
        <w:tc>
          <w:tcPr>
            <w:tcW w:w="1134" w:type="dxa"/>
            <w:tcBorders>
              <w:bottom w:val="single" w:sz="4" w:space="0" w:color="auto"/>
            </w:tcBorders>
            <w:shd w:val="clear" w:color="auto" w:fill="CCCCCC"/>
            <w:tcPrChange w:id="106" w:author="ohba" w:date="2010-11-10T04:44: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107" w:author="ohba" w:date="2010-11-10T04:44:00Z">
              <w:tcPr>
                <w:tcW w:w="3402" w:type="dxa"/>
                <w:tcBorders>
                  <w:bottom w:val="single" w:sz="4" w:space="0" w:color="auto"/>
                </w:tcBorders>
                <w:shd w:val="clear" w:color="auto" w:fill="CCCCCC"/>
              </w:tcPr>
            </w:tcPrChange>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lang w:eastAsia="ja-JP"/>
              </w:rPr>
              <w:t>Is it true that MIH_Pro_Auth_Start is the only primitive without extensions, such as .request, response, indication, and confirm? How to use this primitive? In which messages?</w:t>
            </w:r>
          </w:p>
        </w:tc>
        <w:tc>
          <w:tcPr>
            <w:tcW w:w="3402" w:type="dxa"/>
            <w:tcBorders>
              <w:bottom w:val="single" w:sz="4" w:space="0" w:color="auto"/>
            </w:tcBorders>
            <w:shd w:val="clear" w:color="auto" w:fill="CCCCCC"/>
            <w:tcPrChange w:id="108" w:author="ohba" w:date="2010-11-10T04:44: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 Detailed text provided in DCN 123-02.</w:t>
            </w:r>
          </w:p>
        </w:tc>
        <w:tc>
          <w:tcPr>
            <w:tcW w:w="981" w:type="dxa"/>
            <w:tcBorders>
              <w:bottom w:val="single" w:sz="4" w:space="0" w:color="auto"/>
            </w:tcBorders>
            <w:shd w:val="clear" w:color="auto" w:fill="CCCCCC"/>
            <w:tcPrChange w:id="109" w:author="ohba" w:date="2010-11-10T04:44: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110" w:author="ohba" w:date="2010-11-10T04:44: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19</w:t>
            </w:r>
          </w:p>
        </w:tc>
        <w:tc>
          <w:tcPr>
            <w:tcW w:w="1134" w:type="dxa"/>
            <w:tcBorders>
              <w:bottom w:val="single" w:sz="4" w:space="0" w:color="auto"/>
            </w:tcBorders>
            <w:shd w:val="clear" w:color="auto" w:fill="CCCCCC"/>
            <w:tcPrChange w:id="111" w:author="ohba" w:date="2010-11-10T04:44: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112" w:author="ohba" w:date="2010-11-10T04:44:00Z">
              <w:tcPr>
                <w:tcW w:w="3402" w:type="dxa"/>
                <w:tcBorders>
                  <w:bottom w:val="single" w:sz="4" w:space="0" w:color="auto"/>
                </w:tcBorders>
                <w:shd w:val="clear" w:color="auto" w:fill="CCCCCC"/>
              </w:tcPr>
            </w:tcPrChange>
          </w:tcPr>
          <w:p w:rsidR="00D00B89" w:rsidRPr="0039677D" w:rsidRDefault="00D00B89" w:rsidP="00D00B89">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MIH_Pro_Auth.request and .response.</w:t>
            </w:r>
          </w:p>
        </w:tc>
        <w:tc>
          <w:tcPr>
            <w:tcW w:w="3402" w:type="dxa"/>
            <w:tcBorders>
              <w:bottom w:val="single" w:sz="4" w:space="0" w:color="auto"/>
            </w:tcBorders>
            <w:shd w:val="clear" w:color="auto" w:fill="CCCCCC"/>
            <w:tcPrChange w:id="113" w:author="ohba" w:date="2010-11-10T04:44: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Change w:id="114" w:author="ohba" w:date="2010-11-10T04:44: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115" w:author="ohba" w:date="2010-11-10T04:44:00Z">
              <w:tcPr>
                <w:tcW w:w="534" w:type="dxa"/>
                <w:tcBorders>
                  <w:bottom w:val="single" w:sz="4" w:space="0" w:color="auto"/>
                </w:tcBorders>
                <w:shd w:val="clear" w:color="auto" w:fill="CCCCCC"/>
              </w:tcPr>
            </w:tcPrChange>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20</w:t>
            </w:r>
          </w:p>
        </w:tc>
        <w:tc>
          <w:tcPr>
            <w:tcW w:w="1134" w:type="dxa"/>
            <w:tcBorders>
              <w:bottom w:val="single" w:sz="4" w:space="0" w:color="auto"/>
            </w:tcBorders>
            <w:shd w:val="clear" w:color="auto" w:fill="CCCCCC"/>
            <w:tcPrChange w:id="116" w:author="ohba" w:date="2010-11-10T04:44:00Z">
              <w:tcPr>
                <w:tcW w:w="1134" w:type="dxa"/>
                <w:tcBorders>
                  <w:bottom w:val="single" w:sz="4" w:space="0" w:color="auto"/>
                </w:tcBorders>
                <w:shd w:val="clear" w:color="auto" w:fill="CCCCCC"/>
              </w:tcPr>
            </w:tcPrChange>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117" w:author="ohba" w:date="2010-11-10T04:44:00Z">
              <w:tcPr>
                <w:tcW w:w="3402" w:type="dxa"/>
                <w:tcBorders>
                  <w:bottom w:val="single" w:sz="4" w:space="0" w:color="auto"/>
                </w:tcBorders>
                <w:shd w:val="clear" w:color="auto" w:fill="CCCCCC"/>
              </w:tcPr>
            </w:tcPrChange>
          </w:tcPr>
          <w:p w:rsidR="00644A32" w:rsidRPr="0039677D" w:rsidRDefault="00644A32" w:rsidP="00644A32">
            <w:pPr>
              <w:rPr>
                <w:rFonts w:ascii="Times New Roman" w:eastAsia="MS Mincho" w:hAnsi="Times New Roman"/>
                <w:lang w:eastAsia="ja-JP"/>
              </w:rPr>
            </w:pPr>
            <w:r w:rsidRPr="0039677D">
              <w:rPr>
                <w:rFonts w:ascii="Times New Roman" w:eastAsia="MS Mincho" w:hAnsi="Times New Roman"/>
                <w:lang w:eastAsia="ja-JP"/>
              </w:rPr>
              <w:t>IE_POA_POS_IP_ADDR</w:t>
            </w:r>
            <w:r w:rsidRPr="0039677D">
              <w:rPr>
                <w:rFonts w:ascii="Times New Roman" w:eastAsia="MS Mincho" w:hAnsi="Times New Roman" w:hint="eastAsia"/>
                <w:lang w:eastAsia="ja-JP"/>
              </w:rPr>
              <w:t xml:space="preserve"> appears twice, i.e., in </w:t>
            </w:r>
            <w:r w:rsidRPr="0039677D">
              <w:rPr>
                <w:rFonts w:ascii="Times New Roman" w:eastAsia="MS Mincho" w:hAnsi="Times New Roman"/>
                <w:lang w:eastAsia="ja-JP"/>
              </w:rPr>
              <w:t xml:space="preserve">PoA specific </w:t>
            </w:r>
            <w:r w:rsidRPr="0039677D">
              <w:rPr>
                <w:rFonts w:ascii="Times New Roman" w:eastAsia="MS Mincho" w:hAnsi="Times New Roman" w:hint="eastAsia"/>
                <w:lang w:eastAsia="ja-JP"/>
              </w:rPr>
              <w:t xml:space="preserve">IEs and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p>
        </w:tc>
        <w:tc>
          <w:tcPr>
            <w:tcW w:w="3402" w:type="dxa"/>
            <w:tcBorders>
              <w:bottom w:val="single" w:sz="4" w:space="0" w:color="auto"/>
            </w:tcBorders>
            <w:shd w:val="clear" w:color="auto" w:fill="CCCCCC"/>
            <w:tcPrChange w:id="118" w:author="ohba" w:date="2010-11-10T04:44:00Z">
              <w:tcPr>
                <w:tcW w:w="3402" w:type="dxa"/>
                <w:tcBorders>
                  <w:bottom w:val="single" w:sz="4" w:space="0" w:color="auto"/>
                </w:tcBorders>
                <w:shd w:val="clear" w:color="auto" w:fill="CCCCCC"/>
              </w:tcPr>
            </w:tcPrChange>
          </w:tcPr>
          <w:p w:rsidR="00644A32" w:rsidRPr="0039677D" w:rsidRDefault="00BF4CE2" w:rsidP="0039677D">
            <w:pPr>
              <w:tabs>
                <w:tab w:val="left" w:pos="885"/>
              </w:tabs>
              <w:rPr>
                <w:rFonts w:ascii="Times New Roman" w:eastAsiaTheme="minorEastAsia" w:hAnsi="Times New Roman"/>
                <w:lang w:eastAsia="ja-JP"/>
              </w:rPr>
            </w:pPr>
            <w:r w:rsidRPr="0039677D">
              <w:rPr>
                <w:rFonts w:ascii="Times New Roman" w:eastAsiaTheme="minorEastAsia" w:hAnsi="Times New Roman" w:hint="eastAsia"/>
                <w:lang w:eastAsia="ja-JP"/>
              </w:rPr>
              <w:t xml:space="preserve">It </w:t>
            </w:r>
            <w:r w:rsidRPr="0039677D">
              <w:rPr>
                <w:rFonts w:ascii="Times New Roman" w:eastAsiaTheme="minorEastAsia" w:hAnsi="Times New Roman"/>
                <w:lang w:eastAsia="ja-JP"/>
              </w:rPr>
              <w:t>should</w:t>
            </w:r>
            <w:r w:rsidRPr="0039677D">
              <w:rPr>
                <w:rFonts w:ascii="Times New Roman" w:eastAsiaTheme="minorEastAsia" w:hAnsi="Times New Roman" w:hint="eastAsia"/>
                <w:lang w:eastAsia="ja-JP"/>
              </w:rPr>
              <w:t xml:space="preserve"> appear in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r w:rsidRPr="0039677D">
              <w:rPr>
                <w:rFonts w:ascii="Times New Roman" w:eastAsiaTheme="minorEastAsia" w:hAnsi="Times New Roman" w:hint="eastAsia"/>
                <w:lang w:eastAsia="ja-JP"/>
              </w:rPr>
              <w:t xml:space="preserve"> only.</w:t>
            </w:r>
          </w:p>
        </w:tc>
        <w:tc>
          <w:tcPr>
            <w:tcW w:w="981" w:type="dxa"/>
            <w:tcBorders>
              <w:bottom w:val="single" w:sz="4" w:space="0" w:color="auto"/>
            </w:tcBorders>
            <w:shd w:val="clear" w:color="auto" w:fill="CCCCCC"/>
            <w:tcPrChange w:id="119" w:author="ohba" w:date="2010-11-10T04:44:00Z">
              <w:tcPr>
                <w:tcW w:w="981" w:type="dxa"/>
                <w:tcBorders>
                  <w:bottom w:val="single" w:sz="4" w:space="0" w:color="auto"/>
                </w:tcBorders>
                <w:shd w:val="clear" w:color="auto" w:fill="CCCCCC"/>
              </w:tcPr>
            </w:tcPrChange>
          </w:tcPr>
          <w:p w:rsidR="00644A32" w:rsidRPr="0039677D" w:rsidRDefault="00BF4CE2"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rPr>
          <w:trHeight w:val="1792"/>
          <w:trPrChange w:id="120" w:author="ohba" w:date="2010-11-10T04:44:00Z">
            <w:trPr>
              <w:trHeight w:val="1792"/>
            </w:trPr>
          </w:trPrChange>
        </w:trPr>
        <w:tc>
          <w:tcPr>
            <w:tcW w:w="534" w:type="dxa"/>
            <w:tcBorders>
              <w:bottom w:val="single" w:sz="4" w:space="0" w:color="auto"/>
            </w:tcBorders>
            <w:shd w:val="clear" w:color="auto" w:fill="FFFF00"/>
            <w:tcPrChange w:id="121" w:author="ohba" w:date="2010-11-10T04:44:00Z">
              <w:tcPr>
                <w:tcW w:w="534" w:type="dxa"/>
                <w:tcBorders>
                  <w:bottom w:val="single" w:sz="4" w:space="0" w:color="auto"/>
                </w:tcBorders>
                <w:shd w:val="clear" w:color="auto" w:fill="3366FF"/>
              </w:tcPr>
            </w:tcPrChange>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21</w:t>
            </w:r>
          </w:p>
        </w:tc>
        <w:tc>
          <w:tcPr>
            <w:tcW w:w="1134" w:type="dxa"/>
            <w:tcBorders>
              <w:bottom w:val="single" w:sz="4" w:space="0" w:color="auto"/>
            </w:tcBorders>
            <w:shd w:val="clear" w:color="auto" w:fill="FFFF00"/>
            <w:tcPrChange w:id="122" w:author="ohba" w:date="2010-11-10T04:44:00Z">
              <w:tcPr>
                <w:tcW w:w="1134" w:type="dxa"/>
                <w:tcBorders>
                  <w:bottom w:val="single" w:sz="4" w:space="0" w:color="auto"/>
                </w:tcBorders>
                <w:shd w:val="clear" w:color="auto" w:fill="3366FF"/>
              </w:tcPr>
            </w:tcPrChange>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FFFF00"/>
            <w:tcPrChange w:id="123" w:author="ohba" w:date="2010-11-10T04:44:00Z">
              <w:tcPr>
                <w:tcW w:w="3402" w:type="dxa"/>
                <w:tcBorders>
                  <w:bottom w:val="single" w:sz="4" w:space="0" w:color="auto"/>
                </w:tcBorders>
                <w:shd w:val="clear" w:color="auto" w:fill="3366FF"/>
              </w:tcPr>
            </w:tcPrChange>
          </w:tcPr>
          <w:p w:rsidR="003941D3" w:rsidRPr="0039677D" w:rsidRDefault="003941D3" w:rsidP="00465DF5">
            <w:pPr>
              <w:rPr>
                <w:rFonts w:ascii="Times New Roman" w:eastAsia="MS Mincho" w:hAnsi="Times New Roman"/>
                <w:lang w:eastAsia="ja-JP"/>
              </w:rPr>
            </w:pPr>
            <w:r w:rsidRPr="0039677D">
              <w:rPr>
                <w:rFonts w:ascii="Times New Roman" w:eastAsia="MS Mincho" w:hAnsi="Times New Roman" w:hint="eastAsia"/>
                <w:lang w:eastAsia="ja-JP"/>
              </w:rPr>
              <w:t>Several new data types are used without definition</w:t>
            </w:r>
            <w:r w:rsidR="00E23214" w:rsidRPr="0039677D">
              <w:rPr>
                <w:rFonts w:ascii="Times New Roman" w:eastAsia="MS Mincho" w:hAnsi="Times New Roman" w:hint="eastAsia"/>
                <w:lang w:eastAsia="ja-JP"/>
              </w:rPr>
              <w:t xml:space="preserve">, </w:t>
            </w:r>
            <w:r w:rsidR="00465DF5" w:rsidRPr="0039677D">
              <w:rPr>
                <w:rFonts w:ascii="Times New Roman" w:eastAsia="MS Mincho" w:hAnsi="Times New Roman" w:hint="eastAsia"/>
                <w:lang w:eastAsia="ja-JP"/>
              </w:rPr>
              <w:t xml:space="preserve">such as </w:t>
            </w:r>
            <w:r w:rsidR="00E23214" w:rsidRPr="0039677D">
              <w:rPr>
                <w:rFonts w:ascii="Times New Roman" w:eastAsia="MS Mincho" w:hAnsi="Times New Roman"/>
              </w:rPr>
              <w:t>KEY_DIST</w:t>
            </w:r>
            <w:r w:rsidR="00E23214" w:rsidRPr="0039677D">
              <w:rPr>
                <w:rFonts w:ascii="Times New Roman" w:eastAsia="MS Mincho" w:hAnsi="Times New Roman" w:hint="eastAsia"/>
                <w:lang w:eastAsia="ja-JP"/>
              </w:rPr>
              <w:t>, {</w:t>
            </w:r>
            <w:r w:rsidR="00E23214" w:rsidRPr="0039677D">
              <w:rPr>
                <w:rFonts w:ascii="Times New Roman" w:eastAsia="MS Mincho" w:hAnsi="Times New Roman"/>
              </w:rPr>
              <w:t>INT</w:t>
            </w:r>
            <w:r w:rsidR="00E23214" w:rsidRPr="0039677D">
              <w:rPr>
                <w:rFonts w:ascii="Times New Roman" w:eastAsia="MS Mincho" w:hAnsi="Times New Roman" w:hint="eastAsia"/>
                <w:lang w:eastAsia="ja-JP"/>
              </w:rPr>
              <w:t>,CIPH,KDF}</w:t>
            </w:r>
            <w:r w:rsidR="00E23214" w:rsidRPr="0039677D">
              <w:rPr>
                <w:rFonts w:ascii="Times New Roman" w:eastAsia="MS Mincho" w:hAnsi="Times New Roman"/>
              </w:rPr>
              <w:t>_ALG</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ID_OPT</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INTREGRITY_DATA</w:t>
            </w:r>
            <w:r w:rsidR="00831E16" w:rsidRPr="0039677D">
              <w:rPr>
                <w:rFonts w:ascii="Times New Roman" w:eastAsia="MS Mincho" w:hAnsi="Times New Roman" w:hint="eastAsia"/>
                <w:lang w:eastAsia="ja-JP"/>
              </w:rPr>
              <w:t>, SESSION_ID and KEY.</w:t>
            </w:r>
          </w:p>
        </w:tc>
        <w:tc>
          <w:tcPr>
            <w:tcW w:w="3402" w:type="dxa"/>
            <w:tcBorders>
              <w:bottom w:val="single" w:sz="4" w:space="0" w:color="auto"/>
            </w:tcBorders>
            <w:shd w:val="clear" w:color="auto" w:fill="FFFF00"/>
            <w:tcPrChange w:id="124" w:author="ohba" w:date="2010-11-10T04:44:00Z">
              <w:tcPr>
                <w:tcW w:w="3402" w:type="dxa"/>
                <w:tcBorders>
                  <w:bottom w:val="single" w:sz="4" w:space="0" w:color="auto"/>
                </w:tcBorders>
                <w:shd w:val="clear" w:color="auto" w:fill="3366FF"/>
              </w:tcPr>
            </w:tcPrChange>
          </w:tcPr>
          <w:p w:rsidR="003941D3" w:rsidRPr="0039677D" w:rsidRDefault="00D332D2" w:rsidP="00EB68BA">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del w:id="125" w:author="ohba" w:date="2010-11-08T13:36:00Z">
              <w:r w:rsidRPr="0039677D" w:rsidDel="00EB68BA">
                <w:rPr>
                  <w:rFonts w:ascii="Times New Roman" w:eastAsia="MS Mincho" w:hAnsi="Times New Roman" w:hint="eastAsia"/>
                  <w:lang w:eastAsia="ja-JP"/>
                </w:rPr>
                <w:delText>78-07</w:delText>
              </w:r>
            </w:del>
            <w:ins w:id="126" w:author="ohba" w:date="2010-11-08T13:36:00Z">
              <w:r w:rsidR="00EB68BA">
                <w:rPr>
                  <w:rFonts w:ascii="Times New Roman" w:eastAsiaTheme="minorEastAsia" w:hAnsi="Times New Roman" w:hint="eastAsia"/>
                  <w:lang w:eastAsia="ja-JP"/>
                </w:rPr>
                <w:t>209-00</w:t>
              </w:r>
            </w:ins>
            <w:r w:rsidRPr="0039677D">
              <w:rPr>
                <w:rFonts w:ascii="Times New Roman" w:eastAsia="MS Mincho" w:hAnsi="Times New Roman" w:hint="eastAsia"/>
                <w:lang w:eastAsia="ja-JP"/>
              </w:rPr>
              <w:t>.</w:t>
            </w:r>
          </w:p>
        </w:tc>
        <w:tc>
          <w:tcPr>
            <w:tcW w:w="981" w:type="dxa"/>
            <w:tcBorders>
              <w:bottom w:val="single" w:sz="4" w:space="0" w:color="auto"/>
            </w:tcBorders>
            <w:shd w:val="clear" w:color="auto" w:fill="FFFF00"/>
            <w:tcPrChange w:id="127" w:author="ohba" w:date="2010-11-10T04:44:00Z">
              <w:tcPr>
                <w:tcW w:w="981" w:type="dxa"/>
                <w:tcBorders>
                  <w:bottom w:val="single" w:sz="4" w:space="0" w:color="auto"/>
                </w:tcBorders>
                <w:shd w:val="clear" w:color="auto" w:fill="3366FF"/>
              </w:tcPr>
            </w:tcPrChange>
          </w:tcPr>
          <w:p w:rsidR="003941D3" w:rsidRPr="0039677D" w:rsidRDefault="00D704CC" w:rsidP="00010919">
            <w:pPr>
              <w:rPr>
                <w:rFonts w:ascii="Times New Roman" w:eastAsia="MS Mincho" w:hAnsi="Times New Roman"/>
                <w:lang w:eastAsia="ja-JP"/>
              </w:rPr>
            </w:pPr>
            <w:r w:rsidRPr="0039677D">
              <w:rPr>
                <w:rFonts w:ascii="Times New Roman" w:eastAsia="MS Mincho" w:hAnsi="Times New Roman" w:hint="eastAsia"/>
                <w:lang w:eastAsia="ja-JP"/>
              </w:rPr>
              <w:t>Text Provided</w:t>
            </w:r>
          </w:p>
        </w:tc>
      </w:tr>
      <w:tr w:rsidR="0039677D" w:rsidRPr="0039677D" w:rsidTr="00853FF8">
        <w:tc>
          <w:tcPr>
            <w:tcW w:w="534" w:type="dxa"/>
            <w:tcBorders>
              <w:bottom w:val="single" w:sz="4" w:space="0" w:color="auto"/>
            </w:tcBorders>
            <w:shd w:val="clear" w:color="auto" w:fill="CCCCCC"/>
            <w:tcPrChange w:id="128" w:author="ohba" w:date="2010-11-10T04:44:00Z">
              <w:tcPr>
                <w:tcW w:w="534" w:type="dxa"/>
                <w:tcBorders>
                  <w:bottom w:val="single" w:sz="4" w:space="0" w:color="auto"/>
                </w:tcBorders>
                <w:shd w:val="clear" w:color="auto" w:fill="CCCCCC"/>
              </w:tcPr>
            </w:tcPrChange>
          </w:tcPr>
          <w:p w:rsidR="00336281" w:rsidRPr="0039677D" w:rsidRDefault="00336281" w:rsidP="00010919">
            <w:pPr>
              <w:rPr>
                <w:rFonts w:ascii="Times New Roman" w:eastAsia="MS Mincho" w:hAnsi="Times New Roman"/>
                <w:lang w:eastAsia="ja-JP"/>
              </w:rPr>
            </w:pPr>
            <w:r w:rsidRPr="0039677D">
              <w:rPr>
                <w:rFonts w:ascii="Times New Roman" w:eastAsia="MS Mincho" w:hAnsi="Times New Roman" w:hint="eastAsia"/>
                <w:lang w:eastAsia="ja-JP"/>
              </w:rPr>
              <w:t>22</w:t>
            </w:r>
          </w:p>
        </w:tc>
        <w:tc>
          <w:tcPr>
            <w:tcW w:w="1134" w:type="dxa"/>
            <w:tcBorders>
              <w:bottom w:val="single" w:sz="4" w:space="0" w:color="auto"/>
            </w:tcBorders>
            <w:shd w:val="clear" w:color="auto" w:fill="CCCCCC"/>
            <w:tcPrChange w:id="129" w:author="ohba" w:date="2010-11-10T04:44:00Z">
              <w:tcPr>
                <w:tcW w:w="1134" w:type="dxa"/>
                <w:tcBorders>
                  <w:bottom w:val="single" w:sz="4" w:space="0" w:color="auto"/>
                </w:tcBorders>
                <w:shd w:val="clear" w:color="auto" w:fill="CCCCCC"/>
              </w:tcPr>
            </w:tcPrChange>
          </w:tcPr>
          <w:p w:rsidR="00336281" w:rsidRPr="0039677D" w:rsidRDefault="005376C9" w:rsidP="00010919">
            <w:pPr>
              <w:rPr>
                <w:rFonts w:ascii="Times New Roman" w:eastAsia="MS Mincho" w:hAnsi="Times New Roman"/>
                <w:lang w:eastAsia="ja-JP"/>
              </w:rPr>
            </w:pPr>
            <w:r w:rsidRPr="0039677D">
              <w:rPr>
                <w:rFonts w:ascii="Times New Roman" w:eastAsia="MS Mincho" w:hAnsi="Times New Roman" w:hint="eastAsia"/>
                <w:lang w:eastAsia="ja-JP"/>
              </w:rPr>
              <w:t>Subir, Rafa, Dapeng</w:t>
            </w:r>
          </w:p>
        </w:tc>
        <w:tc>
          <w:tcPr>
            <w:tcW w:w="3402" w:type="dxa"/>
            <w:tcBorders>
              <w:bottom w:val="single" w:sz="4" w:space="0" w:color="auto"/>
            </w:tcBorders>
            <w:shd w:val="clear" w:color="auto" w:fill="CCCCCC"/>
            <w:tcPrChange w:id="130" w:author="ohba" w:date="2010-11-10T04:44:00Z">
              <w:tcPr>
                <w:tcW w:w="3402" w:type="dxa"/>
                <w:tcBorders>
                  <w:bottom w:val="single" w:sz="4" w:space="0" w:color="auto"/>
                </w:tcBorders>
                <w:shd w:val="clear" w:color="auto" w:fill="CCCCCC"/>
              </w:tcPr>
            </w:tcPrChange>
          </w:tcPr>
          <w:p w:rsidR="00336281" w:rsidRPr="0039677D" w:rsidRDefault="00336281" w:rsidP="00465DF5">
            <w:pPr>
              <w:rPr>
                <w:rFonts w:ascii="Times New Roman" w:eastAsia="MS Mincho" w:hAnsi="Times New Roman"/>
                <w:lang w:eastAsia="ja-JP"/>
              </w:rPr>
            </w:pPr>
            <w:r w:rsidRPr="0039677D">
              <w:rPr>
                <w:rFonts w:ascii="Times New Roman" w:eastAsia="MS Mincho" w:hAnsi="Times New Roman" w:hint="eastAsia"/>
                <w:lang w:eastAsia="ja-JP"/>
              </w:rPr>
              <w:t>Are authentication messages defined as service management or command service?</w:t>
            </w:r>
          </w:p>
        </w:tc>
        <w:tc>
          <w:tcPr>
            <w:tcW w:w="3402" w:type="dxa"/>
            <w:tcBorders>
              <w:bottom w:val="single" w:sz="4" w:space="0" w:color="auto"/>
            </w:tcBorders>
            <w:shd w:val="clear" w:color="auto" w:fill="CCCCCC"/>
            <w:tcPrChange w:id="131" w:author="ohba" w:date="2010-11-10T04:44:00Z">
              <w:tcPr>
                <w:tcW w:w="3402" w:type="dxa"/>
                <w:tcBorders>
                  <w:bottom w:val="single" w:sz="4" w:space="0" w:color="auto"/>
                </w:tcBorders>
                <w:shd w:val="clear" w:color="auto" w:fill="CCCCCC"/>
              </w:tcPr>
            </w:tcPrChange>
          </w:tcPr>
          <w:p w:rsidR="00336281" w:rsidRPr="0039677D" w:rsidRDefault="005376C9"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Since authentication is related to all services, a</w:t>
            </w:r>
            <w:r w:rsidR="00336281" w:rsidRPr="0039677D">
              <w:rPr>
                <w:rFonts w:ascii="Times New Roman" w:eastAsia="MS Mincho" w:hAnsi="Times New Roman" w:hint="eastAsia"/>
                <w:lang w:eastAsia="ja-JP"/>
              </w:rPr>
              <w:t>uthentication messages are defined as service management.</w:t>
            </w:r>
          </w:p>
        </w:tc>
        <w:tc>
          <w:tcPr>
            <w:tcW w:w="981" w:type="dxa"/>
            <w:tcBorders>
              <w:bottom w:val="single" w:sz="4" w:space="0" w:color="auto"/>
            </w:tcBorders>
            <w:shd w:val="clear" w:color="auto" w:fill="CCCCCC"/>
            <w:tcPrChange w:id="132" w:author="ohba" w:date="2010-11-10T04:44:00Z">
              <w:tcPr>
                <w:tcW w:w="981" w:type="dxa"/>
                <w:tcBorders>
                  <w:bottom w:val="single" w:sz="4" w:space="0" w:color="auto"/>
                </w:tcBorders>
                <w:shd w:val="clear" w:color="auto" w:fill="CCCCCC"/>
              </w:tcPr>
            </w:tcPrChange>
          </w:tcPr>
          <w:p w:rsidR="0040750C" w:rsidRPr="003221BA" w:rsidRDefault="004544C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CCCCCC"/>
            <w:tcPrChange w:id="133" w:author="ohba" w:date="2010-11-10T04:44:00Z">
              <w:tcPr>
                <w:tcW w:w="534" w:type="dxa"/>
                <w:tcBorders>
                  <w:bottom w:val="single" w:sz="4" w:space="0" w:color="auto"/>
                </w:tcBorders>
                <w:shd w:val="clear" w:color="auto" w:fill="CCCCCC"/>
              </w:tcPr>
            </w:tcPrChange>
          </w:tcPr>
          <w:p w:rsidR="007A02CB" w:rsidRPr="0039677D" w:rsidRDefault="007A02CB" w:rsidP="00010919">
            <w:pPr>
              <w:rPr>
                <w:rFonts w:ascii="Times New Roman" w:eastAsia="MS Mincho" w:hAnsi="Times New Roman"/>
                <w:lang w:eastAsia="ja-JP"/>
              </w:rPr>
            </w:pPr>
            <w:r w:rsidRPr="0039677D">
              <w:rPr>
                <w:rFonts w:ascii="Times New Roman" w:eastAsia="MS Mincho" w:hAnsi="Times New Roman" w:hint="eastAsia"/>
                <w:lang w:eastAsia="ja-JP"/>
              </w:rPr>
              <w:t>23</w:t>
            </w:r>
          </w:p>
        </w:tc>
        <w:tc>
          <w:tcPr>
            <w:tcW w:w="1134" w:type="dxa"/>
            <w:tcBorders>
              <w:bottom w:val="single" w:sz="4" w:space="0" w:color="auto"/>
            </w:tcBorders>
            <w:shd w:val="clear" w:color="auto" w:fill="CCCCCC"/>
            <w:tcPrChange w:id="134" w:author="ohba" w:date="2010-11-10T04:44:00Z">
              <w:tcPr>
                <w:tcW w:w="1134" w:type="dxa"/>
                <w:tcBorders>
                  <w:bottom w:val="single" w:sz="4" w:space="0" w:color="auto"/>
                </w:tcBorders>
                <w:shd w:val="clear" w:color="auto" w:fill="CCCCCC"/>
              </w:tcPr>
            </w:tcPrChange>
          </w:tcPr>
          <w:p w:rsidR="007A02CB" w:rsidRPr="0039677D" w:rsidRDefault="00D06F84"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135" w:author="ohba" w:date="2010-11-10T04:44:00Z">
              <w:tcPr>
                <w:tcW w:w="3402" w:type="dxa"/>
                <w:tcBorders>
                  <w:bottom w:val="single" w:sz="4" w:space="0" w:color="auto"/>
                </w:tcBorders>
                <w:shd w:val="clear" w:color="auto" w:fill="CCCCCC"/>
              </w:tcPr>
            </w:tcPrChange>
          </w:tcPr>
          <w:p w:rsidR="007A02CB" w:rsidRPr="0039677D" w:rsidRDefault="007A02CB" w:rsidP="00D521AF">
            <w:pPr>
              <w:rPr>
                <w:rFonts w:ascii="Times New Roman" w:eastAsia="MS Mincho" w:hAnsi="Times New Roman"/>
                <w:lang w:eastAsia="ja-JP"/>
              </w:rPr>
            </w:pPr>
            <w:r w:rsidRPr="0039677D">
              <w:rPr>
                <w:rFonts w:ascii="Times New Roman" w:eastAsia="MS Mincho" w:hAnsi="Times New Roman" w:hint="eastAsia"/>
                <w:lang w:eastAsia="ja-JP"/>
              </w:rPr>
              <w:t xml:space="preserve">Can all different authentication options </w:t>
            </w:r>
            <w:r w:rsidR="00D521AF" w:rsidRPr="0039677D">
              <w:rPr>
                <w:rFonts w:ascii="Times New Roman" w:eastAsia="MS Mincho" w:hAnsi="Times New Roman" w:hint="eastAsia"/>
                <w:lang w:eastAsia="ja-JP"/>
              </w:rPr>
              <w:t xml:space="preserve">(i.e, TLS, </w:t>
            </w:r>
            <w:r w:rsidRPr="0039677D">
              <w:rPr>
                <w:rFonts w:ascii="Times New Roman" w:eastAsia="MS Mincho" w:hAnsi="Times New Roman" w:hint="eastAsia"/>
                <w:lang w:eastAsia="ja-JP"/>
              </w:rPr>
              <w:t>EAP</w:t>
            </w:r>
            <w:r w:rsidR="00D521AF" w:rsidRPr="0039677D">
              <w:rPr>
                <w:rFonts w:ascii="Times New Roman" w:eastAsia="MS Mincho" w:hAnsi="Times New Roman" w:hint="eastAsia"/>
                <w:lang w:eastAsia="ja-JP"/>
              </w:rPr>
              <w:t xml:space="preserve"> and</w:t>
            </w:r>
            <w:r w:rsidRPr="0039677D">
              <w:rPr>
                <w:rFonts w:ascii="Times New Roman" w:eastAsia="MS Mincho" w:hAnsi="Times New Roman" w:hint="eastAsia"/>
                <w:lang w:eastAsia="ja-JP"/>
              </w:rPr>
              <w:t xml:space="preserve"> proactive EAP) be defined as a single message type</w:t>
            </w:r>
            <w:r w:rsidR="00B70CA3" w:rsidRPr="0039677D">
              <w:rPr>
                <w:rFonts w:ascii="Times New Roman" w:eastAsia="MS Mincho" w:hAnsi="Times New Roman" w:hint="eastAsia"/>
                <w:lang w:eastAsia="ja-JP"/>
              </w:rPr>
              <w:t xml:space="preserve"> or separate message types?</w:t>
            </w:r>
          </w:p>
        </w:tc>
        <w:tc>
          <w:tcPr>
            <w:tcW w:w="3402" w:type="dxa"/>
            <w:tcBorders>
              <w:bottom w:val="single" w:sz="4" w:space="0" w:color="auto"/>
            </w:tcBorders>
            <w:shd w:val="clear" w:color="auto" w:fill="CCCCCC"/>
            <w:tcPrChange w:id="136" w:author="ohba" w:date="2010-11-10T04:44:00Z">
              <w:tcPr>
                <w:tcW w:w="3402" w:type="dxa"/>
                <w:tcBorders>
                  <w:bottom w:val="single" w:sz="4" w:space="0" w:color="auto"/>
                </w:tcBorders>
                <w:shd w:val="clear" w:color="auto" w:fill="CCCCCC"/>
              </w:tcPr>
            </w:tcPrChange>
          </w:tcPr>
          <w:p w:rsidR="007A02CB" w:rsidRPr="0039677D" w:rsidRDefault="00D521AF"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For the time being, define as separate messages.</w:t>
            </w:r>
          </w:p>
          <w:p w:rsidR="00D7642E" w:rsidRPr="0039677D" w:rsidRDefault="00D06F84"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For TLS, </w:t>
            </w:r>
            <w:r w:rsidR="00D7642E" w:rsidRPr="0039677D">
              <w:rPr>
                <w:rFonts w:ascii="Times New Roman" w:eastAsia="MS Mincho" w:hAnsi="Times New Roman" w:hint="eastAsia"/>
                <w:lang w:eastAsia="ja-JP"/>
              </w:rPr>
              <w:t>use a</w:t>
            </w:r>
            <w:r w:rsidRPr="0039677D">
              <w:rPr>
                <w:rFonts w:ascii="Times New Roman" w:eastAsia="MS Mincho" w:hAnsi="Times New Roman" w:hint="eastAsia"/>
                <w:lang w:eastAsia="ja-JP"/>
              </w:rPr>
              <w:t xml:space="preserve">n </w:t>
            </w:r>
            <w:r w:rsidR="00D7642E" w:rsidRPr="0039677D">
              <w:rPr>
                <w:rFonts w:ascii="Times New Roman" w:eastAsia="MS Mincho" w:hAnsi="Times New Roman" w:hint="eastAsia"/>
                <w:lang w:eastAsia="ja-JP"/>
              </w:rPr>
              <w:t>indication message</w:t>
            </w:r>
            <w:r w:rsidRPr="0039677D">
              <w:rPr>
                <w:rFonts w:ascii="Times New Roman" w:eastAsia="MS Mincho" w:hAnsi="Times New Roman" w:hint="eastAsia"/>
                <w:lang w:eastAsia="ja-JP"/>
              </w:rPr>
              <w:t xml:space="preserve"> under service management category.</w:t>
            </w:r>
          </w:p>
        </w:tc>
        <w:tc>
          <w:tcPr>
            <w:tcW w:w="981" w:type="dxa"/>
            <w:tcBorders>
              <w:bottom w:val="single" w:sz="4" w:space="0" w:color="auto"/>
            </w:tcBorders>
            <w:shd w:val="clear" w:color="auto" w:fill="CCCCCC"/>
            <w:tcPrChange w:id="137" w:author="ohba" w:date="2010-11-10T04:44:00Z">
              <w:tcPr>
                <w:tcW w:w="981" w:type="dxa"/>
                <w:tcBorders>
                  <w:bottom w:val="single" w:sz="4" w:space="0" w:color="auto"/>
                </w:tcBorders>
                <w:shd w:val="clear" w:color="auto" w:fill="CCCCCC"/>
              </w:tcPr>
            </w:tcPrChange>
          </w:tcPr>
          <w:p w:rsidR="007A02CB" w:rsidRPr="003221BA" w:rsidRDefault="00E716F9"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853FF8">
        <w:tc>
          <w:tcPr>
            <w:tcW w:w="534" w:type="dxa"/>
            <w:tcBorders>
              <w:bottom w:val="single" w:sz="4" w:space="0" w:color="auto"/>
            </w:tcBorders>
            <w:shd w:val="clear" w:color="auto" w:fill="FFFF00"/>
            <w:tcPrChange w:id="138" w:author="ohba" w:date="2010-11-10T04:44:00Z">
              <w:tcPr>
                <w:tcW w:w="534" w:type="dxa"/>
                <w:tcBorders>
                  <w:bottom w:val="single" w:sz="4" w:space="0" w:color="auto"/>
                </w:tcBorders>
                <w:shd w:val="clear" w:color="auto" w:fill="3366FF"/>
              </w:tcPr>
            </w:tcPrChange>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24</w:t>
            </w:r>
          </w:p>
        </w:tc>
        <w:tc>
          <w:tcPr>
            <w:tcW w:w="1134" w:type="dxa"/>
            <w:tcBorders>
              <w:bottom w:val="single" w:sz="4" w:space="0" w:color="auto"/>
            </w:tcBorders>
            <w:shd w:val="clear" w:color="auto" w:fill="FFFF00"/>
            <w:tcPrChange w:id="139" w:author="ohba" w:date="2010-11-10T04:44:00Z">
              <w:tcPr>
                <w:tcW w:w="1134" w:type="dxa"/>
                <w:tcBorders>
                  <w:bottom w:val="single" w:sz="4" w:space="0" w:color="auto"/>
                </w:tcBorders>
                <w:shd w:val="clear" w:color="auto" w:fill="3366FF"/>
              </w:tcPr>
            </w:tcPrChange>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FFFF00"/>
            <w:tcPrChange w:id="140" w:author="ohba" w:date="2010-11-10T04:44:00Z">
              <w:tcPr>
                <w:tcW w:w="3402" w:type="dxa"/>
                <w:tcBorders>
                  <w:bottom w:val="single" w:sz="4" w:space="0" w:color="auto"/>
                </w:tcBorders>
                <w:shd w:val="clear" w:color="auto" w:fill="3366FF"/>
              </w:tcPr>
            </w:tcPrChange>
          </w:tcPr>
          <w:p w:rsidR="008523CD" w:rsidRPr="0039677D" w:rsidRDefault="008523CD" w:rsidP="008523CD">
            <w:pPr>
              <w:rPr>
                <w:rFonts w:ascii="Times New Roman" w:eastAsia="MS Mincho" w:hAnsi="Times New Roman"/>
                <w:lang w:eastAsia="ja-JP"/>
              </w:rPr>
            </w:pPr>
            <w:r w:rsidRPr="0039677D">
              <w:rPr>
                <w:rFonts w:ascii="Times New Roman" w:eastAsia="MS Mincho" w:hAnsi="Times New Roman" w:hint="eastAsia"/>
                <w:lang w:eastAsia="ja-JP"/>
              </w:rPr>
              <w:t>.confirm primitive is missing in MIH_Push_Key and MIH_Proact_Pull_Key.</w:t>
            </w:r>
          </w:p>
        </w:tc>
        <w:tc>
          <w:tcPr>
            <w:tcW w:w="3402" w:type="dxa"/>
            <w:tcBorders>
              <w:bottom w:val="single" w:sz="4" w:space="0" w:color="auto"/>
            </w:tcBorders>
            <w:shd w:val="clear" w:color="auto" w:fill="FFFF00"/>
            <w:tcPrChange w:id="141" w:author="ohba" w:date="2010-11-10T04:44:00Z">
              <w:tcPr>
                <w:tcW w:w="3402" w:type="dxa"/>
                <w:tcBorders>
                  <w:bottom w:val="single" w:sz="4" w:space="0" w:color="auto"/>
                </w:tcBorders>
                <w:shd w:val="clear" w:color="auto" w:fill="3366FF"/>
              </w:tcPr>
            </w:tcPrChange>
          </w:tcPr>
          <w:p w:rsidR="008523CD"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ins w:id="142" w:author="ohba" w:date="2010-11-08T13:45:00Z">
              <w:r w:rsidR="002B2EB2">
                <w:rPr>
                  <w:rFonts w:ascii="Times New Roman" w:eastAsiaTheme="minorEastAsia" w:hAnsi="Times New Roman" w:hint="eastAsia"/>
                  <w:lang w:eastAsia="ja-JP"/>
                </w:rPr>
                <w:t>209-00</w:t>
              </w:r>
            </w:ins>
            <w:del w:id="143" w:author="ohba" w:date="2010-11-08T13:45:00Z">
              <w:r w:rsidRPr="0039677D" w:rsidDel="002B2EB2">
                <w:rPr>
                  <w:rFonts w:ascii="Times New Roman" w:eastAsia="MS Mincho" w:hAnsi="Times New Roman" w:hint="eastAsia"/>
                  <w:lang w:eastAsia="ja-JP"/>
                </w:rPr>
                <w:delText>78-07</w:delText>
              </w:r>
            </w:del>
            <w:r w:rsidRPr="0039677D">
              <w:rPr>
                <w:rFonts w:ascii="Times New Roman" w:eastAsia="MS Mincho" w:hAnsi="Times New Roman" w:hint="eastAsia"/>
                <w:lang w:eastAsia="ja-JP"/>
              </w:rPr>
              <w:t>.</w:t>
            </w:r>
          </w:p>
        </w:tc>
        <w:tc>
          <w:tcPr>
            <w:tcW w:w="981" w:type="dxa"/>
            <w:tcBorders>
              <w:bottom w:val="single" w:sz="4" w:space="0" w:color="auto"/>
            </w:tcBorders>
            <w:shd w:val="clear" w:color="auto" w:fill="FFFF00"/>
            <w:tcPrChange w:id="144" w:author="ohba" w:date="2010-11-10T04:44:00Z">
              <w:tcPr>
                <w:tcW w:w="981" w:type="dxa"/>
                <w:tcBorders>
                  <w:bottom w:val="single" w:sz="4" w:space="0" w:color="auto"/>
                </w:tcBorders>
                <w:shd w:val="clear" w:color="auto" w:fill="3366FF"/>
              </w:tcPr>
            </w:tcPrChange>
          </w:tcPr>
          <w:p w:rsidR="008523CD" w:rsidRPr="0039677D" w:rsidDel="00E716F9" w:rsidRDefault="00A604FC" w:rsidP="004544CC">
            <w:pPr>
              <w:rPr>
                <w:rFonts w:ascii="Times New Roman" w:eastAsia="MS Mincho" w:hAnsi="Times New Roman"/>
                <w:lang w:eastAsia="ja-JP"/>
              </w:rPr>
            </w:pPr>
            <w:r w:rsidRPr="0039677D">
              <w:rPr>
                <w:rFonts w:ascii="Times New Roman" w:eastAsia="MS Mincho" w:hAnsi="Times New Roman" w:hint="eastAsia"/>
                <w:lang w:eastAsia="ja-JP"/>
              </w:rPr>
              <w:t xml:space="preserve">Text </w:t>
            </w:r>
            <w:r w:rsidR="004544CC" w:rsidRPr="0039677D">
              <w:rPr>
                <w:rFonts w:ascii="Times New Roman" w:eastAsia="MS Mincho" w:hAnsi="Times New Roman" w:hint="eastAsia"/>
                <w:lang w:eastAsia="ja-JP"/>
              </w:rPr>
              <w:t>Provided</w:t>
            </w:r>
          </w:p>
        </w:tc>
      </w:tr>
      <w:tr w:rsidR="0039677D" w:rsidRPr="0039677D" w:rsidTr="00853FF8">
        <w:tc>
          <w:tcPr>
            <w:tcW w:w="534" w:type="dxa"/>
            <w:tcBorders>
              <w:bottom w:val="single" w:sz="4" w:space="0" w:color="auto"/>
            </w:tcBorders>
            <w:shd w:val="clear" w:color="auto" w:fill="FFFF00"/>
            <w:tcPrChange w:id="145" w:author="ohba" w:date="2010-11-10T04:44:00Z">
              <w:tcPr>
                <w:tcW w:w="534" w:type="dxa"/>
                <w:tcBorders>
                  <w:bottom w:val="single" w:sz="4" w:space="0" w:color="auto"/>
                </w:tcBorders>
                <w:shd w:val="clear" w:color="auto" w:fill="3366FF"/>
              </w:tcPr>
            </w:tcPrChange>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25</w:t>
            </w:r>
          </w:p>
        </w:tc>
        <w:tc>
          <w:tcPr>
            <w:tcW w:w="1134" w:type="dxa"/>
            <w:tcBorders>
              <w:bottom w:val="single" w:sz="4" w:space="0" w:color="auto"/>
            </w:tcBorders>
            <w:shd w:val="clear" w:color="auto" w:fill="FFFF00"/>
            <w:tcPrChange w:id="146" w:author="ohba" w:date="2010-11-10T04:44:00Z">
              <w:tcPr>
                <w:tcW w:w="1134" w:type="dxa"/>
                <w:tcBorders>
                  <w:bottom w:val="single" w:sz="4" w:space="0" w:color="auto"/>
                </w:tcBorders>
                <w:shd w:val="clear" w:color="auto" w:fill="3366FF"/>
              </w:tcPr>
            </w:tcPrChange>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FFFF00"/>
            <w:tcPrChange w:id="147" w:author="ohba" w:date="2010-11-10T04:44:00Z">
              <w:tcPr>
                <w:tcW w:w="3402" w:type="dxa"/>
                <w:tcBorders>
                  <w:bottom w:val="single" w:sz="4" w:space="0" w:color="auto"/>
                </w:tcBorders>
                <w:shd w:val="clear" w:color="auto" w:fill="3366FF"/>
              </w:tcPr>
            </w:tcPrChange>
          </w:tcPr>
          <w:p w:rsidR="004A3AA7" w:rsidRPr="0039677D" w:rsidRDefault="004A3AA7" w:rsidP="004A3AA7">
            <w:pPr>
              <w:rPr>
                <w:rFonts w:ascii="Times New Roman" w:eastAsia="MS Mincho" w:hAnsi="Times New Roman"/>
                <w:lang w:eastAsia="ja-JP"/>
              </w:rPr>
            </w:pPr>
            <w:r w:rsidRPr="0039677D">
              <w:rPr>
                <w:rFonts w:ascii="Times New Roman" w:eastAsia="MS Mincho" w:hAnsi="Times New Roman" w:hint="eastAsia"/>
                <w:lang w:eastAsia="ja-JP"/>
              </w:rPr>
              <w:t>What is session lifetime of MIH SA?</w:t>
            </w:r>
          </w:p>
        </w:tc>
        <w:tc>
          <w:tcPr>
            <w:tcW w:w="3402" w:type="dxa"/>
            <w:tcBorders>
              <w:bottom w:val="single" w:sz="4" w:space="0" w:color="auto"/>
            </w:tcBorders>
            <w:shd w:val="clear" w:color="auto" w:fill="FFFF00"/>
            <w:tcPrChange w:id="148" w:author="ohba" w:date="2010-11-10T04:44:00Z">
              <w:tcPr>
                <w:tcW w:w="3402" w:type="dxa"/>
                <w:tcBorders>
                  <w:bottom w:val="single" w:sz="4" w:space="0" w:color="auto"/>
                </w:tcBorders>
                <w:shd w:val="clear" w:color="auto" w:fill="3366FF"/>
              </w:tcPr>
            </w:tcPrChange>
          </w:tcPr>
          <w:p w:rsidR="004A3AA7" w:rsidRPr="0039677D" w:rsidRDefault="004A3AA7" w:rsidP="008E66F0">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Define session lifetime parameter.</w:t>
            </w:r>
            <w:r w:rsidR="00D332D2" w:rsidRPr="0039677D">
              <w:rPr>
                <w:rFonts w:ascii="Times New Roman" w:eastAsia="MS Mincho" w:hAnsi="Times New Roman" w:hint="eastAsia"/>
                <w:lang w:eastAsia="ja-JP"/>
              </w:rPr>
              <w:t xml:space="preserve"> Detailed text provided in DCN </w:t>
            </w:r>
            <w:ins w:id="149" w:author="ohba" w:date="2010-11-08T13:45:00Z">
              <w:r w:rsidR="008E66F0">
                <w:rPr>
                  <w:rFonts w:ascii="Times New Roman" w:eastAsiaTheme="minorEastAsia" w:hAnsi="Times New Roman" w:hint="eastAsia"/>
                  <w:lang w:eastAsia="ja-JP"/>
                </w:rPr>
                <w:t>209-00</w:t>
              </w:r>
            </w:ins>
            <w:del w:id="150" w:author="ohba" w:date="2010-11-08T13:45:00Z">
              <w:r w:rsidR="00D332D2" w:rsidRPr="0039677D" w:rsidDel="008E66F0">
                <w:rPr>
                  <w:rFonts w:ascii="Times New Roman" w:eastAsia="MS Mincho" w:hAnsi="Times New Roman" w:hint="eastAsia"/>
                  <w:lang w:eastAsia="ja-JP"/>
                </w:rPr>
                <w:delText>78-07</w:delText>
              </w:r>
            </w:del>
            <w:r w:rsidR="00D332D2" w:rsidRPr="0039677D">
              <w:rPr>
                <w:rFonts w:ascii="Times New Roman" w:eastAsia="MS Mincho" w:hAnsi="Times New Roman" w:hint="eastAsia"/>
                <w:lang w:eastAsia="ja-JP"/>
              </w:rPr>
              <w:t>.</w:t>
            </w:r>
            <w:r w:rsidRPr="0039677D">
              <w:rPr>
                <w:rFonts w:ascii="Times New Roman" w:eastAsia="MS Mincho" w:hAnsi="Times New Roman" w:hint="eastAsia"/>
                <w:lang w:eastAsia="ja-JP"/>
              </w:rPr>
              <w:t xml:space="preserve"> </w:t>
            </w:r>
          </w:p>
        </w:tc>
        <w:tc>
          <w:tcPr>
            <w:tcW w:w="981" w:type="dxa"/>
            <w:tcBorders>
              <w:bottom w:val="single" w:sz="4" w:space="0" w:color="auto"/>
            </w:tcBorders>
            <w:shd w:val="clear" w:color="auto" w:fill="FFFF00"/>
            <w:tcPrChange w:id="151" w:author="ohba" w:date="2010-11-10T04:44:00Z">
              <w:tcPr>
                <w:tcW w:w="981" w:type="dxa"/>
                <w:tcBorders>
                  <w:bottom w:val="single" w:sz="4" w:space="0" w:color="auto"/>
                </w:tcBorders>
                <w:shd w:val="clear" w:color="auto" w:fill="3366FF"/>
              </w:tcPr>
            </w:tcPrChange>
          </w:tcPr>
          <w:p w:rsidR="004A3AA7" w:rsidRPr="0039677D" w:rsidRDefault="008C13A3" w:rsidP="004544CC">
            <w:pPr>
              <w:rPr>
                <w:rFonts w:ascii="Times New Roman" w:eastAsia="MS Mincho" w:hAnsi="Times New Roman"/>
                <w:lang w:eastAsia="ja-JP"/>
              </w:rPr>
            </w:pPr>
            <w:r w:rsidRPr="0039677D">
              <w:rPr>
                <w:rFonts w:ascii="Times New Roman" w:eastAsiaTheme="minorEastAsia" w:hAnsi="Times New Roman" w:hint="eastAsia"/>
                <w:lang w:eastAsia="ja-JP"/>
              </w:rPr>
              <w:t xml:space="preserve">Text </w:t>
            </w:r>
            <w:r w:rsidR="004544CC" w:rsidRPr="0039677D">
              <w:rPr>
                <w:rFonts w:ascii="Times New Roman" w:eastAsiaTheme="minorEastAsia" w:hAnsi="Times New Roman" w:hint="eastAsia"/>
                <w:lang w:eastAsia="ja-JP"/>
              </w:rPr>
              <w:t>Provided</w:t>
            </w:r>
          </w:p>
        </w:tc>
      </w:tr>
      <w:tr w:rsidR="0039677D" w:rsidRPr="0039677D" w:rsidTr="00853FF8">
        <w:tc>
          <w:tcPr>
            <w:tcW w:w="534" w:type="dxa"/>
            <w:tcBorders>
              <w:bottom w:val="single" w:sz="4" w:space="0" w:color="auto"/>
            </w:tcBorders>
            <w:shd w:val="clear" w:color="auto" w:fill="FFFF00"/>
            <w:tcPrChange w:id="152" w:author="ohba" w:date="2010-11-10T04:44:00Z">
              <w:tcPr>
                <w:tcW w:w="534"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26</w:t>
            </w:r>
          </w:p>
        </w:tc>
        <w:tc>
          <w:tcPr>
            <w:tcW w:w="1134" w:type="dxa"/>
            <w:tcBorders>
              <w:bottom w:val="single" w:sz="4" w:space="0" w:color="auto"/>
            </w:tcBorders>
            <w:shd w:val="clear" w:color="auto" w:fill="FFFF00"/>
            <w:tcPrChange w:id="153" w:author="ohba" w:date="2010-11-10T04:44:00Z">
              <w:tcPr>
                <w:tcW w:w="1134"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FFFF00"/>
            <w:tcPrChange w:id="154" w:author="ohba" w:date="2010-11-10T04:44:00Z">
              <w:tcPr>
                <w:tcW w:w="3402" w:type="dxa"/>
                <w:tcBorders>
                  <w:bottom w:val="single" w:sz="4" w:space="0" w:color="auto"/>
                </w:tcBorders>
                <w:shd w:val="clear" w:color="auto" w:fill="3366FF"/>
              </w:tcPr>
            </w:tcPrChange>
          </w:tcPr>
          <w:p w:rsidR="008C13A3" w:rsidRPr="0039677D" w:rsidRDefault="008C13A3" w:rsidP="004A3AA7">
            <w:pPr>
              <w:rPr>
                <w:rFonts w:ascii="Times New Roman" w:eastAsia="MS Mincho" w:hAnsi="Times New Roman"/>
                <w:lang w:eastAsia="ja-JP"/>
              </w:rPr>
            </w:pPr>
            <w:r w:rsidRPr="0039677D">
              <w:rPr>
                <w:rFonts w:ascii="Times New Roman" w:eastAsia="MS Mincho" w:hAnsi="Times New Roman" w:hint="eastAsia"/>
                <w:lang w:eastAsia="ja-JP"/>
              </w:rPr>
              <w:t>General message flow figure should be explicit about MIH_Start_Auth is an indication message.</w:t>
            </w:r>
          </w:p>
          <w:p w:rsidR="008C13A3" w:rsidRPr="0039677D" w:rsidRDefault="008C13A3" w:rsidP="008C13A3">
            <w:pPr>
              <w:rPr>
                <w:rFonts w:ascii="Times New Roman" w:eastAsia="MS Mincho" w:hAnsi="Times New Roman"/>
                <w:lang w:eastAsia="ja-JP"/>
              </w:rPr>
            </w:pPr>
            <w:r w:rsidRPr="0039677D">
              <w:rPr>
                <w:rFonts w:ascii="Times New Roman" w:eastAsia="MS Mincho" w:hAnsi="Times New Roman" w:hint="eastAsia"/>
                <w:lang w:eastAsia="ja-JP"/>
              </w:rPr>
              <w:t xml:space="preserve">Also, MIH_Auth request with </w:t>
            </w:r>
            <w:r w:rsidRPr="0039677D">
              <w:rPr>
                <w:rFonts w:ascii="Times New Roman" w:eastAsia="MS Mincho" w:hAnsi="Times New Roman"/>
                <w:lang w:eastAsia="ja-JP"/>
              </w:rPr>
              <w:t>“</w:t>
            </w:r>
            <w:r w:rsidRPr="0039677D">
              <w:rPr>
                <w:rFonts w:ascii="Times New Roman" w:eastAsia="MS Mincho" w:hAnsi="Times New Roman" w:hint="eastAsia"/>
                <w:lang w:eastAsia="ja-JP"/>
              </w:rPr>
              <w:t>EAP-Succ</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needs to be responded by MN with MIH_Auth response message.</w:t>
            </w:r>
          </w:p>
        </w:tc>
        <w:tc>
          <w:tcPr>
            <w:tcW w:w="3402" w:type="dxa"/>
            <w:tcBorders>
              <w:bottom w:val="single" w:sz="4" w:space="0" w:color="auto"/>
            </w:tcBorders>
            <w:shd w:val="clear" w:color="auto" w:fill="FFFF00"/>
            <w:tcPrChange w:id="155" w:author="ohba" w:date="2010-11-10T04:44:00Z">
              <w:tcPr>
                <w:tcW w:w="3402" w:type="dxa"/>
                <w:tcBorders>
                  <w:bottom w:val="single" w:sz="4" w:space="0" w:color="auto"/>
                </w:tcBorders>
                <w:shd w:val="clear" w:color="auto" w:fill="3366FF"/>
              </w:tcPr>
            </w:tcPrChange>
          </w:tcPr>
          <w:p w:rsidR="008C13A3" w:rsidRPr="0039677D" w:rsidRDefault="008C13A3"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Revise the figure</w:t>
            </w:r>
            <w:r w:rsidR="00224C7E" w:rsidRPr="0039677D">
              <w:rPr>
                <w:rFonts w:ascii="Times New Roman" w:eastAsia="MS Mincho" w:hAnsi="Times New Roman" w:hint="eastAsia"/>
                <w:lang w:eastAsia="ja-JP"/>
              </w:rPr>
              <w:t xml:space="preserve"> as follows:</w:t>
            </w:r>
          </w:p>
          <w:p w:rsidR="00224C7E" w:rsidRPr="0039677D" w:rsidRDefault="00224C7E"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Add </w:t>
            </w:r>
            <w:r w:rsidRPr="0039677D">
              <w:rPr>
                <w:rFonts w:ascii="Times New Roman" w:eastAsia="MS Mincho" w:hAnsi="Times New Roman"/>
                <w:lang w:eastAsia="ja-JP"/>
              </w:rPr>
              <w:t>“</w:t>
            </w:r>
            <w:r w:rsidRPr="0039677D">
              <w:rPr>
                <w:rFonts w:ascii="Times New Roman" w:eastAsia="MS Mincho" w:hAnsi="Times New Roman" w:hint="eastAsia"/>
                <w:lang w:eastAsia="ja-JP"/>
              </w:rPr>
              <w:t>indication</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to MIH_Start_Auth message.</w:t>
            </w:r>
          </w:p>
          <w:p w:rsidR="00224C7E"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Add</w:t>
            </w:r>
            <w:r w:rsidR="00224C7E" w:rsidRPr="0039677D">
              <w:rPr>
                <w:rFonts w:ascii="Times New Roman" w:eastAsia="MS Mincho" w:hAnsi="Times New Roman" w:hint="eastAsia"/>
                <w:lang w:eastAsia="ja-JP"/>
              </w:rPr>
              <w:t xml:space="preserve"> MIH_Auth response message below MIH_Auth request (EAP Succ).</w:t>
            </w:r>
          </w:p>
          <w:p w:rsidR="00D332D2"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ins w:id="156" w:author="ohba" w:date="2010-11-08T13:46:00Z">
              <w:r w:rsidR="00E97EE9">
                <w:rPr>
                  <w:rFonts w:ascii="Times New Roman" w:eastAsiaTheme="minorEastAsia" w:hAnsi="Times New Roman" w:hint="eastAsia"/>
                  <w:lang w:eastAsia="ja-JP"/>
                </w:rPr>
                <w:t>209-00</w:t>
              </w:r>
            </w:ins>
            <w:del w:id="157" w:author="ohba" w:date="2010-11-08T13:46:00Z">
              <w:r w:rsidRPr="0039677D" w:rsidDel="00E97EE9">
                <w:rPr>
                  <w:rFonts w:ascii="Times New Roman" w:eastAsia="MS Mincho" w:hAnsi="Times New Roman" w:hint="eastAsia"/>
                  <w:lang w:eastAsia="ja-JP"/>
                </w:rPr>
                <w:delText>78-07</w:delText>
              </w:r>
            </w:del>
            <w:r w:rsidRPr="0039677D">
              <w:rPr>
                <w:rFonts w:ascii="Times New Roman" w:eastAsia="MS Mincho" w:hAnsi="Times New Roman" w:hint="eastAsia"/>
                <w:lang w:eastAsia="ja-JP"/>
              </w:rPr>
              <w:t>.</w:t>
            </w:r>
          </w:p>
        </w:tc>
        <w:tc>
          <w:tcPr>
            <w:tcW w:w="981" w:type="dxa"/>
            <w:tcBorders>
              <w:bottom w:val="single" w:sz="4" w:space="0" w:color="auto"/>
            </w:tcBorders>
            <w:shd w:val="clear" w:color="auto" w:fill="FFFF00"/>
            <w:tcPrChange w:id="158" w:author="ohba" w:date="2010-11-10T04:44:00Z">
              <w:tcPr>
                <w:tcW w:w="981"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Revised Figure </w:t>
            </w:r>
            <w:r w:rsidR="004544CC" w:rsidRPr="0039677D">
              <w:rPr>
                <w:rFonts w:ascii="Times New Roman" w:eastAsia="MS Mincho" w:hAnsi="Times New Roman" w:hint="eastAsia"/>
                <w:lang w:eastAsia="ja-JP"/>
              </w:rPr>
              <w:t>Provided</w:t>
            </w:r>
          </w:p>
        </w:tc>
      </w:tr>
      <w:tr w:rsidR="0039677D" w:rsidRPr="0039677D" w:rsidTr="00853FF8">
        <w:tc>
          <w:tcPr>
            <w:tcW w:w="534" w:type="dxa"/>
            <w:tcBorders>
              <w:bottom w:val="single" w:sz="4" w:space="0" w:color="auto"/>
            </w:tcBorders>
            <w:shd w:val="clear" w:color="auto" w:fill="FFFF00"/>
            <w:tcPrChange w:id="159" w:author="ohba" w:date="2010-11-10T04:44:00Z">
              <w:tcPr>
                <w:tcW w:w="534" w:type="dxa"/>
                <w:tcBorders>
                  <w:bottom w:val="single" w:sz="4" w:space="0" w:color="auto"/>
                </w:tcBorders>
                <w:shd w:val="clear" w:color="auto" w:fill="3366FF"/>
              </w:tcPr>
            </w:tcPrChange>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27</w:t>
            </w:r>
          </w:p>
        </w:tc>
        <w:tc>
          <w:tcPr>
            <w:tcW w:w="1134" w:type="dxa"/>
            <w:tcBorders>
              <w:bottom w:val="single" w:sz="4" w:space="0" w:color="auto"/>
            </w:tcBorders>
            <w:shd w:val="clear" w:color="auto" w:fill="FFFF00"/>
            <w:tcPrChange w:id="160" w:author="ohba" w:date="2010-11-10T04:44:00Z">
              <w:tcPr>
                <w:tcW w:w="1134" w:type="dxa"/>
                <w:tcBorders>
                  <w:bottom w:val="single" w:sz="4" w:space="0" w:color="auto"/>
                </w:tcBorders>
                <w:shd w:val="clear" w:color="auto" w:fill="3366FF"/>
              </w:tcPr>
            </w:tcPrChange>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FFFF00"/>
            <w:tcPrChange w:id="161" w:author="ohba" w:date="2010-11-10T04:44:00Z">
              <w:tcPr>
                <w:tcW w:w="3402" w:type="dxa"/>
                <w:tcBorders>
                  <w:bottom w:val="single" w:sz="4" w:space="0" w:color="auto"/>
                </w:tcBorders>
                <w:shd w:val="clear" w:color="auto" w:fill="3366FF"/>
              </w:tcPr>
            </w:tcPrChange>
          </w:tcPr>
          <w:p w:rsidR="00274F9A" w:rsidRPr="0039677D" w:rsidRDefault="00274F9A" w:rsidP="00024E69">
            <w:pPr>
              <w:rPr>
                <w:rFonts w:ascii="Times New Roman" w:eastAsia="MS Mincho" w:hAnsi="Times New Roman"/>
                <w:lang w:eastAsia="ja-JP"/>
              </w:rPr>
            </w:pPr>
            <w:r w:rsidRPr="0039677D">
              <w:rPr>
                <w:rFonts w:ascii="Times New Roman" w:eastAsia="MS Mincho" w:hAnsi="Times New Roman" w:hint="eastAsia"/>
                <w:lang w:eastAsia="ja-JP"/>
              </w:rPr>
              <w:t xml:space="preserve">Clarification is needed on Figure 16 of DCN 0078 </w:t>
            </w:r>
            <w:r w:rsidRPr="0039677D">
              <w:rPr>
                <w:rFonts w:ascii="Times New Roman" w:eastAsia="MS Mincho" w:hAnsi="Times New Roman"/>
                <w:lang w:eastAsia="ja-JP"/>
              </w:rPr>
              <w:t>“scenario using a PoA as a bridge”</w:t>
            </w:r>
            <w:r w:rsidR="00024E69" w:rsidRPr="0039677D">
              <w:rPr>
                <w:rFonts w:ascii="Times New Roman" w:eastAsia="MS Mincho" w:hAnsi="Times New Roman" w:hint="eastAsia"/>
                <w:lang w:eastAsia="ja-JP"/>
              </w:rPr>
              <w:t xml:space="preserve"> as to wh</w:t>
            </w:r>
            <w:r w:rsidRPr="0039677D">
              <w:rPr>
                <w:rFonts w:ascii="Times New Roman" w:eastAsia="MS Mincho" w:hAnsi="Times New Roman" w:hint="eastAsia"/>
                <w:lang w:eastAsia="ja-JP"/>
              </w:rPr>
              <w:t xml:space="preserve">y </w:t>
            </w:r>
            <w:r w:rsidR="00024E69" w:rsidRPr="0039677D">
              <w:rPr>
                <w:rFonts w:ascii="Times New Roman" w:eastAsia="MS Mincho" w:hAnsi="Times New Roman" w:hint="eastAsia"/>
                <w:lang w:eastAsia="ja-JP"/>
              </w:rPr>
              <w:t xml:space="preserve">the proposed approach is more suitable than </w:t>
            </w:r>
            <w:r w:rsidRPr="0039677D">
              <w:rPr>
                <w:rFonts w:ascii="Times New Roman" w:eastAsia="MS Mincho" w:hAnsi="Times New Roman" w:hint="eastAsia"/>
                <w:lang w:eastAsia="ja-JP"/>
              </w:rPr>
              <w:t>PANA.</w:t>
            </w:r>
            <w:r w:rsidR="00024E69"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FFFF00"/>
            <w:tcPrChange w:id="162" w:author="ohba" w:date="2010-11-10T04:44:00Z">
              <w:tcPr>
                <w:tcW w:w="3402" w:type="dxa"/>
                <w:tcBorders>
                  <w:bottom w:val="single" w:sz="4" w:space="0" w:color="auto"/>
                </w:tcBorders>
                <w:shd w:val="clear" w:color="auto" w:fill="3366FF"/>
              </w:tcPr>
            </w:tcPrChange>
          </w:tcPr>
          <w:p w:rsidR="00274F9A" w:rsidRPr="0039677D" w:rsidRDefault="004544CC"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FFFF00"/>
            <w:tcPrChange w:id="163" w:author="ohba" w:date="2010-11-10T04:44:00Z">
              <w:tcPr>
                <w:tcW w:w="981" w:type="dxa"/>
                <w:tcBorders>
                  <w:bottom w:val="single" w:sz="4" w:space="0" w:color="auto"/>
                </w:tcBorders>
                <w:shd w:val="clear" w:color="auto" w:fill="3366FF"/>
              </w:tcPr>
            </w:tcPrChange>
          </w:tcPr>
          <w:p w:rsidR="00274F9A" w:rsidRPr="0039677D" w:rsidRDefault="004544CC" w:rsidP="00010919">
            <w:pPr>
              <w:rPr>
                <w:rFonts w:ascii="Times New Roman" w:eastAsia="MS Mincho" w:hAnsi="Times New Roman"/>
                <w:lang w:eastAsia="ja-JP"/>
              </w:rPr>
            </w:pPr>
            <w:r w:rsidRPr="0039677D">
              <w:rPr>
                <w:rFonts w:ascii="Times New Roman" w:eastAsia="MS Mincho" w:hAnsi="Times New Roman" w:hint="eastAsia"/>
                <w:lang w:eastAsia="ja-JP"/>
              </w:rPr>
              <w:t>Revised Text Provided</w:t>
            </w:r>
          </w:p>
        </w:tc>
      </w:tr>
      <w:tr w:rsidR="0039677D" w:rsidRPr="0039677D" w:rsidTr="00853FF8">
        <w:tc>
          <w:tcPr>
            <w:tcW w:w="534" w:type="dxa"/>
            <w:tcBorders>
              <w:bottom w:val="single" w:sz="4" w:space="0" w:color="auto"/>
            </w:tcBorders>
            <w:shd w:val="clear" w:color="auto" w:fill="FFFF00"/>
            <w:tcPrChange w:id="164" w:author="ohba" w:date="2010-11-10T04:44:00Z">
              <w:tcPr>
                <w:tcW w:w="534" w:type="dxa"/>
                <w:tcBorders>
                  <w:bottom w:val="single" w:sz="4" w:space="0" w:color="auto"/>
                </w:tcBorders>
                <w:shd w:val="clear" w:color="auto" w:fill="3366FF"/>
              </w:tcPr>
            </w:tcPrChange>
          </w:tcPr>
          <w:p w:rsidR="00FF15EA" w:rsidRPr="0039677D" w:rsidRDefault="00FF15EA" w:rsidP="00010919">
            <w:pPr>
              <w:rPr>
                <w:rFonts w:ascii="Times New Roman" w:eastAsia="MS Mincho" w:hAnsi="Times New Roman"/>
                <w:lang w:eastAsia="ja-JP"/>
              </w:rPr>
            </w:pPr>
            <w:r w:rsidRPr="0039677D">
              <w:rPr>
                <w:rFonts w:ascii="Times New Roman" w:eastAsia="MS Mincho" w:hAnsi="Times New Roman" w:hint="eastAsia"/>
                <w:lang w:eastAsia="ja-JP"/>
              </w:rPr>
              <w:t>28</w:t>
            </w:r>
          </w:p>
        </w:tc>
        <w:tc>
          <w:tcPr>
            <w:tcW w:w="1134" w:type="dxa"/>
            <w:tcBorders>
              <w:bottom w:val="single" w:sz="4" w:space="0" w:color="auto"/>
            </w:tcBorders>
            <w:shd w:val="clear" w:color="auto" w:fill="FFFF00"/>
            <w:tcPrChange w:id="165" w:author="ohba" w:date="2010-11-10T04:44:00Z">
              <w:tcPr>
                <w:tcW w:w="1134" w:type="dxa"/>
                <w:tcBorders>
                  <w:bottom w:val="single" w:sz="4" w:space="0" w:color="auto"/>
                </w:tcBorders>
                <w:shd w:val="clear" w:color="auto" w:fill="3366FF"/>
              </w:tcPr>
            </w:tcPrChange>
          </w:tcPr>
          <w:p w:rsidR="00FF15EA" w:rsidRPr="0039677D" w:rsidRDefault="00E608F0" w:rsidP="00010919">
            <w:pPr>
              <w:rPr>
                <w:rFonts w:ascii="Times New Roman" w:eastAsia="MS Mincho" w:hAnsi="Times New Roman"/>
                <w:lang w:eastAsia="ja-JP"/>
              </w:rPr>
            </w:pPr>
            <w:r w:rsidRPr="0039677D">
              <w:rPr>
                <w:rFonts w:ascii="Times New Roman" w:eastAsia="MS Mincho" w:hAnsi="Times New Roman" w:hint="eastAsia"/>
                <w:lang w:eastAsia="ja-JP"/>
              </w:rPr>
              <w:t>Lily</w:t>
            </w:r>
            <w:ins w:id="166" w:author="ohba" w:date="2010-11-08T13:50:00Z">
              <w:r w:rsidR="00635BDF">
                <w:rPr>
                  <w:rFonts w:ascii="Times New Roman" w:eastAsiaTheme="minorEastAsia" w:hAnsi="Times New Roman" w:hint="eastAsia"/>
                  <w:lang w:eastAsia="ja-JP"/>
                </w:rPr>
                <w:t>/</w:t>
              </w:r>
            </w:ins>
            <w:del w:id="167" w:author="ohba" w:date="2010-11-08T13:50:00Z">
              <w:r w:rsidRPr="0039677D" w:rsidDel="00635BDF">
                <w:rPr>
                  <w:rFonts w:ascii="Times New Roman" w:eastAsia="MS Mincho" w:hAnsi="Times New Roman" w:hint="eastAsia"/>
                  <w:lang w:eastAsia="ja-JP"/>
                </w:rPr>
                <w:delText xml:space="preserve">, </w:delText>
              </w:r>
            </w:del>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FFFF00"/>
            <w:tcPrChange w:id="168" w:author="ohba" w:date="2010-11-10T04:44:00Z">
              <w:tcPr>
                <w:tcW w:w="3402" w:type="dxa"/>
                <w:tcBorders>
                  <w:bottom w:val="single" w:sz="4" w:space="0" w:color="auto"/>
                </w:tcBorders>
                <w:shd w:val="clear" w:color="auto" w:fill="3366FF"/>
              </w:tcPr>
            </w:tcPrChange>
          </w:tcPr>
          <w:p w:rsidR="00FF15EA" w:rsidRPr="0039677D" w:rsidRDefault="00372DB4" w:rsidP="00FF15EA">
            <w:pPr>
              <w:rPr>
                <w:rFonts w:ascii="Times New Roman" w:eastAsia="MS Mincho" w:hAnsi="Times New Roman"/>
                <w:lang w:eastAsia="ja-JP"/>
              </w:rPr>
            </w:pPr>
            <w:r w:rsidRPr="0039677D">
              <w:rPr>
                <w:rFonts w:ascii="Times New Roman" w:eastAsia="MS Mincho" w:hAnsi="Times New Roman" w:hint="eastAsia"/>
                <w:lang w:eastAsia="ja-JP"/>
              </w:rPr>
              <w:t xml:space="preserve">Capability discovery may </w:t>
            </w:r>
            <w:r w:rsidR="00E608F0" w:rsidRPr="0039677D">
              <w:rPr>
                <w:rFonts w:ascii="Times New Roman" w:eastAsia="MS Mincho" w:hAnsi="Times New Roman" w:hint="eastAsia"/>
                <w:lang w:eastAsia="ja-JP"/>
              </w:rPr>
              <w:t xml:space="preserve">not need to contain detailed ciphersuite </w:t>
            </w:r>
            <w:r w:rsidR="00E608F0" w:rsidRPr="0039677D">
              <w:rPr>
                <w:rFonts w:ascii="Times New Roman" w:eastAsia="MS Mincho" w:hAnsi="Times New Roman" w:hint="eastAsia"/>
                <w:lang w:eastAsia="ja-JP"/>
              </w:rPr>
              <w:lastRenderedPageBreak/>
              <w:t>parameters.</w:t>
            </w:r>
          </w:p>
        </w:tc>
        <w:tc>
          <w:tcPr>
            <w:tcW w:w="3402" w:type="dxa"/>
            <w:tcBorders>
              <w:bottom w:val="single" w:sz="4" w:space="0" w:color="auto"/>
            </w:tcBorders>
            <w:shd w:val="clear" w:color="auto" w:fill="FFFF00"/>
            <w:tcPrChange w:id="169" w:author="ohba" w:date="2010-11-10T04:44:00Z">
              <w:tcPr>
                <w:tcW w:w="3402" w:type="dxa"/>
                <w:tcBorders>
                  <w:bottom w:val="single" w:sz="4" w:space="0" w:color="auto"/>
                </w:tcBorders>
                <w:shd w:val="clear" w:color="auto" w:fill="3366FF"/>
              </w:tcPr>
            </w:tcPrChange>
          </w:tcPr>
          <w:p w:rsidR="00FF15EA" w:rsidRDefault="00DC5632" w:rsidP="008E7C3A">
            <w:pPr>
              <w:tabs>
                <w:tab w:val="left" w:pos="885"/>
              </w:tabs>
              <w:rPr>
                <w:ins w:id="170" w:author="ohba" w:date="2010-11-08T14:01:00Z"/>
                <w:rFonts w:ascii="Times New Roman" w:eastAsiaTheme="minorEastAsia" w:hAnsi="Times New Roman"/>
                <w:lang w:eastAsia="ja-JP"/>
              </w:rPr>
            </w:pPr>
            <w:r w:rsidRPr="0039677D">
              <w:rPr>
                <w:rFonts w:ascii="Times New Roman" w:eastAsia="MS Mincho" w:hAnsi="Times New Roman" w:hint="eastAsia"/>
                <w:lang w:eastAsia="ja-JP"/>
              </w:rPr>
              <w:lastRenderedPageBreak/>
              <w:t>Detailed</w:t>
            </w:r>
            <w:r w:rsidRPr="0039677D">
              <w:rPr>
                <w:rFonts w:ascii="Times New Roman" w:eastAsiaTheme="minorEastAsia" w:hAnsi="Times New Roman" w:hint="eastAsia"/>
                <w:lang w:eastAsia="ja-JP"/>
              </w:rPr>
              <w:t xml:space="preserve"> ciphersuite parameters will be included for MIH-specific ciphering</w:t>
            </w:r>
            <w:r w:rsidR="003221BA">
              <w:rPr>
                <w:rFonts w:ascii="Times New Roman" w:eastAsiaTheme="minorEastAsia" w:hAnsi="Times New Roman" w:hint="eastAsia"/>
                <w:lang w:eastAsia="ja-JP"/>
              </w:rPr>
              <w:t xml:space="preserve"> for both capability </w:t>
            </w:r>
            <w:r w:rsidR="003221BA">
              <w:rPr>
                <w:rFonts w:ascii="Times New Roman" w:eastAsiaTheme="minorEastAsia" w:hAnsi="Times New Roman" w:hint="eastAsia"/>
                <w:lang w:eastAsia="ja-JP"/>
              </w:rPr>
              <w:lastRenderedPageBreak/>
              <w:t xml:space="preserve">discovery </w:t>
            </w:r>
            <w:r w:rsidR="008E7C3A">
              <w:rPr>
                <w:rFonts w:ascii="Times New Roman" w:eastAsiaTheme="minorEastAsia" w:hAnsi="Times New Roman" w:hint="eastAsia"/>
                <w:lang w:eastAsia="ja-JP"/>
              </w:rPr>
              <w:t xml:space="preserve">primitives and messages </w:t>
            </w:r>
            <w:r w:rsidR="003221BA">
              <w:rPr>
                <w:rFonts w:ascii="Times New Roman" w:eastAsiaTheme="minorEastAsia" w:hAnsi="Times New Roman" w:hint="eastAsia"/>
                <w:lang w:eastAsia="ja-JP"/>
              </w:rPr>
              <w:t xml:space="preserve">and MIH_Auth </w:t>
            </w:r>
            <w:r w:rsidR="008E7C3A">
              <w:rPr>
                <w:rFonts w:ascii="Times New Roman" w:eastAsiaTheme="minorEastAsia" w:hAnsi="Times New Roman" w:hint="eastAsia"/>
                <w:lang w:eastAsia="ja-JP"/>
              </w:rPr>
              <w:t>messages (but not MIH_Auth primitives)</w:t>
            </w:r>
            <w:r w:rsidR="003221BA">
              <w:rPr>
                <w:rFonts w:ascii="Times New Roman" w:eastAsiaTheme="minorEastAsia" w:hAnsi="Times New Roman" w:hint="eastAsia"/>
                <w:lang w:eastAsia="ja-JP"/>
              </w:rPr>
              <w:t>.  IEs for ciphesuite parameters also need to be defined.</w:t>
            </w:r>
          </w:p>
          <w:p w:rsidR="004D7C26" w:rsidRPr="0039677D" w:rsidRDefault="004D7C26" w:rsidP="008E7C3A">
            <w:pPr>
              <w:tabs>
                <w:tab w:val="left" w:pos="885"/>
              </w:tabs>
              <w:rPr>
                <w:rFonts w:ascii="Times New Roman" w:eastAsiaTheme="minorEastAsia" w:hAnsi="Times New Roman"/>
                <w:lang w:eastAsia="ja-JP"/>
              </w:rPr>
            </w:pPr>
            <w:ins w:id="171" w:author="ohba" w:date="2010-11-08T14:02: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FFFF00"/>
            <w:tcPrChange w:id="172" w:author="ohba" w:date="2010-11-10T04:44:00Z">
              <w:tcPr>
                <w:tcW w:w="981" w:type="dxa"/>
                <w:tcBorders>
                  <w:bottom w:val="single" w:sz="4" w:space="0" w:color="auto"/>
                </w:tcBorders>
                <w:shd w:val="clear" w:color="auto" w:fill="3366FF"/>
              </w:tcPr>
            </w:tcPrChange>
          </w:tcPr>
          <w:p w:rsidR="00FF15EA" w:rsidRPr="0039677D" w:rsidRDefault="001E41F0" w:rsidP="004D7C26">
            <w:pPr>
              <w:rPr>
                <w:rFonts w:ascii="Times New Roman" w:eastAsiaTheme="minorEastAsia" w:hAnsi="Times New Roman"/>
                <w:lang w:eastAsia="ja-JP"/>
              </w:rPr>
            </w:pPr>
            <w:r w:rsidRPr="0039677D">
              <w:rPr>
                <w:rFonts w:ascii="Times New Roman" w:eastAsiaTheme="minorEastAsia" w:hAnsi="Times New Roman" w:hint="eastAsia"/>
                <w:lang w:eastAsia="ja-JP"/>
              </w:rPr>
              <w:lastRenderedPageBreak/>
              <w:t xml:space="preserve">Text </w:t>
            </w:r>
            <w:ins w:id="173" w:author="ohba" w:date="2010-11-08T14:02:00Z">
              <w:r w:rsidR="004D7C26">
                <w:rPr>
                  <w:rFonts w:ascii="Times New Roman" w:eastAsiaTheme="minorEastAsia" w:hAnsi="Times New Roman" w:hint="eastAsia"/>
                  <w:lang w:eastAsia="ja-JP"/>
                </w:rPr>
                <w:t>Provide</w:t>
              </w:r>
              <w:r w:rsidR="004D7C26">
                <w:rPr>
                  <w:rFonts w:ascii="Times New Roman" w:eastAsiaTheme="minorEastAsia" w:hAnsi="Times New Roman" w:hint="eastAsia"/>
                  <w:lang w:eastAsia="ja-JP"/>
                </w:rPr>
                <w:lastRenderedPageBreak/>
                <w:t>d</w:t>
              </w:r>
            </w:ins>
            <w:del w:id="174" w:author="ohba" w:date="2010-11-08T14:02:00Z">
              <w:r w:rsidRPr="0039677D" w:rsidDel="004D7C26">
                <w:rPr>
                  <w:rFonts w:ascii="Times New Roman" w:eastAsiaTheme="minorEastAsia" w:hAnsi="Times New Roman" w:hint="eastAsia"/>
                  <w:lang w:eastAsia="ja-JP"/>
                </w:rPr>
                <w:delText>Needed</w:delText>
              </w:r>
            </w:del>
          </w:p>
        </w:tc>
      </w:tr>
      <w:tr w:rsidR="007D32C4" w:rsidRPr="0039677D" w:rsidTr="00853FF8">
        <w:tc>
          <w:tcPr>
            <w:tcW w:w="534" w:type="dxa"/>
            <w:tcBorders>
              <w:bottom w:val="single" w:sz="4" w:space="0" w:color="auto"/>
            </w:tcBorders>
            <w:shd w:val="clear" w:color="auto" w:fill="FFFF00"/>
            <w:tcPrChange w:id="175" w:author="ohba" w:date="2010-11-10T04:44:00Z">
              <w:tcPr>
                <w:tcW w:w="534" w:type="dxa"/>
                <w:tcBorders>
                  <w:bottom w:val="single" w:sz="4" w:space="0" w:color="auto"/>
                </w:tcBorders>
                <w:shd w:val="clear" w:color="auto" w:fill="3366FF"/>
              </w:tcPr>
            </w:tcPrChange>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29</w:t>
            </w:r>
          </w:p>
        </w:tc>
        <w:tc>
          <w:tcPr>
            <w:tcW w:w="1134" w:type="dxa"/>
            <w:tcBorders>
              <w:bottom w:val="single" w:sz="4" w:space="0" w:color="auto"/>
            </w:tcBorders>
            <w:shd w:val="clear" w:color="auto" w:fill="FFFF00"/>
            <w:tcPrChange w:id="176" w:author="ohba" w:date="2010-11-10T04:44:00Z">
              <w:tcPr>
                <w:tcW w:w="1134" w:type="dxa"/>
                <w:tcBorders>
                  <w:bottom w:val="single" w:sz="4" w:space="0" w:color="auto"/>
                </w:tcBorders>
                <w:shd w:val="clear" w:color="auto" w:fill="3366FF"/>
              </w:tcPr>
            </w:tcPrChange>
          </w:tcPr>
          <w:p w:rsidR="007D32C4" w:rsidRP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Rafa</w:t>
            </w:r>
            <w:r w:rsidR="004F6243">
              <w:rPr>
                <w:rFonts w:ascii="Times New Roman" w:eastAsiaTheme="minorEastAsia" w:hAnsi="Times New Roman" w:hint="eastAsia"/>
                <w:lang w:eastAsia="ja-JP"/>
              </w:rPr>
              <w:t>/Lily</w:t>
            </w:r>
          </w:p>
        </w:tc>
        <w:tc>
          <w:tcPr>
            <w:tcW w:w="3402" w:type="dxa"/>
            <w:tcBorders>
              <w:bottom w:val="single" w:sz="4" w:space="0" w:color="auto"/>
            </w:tcBorders>
            <w:shd w:val="clear" w:color="auto" w:fill="FFFF00"/>
            <w:tcPrChange w:id="177" w:author="ohba" w:date="2010-11-10T04:44:00Z">
              <w:tcPr>
                <w:tcW w:w="3402" w:type="dxa"/>
                <w:tcBorders>
                  <w:bottom w:val="single" w:sz="4" w:space="0" w:color="auto"/>
                </w:tcBorders>
                <w:shd w:val="clear" w:color="auto" w:fill="3366FF"/>
              </w:tcPr>
            </w:tcPrChange>
          </w:tcPr>
          <w:p w:rsidR="007D32C4" w:rsidRPr="007D32C4" w:rsidRDefault="007D32C4" w:rsidP="007D32C4">
            <w:pPr>
              <w:rPr>
                <w:rFonts w:ascii="Times New Roman" w:eastAsiaTheme="minorEastAsia" w:hAnsi="Times New Roman"/>
                <w:lang w:eastAsia="ja-JP"/>
              </w:rPr>
            </w:pPr>
            <w:r>
              <w:rPr>
                <w:rFonts w:ascii="Times New Roman" w:eastAsiaTheme="minorEastAsia" w:hAnsi="Times New Roman" w:hint="eastAsia"/>
                <w:lang w:eastAsia="ja-JP"/>
              </w:rPr>
              <w:t>For MIIK and MIEK derivation, KDF is called twice.</w:t>
            </w:r>
          </w:p>
        </w:tc>
        <w:tc>
          <w:tcPr>
            <w:tcW w:w="3402" w:type="dxa"/>
            <w:tcBorders>
              <w:bottom w:val="single" w:sz="4" w:space="0" w:color="auto"/>
            </w:tcBorders>
            <w:shd w:val="clear" w:color="auto" w:fill="FFFF00"/>
            <w:tcPrChange w:id="178" w:author="ohba" w:date="2010-11-10T04:44:00Z">
              <w:tcPr>
                <w:tcW w:w="3402" w:type="dxa"/>
                <w:tcBorders>
                  <w:bottom w:val="single" w:sz="4" w:space="0" w:color="auto"/>
                </w:tcBorders>
                <w:shd w:val="clear" w:color="auto" w:fill="3366FF"/>
              </w:tcPr>
            </w:tcPrChange>
          </w:tcPr>
          <w:p w:rsidR="007D32C4" w:rsidRDefault="007D32C4"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Derive MIIK and MIEK from one KDF call.</w:t>
            </w:r>
          </w:p>
          <w:p w:rsidR="00E078B3" w:rsidRPr="007D32C4" w:rsidRDefault="00944B99" w:rsidP="00944B99">
            <w:pPr>
              <w:tabs>
                <w:tab w:val="left" w:pos="885"/>
              </w:tabs>
              <w:rPr>
                <w:rFonts w:ascii="Times New Roman" w:eastAsiaTheme="minorEastAsia" w:hAnsi="Times New Roman"/>
                <w:lang w:eastAsia="ja-JP"/>
              </w:rPr>
            </w:pPr>
            <w:ins w:id="179" w:author="ohba" w:date="2010-11-08T13:37:00Z">
              <w:r>
                <w:rPr>
                  <w:rFonts w:ascii="Times New Roman" w:eastAsiaTheme="minorEastAsia" w:hAnsi="Times New Roman" w:hint="eastAsia"/>
                  <w:lang w:eastAsia="ja-JP"/>
                </w:rPr>
                <w:t>Text is provided in DCN 209-00</w:t>
              </w:r>
            </w:ins>
            <w:del w:id="180" w:author="ohba" w:date="2010-11-08T13:37:00Z">
              <w:r w:rsidR="00E078B3" w:rsidDel="00944B99">
                <w:rPr>
                  <w:rFonts w:ascii="Times New Roman" w:eastAsiaTheme="minorEastAsia" w:hAnsi="Times New Roman" w:hint="eastAsia"/>
                  <w:lang w:eastAsia="ja-JP"/>
                </w:rPr>
                <w:delText>Lily to provide text</w:delText>
              </w:r>
            </w:del>
            <w:r w:rsidR="00E078B3">
              <w:rPr>
                <w:rFonts w:ascii="Times New Roman" w:eastAsiaTheme="minorEastAsia" w:hAnsi="Times New Roman" w:hint="eastAsia"/>
                <w:lang w:eastAsia="ja-JP"/>
              </w:rPr>
              <w:t>.</w:t>
            </w:r>
          </w:p>
        </w:tc>
        <w:tc>
          <w:tcPr>
            <w:tcW w:w="981" w:type="dxa"/>
            <w:tcBorders>
              <w:bottom w:val="single" w:sz="4" w:space="0" w:color="auto"/>
            </w:tcBorders>
            <w:shd w:val="clear" w:color="auto" w:fill="FFFF00"/>
            <w:tcPrChange w:id="181" w:author="ohba" w:date="2010-11-10T04:44:00Z">
              <w:tcPr>
                <w:tcW w:w="981" w:type="dxa"/>
                <w:tcBorders>
                  <w:bottom w:val="single" w:sz="4" w:space="0" w:color="auto"/>
                </w:tcBorders>
                <w:shd w:val="clear" w:color="auto" w:fill="3366FF"/>
              </w:tcPr>
            </w:tcPrChange>
          </w:tcPr>
          <w:p w:rsidR="007D32C4" w:rsidRPr="007D32C4" w:rsidRDefault="007D32C4" w:rsidP="00512E5F">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182" w:author="ohba" w:date="2010-11-08T13:48:00Z">
              <w:r w:rsidR="00512E5F">
                <w:rPr>
                  <w:rFonts w:ascii="Times New Roman" w:eastAsiaTheme="minorEastAsia" w:hAnsi="Times New Roman" w:hint="eastAsia"/>
                  <w:lang w:eastAsia="ja-JP"/>
                </w:rPr>
                <w:t>Provided</w:t>
              </w:r>
            </w:ins>
            <w:del w:id="183" w:author="ohba" w:date="2010-11-08T13:48:00Z">
              <w:r w:rsidDel="00512E5F">
                <w:rPr>
                  <w:rFonts w:ascii="Times New Roman" w:eastAsiaTheme="minorEastAsia" w:hAnsi="Times New Roman" w:hint="eastAsia"/>
                  <w:lang w:eastAsia="ja-JP"/>
                </w:rPr>
                <w:delText>Needed</w:delText>
              </w:r>
            </w:del>
          </w:p>
        </w:tc>
      </w:tr>
      <w:tr w:rsidR="00AE1115" w:rsidRPr="0039677D" w:rsidTr="00853FF8">
        <w:tc>
          <w:tcPr>
            <w:tcW w:w="534" w:type="dxa"/>
            <w:tcBorders>
              <w:bottom w:val="single" w:sz="4" w:space="0" w:color="auto"/>
            </w:tcBorders>
            <w:shd w:val="clear" w:color="auto" w:fill="FFFF00"/>
            <w:tcPrChange w:id="184" w:author="ohba" w:date="2010-11-10T04:44:00Z">
              <w:tcPr>
                <w:tcW w:w="534" w:type="dxa"/>
                <w:tcBorders>
                  <w:bottom w:val="single" w:sz="4" w:space="0" w:color="auto"/>
                </w:tcBorders>
                <w:shd w:val="clear" w:color="auto" w:fill="3366FF"/>
              </w:tcPr>
            </w:tcPrChange>
          </w:tcPr>
          <w:p w:rsid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30</w:t>
            </w:r>
          </w:p>
        </w:tc>
        <w:tc>
          <w:tcPr>
            <w:tcW w:w="1134" w:type="dxa"/>
            <w:tcBorders>
              <w:bottom w:val="single" w:sz="4" w:space="0" w:color="auto"/>
            </w:tcBorders>
            <w:shd w:val="clear" w:color="auto" w:fill="FFFF00"/>
            <w:tcPrChange w:id="185" w:author="ohba" w:date="2010-11-10T04:44:00Z">
              <w:tcPr>
                <w:tcW w:w="1134" w:type="dxa"/>
                <w:tcBorders>
                  <w:bottom w:val="single" w:sz="4" w:space="0" w:color="auto"/>
                </w:tcBorders>
                <w:shd w:val="clear" w:color="auto" w:fill="3366FF"/>
              </w:tcPr>
            </w:tcPrChange>
          </w:tcPr>
          <w:p w:rsidR="00AE1115" w:rsidRP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Lily</w:t>
            </w:r>
            <w:ins w:id="186" w:author="ohba" w:date="2010-11-08T13:49:00Z">
              <w:r w:rsidR="00512E5F">
                <w:rPr>
                  <w:rFonts w:ascii="Times New Roman" w:eastAsiaTheme="minorEastAsia" w:hAnsi="Times New Roman" w:hint="eastAsia"/>
                  <w:lang w:eastAsia="ja-JP"/>
                </w:rPr>
                <w:t>/Rafa</w:t>
              </w:r>
            </w:ins>
          </w:p>
        </w:tc>
        <w:tc>
          <w:tcPr>
            <w:tcW w:w="3402" w:type="dxa"/>
            <w:tcBorders>
              <w:bottom w:val="single" w:sz="4" w:space="0" w:color="auto"/>
            </w:tcBorders>
            <w:shd w:val="clear" w:color="auto" w:fill="FFFF00"/>
            <w:tcPrChange w:id="187" w:author="ohba" w:date="2010-11-10T04:44:00Z">
              <w:tcPr>
                <w:tcW w:w="3402" w:type="dxa"/>
                <w:tcBorders>
                  <w:bottom w:val="single" w:sz="4" w:space="0" w:color="auto"/>
                </w:tcBorders>
                <w:shd w:val="clear" w:color="auto" w:fill="3366FF"/>
              </w:tcPr>
            </w:tcPrChange>
          </w:tcPr>
          <w:p w:rsidR="00AE1115" w:rsidRDefault="008D22C5" w:rsidP="00AE1115">
            <w:pPr>
              <w:rPr>
                <w:rFonts w:ascii="Times New Roman" w:eastAsiaTheme="minorEastAsia" w:hAnsi="Times New Roman"/>
                <w:lang w:eastAsia="ja-JP"/>
              </w:rPr>
            </w:pPr>
            <w:r w:rsidRPr="008D22C5">
              <w:rPr>
                <w:rFonts w:ascii="Times New Roman" w:eastAsiaTheme="minorEastAsia" w:hAnsi="Times New Roman"/>
                <w:lang w:eastAsia="ja-JP"/>
              </w:rPr>
              <w:t xml:space="preserve">Do we want to use all 512 bits for MSK and do we need to support only HMAC or CMAC? </w:t>
            </w:r>
            <w:r>
              <w:rPr>
                <w:rFonts w:ascii="Times New Roman" w:eastAsiaTheme="minorEastAsia" w:hAnsi="Times New Roman" w:hint="eastAsia"/>
                <w:lang w:eastAsia="ja-JP"/>
              </w:rPr>
              <w:t xml:space="preserve"> </w:t>
            </w:r>
          </w:p>
          <w:p w:rsidR="008C5AD4" w:rsidRDefault="008C5AD4" w:rsidP="00A10B1E">
            <w:pPr>
              <w:rPr>
                <w:rFonts w:ascii="Times New Roman" w:eastAsiaTheme="minorEastAsia" w:hAnsi="Times New Roman"/>
                <w:lang w:eastAsia="ja-JP"/>
              </w:rPr>
            </w:pPr>
          </w:p>
        </w:tc>
        <w:tc>
          <w:tcPr>
            <w:tcW w:w="3402" w:type="dxa"/>
            <w:tcBorders>
              <w:bottom w:val="single" w:sz="4" w:space="0" w:color="auto"/>
            </w:tcBorders>
            <w:shd w:val="clear" w:color="auto" w:fill="FFFF00"/>
            <w:tcPrChange w:id="188" w:author="ohba" w:date="2010-11-10T04:44:00Z">
              <w:tcPr>
                <w:tcW w:w="3402" w:type="dxa"/>
                <w:tcBorders>
                  <w:bottom w:val="single" w:sz="4" w:space="0" w:color="auto"/>
                </w:tcBorders>
                <w:shd w:val="clear" w:color="auto" w:fill="3366FF"/>
              </w:tcPr>
            </w:tcPrChange>
          </w:tcPr>
          <w:p w:rsidR="00842C4B" w:rsidRDefault="00842C4B" w:rsidP="009E0A97">
            <w:pPr>
              <w:tabs>
                <w:tab w:val="left" w:pos="885"/>
              </w:tabs>
              <w:rPr>
                <w:ins w:id="189" w:author="ohba" w:date="2010-11-09T23:40:00Z"/>
                <w:rFonts w:ascii="Times New Roman" w:eastAsiaTheme="minorEastAsia" w:hAnsi="Times New Roman"/>
                <w:lang w:eastAsia="ja-JP"/>
              </w:rPr>
            </w:pPr>
            <w:ins w:id="190" w:author="ohba" w:date="2010-11-09T23:40:00Z">
              <w:r>
                <w:rPr>
                  <w:rFonts w:ascii="Times New Roman" w:eastAsiaTheme="minorEastAsia" w:hAnsi="Times New Roman" w:hint="eastAsia"/>
                  <w:lang w:eastAsia="ja-JP"/>
                </w:rPr>
                <w:t>Need a decision on how many bits of MSK is used for KDF and which hash or MAC algorithm to use for KDF.</w:t>
              </w:r>
            </w:ins>
          </w:p>
          <w:p w:rsidR="00AE1115" w:rsidDel="00842C4B" w:rsidRDefault="007045B4" w:rsidP="009E0A97">
            <w:pPr>
              <w:tabs>
                <w:tab w:val="left" w:pos="885"/>
              </w:tabs>
              <w:rPr>
                <w:del w:id="191" w:author="ohba" w:date="2010-11-09T23:43:00Z"/>
                <w:rFonts w:ascii="Times New Roman" w:eastAsiaTheme="minorEastAsia" w:hAnsi="Times New Roman"/>
                <w:lang w:eastAsia="ja-JP"/>
              </w:rPr>
            </w:pPr>
            <w:del w:id="192" w:author="ohba" w:date="2010-11-09T23:43:00Z">
              <w:r w:rsidDel="00842C4B">
                <w:rPr>
                  <w:rFonts w:ascii="Times New Roman" w:eastAsiaTheme="minorEastAsia" w:hAnsi="Times New Roman" w:hint="eastAsia"/>
                  <w:lang w:eastAsia="ja-JP"/>
                </w:rPr>
                <w:delText>We sh</w:delText>
              </w:r>
              <w:r w:rsidR="00D55005" w:rsidDel="00842C4B">
                <w:rPr>
                  <w:rFonts w:ascii="Times New Roman" w:eastAsiaTheme="minorEastAsia" w:hAnsi="Times New Roman" w:hint="eastAsia"/>
                  <w:lang w:eastAsia="ja-JP"/>
                </w:rPr>
                <w:delText>ould use HMAC-SHA1 or HMAC-SHA2 tha</w:delText>
              </w:r>
              <w:r w:rsidR="00A10B1E" w:rsidDel="00842C4B">
                <w:rPr>
                  <w:rFonts w:ascii="Times New Roman" w:eastAsiaTheme="minorEastAsia" w:hAnsi="Times New Roman" w:hint="eastAsia"/>
                  <w:lang w:eastAsia="ja-JP"/>
                </w:rPr>
                <w:delText>t does not need to truncate key before computing hash.</w:delText>
              </w:r>
            </w:del>
          </w:p>
          <w:p w:rsidR="00B4724B" w:rsidDel="00842C4B" w:rsidRDefault="00A10B1E" w:rsidP="00A10B1E">
            <w:pPr>
              <w:tabs>
                <w:tab w:val="left" w:pos="885"/>
              </w:tabs>
              <w:rPr>
                <w:del w:id="193" w:author="ohba" w:date="2010-11-09T23:43:00Z"/>
                <w:rFonts w:ascii="Times New Roman" w:eastAsiaTheme="minorEastAsia" w:hAnsi="Times New Roman"/>
                <w:lang w:eastAsia="ja-JP"/>
              </w:rPr>
            </w:pPr>
            <w:del w:id="194" w:author="ohba" w:date="2010-11-09T23:43:00Z">
              <w:r w:rsidDel="00842C4B">
                <w:rPr>
                  <w:rFonts w:ascii="Times New Roman" w:eastAsiaTheme="minorEastAsia" w:hAnsi="Times New Roman" w:hint="eastAsia"/>
                  <w:lang w:eastAsia="ja-JP"/>
                </w:rPr>
                <w:delText xml:space="preserve">802.11 uses HMAC-SHA-1 but uses only 256 bits of MSK before computing hash. This came from </w:delText>
              </w:r>
              <w:r w:rsidDel="00842C4B">
                <w:rPr>
                  <w:rFonts w:ascii="Times New Roman" w:eastAsiaTheme="minorEastAsia" w:hAnsi="Times New Roman"/>
                  <w:lang w:eastAsia="ja-JP"/>
                </w:rPr>
                <w:delText>historic</w:delText>
              </w:r>
              <w:r w:rsidDel="00842C4B">
                <w:rPr>
                  <w:rFonts w:ascii="Times New Roman" w:eastAsiaTheme="minorEastAsia" w:hAnsi="Times New Roman" w:hint="eastAsia"/>
                  <w:lang w:eastAsia="ja-JP"/>
                </w:rPr>
                <w:delText xml:space="preserve"> usage of </w:delText>
              </w:r>
              <w:r w:rsidRPr="00A10B1E" w:rsidDel="00842C4B">
                <w:rPr>
                  <w:rFonts w:ascii="Times New Roman" w:eastAsiaTheme="minorEastAsia" w:hAnsi="Times New Roman"/>
                  <w:lang w:eastAsia="ja-JP"/>
                </w:rPr>
                <w:delText>MPPE-Recv-Key</w:delText>
              </w:r>
              <w:r w:rsidDel="00842C4B">
                <w:rPr>
                  <w:rFonts w:ascii="Times New Roman" w:eastAsiaTheme="minorEastAsia" w:hAnsi="Times New Roman" w:hint="eastAsia"/>
                  <w:lang w:eastAsia="ja-JP"/>
                </w:rPr>
                <w:delText xml:space="preserve"> as PMK based on RFC2716 which is obsolete now. </w:delText>
              </w:r>
            </w:del>
          </w:p>
          <w:p w:rsidR="00A10B1E" w:rsidDel="00842C4B" w:rsidRDefault="00A10B1E" w:rsidP="00A10B1E">
            <w:pPr>
              <w:tabs>
                <w:tab w:val="left" w:pos="885"/>
              </w:tabs>
              <w:rPr>
                <w:del w:id="195" w:author="ohba" w:date="2010-11-09T23:43:00Z"/>
                <w:rFonts w:ascii="Times New Roman" w:eastAsiaTheme="minorEastAsia" w:hAnsi="Times New Roman"/>
                <w:lang w:eastAsia="ja-JP"/>
              </w:rPr>
            </w:pPr>
            <w:del w:id="196" w:author="ohba" w:date="2010-11-09T23:43:00Z">
              <w:r w:rsidDel="00842C4B">
                <w:rPr>
                  <w:rFonts w:ascii="Times New Roman" w:eastAsiaTheme="minorEastAsia" w:hAnsi="Times New Roman" w:hint="eastAsia"/>
                  <w:lang w:eastAsia="ja-JP"/>
                </w:rPr>
                <w:delText>802.16e uses CMAC or SHA-1 but it also truncate MSK before computing hash.</w:delText>
              </w:r>
            </w:del>
          </w:p>
          <w:p w:rsidR="00512E5F" w:rsidRPr="00A10B1E" w:rsidRDefault="00A10B1E" w:rsidP="00842C4B">
            <w:pPr>
              <w:tabs>
                <w:tab w:val="left" w:pos="885"/>
              </w:tabs>
              <w:rPr>
                <w:rFonts w:ascii="Times New Roman" w:eastAsiaTheme="minorEastAsia" w:hAnsi="Times New Roman"/>
                <w:lang w:eastAsia="ja-JP"/>
              </w:rPr>
            </w:pPr>
            <w:del w:id="197" w:author="ohba" w:date="2010-11-09T23:43:00Z">
              <w:r w:rsidDel="00842C4B">
                <w:rPr>
                  <w:rFonts w:ascii="Times New Roman" w:eastAsiaTheme="minorEastAsia" w:hAnsi="Times New Roman" w:hint="eastAsia"/>
                  <w:lang w:eastAsia="ja-JP"/>
                </w:rPr>
                <w:delText>So both 802.11 and 802.16 are not good practices for KDF.</w:delText>
              </w:r>
            </w:del>
            <w:ins w:id="198" w:author="ohba" w:date="2010-11-08T13:49:00Z">
              <w:r w:rsidR="00512E5F">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FFFF00"/>
            <w:tcPrChange w:id="199" w:author="ohba" w:date="2010-11-10T04:44:00Z">
              <w:tcPr>
                <w:tcW w:w="981" w:type="dxa"/>
                <w:tcBorders>
                  <w:bottom w:val="single" w:sz="4" w:space="0" w:color="auto"/>
                </w:tcBorders>
                <w:shd w:val="clear" w:color="auto" w:fill="3366FF"/>
              </w:tcPr>
            </w:tcPrChange>
          </w:tcPr>
          <w:p w:rsidR="00AE1115" w:rsidRDefault="007045B4" w:rsidP="00010919">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200" w:author="ohba" w:date="2010-11-08T13:49:00Z">
              <w:r w:rsidR="00512E5F">
                <w:rPr>
                  <w:rFonts w:ascii="Times New Roman" w:eastAsiaTheme="minorEastAsia" w:hAnsi="Times New Roman" w:hint="eastAsia"/>
                  <w:lang w:eastAsia="ja-JP"/>
                </w:rPr>
                <w:t>Provided</w:t>
              </w:r>
            </w:ins>
            <w:del w:id="201" w:author="ohba" w:date="2010-11-08T13:49:00Z">
              <w:r w:rsidDel="00512E5F">
                <w:rPr>
                  <w:rFonts w:ascii="Times New Roman" w:eastAsiaTheme="minorEastAsia" w:hAnsi="Times New Roman" w:hint="eastAsia"/>
                  <w:lang w:eastAsia="ja-JP"/>
                </w:rPr>
                <w:delText>Needed</w:delText>
              </w:r>
            </w:del>
          </w:p>
        </w:tc>
      </w:tr>
      <w:tr w:rsidR="00682C80" w:rsidRPr="0039677D" w:rsidTr="00853FF8">
        <w:tc>
          <w:tcPr>
            <w:tcW w:w="534" w:type="dxa"/>
            <w:tcBorders>
              <w:bottom w:val="single" w:sz="4" w:space="0" w:color="auto"/>
            </w:tcBorders>
            <w:shd w:val="clear" w:color="auto" w:fill="FFFF00"/>
            <w:tcPrChange w:id="202" w:author="ohba" w:date="2010-11-10T04:44:00Z">
              <w:tcPr>
                <w:tcW w:w="534" w:type="dxa"/>
                <w:tcBorders>
                  <w:bottom w:val="single" w:sz="4" w:space="0" w:color="auto"/>
                </w:tcBorders>
                <w:shd w:val="clear" w:color="auto" w:fill="3366FF"/>
              </w:tcPr>
            </w:tcPrChange>
          </w:tcPr>
          <w:p w:rsid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31</w:t>
            </w:r>
          </w:p>
        </w:tc>
        <w:tc>
          <w:tcPr>
            <w:tcW w:w="1134" w:type="dxa"/>
            <w:tcBorders>
              <w:bottom w:val="single" w:sz="4" w:space="0" w:color="auto"/>
            </w:tcBorders>
            <w:shd w:val="clear" w:color="auto" w:fill="FFFF00"/>
            <w:tcPrChange w:id="203" w:author="ohba" w:date="2010-11-10T04:44:00Z">
              <w:tcPr>
                <w:tcW w:w="1134" w:type="dxa"/>
                <w:tcBorders>
                  <w:bottom w:val="single" w:sz="4" w:space="0" w:color="auto"/>
                </w:tcBorders>
                <w:shd w:val="clear" w:color="auto" w:fill="3366FF"/>
              </w:tcPr>
            </w:tcPrChange>
          </w:tcPr>
          <w:p w:rsidR="00682C80" w:rsidRDefault="002A65DC" w:rsidP="00010919">
            <w:pPr>
              <w:rPr>
                <w:rFonts w:ascii="Times New Roman" w:eastAsiaTheme="minorEastAsia" w:hAnsi="Times New Roman"/>
                <w:lang w:eastAsia="ja-JP"/>
              </w:rPr>
            </w:pPr>
            <w:r>
              <w:rPr>
                <w:rFonts w:ascii="Times New Roman" w:eastAsiaTheme="minorEastAsia" w:hAnsi="Times New Roman" w:hint="eastAsia"/>
                <w:lang w:eastAsia="ja-JP"/>
              </w:rPr>
              <w:t>Rafa</w:t>
            </w:r>
          </w:p>
        </w:tc>
        <w:tc>
          <w:tcPr>
            <w:tcW w:w="3402" w:type="dxa"/>
            <w:tcBorders>
              <w:bottom w:val="single" w:sz="4" w:space="0" w:color="auto"/>
            </w:tcBorders>
            <w:shd w:val="clear" w:color="auto" w:fill="FFFF00"/>
            <w:tcPrChange w:id="204" w:author="ohba" w:date="2010-11-10T04:44:00Z">
              <w:tcPr>
                <w:tcW w:w="3402" w:type="dxa"/>
                <w:tcBorders>
                  <w:bottom w:val="single" w:sz="4" w:space="0" w:color="auto"/>
                </w:tcBorders>
                <w:shd w:val="clear" w:color="auto" w:fill="3366FF"/>
              </w:tcPr>
            </w:tcPrChange>
          </w:tcPr>
          <w:p w:rsidR="00682C80" w:rsidRDefault="002A65DC" w:rsidP="00AE1115">
            <w:pPr>
              <w:rPr>
                <w:rFonts w:ascii="Times New Roman" w:eastAsiaTheme="minorEastAsia" w:hAnsi="Times New Roman"/>
                <w:lang w:eastAsia="ja-JP"/>
              </w:rPr>
            </w:pPr>
            <w:r>
              <w:rPr>
                <w:rFonts w:ascii="Times New Roman" w:eastAsiaTheme="minorEastAsia" w:hAnsi="Times New Roman" w:hint="eastAsia"/>
                <w:lang w:eastAsia="ja-JP"/>
              </w:rPr>
              <w:t>I</w:t>
            </w:r>
            <w:r w:rsidRPr="002A65DC">
              <w:rPr>
                <w:rFonts w:ascii="Times New Roman" w:eastAsiaTheme="minorEastAsia" w:hAnsi="Times New Roman"/>
                <w:lang w:eastAsia="ja-JP"/>
              </w:rPr>
              <w:t>s there any way both peers will know if there is a bundle or non-bundle case?</w:t>
            </w:r>
          </w:p>
        </w:tc>
        <w:tc>
          <w:tcPr>
            <w:tcW w:w="3402" w:type="dxa"/>
            <w:tcBorders>
              <w:bottom w:val="single" w:sz="4" w:space="0" w:color="auto"/>
            </w:tcBorders>
            <w:shd w:val="clear" w:color="auto" w:fill="FFFF00"/>
            <w:tcPrChange w:id="205" w:author="ohba" w:date="2010-11-10T04:44:00Z">
              <w:tcPr>
                <w:tcW w:w="3402" w:type="dxa"/>
                <w:tcBorders>
                  <w:bottom w:val="single" w:sz="4" w:space="0" w:color="auto"/>
                </w:tcBorders>
                <w:shd w:val="clear" w:color="auto" w:fill="3366FF"/>
              </w:tcPr>
            </w:tcPrChange>
          </w:tcPr>
          <w:p w:rsidR="00682C80" w:rsidRDefault="00B4724B" w:rsidP="0039677D">
            <w:pPr>
              <w:tabs>
                <w:tab w:val="left" w:pos="885"/>
              </w:tabs>
              <w:rPr>
                <w:ins w:id="206" w:author="ohba" w:date="2010-11-08T13:50:00Z"/>
                <w:rFonts w:ascii="Times New Roman" w:eastAsiaTheme="minorEastAsia" w:hAnsi="Times New Roman"/>
                <w:lang w:eastAsia="ja-JP"/>
              </w:rPr>
            </w:pPr>
            <w:r w:rsidRPr="00B4724B">
              <w:rPr>
                <w:rFonts w:ascii="Times New Roman" w:eastAsiaTheme="minorEastAsia" w:hAnsi="Times New Roman"/>
                <w:lang w:eastAsia="ja-JP"/>
              </w:rPr>
              <w:t>Text added to indicate that if the KeyDistMechList TLV is not present the bundle</w:t>
            </w:r>
            <w:r>
              <w:rPr>
                <w:rFonts w:ascii="Times New Roman" w:eastAsiaTheme="minorEastAsia" w:hAnsi="Times New Roman"/>
                <w:lang w:eastAsia="ja-JP"/>
              </w:rPr>
              <w:t xml:space="preserve"> option is not going to be used</w:t>
            </w:r>
            <w:r w:rsidR="002A65DC" w:rsidRPr="002A65DC">
              <w:rPr>
                <w:rFonts w:ascii="Times New Roman" w:eastAsiaTheme="minorEastAsia" w:hAnsi="Times New Roman"/>
                <w:lang w:eastAsia="ja-JP"/>
              </w:rPr>
              <w:t>.</w:t>
            </w:r>
          </w:p>
          <w:p w:rsidR="008623AA" w:rsidRPr="002A65DC" w:rsidRDefault="008623AA" w:rsidP="0039677D">
            <w:pPr>
              <w:tabs>
                <w:tab w:val="left" w:pos="885"/>
              </w:tabs>
              <w:rPr>
                <w:rFonts w:ascii="Times New Roman" w:eastAsiaTheme="minorEastAsia" w:hAnsi="Times New Roman"/>
                <w:lang w:eastAsia="ja-JP"/>
              </w:rPr>
            </w:pPr>
            <w:ins w:id="207" w:author="ohba" w:date="2010-11-08T13:50: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FFFF00"/>
            <w:tcPrChange w:id="208" w:author="ohba" w:date="2010-11-10T04:44:00Z">
              <w:tcPr>
                <w:tcW w:w="981" w:type="dxa"/>
                <w:tcBorders>
                  <w:bottom w:val="single" w:sz="4" w:space="0" w:color="auto"/>
                </w:tcBorders>
                <w:shd w:val="clear" w:color="auto" w:fill="3366FF"/>
              </w:tcPr>
            </w:tcPrChange>
          </w:tcPr>
          <w:p w:rsidR="00682C80" w:rsidRDefault="00B4724B" w:rsidP="008623AA">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209" w:author="ohba" w:date="2010-11-08T13:51:00Z">
              <w:r w:rsidDel="008623AA">
                <w:rPr>
                  <w:rFonts w:ascii="Times New Roman" w:eastAsiaTheme="minorEastAsia" w:hAnsi="Times New Roman" w:hint="eastAsia"/>
                  <w:lang w:eastAsia="ja-JP"/>
                </w:rPr>
                <w:delText>Needed</w:delText>
              </w:r>
            </w:del>
            <w:ins w:id="210" w:author="ohba" w:date="2010-11-08T13:51:00Z">
              <w:r w:rsidR="008623AA">
                <w:rPr>
                  <w:rFonts w:ascii="Times New Roman" w:eastAsiaTheme="minorEastAsia" w:hAnsi="Times New Roman" w:hint="eastAsia"/>
                  <w:lang w:eastAsia="ja-JP"/>
                </w:rPr>
                <w:t>Provided</w:t>
              </w:r>
            </w:ins>
          </w:p>
        </w:tc>
      </w:tr>
      <w:tr w:rsidR="00CA0214" w:rsidRPr="0039677D" w:rsidTr="00853FF8">
        <w:tc>
          <w:tcPr>
            <w:tcW w:w="534" w:type="dxa"/>
            <w:tcBorders>
              <w:bottom w:val="single" w:sz="4" w:space="0" w:color="auto"/>
            </w:tcBorders>
            <w:shd w:val="clear" w:color="auto" w:fill="FFFF00"/>
            <w:tcPrChange w:id="211" w:author="ohba" w:date="2010-11-10T04:44:00Z">
              <w:tcPr>
                <w:tcW w:w="534" w:type="dxa"/>
                <w:tcBorders>
                  <w:bottom w:val="single" w:sz="4" w:space="0" w:color="auto"/>
                </w:tcBorders>
                <w:shd w:val="clear" w:color="auto" w:fill="3366FF"/>
              </w:tcPr>
            </w:tcPrChange>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32</w:t>
            </w:r>
          </w:p>
        </w:tc>
        <w:tc>
          <w:tcPr>
            <w:tcW w:w="1134" w:type="dxa"/>
            <w:tcBorders>
              <w:bottom w:val="single" w:sz="4" w:space="0" w:color="auto"/>
            </w:tcBorders>
            <w:shd w:val="clear" w:color="auto" w:fill="FFFF00"/>
            <w:tcPrChange w:id="212" w:author="ohba" w:date="2010-11-10T04:44:00Z">
              <w:tcPr>
                <w:tcW w:w="1134" w:type="dxa"/>
                <w:tcBorders>
                  <w:bottom w:val="single" w:sz="4" w:space="0" w:color="auto"/>
                </w:tcBorders>
                <w:shd w:val="clear" w:color="auto" w:fill="3366FF"/>
              </w:tcPr>
            </w:tcPrChange>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Rafa/Dapeng</w:t>
            </w:r>
          </w:p>
        </w:tc>
        <w:tc>
          <w:tcPr>
            <w:tcW w:w="3402" w:type="dxa"/>
            <w:tcBorders>
              <w:bottom w:val="single" w:sz="4" w:space="0" w:color="auto"/>
            </w:tcBorders>
            <w:shd w:val="clear" w:color="auto" w:fill="FFFF00"/>
            <w:tcPrChange w:id="213" w:author="ohba" w:date="2010-11-10T04:44:00Z">
              <w:tcPr>
                <w:tcW w:w="3402" w:type="dxa"/>
                <w:tcBorders>
                  <w:bottom w:val="single" w:sz="4" w:space="0" w:color="auto"/>
                </w:tcBorders>
                <w:shd w:val="clear" w:color="auto" w:fill="3366FF"/>
              </w:tcPr>
            </w:tcPrChange>
          </w:tcPr>
          <w:p w:rsidR="00CA0214" w:rsidRDefault="00CA0214" w:rsidP="009150BE">
            <w:pPr>
              <w:rPr>
                <w:rFonts w:ascii="Times New Roman" w:eastAsiaTheme="minorEastAsia" w:hAnsi="Times New Roman"/>
                <w:lang w:eastAsia="ja-JP"/>
              </w:rPr>
            </w:pPr>
            <w:r>
              <w:rPr>
                <w:rFonts w:ascii="Times New Roman" w:eastAsiaTheme="minorEastAsia" w:hAnsi="Times New Roman" w:hint="eastAsia"/>
                <w:lang w:eastAsia="ja-JP"/>
              </w:rPr>
              <w:t>MIH_Pro_Auth primitives and MIH_</w:t>
            </w:r>
            <w:ins w:id="214" w:author="ohba" w:date="2010-11-11T00:35:00Z">
              <w:r w:rsidR="009150BE">
                <w:rPr>
                  <w:rFonts w:ascii="Times New Roman" w:eastAsiaTheme="minorEastAsia" w:hAnsi="Times New Roman" w:hint="eastAsia"/>
                  <w:lang w:eastAsia="ja-JP"/>
                </w:rPr>
                <w:t>Proact_Key_Dist</w:t>
              </w:r>
            </w:ins>
            <w:del w:id="215" w:author="ohba" w:date="2010-11-11T00:35:00Z">
              <w:r w:rsidDel="009150BE">
                <w:rPr>
                  <w:rFonts w:ascii="Times New Roman" w:eastAsiaTheme="minorEastAsia" w:hAnsi="Times New Roman" w:hint="eastAsia"/>
                  <w:lang w:eastAsia="ja-JP"/>
                </w:rPr>
                <w:delText>Auth</w:delText>
              </w:r>
            </w:del>
            <w:r>
              <w:rPr>
                <w:rFonts w:ascii="Times New Roman" w:eastAsiaTheme="minorEastAsia" w:hAnsi="Times New Roman" w:hint="eastAsia"/>
                <w:lang w:eastAsia="ja-JP"/>
              </w:rPr>
              <w:t xml:space="preserve"> primitives </w:t>
            </w:r>
            <w:r w:rsidR="002D41CE">
              <w:rPr>
                <w:rFonts w:ascii="Times New Roman" w:eastAsiaTheme="minorEastAsia" w:hAnsi="Times New Roman" w:hint="eastAsia"/>
                <w:lang w:eastAsia="ja-JP"/>
              </w:rPr>
              <w:t xml:space="preserve">are semantically </w:t>
            </w:r>
            <w:ins w:id="216" w:author="ohba" w:date="2010-11-11T00:35:00Z">
              <w:r w:rsidR="009150BE">
                <w:rPr>
                  <w:rFonts w:ascii="Times New Roman" w:eastAsiaTheme="minorEastAsia" w:hAnsi="Times New Roman" w:hint="eastAsia"/>
                  <w:lang w:eastAsia="ja-JP"/>
                </w:rPr>
                <w:t>similar</w:t>
              </w:r>
            </w:ins>
            <w:del w:id="217" w:author="ohba" w:date="2010-11-11T00:35:00Z">
              <w:r w:rsidR="002D41CE" w:rsidDel="009150BE">
                <w:rPr>
                  <w:rFonts w:ascii="Times New Roman" w:eastAsiaTheme="minorEastAsia" w:hAnsi="Times New Roman" w:hint="eastAsia"/>
                  <w:lang w:eastAsia="ja-JP"/>
                </w:rPr>
                <w:delText>different but have similar structures</w:delText>
              </w:r>
            </w:del>
            <w:r w:rsidR="00BF3148">
              <w:rPr>
                <w:rFonts w:ascii="Times New Roman" w:eastAsiaTheme="minorEastAsia" w:hAnsi="Times New Roman" w:hint="eastAsia"/>
                <w:lang w:eastAsia="ja-JP"/>
              </w:rPr>
              <w:t>.</w:t>
            </w:r>
          </w:p>
        </w:tc>
        <w:tc>
          <w:tcPr>
            <w:tcW w:w="3402" w:type="dxa"/>
            <w:tcBorders>
              <w:bottom w:val="single" w:sz="4" w:space="0" w:color="auto"/>
            </w:tcBorders>
            <w:shd w:val="clear" w:color="auto" w:fill="FFFF00"/>
            <w:tcPrChange w:id="218" w:author="ohba" w:date="2010-11-10T04:44:00Z">
              <w:tcPr>
                <w:tcW w:w="3402" w:type="dxa"/>
                <w:tcBorders>
                  <w:bottom w:val="single" w:sz="4" w:space="0" w:color="auto"/>
                </w:tcBorders>
                <w:shd w:val="clear" w:color="auto" w:fill="3366FF"/>
              </w:tcPr>
            </w:tcPrChange>
          </w:tcPr>
          <w:p w:rsidR="00CA0214" w:rsidRPr="002D41CE" w:rsidRDefault="002D41CE" w:rsidP="0039677D">
            <w:pPr>
              <w:tabs>
                <w:tab w:val="left" w:pos="885"/>
              </w:tabs>
              <w:rPr>
                <w:rFonts w:ascii="Times New Roman" w:eastAsiaTheme="minorEastAsia" w:hAnsi="Times New Roman"/>
                <w:lang w:eastAsia="ja-JP"/>
              </w:rPr>
            </w:pPr>
            <w:r w:rsidRPr="002D41CE">
              <w:rPr>
                <w:rFonts w:ascii="Times New Roman" w:eastAsiaTheme="minorEastAsia" w:hAnsi="Times New Roman"/>
                <w:lang w:eastAsia="ja-JP"/>
              </w:rPr>
              <w:t>Rafa will work with Dapeng to harmonize this.</w:t>
            </w:r>
          </w:p>
        </w:tc>
        <w:tc>
          <w:tcPr>
            <w:tcW w:w="981" w:type="dxa"/>
            <w:tcBorders>
              <w:bottom w:val="single" w:sz="4" w:space="0" w:color="auto"/>
            </w:tcBorders>
            <w:shd w:val="clear" w:color="auto" w:fill="FFFF00"/>
            <w:tcPrChange w:id="219" w:author="ohba" w:date="2010-11-10T04:44:00Z">
              <w:tcPr>
                <w:tcW w:w="981" w:type="dxa"/>
                <w:tcBorders>
                  <w:bottom w:val="single" w:sz="4" w:space="0" w:color="auto"/>
                </w:tcBorders>
                <w:shd w:val="clear" w:color="auto" w:fill="3366FF"/>
              </w:tcPr>
            </w:tcPrChange>
          </w:tcPr>
          <w:p w:rsidR="00CA0214" w:rsidRDefault="00BF3148" w:rsidP="009150BE">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220" w:author="ohba" w:date="2010-11-11T00:35:00Z">
              <w:r w:rsidDel="009150BE">
                <w:rPr>
                  <w:rFonts w:ascii="Times New Roman" w:eastAsiaTheme="minorEastAsia" w:hAnsi="Times New Roman" w:hint="eastAsia"/>
                  <w:lang w:eastAsia="ja-JP"/>
                </w:rPr>
                <w:delText>Needed</w:delText>
              </w:r>
            </w:del>
            <w:ins w:id="221" w:author="ohba" w:date="2010-11-11T00:35:00Z">
              <w:r w:rsidR="009150BE">
                <w:rPr>
                  <w:rFonts w:ascii="Times New Roman" w:eastAsiaTheme="minorEastAsia" w:hAnsi="Times New Roman" w:hint="eastAsia"/>
                  <w:lang w:eastAsia="ja-JP"/>
                </w:rPr>
                <w:t>Provided</w:t>
              </w:r>
            </w:ins>
          </w:p>
        </w:tc>
      </w:tr>
      <w:tr w:rsidR="00CA0214" w:rsidRPr="0039677D" w:rsidTr="00853FF8">
        <w:tc>
          <w:tcPr>
            <w:tcW w:w="534" w:type="dxa"/>
            <w:tcBorders>
              <w:bottom w:val="single" w:sz="4" w:space="0" w:color="auto"/>
            </w:tcBorders>
            <w:shd w:val="clear" w:color="auto" w:fill="FFFF00"/>
            <w:tcPrChange w:id="222" w:author="ohba" w:date="2010-11-10T04:44:00Z">
              <w:tcPr>
                <w:tcW w:w="534" w:type="dxa"/>
                <w:tcBorders>
                  <w:bottom w:val="single" w:sz="4" w:space="0" w:color="auto"/>
                </w:tcBorders>
                <w:shd w:val="clear" w:color="auto" w:fill="3366FF"/>
              </w:tcPr>
            </w:tcPrChange>
          </w:tcPr>
          <w:p w:rsidR="00CA0214" w:rsidRDefault="00D661C9" w:rsidP="00010919">
            <w:pPr>
              <w:rPr>
                <w:rFonts w:ascii="Times New Roman" w:eastAsiaTheme="minorEastAsia" w:hAnsi="Times New Roman"/>
                <w:lang w:eastAsia="ja-JP"/>
              </w:rPr>
            </w:pPr>
            <w:r>
              <w:rPr>
                <w:rFonts w:ascii="Times New Roman" w:eastAsiaTheme="minorEastAsia" w:hAnsi="Times New Roman" w:hint="eastAsia"/>
                <w:lang w:eastAsia="ja-JP"/>
              </w:rPr>
              <w:t>33</w:t>
            </w:r>
          </w:p>
        </w:tc>
        <w:tc>
          <w:tcPr>
            <w:tcW w:w="1134" w:type="dxa"/>
            <w:tcBorders>
              <w:bottom w:val="single" w:sz="4" w:space="0" w:color="auto"/>
            </w:tcBorders>
            <w:shd w:val="clear" w:color="auto" w:fill="FFFF00"/>
            <w:tcPrChange w:id="223" w:author="ohba" w:date="2010-11-10T04:44:00Z">
              <w:tcPr>
                <w:tcW w:w="1134" w:type="dxa"/>
                <w:tcBorders>
                  <w:bottom w:val="single" w:sz="4" w:space="0" w:color="auto"/>
                </w:tcBorders>
                <w:shd w:val="clear" w:color="auto" w:fill="3366FF"/>
              </w:tcPr>
            </w:tcPrChange>
          </w:tcPr>
          <w:p w:rsidR="00CA0214" w:rsidRDefault="006A6273" w:rsidP="00010919">
            <w:pPr>
              <w:rPr>
                <w:rFonts w:ascii="Times New Roman" w:eastAsiaTheme="minorEastAsia" w:hAnsi="Times New Roman"/>
                <w:lang w:eastAsia="ja-JP"/>
              </w:rPr>
            </w:pPr>
            <w:r>
              <w:rPr>
                <w:rFonts w:ascii="Times New Roman" w:eastAsiaTheme="minorEastAsia" w:hAnsi="Times New Roman" w:hint="eastAsia"/>
                <w:lang w:eastAsia="ja-JP"/>
              </w:rPr>
              <w:t>Rafa</w:t>
            </w:r>
            <w:r w:rsidR="009F612F">
              <w:rPr>
                <w:rFonts w:ascii="Times New Roman" w:eastAsiaTheme="minorEastAsia" w:hAnsi="Times New Roman" w:hint="eastAsia"/>
                <w:lang w:eastAsia="ja-JP"/>
              </w:rPr>
              <w:t>/Subir</w:t>
            </w:r>
          </w:p>
        </w:tc>
        <w:tc>
          <w:tcPr>
            <w:tcW w:w="3402" w:type="dxa"/>
            <w:tcBorders>
              <w:bottom w:val="single" w:sz="4" w:space="0" w:color="auto"/>
            </w:tcBorders>
            <w:shd w:val="clear" w:color="auto" w:fill="FFFF00"/>
            <w:tcPrChange w:id="224" w:author="ohba" w:date="2010-11-10T04:44:00Z">
              <w:tcPr>
                <w:tcW w:w="3402" w:type="dxa"/>
                <w:tcBorders>
                  <w:bottom w:val="single" w:sz="4" w:space="0" w:color="auto"/>
                </w:tcBorders>
                <w:shd w:val="clear" w:color="auto" w:fill="3366FF"/>
              </w:tcPr>
            </w:tcPrChange>
          </w:tcPr>
          <w:p w:rsidR="00CA0214" w:rsidRPr="008A5497" w:rsidRDefault="008A5497" w:rsidP="00AE1115">
            <w:pPr>
              <w:rPr>
                <w:rFonts w:ascii="Times New Roman" w:eastAsiaTheme="minorEastAsia" w:hAnsi="Times New Roman"/>
                <w:lang w:eastAsia="ja-JP"/>
              </w:rPr>
            </w:pPr>
            <w:r w:rsidRPr="008A5497">
              <w:rPr>
                <w:rFonts w:ascii="Times New Roman" w:eastAsiaTheme="minorEastAsia" w:hAnsi="Times New Roman"/>
                <w:lang w:eastAsia="ja-JP"/>
              </w:rPr>
              <w:t>Can we move P and F- bits by defining a generic security TLV?</w:t>
            </w:r>
          </w:p>
        </w:tc>
        <w:tc>
          <w:tcPr>
            <w:tcW w:w="3402" w:type="dxa"/>
            <w:tcBorders>
              <w:bottom w:val="single" w:sz="4" w:space="0" w:color="auto"/>
            </w:tcBorders>
            <w:shd w:val="clear" w:color="auto" w:fill="FFFF00"/>
            <w:tcPrChange w:id="225" w:author="ohba" w:date="2010-11-10T04:44:00Z">
              <w:tcPr>
                <w:tcW w:w="3402" w:type="dxa"/>
                <w:tcBorders>
                  <w:bottom w:val="single" w:sz="4" w:space="0" w:color="auto"/>
                </w:tcBorders>
                <w:shd w:val="clear" w:color="auto" w:fill="3366FF"/>
              </w:tcPr>
            </w:tcPrChange>
          </w:tcPr>
          <w:p w:rsidR="007045B4" w:rsidRDefault="007045B4" w:rsidP="007045B4">
            <w:pPr>
              <w:numPr>
                <w:ilvl w:val="0"/>
                <w:numId w:val="36"/>
              </w:numPr>
              <w:rPr>
                <w:szCs w:val="24"/>
                <w:lang w:eastAsia="ja-JP"/>
              </w:rPr>
            </w:pPr>
            <w:r w:rsidRPr="003E2E79">
              <w:rPr>
                <w:szCs w:val="24"/>
                <w:lang w:eastAsia="ja-JP"/>
              </w:rPr>
              <w:t>Bit P is represented on position 0 in RESERVED2 field in MIH Header.</w:t>
            </w:r>
          </w:p>
          <w:p w:rsidR="00CA0214" w:rsidRDefault="007045B4" w:rsidP="007045B4">
            <w:pPr>
              <w:numPr>
                <w:ilvl w:val="0"/>
                <w:numId w:val="36"/>
              </w:numPr>
              <w:rPr>
                <w:ins w:id="226" w:author="ohba" w:date="2010-11-08T20:09:00Z"/>
                <w:szCs w:val="24"/>
                <w:lang w:eastAsia="ja-JP"/>
              </w:rPr>
            </w:pPr>
            <w:r w:rsidRPr="007045B4">
              <w:rPr>
                <w:szCs w:val="24"/>
                <w:lang w:eastAsia="ja-JP"/>
              </w:rPr>
              <w:t>Bit F is replaced by adding a STATUS TLV in MIH_AUTH</w:t>
            </w:r>
            <w:r w:rsidRPr="007045B4">
              <w:rPr>
                <w:rFonts w:hint="eastAsia"/>
                <w:szCs w:val="24"/>
                <w:lang w:eastAsia="ja-JP"/>
              </w:rPr>
              <w:t>.</w:t>
            </w:r>
          </w:p>
          <w:p w:rsidR="00000000" w:rsidRDefault="00000D85">
            <w:pPr>
              <w:rPr>
                <w:rFonts w:ascii="Times New Roman" w:eastAsia="Times New Roman" w:hAnsi="Times New Roman"/>
                <w:szCs w:val="24"/>
                <w:lang w:val="en-GB" w:eastAsia="ja-JP"/>
              </w:rPr>
              <w:pPrChange w:id="227" w:author="ohba" w:date="2010-11-08T20:09:00Z">
                <w:pPr>
                  <w:keepLines/>
                  <w:numPr>
                    <w:numId w:val="36"/>
                  </w:numPr>
                  <w:ind w:left="360" w:hanging="360"/>
                </w:pPr>
              </w:pPrChange>
            </w:pPr>
            <w:ins w:id="228" w:author="ohba" w:date="2010-11-08T20:09:00Z">
              <w:r>
                <w:rPr>
                  <w:rFonts w:hint="eastAsia"/>
                  <w:szCs w:val="24"/>
                  <w:lang w:eastAsia="ja-JP"/>
                </w:rPr>
                <w:t>Text provided in DCN 209-00.</w:t>
              </w:r>
            </w:ins>
          </w:p>
        </w:tc>
        <w:tc>
          <w:tcPr>
            <w:tcW w:w="981" w:type="dxa"/>
            <w:tcBorders>
              <w:bottom w:val="single" w:sz="4" w:space="0" w:color="auto"/>
            </w:tcBorders>
            <w:shd w:val="clear" w:color="auto" w:fill="FFFF00"/>
            <w:tcPrChange w:id="229" w:author="ohba" w:date="2010-11-10T04:44:00Z">
              <w:tcPr>
                <w:tcW w:w="981" w:type="dxa"/>
                <w:tcBorders>
                  <w:bottom w:val="single" w:sz="4" w:space="0" w:color="auto"/>
                </w:tcBorders>
                <w:shd w:val="clear" w:color="auto" w:fill="3366FF"/>
              </w:tcPr>
            </w:tcPrChange>
          </w:tcPr>
          <w:p w:rsidR="00CA0214" w:rsidRPr="006A6273" w:rsidRDefault="006A6273" w:rsidP="00000D85">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230" w:author="ohba" w:date="2010-11-08T20:09:00Z">
              <w:r w:rsidR="00000D85">
                <w:rPr>
                  <w:rFonts w:ascii="Times New Roman" w:eastAsiaTheme="minorEastAsia" w:hAnsi="Times New Roman" w:hint="eastAsia"/>
                  <w:lang w:eastAsia="ja-JP"/>
                </w:rPr>
                <w:t>Provided</w:t>
              </w:r>
            </w:ins>
            <w:del w:id="231" w:author="ohba" w:date="2010-11-08T20:09:00Z">
              <w:r w:rsidDel="00000D85">
                <w:rPr>
                  <w:rFonts w:ascii="Times New Roman" w:eastAsiaTheme="minorEastAsia" w:hAnsi="Times New Roman" w:hint="eastAsia"/>
                  <w:lang w:eastAsia="ja-JP"/>
                </w:rPr>
                <w:delText>Needed</w:delText>
              </w:r>
            </w:del>
          </w:p>
        </w:tc>
      </w:tr>
      <w:tr w:rsidR="009F612F" w:rsidRPr="0039677D" w:rsidTr="00853FF8">
        <w:tc>
          <w:tcPr>
            <w:tcW w:w="534" w:type="dxa"/>
            <w:shd w:val="clear" w:color="auto" w:fill="FFFF00"/>
            <w:tcPrChange w:id="232" w:author="ohba" w:date="2010-11-10T04:44:00Z">
              <w:tcPr>
                <w:tcW w:w="534" w:type="dxa"/>
                <w:shd w:val="clear" w:color="auto" w:fill="3366FF"/>
              </w:tcPr>
            </w:tcPrChange>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t>34</w:t>
            </w:r>
          </w:p>
        </w:tc>
        <w:tc>
          <w:tcPr>
            <w:tcW w:w="1134" w:type="dxa"/>
            <w:shd w:val="clear" w:color="auto" w:fill="FFFF00"/>
            <w:tcPrChange w:id="233" w:author="ohba" w:date="2010-11-10T04:44:00Z">
              <w:tcPr>
                <w:tcW w:w="1134" w:type="dxa"/>
                <w:shd w:val="clear" w:color="auto" w:fill="3366FF"/>
              </w:tcPr>
            </w:tcPrChange>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t>Subir/Rafa</w:t>
            </w:r>
            <w:r w:rsidR="001A64F5">
              <w:rPr>
                <w:rFonts w:ascii="Times New Roman" w:eastAsiaTheme="minorEastAsia" w:hAnsi="Times New Roman" w:hint="eastAsia"/>
                <w:lang w:eastAsia="ja-JP"/>
              </w:rPr>
              <w:t>/Fernando</w:t>
            </w:r>
          </w:p>
        </w:tc>
        <w:tc>
          <w:tcPr>
            <w:tcW w:w="3402" w:type="dxa"/>
            <w:shd w:val="clear" w:color="auto" w:fill="FFFF00"/>
            <w:tcPrChange w:id="234" w:author="ohba" w:date="2010-11-10T04:44:00Z">
              <w:tcPr>
                <w:tcW w:w="3402" w:type="dxa"/>
                <w:shd w:val="clear" w:color="auto" w:fill="3366FF"/>
              </w:tcPr>
            </w:tcPrChange>
          </w:tcPr>
          <w:p w:rsidR="009F612F" w:rsidRPr="008A5497" w:rsidRDefault="009F612F" w:rsidP="009F612F">
            <w:pPr>
              <w:rPr>
                <w:rFonts w:ascii="Times New Roman" w:eastAsiaTheme="minorEastAsia" w:hAnsi="Times New Roman"/>
                <w:lang w:eastAsia="ja-JP"/>
              </w:rPr>
            </w:pPr>
            <w:r>
              <w:rPr>
                <w:rFonts w:ascii="Times New Roman" w:eastAsiaTheme="minorEastAsia" w:hAnsi="Times New Roman" w:hint="eastAsia"/>
                <w:lang w:eastAsia="ja-JP"/>
              </w:rPr>
              <w:t>A new Security TLV should be used for both TLS-based ciphering and MIH-specific ciphering.</w:t>
            </w:r>
          </w:p>
        </w:tc>
        <w:tc>
          <w:tcPr>
            <w:tcW w:w="3402" w:type="dxa"/>
            <w:shd w:val="clear" w:color="auto" w:fill="FFFF00"/>
            <w:tcPrChange w:id="235" w:author="ohba" w:date="2010-11-10T04:44:00Z">
              <w:tcPr>
                <w:tcW w:w="3402" w:type="dxa"/>
                <w:shd w:val="clear" w:color="auto" w:fill="3366FF"/>
              </w:tcPr>
            </w:tcPrChange>
          </w:tcPr>
          <w:p w:rsidR="009F612F" w:rsidRDefault="007045B4" w:rsidP="0039677D">
            <w:pPr>
              <w:tabs>
                <w:tab w:val="left" w:pos="885"/>
              </w:tabs>
              <w:rPr>
                <w:ins w:id="236" w:author="ohba" w:date="2010-11-08T23:51:00Z"/>
                <w:rFonts w:ascii="Times New Roman" w:eastAsiaTheme="minorEastAsia" w:hAnsi="Times New Roman"/>
                <w:lang w:eastAsia="ja-JP"/>
              </w:rPr>
            </w:pPr>
            <w:r w:rsidRPr="007045B4">
              <w:rPr>
                <w:rFonts w:ascii="Times New Roman" w:eastAsiaTheme="minorEastAsia" w:hAnsi="Times New Roman"/>
                <w:lang w:eastAsia="ja-JP"/>
              </w:rPr>
              <w:t>A generic TLV: SECURITY TLV must be defined on subir’s proposal instead of TLS TLV to merge both proposal</w:t>
            </w:r>
            <w:r>
              <w:rPr>
                <w:rFonts w:ascii="Times New Roman" w:eastAsiaTheme="minorEastAsia" w:hAnsi="Times New Roman" w:hint="eastAsia"/>
                <w:lang w:eastAsia="ja-JP"/>
              </w:rPr>
              <w:t>s</w:t>
            </w:r>
            <w:r w:rsidRPr="007045B4">
              <w:rPr>
                <w:rFonts w:ascii="Times New Roman" w:eastAsiaTheme="minorEastAsia" w:hAnsi="Times New Roman"/>
                <w:lang w:eastAsia="ja-JP"/>
              </w:rPr>
              <w:t xml:space="preserve"> in order to use MIHS header.</w:t>
            </w:r>
          </w:p>
          <w:p w:rsidR="00000000" w:rsidRDefault="00E660B4">
            <w:pPr>
              <w:numPr>
                <w:ilvl w:val="0"/>
                <w:numId w:val="36"/>
              </w:numPr>
              <w:tabs>
                <w:tab w:val="left" w:pos="885"/>
              </w:tabs>
              <w:rPr>
                <w:ins w:id="237" w:author="ohba" w:date="2010-11-08T23:51:00Z"/>
                <w:rFonts w:ascii="Times New Roman" w:eastAsiaTheme="minorEastAsia" w:hAnsi="Times New Roman"/>
                <w:lang w:val="en-GB" w:eastAsia="ja-JP"/>
              </w:rPr>
              <w:pPrChange w:id="238" w:author="ohba" w:date="2010-11-08T23:51:00Z">
                <w:pPr>
                  <w:keepLines/>
                  <w:tabs>
                    <w:tab w:val="left" w:pos="885"/>
                  </w:tabs>
                  <w:ind w:left="1135" w:hanging="851"/>
                </w:pPr>
              </w:pPrChange>
            </w:pPr>
            <w:ins w:id="239" w:author="ohba" w:date="2010-11-08T23:51:00Z">
              <w:r>
                <w:rPr>
                  <w:rFonts w:ascii="Times New Roman" w:eastAsiaTheme="minorEastAsia" w:hAnsi="Times New Roman" w:hint="eastAsia"/>
                  <w:lang w:eastAsia="ja-JP"/>
                </w:rPr>
                <w:t xml:space="preserve">Text provided in DCN </w:t>
              </w:r>
              <w:r>
                <w:rPr>
                  <w:rFonts w:ascii="Times New Roman" w:eastAsiaTheme="minorEastAsia" w:hAnsi="Times New Roman" w:hint="eastAsia"/>
                  <w:lang w:eastAsia="ja-JP"/>
                </w:rPr>
                <w:lastRenderedPageBreak/>
                <w:t>209-00.</w:t>
              </w:r>
            </w:ins>
          </w:p>
          <w:p w:rsidR="00000000" w:rsidRDefault="00E660B4">
            <w:pPr>
              <w:numPr>
                <w:ilvl w:val="0"/>
                <w:numId w:val="36"/>
              </w:numPr>
              <w:tabs>
                <w:tab w:val="left" w:pos="885"/>
              </w:tabs>
              <w:rPr>
                <w:rFonts w:ascii="Times New Roman" w:eastAsiaTheme="minorEastAsia" w:hAnsi="Times New Roman"/>
                <w:lang w:val="en-GB" w:eastAsia="ja-JP"/>
              </w:rPr>
              <w:pPrChange w:id="240" w:author="ohba" w:date="2010-11-08T23:51:00Z">
                <w:pPr>
                  <w:keepLines/>
                  <w:tabs>
                    <w:tab w:val="left" w:pos="885"/>
                  </w:tabs>
                  <w:ind w:left="1135" w:hanging="851"/>
                </w:pPr>
              </w:pPrChange>
            </w:pPr>
            <w:ins w:id="241" w:author="ohba" w:date="2010-11-08T23:51:00Z">
              <w:r>
                <w:rPr>
                  <w:rFonts w:ascii="Times New Roman" w:eastAsiaTheme="minorEastAsia" w:hAnsi="Times New Roman" w:hint="eastAsia"/>
                  <w:lang w:eastAsia="ja-JP"/>
                </w:rPr>
                <w:t>Rename TLS TLV to Security T</w:t>
              </w:r>
            </w:ins>
            <w:ins w:id="242" w:author="ohba" w:date="2010-11-08T23:52:00Z">
              <w:r>
                <w:rPr>
                  <w:rFonts w:ascii="Times New Roman" w:eastAsiaTheme="minorEastAsia" w:hAnsi="Times New Roman" w:hint="eastAsia"/>
                  <w:lang w:eastAsia="ja-JP"/>
                </w:rPr>
                <w:t>LV.</w:t>
              </w:r>
            </w:ins>
            <w:ins w:id="243" w:author="ohba" w:date="2010-11-08T23:51:00Z">
              <w:r>
                <w:rPr>
                  <w:rFonts w:ascii="Times New Roman" w:eastAsiaTheme="minorEastAsia" w:hAnsi="Times New Roman" w:hint="eastAsia"/>
                  <w:lang w:eastAsia="ja-JP"/>
                </w:rPr>
                <w:t xml:space="preserve"> </w:t>
              </w:r>
            </w:ins>
          </w:p>
        </w:tc>
        <w:tc>
          <w:tcPr>
            <w:tcW w:w="981" w:type="dxa"/>
            <w:shd w:val="clear" w:color="auto" w:fill="FFFF00"/>
            <w:tcPrChange w:id="244" w:author="ohba" w:date="2010-11-10T04:44:00Z">
              <w:tcPr>
                <w:tcW w:w="981" w:type="dxa"/>
                <w:shd w:val="clear" w:color="auto" w:fill="3366FF"/>
              </w:tcPr>
            </w:tcPrChange>
          </w:tcPr>
          <w:p w:rsidR="009F612F" w:rsidRDefault="007045B4" w:rsidP="00E660B4">
            <w:pPr>
              <w:rPr>
                <w:rFonts w:ascii="Times New Roman" w:eastAsiaTheme="minorEastAsia" w:hAnsi="Times New Roman"/>
                <w:lang w:eastAsia="ja-JP"/>
              </w:rPr>
            </w:pPr>
            <w:r>
              <w:rPr>
                <w:rFonts w:ascii="Times New Roman" w:eastAsiaTheme="minorEastAsia" w:hAnsi="Times New Roman" w:hint="eastAsia"/>
                <w:lang w:eastAsia="ja-JP"/>
              </w:rPr>
              <w:lastRenderedPageBreak/>
              <w:t xml:space="preserve">Text </w:t>
            </w:r>
            <w:del w:id="245" w:author="ohba" w:date="2010-11-08T23:51:00Z">
              <w:r w:rsidDel="00E660B4">
                <w:rPr>
                  <w:rFonts w:ascii="Times New Roman" w:eastAsiaTheme="minorEastAsia" w:hAnsi="Times New Roman" w:hint="eastAsia"/>
                  <w:lang w:eastAsia="ja-JP"/>
                </w:rPr>
                <w:delText>Needed</w:delText>
              </w:r>
            </w:del>
            <w:ins w:id="246" w:author="ohba" w:date="2010-11-08T23:51:00Z">
              <w:r w:rsidR="00E660B4">
                <w:rPr>
                  <w:rFonts w:ascii="Times New Roman" w:eastAsiaTheme="minorEastAsia" w:hAnsi="Times New Roman" w:hint="eastAsia"/>
                  <w:lang w:eastAsia="ja-JP"/>
                </w:rPr>
                <w:t>Provided</w:t>
              </w:r>
            </w:ins>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186" w:rsidRDefault="00DB4186" w:rsidP="0090625C">
      <w:pPr>
        <w:spacing w:after="0" w:line="240" w:lineRule="auto"/>
      </w:pPr>
      <w:r>
        <w:separator/>
      </w:r>
    </w:p>
  </w:endnote>
  <w:endnote w:type="continuationSeparator" w:id="0">
    <w:p w:rsidR="00DB4186" w:rsidRDefault="00DB4186"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5" w:rsidRDefault="00C2359B">
    <w:pPr>
      <w:pStyle w:val="a9"/>
      <w:jc w:val="center"/>
    </w:pPr>
    <w:fldSimple w:instr=" PAGE   \* MERGEFORMAT ">
      <w:r w:rsidR="00EB4B26">
        <w:rPr>
          <w:noProof/>
        </w:rPr>
        <w:t>1</w:t>
      </w:r>
    </w:fldSimple>
  </w:p>
  <w:p w:rsidR="00000D85" w:rsidRDefault="00000D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186" w:rsidRDefault="00DB4186" w:rsidP="0090625C">
      <w:pPr>
        <w:spacing w:after="0" w:line="240" w:lineRule="auto"/>
      </w:pPr>
      <w:r>
        <w:separator/>
      </w:r>
    </w:p>
  </w:footnote>
  <w:footnote w:type="continuationSeparator" w:id="0">
    <w:p w:rsidR="00DB4186" w:rsidRDefault="00DB4186"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720"/>
  <w:characterSpacingControl w:val="doNotCompress"/>
  <w:hdrShapeDefaults>
    <o:shapedefaults v:ext="edit" spidmax="46082">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0D85"/>
    <w:rsid w:val="00006241"/>
    <w:rsid w:val="00010919"/>
    <w:rsid w:val="00024E69"/>
    <w:rsid w:val="00037350"/>
    <w:rsid w:val="000462AE"/>
    <w:rsid w:val="0005023E"/>
    <w:rsid w:val="00060332"/>
    <w:rsid w:val="00063A43"/>
    <w:rsid w:val="00065669"/>
    <w:rsid w:val="00074FCA"/>
    <w:rsid w:val="00085CDC"/>
    <w:rsid w:val="00095E04"/>
    <w:rsid w:val="00097058"/>
    <w:rsid w:val="000A2EF5"/>
    <w:rsid w:val="000B1E56"/>
    <w:rsid w:val="000B47C7"/>
    <w:rsid w:val="000B7785"/>
    <w:rsid w:val="000E256F"/>
    <w:rsid w:val="000F1547"/>
    <w:rsid w:val="000F4064"/>
    <w:rsid w:val="000F4541"/>
    <w:rsid w:val="000F47B9"/>
    <w:rsid w:val="001015CE"/>
    <w:rsid w:val="00114D05"/>
    <w:rsid w:val="00130223"/>
    <w:rsid w:val="0013152E"/>
    <w:rsid w:val="001348ED"/>
    <w:rsid w:val="00153EF1"/>
    <w:rsid w:val="001659AF"/>
    <w:rsid w:val="00170BE3"/>
    <w:rsid w:val="00197E4E"/>
    <w:rsid w:val="001A10D5"/>
    <w:rsid w:val="001A4887"/>
    <w:rsid w:val="001A64D3"/>
    <w:rsid w:val="001A64F5"/>
    <w:rsid w:val="001E3F5B"/>
    <w:rsid w:val="001E41F0"/>
    <w:rsid w:val="001F7F5A"/>
    <w:rsid w:val="00224C7E"/>
    <w:rsid w:val="00252B68"/>
    <w:rsid w:val="002574B2"/>
    <w:rsid w:val="00267DA0"/>
    <w:rsid w:val="00274F9A"/>
    <w:rsid w:val="002902A6"/>
    <w:rsid w:val="00293674"/>
    <w:rsid w:val="00294931"/>
    <w:rsid w:val="002A65DC"/>
    <w:rsid w:val="002B1C57"/>
    <w:rsid w:val="002B2EB2"/>
    <w:rsid w:val="002D3DF7"/>
    <w:rsid w:val="002D41CE"/>
    <w:rsid w:val="002E0D15"/>
    <w:rsid w:val="002E1E1C"/>
    <w:rsid w:val="002F2B9C"/>
    <w:rsid w:val="002F2BD7"/>
    <w:rsid w:val="003218DC"/>
    <w:rsid w:val="003221BA"/>
    <w:rsid w:val="003247E1"/>
    <w:rsid w:val="00327B17"/>
    <w:rsid w:val="00336281"/>
    <w:rsid w:val="00337349"/>
    <w:rsid w:val="003667CC"/>
    <w:rsid w:val="00372DB4"/>
    <w:rsid w:val="003736DB"/>
    <w:rsid w:val="00374832"/>
    <w:rsid w:val="0039121C"/>
    <w:rsid w:val="003941D3"/>
    <w:rsid w:val="0039677D"/>
    <w:rsid w:val="003A345B"/>
    <w:rsid w:val="003A6A73"/>
    <w:rsid w:val="003A6D81"/>
    <w:rsid w:val="003B57C4"/>
    <w:rsid w:val="003F47B6"/>
    <w:rsid w:val="00402E0C"/>
    <w:rsid w:val="0040750C"/>
    <w:rsid w:val="00410B81"/>
    <w:rsid w:val="004154B5"/>
    <w:rsid w:val="004307AF"/>
    <w:rsid w:val="00434347"/>
    <w:rsid w:val="00436D85"/>
    <w:rsid w:val="00437229"/>
    <w:rsid w:val="00437429"/>
    <w:rsid w:val="004479D5"/>
    <w:rsid w:val="004544CC"/>
    <w:rsid w:val="0046175E"/>
    <w:rsid w:val="00465DF5"/>
    <w:rsid w:val="00470D3F"/>
    <w:rsid w:val="004878CA"/>
    <w:rsid w:val="004A3AA7"/>
    <w:rsid w:val="004B3255"/>
    <w:rsid w:val="004D5B23"/>
    <w:rsid w:val="004D630A"/>
    <w:rsid w:val="004D7C26"/>
    <w:rsid w:val="004F6243"/>
    <w:rsid w:val="00512E5F"/>
    <w:rsid w:val="00526E0E"/>
    <w:rsid w:val="00536C63"/>
    <w:rsid w:val="005376C9"/>
    <w:rsid w:val="00587518"/>
    <w:rsid w:val="005C0343"/>
    <w:rsid w:val="005C3A68"/>
    <w:rsid w:val="005C6977"/>
    <w:rsid w:val="005E4144"/>
    <w:rsid w:val="00617FE3"/>
    <w:rsid w:val="00623A4F"/>
    <w:rsid w:val="00635BDF"/>
    <w:rsid w:val="00644A32"/>
    <w:rsid w:val="00655A07"/>
    <w:rsid w:val="006669D5"/>
    <w:rsid w:val="006745CA"/>
    <w:rsid w:val="00675E37"/>
    <w:rsid w:val="00682C80"/>
    <w:rsid w:val="00692104"/>
    <w:rsid w:val="00693C8E"/>
    <w:rsid w:val="006958DB"/>
    <w:rsid w:val="006A2A98"/>
    <w:rsid w:val="006A6273"/>
    <w:rsid w:val="006B0BC1"/>
    <w:rsid w:val="006B2AAC"/>
    <w:rsid w:val="006C267B"/>
    <w:rsid w:val="006C6078"/>
    <w:rsid w:val="006C7205"/>
    <w:rsid w:val="006D45B7"/>
    <w:rsid w:val="006E1337"/>
    <w:rsid w:val="007045B4"/>
    <w:rsid w:val="00717FA8"/>
    <w:rsid w:val="00720168"/>
    <w:rsid w:val="007316BF"/>
    <w:rsid w:val="0075133A"/>
    <w:rsid w:val="00760688"/>
    <w:rsid w:val="00770BC0"/>
    <w:rsid w:val="007712DE"/>
    <w:rsid w:val="00771D60"/>
    <w:rsid w:val="00776F25"/>
    <w:rsid w:val="00777AEA"/>
    <w:rsid w:val="00791E0A"/>
    <w:rsid w:val="007A02CB"/>
    <w:rsid w:val="007B470F"/>
    <w:rsid w:val="007B7520"/>
    <w:rsid w:val="007C76E7"/>
    <w:rsid w:val="007D32C4"/>
    <w:rsid w:val="007E657C"/>
    <w:rsid w:val="00814692"/>
    <w:rsid w:val="00831E16"/>
    <w:rsid w:val="008331A6"/>
    <w:rsid w:val="00842C4B"/>
    <w:rsid w:val="00843DAB"/>
    <w:rsid w:val="00843FF1"/>
    <w:rsid w:val="00851AF0"/>
    <w:rsid w:val="00851DF0"/>
    <w:rsid w:val="008523CD"/>
    <w:rsid w:val="00853FF8"/>
    <w:rsid w:val="008623AA"/>
    <w:rsid w:val="00864798"/>
    <w:rsid w:val="008878E6"/>
    <w:rsid w:val="008A4CCF"/>
    <w:rsid w:val="008A5497"/>
    <w:rsid w:val="008C13A3"/>
    <w:rsid w:val="008C5AD4"/>
    <w:rsid w:val="008C6221"/>
    <w:rsid w:val="008D22C5"/>
    <w:rsid w:val="008E0F65"/>
    <w:rsid w:val="008E58C7"/>
    <w:rsid w:val="008E66F0"/>
    <w:rsid w:val="008E7C3A"/>
    <w:rsid w:val="00902339"/>
    <w:rsid w:val="0090625C"/>
    <w:rsid w:val="009150BE"/>
    <w:rsid w:val="00917094"/>
    <w:rsid w:val="00917784"/>
    <w:rsid w:val="00930379"/>
    <w:rsid w:val="00944B99"/>
    <w:rsid w:val="00944E58"/>
    <w:rsid w:val="00971C89"/>
    <w:rsid w:val="00993BE6"/>
    <w:rsid w:val="009A6AC0"/>
    <w:rsid w:val="009B14A9"/>
    <w:rsid w:val="009B2F87"/>
    <w:rsid w:val="009B7AC6"/>
    <w:rsid w:val="009E0A97"/>
    <w:rsid w:val="009E5C9E"/>
    <w:rsid w:val="009F612F"/>
    <w:rsid w:val="00A10B1E"/>
    <w:rsid w:val="00A27754"/>
    <w:rsid w:val="00A318B7"/>
    <w:rsid w:val="00A604FC"/>
    <w:rsid w:val="00A87941"/>
    <w:rsid w:val="00A96658"/>
    <w:rsid w:val="00AB3657"/>
    <w:rsid w:val="00AB5423"/>
    <w:rsid w:val="00AD1308"/>
    <w:rsid w:val="00AE1115"/>
    <w:rsid w:val="00B07C34"/>
    <w:rsid w:val="00B14C39"/>
    <w:rsid w:val="00B17A96"/>
    <w:rsid w:val="00B26202"/>
    <w:rsid w:val="00B40B84"/>
    <w:rsid w:val="00B416F2"/>
    <w:rsid w:val="00B4724B"/>
    <w:rsid w:val="00B5047E"/>
    <w:rsid w:val="00B70CA3"/>
    <w:rsid w:val="00B7706B"/>
    <w:rsid w:val="00BA3860"/>
    <w:rsid w:val="00BC3A9C"/>
    <w:rsid w:val="00BD25CF"/>
    <w:rsid w:val="00BE68BE"/>
    <w:rsid w:val="00BF0699"/>
    <w:rsid w:val="00BF3095"/>
    <w:rsid w:val="00BF3148"/>
    <w:rsid w:val="00BF4CE2"/>
    <w:rsid w:val="00BF63D4"/>
    <w:rsid w:val="00C011C0"/>
    <w:rsid w:val="00C072A2"/>
    <w:rsid w:val="00C075E9"/>
    <w:rsid w:val="00C2359B"/>
    <w:rsid w:val="00CA0214"/>
    <w:rsid w:val="00CA447A"/>
    <w:rsid w:val="00CA5F8D"/>
    <w:rsid w:val="00CD78F8"/>
    <w:rsid w:val="00CF342E"/>
    <w:rsid w:val="00CF5FE4"/>
    <w:rsid w:val="00D00B89"/>
    <w:rsid w:val="00D06F84"/>
    <w:rsid w:val="00D332D2"/>
    <w:rsid w:val="00D370BD"/>
    <w:rsid w:val="00D521AF"/>
    <w:rsid w:val="00D55005"/>
    <w:rsid w:val="00D64995"/>
    <w:rsid w:val="00D65E46"/>
    <w:rsid w:val="00D661C9"/>
    <w:rsid w:val="00D6634C"/>
    <w:rsid w:val="00D704CC"/>
    <w:rsid w:val="00D749B9"/>
    <w:rsid w:val="00D7642E"/>
    <w:rsid w:val="00DB4186"/>
    <w:rsid w:val="00DB4E60"/>
    <w:rsid w:val="00DB6C22"/>
    <w:rsid w:val="00DC5632"/>
    <w:rsid w:val="00E078B3"/>
    <w:rsid w:val="00E1154B"/>
    <w:rsid w:val="00E23214"/>
    <w:rsid w:val="00E322D1"/>
    <w:rsid w:val="00E406B9"/>
    <w:rsid w:val="00E41736"/>
    <w:rsid w:val="00E42862"/>
    <w:rsid w:val="00E608F0"/>
    <w:rsid w:val="00E660B4"/>
    <w:rsid w:val="00E709C1"/>
    <w:rsid w:val="00E716F9"/>
    <w:rsid w:val="00E973D1"/>
    <w:rsid w:val="00E97EE9"/>
    <w:rsid w:val="00EA472F"/>
    <w:rsid w:val="00EA6317"/>
    <w:rsid w:val="00EB4B26"/>
    <w:rsid w:val="00EB68BA"/>
    <w:rsid w:val="00EC64AB"/>
    <w:rsid w:val="00ED6B94"/>
    <w:rsid w:val="00EF2919"/>
    <w:rsid w:val="00F10256"/>
    <w:rsid w:val="00F34387"/>
    <w:rsid w:val="00F36F7F"/>
    <w:rsid w:val="00F51E59"/>
    <w:rsid w:val="00F65AB1"/>
    <w:rsid w:val="00F65E2C"/>
    <w:rsid w:val="00F80987"/>
    <w:rsid w:val="00F92D08"/>
    <w:rsid w:val="00F9317B"/>
    <w:rsid w:val="00FB1E2C"/>
    <w:rsid w:val="00FB5B7B"/>
    <w:rsid w:val="00FC1801"/>
    <w:rsid w:val="00FC3043"/>
    <w:rsid w:val="00FC39B7"/>
    <w:rsid w:val="00FD4A83"/>
    <w:rsid w:val="00FD6E0D"/>
    <w:rsid w:val="00FF15EA"/>
    <w:rsid w:val="00FF4627"/>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lang w:eastAsia="en-US"/>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lang w:eastAsia="en-US"/>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lang w:eastAsia="en-US"/>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lang w:eastAsia="en-US"/>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eastAsia="en-US"/>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eastAsia="en-US"/>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eastAsia="en-US"/>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eastAsia="en-US"/>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eastAsia="en-US"/>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eastAsia="en-US"/>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eastAsia="en-US"/>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eastAsia="en-US"/>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lang w:eastAsia="en-US"/>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lang w:eastAsia="en-US"/>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eastAsia="en-US"/>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eastAsia="en-US"/>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eastAsia="en-US"/>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eastAsia="en-US"/>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eastAsia="en-US"/>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eastAsia="en-US"/>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eastAsia="en-US"/>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eastAsia="en-US"/>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lang w:eastAsia="en-US"/>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lang w:eastAsia="en-US"/>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lang w:eastAsia="en-US"/>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lang w:eastAsia="en-US"/>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lang w:eastAsia="en-US"/>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lang w:eastAsia="en-US"/>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lang w:eastAsia="en-US"/>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eastAsia="en-US"/>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eastAsia="en-US"/>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D7D75-92C2-4751-AA89-EA3C26BA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1563</Words>
  <Characters>8912</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10455</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5</cp:revision>
  <dcterms:created xsi:type="dcterms:W3CDTF">2010-11-09T14:28:00Z</dcterms:created>
  <dcterms:modified xsi:type="dcterms:W3CDTF">2010-11-10T15:36:00Z</dcterms:modified>
</cp:coreProperties>
</file>