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ins w:id="0" w:author="ohba" w:date="2010-11-08T13:32:00Z">
              <w:r w:rsidR="00EB68BA">
                <w:rPr>
                  <w:rFonts w:ascii="Calibri" w:eastAsiaTheme="minorEastAsia" w:hAnsi="Calibri" w:hint="eastAsia"/>
                  <w:b/>
                  <w:sz w:val="22"/>
                  <w:szCs w:val="22"/>
                  <w:lang w:eastAsia="ja-JP"/>
                </w:rPr>
                <w:t>9</w:t>
              </w:r>
            </w:ins>
            <w:del w:id="1" w:author="ohba" w:date="2010-11-08T13:32:00Z">
              <w:r w:rsidR="00B17A96" w:rsidDel="00EB68BA">
                <w:rPr>
                  <w:rFonts w:ascii="Calibri" w:eastAsiaTheme="minorEastAsia" w:hAnsi="Calibri" w:hint="eastAsia"/>
                  <w:b/>
                  <w:sz w:val="22"/>
                  <w:szCs w:val="22"/>
                  <w:lang w:eastAsia="ja-JP"/>
                </w:rPr>
                <w:delText>8</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 xml:space="preserve">November </w:t>
            </w:r>
            <w:ins w:id="2" w:author="ohba" w:date="2010-11-08T13:32:00Z">
              <w:r w:rsidR="00EB68BA">
                <w:rPr>
                  <w:rFonts w:ascii="Calibri" w:eastAsiaTheme="minorEastAsia" w:hAnsi="Calibri" w:hint="eastAsia"/>
                  <w:b/>
                  <w:sz w:val="22"/>
                  <w:szCs w:val="22"/>
                  <w:lang w:eastAsia="ja-JP"/>
                </w:rPr>
                <w:t>8</w:t>
              </w:r>
            </w:ins>
            <w:del w:id="3" w:author="ohba" w:date="2010-11-08T13:32:00Z">
              <w:r w:rsidDel="00EB68BA">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4" w:author="ohba" w:date="2010-11-08T23: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34"/>
        <w:gridCol w:w="1134"/>
        <w:gridCol w:w="3402"/>
        <w:gridCol w:w="3402"/>
        <w:gridCol w:w="981"/>
        <w:tblGridChange w:id="5">
          <w:tblGrid>
            <w:gridCol w:w="534"/>
            <w:gridCol w:w="1134"/>
            <w:gridCol w:w="3402"/>
            <w:gridCol w:w="3402"/>
            <w:gridCol w:w="981"/>
          </w:tblGrid>
        </w:tblGridChange>
      </w:tblGrid>
      <w:tr w:rsidR="0039677D" w:rsidRPr="0039677D" w:rsidTr="00293674">
        <w:tc>
          <w:tcPr>
            <w:tcW w:w="534" w:type="dxa"/>
            <w:tcBorders>
              <w:bottom w:val="single" w:sz="4" w:space="0" w:color="auto"/>
            </w:tcBorders>
            <w:shd w:val="clear" w:color="auto" w:fill="3366FF"/>
            <w:tcPrChange w:id="6" w:author="ohba" w:date="2010-11-08T23:56:00Z">
              <w:tcPr>
                <w:tcW w:w="5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3366FF"/>
            <w:tcPrChange w:id="7" w:author="ohba" w:date="2010-11-08T23:56:00Z">
              <w:tcPr>
                <w:tcW w:w="11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3366FF"/>
            <w:tcPrChange w:id="8" w:author="ohba" w:date="2010-11-08T23:56:00Z">
              <w:tcPr>
                <w:tcW w:w="3402"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3366FF"/>
            <w:tcPrChange w:id="9" w:author="ohba" w:date="2010-11-08T23:56:00Z">
              <w:tcPr>
                <w:tcW w:w="3402" w:type="dxa"/>
                <w:tcBorders>
                  <w:bottom w:val="single" w:sz="4" w:space="0" w:color="auto"/>
                </w:tcBorders>
                <w:shd w:val="clear" w:color="auto" w:fill="3366FF"/>
              </w:tcPr>
            </w:tcPrChange>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3366FF"/>
            <w:tcPrChange w:id="10" w:author="ohba" w:date="2010-11-08T23:56:00Z">
              <w:tcPr>
                <w:tcW w:w="981" w:type="dxa"/>
                <w:tcBorders>
                  <w:bottom w:val="single" w:sz="4" w:space="0" w:color="auto"/>
                </w:tcBorders>
                <w:shd w:val="clear" w:color="auto" w:fill="3366FF"/>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293674">
        <w:tc>
          <w:tcPr>
            <w:tcW w:w="534" w:type="dxa"/>
            <w:tcBorders>
              <w:bottom w:val="single" w:sz="4" w:space="0" w:color="auto"/>
            </w:tcBorders>
            <w:shd w:val="clear" w:color="auto" w:fill="CCCCCC"/>
            <w:tcPrChange w:id="11" w:author="ohba" w:date="2010-11-08T23:56: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Change w:id="12" w:author="ohba" w:date="2010-11-08T23:56:00Z">
              <w:tcPr>
                <w:tcW w:w="1134" w:type="dxa"/>
                <w:tcBorders>
                  <w:bottom w:val="single" w:sz="4" w:space="0" w:color="auto"/>
                </w:tcBorders>
                <w:shd w:val="clear" w:color="auto" w:fill="CCCCCC"/>
              </w:tcPr>
            </w:tcPrChange>
          </w:tcPr>
          <w:p w:rsidR="00010919"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13" w:author="ohba" w:date="2010-11-08T23:56: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proofErr w:type="gramStart"/>
            <w:r w:rsidRPr="0039677D">
              <w:rPr>
                <w:rFonts w:ascii="Times New Roman" w:eastAsia="MS Mincho" w:hAnsi="Times New Roman" w:hint="eastAsia"/>
                <w:lang w:eastAsia="ja-JP"/>
              </w:rPr>
              <w:t>)</w:t>
            </w:r>
            <w:r w:rsidRPr="0039677D">
              <w:rPr>
                <w:rFonts w:ascii="Times New Roman" w:eastAsia="MS Mincho" w:hAnsi="Times New Roman"/>
                <w:lang w:eastAsia="ja-JP"/>
              </w:rPr>
              <w:t>TLS</w:t>
            </w:r>
            <w:proofErr w:type="gramEnd"/>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Change w:id="14" w:author="ohba" w:date="2010-11-08T23:56: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Change w:id="15"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293674">
        <w:tc>
          <w:tcPr>
            <w:tcW w:w="534" w:type="dxa"/>
            <w:tcBorders>
              <w:bottom w:val="single" w:sz="4" w:space="0" w:color="auto"/>
            </w:tcBorders>
            <w:shd w:val="clear" w:color="auto" w:fill="CCCCCC"/>
            <w:tcPrChange w:id="16" w:author="ohba" w:date="2010-11-08T23:56: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Change w:id="17" w:author="ohba" w:date="2010-11-08T23:56:00Z">
              <w:tcPr>
                <w:tcW w:w="11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18" w:author="ohba" w:date="2010-11-08T23:56:00Z">
              <w:tcPr>
                <w:tcW w:w="3402"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Change w:id="19" w:author="ohba" w:date="2010-11-08T23:56:00Z">
              <w:tcPr>
                <w:tcW w:w="3402" w:type="dxa"/>
                <w:tcBorders>
                  <w:bottom w:val="single" w:sz="4" w:space="0" w:color="auto"/>
                </w:tcBorders>
                <w:shd w:val="clear" w:color="auto" w:fill="CCCCCC"/>
              </w:tcPr>
            </w:tcPrChange>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Change w:id="20"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21" w:author="ohba" w:date="2010-11-08T23:56:00Z">
              <w:tcPr>
                <w:tcW w:w="5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22" w:author="ohba" w:date="2010-11-08T23:56:00Z">
              <w:tcPr>
                <w:tcW w:w="11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23" w:author="ohba" w:date="2010-11-08T23:56: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Change w:id="24" w:author="ohba" w:date="2010-11-08T23:56: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Change w:id="25"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26" w:author="ohba" w:date="2010-11-08T23:56: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Change w:id="27" w:author="ohba" w:date="2010-11-08T23:56:00Z">
              <w:tcPr>
                <w:tcW w:w="11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28" w:author="ohba" w:date="2010-11-08T23:56: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Change w:id="29" w:author="ohba" w:date="2010-11-08T23:56: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Change w:id="30" w:author="ohba" w:date="2010-11-08T23:56:00Z">
              <w:tcPr>
                <w:tcW w:w="981" w:type="dxa"/>
                <w:tcBorders>
                  <w:bottom w:val="single" w:sz="4" w:space="0" w:color="auto"/>
                </w:tcBorders>
                <w:shd w:val="clear" w:color="auto" w:fill="CCCCCC"/>
              </w:tcPr>
            </w:tcPrChange>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293674">
        <w:tc>
          <w:tcPr>
            <w:tcW w:w="534" w:type="dxa"/>
            <w:tcBorders>
              <w:bottom w:val="single" w:sz="4" w:space="0" w:color="auto"/>
            </w:tcBorders>
            <w:shd w:val="clear" w:color="auto" w:fill="CCCCCC"/>
            <w:tcPrChange w:id="31" w:author="ohba" w:date="2010-11-08T23:56: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Change w:id="32" w:author="ohba" w:date="2010-11-08T23:56: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33" w:author="ohba" w:date="2010-11-08T23:56: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w:t>
            </w:r>
            <w:proofErr w:type="spellStart"/>
            <w:r w:rsidRPr="0039677D">
              <w:rPr>
                <w:rFonts w:ascii="Times New Roman" w:eastAsia="MS Mincho" w:hAnsi="Times New Roman" w:hint="eastAsia"/>
                <w:lang w:eastAsia="ja-JP"/>
              </w:rPr>
              <w:t>ciphersuites</w:t>
            </w:r>
            <w:proofErr w:type="spellEnd"/>
            <w:r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CCCCCC"/>
            <w:tcPrChange w:id="34" w:author="ohba" w:date="2010-11-08T23:56:00Z">
              <w:tcPr>
                <w:tcW w:w="3402" w:type="dxa"/>
                <w:tcBorders>
                  <w:bottom w:val="single" w:sz="4" w:space="0" w:color="auto"/>
                </w:tcBorders>
                <w:shd w:val="clear" w:color="auto" w:fill="CCCCCC"/>
              </w:tcPr>
            </w:tcPrChange>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Change w:id="35"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36" w:author="ohba" w:date="2010-11-08T23:56:00Z">
              <w:tcPr>
                <w:tcW w:w="5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Change w:id="37" w:author="ohba" w:date="2010-11-08T23:56: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38" w:author="ohba" w:date="2010-11-08T23:56: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Change w:id="39" w:author="ohba" w:date="2010-11-08T23:56: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Change w:id="40" w:author="ohba" w:date="2010-11-08T23:56: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41" w:author="ohba" w:date="2010-11-08T23:56: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Change w:id="42" w:author="ohba" w:date="2010-11-08T23:56: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43" w:author="ohba" w:date="2010-11-08T23:56: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extension needs to have .request, .indicate, .response and .confirm primitives.</w:t>
            </w:r>
          </w:p>
        </w:tc>
        <w:tc>
          <w:tcPr>
            <w:tcW w:w="3402" w:type="dxa"/>
            <w:tcBorders>
              <w:bottom w:val="single" w:sz="4" w:space="0" w:color="auto"/>
            </w:tcBorders>
            <w:shd w:val="clear" w:color="auto" w:fill="CCCCCC"/>
            <w:tcPrChange w:id="44" w:author="ohba" w:date="2010-11-08T23:56: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Change w:id="45" w:author="ohba" w:date="2010-11-08T23:56: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46" w:author="ohba" w:date="2010-11-08T23:56: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Change w:id="47" w:author="ohba" w:date="2010-11-08T23:56:00Z">
              <w:tcPr>
                <w:tcW w:w="11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48" w:author="ohba" w:date="2010-11-08T23:56:00Z">
              <w:tcPr>
                <w:tcW w:w="3402" w:type="dxa"/>
                <w:tcBorders>
                  <w:bottom w:val="single" w:sz="4" w:space="0" w:color="auto"/>
                </w:tcBorders>
                <w:shd w:val="clear" w:color="auto" w:fill="CCCCCC"/>
              </w:tcPr>
            </w:tcPrChange>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Change w:id="49" w:author="ohba" w:date="2010-11-08T23:56:00Z">
              <w:tcPr>
                <w:tcW w:w="3402" w:type="dxa"/>
                <w:tcBorders>
                  <w:bottom w:val="single" w:sz="4" w:space="0" w:color="auto"/>
                </w:tcBorders>
                <w:shd w:val="clear" w:color="auto" w:fill="CCCCCC"/>
              </w:tcPr>
            </w:tcPrChange>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MI-PMK was removed and </w:t>
            </w:r>
            <w:proofErr w:type="gramStart"/>
            <w:r w:rsidRPr="0039677D">
              <w:rPr>
                <w:rFonts w:ascii="Times New Roman" w:eastAsia="MS Mincho" w:hAnsi="Times New Roman" w:hint="eastAsia"/>
                <w:lang w:eastAsia="ja-JP"/>
              </w:rPr>
              <w:t>make</w:t>
            </w:r>
            <w:proofErr w:type="gramEnd"/>
            <w:r w:rsidRPr="0039677D">
              <w:rPr>
                <w:rFonts w:ascii="Times New Roman" w:eastAsia="MS Mincho" w:hAnsi="Times New Roman" w:hint="eastAsia"/>
                <w:lang w:eastAsia="ja-JP"/>
              </w:rPr>
              <w:t xml:space="preserve"> MS-ROOT as a child of MSK/</w:t>
            </w:r>
            <w:proofErr w:type="spellStart"/>
            <w:r w:rsidRPr="0039677D">
              <w:rPr>
                <w:rFonts w:ascii="Times New Roman" w:eastAsia="MS Mincho" w:hAnsi="Times New Roman" w:hint="eastAsia"/>
                <w:lang w:eastAsia="ja-JP"/>
              </w:rPr>
              <w:t>rMSK</w:t>
            </w:r>
            <w:proofErr w:type="spellEnd"/>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Change w:id="50" w:author="ohba" w:date="2010-11-08T23:56:00Z">
              <w:tcPr>
                <w:tcW w:w="981" w:type="dxa"/>
                <w:tcBorders>
                  <w:bottom w:val="single" w:sz="4" w:space="0" w:color="auto"/>
                </w:tcBorders>
                <w:shd w:val="clear" w:color="auto" w:fill="CCCCCC"/>
              </w:tcPr>
            </w:tcPrChange>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51" w:author="ohba" w:date="2010-11-08T23:56: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Change w:id="52" w:author="ohba" w:date="2010-11-08T23:56: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53" w:author="ohba" w:date="2010-11-08T23:56: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Change w:id="54" w:author="ohba" w:date="2010-11-08T23:56:00Z">
              <w:tcPr>
                <w:tcW w:w="3402"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Change w:id="55" w:author="ohba" w:date="2010-11-08T23:56:00Z">
              <w:tcPr>
                <w:tcW w:w="981" w:type="dxa"/>
                <w:tcBorders>
                  <w:bottom w:val="single" w:sz="4" w:space="0" w:color="auto"/>
                </w:tcBorders>
                <w:shd w:val="clear" w:color="auto" w:fill="CCCCCC"/>
              </w:tcPr>
            </w:tcPrChange>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56" w:author="ohba" w:date="2010-11-08T23:56: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Change w:id="57" w:author="ohba" w:date="2010-11-08T23:56:00Z">
              <w:tcPr>
                <w:tcW w:w="1134" w:type="dxa"/>
                <w:tcBorders>
                  <w:bottom w:val="single" w:sz="4" w:space="0" w:color="auto"/>
                </w:tcBorders>
                <w:shd w:val="clear" w:color="auto" w:fill="CCCCCC"/>
              </w:tcPr>
            </w:tcPrChange>
          </w:tcPr>
          <w:p w:rsidR="00EC64AB"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58" w:author="ohba" w:date="2010-11-08T23:56:00Z">
              <w:tcPr>
                <w:tcW w:w="3402" w:type="dxa"/>
                <w:tcBorders>
                  <w:bottom w:val="single" w:sz="4" w:space="0" w:color="auto"/>
                </w:tcBorders>
                <w:shd w:val="clear" w:color="auto" w:fill="CCCCCC"/>
              </w:tcPr>
            </w:tcPrChange>
          </w:tcPr>
          <w:p w:rsidR="00EC64AB"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Change w:id="59" w:author="ohba" w:date="2010-11-08T23:56:00Z">
              <w:tcPr>
                <w:tcW w:w="3402" w:type="dxa"/>
                <w:tcBorders>
                  <w:bottom w:val="single" w:sz="4" w:space="0" w:color="auto"/>
                </w:tcBorders>
                <w:shd w:val="clear" w:color="auto" w:fill="CCCCCC"/>
              </w:tcPr>
            </w:tcPrChange>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Use of </w:t>
            </w: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to send </w:t>
            </w:r>
            <w:proofErr w:type="spellStart"/>
            <w:r w:rsidRPr="0039677D">
              <w:rPr>
                <w:rFonts w:ascii="Times New Roman" w:eastAsia="MS Mincho" w:hAnsi="Times New Roman" w:hint="eastAsia"/>
                <w:lang w:eastAsia="ja-JP"/>
              </w:rPr>
              <w:t>MIH_Start_Auth</w:t>
            </w:r>
            <w:proofErr w:type="spellEnd"/>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Needs some consideration on race condition (i.e., both MN and </w:t>
            </w:r>
            <w:proofErr w:type="spellStart"/>
            <w:r w:rsidRPr="0039677D">
              <w:rPr>
                <w:rFonts w:ascii="Times New Roman" w:eastAsia="MS Mincho" w:hAnsi="Times New Roman" w:hint="eastAsia"/>
                <w:lang w:eastAsia="ja-JP"/>
              </w:rPr>
              <w:t>PoS</w:t>
            </w:r>
            <w:proofErr w:type="spellEnd"/>
            <w:r w:rsidRPr="0039677D">
              <w:rPr>
                <w:rFonts w:ascii="Times New Roman" w:eastAsia="MS Mincho" w:hAnsi="Times New Roman" w:hint="eastAsia"/>
                <w:lang w:eastAsia="ja-JP"/>
              </w:rPr>
              <w:t xml:space="preserve"> initiates authentication simultaneously).</w:t>
            </w:r>
          </w:p>
        </w:tc>
        <w:tc>
          <w:tcPr>
            <w:tcW w:w="981" w:type="dxa"/>
            <w:tcBorders>
              <w:bottom w:val="single" w:sz="4" w:space="0" w:color="auto"/>
            </w:tcBorders>
            <w:shd w:val="clear" w:color="auto" w:fill="CCCCCC"/>
            <w:tcPrChange w:id="60" w:author="ohba" w:date="2010-11-08T23:56:00Z">
              <w:tcPr>
                <w:tcW w:w="981" w:type="dxa"/>
                <w:tcBorders>
                  <w:bottom w:val="single" w:sz="4" w:space="0" w:color="auto"/>
                </w:tcBorders>
                <w:shd w:val="clear" w:color="auto" w:fill="CCCCCC"/>
              </w:tcPr>
            </w:tcPrChange>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293674">
        <w:tc>
          <w:tcPr>
            <w:tcW w:w="534" w:type="dxa"/>
            <w:tcBorders>
              <w:bottom w:val="single" w:sz="4" w:space="0" w:color="auto"/>
            </w:tcBorders>
            <w:shd w:val="clear" w:color="auto" w:fill="CCCCCC"/>
            <w:tcPrChange w:id="61" w:author="ohba" w:date="2010-11-08T23:56: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Change w:id="62" w:author="ohba" w:date="2010-11-08T23:56:00Z">
              <w:tcPr>
                <w:tcW w:w="1134" w:type="dxa"/>
                <w:tcBorders>
                  <w:bottom w:val="single" w:sz="4" w:space="0" w:color="auto"/>
                </w:tcBorders>
                <w:shd w:val="clear" w:color="auto" w:fill="CCCCCC"/>
              </w:tcPr>
            </w:tcPrChange>
          </w:tcPr>
          <w:p w:rsidR="00B5047E"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63" w:author="ohba" w:date="2010-11-08T23:56:00Z">
              <w:tcPr>
                <w:tcW w:w="3402" w:type="dxa"/>
                <w:tcBorders>
                  <w:bottom w:val="single" w:sz="4" w:space="0" w:color="auto"/>
                </w:tcBorders>
                <w:shd w:val="clear" w:color="auto" w:fill="CCCCCC"/>
              </w:tcPr>
            </w:tcPrChange>
          </w:tcPr>
          <w:p w:rsidR="00B5047E"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MIH_Finish_Auth</w:t>
            </w:r>
            <w:proofErr w:type="spellEnd"/>
            <w:r w:rsidRPr="0039677D">
              <w:rPr>
                <w:rFonts w:ascii="Times New Roman" w:eastAsia="MS Mincho" w:hAnsi="Times New Roman" w:hint="eastAsia"/>
                <w:lang w:eastAsia="ja-JP"/>
              </w:rPr>
              <w:t xml:space="preserve"> primitives have both Source and Destination identifier.</w:t>
            </w:r>
          </w:p>
        </w:tc>
        <w:tc>
          <w:tcPr>
            <w:tcW w:w="3402" w:type="dxa"/>
            <w:tcBorders>
              <w:bottom w:val="single" w:sz="4" w:space="0" w:color="auto"/>
            </w:tcBorders>
            <w:shd w:val="clear" w:color="auto" w:fill="CCCCCC"/>
            <w:tcPrChange w:id="64" w:author="ohba" w:date="2010-11-08T23:56: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Change w:id="65" w:author="ohba" w:date="2010-11-08T23:56: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66" w:author="ohba" w:date="2010-11-08T23:56: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Change w:id="67" w:author="ohba" w:date="2010-11-08T23:56:00Z">
              <w:tcPr>
                <w:tcW w:w="1134" w:type="dxa"/>
                <w:tcBorders>
                  <w:bottom w:val="single" w:sz="4" w:space="0" w:color="auto"/>
                </w:tcBorders>
                <w:shd w:val="clear" w:color="auto" w:fill="CCCCCC"/>
              </w:tcPr>
            </w:tcPrChange>
          </w:tcPr>
          <w:p w:rsidR="00B5047E" w:rsidRPr="0039677D" w:rsidRDefault="004B325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68" w:author="ohba" w:date="2010-11-08T23:56:00Z">
              <w:tcPr>
                <w:tcW w:w="3402" w:type="dxa"/>
                <w:tcBorders>
                  <w:bottom w:val="single" w:sz="4" w:space="0" w:color="auto"/>
                </w:tcBorders>
                <w:shd w:val="clear" w:color="auto" w:fill="CCCCCC"/>
              </w:tcPr>
            </w:tcPrChange>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w:t>
            </w: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Change w:id="69" w:author="ohba" w:date="2010-11-08T23:56: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Change w:id="70" w:author="ohba" w:date="2010-11-08T23:56:00Z">
              <w:tcPr>
                <w:tcW w:w="981" w:type="dxa"/>
                <w:tcBorders>
                  <w:bottom w:val="single" w:sz="4" w:space="0" w:color="auto"/>
                </w:tcBorders>
                <w:shd w:val="clear" w:color="auto" w:fill="CCCCCC"/>
              </w:tcPr>
            </w:tcPrChange>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71" w:author="ohba" w:date="2010-11-08T23:56:00Z">
              <w:tcPr>
                <w:tcW w:w="5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72" w:author="ohba" w:date="2010-11-08T23:56:00Z">
              <w:tcPr>
                <w:tcW w:w="11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73" w:author="ohba" w:date="2010-11-08T23:56: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Change w:id="74" w:author="ohba" w:date="2010-11-08T23:56: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Change w:id="75" w:author="ohba" w:date="2010-11-08T23:56: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76" w:author="ohba" w:date="2010-11-08T23:56:00Z">
              <w:tcPr>
                <w:tcW w:w="5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Change w:id="77" w:author="ohba" w:date="2010-11-08T23:56:00Z">
              <w:tcPr>
                <w:tcW w:w="11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78" w:author="ohba" w:date="2010-11-08T23:56:00Z">
              <w:tcPr>
                <w:tcW w:w="3402" w:type="dxa"/>
                <w:tcBorders>
                  <w:bottom w:val="single" w:sz="4" w:space="0" w:color="auto"/>
                </w:tcBorders>
                <w:shd w:val="clear" w:color="auto" w:fill="CCCCCC"/>
              </w:tcPr>
            </w:tcPrChange>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Change w:id="79" w:author="ohba" w:date="2010-11-08T23:56:00Z">
              <w:tcPr>
                <w:tcW w:w="3402" w:type="dxa"/>
                <w:tcBorders>
                  <w:bottom w:val="single" w:sz="4" w:space="0" w:color="auto"/>
                </w:tcBorders>
                <w:shd w:val="clear" w:color="auto" w:fill="CCCCCC"/>
              </w:tcPr>
            </w:tcPrChange>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Change w:id="80" w:author="ohba" w:date="2010-11-08T23:56:00Z">
              <w:tcPr>
                <w:tcW w:w="981" w:type="dxa"/>
                <w:tcBorders>
                  <w:bottom w:val="single" w:sz="4" w:space="0" w:color="auto"/>
                </w:tcBorders>
                <w:shd w:val="clear" w:color="auto" w:fill="CCCCCC"/>
              </w:tcPr>
            </w:tcPrChange>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81" w:author="ohba" w:date="2010-11-08T23:56:00Z">
              <w:tcPr>
                <w:tcW w:w="5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Change w:id="82" w:author="ohba" w:date="2010-11-08T23:56:00Z">
              <w:tcPr>
                <w:tcW w:w="11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83" w:author="ohba" w:date="2010-11-08T23:56:00Z">
              <w:tcPr>
                <w:tcW w:w="3402" w:type="dxa"/>
                <w:tcBorders>
                  <w:bottom w:val="single" w:sz="4" w:space="0" w:color="auto"/>
                </w:tcBorders>
                <w:shd w:val="clear" w:color="auto" w:fill="CCCCCC"/>
              </w:tcPr>
            </w:tcPrChange>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lang w:eastAsia="ja-JP"/>
              </w:rPr>
              <w:t>SuggestedNewLinkCandidateAuthenticatorList</w:t>
            </w:r>
            <w:proofErr w:type="spellEnd"/>
            <w:r w:rsidRPr="0039677D">
              <w:rPr>
                <w:rFonts w:ascii="Times New Roman" w:eastAsiaTheme="minorEastAsia" w:hAnsi="Times New Roman"/>
                <w:lang w:eastAsia="ja-JP"/>
              </w:rPr>
              <w:t xml:space="preserve"> an</w:t>
            </w:r>
            <w:r w:rsidRPr="0039677D">
              <w:rPr>
                <w:rFonts w:ascii="Times New Roman" w:eastAsiaTheme="minorEastAsia" w:hAnsi="Times New Roman" w:hint="eastAsia"/>
                <w:lang w:eastAsia="ja-JP"/>
              </w:rPr>
              <w:t xml:space="preserve">d </w:t>
            </w:r>
            <w:proofErr w:type="spellStart"/>
            <w:r w:rsidRPr="0039677D">
              <w:rPr>
                <w:rFonts w:ascii="Times New Roman" w:eastAsiaTheme="minorEastAsia" w:hAnsi="Times New Roman"/>
                <w:lang w:eastAsia="ja-JP"/>
              </w:rPr>
              <w:t>PreferedCandidateAuthenticator</w:t>
            </w:r>
            <w:proofErr w:type="spellEnd"/>
            <w:r w:rsidRPr="0039677D">
              <w:rPr>
                <w:rFonts w:ascii="Times New Roman" w:eastAsiaTheme="minorEastAsia" w:hAnsi="Times New Roman"/>
                <w:lang w:eastAsia="ja-JP"/>
              </w:rPr>
              <w:t>?</w:t>
            </w:r>
          </w:p>
        </w:tc>
        <w:tc>
          <w:tcPr>
            <w:tcW w:w="3402" w:type="dxa"/>
            <w:tcBorders>
              <w:bottom w:val="single" w:sz="4" w:space="0" w:color="auto"/>
            </w:tcBorders>
            <w:shd w:val="clear" w:color="auto" w:fill="CCCCCC"/>
            <w:tcPrChange w:id="84" w:author="ohba" w:date="2010-11-08T23:56:00Z">
              <w:tcPr>
                <w:tcW w:w="3402" w:type="dxa"/>
                <w:tcBorders>
                  <w:bottom w:val="single" w:sz="4" w:space="0" w:color="auto"/>
                </w:tcBorders>
                <w:shd w:val="clear" w:color="auto" w:fill="CCCCCC"/>
              </w:tcPr>
            </w:tcPrChange>
          </w:tcPr>
          <w:p w:rsidR="00BF309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PreferedCandidateAuthenticator</w:t>
            </w:r>
            <w:proofErr w:type="spellEnd"/>
            <w:r w:rsidRPr="0039677D">
              <w:rPr>
                <w:rFonts w:ascii="Times New Roman" w:eastAsia="MS Mincho" w:hAnsi="Times New Roman"/>
                <w:lang w:eastAsia="ja-JP"/>
              </w:rPr>
              <w:t xml:space="preserve"> data type is: LINK_ADDR</w:t>
            </w:r>
          </w:p>
          <w:p w:rsidR="002E0D1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SuggestedNewLinkCandidateAuthenticatorList</w:t>
            </w:r>
            <w:proofErr w:type="spellEnd"/>
            <w:r w:rsidRPr="0039677D">
              <w:rPr>
                <w:rFonts w:ascii="Times New Roman" w:eastAsia="MS Mincho" w:hAnsi="Times New Roman"/>
                <w:lang w:eastAsia="ja-JP"/>
              </w:rPr>
              <w:t xml:space="preserve"> data type is: LIST(LINK_ADDR)</w:t>
            </w:r>
          </w:p>
        </w:tc>
        <w:tc>
          <w:tcPr>
            <w:tcW w:w="981" w:type="dxa"/>
            <w:tcBorders>
              <w:bottom w:val="single" w:sz="4" w:space="0" w:color="auto"/>
            </w:tcBorders>
            <w:shd w:val="clear" w:color="auto" w:fill="CCCCCC"/>
            <w:tcPrChange w:id="85" w:author="ohba" w:date="2010-11-08T23:56:00Z">
              <w:tcPr>
                <w:tcW w:w="981" w:type="dxa"/>
                <w:tcBorders>
                  <w:bottom w:val="single" w:sz="4" w:space="0" w:color="auto"/>
                </w:tcBorders>
                <w:shd w:val="clear" w:color="auto" w:fill="CCCCCC"/>
              </w:tcPr>
            </w:tcPrChange>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3366FF"/>
            <w:tcPrChange w:id="86" w:author="ohba" w:date="2010-11-08T23:56:00Z">
              <w:tcPr>
                <w:tcW w:w="534" w:type="dxa"/>
                <w:tcBorders>
                  <w:bottom w:val="single" w:sz="4" w:space="0" w:color="auto"/>
                </w:tcBorders>
                <w:shd w:val="clear" w:color="auto" w:fill="3366FF"/>
              </w:tcPr>
            </w:tcPrChange>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3366FF"/>
            <w:tcPrChange w:id="87" w:author="ohba" w:date="2010-11-08T23:56:00Z">
              <w:tcPr>
                <w:tcW w:w="1134" w:type="dxa"/>
                <w:tcBorders>
                  <w:bottom w:val="single" w:sz="4" w:space="0" w:color="auto"/>
                </w:tcBorders>
                <w:shd w:val="clear" w:color="auto" w:fill="3366FF"/>
              </w:tcPr>
            </w:tcPrChange>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88" w:author="ohba" w:date="2010-11-08T13:44:00Z">
              <w:r w:rsidR="000F4064">
                <w:rPr>
                  <w:rFonts w:ascii="Times New Roman" w:eastAsiaTheme="minorEastAsia" w:hAnsi="Times New Roman" w:hint="eastAsia"/>
                  <w:lang w:eastAsia="ja-JP"/>
                </w:rPr>
                <w:t xml:space="preserve">, </w:t>
              </w:r>
              <w:proofErr w:type="spellStart"/>
              <w:r w:rsidR="000F4064">
                <w:rPr>
                  <w:rFonts w:ascii="Times New Roman" w:eastAsiaTheme="minorEastAsia" w:hAnsi="Times New Roman" w:hint="eastAsia"/>
                  <w:lang w:eastAsia="ja-JP"/>
                </w:rPr>
                <w:t>Rafa</w:t>
              </w:r>
            </w:ins>
            <w:proofErr w:type="spellEnd"/>
          </w:p>
        </w:tc>
        <w:tc>
          <w:tcPr>
            <w:tcW w:w="3402" w:type="dxa"/>
            <w:tcBorders>
              <w:bottom w:val="single" w:sz="4" w:space="0" w:color="auto"/>
            </w:tcBorders>
            <w:shd w:val="clear" w:color="auto" w:fill="3366FF"/>
            <w:tcPrChange w:id="89" w:author="ohba" w:date="2010-11-08T23:56:00Z">
              <w:tcPr>
                <w:tcW w:w="3402" w:type="dxa"/>
                <w:tcBorders>
                  <w:bottom w:val="single" w:sz="4" w:space="0" w:color="auto"/>
                </w:tcBorders>
                <w:shd w:val="clear" w:color="auto" w:fill="3366FF"/>
              </w:tcPr>
            </w:tcPrChange>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3366FF"/>
            <w:tcPrChange w:id="90" w:author="ohba" w:date="2010-11-08T23:56:00Z">
              <w:tcPr>
                <w:tcW w:w="3402" w:type="dxa"/>
                <w:tcBorders>
                  <w:bottom w:val="single" w:sz="4" w:space="0" w:color="auto"/>
                </w:tcBorders>
                <w:shd w:val="clear" w:color="auto" w:fill="3366FF"/>
              </w:tcPr>
            </w:tcPrChange>
          </w:tcPr>
          <w:p w:rsid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Default="00B17A96" w:rsidP="008E7C3A">
            <w:pPr>
              <w:numPr>
                <w:ilvl w:val="0"/>
                <w:numId w:val="36"/>
              </w:numPr>
              <w:rPr>
                <w:ins w:id="91" w:author="ohba" w:date="2010-11-08T13:44:00Z"/>
                <w:rFonts w:ascii="Times New Roman" w:eastAsiaTheme="minorEastAsia" w:hAnsi="Times New Roman" w:hint="eastAsia"/>
                <w:lang w:eastAsia="ja-JP"/>
              </w:rPr>
            </w:pPr>
            <w:r>
              <w:rPr>
                <w:rFonts w:ascii="Times New Roman" w:eastAsiaTheme="minorEastAsia" w:hAnsi="Times New Roman" w:hint="eastAsia"/>
                <w:lang w:eastAsia="ja-JP"/>
              </w:rPr>
              <w:t xml:space="preserve">Check 802.11 </w:t>
            </w:r>
            <w:proofErr w:type="gramStart"/>
            <w:r>
              <w:rPr>
                <w:rFonts w:ascii="Times New Roman" w:eastAsiaTheme="minorEastAsia" w:hAnsi="Times New Roman" w:hint="eastAsia"/>
                <w:lang w:eastAsia="ja-JP"/>
              </w:rPr>
              <w:t>specification</w:t>
            </w:r>
            <w:proofErr w:type="gramEnd"/>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p w:rsidR="0013152E" w:rsidRPr="00B17A96" w:rsidRDefault="0013152E" w:rsidP="0013152E">
            <w:pPr>
              <w:rPr>
                <w:rFonts w:ascii="Times New Roman" w:eastAsiaTheme="minorEastAsia" w:hAnsi="Times New Roman"/>
                <w:lang w:eastAsia="ja-JP"/>
              </w:rPr>
              <w:pPrChange w:id="92" w:author="ohba" w:date="2010-11-08T13:44:00Z">
                <w:pPr>
                  <w:numPr>
                    <w:numId w:val="36"/>
                  </w:numPr>
                  <w:ind w:left="360" w:hanging="360"/>
                </w:pPr>
              </w:pPrChange>
            </w:pPr>
            <w:ins w:id="93" w:author="ohba" w:date="2010-11-08T13:44: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94" w:author="ohba" w:date="2010-11-08T23:56:00Z">
              <w:tcPr>
                <w:tcW w:w="981" w:type="dxa"/>
                <w:tcBorders>
                  <w:bottom w:val="single" w:sz="4" w:space="0" w:color="auto"/>
                </w:tcBorders>
                <w:shd w:val="clear" w:color="auto" w:fill="3366FF"/>
              </w:tcPr>
            </w:tcPrChange>
          </w:tcPr>
          <w:p w:rsidR="002F2B9C" w:rsidRPr="008E7C3A" w:rsidRDefault="008E7C3A" w:rsidP="00FF4627">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95" w:author="ohba" w:date="2010-11-08T13:44:00Z">
              <w:r w:rsidDel="00FF4627">
                <w:rPr>
                  <w:rFonts w:ascii="Times New Roman" w:eastAsiaTheme="minorEastAsia" w:hAnsi="Times New Roman" w:hint="eastAsia"/>
                  <w:lang w:eastAsia="ja-JP"/>
                </w:rPr>
                <w:delText>Needed</w:delText>
              </w:r>
            </w:del>
            <w:ins w:id="96" w:author="ohba" w:date="2010-11-08T13:44:00Z">
              <w:r w:rsidR="00FF4627">
                <w:rPr>
                  <w:rFonts w:ascii="Times New Roman" w:eastAsiaTheme="minorEastAsia" w:hAnsi="Times New Roman" w:hint="eastAsia"/>
                  <w:lang w:eastAsia="ja-JP"/>
                </w:rPr>
                <w:t>Provided</w:t>
              </w:r>
            </w:ins>
          </w:p>
        </w:tc>
      </w:tr>
      <w:tr w:rsidR="0039677D" w:rsidRPr="0039677D" w:rsidTr="00293674">
        <w:tc>
          <w:tcPr>
            <w:tcW w:w="534" w:type="dxa"/>
            <w:tcBorders>
              <w:bottom w:val="single" w:sz="4" w:space="0" w:color="auto"/>
            </w:tcBorders>
            <w:shd w:val="clear" w:color="auto" w:fill="CCCCCC"/>
            <w:tcPrChange w:id="97"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Change w:id="98"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99" w:author="ohba" w:date="2010-11-08T23:56: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MIH_Pro_Auth_start</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CCCCCC"/>
            <w:tcPrChange w:id="100"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01"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02"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Change w:id="103"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04" w:author="ohba" w:date="2010-11-08T23:56: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 xml:space="preserve">Is it true that </w:t>
            </w:r>
            <w:proofErr w:type="spellStart"/>
            <w:r w:rsidRPr="0039677D">
              <w:rPr>
                <w:rFonts w:ascii="Times New Roman" w:eastAsia="MS Mincho" w:hAnsi="Times New Roman"/>
                <w:lang w:eastAsia="ja-JP"/>
              </w:rPr>
              <w:t>MIH_Pro_Auth_Start</w:t>
            </w:r>
            <w:proofErr w:type="spellEnd"/>
            <w:r w:rsidRPr="0039677D">
              <w:rPr>
                <w:rFonts w:ascii="Times New Roman" w:eastAsia="MS Mincho" w:hAnsi="Times New Roman"/>
                <w:lang w:eastAsia="ja-JP"/>
              </w:rPr>
              <w:t xml:space="preserve">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Change w:id="105"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Change w:id="106"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07"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Change w:id="108"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09" w:author="ohba" w:date="2010-11-08T23:56:00Z">
              <w:tcPr>
                <w:tcW w:w="3402" w:type="dxa"/>
                <w:tcBorders>
                  <w:bottom w:val="single" w:sz="4" w:space="0" w:color="auto"/>
                </w:tcBorders>
                <w:shd w:val="clear" w:color="auto" w:fill="CCCCCC"/>
              </w:tcPr>
            </w:tcPrChange>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MIH_Pro_Auth.request</w:t>
            </w:r>
            <w:proofErr w:type="spellEnd"/>
            <w:r w:rsidRPr="0039677D">
              <w:rPr>
                <w:rFonts w:ascii="Times New Roman" w:eastAsia="MS Mincho" w:hAnsi="Times New Roman" w:hint="eastAsia"/>
                <w:lang w:eastAsia="ja-JP"/>
              </w:rPr>
              <w:t xml:space="preserve"> and .response.</w:t>
            </w:r>
          </w:p>
        </w:tc>
        <w:tc>
          <w:tcPr>
            <w:tcW w:w="3402" w:type="dxa"/>
            <w:tcBorders>
              <w:bottom w:val="single" w:sz="4" w:space="0" w:color="auto"/>
            </w:tcBorders>
            <w:shd w:val="clear" w:color="auto" w:fill="CCCCCC"/>
            <w:tcPrChange w:id="110"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11"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12" w:author="ohba" w:date="2010-11-08T23:56:00Z">
              <w:tcPr>
                <w:tcW w:w="5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Change w:id="113" w:author="ohba" w:date="2010-11-08T23:56:00Z">
              <w:tcPr>
                <w:tcW w:w="11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14" w:author="ohba" w:date="2010-11-08T23:56:00Z">
              <w:tcPr>
                <w:tcW w:w="3402" w:type="dxa"/>
                <w:tcBorders>
                  <w:bottom w:val="single" w:sz="4" w:space="0" w:color="auto"/>
                </w:tcBorders>
                <w:shd w:val="clear" w:color="auto" w:fill="CCCCCC"/>
              </w:tcPr>
            </w:tcPrChange>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specific </w:t>
            </w:r>
            <w:r w:rsidRPr="0039677D">
              <w:rPr>
                <w:rFonts w:ascii="Times New Roman" w:eastAsia="MS Mincho" w:hAnsi="Times New Roman" w:hint="eastAsia"/>
                <w:lang w:eastAsia="ja-JP"/>
              </w:rPr>
              <w:t xml:space="preserve">IEs and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Change w:id="115" w:author="ohba" w:date="2010-11-08T23:56:00Z">
              <w:tcPr>
                <w:tcW w:w="3402" w:type="dxa"/>
                <w:tcBorders>
                  <w:bottom w:val="single" w:sz="4" w:space="0" w:color="auto"/>
                </w:tcBorders>
                <w:shd w:val="clear" w:color="auto" w:fill="CCCCCC"/>
              </w:tcPr>
            </w:tcPrChange>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Change w:id="116" w:author="ohba" w:date="2010-11-08T23:56:00Z">
              <w:tcPr>
                <w:tcW w:w="981" w:type="dxa"/>
                <w:tcBorders>
                  <w:bottom w:val="single" w:sz="4" w:space="0" w:color="auto"/>
                </w:tcBorders>
                <w:shd w:val="clear" w:color="auto" w:fill="CCCCCC"/>
              </w:tcPr>
            </w:tcPrChange>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rPr>
          <w:trHeight w:val="1792"/>
          <w:trPrChange w:id="117" w:author="ohba" w:date="2010-11-08T23:56:00Z">
            <w:trPr>
              <w:trHeight w:val="1792"/>
            </w:trPr>
          </w:trPrChange>
        </w:trPr>
        <w:tc>
          <w:tcPr>
            <w:tcW w:w="534" w:type="dxa"/>
            <w:tcBorders>
              <w:bottom w:val="single" w:sz="4" w:space="0" w:color="auto"/>
            </w:tcBorders>
            <w:shd w:val="clear" w:color="auto" w:fill="3366FF"/>
            <w:tcPrChange w:id="118" w:author="ohba" w:date="2010-11-08T23:56:00Z">
              <w:tcPr>
                <w:tcW w:w="5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21</w:t>
            </w:r>
          </w:p>
        </w:tc>
        <w:tc>
          <w:tcPr>
            <w:tcW w:w="1134" w:type="dxa"/>
            <w:tcBorders>
              <w:bottom w:val="single" w:sz="4" w:space="0" w:color="auto"/>
            </w:tcBorders>
            <w:shd w:val="clear" w:color="auto" w:fill="3366FF"/>
            <w:tcPrChange w:id="119" w:author="ohba" w:date="2010-11-08T23:56:00Z">
              <w:tcPr>
                <w:tcW w:w="11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20" w:author="ohba" w:date="2010-11-08T23:56:00Z">
              <w:tcPr>
                <w:tcW w:w="3402" w:type="dxa"/>
                <w:tcBorders>
                  <w:bottom w:val="single" w:sz="4" w:space="0" w:color="auto"/>
                </w:tcBorders>
                <w:shd w:val="clear" w:color="auto" w:fill="3366FF"/>
              </w:tcPr>
            </w:tcPrChange>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proofErr w:type="gramStart"/>
            <w:r w:rsidR="00E23214" w:rsidRPr="0039677D">
              <w:rPr>
                <w:rFonts w:ascii="Times New Roman" w:eastAsia="MS Mincho" w:hAnsi="Times New Roman" w:hint="eastAsia"/>
                <w:lang w:eastAsia="ja-JP"/>
              </w:rPr>
              <w:t>,CIPH,KDF</w:t>
            </w:r>
            <w:proofErr w:type="gramEnd"/>
            <w:r w:rsidR="00E23214" w:rsidRPr="0039677D">
              <w:rPr>
                <w:rFonts w:ascii="Times New Roman" w:eastAsia="MS Mincho" w:hAnsi="Times New Roman" w:hint="eastAsia"/>
                <w:lang w:eastAsia="ja-JP"/>
              </w:rPr>
              <w:t>}</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3366FF"/>
            <w:tcPrChange w:id="121" w:author="ohba" w:date="2010-11-08T23:56:00Z">
              <w:tcPr>
                <w:tcW w:w="3402" w:type="dxa"/>
                <w:tcBorders>
                  <w:bottom w:val="single" w:sz="4" w:space="0" w:color="auto"/>
                </w:tcBorders>
                <w:shd w:val="clear" w:color="auto" w:fill="3366FF"/>
              </w:tcPr>
            </w:tcPrChange>
          </w:tcPr>
          <w:p w:rsidR="003941D3" w:rsidRPr="0039677D" w:rsidRDefault="00D332D2" w:rsidP="00EB68BA">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del w:id="122" w:author="ohba" w:date="2010-11-08T13:36:00Z">
              <w:r w:rsidRPr="0039677D" w:rsidDel="00EB68BA">
                <w:rPr>
                  <w:rFonts w:ascii="Times New Roman" w:eastAsia="MS Mincho" w:hAnsi="Times New Roman" w:hint="eastAsia"/>
                  <w:lang w:eastAsia="ja-JP"/>
                </w:rPr>
                <w:delText>78-07</w:delText>
              </w:r>
            </w:del>
            <w:ins w:id="123" w:author="ohba" w:date="2010-11-08T13:36:00Z">
              <w:r w:rsidR="00EB68BA">
                <w:rPr>
                  <w:rFonts w:ascii="Times New Roman" w:eastAsiaTheme="minorEastAsia" w:hAnsi="Times New Roman" w:hint="eastAsia"/>
                  <w:lang w:eastAsia="ja-JP"/>
                </w:rPr>
                <w:t>209-00</w:t>
              </w:r>
            </w:ins>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24" w:author="ohba" w:date="2010-11-08T23:56:00Z">
              <w:tcPr>
                <w:tcW w:w="981" w:type="dxa"/>
                <w:tcBorders>
                  <w:bottom w:val="single" w:sz="4" w:space="0" w:color="auto"/>
                </w:tcBorders>
                <w:shd w:val="clear" w:color="auto" w:fill="3366FF"/>
              </w:tcPr>
            </w:tcPrChange>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293674">
        <w:tc>
          <w:tcPr>
            <w:tcW w:w="534" w:type="dxa"/>
            <w:tcBorders>
              <w:bottom w:val="single" w:sz="4" w:space="0" w:color="auto"/>
            </w:tcBorders>
            <w:shd w:val="clear" w:color="auto" w:fill="CCCCCC"/>
            <w:tcPrChange w:id="125" w:author="ohba" w:date="2010-11-08T23:56:00Z">
              <w:tcPr>
                <w:tcW w:w="534" w:type="dxa"/>
                <w:tcBorders>
                  <w:bottom w:val="single" w:sz="4" w:space="0" w:color="auto"/>
                </w:tcBorders>
                <w:shd w:val="clear" w:color="auto" w:fill="CCCCCC"/>
              </w:tcPr>
            </w:tcPrChange>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Change w:id="126" w:author="ohba" w:date="2010-11-08T23:56:00Z">
              <w:tcPr>
                <w:tcW w:w="1134" w:type="dxa"/>
                <w:tcBorders>
                  <w:bottom w:val="single" w:sz="4" w:space="0" w:color="auto"/>
                </w:tcBorders>
                <w:shd w:val="clear" w:color="auto" w:fill="CCCCCC"/>
              </w:tcPr>
            </w:tcPrChange>
          </w:tcPr>
          <w:p w:rsidR="00336281" w:rsidRPr="0039677D" w:rsidRDefault="005376C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Rafa</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27" w:author="ohba" w:date="2010-11-08T23:56:00Z">
              <w:tcPr>
                <w:tcW w:w="3402" w:type="dxa"/>
                <w:tcBorders>
                  <w:bottom w:val="single" w:sz="4" w:space="0" w:color="auto"/>
                </w:tcBorders>
                <w:shd w:val="clear" w:color="auto" w:fill="CCCCCC"/>
              </w:tcPr>
            </w:tcPrChange>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Change w:id="128" w:author="ohba" w:date="2010-11-08T23:56:00Z">
              <w:tcPr>
                <w:tcW w:w="3402" w:type="dxa"/>
                <w:tcBorders>
                  <w:bottom w:val="single" w:sz="4" w:space="0" w:color="auto"/>
                </w:tcBorders>
                <w:shd w:val="clear" w:color="auto" w:fill="CCCCCC"/>
              </w:tcPr>
            </w:tcPrChange>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Change w:id="129" w:author="ohba" w:date="2010-11-08T23:56:00Z">
              <w:tcPr>
                <w:tcW w:w="981" w:type="dxa"/>
                <w:tcBorders>
                  <w:bottom w:val="single" w:sz="4" w:space="0" w:color="auto"/>
                </w:tcBorders>
                <w:shd w:val="clear" w:color="auto" w:fill="CCCCCC"/>
              </w:tcPr>
            </w:tcPrChange>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30" w:author="ohba" w:date="2010-11-08T23:56:00Z">
              <w:tcPr>
                <w:tcW w:w="534" w:type="dxa"/>
                <w:tcBorders>
                  <w:bottom w:val="single" w:sz="4" w:space="0" w:color="auto"/>
                </w:tcBorders>
                <w:shd w:val="clear" w:color="auto" w:fill="CCCCCC"/>
              </w:tcPr>
            </w:tcPrChange>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Change w:id="131" w:author="ohba" w:date="2010-11-08T23:56:00Z">
              <w:tcPr>
                <w:tcW w:w="1134" w:type="dxa"/>
                <w:tcBorders>
                  <w:bottom w:val="single" w:sz="4" w:space="0" w:color="auto"/>
                </w:tcBorders>
                <w:shd w:val="clear" w:color="auto" w:fill="CCCCCC"/>
              </w:tcPr>
            </w:tcPrChange>
          </w:tcPr>
          <w:p w:rsidR="007A02CB" w:rsidRPr="0039677D" w:rsidRDefault="00D06F84"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132" w:author="ohba" w:date="2010-11-08T23:56:00Z">
              <w:tcPr>
                <w:tcW w:w="3402" w:type="dxa"/>
                <w:tcBorders>
                  <w:bottom w:val="single" w:sz="4" w:space="0" w:color="auto"/>
                </w:tcBorders>
                <w:shd w:val="clear" w:color="auto" w:fill="CCCCCC"/>
              </w:tcPr>
            </w:tcPrChange>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w:t>
            </w:r>
            <w:proofErr w:type="spellStart"/>
            <w:r w:rsidR="00D521AF" w:rsidRPr="0039677D">
              <w:rPr>
                <w:rFonts w:ascii="Times New Roman" w:eastAsia="MS Mincho" w:hAnsi="Times New Roman" w:hint="eastAsia"/>
                <w:lang w:eastAsia="ja-JP"/>
              </w:rPr>
              <w:t>i.e</w:t>
            </w:r>
            <w:proofErr w:type="spellEnd"/>
            <w:r w:rsidR="00D521AF" w:rsidRPr="0039677D">
              <w:rPr>
                <w:rFonts w:ascii="Times New Roman" w:eastAsia="MS Mincho" w:hAnsi="Times New Roman" w:hint="eastAsia"/>
                <w:lang w:eastAsia="ja-JP"/>
              </w:rPr>
              <w:t xml:space="preserv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Change w:id="133" w:author="ohba" w:date="2010-11-08T23:56:00Z">
              <w:tcPr>
                <w:tcW w:w="3402" w:type="dxa"/>
                <w:tcBorders>
                  <w:bottom w:val="single" w:sz="4" w:space="0" w:color="auto"/>
                </w:tcBorders>
                <w:shd w:val="clear" w:color="auto" w:fill="CCCCCC"/>
              </w:tcPr>
            </w:tcPrChange>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Change w:id="134" w:author="ohba" w:date="2010-11-08T23:56:00Z">
              <w:tcPr>
                <w:tcW w:w="981" w:type="dxa"/>
                <w:tcBorders>
                  <w:bottom w:val="single" w:sz="4" w:space="0" w:color="auto"/>
                </w:tcBorders>
                <w:shd w:val="clear" w:color="auto" w:fill="CCCCCC"/>
              </w:tcPr>
            </w:tcPrChange>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3366FF"/>
            <w:tcPrChange w:id="135" w:author="ohba" w:date="2010-11-08T23:56:00Z">
              <w:tcPr>
                <w:tcW w:w="5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3366FF"/>
            <w:tcPrChange w:id="136" w:author="ohba" w:date="2010-11-08T23:56:00Z">
              <w:tcPr>
                <w:tcW w:w="11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37" w:author="ohba" w:date="2010-11-08T23:56:00Z">
              <w:tcPr>
                <w:tcW w:w="3402" w:type="dxa"/>
                <w:tcBorders>
                  <w:bottom w:val="single" w:sz="4" w:space="0" w:color="auto"/>
                </w:tcBorders>
                <w:shd w:val="clear" w:color="auto" w:fill="3366FF"/>
              </w:tcPr>
            </w:tcPrChange>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 xml:space="preserve">.confirm primitive is missing in </w:t>
            </w:r>
            <w:proofErr w:type="spellStart"/>
            <w:r w:rsidRPr="0039677D">
              <w:rPr>
                <w:rFonts w:ascii="Times New Roman" w:eastAsia="MS Mincho" w:hAnsi="Times New Roman" w:hint="eastAsia"/>
                <w:lang w:eastAsia="ja-JP"/>
              </w:rPr>
              <w:t>MIH_Push_Key</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MIH_Proact_Pull_Key</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3366FF"/>
            <w:tcPrChange w:id="138" w:author="ohba" w:date="2010-11-08T23:56:00Z">
              <w:tcPr>
                <w:tcW w:w="3402" w:type="dxa"/>
                <w:tcBorders>
                  <w:bottom w:val="single" w:sz="4" w:space="0" w:color="auto"/>
                </w:tcBorders>
                <w:shd w:val="clear" w:color="auto" w:fill="3366FF"/>
              </w:tcPr>
            </w:tcPrChange>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39" w:author="ohba" w:date="2010-11-08T13:45:00Z">
              <w:r w:rsidR="002B2EB2">
                <w:rPr>
                  <w:rFonts w:ascii="Times New Roman" w:eastAsiaTheme="minorEastAsia" w:hAnsi="Times New Roman" w:hint="eastAsia"/>
                  <w:lang w:eastAsia="ja-JP"/>
                </w:rPr>
                <w:t>209-00</w:t>
              </w:r>
            </w:ins>
            <w:del w:id="140" w:author="ohba" w:date="2010-11-08T13:45:00Z">
              <w:r w:rsidRPr="0039677D" w:rsidDel="002B2EB2">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41" w:author="ohba" w:date="2010-11-08T23:56:00Z">
              <w:tcPr>
                <w:tcW w:w="981" w:type="dxa"/>
                <w:tcBorders>
                  <w:bottom w:val="single" w:sz="4" w:space="0" w:color="auto"/>
                </w:tcBorders>
                <w:shd w:val="clear" w:color="auto" w:fill="3366FF"/>
              </w:tcPr>
            </w:tcPrChange>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42" w:author="ohba" w:date="2010-11-08T23:56:00Z">
              <w:tcPr>
                <w:tcW w:w="5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3366FF"/>
            <w:tcPrChange w:id="143" w:author="ohba" w:date="2010-11-08T23:56:00Z">
              <w:tcPr>
                <w:tcW w:w="11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44" w:author="ohba" w:date="2010-11-08T23:56:00Z">
              <w:tcPr>
                <w:tcW w:w="3402" w:type="dxa"/>
                <w:tcBorders>
                  <w:bottom w:val="single" w:sz="4" w:space="0" w:color="auto"/>
                </w:tcBorders>
                <w:shd w:val="clear" w:color="auto" w:fill="3366FF"/>
              </w:tcPr>
            </w:tcPrChange>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3366FF"/>
            <w:tcPrChange w:id="145" w:author="ohba" w:date="2010-11-08T23:56:00Z">
              <w:tcPr>
                <w:tcW w:w="3402" w:type="dxa"/>
                <w:tcBorders>
                  <w:bottom w:val="single" w:sz="4" w:space="0" w:color="auto"/>
                </w:tcBorders>
                <w:shd w:val="clear" w:color="auto" w:fill="3366FF"/>
              </w:tcPr>
            </w:tcPrChange>
          </w:tcPr>
          <w:p w:rsidR="004A3AA7" w:rsidRPr="0039677D" w:rsidRDefault="004A3AA7" w:rsidP="008E66F0">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w:t>
            </w:r>
            <w:ins w:id="146" w:author="ohba" w:date="2010-11-08T13:45:00Z">
              <w:r w:rsidR="008E66F0">
                <w:rPr>
                  <w:rFonts w:ascii="Times New Roman" w:eastAsiaTheme="minorEastAsia" w:hAnsi="Times New Roman" w:hint="eastAsia"/>
                  <w:lang w:eastAsia="ja-JP"/>
                </w:rPr>
                <w:t>209-00</w:t>
              </w:r>
            </w:ins>
            <w:del w:id="147" w:author="ohba" w:date="2010-11-08T13:45:00Z">
              <w:r w:rsidR="00D332D2" w:rsidRPr="0039677D" w:rsidDel="008E66F0">
                <w:rPr>
                  <w:rFonts w:ascii="Times New Roman" w:eastAsia="MS Mincho" w:hAnsi="Times New Roman" w:hint="eastAsia"/>
                  <w:lang w:eastAsia="ja-JP"/>
                </w:rPr>
                <w:delText>78-07</w:delText>
              </w:r>
            </w:del>
            <w:r w:rsidR="00D332D2" w:rsidRPr="0039677D">
              <w:rPr>
                <w:rFonts w:ascii="Times New Roman" w:eastAsia="MS Mincho" w:hAnsi="Times New Roman" w:hint="eastAsia"/>
                <w:lang w:eastAsia="ja-JP"/>
              </w:rPr>
              <w:t>.</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3366FF"/>
            <w:tcPrChange w:id="148" w:author="ohba" w:date="2010-11-08T23:56:00Z">
              <w:tcPr>
                <w:tcW w:w="981" w:type="dxa"/>
                <w:tcBorders>
                  <w:bottom w:val="single" w:sz="4" w:space="0" w:color="auto"/>
                </w:tcBorders>
                <w:shd w:val="clear" w:color="auto" w:fill="3366FF"/>
              </w:tcPr>
            </w:tcPrChange>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49" w:author="ohba" w:date="2010-11-08T23:56:00Z">
              <w:tcPr>
                <w:tcW w:w="5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3366FF"/>
            <w:tcPrChange w:id="150" w:author="ohba" w:date="2010-11-08T23:56:00Z">
              <w:tcPr>
                <w:tcW w:w="11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51" w:author="ohba" w:date="2010-11-08T23:56:00Z">
              <w:tcPr>
                <w:tcW w:w="3402" w:type="dxa"/>
                <w:tcBorders>
                  <w:bottom w:val="single" w:sz="4" w:space="0" w:color="auto"/>
                </w:tcBorders>
                <w:shd w:val="clear" w:color="auto" w:fill="3366FF"/>
              </w:tcPr>
            </w:tcPrChange>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 xml:space="preserve">General message flow figure should be explicit about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w:t>
            </w:r>
            <w:proofErr w:type="spellStart"/>
            <w:r w:rsidRPr="0039677D">
              <w:rPr>
                <w:rFonts w:ascii="Times New Roman" w:eastAsia="MS Mincho" w:hAnsi="Times New Roman" w:hint="eastAsia"/>
                <w:lang w:eastAsia="ja-JP"/>
              </w:rPr>
              <w:t>Succ</w:t>
            </w:r>
            <w:proofErr w:type="spellEnd"/>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response message.</w:t>
            </w:r>
          </w:p>
        </w:tc>
        <w:tc>
          <w:tcPr>
            <w:tcW w:w="3402" w:type="dxa"/>
            <w:tcBorders>
              <w:bottom w:val="single" w:sz="4" w:space="0" w:color="auto"/>
            </w:tcBorders>
            <w:shd w:val="clear" w:color="auto" w:fill="3366FF"/>
            <w:tcPrChange w:id="152" w:author="ohba" w:date="2010-11-08T23:56:00Z">
              <w:tcPr>
                <w:tcW w:w="3402" w:type="dxa"/>
                <w:tcBorders>
                  <w:bottom w:val="single" w:sz="4" w:space="0" w:color="auto"/>
                </w:tcBorders>
                <w:shd w:val="clear" w:color="auto" w:fill="3366FF"/>
              </w:tcPr>
            </w:tcPrChange>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response message below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request (EAP </w:t>
            </w:r>
            <w:proofErr w:type="spellStart"/>
            <w:r w:rsidR="00224C7E" w:rsidRPr="0039677D">
              <w:rPr>
                <w:rFonts w:ascii="Times New Roman" w:eastAsia="MS Mincho" w:hAnsi="Times New Roman" w:hint="eastAsia"/>
                <w:lang w:eastAsia="ja-JP"/>
              </w:rPr>
              <w:t>Succ</w:t>
            </w:r>
            <w:proofErr w:type="spellEnd"/>
            <w:r w:rsidR="00224C7E" w:rsidRPr="0039677D">
              <w:rPr>
                <w:rFonts w:ascii="Times New Roman" w:eastAsia="MS Mincho" w:hAnsi="Times New Roman" w:hint="eastAsia"/>
                <w:lang w:eastAsia="ja-JP"/>
              </w:rPr>
              <w:t>).</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53" w:author="ohba" w:date="2010-11-08T13:46:00Z">
              <w:r w:rsidR="00E97EE9">
                <w:rPr>
                  <w:rFonts w:ascii="Times New Roman" w:eastAsiaTheme="minorEastAsia" w:hAnsi="Times New Roman" w:hint="eastAsia"/>
                  <w:lang w:eastAsia="ja-JP"/>
                </w:rPr>
                <w:t>209-00</w:t>
              </w:r>
            </w:ins>
            <w:del w:id="154" w:author="ohba" w:date="2010-11-08T13:46:00Z">
              <w:r w:rsidRPr="0039677D" w:rsidDel="00E97EE9">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55" w:author="ohba" w:date="2010-11-08T23:56:00Z">
              <w:tcPr>
                <w:tcW w:w="981"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56" w:author="ohba" w:date="2010-11-08T23:56:00Z">
              <w:tcPr>
                <w:tcW w:w="5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3366FF"/>
            <w:tcPrChange w:id="157" w:author="ohba" w:date="2010-11-08T23:56:00Z">
              <w:tcPr>
                <w:tcW w:w="11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58" w:author="ohba" w:date="2010-11-08T23:56:00Z">
              <w:tcPr>
                <w:tcW w:w="3402" w:type="dxa"/>
                <w:tcBorders>
                  <w:bottom w:val="single" w:sz="4" w:space="0" w:color="auto"/>
                </w:tcBorders>
                <w:shd w:val="clear" w:color="auto" w:fill="3366FF"/>
              </w:tcPr>
            </w:tcPrChange>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 xml:space="preserve">“scenario using a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3366FF"/>
            <w:tcPrChange w:id="159" w:author="ohba" w:date="2010-11-08T23:56:00Z">
              <w:tcPr>
                <w:tcW w:w="3402" w:type="dxa"/>
                <w:tcBorders>
                  <w:bottom w:val="single" w:sz="4" w:space="0" w:color="auto"/>
                </w:tcBorders>
                <w:shd w:val="clear" w:color="auto" w:fill="3366FF"/>
              </w:tcPr>
            </w:tcPrChange>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Change w:id="160" w:author="ohba" w:date="2010-11-08T23:56:00Z">
              <w:tcPr>
                <w:tcW w:w="981" w:type="dxa"/>
                <w:tcBorders>
                  <w:bottom w:val="single" w:sz="4" w:space="0" w:color="auto"/>
                </w:tcBorders>
                <w:shd w:val="clear" w:color="auto" w:fill="3366FF"/>
              </w:tcPr>
            </w:tcPrChange>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293674">
        <w:tc>
          <w:tcPr>
            <w:tcW w:w="534" w:type="dxa"/>
            <w:tcBorders>
              <w:bottom w:val="single" w:sz="4" w:space="0" w:color="auto"/>
            </w:tcBorders>
            <w:shd w:val="clear" w:color="auto" w:fill="3366FF"/>
            <w:tcPrChange w:id="161" w:author="ohba" w:date="2010-11-08T23:56:00Z">
              <w:tcPr>
                <w:tcW w:w="534" w:type="dxa"/>
                <w:tcBorders>
                  <w:bottom w:val="single" w:sz="4" w:space="0" w:color="auto"/>
                </w:tcBorders>
                <w:shd w:val="clear" w:color="auto" w:fill="3366FF"/>
              </w:tcPr>
            </w:tcPrChange>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3366FF"/>
            <w:tcPrChange w:id="162" w:author="ohba" w:date="2010-11-08T23:56:00Z">
              <w:tcPr>
                <w:tcW w:w="1134" w:type="dxa"/>
                <w:tcBorders>
                  <w:bottom w:val="single" w:sz="4" w:space="0" w:color="auto"/>
                </w:tcBorders>
                <w:shd w:val="clear" w:color="auto" w:fill="3366FF"/>
              </w:tcPr>
            </w:tcPrChange>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w:t>
            </w:r>
            <w:ins w:id="163" w:author="ohba" w:date="2010-11-08T13:50:00Z">
              <w:r w:rsidR="00635BDF">
                <w:rPr>
                  <w:rFonts w:ascii="Times New Roman" w:eastAsiaTheme="minorEastAsia" w:hAnsi="Times New Roman" w:hint="eastAsia"/>
                  <w:lang w:eastAsia="ja-JP"/>
                </w:rPr>
                <w:t>/</w:t>
              </w:r>
            </w:ins>
            <w:proofErr w:type="spellStart"/>
            <w:del w:id="164" w:author="ohba" w:date="2010-11-08T13:50:00Z">
              <w:r w:rsidRPr="0039677D" w:rsidDel="00635BDF">
                <w:rPr>
                  <w:rFonts w:ascii="Times New Roman" w:eastAsia="MS Mincho" w:hAnsi="Times New Roman" w:hint="eastAsia"/>
                  <w:lang w:eastAsia="ja-JP"/>
                </w:rPr>
                <w:delText xml:space="preserve">, </w:delText>
              </w:r>
            </w:del>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3366FF"/>
            <w:tcPrChange w:id="165" w:author="ohba" w:date="2010-11-08T23:56:00Z">
              <w:tcPr>
                <w:tcW w:w="3402" w:type="dxa"/>
                <w:tcBorders>
                  <w:bottom w:val="single" w:sz="4" w:space="0" w:color="auto"/>
                </w:tcBorders>
                <w:shd w:val="clear" w:color="auto" w:fill="3366FF"/>
              </w:tcPr>
            </w:tcPrChange>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 xml:space="preserve">not need to contain detailed </w:t>
            </w:r>
            <w:proofErr w:type="spellStart"/>
            <w:r w:rsidR="00E608F0" w:rsidRPr="0039677D">
              <w:rPr>
                <w:rFonts w:ascii="Times New Roman" w:eastAsia="MS Mincho" w:hAnsi="Times New Roman" w:hint="eastAsia"/>
                <w:lang w:eastAsia="ja-JP"/>
              </w:rPr>
              <w:t>ciphersuite</w:t>
            </w:r>
            <w:proofErr w:type="spellEnd"/>
            <w:r w:rsidR="00E608F0" w:rsidRPr="0039677D">
              <w:rPr>
                <w:rFonts w:ascii="Times New Roman" w:eastAsia="MS Mincho" w:hAnsi="Times New Roman" w:hint="eastAsia"/>
                <w:lang w:eastAsia="ja-JP"/>
              </w:rPr>
              <w:t xml:space="preserve"> </w:t>
            </w:r>
            <w:r w:rsidR="00E608F0" w:rsidRPr="0039677D">
              <w:rPr>
                <w:rFonts w:ascii="Times New Roman" w:eastAsia="MS Mincho" w:hAnsi="Times New Roman" w:hint="eastAsia"/>
                <w:lang w:eastAsia="ja-JP"/>
              </w:rPr>
              <w:lastRenderedPageBreak/>
              <w:t>parameters.</w:t>
            </w:r>
          </w:p>
        </w:tc>
        <w:tc>
          <w:tcPr>
            <w:tcW w:w="3402" w:type="dxa"/>
            <w:tcBorders>
              <w:bottom w:val="single" w:sz="4" w:space="0" w:color="auto"/>
            </w:tcBorders>
            <w:shd w:val="clear" w:color="auto" w:fill="3366FF"/>
            <w:tcPrChange w:id="166" w:author="ohba" w:date="2010-11-08T23:56:00Z">
              <w:tcPr>
                <w:tcW w:w="3402" w:type="dxa"/>
                <w:tcBorders>
                  <w:bottom w:val="single" w:sz="4" w:space="0" w:color="auto"/>
                </w:tcBorders>
                <w:shd w:val="clear" w:color="auto" w:fill="3366FF"/>
              </w:tcPr>
            </w:tcPrChange>
          </w:tcPr>
          <w:p w:rsidR="00FF15EA" w:rsidRDefault="00DC5632" w:rsidP="008E7C3A">
            <w:pPr>
              <w:tabs>
                <w:tab w:val="left" w:pos="885"/>
              </w:tabs>
              <w:rPr>
                <w:ins w:id="167" w:author="ohba" w:date="2010-11-08T14:01:00Z"/>
                <w:rFonts w:ascii="Times New Roman" w:eastAsiaTheme="minorEastAsia" w:hAnsi="Times New Roman" w:hint="eastAsia"/>
                <w:lang w:eastAsia="ja-JP"/>
              </w:rPr>
            </w:pPr>
            <w:r w:rsidRPr="0039677D">
              <w:rPr>
                <w:rFonts w:ascii="Times New Roman" w:eastAsia="MS Mincho" w:hAnsi="Times New Roman" w:hint="eastAsia"/>
                <w:lang w:eastAsia="ja-JP"/>
              </w:rPr>
              <w:lastRenderedPageBreak/>
              <w:t>Detailed</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hint="eastAsia"/>
                <w:lang w:eastAsia="ja-JP"/>
              </w:rPr>
              <w:t>ciphersuite</w:t>
            </w:r>
            <w:proofErr w:type="spellEnd"/>
            <w:r w:rsidRPr="0039677D">
              <w:rPr>
                <w:rFonts w:ascii="Times New Roman" w:eastAsiaTheme="minorEastAsia" w:hAnsi="Times New Roman" w:hint="eastAsia"/>
                <w:lang w:eastAsia="ja-JP"/>
              </w:rPr>
              <w:t xml:space="preserve"> parameters will be included for MIH-specific ciphering</w:t>
            </w:r>
            <w:r w:rsidR="003221BA">
              <w:rPr>
                <w:rFonts w:ascii="Times New Roman" w:eastAsiaTheme="minorEastAsia" w:hAnsi="Times New Roman" w:hint="eastAsia"/>
                <w:lang w:eastAsia="ja-JP"/>
              </w:rPr>
              <w:t xml:space="preserve"> for both capability </w:t>
            </w:r>
            <w:r w:rsidR="003221BA">
              <w:rPr>
                <w:rFonts w:ascii="Times New Roman" w:eastAsiaTheme="minorEastAsia" w:hAnsi="Times New Roman" w:hint="eastAsia"/>
                <w:lang w:eastAsia="ja-JP"/>
              </w:rPr>
              <w:lastRenderedPageBreak/>
              <w:t xml:space="preserve">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w:t>
            </w:r>
            <w:proofErr w:type="spellStart"/>
            <w:r w:rsidR="003221BA">
              <w:rPr>
                <w:rFonts w:ascii="Times New Roman" w:eastAsiaTheme="minorEastAsia" w:hAnsi="Times New Roman" w:hint="eastAsia"/>
                <w:lang w:eastAsia="ja-JP"/>
              </w:rPr>
              <w:t>MIH_Auth</w:t>
            </w:r>
            <w:proofErr w:type="spellEnd"/>
            <w:r w:rsidR="003221BA">
              <w:rPr>
                <w:rFonts w:ascii="Times New Roman" w:eastAsiaTheme="minorEastAsia" w:hAnsi="Times New Roman" w:hint="eastAsia"/>
                <w:lang w:eastAsia="ja-JP"/>
              </w:rPr>
              <w:t xml:space="preserve"> </w:t>
            </w:r>
            <w:r w:rsidR="008E7C3A">
              <w:rPr>
                <w:rFonts w:ascii="Times New Roman" w:eastAsiaTheme="minorEastAsia" w:hAnsi="Times New Roman" w:hint="eastAsia"/>
                <w:lang w:eastAsia="ja-JP"/>
              </w:rPr>
              <w:t xml:space="preserve">messages (but not </w:t>
            </w:r>
            <w:proofErr w:type="spellStart"/>
            <w:r w:rsidR="008E7C3A">
              <w:rPr>
                <w:rFonts w:ascii="Times New Roman" w:eastAsiaTheme="minorEastAsia" w:hAnsi="Times New Roman" w:hint="eastAsia"/>
                <w:lang w:eastAsia="ja-JP"/>
              </w:rPr>
              <w:t>MIH_Auth</w:t>
            </w:r>
            <w:proofErr w:type="spellEnd"/>
            <w:r w:rsidR="008E7C3A">
              <w:rPr>
                <w:rFonts w:ascii="Times New Roman" w:eastAsiaTheme="minorEastAsia" w:hAnsi="Times New Roman" w:hint="eastAsia"/>
                <w:lang w:eastAsia="ja-JP"/>
              </w:rPr>
              <w:t xml:space="preserve"> primitives)</w:t>
            </w:r>
            <w:r w:rsidR="003221BA">
              <w:rPr>
                <w:rFonts w:ascii="Times New Roman" w:eastAsiaTheme="minorEastAsia" w:hAnsi="Times New Roman" w:hint="eastAsia"/>
                <w:lang w:eastAsia="ja-JP"/>
              </w:rPr>
              <w:t xml:space="preserve">.  IEs for </w:t>
            </w:r>
            <w:proofErr w:type="spellStart"/>
            <w:r w:rsidR="003221BA">
              <w:rPr>
                <w:rFonts w:ascii="Times New Roman" w:eastAsiaTheme="minorEastAsia" w:hAnsi="Times New Roman" w:hint="eastAsia"/>
                <w:lang w:eastAsia="ja-JP"/>
              </w:rPr>
              <w:t>ciphesuite</w:t>
            </w:r>
            <w:proofErr w:type="spellEnd"/>
            <w:r w:rsidR="003221BA">
              <w:rPr>
                <w:rFonts w:ascii="Times New Roman" w:eastAsiaTheme="minorEastAsia" w:hAnsi="Times New Roman" w:hint="eastAsia"/>
                <w:lang w:eastAsia="ja-JP"/>
              </w:rPr>
              <w:t xml:space="preserve"> parameters also need to be defined.</w:t>
            </w:r>
          </w:p>
          <w:p w:rsidR="004D7C26" w:rsidRPr="0039677D" w:rsidRDefault="004D7C26" w:rsidP="008E7C3A">
            <w:pPr>
              <w:tabs>
                <w:tab w:val="left" w:pos="885"/>
              </w:tabs>
              <w:rPr>
                <w:rFonts w:ascii="Times New Roman" w:eastAsiaTheme="minorEastAsia" w:hAnsi="Times New Roman"/>
                <w:lang w:eastAsia="ja-JP"/>
              </w:rPr>
            </w:pPr>
            <w:ins w:id="168" w:author="ohba" w:date="2010-11-08T14:02: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69" w:author="ohba" w:date="2010-11-08T23:56:00Z">
              <w:tcPr>
                <w:tcW w:w="981" w:type="dxa"/>
                <w:tcBorders>
                  <w:bottom w:val="single" w:sz="4" w:space="0" w:color="auto"/>
                </w:tcBorders>
                <w:shd w:val="clear" w:color="auto" w:fill="3366FF"/>
              </w:tcPr>
            </w:tcPrChange>
          </w:tcPr>
          <w:p w:rsidR="00FF15EA" w:rsidRPr="0039677D" w:rsidRDefault="001E41F0" w:rsidP="004D7C26">
            <w:pPr>
              <w:rPr>
                <w:rFonts w:ascii="Times New Roman" w:eastAsiaTheme="minorEastAsia" w:hAnsi="Times New Roman"/>
                <w:lang w:eastAsia="ja-JP"/>
              </w:rPr>
            </w:pPr>
            <w:r w:rsidRPr="0039677D">
              <w:rPr>
                <w:rFonts w:ascii="Times New Roman" w:eastAsiaTheme="minorEastAsia" w:hAnsi="Times New Roman" w:hint="eastAsia"/>
                <w:lang w:eastAsia="ja-JP"/>
              </w:rPr>
              <w:lastRenderedPageBreak/>
              <w:t xml:space="preserve">Text </w:t>
            </w:r>
            <w:proofErr w:type="spellStart"/>
            <w:ins w:id="170" w:author="ohba" w:date="2010-11-08T14:02:00Z">
              <w:r w:rsidR="004D7C26">
                <w:rPr>
                  <w:rFonts w:ascii="Times New Roman" w:eastAsiaTheme="minorEastAsia" w:hAnsi="Times New Roman" w:hint="eastAsia"/>
                  <w:lang w:eastAsia="ja-JP"/>
                </w:rPr>
                <w:t>Provide</w:t>
              </w:r>
              <w:r w:rsidR="004D7C26">
                <w:rPr>
                  <w:rFonts w:ascii="Times New Roman" w:eastAsiaTheme="minorEastAsia" w:hAnsi="Times New Roman" w:hint="eastAsia"/>
                  <w:lang w:eastAsia="ja-JP"/>
                </w:rPr>
                <w:lastRenderedPageBreak/>
                <w:t>d</w:t>
              </w:r>
            </w:ins>
            <w:del w:id="171" w:author="ohba" w:date="2010-11-08T14:02:00Z">
              <w:r w:rsidRPr="0039677D" w:rsidDel="004D7C26">
                <w:rPr>
                  <w:rFonts w:ascii="Times New Roman" w:eastAsiaTheme="minorEastAsia" w:hAnsi="Times New Roman" w:hint="eastAsia"/>
                  <w:lang w:eastAsia="ja-JP"/>
                </w:rPr>
                <w:delText>Needed</w:delText>
              </w:r>
            </w:del>
          </w:p>
        </w:tc>
      </w:tr>
      <w:tr w:rsidR="007D32C4" w:rsidRPr="0039677D" w:rsidTr="00293674">
        <w:tc>
          <w:tcPr>
            <w:tcW w:w="534" w:type="dxa"/>
            <w:tcBorders>
              <w:bottom w:val="single" w:sz="4" w:space="0" w:color="auto"/>
            </w:tcBorders>
            <w:shd w:val="clear" w:color="auto" w:fill="3366FF"/>
            <w:tcPrChange w:id="172" w:author="ohba" w:date="2010-11-08T23:56:00Z">
              <w:tcPr>
                <w:tcW w:w="534" w:type="dxa"/>
                <w:tcBorders>
                  <w:bottom w:val="single" w:sz="4" w:space="0" w:color="auto"/>
                </w:tcBorders>
                <w:shd w:val="clear" w:color="auto" w:fill="3366FF"/>
              </w:tcPr>
            </w:tcPrChange>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roofErr w:type="spellEnd"/>
          </w:p>
        </w:tc>
        <w:tc>
          <w:tcPr>
            <w:tcW w:w="1134" w:type="dxa"/>
            <w:tcBorders>
              <w:bottom w:val="single" w:sz="4" w:space="0" w:color="auto"/>
            </w:tcBorders>
            <w:shd w:val="clear" w:color="auto" w:fill="3366FF"/>
            <w:tcPrChange w:id="173" w:author="ohba" w:date="2010-11-08T23:56:00Z">
              <w:tcPr>
                <w:tcW w:w="1134" w:type="dxa"/>
                <w:tcBorders>
                  <w:bottom w:val="single" w:sz="4" w:space="0" w:color="auto"/>
                </w:tcBorders>
                <w:shd w:val="clear" w:color="auto" w:fill="3366FF"/>
              </w:tcPr>
            </w:tcPrChange>
          </w:tcPr>
          <w:p w:rsidR="007D32C4" w:rsidRPr="00AE1115" w:rsidRDefault="00AE1115"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3366FF"/>
            <w:tcPrChange w:id="174" w:author="ohba" w:date="2010-11-08T23:56:00Z">
              <w:tcPr>
                <w:tcW w:w="3402" w:type="dxa"/>
                <w:tcBorders>
                  <w:bottom w:val="single" w:sz="4" w:space="0" w:color="auto"/>
                </w:tcBorders>
                <w:shd w:val="clear" w:color="auto" w:fill="3366FF"/>
              </w:tcPr>
            </w:tcPrChange>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3366FF"/>
            <w:tcPrChange w:id="175" w:author="ohba" w:date="2010-11-08T23:56:00Z">
              <w:tcPr>
                <w:tcW w:w="3402" w:type="dxa"/>
                <w:tcBorders>
                  <w:bottom w:val="single" w:sz="4" w:space="0" w:color="auto"/>
                </w:tcBorders>
                <w:shd w:val="clear" w:color="auto" w:fill="3366FF"/>
              </w:tcPr>
            </w:tcPrChange>
          </w:tcPr>
          <w:p w:rsid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p w:rsidR="00E078B3" w:rsidRPr="007D32C4" w:rsidRDefault="00944B99" w:rsidP="00944B99">
            <w:pPr>
              <w:tabs>
                <w:tab w:val="left" w:pos="885"/>
              </w:tabs>
              <w:rPr>
                <w:rFonts w:ascii="Times New Roman" w:eastAsiaTheme="minorEastAsia" w:hAnsi="Times New Roman"/>
                <w:lang w:eastAsia="ja-JP"/>
              </w:rPr>
            </w:pPr>
            <w:ins w:id="176" w:author="ohba" w:date="2010-11-08T13:37:00Z">
              <w:r>
                <w:rPr>
                  <w:rFonts w:ascii="Times New Roman" w:eastAsiaTheme="minorEastAsia" w:hAnsi="Times New Roman" w:hint="eastAsia"/>
                  <w:lang w:eastAsia="ja-JP"/>
                </w:rPr>
                <w:t>Text is provided in DCN 209-00</w:t>
              </w:r>
            </w:ins>
            <w:ins w:id="177" w:author="ohba" w:date="2010-11-08T23:56:00Z">
              <w:r w:rsidR="00771D60">
                <w:rPr>
                  <w:rFonts w:ascii="Times New Roman" w:eastAsiaTheme="minorEastAsia" w:hAnsi="Times New Roman" w:hint="eastAsia"/>
                  <w:lang w:eastAsia="ja-JP"/>
                </w:rPr>
                <w:t xml:space="preserve"> (except for IEs)</w:t>
              </w:r>
            </w:ins>
            <w:del w:id="178" w:author="ohba" w:date="2010-11-08T13:37:00Z">
              <w:r w:rsidR="00E078B3" w:rsidDel="00944B99">
                <w:rPr>
                  <w:rFonts w:ascii="Times New Roman" w:eastAsiaTheme="minorEastAsia" w:hAnsi="Times New Roman" w:hint="eastAsia"/>
                  <w:lang w:eastAsia="ja-JP"/>
                </w:rPr>
                <w:delText>Lily to provide text</w:delText>
              </w:r>
            </w:del>
            <w:r w:rsidR="00E078B3">
              <w:rPr>
                <w:rFonts w:ascii="Times New Roman" w:eastAsiaTheme="minorEastAsia" w:hAnsi="Times New Roman" w:hint="eastAsia"/>
                <w:lang w:eastAsia="ja-JP"/>
              </w:rPr>
              <w:t>.</w:t>
            </w:r>
          </w:p>
        </w:tc>
        <w:tc>
          <w:tcPr>
            <w:tcW w:w="981" w:type="dxa"/>
            <w:tcBorders>
              <w:bottom w:val="single" w:sz="4" w:space="0" w:color="auto"/>
            </w:tcBorders>
            <w:shd w:val="clear" w:color="auto" w:fill="3366FF"/>
            <w:tcPrChange w:id="179" w:author="ohba" w:date="2010-11-08T23:56:00Z">
              <w:tcPr>
                <w:tcW w:w="981" w:type="dxa"/>
                <w:tcBorders>
                  <w:bottom w:val="single" w:sz="4" w:space="0" w:color="auto"/>
                </w:tcBorders>
                <w:shd w:val="clear" w:color="auto" w:fill="3366FF"/>
              </w:tcPr>
            </w:tcPrChange>
          </w:tcPr>
          <w:p w:rsidR="007D32C4" w:rsidRPr="007D32C4" w:rsidRDefault="007D32C4" w:rsidP="00512E5F">
            <w:pPr>
              <w:rPr>
                <w:rFonts w:ascii="Times New Roman" w:eastAsiaTheme="minorEastAsia" w:hAnsi="Times New Roman"/>
                <w:lang w:eastAsia="ja-JP"/>
              </w:rPr>
            </w:pPr>
            <w:r>
              <w:rPr>
                <w:rFonts w:ascii="Times New Roman" w:eastAsiaTheme="minorEastAsia" w:hAnsi="Times New Roman" w:hint="eastAsia"/>
                <w:lang w:eastAsia="ja-JP"/>
              </w:rPr>
              <w:t xml:space="preserve">Text </w:t>
            </w:r>
            <w:proofErr w:type="spellStart"/>
            <w:ins w:id="180" w:author="ohba" w:date="2010-11-08T13:48:00Z">
              <w:r w:rsidR="00512E5F">
                <w:rPr>
                  <w:rFonts w:ascii="Times New Roman" w:eastAsiaTheme="minorEastAsia" w:hAnsi="Times New Roman" w:hint="eastAsia"/>
                  <w:lang w:eastAsia="ja-JP"/>
                </w:rPr>
                <w:t>Provided</w:t>
              </w:r>
            </w:ins>
            <w:del w:id="181" w:author="ohba" w:date="2010-11-08T13:48:00Z">
              <w:r w:rsidDel="00512E5F">
                <w:rPr>
                  <w:rFonts w:ascii="Times New Roman" w:eastAsiaTheme="minorEastAsia" w:hAnsi="Times New Roman" w:hint="eastAsia"/>
                  <w:lang w:eastAsia="ja-JP"/>
                </w:rPr>
                <w:delText>Needed</w:delText>
              </w:r>
            </w:del>
          </w:p>
        </w:tc>
      </w:tr>
      <w:tr w:rsidR="00AE1115" w:rsidRPr="0039677D" w:rsidTr="00293674">
        <w:tc>
          <w:tcPr>
            <w:tcW w:w="534" w:type="dxa"/>
            <w:tcBorders>
              <w:bottom w:val="single" w:sz="4" w:space="0" w:color="auto"/>
            </w:tcBorders>
            <w:shd w:val="clear" w:color="auto" w:fill="3366FF"/>
            <w:tcPrChange w:id="182" w:author="ohba" w:date="2010-11-08T23:56:00Z">
              <w:tcPr>
                <w:tcW w:w="534" w:type="dxa"/>
                <w:tcBorders>
                  <w:bottom w:val="single" w:sz="4" w:space="0" w:color="auto"/>
                </w:tcBorders>
                <w:shd w:val="clear" w:color="auto" w:fill="3366FF"/>
              </w:tcPr>
            </w:tcPrChange>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roofErr w:type="spellEnd"/>
          </w:p>
        </w:tc>
        <w:tc>
          <w:tcPr>
            <w:tcW w:w="1134" w:type="dxa"/>
            <w:tcBorders>
              <w:bottom w:val="single" w:sz="4" w:space="0" w:color="auto"/>
            </w:tcBorders>
            <w:shd w:val="clear" w:color="auto" w:fill="3366FF"/>
            <w:tcPrChange w:id="183" w:author="ohba" w:date="2010-11-08T23:56:00Z">
              <w:tcPr>
                <w:tcW w:w="1134" w:type="dxa"/>
                <w:tcBorders>
                  <w:bottom w:val="single" w:sz="4" w:space="0" w:color="auto"/>
                </w:tcBorders>
                <w:shd w:val="clear" w:color="auto" w:fill="3366FF"/>
              </w:tcPr>
            </w:tcPrChange>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184" w:author="ohba" w:date="2010-11-08T13:49:00Z">
              <w:r w:rsidR="00512E5F">
                <w:rPr>
                  <w:rFonts w:ascii="Times New Roman" w:eastAsiaTheme="minorEastAsia" w:hAnsi="Times New Roman" w:hint="eastAsia"/>
                  <w:lang w:eastAsia="ja-JP"/>
                </w:rPr>
                <w:t>/</w:t>
              </w:r>
              <w:proofErr w:type="spellStart"/>
              <w:r w:rsidR="00512E5F">
                <w:rPr>
                  <w:rFonts w:ascii="Times New Roman" w:eastAsiaTheme="minorEastAsia" w:hAnsi="Times New Roman" w:hint="eastAsia"/>
                  <w:lang w:eastAsia="ja-JP"/>
                </w:rPr>
                <w:t>Rafa</w:t>
              </w:r>
            </w:ins>
            <w:proofErr w:type="spellEnd"/>
          </w:p>
        </w:tc>
        <w:tc>
          <w:tcPr>
            <w:tcW w:w="3402" w:type="dxa"/>
            <w:tcBorders>
              <w:bottom w:val="single" w:sz="4" w:space="0" w:color="auto"/>
            </w:tcBorders>
            <w:shd w:val="clear" w:color="auto" w:fill="3366FF"/>
            <w:tcPrChange w:id="185" w:author="ohba" w:date="2010-11-08T23:56:00Z">
              <w:tcPr>
                <w:tcW w:w="3402" w:type="dxa"/>
                <w:tcBorders>
                  <w:bottom w:val="single" w:sz="4" w:space="0" w:color="auto"/>
                </w:tcBorders>
                <w:shd w:val="clear" w:color="auto" w:fill="3366FF"/>
              </w:tcPr>
            </w:tcPrChange>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3366FF"/>
            <w:tcPrChange w:id="186" w:author="ohba" w:date="2010-11-08T23:56:00Z">
              <w:tcPr>
                <w:tcW w:w="3402" w:type="dxa"/>
                <w:tcBorders>
                  <w:bottom w:val="single" w:sz="4" w:space="0" w:color="auto"/>
                </w:tcBorders>
                <w:shd w:val="clear" w:color="auto" w:fill="3366FF"/>
              </w:tcPr>
            </w:tcPrChange>
          </w:tcPr>
          <w:p w:rsidR="00AE1115" w:rsidRDefault="007045B4" w:rsidP="009E0A97">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We sh</w:t>
            </w:r>
            <w:r w:rsidR="00D55005">
              <w:rPr>
                <w:rFonts w:ascii="Times New Roman" w:eastAsiaTheme="minorEastAsia" w:hAnsi="Times New Roman" w:hint="eastAsia"/>
                <w:lang w:eastAsia="ja-JP"/>
              </w:rPr>
              <w:t>ould use HMAC-SHA1 or HMAC-SHA2 tha</w:t>
            </w:r>
            <w:r w:rsidR="00A10B1E">
              <w:rPr>
                <w:rFonts w:ascii="Times New Roman" w:eastAsiaTheme="minorEastAsia" w:hAnsi="Times New Roman" w:hint="eastAsia"/>
                <w:lang w:eastAsia="ja-JP"/>
              </w:rPr>
              <w:t>t does not need to truncate key before computing hash.</w:t>
            </w:r>
          </w:p>
          <w:p w:rsidR="00B4724B" w:rsidRDefault="00A10B1E" w:rsidP="00A10B1E">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 xml:space="preserve">802.11 </w:t>
            </w:r>
            <w:proofErr w:type="gramStart"/>
            <w:r>
              <w:rPr>
                <w:rFonts w:ascii="Times New Roman" w:eastAsiaTheme="minorEastAsia" w:hAnsi="Times New Roman" w:hint="eastAsia"/>
                <w:lang w:eastAsia="ja-JP"/>
              </w:rPr>
              <w:t>uses</w:t>
            </w:r>
            <w:proofErr w:type="gramEnd"/>
            <w:r>
              <w:rPr>
                <w:rFonts w:ascii="Times New Roman" w:eastAsiaTheme="minorEastAsia" w:hAnsi="Times New Roman" w:hint="eastAsia"/>
                <w:lang w:eastAsia="ja-JP"/>
              </w:rPr>
              <w:t xml:space="preserve"> HMAC-SHA-1 but uses only 256 bits of MSK before computing hash. This came from </w:t>
            </w:r>
            <w:r>
              <w:rPr>
                <w:rFonts w:ascii="Times New Roman" w:eastAsiaTheme="minorEastAsia" w:hAnsi="Times New Roman"/>
                <w:lang w:eastAsia="ja-JP"/>
              </w:rPr>
              <w:t>historic</w:t>
            </w:r>
            <w:r>
              <w:rPr>
                <w:rFonts w:ascii="Times New Roman" w:eastAsiaTheme="minorEastAsia" w:hAnsi="Times New Roman" w:hint="eastAsia"/>
                <w:lang w:eastAsia="ja-JP"/>
              </w:rPr>
              <w:t xml:space="preserve"> usage of </w:t>
            </w:r>
            <w:r w:rsidRPr="00A10B1E">
              <w:rPr>
                <w:rFonts w:ascii="Times New Roman" w:eastAsiaTheme="minorEastAsia" w:hAnsi="Times New Roman"/>
                <w:lang w:eastAsia="ja-JP"/>
              </w:rPr>
              <w:t>MPPE-</w:t>
            </w:r>
            <w:proofErr w:type="spellStart"/>
            <w:r w:rsidRPr="00A10B1E">
              <w:rPr>
                <w:rFonts w:ascii="Times New Roman" w:eastAsiaTheme="minorEastAsia" w:hAnsi="Times New Roman"/>
                <w:lang w:eastAsia="ja-JP"/>
              </w:rPr>
              <w:t>Recv</w:t>
            </w:r>
            <w:proofErr w:type="spellEnd"/>
            <w:r w:rsidRPr="00A10B1E">
              <w:rPr>
                <w:rFonts w:ascii="Times New Roman" w:eastAsiaTheme="minorEastAsia" w:hAnsi="Times New Roman"/>
                <w:lang w:eastAsia="ja-JP"/>
              </w:rPr>
              <w:t>-Key</w:t>
            </w:r>
            <w:r>
              <w:rPr>
                <w:rFonts w:ascii="Times New Roman" w:eastAsiaTheme="minorEastAsia" w:hAnsi="Times New Roman" w:hint="eastAsia"/>
                <w:lang w:eastAsia="ja-JP"/>
              </w:rPr>
              <w:t xml:space="preserve"> as PMK based on RFC2716 which is obsolete now. </w:t>
            </w:r>
          </w:p>
          <w:p w:rsidR="00A10B1E" w:rsidRDefault="00A10B1E" w:rsidP="00A10B1E">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802.16e uses CMAC or SHA-1 but it also truncate MSK before computing hash.</w:t>
            </w:r>
          </w:p>
          <w:p w:rsidR="00A10B1E" w:rsidRDefault="00A10B1E" w:rsidP="00A10B1E">
            <w:pPr>
              <w:tabs>
                <w:tab w:val="left" w:pos="885"/>
              </w:tabs>
              <w:rPr>
                <w:ins w:id="187" w:author="ohba" w:date="2010-11-08T13:49:00Z"/>
                <w:rFonts w:ascii="Times New Roman" w:eastAsiaTheme="minorEastAsia" w:hAnsi="Times New Roman" w:hint="eastAsia"/>
                <w:lang w:eastAsia="ja-JP"/>
              </w:rPr>
            </w:pPr>
            <w:r>
              <w:rPr>
                <w:rFonts w:ascii="Times New Roman" w:eastAsiaTheme="minorEastAsia" w:hAnsi="Times New Roman" w:hint="eastAsia"/>
                <w:lang w:eastAsia="ja-JP"/>
              </w:rPr>
              <w:t>So both 802.11 and 802.16 are not good practices for KDF.</w:t>
            </w:r>
          </w:p>
          <w:p w:rsidR="00512E5F" w:rsidRPr="00A10B1E" w:rsidRDefault="00512E5F" w:rsidP="00A10B1E">
            <w:pPr>
              <w:tabs>
                <w:tab w:val="left" w:pos="885"/>
              </w:tabs>
              <w:rPr>
                <w:rFonts w:ascii="Times New Roman" w:eastAsiaTheme="minorEastAsia" w:hAnsi="Times New Roman"/>
                <w:lang w:eastAsia="ja-JP"/>
              </w:rPr>
            </w:pPr>
            <w:ins w:id="188" w:author="ohba" w:date="2010-11-08T13:49: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89" w:author="ohba" w:date="2010-11-08T23:56:00Z">
              <w:tcPr>
                <w:tcW w:w="981" w:type="dxa"/>
                <w:tcBorders>
                  <w:bottom w:val="single" w:sz="4" w:space="0" w:color="auto"/>
                </w:tcBorders>
                <w:shd w:val="clear" w:color="auto" w:fill="3366FF"/>
              </w:tcPr>
            </w:tcPrChange>
          </w:tcPr>
          <w:p w:rsidR="00AE1115"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190" w:author="ohba" w:date="2010-11-08T13:49:00Z">
              <w:r w:rsidR="00512E5F">
                <w:rPr>
                  <w:rFonts w:ascii="Times New Roman" w:eastAsiaTheme="minorEastAsia" w:hAnsi="Times New Roman" w:hint="eastAsia"/>
                  <w:lang w:eastAsia="ja-JP"/>
                </w:rPr>
                <w:t>Provided</w:t>
              </w:r>
            </w:ins>
            <w:del w:id="191" w:author="ohba" w:date="2010-11-08T13:49:00Z">
              <w:r w:rsidDel="00512E5F">
                <w:rPr>
                  <w:rFonts w:ascii="Times New Roman" w:eastAsiaTheme="minorEastAsia" w:hAnsi="Times New Roman" w:hint="eastAsia"/>
                  <w:lang w:eastAsia="ja-JP"/>
                </w:rPr>
                <w:delText>Needed</w:delText>
              </w:r>
            </w:del>
          </w:p>
        </w:tc>
      </w:tr>
      <w:tr w:rsidR="00682C80" w:rsidRPr="0039677D" w:rsidTr="00293674">
        <w:tc>
          <w:tcPr>
            <w:tcW w:w="534" w:type="dxa"/>
            <w:tcBorders>
              <w:bottom w:val="single" w:sz="4" w:space="0" w:color="auto"/>
            </w:tcBorders>
            <w:shd w:val="clear" w:color="auto" w:fill="3366FF"/>
            <w:tcPrChange w:id="192" w:author="ohba" w:date="2010-11-08T23:56:00Z">
              <w:tcPr>
                <w:tcW w:w="534" w:type="dxa"/>
                <w:tcBorders>
                  <w:bottom w:val="single" w:sz="4" w:space="0" w:color="auto"/>
                </w:tcBorders>
                <w:shd w:val="clear" w:color="auto" w:fill="3366FF"/>
              </w:tcPr>
            </w:tcPrChange>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3366FF"/>
            <w:tcPrChange w:id="193" w:author="ohba" w:date="2010-11-08T23:56:00Z">
              <w:tcPr>
                <w:tcW w:w="1134" w:type="dxa"/>
                <w:tcBorders>
                  <w:bottom w:val="single" w:sz="4" w:space="0" w:color="auto"/>
                </w:tcBorders>
                <w:shd w:val="clear" w:color="auto" w:fill="3366FF"/>
              </w:tcPr>
            </w:tcPrChange>
          </w:tcPr>
          <w:p w:rsidR="00682C80" w:rsidRDefault="002A65DC"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p>
        </w:tc>
        <w:tc>
          <w:tcPr>
            <w:tcW w:w="3402" w:type="dxa"/>
            <w:tcBorders>
              <w:bottom w:val="single" w:sz="4" w:space="0" w:color="auto"/>
            </w:tcBorders>
            <w:shd w:val="clear" w:color="auto" w:fill="3366FF"/>
            <w:tcPrChange w:id="194" w:author="ohba" w:date="2010-11-08T23:56:00Z">
              <w:tcPr>
                <w:tcW w:w="3402" w:type="dxa"/>
                <w:tcBorders>
                  <w:bottom w:val="single" w:sz="4" w:space="0" w:color="auto"/>
                </w:tcBorders>
                <w:shd w:val="clear" w:color="auto" w:fill="3366FF"/>
              </w:tcPr>
            </w:tcPrChange>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3366FF"/>
            <w:tcPrChange w:id="195" w:author="ohba" w:date="2010-11-08T23:56:00Z">
              <w:tcPr>
                <w:tcW w:w="3402" w:type="dxa"/>
                <w:tcBorders>
                  <w:bottom w:val="single" w:sz="4" w:space="0" w:color="auto"/>
                </w:tcBorders>
                <w:shd w:val="clear" w:color="auto" w:fill="3366FF"/>
              </w:tcPr>
            </w:tcPrChange>
          </w:tcPr>
          <w:p w:rsidR="00682C80" w:rsidRDefault="00B4724B" w:rsidP="0039677D">
            <w:pPr>
              <w:tabs>
                <w:tab w:val="left" w:pos="885"/>
              </w:tabs>
              <w:rPr>
                <w:ins w:id="196" w:author="ohba" w:date="2010-11-08T13:50:00Z"/>
                <w:rFonts w:ascii="Times New Roman" w:eastAsiaTheme="minorEastAsia" w:hAnsi="Times New Roman" w:hint="eastAsia"/>
                <w:lang w:eastAsia="ja-JP"/>
              </w:rPr>
            </w:pPr>
            <w:r w:rsidRPr="00B4724B">
              <w:rPr>
                <w:rFonts w:ascii="Times New Roman" w:eastAsiaTheme="minorEastAsia" w:hAnsi="Times New Roman"/>
                <w:lang w:eastAsia="ja-JP"/>
              </w:rPr>
              <w:t xml:space="preserve">Text added to indicate that if the </w:t>
            </w:r>
            <w:proofErr w:type="spellStart"/>
            <w:r w:rsidRPr="00B4724B">
              <w:rPr>
                <w:rFonts w:ascii="Times New Roman" w:eastAsiaTheme="minorEastAsia" w:hAnsi="Times New Roman"/>
                <w:lang w:eastAsia="ja-JP"/>
              </w:rPr>
              <w:t>KeyDistMechList</w:t>
            </w:r>
            <w:proofErr w:type="spellEnd"/>
            <w:r w:rsidRPr="00B4724B">
              <w:rPr>
                <w:rFonts w:ascii="Times New Roman" w:eastAsiaTheme="minorEastAsia" w:hAnsi="Times New Roman"/>
                <w:lang w:eastAsia="ja-JP"/>
              </w:rPr>
              <w:t xml:space="preserve">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p w:rsidR="008623AA" w:rsidRPr="002A65DC" w:rsidRDefault="008623AA" w:rsidP="0039677D">
            <w:pPr>
              <w:tabs>
                <w:tab w:val="left" w:pos="885"/>
              </w:tabs>
              <w:rPr>
                <w:rFonts w:ascii="Times New Roman" w:eastAsiaTheme="minorEastAsia" w:hAnsi="Times New Roman"/>
                <w:lang w:eastAsia="ja-JP"/>
              </w:rPr>
            </w:pPr>
            <w:ins w:id="197" w:author="ohba" w:date="2010-11-08T13:50: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98" w:author="ohba" w:date="2010-11-08T23:56:00Z">
              <w:tcPr>
                <w:tcW w:w="981" w:type="dxa"/>
                <w:tcBorders>
                  <w:bottom w:val="single" w:sz="4" w:space="0" w:color="auto"/>
                </w:tcBorders>
                <w:shd w:val="clear" w:color="auto" w:fill="3366FF"/>
              </w:tcPr>
            </w:tcPrChange>
          </w:tcPr>
          <w:p w:rsidR="00682C80" w:rsidRDefault="00B4724B" w:rsidP="008623AA">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199" w:author="ohba" w:date="2010-11-08T13:51:00Z">
              <w:r w:rsidDel="008623AA">
                <w:rPr>
                  <w:rFonts w:ascii="Times New Roman" w:eastAsiaTheme="minorEastAsia" w:hAnsi="Times New Roman" w:hint="eastAsia"/>
                  <w:lang w:eastAsia="ja-JP"/>
                </w:rPr>
                <w:delText>Needed</w:delText>
              </w:r>
            </w:del>
            <w:ins w:id="200" w:author="ohba" w:date="2010-11-08T13:51:00Z">
              <w:r w:rsidR="008623AA">
                <w:rPr>
                  <w:rFonts w:ascii="Times New Roman" w:eastAsiaTheme="minorEastAsia" w:hAnsi="Times New Roman" w:hint="eastAsia"/>
                  <w:lang w:eastAsia="ja-JP"/>
                </w:rPr>
                <w:t>Provided</w:t>
              </w:r>
            </w:ins>
          </w:p>
        </w:tc>
      </w:tr>
      <w:tr w:rsidR="00CA0214" w:rsidRPr="0039677D" w:rsidTr="00293674">
        <w:tc>
          <w:tcPr>
            <w:tcW w:w="534" w:type="dxa"/>
            <w:tcBorders>
              <w:bottom w:val="single" w:sz="4" w:space="0" w:color="auto"/>
            </w:tcBorders>
            <w:shd w:val="clear" w:color="auto" w:fill="3366FF"/>
            <w:tcPrChange w:id="201" w:author="ohba" w:date="2010-11-08T23:56:00Z">
              <w:tcPr>
                <w:tcW w:w="5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3366FF"/>
            <w:tcPrChange w:id="202" w:author="ohba" w:date="2010-11-08T23:56:00Z">
              <w:tcPr>
                <w:tcW w:w="11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Dapeng</w:t>
            </w:r>
            <w:proofErr w:type="spellEnd"/>
          </w:p>
        </w:tc>
        <w:tc>
          <w:tcPr>
            <w:tcW w:w="3402" w:type="dxa"/>
            <w:tcBorders>
              <w:bottom w:val="single" w:sz="4" w:space="0" w:color="auto"/>
            </w:tcBorders>
            <w:shd w:val="clear" w:color="auto" w:fill="3366FF"/>
            <w:tcPrChange w:id="203" w:author="ohba" w:date="2010-11-08T23:56:00Z">
              <w:tcPr>
                <w:tcW w:w="3402" w:type="dxa"/>
                <w:tcBorders>
                  <w:bottom w:val="single" w:sz="4" w:space="0" w:color="auto"/>
                </w:tcBorders>
                <w:shd w:val="clear" w:color="auto" w:fill="3366FF"/>
              </w:tcPr>
            </w:tcPrChange>
          </w:tcPr>
          <w:p w:rsidR="00CA0214" w:rsidRDefault="00CA0214" w:rsidP="002D41CE">
            <w:pPr>
              <w:rPr>
                <w:rFonts w:ascii="Times New Roman" w:eastAsiaTheme="minorEastAsia" w:hAnsi="Times New Roman"/>
                <w:lang w:eastAsia="ja-JP"/>
              </w:rPr>
            </w:pPr>
            <w:proofErr w:type="spellStart"/>
            <w:r>
              <w:rPr>
                <w:rFonts w:ascii="Times New Roman" w:eastAsiaTheme="minorEastAsia" w:hAnsi="Times New Roman" w:hint="eastAsia"/>
                <w:lang w:eastAsia="ja-JP"/>
              </w:rPr>
              <w:t>MIH_Pro_Auth</w:t>
            </w:r>
            <w:proofErr w:type="spellEnd"/>
            <w:r>
              <w:rPr>
                <w:rFonts w:ascii="Times New Roman" w:eastAsiaTheme="minorEastAsia" w:hAnsi="Times New Roman" w:hint="eastAsia"/>
                <w:lang w:eastAsia="ja-JP"/>
              </w:rPr>
              <w:t xml:space="preserve"> primitives and </w:t>
            </w:r>
            <w:proofErr w:type="spellStart"/>
            <w:r>
              <w:rPr>
                <w:rFonts w:ascii="Times New Roman" w:eastAsiaTheme="minorEastAsia" w:hAnsi="Times New Roman" w:hint="eastAsia"/>
                <w:lang w:eastAsia="ja-JP"/>
              </w:rPr>
              <w:t>MIH_Auth</w:t>
            </w:r>
            <w:proofErr w:type="spellEnd"/>
            <w:r>
              <w:rPr>
                <w:rFonts w:ascii="Times New Roman" w:eastAsiaTheme="minorEastAsia" w:hAnsi="Times New Roman" w:hint="eastAsia"/>
                <w:lang w:eastAsia="ja-JP"/>
              </w:rPr>
              <w:t xml:space="preserve">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3366FF"/>
            <w:tcPrChange w:id="204" w:author="ohba" w:date="2010-11-08T23:56:00Z">
              <w:tcPr>
                <w:tcW w:w="3402" w:type="dxa"/>
                <w:tcBorders>
                  <w:bottom w:val="single" w:sz="4" w:space="0" w:color="auto"/>
                </w:tcBorders>
                <w:shd w:val="clear" w:color="auto" w:fill="3366FF"/>
              </w:tcPr>
            </w:tcPrChange>
          </w:tcPr>
          <w:p w:rsidR="00CA0214" w:rsidRPr="002D41CE" w:rsidRDefault="002D41CE" w:rsidP="0039677D">
            <w:pPr>
              <w:tabs>
                <w:tab w:val="left" w:pos="885"/>
              </w:tabs>
              <w:rPr>
                <w:rFonts w:ascii="Times New Roman" w:eastAsiaTheme="minorEastAsia" w:hAnsi="Times New Roman"/>
                <w:lang w:eastAsia="ja-JP"/>
              </w:rPr>
            </w:pPr>
            <w:proofErr w:type="spellStart"/>
            <w:r w:rsidRPr="002D41CE">
              <w:rPr>
                <w:rFonts w:ascii="Times New Roman" w:eastAsiaTheme="minorEastAsia" w:hAnsi="Times New Roman"/>
                <w:lang w:eastAsia="ja-JP"/>
              </w:rPr>
              <w:t>Rafa</w:t>
            </w:r>
            <w:proofErr w:type="spellEnd"/>
            <w:r w:rsidRPr="002D41CE">
              <w:rPr>
                <w:rFonts w:ascii="Times New Roman" w:eastAsiaTheme="minorEastAsia" w:hAnsi="Times New Roman"/>
                <w:lang w:eastAsia="ja-JP"/>
              </w:rPr>
              <w:t xml:space="preserve"> will work with </w:t>
            </w:r>
            <w:proofErr w:type="spellStart"/>
            <w:r w:rsidRPr="002D41CE">
              <w:rPr>
                <w:rFonts w:ascii="Times New Roman" w:eastAsiaTheme="minorEastAsia" w:hAnsi="Times New Roman"/>
                <w:lang w:eastAsia="ja-JP"/>
              </w:rPr>
              <w:t>Dapeng</w:t>
            </w:r>
            <w:proofErr w:type="spellEnd"/>
            <w:r w:rsidRPr="002D41CE">
              <w:rPr>
                <w:rFonts w:ascii="Times New Roman" w:eastAsiaTheme="minorEastAsia" w:hAnsi="Times New Roman"/>
                <w:lang w:eastAsia="ja-JP"/>
              </w:rPr>
              <w:t xml:space="preserve"> to harmonize this.</w:t>
            </w:r>
          </w:p>
        </w:tc>
        <w:tc>
          <w:tcPr>
            <w:tcW w:w="981" w:type="dxa"/>
            <w:tcBorders>
              <w:bottom w:val="single" w:sz="4" w:space="0" w:color="auto"/>
            </w:tcBorders>
            <w:shd w:val="clear" w:color="auto" w:fill="3366FF"/>
            <w:tcPrChange w:id="205" w:author="ohba" w:date="2010-11-08T23:56:00Z">
              <w:tcPr>
                <w:tcW w:w="981" w:type="dxa"/>
                <w:tcBorders>
                  <w:bottom w:val="single" w:sz="4" w:space="0" w:color="auto"/>
                </w:tcBorders>
                <w:shd w:val="clear" w:color="auto" w:fill="3366FF"/>
              </w:tcPr>
            </w:tcPrChange>
          </w:tcPr>
          <w:p w:rsidR="00CA0214" w:rsidRDefault="00BF3148"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293674">
        <w:tc>
          <w:tcPr>
            <w:tcW w:w="534" w:type="dxa"/>
            <w:tcBorders>
              <w:bottom w:val="single" w:sz="4" w:space="0" w:color="auto"/>
            </w:tcBorders>
            <w:shd w:val="clear" w:color="auto" w:fill="3366FF"/>
            <w:tcPrChange w:id="206" w:author="ohba" w:date="2010-11-08T23:56:00Z">
              <w:tcPr>
                <w:tcW w:w="534" w:type="dxa"/>
                <w:tcBorders>
                  <w:bottom w:val="single" w:sz="4" w:space="0" w:color="auto"/>
                </w:tcBorders>
                <w:shd w:val="clear" w:color="auto" w:fill="3366FF"/>
              </w:tcPr>
            </w:tcPrChange>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33</w:t>
            </w:r>
          </w:p>
        </w:tc>
        <w:tc>
          <w:tcPr>
            <w:tcW w:w="1134" w:type="dxa"/>
            <w:tcBorders>
              <w:bottom w:val="single" w:sz="4" w:space="0" w:color="auto"/>
            </w:tcBorders>
            <w:shd w:val="clear" w:color="auto" w:fill="3366FF"/>
            <w:tcPrChange w:id="207" w:author="ohba" w:date="2010-11-08T23:56:00Z">
              <w:tcPr>
                <w:tcW w:w="1134" w:type="dxa"/>
                <w:tcBorders>
                  <w:bottom w:val="single" w:sz="4" w:space="0" w:color="auto"/>
                </w:tcBorders>
                <w:shd w:val="clear" w:color="auto" w:fill="3366FF"/>
              </w:tcPr>
            </w:tcPrChange>
          </w:tcPr>
          <w:p w:rsidR="00CA0214" w:rsidRDefault="006A6273"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9F612F">
              <w:rPr>
                <w:rFonts w:ascii="Times New Roman" w:eastAsiaTheme="minorEastAsia" w:hAnsi="Times New Roman" w:hint="eastAsia"/>
                <w:lang w:eastAsia="ja-JP"/>
              </w:rPr>
              <w:t>/</w:t>
            </w:r>
            <w:proofErr w:type="spellStart"/>
            <w:r w:rsidR="009F612F">
              <w:rPr>
                <w:rFonts w:ascii="Times New Roman" w:eastAsiaTheme="minorEastAsia" w:hAnsi="Times New Roman" w:hint="eastAsia"/>
                <w:lang w:eastAsia="ja-JP"/>
              </w:rPr>
              <w:t>Subir</w:t>
            </w:r>
            <w:proofErr w:type="spellEnd"/>
          </w:p>
        </w:tc>
        <w:tc>
          <w:tcPr>
            <w:tcW w:w="3402" w:type="dxa"/>
            <w:tcBorders>
              <w:bottom w:val="single" w:sz="4" w:space="0" w:color="auto"/>
            </w:tcBorders>
            <w:shd w:val="clear" w:color="auto" w:fill="3366FF"/>
            <w:tcPrChange w:id="208" w:author="ohba" w:date="2010-11-08T23:56:00Z">
              <w:tcPr>
                <w:tcW w:w="3402" w:type="dxa"/>
                <w:tcBorders>
                  <w:bottom w:val="single" w:sz="4" w:space="0" w:color="auto"/>
                </w:tcBorders>
                <w:shd w:val="clear" w:color="auto" w:fill="3366FF"/>
              </w:tcPr>
            </w:tcPrChange>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3366FF"/>
            <w:tcPrChange w:id="209" w:author="ohba" w:date="2010-11-08T23:56:00Z">
              <w:tcPr>
                <w:tcW w:w="3402" w:type="dxa"/>
                <w:tcBorders>
                  <w:bottom w:val="single" w:sz="4" w:space="0" w:color="auto"/>
                </w:tcBorders>
                <w:shd w:val="clear" w:color="auto" w:fill="3366FF"/>
              </w:tcPr>
            </w:tcPrChange>
          </w:tcPr>
          <w:p w:rsidR="007045B4" w:rsidRDefault="007045B4" w:rsidP="007045B4">
            <w:pPr>
              <w:numPr>
                <w:ilvl w:val="0"/>
                <w:numId w:val="36"/>
              </w:numPr>
              <w:rPr>
                <w:szCs w:val="24"/>
                <w:lang w:eastAsia="ja-JP"/>
              </w:rPr>
            </w:pPr>
            <w:r w:rsidRPr="003E2E79">
              <w:rPr>
                <w:szCs w:val="24"/>
                <w:lang w:eastAsia="ja-JP"/>
              </w:rPr>
              <w:t>Bit P is represented on position 0 in RESERVED2 field in MIH Header.</w:t>
            </w:r>
          </w:p>
          <w:p w:rsidR="00CA0214" w:rsidRDefault="007045B4" w:rsidP="007045B4">
            <w:pPr>
              <w:numPr>
                <w:ilvl w:val="0"/>
                <w:numId w:val="36"/>
              </w:numPr>
              <w:rPr>
                <w:ins w:id="210" w:author="ohba" w:date="2010-11-08T20:09:00Z"/>
                <w:rFonts w:hint="eastAsia"/>
                <w:szCs w:val="24"/>
                <w:lang w:eastAsia="ja-JP"/>
              </w:rPr>
            </w:pPr>
            <w:r w:rsidRPr="007045B4">
              <w:rPr>
                <w:szCs w:val="24"/>
                <w:lang w:eastAsia="ja-JP"/>
              </w:rPr>
              <w:t>Bit F is replaced by adding a STATUS TLV in MIH_AUTH</w:t>
            </w:r>
            <w:r w:rsidRPr="007045B4">
              <w:rPr>
                <w:rFonts w:hint="eastAsia"/>
                <w:szCs w:val="24"/>
                <w:lang w:eastAsia="ja-JP"/>
              </w:rPr>
              <w:t>.</w:t>
            </w:r>
          </w:p>
          <w:p w:rsidR="00000D85" w:rsidRPr="007045B4" w:rsidRDefault="00000D85" w:rsidP="00000D85">
            <w:pPr>
              <w:rPr>
                <w:szCs w:val="24"/>
                <w:lang w:eastAsia="ja-JP"/>
              </w:rPr>
              <w:pPrChange w:id="211" w:author="ohba" w:date="2010-11-08T20:09:00Z">
                <w:pPr>
                  <w:numPr>
                    <w:numId w:val="36"/>
                  </w:numPr>
                  <w:ind w:left="360" w:hanging="360"/>
                </w:pPr>
              </w:pPrChange>
            </w:pPr>
            <w:ins w:id="212" w:author="ohba" w:date="2010-11-08T20:09:00Z">
              <w:r>
                <w:rPr>
                  <w:rFonts w:hint="eastAsia"/>
                  <w:szCs w:val="24"/>
                  <w:lang w:eastAsia="ja-JP"/>
                </w:rPr>
                <w:t>Text provided in DCN 209-00.</w:t>
              </w:r>
            </w:ins>
          </w:p>
        </w:tc>
        <w:tc>
          <w:tcPr>
            <w:tcW w:w="981" w:type="dxa"/>
            <w:tcBorders>
              <w:bottom w:val="single" w:sz="4" w:space="0" w:color="auto"/>
            </w:tcBorders>
            <w:shd w:val="clear" w:color="auto" w:fill="3366FF"/>
            <w:tcPrChange w:id="213" w:author="ohba" w:date="2010-11-08T23:56:00Z">
              <w:tcPr>
                <w:tcW w:w="981" w:type="dxa"/>
                <w:tcBorders>
                  <w:bottom w:val="single" w:sz="4" w:space="0" w:color="auto"/>
                </w:tcBorders>
                <w:shd w:val="clear" w:color="auto" w:fill="3366FF"/>
              </w:tcPr>
            </w:tcPrChange>
          </w:tcPr>
          <w:p w:rsidR="00CA0214" w:rsidRPr="006A6273" w:rsidRDefault="006A6273" w:rsidP="00000D85">
            <w:pPr>
              <w:rPr>
                <w:rFonts w:ascii="Times New Roman" w:eastAsiaTheme="minorEastAsia" w:hAnsi="Times New Roman"/>
                <w:lang w:eastAsia="ja-JP"/>
              </w:rPr>
            </w:pPr>
            <w:r>
              <w:rPr>
                <w:rFonts w:ascii="Times New Roman" w:eastAsiaTheme="minorEastAsia" w:hAnsi="Times New Roman" w:hint="eastAsia"/>
                <w:lang w:eastAsia="ja-JP"/>
              </w:rPr>
              <w:t xml:space="preserve">Text </w:t>
            </w:r>
            <w:proofErr w:type="spellStart"/>
            <w:ins w:id="214" w:author="ohba" w:date="2010-11-08T20:09:00Z">
              <w:r w:rsidR="00000D85">
                <w:rPr>
                  <w:rFonts w:ascii="Times New Roman" w:eastAsiaTheme="minorEastAsia" w:hAnsi="Times New Roman" w:hint="eastAsia"/>
                  <w:lang w:eastAsia="ja-JP"/>
                </w:rPr>
                <w:t>Provided</w:t>
              </w:r>
            </w:ins>
            <w:del w:id="215" w:author="ohba" w:date="2010-11-08T20:09:00Z">
              <w:r w:rsidDel="00000D85">
                <w:rPr>
                  <w:rFonts w:ascii="Times New Roman" w:eastAsiaTheme="minorEastAsia" w:hAnsi="Times New Roman" w:hint="eastAsia"/>
                  <w:lang w:eastAsia="ja-JP"/>
                </w:rPr>
                <w:delText>Needed</w:delText>
              </w:r>
            </w:del>
          </w:p>
        </w:tc>
      </w:tr>
      <w:tr w:rsidR="009F612F" w:rsidRPr="0039677D" w:rsidTr="007045B4">
        <w:tc>
          <w:tcPr>
            <w:tcW w:w="534" w:type="dxa"/>
            <w:shd w:val="clear" w:color="auto" w:fill="3366FF"/>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34</w:t>
            </w:r>
            <w:proofErr w:type="spellEnd"/>
          </w:p>
        </w:tc>
        <w:tc>
          <w:tcPr>
            <w:tcW w:w="1134" w:type="dxa"/>
            <w:shd w:val="clear" w:color="auto" w:fill="3366FF"/>
          </w:tcPr>
          <w:p w:rsidR="009F612F" w:rsidRDefault="009F612F"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Subir</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Rafa</w:t>
            </w:r>
            <w:proofErr w:type="spellEnd"/>
            <w:r w:rsidR="001A64F5">
              <w:rPr>
                <w:rFonts w:ascii="Times New Roman" w:eastAsiaTheme="minorEastAsia" w:hAnsi="Times New Roman" w:hint="eastAsia"/>
                <w:lang w:eastAsia="ja-JP"/>
              </w:rPr>
              <w:t>/Fernando</w:t>
            </w:r>
          </w:p>
        </w:tc>
        <w:tc>
          <w:tcPr>
            <w:tcW w:w="3402" w:type="dxa"/>
            <w:shd w:val="clear" w:color="auto" w:fill="3366FF"/>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3366FF"/>
          </w:tcPr>
          <w:p w:rsidR="009F612F" w:rsidRDefault="007045B4" w:rsidP="0039677D">
            <w:pPr>
              <w:tabs>
                <w:tab w:val="left" w:pos="885"/>
              </w:tabs>
              <w:rPr>
                <w:ins w:id="216" w:author="ohba" w:date="2010-11-08T23:51:00Z"/>
                <w:rFonts w:ascii="Times New Roman" w:eastAsiaTheme="minorEastAsia" w:hAnsi="Times New Roman" w:hint="eastAsia"/>
                <w:lang w:eastAsia="ja-JP"/>
              </w:rPr>
            </w:pPr>
            <w:r w:rsidRPr="007045B4">
              <w:rPr>
                <w:rFonts w:ascii="Times New Roman" w:eastAsiaTheme="minorEastAsia" w:hAnsi="Times New Roman"/>
                <w:lang w:eastAsia="ja-JP"/>
              </w:rPr>
              <w:t xml:space="preserve">A generic TLV: SECURITY TLV must be defined on </w:t>
            </w:r>
            <w:proofErr w:type="spellStart"/>
            <w:r w:rsidRPr="007045B4">
              <w:rPr>
                <w:rFonts w:ascii="Times New Roman" w:eastAsiaTheme="minorEastAsia" w:hAnsi="Times New Roman"/>
                <w:lang w:eastAsia="ja-JP"/>
              </w:rPr>
              <w:t>subir’s</w:t>
            </w:r>
            <w:proofErr w:type="spellEnd"/>
            <w:r w:rsidRPr="007045B4">
              <w:rPr>
                <w:rFonts w:ascii="Times New Roman" w:eastAsiaTheme="minorEastAsia" w:hAnsi="Times New Roman"/>
                <w:lang w:eastAsia="ja-JP"/>
              </w:rPr>
              <w:t xml:space="preserve">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p w:rsidR="00E660B4" w:rsidRDefault="00E660B4" w:rsidP="00E660B4">
            <w:pPr>
              <w:numPr>
                <w:ilvl w:val="0"/>
                <w:numId w:val="36"/>
              </w:numPr>
              <w:tabs>
                <w:tab w:val="left" w:pos="885"/>
              </w:tabs>
              <w:rPr>
                <w:ins w:id="217" w:author="ohba" w:date="2010-11-08T23:51:00Z"/>
                <w:rFonts w:ascii="Times New Roman" w:eastAsiaTheme="minorEastAsia" w:hAnsi="Times New Roman" w:hint="eastAsia"/>
                <w:lang w:eastAsia="ja-JP"/>
              </w:rPr>
              <w:pPrChange w:id="218" w:author="ohba" w:date="2010-11-08T23:51:00Z">
                <w:pPr>
                  <w:tabs>
                    <w:tab w:val="left" w:pos="885"/>
                  </w:tabs>
                </w:pPr>
              </w:pPrChange>
            </w:pPr>
            <w:ins w:id="219" w:author="ohba" w:date="2010-11-08T23:51:00Z">
              <w:r>
                <w:rPr>
                  <w:rFonts w:ascii="Times New Roman" w:eastAsiaTheme="minorEastAsia" w:hAnsi="Times New Roman" w:hint="eastAsia"/>
                  <w:lang w:eastAsia="ja-JP"/>
                </w:rPr>
                <w:t>Text provided in DCN 209-00.</w:t>
              </w:r>
            </w:ins>
          </w:p>
          <w:p w:rsidR="00E660B4" w:rsidRPr="007045B4" w:rsidRDefault="00E660B4" w:rsidP="00E660B4">
            <w:pPr>
              <w:numPr>
                <w:ilvl w:val="0"/>
                <w:numId w:val="36"/>
              </w:numPr>
              <w:tabs>
                <w:tab w:val="left" w:pos="885"/>
              </w:tabs>
              <w:rPr>
                <w:rFonts w:ascii="Times New Roman" w:eastAsiaTheme="minorEastAsia" w:hAnsi="Times New Roman"/>
                <w:lang w:eastAsia="ja-JP"/>
              </w:rPr>
              <w:pPrChange w:id="220" w:author="ohba" w:date="2010-11-08T23:51:00Z">
                <w:pPr>
                  <w:tabs>
                    <w:tab w:val="left" w:pos="885"/>
                  </w:tabs>
                </w:pPr>
              </w:pPrChange>
            </w:pPr>
            <w:ins w:id="221" w:author="ohba" w:date="2010-11-08T23:51:00Z">
              <w:r>
                <w:rPr>
                  <w:rFonts w:ascii="Times New Roman" w:eastAsiaTheme="minorEastAsia" w:hAnsi="Times New Roman" w:hint="eastAsia"/>
                  <w:lang w:eastAsia="ja-JP"/>
                </w:rPr>
                <w:t>Rename TLS TLV to Security T</w:t>
              </w:r>
            </w:ins>
            <w:ins w:id="222" w:author="ohba" w:date="2010-11-08T23:52:00Z">
              <w:r>
                <w:rPr>
                  <w:rFonts w:ascii="Times New Roman" w:eastAsiaTheme="minorEastAsia" w:hAnsi="Times New Roman" w:hint="eastAsia"/>
                  <w:lang w:eastAsia="ja-JP"/>
                </w:rPr>
                <w:t>LV.</w:t>
              </w:r>
            </w:ins>
            <w:ins w:id="223" w:author="ohba" w:date="2010-11-08T23:51:00Z">
              <w:r>
                <w:rPr>
                  <w:rFonts w:ascii="Times New Roman" w:eastAsiaTheme="minorEastAsia" w:hAnsi="Times New Roman" w:hint="eastAsia"/>
                  <w:lang w:eastAsia="ja-JP"/>
                </w:rPr>
                <w:t xml:space="preserve"> </w:t>
              </w:r>
            </w:ins>
          </w:p>
        </w:tc>
        <w:tc>
          <w:tcPr>
            <w:tcW w:w="981" w:type="dxa"/>
            <w:shd w:val="clear" w:color="auto" w:fill="3366FF"/>
          </w:tcPr>
          <w:p w:rsidR="009F612F" w:rsidRDefault="007045B4" w:rsidP="00E660B4">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224" w:author="ohba" w:date="2010-11-08T23:51:00Z">
              <w:r w:rsidDel="00E660B4">
                <w:rPr>
                  <w:rFonts w:ascii="Times New Roman" w:eastAsiaTheme="minorEastAsia" w:hAnsi="Times New Roman" w:hint="eastAsia"/>
                  <w:lang w:eastAsia="ja-JP"/>
                </w:rPr>
                <w:delText>Needed</w:delText>
              </w:r>
            </w:del>
            <w:ins w:id="225" w:author="ohba" w:date="2010-11-08T23:51:00Z">
              <w:r w:rsidR="00E660B4">
                <w:rPr>
                  <w:rFonts w:ascii="Times New Roman" w:eastAsiaTheme="minorEastAsia" w:hAnsi="Times New Roman" w:hint="eastAsia"/>
                  <w:lang w:eastAsia="ja-JP"/>
                </w:rPr>
                <w:t>Provided</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41" w:rsidRDefault="00A87941" w:rsidP="0090625C">
      <w:pPr>
        <w:spacing w:after="0" w:line="240" w:lineRule="auto"/>
      </w:pPr>
      <w:r>
        <w:separator/>
      </w:r>
    </w:p>
  </w:endnote>
  <w:endnote w:type="continuationSeparator" w:id="0">
    <w:p w:rsidR="00A87941" w:rsidRDefault="00A87941"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5" w:rsidRDefault="00000D85">
    <w:pPr>
      <w:pStyle w:val="a9"/>
      <w:jc w:val="center"/>
    </w:pPr>
    <w:fldSimple w:instr=" PAGE   \* MERGEFORMAT ">
      <w:r w:rsidR="00293674">
        <w:rPr>
          <w:noProof/>
        </w:rPr>
        <w:t>2</w:t>
      </w:r>
    </w:fldSimple>
  </w:p>
  <w:p w:rsidR="00000D85" w:rsidRDefault="00000D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41" w:rsidRDefault="00A87941" w:rsidP="0090625C">
      <w:pPr>
        <w:spacing w:after="0" w:line="240" w:lineRule="auto"/>
      </w:pPr>
      <w:r>
        <w:separator/>
      </w:r>
    </w:p>
  </w:footnote>
  <w:footnote w:type="continuationSeparator" w:id="0">
    <w:p w:rsidR="00A87941" w:rsidRDefault="00A87941"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720"/>
  <w:characterSpacingControl w:val="doNotCompress"/>
  <w:hdrShapeDefaults>
    <o:shapedefaults v:ext="edit" spidmax="36866">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0D85"/>
    <w:rsid w:val="00006241"/>
    <w:rsid w:val="00010919"/>
    <w:rsid w:val="00024E69"/>
    <w:rsid w:val="00037350"/>
    <w:rsid w:val="000462AE"/>
    <w:rsid w:val="0005023E"/>
    <w:rsid w:val="00060332"/>
    <w:rsid w:val="00063A43"/>
    <w:rsid w:val="00065669"/>
    <w:rsid w:val="00074FCA"/>
    <w:rsid w:val="00085CDC"/>
    <w:rsid w:val="00095E04"/>
    <w:rsid w:val="000A2EF5"/>
    <w:rsid w:val="000B1E56"/>
    <w:rsid w:val="000B47C7"/>
    <w:rsid w:val="000B7785"/>
    <w:rsid w:val="000E256F"/>
    <w:rsid w:val="000F1547"/>
    <w:rsid w:val="000F4064"/>
    <w:rsid w:val="000F4541"/>
    <w:rsid w:val="000F47B9"/>
    <w:rsid w:val="001015CE"/>
    <w:rsid w:val="00114D05"/>
    <w:rsid w:val="00130223"/>
    <w:rsid w:val="0013152E"/>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3674"/>
    <w:rsid w:val="00294931"/>
    <w:rsid w:val="002A65DC"/>
    <w:rsid w:val="002B1C57"/>
    <w:rsid w:val="002B2EB2"/>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402E0C"/>
    <w:rsid w:val="0040750C"/>
    <w:rsid w:val="00410B81"/>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D5B23"/>
    <w:rsid w:val="004D7C26"/>
    <w:rsid w:val="004F6243"/>
    <w:rsid w:val="00512E5F"/>
    <w:rsid w:val="00526E0E"/>
    <w:rsid w:val="00536C63"/>
    <w:rsid w:val="005376C9"/>
    <w:rsid w:val="00587518"/>
    <w:rsid w:val="005C0343"/>
    <w:rsid w:val="005C3A68"/>
    <w:rsid w:val="005C6977"/>
    <w:rsid w:val="005E4144"/>
    <w:rsid w:val="00617FE3"/>
    <w:rsid w:val="00623A4F"/>
    <w:rsid w:val="00635BDF"/>
    <w:rsid w:val="00644A32"/>
    <w:rsid w:val="006669D5"/>
    <w:rsid w:val="006745CA"/>
    <w:rsid w:val="00675E37"/>
    <w:rsid w:val="00682C80"/>
    <w:rsid w:val="00692104"/>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1D60"/>
    <w:rsid w:val="00776F25"/>
    <w:rsid w:val="00777AEA"/>
    <w:rsid w:val="00791E0A"/>
    <w:rsid w:val="007A02CB"/>
    <w:rsid w:val="007B470F"/>
    <w:rsid w:val="007B7520"/>
    <w:rsid w:val="007C76E7"/>
    <w:rsid w:val="007D32C4"/>
    <w:rsid w:val="007E657C"/>
    <w:rsid w:val="00814692"/>
    <w:rsid w:val="00831E16"/>
    <w:rsid w:val="008331A6"/>
    <w:rsid w:val="00843DAB"/>
    <w:rsid w:val="00843FF1"/>
    <w:rsid w:val="00851AF0"/>
    <w:rsid w:val="00851DF0"/>
    <w:rsid w:val="008523CD"/>
    <w:rsid w:val="008623AA"/>
    <w:rsid w:val="00864798"/>
    <w:rsid w:val="008878E6"/>
    <w:rsid w:val="008A4CCF"/>
    <w:rsid w:val="008A5497"/>
    <w:rsid w:val="008C13A3"/>
    <w:rsid w:val="008C5AD4"/>
    <w:rsid w:val="008C6221"/>
    <w:rsid w:val="008D22C5"/>
    <w:rsid w:val="008E0F65"/>
    <w:rsid w:val="008E58C7"/>
    <w:rsid w:val="008E66F0"/>
    <w:rsid w:val="008E7C3A"/>
    <w:rsid w:val="00902339"/>
    <w:rsid w:val="0090625C"/>
    <w:rsid w:val="00917094"/>
    <w:rsid w:val="00917784"/>
    <w:rsid w:val="00930379"/>
    <w:rsid w:val="00944B9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87941"/>
    <w:rsid w:val="00A96658"/>
    <w:rsid w:val="00AB3657"/>
    <w:rsid w:val="00AB5423"/>
    <w:rsid w:val="00AD1308"/>
    <w:rsid w:val="00AE1115"/>
    <w:rsid w:val="00B07C34"/>
    <w:rsid w:val="00B14C39"/>
    <w:rsid w:val="00B17A96"/>
    <w:rsid w:val="00B26202"/>
    <w:rsid w:val="00B40B84"/>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E60"/>
    <w:rsid w:val="00DB6C22"/>
    <w:rsid w:val="00DC5632"/>
    <w:rsid w:val="00E078B3"/>
    <w:rsid w:val="00E1154B"/>
    <w:rsid w:val="00E23214"/>
    <w:rsid w:val="00E322D1"/>
    <w:rsid w:val="00E406B9"/>
    <w:rsid w:val="00E41736"/>
    <w:rsid w:val="00E608F0"/>
    <w:rsid w:val="00E660B4"/>
    <w:rsid w:val="00E709C1"/>
    <w:rsid w:val="00E716F9"/>
    <w:rsid w:val="00E973D1"/>
    <w:rsid w:val="00E97EE9"/>
    <w:rsid w:val="00EA472F"/>
    <w:rsid w:val="00EA6317"/>
    <w:rsid w:val="00EB68BA"/>
    <w:rsid w:val="00EC64AB"/>
    <w:rsid w:val="00ED6B94"/>
    <w:rsid w:val="00EF2919"/>
    <w:rsid w:val="00F10256"/>
    <w:rsid w:val="00F34387"/>
    <w:rsid w:val="00F36F7F"/>
    <w:rsid w:val="00F51E59"/>
    <w:rsid w:val="00F65AB1"/>
    <w:rsid w:val="00F65E2C"/>
    <w:rsid w:val="00F80987"/>
    <w:rsid w:val="00F92D08"/>
    <w:rsid w:val="00F9317B"/>
    <w:rsid w:val="00FB1E2C"/>
    <w:rsid w:val="00FB5B7B"/>
    <w:rsid w:val="00FC1801"/>
    <w:rsid w:val="00FC3043"/>
    <w:rsid w:val="00FC39B7"/>
    <w:rsid w:val="00FD4A83"/>
    <w:rsid w:val="00FD6E0D"/>
    <w:rsid w:val="00FF15EA"/>
    <w:rsid w:val="00FF4627"/>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8585-757A-4A2F-9CD3-EDE5558C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Pages>
  <Words>1541</Words>
  <Characters>8786</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10307</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117</cp:revision>
  <dcterms:created xsi:type="dcterms:W3CDTF">2010-09-05T15:54:00Z</dcterms:created>
  <dcterms:modified xsi:type="dcterms:W3CDTF">2010-11-08T14:56:00Z</dcterms:modified>
</cp:coreProperties>
</file>