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tblPr>
      <w:tblGrid>
        <w:gridCol w:w="1350"/>
        <w:gridCol w:w="9018"/>
      </w:tblGrid>
      <w:tr w:rsidR="00AD1308" w:rsidRPr="00526E0E" w:rsidTr="00374832">
        <w:tc>
          <w:tcPr>
            <w:tcW w:w="1350" w:type="dxa"/>
          </w:tcPr>
          <w:p w:rsidR="00AD1308" w:rsidRPr="005D0103" w:rsidRDefault="00AD1308" w:rsidP="00374832">
            <w:pPr>
              <w:pStyle w:val="covertext2"/>
              <w:rPr>
                <w:rFonts w:ascii="Calibri" w:hAnsi="Calibri"/>
                <w:sz w:val="22"/>
                <w:szCs w:val="22"/>
              </w:rPr>
            </w:pPr>
            <w:r w:rsidRPr="005D0103">
              <w:rPr>
                <w:rFonts w:ascii="Calibri" w:hAnsi="Calibri"/>
                <w:sz w:val="22"/>
                <w:szCs w:val="22"/>
              </w:rPr>
              <w:t>Project</w:t>
            </w:r>
          </w:p>
        </w:tc>
        <w:tc>
          <w:tcPr>
            <w:tcW w:w="9018" w:type="dxa"/>
          </w:tcPr>
          <w:p w:rsidR="00AD1308" w:rsidRPr="005D0103" w:rsidRDefault="00AD1308" w:rsidP="00374832">
            <w:pPr>
              <w:pStyle w:val="covertext2"/>
              <w:rPr>
                <w:rFonts w:ascii="Calibri" w:hAnsi="Calibri"/>
                <w:b/>
                <w:sz w:val="22"/>
                <w:szCs w:val="22"/>
                <w:lang w:val="it-IT"/>
              </w:rPr>
            </w:pPr>
            <w:r w:rsidRPr="005D0103">
              <w:rPr>
                <w:rFonts w:ascii="Calibri" w:hAnsi="Calibri"/>
                <w:b/>
                <w:sz w:val="22"/>
                <w:szCs w:val="22"/>
                <w:lang w:val="it-IT"/>
              </w:rPr>
              <w:t xml:space="preserve">IEEE 802.21a </w:t>
            </w:r>
          </w:p>
          <w:p w:rsidR="00AD1308" w:rsidRPr="005D0103" w:rsidRDefault="00AD1308" w:rsidP="00374832">
            <w:pPr>
              <w:pStyle w:val="covertext2"/>
              <w:rPr>
                <w:rFonts w:ascii="Calibri" w:hAnsi="Calibri"/>
                <w:b/>
                <w:sz w:val="22"/>
                <w:szCs w:val="22"/>
                <w:lang w:val="it-IT"/>
              </w:rPr>
            </w:pPr>
            <w:r w:rsidRPr="005D0103">
              <w:rPr>
                <w:rFonts w:ascii="Calibri" w:hAnsi="Calibri"/>
                <w:b/>
                <w:sz w:val="22"/>
                <w:szCs w:val="22"/>
                <w:lang w:val="it-IT"/>
              </w:rPr>
              <w:t>&lt;https://mentor.ieee.org/802.21&gt;</w:t>
            </w:r>
          </w:p>
        </w:tc>
      </w:tr>
      <w:tr w:rsidR="00AD1308" w:rsidRPr="00526E0E" w:rsidTr="00374832">
        <w:tc>
          <w:tcPr>
            <w:tcW w:w="1350" w:type="dxa"/>
          </w:tcPr>
          <w:p w:rsidR="00AD1308" w:rsidRPr="005D0103" w:rsidRDefault="00AD1308" w:rsidP="00374832">
            <w:pPr>
              <w:pStyle w:val="covertext2"/>
              <w:rPr>
                <w:rFonts w:ascii="Calibri" w:hAnsi="Calibri"/>
                <w:sz w:val="22"/>
                <w:szCs w:val="22"/>
              </w:rPr>
            </w:pPr>
            <w:r w:rsidRPr="005D0103">
              <w:rPr>
                <w:rFonts w:ascii="Calibri" w:hAnsi="Calibri"/>
                <w:sz w:val="22"/>
                <w:szCs w:val="22"/>
              </w:rPr>
              <w:t>Title</w:t>
            </w:r>
          </w:p>
        </w:tc>
        <w:tc>
          <w:tcPr>
            <w:tcW w:w="9018" w:type="dxa"/>
          </w:tcPr>
          <w:p w:rsidR="00AD1308" w:rsidRPr="005D0103" w:rsidRDefault="00EC64AB" w:rsidP="00EC64AB">
            <w:pPr>
              <w:pStyle w:val="covertext2"/>
              <w:rPr>
                <w:rFonts w:ascii="Calibri" w:hAnsi="Calibri"/>
                <w:b/>
                <w:sz w:val="22"/>
                <w:szCs w:val="22"/>
              </w:rPr>
            </w:pPr>
            <w:r>
              <w:rPr>
                <w:rFonts w:eastAsiaTheme="minorEastAsia" w:hint="eastAsia"/>
                <w:lang w:eastAsia="ja-JP"/>
              </w:rPr>
              <w:t>802.21a Issue List</w:t>
            </w:r>
          </w:p>
        </w:tc>
      </w:tr>
      <w:tr w:rsidR="00AD1308" w:rsidRPr="00526E0E" w:rsidTr="00374832">
        <w:tc>
          <w:tcPr>
            <w:tcW w:w="1350" w:type="dxa"/>
          </w:tcPr>
          <w:p w:rsidR="00AD1308" w:rsidRPr="005D0103" w:rsidRDefault="00AD1308" w:rsidP="00374832">
            <w:pPr>
              <w:pStyle w:val="covertext2"/>
              <w:rPr>
                <w:rFonts w:ascii="Calibri" w:hAnsi="Calibri"/>
                <w:sz w:val="22"/>
                <w:szCs w:val="22"/>
              </w:rPr>
            </w:pPr>
            <w:r w:rsidRPr="005D0103">
              <w:rPr>
                <w:rFonts w:ascii="Calibri" w:hAnsi="Calibri"/>
                <w:sz w:val="22"/>
                <w:szCs w:val="22"/>
              </w:rPr>
              <w:t>DCN</w:t>
            </w:r>
          </w:p>
        </w:tc>
        <w:tc>
          <w:tcPr>
            <w:tcW w:w="9018" w:type="dxa"/>
          </w:tcPr>
          <w:p w:rsidR="00AD1308" w:rsidRPr="005D0103" w:rsidRDefault="00EC64AB" w:rsidP="00374832">
            <w:pPr>
              <w:pStyle w:val="covertext2"/>
              <w:rPr>
                <w:rFonts w:ascii="Calibri" w:hAnsi="Calibri"/>
                <w:b/>
                <w:sz w:val="22"/>
                <w:szCs w:val="22"/>
              </w:rPr>
            </w:pPr>
            <w:r>
              <w:rPr>
                <w:rFonts w:ascii="Calibri" w:hAnsi="Calibri"/>
                <w:b/>
                <w:sz w:val="22"/>
                <w:szCs w:val="22"/>
              </w:rPr>
              <w:t>21-</w:t>
            </w:r>
            <w:r>
              <w:rPr>
                <w:rFonts w:ascii="Calibri" w:eastAsiaTheme="minorEastAsia" w:hAnsi="Calibri" w:hint="eastAsia"/>
                <w:b/>
                <w:sz w:val="22"/>
                <w:szCs w:val="22"/>
                <w:lang w:eastAsia="ja-JP"/>
              </w:rPr>
              <w:t>10</w:t>
            </w:r>
            <w:r>
              <w:rPr>
                <w:rFonts w:ascii="Calibri" w:hAnsi="Calibri"/>
                <w:b/>
                <w:sz w:val="22"/>
                <w:szCs w:val="22"/>
              </w:rPr>
              <w:t>-0</w:t>
            </w:r>
            <w:r w:rsidR="00437229">
              <w:rPr>
                <w:rFonts w:ascii="Calibri" w:eastAsiaTheme="minorEastAsia" w:hAnsi="Calibri" w:hint="eastAsia"/>
                <w:b/>
                <w:sz w:val="22"/>
                <w:szCs w:val="22"/>
                <w:lang w:eastAsia="ja-JP"/>
              </w:rPr>
              <w:t>187</w:t>
            </w:r>
            <w:r w:rsidR="006C7205">
              <w:rPr>
                <w:rFonts w:ascii="Calibri" w:hAnsi="Calibri"/>
                <w:b/>
                <w:sz w:val="22"/>
                <w:szCs w:val="22"/>
              </w:rPr>
              <w:t>-0</w:t>
            </w:r>
            <w:ins w:id="0" w:author="ohba" w:date="2010-09-14T14:21:00Z">
              <w:r w:rsidR="00D704CC">
                <w:rPr>
                  <w:rFonts w:ascii="Calibri" w:eastAsiaTheme="minorEastAsia" w:hAnsi="Calibri" w:hint="eastAsia"/>
                  <w:b/>
                  <w:sz w:val="22"/>
                  <w:szCs w:val="22"/>
                  <w:lang w:eastAsia="ja-JP"/>
                </w:rPr>
                <w:t>3</w:t>
              </w:r>
            </w:ins>
            <w:del w:id="1" w:author="ohba" w:date="2010-09-14T14:21:00Z">
              <w:r w:rsidR="0005023E" w:rsidDel="00D704CC">
                <w:rPr>
                  <w:rFonts w:ascii="Calibri" w:eastAsiaTheme="minorEastAsia" w:hAnsi="Calibri" w:hint="eastAsia"/>
                  <w:b/>
                  <w:sz w:val="22"/>
                  <w:szCs w:val="22"/>
                  <w:lang w:eastAsia="ja-JP"/>
                </w:rPr>
                <w:delText>2</w:delText>
              </w:r>
            </w:del>
            <w:r>
              <w:rPr>
                <w:rFonts w:ascii="Calibri" w:hAnsi="Calibri"/>
                <w:b/>
                <w:sz w:val="22"/>
                <w:szCs w:val="22"/>
              </w:rPr>
              <w:t>-0</w:t>
            </w:r>
            <w:r>
              <w:rPr>
                <w:rFonts w:ascii="Calibri" w:eastAsiaTheme="minorEastAsia" w:hAnsi="Calibri" w:hint="eastAsia"/>
                <w:b/>
                <w:sz w:val="22"/>
                <w:szCs w:val="22"/>
                <w:lang w:eastAsia="ja-JP"/>
              </w:rPr>
              <w:t>s</w:t>
            </w:r>
            <w:r w:rsidR="00AD1308" w:rsidRPr="005D0103">
              <w:rPr>
                <w:rFonts w:ascii="Calibri" w:hAnsi="Calibri"/>
                <w:b/>
                <w:sz w:val="22"/>
                <w:szCs w:val="22"/>
              </w:rPr>
              <w:t>ec</w:t>
            </w:r>
          </w:p>
        </w:tc>
      </w:tr>
      <w:tr w:rsidR="00AD1308" w:rsidRPr="00526E0E" w:rsidTr="00374832">
        <w:tc>
          <w:tcPr>
            <w:tcW w:w="1350" w:type="dxa"/>
          </w:tcPr>
          <w:p w:rsidR="00AD1308" w:rsidRPr="005D0103" w:rsidRDefault="00AD1308" w:rsidP="00374832">
            <w:pPr>
              <w:pStyle w:val="Body1"/>
              <w:rPr>
                <w:rFonts w:ascii="Calibri" w:hAnsi="Calibri"/>
                <w:sz w:val="22"/>
                <w:szCs w:val="22"/>
              </w:rPr>
            </w:pPr>
            <w:r w:rsidRPr="005D0103">
              <w:rPr>
                <w:rFonts w:ascii="Calibri" w:hAnsi="Calibri"/>
                <w:sz w:val="22"/>
                <w:szCs w:val="22"/>
              </w:rPr>
              <w:t>Date Submitted</w:t>
            </w:r>
          </w:p>
        </w:tc>
        <w:tc>
          <w:tcPr>
            <w:tcW w:w="9018" w:type="dxa"/>
          </w:tcPr>
          <w:p w:rsidR="00AD1308" w:rsidRPr="005D0103" w:rsidRDefault="00EC64AB" w:rsidP="00374832">
            <w:pPr>
              <w:pStyle w:val="covertext2"/>
              <w:rPr>
                <w:rFonts w:ascii="Calibri" w:hAnsi="Calibri"/>
                <w:b/>
                <w:sz w:val="22"/>
                <w:szCs w:val="22"/>
              </w:rPr>
            </w:pPr>
            <w:r>
              <w:rPr>
                <w:rFonts w:ascii="Calibri" w:hAnsi="Calibri"/>
                <w:b/>
                <w:sz w:val="22"/>
                <w:szCs w:val="22"/>
              </w:rPr>
              <w:t xml:space="preserve">September </w:t>
            </w:r>
            <w:r>
              <w:rPr>
                <w:rFonts w:ascii="Calibri" w:eastAsiaTheme="minorEastAsia" w:hAnsi="Calibri" w:hint="eastAsia"/>
                <w:b/>
                <w:sz w:val="22"/>
                <w:szCs w:val="22"/>
                <w:lang w:eastAsia="ja-JP"/>
              </w:rPr>
              <w:t>1</w:t>
            </w:r>
            <w:ins w:id="2" w:author="ohba" w:date="2010-09-14T14:21:00Z">
              <w:r w:rsidR="00D704CC">
                <w:rPr>
                  <w:rFonts w:ascii="Calibri" w:eastAsiaTheme="minorEastAsia" w:hAnsi="Calibri" w:hint="eastAsia"/>
                  <w:b/>
                  <w:sz w:val="22"/>
                  <w:szCs w:val="22"/>
                  <w:lang w:eastAsia="ja-JP"/>
                </w:rPr>
                <w:t>4</w:t>
              </w:r>
            </w:ins>
            <w:del w:id="3" w:author="ohba" w:date="2010-09-14T14:21:00Z">
              <w:r w:rsidDel="00D704CC">
                <w:rPr>
                  <w:rFonts w:ascii="Calibri" w:eastAsiaTheme="minorEastAsia" w:hAnsi="Calibri" w:hint="eastAsia"/>
                  <w:b/>
                  <w:sz w:val="22"/>
                  <w:szCs w:val="22"/>
                  <w:lang w:eastAsia="ja-JP"/>
                </w:rPr>
                <w:delText>3</w:delText>
              </w:r>
            </w:del>
            <w:r w:rsidR="00AD1308" w:rsidRPr="005D0103">
              <w:rPr>
                <w:rFonts w:ascii="Calibri" w:hAnsi="Calibri"/>
                <w:b/>
                <w:sz w:val="22"/>
                <w:szCs w:val="22"/>
              </w:rPr>
              <w:t>, 20</w:t>
            </w:r>
            <w:r w:rsidR="00F51E59">
              <w:rPr>
                <w:rFonts w:ascii="Calibri" w:hAnsi="Calibri"/>
                <w:b/>
                <w:sz w:val="22"/>
                <w:szCs w:val="22"/>
              </w:rPr>
              <w:t>10</w:t>
            </w:r>
          </w:p>
        </w:tc>
      </w:tr>
      <w:tr w:rsidR="00AD1308" w:rsidRPr="00526E0E" w:rsidTr="00374832">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Source(s)</w:t>
            </w:r>
          </w:p>
        </w:tc>
        <w:tc>
          <w:tcPr>
            <w:tcW w:w="9018" w:type="dxa"/>
          </w:tcPr>
          <w:p w:rsidR="00AD1308" w:rsidRPr="005D0103" w:rsidRDefault="00EC64AB" w:rsidP="00EC64AB">
            <w:pPr>
              <w:pStyle w:val="covertext2"/>
              <w:rPr>
                <w:rFonts w:ascii="Calibri" w:hAnsi="Calibri"/>
                <w:sz w:val="20"/>
                <w:szCs w:val="20"/>
              </w:rPr>
            </w:pPr>
            <w:r>
              <w:rPr>
                <w:rFonts w:ascii="Calibri" w:eastAsiaTheme="minorEastAsia" w:hAnsi="Calibri" w:hint="eastAsia"/>
                <w:sz w:val="20"/>
                <w:szCs w:val="20"/>
                <w:lang w:val="de-DE" w:eastAsia="ja-JP"/>
              </w:rPr>
              <w:t>Yoshihiro Ohba</w:t>
            </w:r>
            <w:r w:rsidR="00AD1308">
              <w:rPr>
                <w:rFonts w:ascii="Calibri" w:hAnsi="Calibri"/>
                <w:sz w:val="20"/>
                <w:szCs w:val="20"/>
              </w:rPr>
              <w:t xml:space="preserve"> (</w:t>
            </w:r>
            <w:r w:rsidR="00AD1308" w:rsidRPr="005D0103">
              <w:rPr>
                <w:rFonts w:ascii="Calibri" w:hAnsi="Calibri"/>
                <w:sz w:val="20"/>
                <w:szCs w:val="20"/>
              </w:rPr>
              <w:t>Toshiba</w:t>
            </w:r>
            <w:r w:rsidR="00AD1308" w:rsidRPr="005D0103">
              <w:rPr>
                <w:rFonts w:ascii="Calibri" w:hAnsi="Calibri"/>
                <w:sz w:val="20"/>
                <w:szCs w:val="20"/>
                <w:lang w:val="de-DE"/>
              </w:rPr>
              <w:t>)</w:t>
            </w:r>
          </w:p>
        </w:tc>
      </w:tr>
      <w:tr w:rsidR="00AD1308" w:rsidRPr="00526E0E" w:rsidTr="00374832">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Re:</w:t>
            </w:r>
          </w:p>
        </w:tc>
        <w:tc>
          <w:tcPr>
            <w:tcW w:w="9018" w:type="dxa"/>
          </w:tcPr>
          <w:p w:rsidR="00AD1308" w:rsidRPr="00EC64AB" w:rsidRDefault="00EC64AB" w:rsidP="003A6D81">
            <w:pPr>
              <w:pStyle w:val="covertext2"/>
              <w:rPr>
                <w:rFonts w:ascii="Calibri" w:eastAsiaTheme="minorEastAsia" w:hAnsi="Calibri"/>
                <w:sz w:val="20"/>
                <w:szCs w:val="20"/>
                <w:lang w:eastAsia="ja-JP"/>
              </w:rPr>
            </w:pPr>
            <w:r>
              <w:rPr>
                <w:rFonts w:ascii="Calibri" w:eastAsiaTheme="minorEastAsia" w:hAnsi="Calibri" w:hint="eastAsia"/>
                <w:sz w:val="20"/>
                <w:szCs w:val="20"/>
                <w:lang w:eastAsia="ja-JP"/>
              </w:rPr>
              <w:t>802.21a Issue List</w:t>
            </w:r>
          </w:p>
        </w:tc>
      </w:tr>
      <w:tr w:rsidR="00AD1308" w:rsidRPr="00526E0E" w:rsidTr="00374832">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Abstract</w:t>
            </w:r>
          </w:p>
        </w:tc>
        <w:tc>
          <w:tcPr>
            <w:tcW w:w="9018" w:type="dxa"/>
          </w:tcPr>
          <w:p w:rsidR="00AD1308" w:rsidRPr="00EC64AB" w:rsidRDefault="00AD1308" w:rsidP="00EC64AB">
            <w:pPr>
              <w:pStyle w:val="covertext2"/>
              <w:rPr>
                <w:rFonts w:ascii="Calibri" w:eastAsiaTheme="minorEastAsia" w:hAnsi="Calibri"/>
                <w:sz w:val="20"/>
                <w:szCs w:val="20"/>
                <w:lang w:eastAsia="ja-JP"/>
              </w:rPr>
            </w:pPr>
            <w:r w:rsidRPr="005D0103">
              <w:rPr>
                <w:rFonts w:ascii="Calibri" w:hAnsi="Calibri"/>
                <w:sz w:val="20"/>
                <w:szCs w:val="20"/>
              </w:rPr>
              <w:t xml:space="preserve">This document </w:t>
            </w:r>
            <w:r w:rsidR="00EC64AB">
              <w:rPr>
                <w:rFonts w:ascii="Calibri" w:eastAsiaTheme="minorEastAsia" w:hAnsi="Calibri" w:hint="eastAsia"/>
                <w:sz w:val="20"/>
                <w:szCs w:val="20"/>
                <w:lang w:eastAsia="ja-JP"/>
              </w:rPr>
              <w:t>contains summary of 802.21a issues</w:t>
            </w:r>
          </w:p>
        </w:tc>
      </w:tr>
      <w:tr w:rsidR="00AD1308" w:rsidRPr="00526E0E" w:rsidTr="00374832">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Purpose</w:t>
            </w:r>
          </w:p>
        </w:tc>
        <w:tc>
          <w:tcPr>
            <w:tcW w:w="9018"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Specific functional requirements need to be developed for the IEEE 802.21 devices to provide the necessary reliability, availability, and interoperability of communications with different operator networks. In addition, guidelines for using MIH protocol need to be developed so that vendors and operators can better understand the issues, pros, and cons of implementing IEEE 802.21 for supporting various mobility handover scenarios.</w:t>
            </w:r>
          </w:p>
        </w:tc>
      </w:tr>
      <w:tr w:rsidR="00AD1308" w:rsidRPr="00526E0E" w:rsidTr="00374832">
        <w:trPr>
          <w:trHeight w:val="840"/>
        </w:trPr>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Notice</w:t>
            </w:r>
          </w:p>
        </w:tc>
        <w:tc>
          <w:tcPr>
            <w:tcW w:w="9018" w:type="dxa"/>
          </w:tcPr>
          <w:p w:rsidR="00AD1308" w:rsidRPr="005D0103" w:rsidRDefault="00AD1308" w:rsidP="00374832">
            <w:pPr>
              <w:pStyle w:val="covertext2"/>
              <w:spacing w:before="0" w:after="0"/>
              <w:rPr>
                <w:rFonts w:ascii="Calibri" w:hAnsi="Calibri"/>
                <w:sz w:val="20"/>
                <w:szCs w:val="20"/>
              </w:rPr>
            </w:pPr>
            <w:r w:rsidRPr="005D0103">
              <w:rPr>
                <w:rFonts w:ascii="Calibri" w:hAnsi="Calibri"/>
                <w:sz w:val="20"/>
                <w:szCs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D1308" w:rsidRPr="00526E0E" w:rsidTr="00374832">
        <w:trPr>
          <w:trHeight w:val="1439"/>
        </w:trPr>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Release</w:t>
            </w:r>
          </w:p>
        </w:tc>
        <w:tc>
          <w:tcPr>
            <w:tcW w:w="9018" w:type="dxa"/>
          </w:tcPr>
          <w:p w:rsidR="00AD1308" w:rsidRPr="005D0103" w:rsidRDefault="00AD1308" w:rsidP="00374832">
            <w:pPr>
              <w:pStyle w:val="covertext2"/>
              <w:spacing w:before="0" w:after="0"/>
              <w:rPr>
                <w:rFonts w:ascii="Calibri" w:hAnsi="Calibri"/>
                <w:sz w:val="20"/>
                <w:szCs w:val="20"/>
              </w:rPr>
            </w:pPr>
            <w:r w:rsidRPr="005D0103">
              <w:rPr>
                <w:rFonts w:ascii="Calibri" w:hAnsi="Calibri"/>
                <w:sz w:val="20"/>
                <w:szCs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AD1308" w:rsidRPr="00526E0E" w:rsidTr="00374832">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Patent Policy</w:t>
            </w:r>
          </w:p>
        </w:tc>
        <w:tc>
          <w:tcPr>
            <w:tcW w:w="9018" w:type="dxa"/>
          </w:tcPr>
          <w:p w:rsidR="00AD1308" w:rsidRPr="00526E0E" w:rsidRDefault="00AD1308" w:rsidP="00374832">
            <w:pPr>
              <w:rPr>
                <w:sz w:val="20"/>
                <w:szCs w:val="20"/>
              </w:rPr>
            </w:pPr>
            <w:r w:rsidRPr="00526E0E">
              <w:rPr>
                <w:sz w:val="20"/>
                <w:szCs w:val="20"/>
              </w:rPr>
              <w:t xml:space="preserve">The contributor is familiar with IEEE patent policy, as stated in </w:t>
            </w:r>
            <w:hyperlink r:id="rId8" w:anchor="6.3" w:tgtFrame="_parent" w:history="1">
              <w:r w:rsidRPr="00526E0E">
                <w:rPr>
                  <w:rStyle w:val="a6"/>
                  <w:sz w:val="20"/>
                  <w:szCs w:val="20"/>
                </w:rPr>
                <w:t>Section 6 of the IEEE-SA Standards Board bylaws</w:t>
              </w:r>
            </w:hyperlink>
            <w:r w:rsidRPr="00526E0E">
              <w:rPr>
                <w:sz w:val="20"/>
                <w:szCs w:val="20"/>
              </w:rPr>
              <w:t xml:space="preserve"> &lt;</w:t>
            </w:r>
            <w:hyperlink r:id="rId9" w:tgtFrame="_parent" w:history="1">
              <w:r w:rsidRPr="00526E0E">
                <w:rPr>
                  <w:rStyle w:val="a6"/>
                  <w:sz w:val="20"/>
                  <w:szCs w:val="20"/>
                </w:rPr>
                <w:t>http://standards.ieee.org/guides/bylaws/sect6-7.html#6</w:t>
              </w:r>
            </w:hyperlink>
            <w:r w:rsidRPr="00526E0E">
              <w:rPr>
                <w:sz w:val="20"/>
                <w:szCs w:val="20"/>
              </w:rPr>
              <w:t xml:space="preserve">&gt; and in </w:t>
            </w:r>
            <w:r w:rsidRPr="00526E0E">
              <w:rPr>
                <w:i/>
                <w:iCs/>
                <w:sz w:val="20"/>
                <w:szCs w:val="20"/>
              </w:rPr>
              <w:t>Understanding Patent Issues During IEEE Standards Development</w:t>
            </w:r>
            <w:r w:rsidRPr="00526E0E">
              <w:rPr>
                <w:sz w:val="20"/>
                <w:szCs w:val="20"/>
              </w:rPr>
              <w:t xml:space="preserve"> </w:t>
            </w:r>
            <w:hyperlink r:id="rId10" w:tgtFrame="_parent" w:history="1">
              <w:r w:rsidRPr="00526E0E">
                <w:rPr>
                  <w:rStyle w:val="a6"/>
                  <w:sz w:val="20"/>
                  <w:szCs w:val="20"/>
                </w:rPr>
                <w:t>http://standards.ieee.org/board/pat/faq.pdf</w:t>
              </w:r>
            </w:hyperlink>
          </w:p>
        </w:tc>
      </w:tr>
    </w:tbl>
    <w:p w:rsidR="00AD1308" w:rsidRDefault="00AD1308" w:rsidP="00374832"/>
    <w:p w:rsidR="00D6634C" w:rsidRDefault="00AD1308" w:rsidP="00D6634C">
      <w:pPr>
        <w:rPr>
          <w:lang w:eastAsia="ja-JP"/>
        </w:rPr>
      </w:pPr>
      <w:r>
        <w:br w:type="page"/>
      </w:r>
      <w:r w:rsidR="00D6634C">
        <w:rPr>
          <w:rFonts w:hint="eastAsia"/>
          <w:lang w:eastAsia="ja-JP"/>
        </w:rPr>
        <w:lastRenderedPageBreak/>
        <w:t>The following list is created f</w:t>
      </w:r>
      <w:r w:rsidR="00AB3657">
        <w:rPr>
          <w:rFonts w:hint="eastAsia"/>
          <w:lang w:eastAsia="ja-JP"/>
        </w:rPr>
        <w:t xml:space="preserve">rom the following contributions </w:t>
      </w:r>
      <w:r w:rsidR="008878E6">
        <w:rPr>
          <w:rFonts w:hint="eastAsia"/>
          <w:lang w:eastAsia="ja-JP"/>
        </w:rPr>
        <w:t xml:space="preserve">as well as </w:t>
      </w:r>
      <w:r w:rsidR="00AB3657">
        <w:rPr>
          <w:rFonts w:hint="eastAsia"/>
          <w:lang w:eastAsia="ja-JP"/>
        </w:rPr>
        <w:t xml:space="preserve">email </w:t>
      </w:r>
      <w:r w:rsidR="008878E6">
        <w:rPr>
          <w:rFonts w:hint="eastAsia"/>
          <w:lang w:eastAsia="ja-JP"/>
        </w:rPr>
        <w:t>conversations</w:t>
      </w:r>
      <w:r w:rsidR="00AB3657">
        <w:rPr>
          <w:rFonts w:hint="eastAsia"/>
          <w:lang w:eastAsia="ja-JP"/>
        </w:rPr>
        <w:t>.</w:t>
      </w:r>
    </w:p>
    <w:p w:rsidR="00D6634C" w:rsidRDefault="00814692" w:rsidP="00D6634C">
      <w:pPr>
        <w:numPr>
          <w:ilvl w:val="0"/>
          <w:numId w:val="35"/>
        </w:numPr>
        <w:rPr>
          <w:lang w:eastAsia="ja-JP"/>
        </w:rPr>
      </w:pPr>
      <w:r>
        <w:rPr>
          <w:rFonts w:hint="eastAsia"/>
          <w:lang w:eastAsia="ja-JP"/>
        </w:rPr>
        <w:t xml:space="preserve">21-10-0171-00-0sec, </w:t>
      </w:r>
      <w:r w:rsidR="00D6634C">
        <w:rPr>
          <w:rFonts w:hint="eastAsia"/>
          <w:lang w:eastAsia="ja-JP"/>
        </w:rPr>
        <w:t>21-10-0079-02-0sec</w:t>
      </w:r>
      <w:r>
        <w:rPr>
          <w:rFonts w:hint="eastAsia"/>
          <w:lang w:eastAsia="ja-JP"/>
        </w:rPr>
        <w:t xml:space="preserve"> (WI#2 option II)</w:t>
      </w:r>
    </w:p>
    <w:p w:rsidR="00814692" w:rsidRDefault="00814692" w:rsidP="00D6634C">
      <w:pPr>
        <w:numPr>
          <w:ilvl w:val="0"/>
          <w:numId w:val="35"/>
        </w:numPr>
        <w:rPr>
          <w:lang w:eastAsia="ja-JP"/>
        </w:rPr>
      </w:pPr>
      <w:r w:rsidRPr="00814692">
        <w:rPr>
          <w:lang w:eastAsia="ja-JP"/>
        </w:rPr>
        <w:t>2</w:t>
      </w:r>
      <w:r>
        <w:rPr>
          <w:lang w:eastAsia="ja-JP"/>
        </w:rPr>
        <w:t>1-10-0078-04-0sec</w:t>
      </w:r>
      <w:r>
        <w:rPr>
          <w:rFonts w:hint="eastAsia"/>
          <w:lang w:eastAsia="ja-JP"/>
        </w:rPr>
        <w:t xml:space="preserve"> , </w:t>
      </w:r>
      <w:r w:rsidRPr="00814692">
        <w:rPr>
          <w:lang w:eastAsia="ja-JP"/>
        </w:rPr>
        <w:t>21-10-0120-03-0sec</w:t>
      </w:r>
      <w:r>
        <w:rPr>
          <w:rFonts w:hint="eastAsia"/>
          <w:lang w:eastAsia="ja-JP"/>
        </w:rPr>
        <w:t xml:space="preserve"> (WI</w:t>
      </w:r>
      <w:r w:rsidR="009E5C9E">
        <w:rPr>
          <w:lang w:eastAsia="ja-JP"/>
        </w:rPr>
        <w:t>-option-iii</w:t>
      </w:r>
      <w:r w:rsidR="009E5C9E">
        <w:rPr>
          <w:rFonts w:hint="eastAsia"/>
          <w:lang w:eastAsia="ja-JP"/>
        </w:rPr>
        <w:t>)</w:t>
      </w:r>
    </w:p>
    <w:p w:rsidR="00814692" w:rsidRDefault="00814692" w:rsidP="00814692">
      <w:pPr>
        <w:numPr>
          <w:ilvl w:val="0"/>
          <w:numId w:val="35"/>
        </w:numPr>
        <w:rPr>
          <w:lang w:eastAsia="ja-JP"/>
        </w:rPr>
      </w:pPr>
      <w:r>
        <w:rPr>
          <w:rFonts w:hint="eastAsia"/>
          <w:lang w:eastAsia="ja-JP"/>
        </w:rPr>
        <w:t>21-10-0123-01-0sec (WI</w:t>
      </w:r>
      <w:r>
        <w:rPr>
          <w:lang w:eastAsia="ja-JP"/>
        </w:rPr>
        <w:t>#1 option A)</w:t>
      </w:r>
    </w:p>
    <w:p w:rsidR="009E5C9E" w:rsidRDefault="009E5C9E" w:rsidP="00814692">
      <w:pPr>
        <w:numPr>
          <w:ilvl w:val="0"/>
          <w:numId w:val="35"/>
        </w:numPr>
        <w:rPr>
          <w:lang w:eastAsia="ja-JP"/>
        </w:rPr>
      </w:pPr>
      <w:r>
        <w:rPr>
          <w:lang w:eastAsia="ja-JP"/>
        </w:rPr>
        <w:t>21-10-0172-00-0sec</w:t>
      </w:r>
      <w:r>
        <w:rPr>
          <w:rFonts w:hint="eastAsia"/>
          <w:lang w:eastAsia="ja-JP"/>
        </w:rPr>
        <w:t xml:space="preserve"> (Aug 17 teleconference minutes)</w:t>
      </w:r>
    </w:p>
    <w:p w:rsidR="00814692" w:rsidRDefault="00814692" w:rsidP="00814692">
      <w:pPr>
        <w:numPr>
          <w:ilvl w:val="0"/>
          <w:numId w:val="35"/>
        </w:numPr>
        <w:rPr>
          <w:lang w:eastAsia="ja-JP"/>
        </w:rPr>
      </w:pPr>
      <w:r w:rsidRPr="00814692">
        <w:rPr>
          <w:lang w:eastAsia="ja-JP"/>
        </w:rPr>
        <w:t>21-10-0174-00-0sec</w:t>
      </w:r>
      <w:r>
        <w:rPr>
          <w:rFonts w:hint="eastAsia"/>
          <w:lang w:eastAsia="ja-JP"/>
        </w:rPr>
        <w:t xml:space="preserve"> (Aug 31 tele</w:t>
      </w:r>
      <w:r w:rsidRPr="00814692">
        <w:rPr>
          <w:lang w:eastAsia="ja-JP"/>
        </w:rPr>
        <w:t>conference-minutes</w:t>
      </w:r>
      <w:r>
        <w:rPr>
          <w:rFonts w:hint="eastAsia"/>
          <w:lang w:eastAsia="ja-JP"/>
        </w:rPr>
        <w:t>)</w:t>
      </w:r>
    </w:p>
    <w:p w:rsidR="00D6634C" w:rsidRPr="00D6634C" w:rsidRDefault="00971C89" w:rsidP="00971C89">
      <w:pPr>
        <w:rPr>
          <w:lang w:eastAsia="ja-JP"/>
        </w:rPr>
      </w:pPr>
      <w:r>
        <w:rPr>
          <w:rFonts w:hint="eastAsia"/>
          <w:lang w:eastAsia="ja-JP"/>
        </w:rPr>
        <w:t xml:space="preserve">Issues </w:t>
      </w:r>
      <w:r w:rsidR="001A64D3">
        <w:rPr>
          <w:rFonts w:hint="eastAsia"/>
          <w:lang w:eastAsia="ja-JP"/>
        </w:rPr>
        <w:t xml:space="preserve">are not listed if they are recognized as </w:t>
      </w:r>
      <w:r>
        <w:rPr>
          <w:rFonts w:hint="eastAsia"/>
          <w:lang w:eastAsia="ja-JP"/>
        </w:rPr>
        <w:t>non-issue</w:t>
      </w:r>
      <w:r w:rsidR="001A64D3">
        <w:rPr>
          <w:rFonts w:hint="eastAsia"/>
          <w:lang w:eastAsia="ja-JP"/>
        </w:rPr>
        <w:t>s after discussion.</w:t>
      </w:r>
    </w:p>
    <w:tbl>
      <w:tblPr>
        <w:tblStyle w:val="af7"/>
        <w:tblW w:w="0" w:type="auto"/>
        <w:tblLayout w:type="fixed"/>
        <w:tblLook w:val="04A0"/>
      </w:tblPr>
      <w:tblGrid>
        <w:gridCol w:w="534"/>
        <w:gridCol w:w="1134"/>
        <w:gridCol w:w="3402"/>
        <w:gridCol w:w="3402"/>
        <w:gridCol w:w="981"/>
      </w:tblGrid>
      <w:tr w:rsidR="004B3255" w:rsidRPr="00010919" w:rsidTr="00FD4A83">
        <w:tc>
          <w:tcPr>
            <w:tcW w:w="534" w:type="dxa"/>
          </w:tcPr>
          <w:p w:rsidR="00EC64AB" w:rsidRPr="00010919" w:rsidRDefault="00EC64AB" w:rsidP="00010919">
            <w:pPr>
              <w:rPr>
                <w:lang w:eastAsia="ja-JP"/>
              </w:rPr>
            </w:pPr>
            <w:r w:rsidRPr="00010919">
              <w:rPr>
                <w:rFonts w:hint="eastAsia"/>
                <w:lang w:eastAsia="ja-JP"/>
              </w:rPr>
              <w:t>#</w:t>
            </w:r>
          </w:p>
        </w:tc>
        <w:tc>
          <w:tcPr>
            <w:tcW w:w="1134" w:type="dxa"/>
          </w:tcPr>
          <w:p w:rsidR="00EC64AB" w:rsidRPr="00010919" w:rsidRDefault="00EC64AB" w:rsidP="00010919">
            <w:pPr>
              <w:rPr>
                <w:lang w:eastAsia="ja-JP"/>
              </w:rPr>
            </w:pPr>
            <w:r w:rsidRPr="00010919">
              <w:rPr>
                <w:rFonts w:hint="eastAsia"/>
                <w:lang w:eastAsia="ja-JP"/>
              </w:rPr>
              <w:t>Assignee</w:t>
            </w:r>
          </w:p>
        </w:tc>
        <w:tc>
          <w:tcPr>
            <w:tcW w:w="3402" w:type="dxa"/>
          </w:tcPr>
          <w:p w:rsidR="00EC64AB" w:rsidRPr="00010919" w:rsidRDefault="00EC64AB" w:rsidP="00010919">
            <w:pPr>
              <w:rPr>
                <w:lang w:eastAsia="ja-JP"/>
              </w:rPr>
            </w:pPr>
            <w:r w:rsidRPr="00010919">
              <w:rPr>
                <w:rFonts w:hint="eastAsia"/>
                <w:lang w:eastAsia="ja-JP"/>
              </w:rPr>
              <w:t>Description</w:t>
            </w:r>
          </w:p>
        </w:tc>
        <w:tc>
          <w:tcPr>
            <w:tcW w:w="3402" w:type="dxa"/>
          </w:tcPr>
          <w:p w:rsidR="00EC64AB" w:rsidRPr="00010919" w:rsidRDefault="00971C89" w:rsidP="00971C89">
            <w:pPr>
              <w:rPr>
                <w:lang w:eastAsia="ja-JP"/>
              </w:rPr>
            </w:pPr>
            <w:r>
              <w:rPr>
                <w:rFonts w:hint="eastAsia"/>
                <w:lang w:eastAsia="ja-JP"/>
              </w:rPr>
              <w:t>Pro</w:t>
            </w:r>
            <w:r w:rsidR="00010919" w:rsidRPr="00010919">
              <w:rPr>
                <w:rFonts w:hint="eastAsia"/>
                <w:lang w:eastAsia="ja-JP"/>
              </w:rPr>
              <w:t>posed Resolution</w:t>
            </w:r>
          </w:p>
        </w:tc>
        <w:tc>
          <w:tcPr>
            <w:tcW w:w="981" w:type="dxa"/>
          </w:tcPr>
          <w:p w:rsidR="00EC64AB" w:rsidRPr="00010919" w:rsidRDefault="00010919" w:rsidP="00010919">
            <w:pPr>
              <w:rPr>
                <w:lang w:eastAsia="ja-JP"/>
              </w:rPr>
            </w:pPr>
            <w:r w:rsidRPr="00010919">
              <w:rPr>
                <w:rFonts w:hint="eastAsia"/>
                <w:lang w:eastAsia="ja-JP"/>
              </w:rPr>
              <w:t>Status</w:t>
            </w:r>
          </w:p>
        </w:tc>
      </w:tr>
      <w:tr w:rsidR="004B3255" w:rsidRPr="00010919" w:rsidTr="00FD4A83">
        <w:tc>
          <w:tcPr>
            <w:tcW w:w="534" w:type="dxa"/>
          </w:tcPr>
          <w:p w:rsidR="00EC64AB" w:rsidRPr="00010919" w:rsidRDefault="00010919" w:rsidP="00010919">
            <w:pPr>
              <w:rPr>
                <w:lang w:eastAsia="ja-JP"/>
              </w:rPr>
            </w:pPr>
            <w:r w:rsidRPr="00010919">
              <w:rPr>
                <w:rFonts w:hint="eastAsia"/>
                <w:lang w:eastAsia="ja-JP"/>
              </w:rPr>
              <w:t>1</w:t>
            </w:r>
          </w:p>
        </w:tc>
        <w:tc>
          <w:tcPr>
            <w:tcW w:w="1134" w:type="dxa"/>
          </w:tcPr>
          <w:p w:rsidR="00010919" w:rsidRPr="00010919" w:rsidRDefault="00010919" w:rsidP="00010919">
            <w:pPr>
              <w:rPr>
                <w:lang w:eastAsia="ja-JP"/>
              </w:rPr>
            </w:pPr>
            <w:proofErr w:type="spellStart"/>
            <w:r>
              <w:rPr>
                <w:rFonts w:hint="eastAsia"/>
                <w:lang w:eastAsia="ja-JP"/>
              </w:rPr>
              <w:t>Subir</w:t>
            </w:r>
            <w:proofErr w:type="spellEnd"/>
          </w:p>
        </w:tc>
        <w:tc>
          <w:tcPr>
            <w:tcW w:w="3402" w:type="dxa"/>
          </w:tcPr>
          <w:p w:rsidR="00EC64AB" w:rsidRPr="00010919" w:rsidRDefault="00010919" w:rsidP="00010919">
            <w:pPr>
              <w:rPr>
                <w:lang w:eastAsia="ja-JP"/>
              </w:rPr>
            </w:pPr>
            <w:r w:rsidRPr="00010919">
              <w:rPr>
                <w:lang w:eastAsia="ja-JP"/>
              </w:rPr>
              <w:t xml:space="preserve">MIH SA definition should cover both </w:t>
            </w:r>
            <w:r>
              <w:rPr>
                <w:rFonts w:hint="eastAsia"/>
                <w:lang w:eastAsia="ja-JP"/>
              </w:rPr>
              <w:t>(D</w:t>
            </w:r>
            <w:proofErr w:type="gramStart"/>
            <w:r>
              <w:rPr>
                <w:rFonts w:hint="eastAsia"/>
                <w:lang w:eastAsia="ja-JP"/>
              </w:rPr>
              <w:t>)</w:t>
            </w:r>
            <w:r w:rsidRPr="00010919">
              <w:rPr>
                <w:lang w:eastAsia="ja-JP"/>
              </w:rPr>
              <w:t>TLS</w:t>
            </w:r>
            <w:proofErr w:type="gramEnd"/>
            <w:r>
              <w:rPr>
                <w:rFonts w:hint="eastAsia"/>
                <w:lang w:eastAsia="ja-JP"/>
              </w:rPr>
              <w:t xml:space="preserve"> and EAP based key establishment</w:t>
            </w:r>
            <w:r w:rsidRPr="00010919">
              <w:rPr>
                <w:lang w:eastAsia="ja-JP"/>
              </w:rPr>
              <w:t>.</w:t>
            </w:r>
          </w:p>
        </w:tc>
        <w:tc>
          <w:tcPr>
            <w:tcW w:w="3402" w:type="dxa"/>
          </w:tcPr>
          <w:p w:rsidR="00EC64AB" w:rsidRPr="00010919" w:rsidRDefault="00010919" w:rsidP="00010919">
            <w:pPr>
              <w:rPr>
                <w:lang w:eastAsia="ja-JP"/>
              </w:rPr>
            </w:pPr>
            <w:r>
              <w:rPr>
                <w:rFonts w:hint="eastAsia"/>
                <w:lang w:eastAsia="ja-JP"/>
              </w:rPr>
              <w:t>MIH SA definition has been revised to cover both types of key establishment schemes.</w:t>
            </w:r>
          </w:p>
        </w:tc>
        <w:tc>
          <w:tcPr>
            <w:tcW w:w="981" w:type="dxa"/>
          </w:tcPr>
          <w:p w:rsidR="00EC64AB" w:rsidRPr="00010919" w:rsidRDefault="00B5047E" w:rsidP="00B5047E">
            <w:pPr>
              <w:rPr>
                <w:lang w:eastAsia="ja-JP"/>
              </w:rPr>
            </w:pPr>
            <w:r>
              <w:rPr>
                <w:rFonts w:hint="eastAsia"/>
                <w:lang w:eastAsia="ja-JP"/>
              </w:rPr>
              <w:t>Closing</w:t>
            </w:r>
          </w:p>
        </w:tc>
      </w:tr>
      <w:tr w:rsidR="004B3255" w:rsidRPr="00010919" w:rsidTr="00FD4A83">
        <w:tc>
          <w:tcPr>
            <w:tcW w:w="534" w:type="dxa"/>
          </w:tcPr>
          <w:p w:rsidR="00EC64AB" w:rsidRPr="00010919" w:rsidRDefault="00010919" w:rsidP="00010919">
            <w:pPr>
              <w:rPr>
                <w:lang w:eastAsia="ja-JP"/>
              </w:rPr>
            </w:pPr>
            <w:r>
              <w:rPr>
                <w:rFonts w:hint="eastAsia"/>
                <w:lang w:eastAsia="ja-JP"/>
              </w:rPr>
              <w:t>2</w:t>
            </w:r>
          </w:p>
        </w:tc>
        <w:tc>
          <w:tcPr>
            <w:tcW w:w="1134" w:type="dxa"/>
          </w:tcPr>
          <w:p w:rsidR="00EC64AB" w:rsidRPr="00010919" w:rsidRDefault="00010919" w:rsidP="00010919">
            <w:pPr>
              <w:rPr>
                <w:lang w:eastAsia="ja-JP"/>
              </w:rPr>
            </w:pPr>
            <w:proofErr w:type="spellStart"/>
            <w:r>
              <w:rPr>
                <w:rFonts w:hint="eastAsia"/>
                <w:lang w:eastAsia="ja-JP"/>
              </w:rPr>
              <w:t>Subir</w:t>
            </w:r>
            <w:proofErr w:type="spellEnd"/>
          </w:p>
        </w:tc>
        <w:tc>
          <w:tcPr>
            <w:tcW w:w="3402" w:type="dxa"/>
          </w:tcPr>
          <w:p w:rsidR="00EC64AB" w:rsidRPr="00010919" w:rsidRDefault="00D6634C" w:rsidP="00010919">
            <w:pPr>
              <w:rPr>
                <w:lang w:eastAsia="ja-JP"/>
              </w:rPr>
            </w:pPr>
            <w:r>
              <w:rPr>
                <w:rFonts w:hint="eastAsia"/>
                <w:lang w:eastAsia="ja-JP"/>
              </w:rPr>
              <w:t>There are redundant text about mutual authentication and its credentials.</w:t>
            </w:r>
          </w:p>
        </w:tc>
        <w:tc>
          <w:tcPr>
            <w:tcW w:w="3402" w:type="dxa"/>
          </w:tcPr>
          <w:p w:rsidR="00D6634C" w:rsidRDefault="00D6634C" w:rsidP="00D6634C">
            <w:pPr>
              <w:numPr>
                <w:ilvl w:val="0"/>
                <w:numId w:val="36"/>
              </w:numPr>
              <w:rPr>
                <w:lang w:eastAsia="ja-JP"/>
              </w:rPr>
            </w:pPr>
            <w:r>
              <w:rPr>
                <w:rFonts w:hint="eastAsia"/>
                <w:lang w:eastAsia="ja-JP"/>
              </w:rPr>
              <w:t xml:space="preserve">Definition on </w:t>
            </w:r>
            <w:r>
              <w:rPr>
                <w:lang w:eastAsia="ja-JP"/>
              </w:rPr>
              <w:t>“</w:t>
            </w:r>
            <w:r>
              <w:rPr>
                <w:rFonts w:hint="eastAsia"/>
                <w:lang w:eastAsia="ja-JP"/>
              </w:rPr>
              <w:t>TLS credential</w:t>
            </w:r>
            <w:r>
              <w:rPr>
                <w:lang w:eastAsia="ja-JP"/>
              </w:rPr>
              <w:t>”</w:t>
            </w:r>
            <w:r>
              <w:rPr>
                <w:rFonts w:hint="eastAsia"/>
                <w:lang w:eastAsia="ja-JP"/>
              </w:rPr>
              <w:t xml:space="preserve"> was added.</w:t>
            </w:r>
          </w:p>
          <w:p w:rsidR="00D6634C" w:rsidRDefault="00D6634C" w:rsidP="00D6634C">
            <w:pPr>
              <w:numPr>
                <w:ilvl w:val="0"/>
                <w:numId w:val="36"/>
              </w:numPr>
              <w:rPr>
                <w:lang w:eastAsia="ja-JP"/>
              </w:rPr>
            </w:pPr>
            <w:r>
              <w:rPr>
                <w:rFonts w:hint="eastAsia"/>
                <w:lang w:eastAsia="ja-JP"/>
              </w:rPr>
              <w:t>Definition on TLS Identity was removed.</w:t>
            </w:r>
          </w:p>
          <w:p w:rsidR="00EC64AB" w:rsidRPr="00D6634C" w:rsidRDefault="00D6634C" w:rsidP="00D6634C">
            <w:pPr>
              <w:numPr>
                <w:ilvl w:val="0"/>
                <w:numId w:val="36"/>
              </w:numPr>
              <w:rPr>
                <w:lang w:eastAsia="ja-JP"/>
              </w:rPr>
            </w:pPr>
            <w:r w:rsidRPr="00D6634C">
              <w:rPr>
                <w:rFonts w:hint="eastAsia"/>
                <w:lang w:eastAsia="ja-JP"/>
              </w:rPr>
              <w:t>Redundant text was cleaned up.</w:t>
            </w:r>
          </w:p>
        </w:tc>
        <w:tc>
          <w:tcPr>
            <w:tcW w:w="981" w:type="dxa"/>
          </w:tcPr>
          <w:p w:rsidR="00EC64AB" w:rsidRPr="00010919" w:rsidRDefault="00B5047E" w:rsidP="00B5047E">
            <w:pPr>
              <w:rPr>
                <w:lang w:eastAsia="ja-JP"/>
              </w:rPr>
            </w:pPr>
            <w:r>
              <w:rPr>
                <w:rFonts w:hint="eastAsia"/>
                <w:lang w:eastAsia="ja-JP"/>
              </w:rPr>
              <w:t>Closing</w:t>
            </w:r>
          </w:p>
        </w:tc>
      </w:tr>
      <w:tr w:rsidR="004B3255" w:rsidRPr="00010919" w:rsidTr="00FD4A83">
        <w:tc>
          <w:tcPr>
            <w:tcW w:w="534" w:type="dxa"/>
          </w:tcPr>
          <w:p w:rsidR="00EC64AB" w:rsidRPr="00010919" w:rsidRDefault="00D6634C" w:rsidP="00010919">
            <w:pPr>
              <w:rPr>
                <w:lang w:eastAsia="ja-JP"/>
              </w:rPr>
            </w:pPr>
            <w:r>
              <w:rPr>
                <w:rFonts w:hint="eastAsia"/>
                <w:lang w:eastAsia="ja-JP"/>
              </w:rPr>
              <w:t>3</w:t>
            </w:r>
          </w:p>
        </w:tc>
        <w:tc>
          <w:tcPr>
            <w:tcW w:w="1134" w:type="dxa"/>
          </w:tcPr>
          <w:p w:rsidR="00EC64AB" w:rsidRPr="00010919" w:rsidRDefault="00D6634C" w:rsidP="00010919">
            <w:pPr>
              <w:rPr>
                <w:lang w:eastAsia="ja-JP"/>
              </w:rPr>
            </w:pPr>
            <w:proofErr w:type="spellStart"/>
            <w:r>
              <w:rPr>
                <w:rFonts w:hint="eastAsia"/>
                <w:lang w:eastAsia="ja-JP"/>
              </w:rPr>
              <w:t>Subir</w:t>
            </w:r>
            <w:proofErr w:type="spellEnd"/>
          </w:p>
        </w:tc>
        <w:tc>
          <w:tcPr>
            <w:tcW w:w="3402" w:type="dxa"/>
          </w:tcPr>
          <w:p w:rsidR="00EC64AB" w:rsidRPr="00010919" w:rsidRDefault="0075133A" w:rsidP="0075133A">
            <w:pPr>
              <w:rPr>
                <w:lang w:eastAsia="ja-JP"/>
              </w:rPr>
            </w:pPr>
            <w:r>
              <w:rPr>
                <w:rFonts w:hint="eastAsia"/>
                <w:lang w:eastAsia="ja-JP"/>
              </w:rPr>
              <w:t>Is maintaining a mapping between transport address and TLS session in the scope of 802.21a?</w:t>
            </w:r>
          </w:p>
        </w:tc>
        <w:tc>
          <w:tcPr>
            <w:tcW w:w="3402" w:type="dxa"/>
          </w:tcPr>
          <w:p w:rsidR="00EC64AB" w:rsidRDefault="0075133A" w:rsidP="0075133A">
            <w:pPr>
              <w:numPr>
                <w:ilvl w:val="0"/>
                <w:numId w:val="36"/>
              </w:numPr>
              <w:rPr>
                <w:lang w:eastAsia="ja-JP"/>
              </w:rPr>
            </w:pPr>
            <w:r>
              <w:rPr>
                <w:rFonts w:hint="eastAsia"/>
                <w:lang w:eastAsia="ja-JP"/>
              </w:rPr>
              <w:t>Yes, it is in scope.</w:t>
            </w:r>
          </w:p>
          <w:p w:rsidR="0075133A" w:rsidRPr="0075133A" w:rsidRDefault="0075133A" w:rsidP="0075133A">
            <w:pPr>
              <w:numPr>
                <w:ilvl w:val="0"/>
                <w:numId w:val="36"/>
              </w:numPr>
              <w:rPr>
                <w:lang w:eastAsia="ja-JP"/>
              </w:rPr>
            </w:pPr>
            <w:r>
              <w:rPr>
                <w:rFonts w:hint="eastAsia"/>
                <w:lang w:eastAsia="ja-JP"/>
              </w:rPr>
              <w:t xml:space="preserve">Added one sentence </w:t>
            </w:r>
            <w:r>
              <w:rPr>
                <w:lang w:eastAsia="ja-JP"/>
              </w:rPr>
              <w:t>“</w:t>
            </w:r>
            <w:r w:rsidRPr="0075133A">
              <w:rPr>
                <w:sz w:val="20"/>
                <w:szCs w:val="20"/>
              </w:rPr>
              <w:t>A Session TLV is defined [Clause XXX] to maintain the mapping</w:t>
            </w:r>
            <w:r>
              <w:rPr>
                <w:rFonts w:hint="eastAsia"/>
                <w:sz w:val="20"/>
                <w:szCs w:val="20"/>
                <w:lang w:eastAsia="ja-JP"/>
              </w:rPr>
              <w:t>.</w:t>
            </w:r>
            <w:r>
              <w:rPr>
                <w:sz w:val="20"/>
                <w:szCs w:val="20"/>
                <w:lang w:eastAsia="ja-JP"/>
              </w:rPr>
              <w:t>”</w:t>
            </w:r>
          </w:p>
        </w:tc>
        <w:tc>
          <w:tcPr>
            <w:tcW w:w="981" w:type="dxa"/>
          </w:tcPr>
          <w:p w:rsidR="00EC64AB" w:rsidRPr="00010919" w:rsidRDefault="00B5047E" w:rsidP="00B5047E">
            <w:pPr>
              <w:rPr>
                <w:lang w:eastAsia="ja-JP"/>
              </w:rPr>
            </w:pPr>
            <w:r>
              <w:rPr>
                <w:rFonts w:hint="eastAsia"/>
                <w:lang w:eastAsia="ja-JP"/>
              </w:rPr>
              <w:t>Closing</w:t>
            </w:r>
          </w:p>
        </w:tc>
      </w:tr>
      <w:tr w:rsidR="004B3255" w:rsidRPr="00010919" w:rsidTr="00FD4A83">
        <w:tc>
          <w:tcPr>
            <w:tcW w:w="534" w:type="dxa"/>
          </w:tcPr>
          <w:p w:rsidR="00EC64AB" w:rsidRPr="00010919" w:rsidRDefault="0075133A" w:rsidP="00010919">
            <w:pPr>
              <w:rPr>
                <w:lang w:eastAsia="ja-JP"/>
              </w:rPr>
            </w:pPr>
            <w:r>
              <w:rPr>
                <w:rFonts w:hint="eastAsia"/>
                <w:lang w:eastAsia="ja-JP"/>
              </w:rPr>
              <w:t>4</w:t>
            </w:r>
          </w:p>
        </w:tc>
        <w:tc>
          <w:tcPr>
            <w:tcW w:w="1134" w:type="dxa"/>
          </w:tcPr>
          <w:p w:rsidR="00EC64AB" w:rsidRPr="00010919" w:rsidRDefault="0075133A" w:rsidP="00010919">
            <w:pPr>
              <w:rPr>
                <w:lang w:eastAsia="ja-JP"/>
              </w:rPr>
            </w:pPr>
            <w:proofErr w:type="spellStart"/>
            <w:r>
              <w:rPr>
                <w:rFonts w:hint="eastAsia"/>
                <w:lang w:eastAsia="ja-JP"/>
              </w:rPr>
              <w:t>Subir</w:t>
            </w:r>
            <w:proofErr w:type="spellEnd"/>
          </w:p>
        </w:tc>
        <w:tc>
          <w:tcPr>
            <w:tcW w:w="3402" w:type="dxa"/>
          </w:tcPr>
          <w:p w:rsidR="00EC64AB" w:rsidRPr="00010919" w:rsidRDefault="0075133A" w:rsidP="0075133A">
            <w:pPr>
              <w:rPr>
                <w:lang w:eastAsia="ja-JP"/>
              </w:rPr>
            </w:pPr>
            <w:r>
              <w:rPr>
                <w:rFonts w:hint="eastAsia"/>
                <w:lang w:eastAsia="ja-JP"/>
              </w:rPr>
              <w:t>Service Id field should not be used to indicate that MIH security is used.</w:t>
            </w:r>
          </w:p>
        </w:tc>
        <w:tc>
          <w:tcPr>
            <w:tcW w:w="3402" w:type="dxa"/>
          </w:tcPr>
          <w:p w:rsidR="00EC64AB" w:rsidRDefault="0075133A" w:rsidP="0075133A">
            <w:pPr>
              <w:numPr>
                <w:ilvl w:val="0"/>
                <w:numId w:val="36"/>
              </w:numPr>
              <w:rPr>
                <w:lang w:eastAsia="ja-JP"/>
              </w:rPr>
            </w:pPr>
            <w:r>
              <w:rPr>
                <w:lang w:eastAsia="ja-JP"/>
              </w:rPr>
              <w:t>Use</w:t>
            </w:r>
            <w:r>
              <w:rPr>
                <w:rFonts w:hint="eastAsia"/>
                <w:lang w:eastAsia="ja-JP"/>
              </w:rPr>
              <w:t>d</w:t>
            </w:r>
            <w:r>
              <w:rPr>
                <w:lang w:eastAsia="ja-JP"/>
              </w:rPr>
              <w:t xml:space="preserve"> one reserved bit to indicate </w:t>
            </w:r>
            <w:r>
              <w:rPr>
                <w:rFonts w:hint="eastAsia"/>
                <w:lang w:eastAsia="ja-JP"/>
              </w:rPr>
              <w:t>MIH security.</w:t>
            </w:r>
          </w:p>
          <w:p w:rsidR="0075133A" w:rsidRPr="0075133A" w:rsidRDefault="0075133A" w:rsidP="0075133A">
            <w:pPr>
              <w:numPr>
                <w:ilvl w:val="0"/>
                <w:numId w:val="36"/>
              </w:numPr>
              <w:rPr>
                <w:lang w:eastAsia="ja-JP"/>
              </w:rPr>
            </w:pPr>
            <w:r>
              <w:rPr>
                <w:rFonts w:hint="eastAsia"/>
                <w:lang w:eastAsia="ja-JP"/>
              </w:rPr>
              <w:t>Removed AID for MIH security</w:t>
            </w:r>
          </w:p>
        </w:tc>
        <w:tc>
          <w:tcPr>
            <w:tcW w:w="981" w:type="dxa"/>
          </w:tcPr>
          <w:p w:rsidR="00EC64AB" w:rsidRPr="0075133A" w:rsidRDefault="00D7642E" w:rsidP="00010919">
            <w:pPr>
              <w:rPr>
                <w:lang w:eastAsia="ja-JP"/>
              </w:rPr>
            </w:pPr>
            <w:proofErr w:type="spellStart"/>
            <w:r>
              <w:rPr>
                <w:rFonts w:hint="eastAsia"/>
                <w:lang w:eastAsia="ja-JP"/>
              </w:rPr>
              <w:t>Superceded</w:t>
            </w:r>
            <w:proofErr w:type="spellEnd"/>
            <w:r>
              <w:rPr>
                <w:rFonts w:hint="eastAsia"/>
                <w:lang w:eastAsia="ja-JP"/>
              </w:rPr>
              <w:t xml:space="preserve"> by Issue #23</w:t>
            </w:r>
          </w:p>
        </w:tc>
      </w:tr>
      <w:tr w:rsidR="004B3255" w:rsidRPr="00010919" w:rsidTr="00FD4A83">
        <w:tc>
          <w:tcPr>
            <w:tcW w:w="534" w:type="dxa"/>
          </w:tcPr>
          <w:p w:rsidR="00EC64AB" w:rsidRPr="00010919" w:rsidRDefault="0075133A" w:rsidP="00010919">
            <w:pPr>
              <w:rPr>
                <w:lang w:eastAsia="ja-JP"/>
              </w:rPr>
            </w:pPr>
            <w:r>
              <w:rPr>
                <w:rFonts w:hint="eastAsia"/>
                <w:lang w:eastAsia="ja-JP"/>
              </w:rPr>
              <w:t>5</w:t>
            </w:r>
          </w:p>
        </w:tc>
        <w:tc>
          <w:tcPr>
            <w:tcW w:w="1134" w:type="dxa"/>
          </w:tcPr>
          <w:p w:rsidR="00EC64AB" w:rsidRPr="00010919" w:rsidRDefault="00BA3860" w:rsidP="00010919">
            <w:pPr>
              <w:rPr>
                <w:lang w:eastAsia="ja-JP"/>
              </w:rPr>
            </w:pPr>
            <w:proofErr w:type="spellStart"/>
            <w:r>
              <w:rPr>
                <w:rFonts w:hint="eastAsia"/>
                <w:lang w:eastAsia="ja-JP"/>
              </w:rPr>
              <w:t>Rafa</w:t>
            </w:r>
            <w:proofErr w:type="spellEnd"/>
          </w:p>
        </w:tc>
        <w:tc>
          <w:tcPr>
            <w:tcW w:w="3402" w:type="dxa"/>
          </w:tcPr>
          <w:p w:rsidR="00EC64AB" w:rsidRPr="00010919" w:rsidRDefault="00BA3860" w:rsidP="00BA3860">
            <w:pPr>
              <w:rPr>
                <w:lang w:eastAsia="ja-JP"/>
              </w:rPr>
            </w:pPr>
            <w:r>
              <w:rPr>
                <w:rFonts w:hint="eastAsia"/>
                <w:lang w:eastAsia="ja-JP"/>
              </w:rPr>
              <w:t xml:space="preserve">What are the </w:t>
            </w:r>
            <w:proofErr w:type="spellStart"/>
            <w:r>
              <w:rPr>
                <w:rFonts w:hint="eastAsia"/>
                <w:lang w:eastAsia="ja-JP"/>
              </w:rPr>
              <w:t>ciphersuites</w:t>
            </w:r>
            <w:proofErr w:type="spellEnd"/>
            <w:r>
              <w:rPr>
                <w:rFonts w:hint="eastAsia"/>
                <w:lang w:eastAsia="ja-JP"/>
              </w:rPr>
              <w:t xml:space="preserve"> </w:t>
            </w:r>
          </w:p>
        </w:tc>
        <w:tc>
          <w:tcPr>
            <w:tcW w:w="3402" w:type="dxa"/>
          </w:tcPr>
          <w:p w:rsidR="00EC64AB" w:rsidRDefault="00BA3860" w:rsidP="00BA3860">
            <w:pPr>
              <w:numPr>
                <w:ilvl w:val="0"/>
                <w:numId w:val="36"/>
              </w:numPr>
              <w:rPr>
                <w:lang w:eastAsia="ja-JP"/>
              </w:rPr>
            </w:pPr>
            <w:r>
              <w:rPr>
                <w:rFonts w:hint="eastAsia"/>
                <w:lang w:eastAsia="ja-JP"/>
              </w:rPr>
              <w:t>For confidentiality, AES-CBC, null</w:t>
            </w:r>
          </w:p>
          <w:p w:rsidR="00BA3860" w:rsidRDefault="00BA3860" w:rsidP="00BA3860">
            <w:pPr>
              <w:numPr>
                <w:ilvl w:val="0"/>
                <w:numId w:val="36"/>
              </w:numPr>
              <w:rPr>
                <w:lang w:eastAsia="ja-JP"/>
              </w:rPr>
            </w:pPr>
            <w:r>
              <w:rPr>
                <w:rFonts w:hint="eastAsia"/>
                <w:lang w:eastAsia="ja-JP"/>
              </w:rPr>
              <w:t>For integrity, HMAC-SHA-96, CMAC-AES, null</w:t>
            </w:r>
          </w:p>
          <w:p w:rsidR="00BA3860" w:rsidRDefault="00BA3860" w:rsidP="00BA3860">
            <w:pPr>
              <w:numPr>
                <w:ilvl w:val="0"/>
                <w:numId w:val="36"/>
              </w:numPr>
              <w:rPr>
                <w:lang w:eastAsia="ja-JP"/>
              </w:rPr>
            </w:pPr>
            <w:r>
              <w:rPr>
                <w:rFonts w:hint="eastAsia"/>
                <w:lang w:eastAsia="ja-JP"/>
              </w:rPr>
              <w:t>For confidentiality and integrity, AES-CCM</w:t>
            </w:r>
          </w:p>
          <w:p w:rsidR="00BA3860" w:rsidRPr="00BA3860" w:rsidRDefault="00BA3860" w:rsidP="00BA3860">
            <w:pPr>
              <w:numPr>
                <w:ilvl w:val="0"/>
                <w:numId w:val="36"/>
              </w:numPr>
              <w:rPr>
                <w:lang w:eastAsia="ja-JP"/>
              </w:rPr>
            </w:pPr>
            <w:r>
              <w:rPr>
                <w:rFonts w:hint="eastAsia"/>
                <w:lang w:eastAsia="ja-JP"/>
              </w:rPr>
              <w:lastRenderedPageBreak/>
              <w:t>For KDF, CMAC-AES, HMAC-SHA1</w:t>
            </w:r>
          </w:p>
        </w:tc>
        <w:tc>
          <w:tcPr>
            <w:tcW w:w="981" w:type="dxa"/>
          </w:tcPr>
          <w:p w:rsidR="00EC64AB" w:rsidRPr="00BA3860" w:rsidRDefault="00B5047E" w:rsidP="00B5047E">
            <w:pPr>
              <w:rPr>
                <w:lang w:eastAsia="ja-JP"/>
              </w:rPr>
            </w:pPr>
            <w:r>
              <w:rPr>
                <w:rFonts w:hint="eastAsia"/>
                <w:lang w:eastAsia="ja-JP"/>
              </w:rPr>
              <w:lastRenderedPageBreak/>
              <w:t>Closing</w:t>
            </w:r>
          </w:p>
        </w:tc>
      </w:tr>
      <w:tr w:rsidR="00AB3657" w:rsidRPr="00010919" w:rsidTr="00FD4A83">
        <w:tc>
          <w:tcPr>
            <w:tcW w:w="534" w:type="dxa"/>
          </w:tcPr>
          <w:p w:rsidR="00AB3657" w:rsidRDefault="00AB3657" w:rsidP="00010919">
            <w:pPr>
              <w:rPr>
                <w:lang w:eastAsia="ja-JP"/>
              </w:rPr>
            </w:pPr>
            <w:r>
              <w:rPr>
                <w:rFonts w:hint="eastAsia"/>
                <w:lang w:eastAsia="ja-JP"/>
              </w:rPr>
              <w:lastRenderedPageBreak/>
              <w:t>6</w:t>
            </w:r>
          </w:p>
        </w:tc>
        <w:tc>
          <w:tcPr>
            <w:tcW w:w="1134" w:type="dxa"/>
          </w:tcPr>
          <w:p w:rsidR="00AB3657" w:rsidRDefault="00AB3657" w:rsidP="00010919">
            <w:pPr>
              <w:rPr>
                <w:lang w:eastAsia="ja-JP"/>
              </w:rPr>
            </w:pPr>
            <w:proofErr w:type="spellStart"/>
            <w:r>
              <w:rPr>
                <w:rFonts w:hint="eastAsia"/>
                <w:lang w:eastAsia="ja-JP"/>
              </w:rPr>
              <w:t>Rafa</w:t>
            </w:r>
            <w:proofErr w:type="spellEnd"/>
          </w:p>
        </w:tc>
        <w:tc>
          <w:tcPr>
            <w:tcW w:w="3402" w:type="dxa"/>
          </w:tcPr>
          <w:p w:rsidR="00AB3657" w:rsidRDefault="00AB3657" w:rsidP="00BA3860">
            <w:pPr>
              <w:rPr>
                <w:lang w:eastAsia="ja-JP"/>
              </w:rPr>
            </w:pPr>
            <w:r>
              <w:rPr>
                <w:rFonts w:hint="eastAsia"/>
                <w:lang w:eastAsia="ja-JP"/>
              </w:rPr>
              <w:t>The terms KDF and PRF+ are confusing.</w:t>
            </w:r>
          </w:p>
        </w:tc>
        <w:tc>
          <w:tcPr>
            <w:tcW w:w="3402" w:type="dxa"/>
          </w:tcPr>
          <w:p w:rsidR="00AB3657" w:rsidRDefault="00AB3657" w:rsidP="00BA3860">
            <w:pPr>
              <w:numPr>
                <w:ilvl w:val="0"/>
                <w:numId w:val="36"/>
              </w:numPr>
              <w:rPr>
                <w:lang w:eastAsia="ja-JP"/>
              </w:rPr>
            </w:pPr>
            <w:r>
              <w:rPr>
                <w:rFonts w:hint="eastAsia"/>
                <w:lang w:eastAsia="ja-JP"/>
              </w:rPr>
              <w:t>Replaced PRF+ with KDF.</w:t>
            </w:r>
          </w:p>
          <w:p w:rsidR="00AB3657" w:rsidRDefault="00AB3657" w:rsidP="00AB3657">
            <w:pPr>
              <w:numPr>
                <w:ilvl w:val="0"/>
                <w:numId w:val="36"/>
              </w:numPr>
              <w:rPr>
                <w:lang w:eastAsia="ja-JP"/>
              </w:rPr>
            </w:pPr>
            <w:r>
              <w:rPr>
                <w:rFonts w:hint="eastAsia"/>
                <w:lang w:eastAsia="ja-JP"/>
              </w:rPr>
              <w:t>Added reference to RFC 5246 for KDF.</w:t>
            </w:r>
          </w:p>
        </w:tc>
        <w:tc>
          <w:tcPr>
            <w:tcW w:w="981" w:type="dxa"/>
          </w:tcPr>
          <w:p w:rsidR="00AB3657" w:rsidRDefault="00AB3657" w:rsidP="00B5047E">
            <w:pPr>
              <w:rPr>
                <w:lang w:eastAsia="ja-JP"/>
              </w:rPr>
            </w:pPr>
            <w:r>
              <w:rPr>
                <w:rFonts w:hint="eastAsia"/>
                <w:lang w:eastAsia="ja-JP"/>
              </w:rPr>
              <w:t>Closing</w:t>
            </w:r>
          </w:p>
        </w:tc>
      </w:tr>
      <w:tr w:rsidR="00AB3657" w:rsidRPr="00010919" w:rsidTr="00FD4A83">
        <w:tc>
          <w:tcPr>
            <w:tcW w:w="534" w:type="dxa"/>
          </w:tcPr>
          <w:p w:rsidR="00AB3657" w:rsidRDefault="00B7706B" w:rsidP="00010919">
            <w:pPr>
              <w:rPr>
                <w:lang w:eastAsia="ja-JP"/>
              </w:rPr>
            </w:pPr>
            <w:r>
              <w:rPr>
                <w:rFonts w:hint="eastAsia"/>
                <w:lang w:eastAsia="ja-JP"/>
              </w:rPr>
              <w:t>7</w:t>
            </w:r>
          </w:p>
        </w:tc>
        <w:tc>
          <w:tcPr>
            <w:tcW w:w="1134" w:type="dxa"/>
          </w:tcPr>
          <w:p w:rsidR="00AB3657" w:rsidRDefault="00AB3657" w:rsidP="00010919">
            <w:pPr>
              <w:rPr>
                <w:lang w:eastAsia="ja-JP"/>
              </w:rPr>
            </w:pPr>
            <w:proofErr w:type="spellStart"/>
            <w:r>
              <w:rPr>
                <w:rFonts w:hint="eastAsia"/>
                <w:lang w:eastAsia="ja-JP"/>
              </w:rPr>
              <w:t>Rafa</w:t>
            </w:r>
            <w:proofErr w:type="spellEnd"/>
          </w:p>
        </w:tc>
        <w:tc>
          <w:tcPr>
            <w:tcW w:w="3402" w:type="dxa"/>
          </w:tcPr>
          <w:p w:rsidR="00AB3657" w:rsidRDefault="00AB3657" w:rsidP="00BA3860">
            <w:pPr>
              <w:rPr>
                <w:lang w:eastAsia="ja-JP"/>
              </w:rPr>
            </w:pPr>
            <w:proofErr w:type="spellStart"/>
            <w:r>
              <w:rPr>
                <w:rFonts w:hint="eastAsia"/>
                <w:lang w:eastAsia="ja-JP"/>
              </w:rPr>
              <w:t>MIH_Capability_Discover</w:t>
            </w:r>
            <w:proofErr w:type="spellEnd"/>
            <w:r>
              <w:rPr>
                <w:rFonts w:hint="eastAsia"/>
                <w:lang w:eastAsia="ja-JP"/>
              </w:rPr>
              <w:t xml:space="preserve"> extension needs to have .request, .indicate, .response and .confirm primitives.</w:t>
            </w:r>
          </w:p>
        </w:tc>
        <w:tc>
          <w:tcPr>
            <w:tcW w:w="3402" w:type="dxa"/>
          </w:tcPr>
          <w:p w:rsidR="00AB3657" w:rsidRDefault="00AB3657" w:rsidP="00BA3860">
            <w:pPr>
              <w:numPr>
                <w:ilvl w:val="0"/>
                <w:numId w:val="36"/>
              </w:numPr>
              <w:rPr>
                <w:lang w:eastAsia="ja-JP"/>
              </w:rPr>
            </w:pPr>
            <w:r>
              <w:rPr>
                <w:rFonts w:hint="eastAsia"/>
                <w:lang w:eastAsia="ja-JP"/>
              </w:rPr>
              <w:t>Add the four primitives.</w:t>
            </w:r>
          </w:p>
        </w:tc>
        <w:tc>
          <w:tcPr>
            <w:tcW w:w="981" w:type="dxa"/>
          </w:tcPr>
          <w:p w:rsidR="00AB3657" w:rsidRDefault="00AB3657" w:rsidP="00B5047E">
            <w:pPr>
              <w:rPr>
                <w:lang w:eastAsia="ja-JP"/>
              </w:rPr>
            </w:pPr>
            <w:r>
              <w:rPr>
                <w:rFonts w:hint="eastAsia"/>
                <w:lang w:eastAsia="ja-JP"/>
              </w:rPr>
              <w:t>Closing</w:t>
            </w:r>
          </w:p>
        </w:tc>
      </w:tr>
      <w:tr w:rsidR="00AB3657" w:rsidRPr="00010919" w:rsidTr="00FD4A83">
        <w:tc>
          <w:tcPr>
            <w:tcW w:w="534" w:type="dxa"/>
          </w:tcPr>
          <w:p w:rsidR="00AB3657" w:rsidRDefault="00B7706B" w:rsidP="00010919">
            <w:pPr>
              <w:rPr>
                <w:lang w:eastAsia="ja-JP"/>
              </w:rPr>
            </w:pPr>
            <w:r>
              <w:rPr>
                <w:rFonts w:hint="eastAsia"/>
                <w:lang w:eastAsia="ja-JP"/>
              </w:rPr>
              <w:t>8</w:t>
            </w:r>
          </w:p>
        </w:tc>
        <w:tc>
          <w:tcPr>
            <w:tcW w:w="1134" w:type="dxa"/>
          </w:tcPr>
          <w:p w:rsidR="00AB3657" w:rsidRDefault="00B7706B" w:rsidP="00010919">
            <w:pPr>
              <w:rPr>
                <w:lang w:eastAsia="ja-JP"/>
              </w:rPr>
            </w:pPr>
            <w:proofErr w:type="spellStart"/>
            <w:r>
              <w:rPr>
                <w:rFonts w:hint="eastAsia"/>
                <w:lang w:eastAsia="ja-JP"/>
              </w:rPr>
              <w:t>Rafa</w:t>
            </w:r>
            <w:proofErr w:type="spellEnd"/>
          </w:p>
        </w:tc>
        <w:tc>
          <w:tcPr>
            <w:tcW w:w="3402" w:type="dxa"/>
          </w:tcPr>
          <w:p w:rsidR="00AB3657" w:rsidRDefault="00B7706B" w:rsidP="00BA3860">
            <w:pPr>
              <w:rPr>
                <w:lang w:eastAsia="ja-JP"/>
              </w:rPr>
            </w:pPr>
            <w:r>
              <w:rPr>
                <w:rFonts w:hint="eastAsia"/>
                <w:lang w:eastAsia="ja-JP"/>
              </w:rPr>
              <w:t>Are the same random numbers used for generating MIEK, MIIK and MI-PMK?</w:t>
            </w:r>
          </w:p>
        </w:tc>
        <w:tc>
          <w:tcPr>
            <w:tcW w:w="3402" w:type="dxa"/>
          </w:tcPr>
          <w:p w:rsidR="00AB3657" w:rsidRDefault="00B7706B" w:rsidP="00BA3860">
            <w:pPr>
              <w:numPr>
                <w:ilvl w:val="0"/>
                <w:numId w:val="36"/>
              </w:numPr>
              <w:rPr>
                <w:lang w:eastAsia="ja-JP"/>
              </w:rPr>
            </w:pPr>
            <w:r>
              <w:rPr>
                <w:rFonts w:hint="eastAsia"/>
                <w:lang w:eastAsia="ja-JP"/>
              </w:rPr>
              <w:t>Yes.</w:t>
            </w:r>
          </w:p>
          <w:p w:rsidR="00B7706B" w:rsidRDefault="00B7706B" w:rsidP="00BA3860">
            <w:pPr>
              <w:numPr>
                <w:ilvl w:val="0"/>
                <w:numId w:val="36"/>
              </w:numPr>
              <w:rPr>
                <w:lang w:eastAsia="ja-JP"/>
              </w:rPr>
            </w:pPr>
            <w:r>
              <w:rPr>
                <w:rFonts w:hint="eastAsia"/>
                <w:lang w:eastAsia="ja-JP"/>
              </w:rPr>
              <w:t xml:space="preserve">MI-PMK was removed and </w:t>
            </w:r>
            <w:proofErr w:type="gramStart"/>
            <w:r>
              <w:rPr>
                <w:rFonts w:hint="eastAsia"/>
                <w:lang w:eastAsia="ja-JP"/>
              </w:rPr>
              <w:t>make</w:t>
            </w:r>
            <w:proofErr w:type="gramEnd"/>
            <w:r>
              <w:rPr>
                <w:rFonts w:hint="eastAsia"/>
                <w:lang w:eastAsia="ja-JP"/>
              </w:rPr>
              <w:t xml:space="preserve"> MS-ROOT as a child of MSK/</w:t>
            </w:r>
            <w:proofErr w:type="spellStart"/>
            <w:r>
              <w:rPr>
                <w:rFonts w:hint="eastAsia"/>
                <w:lang w:eastAsia="ja-JP"/>
              </w:rPr>
              <w:t>rMSK</w:t>
            </w:r>
            <w:proofErr w:type="spellEnd"/>
            <w:r>
              <w:rPr>
                <w:rFonts w:hint="eastAsia"/>
                <w:lang w:eastAsia="ja-JP"/>
              </w:rPr>
              <w:t>.</w:t>
            </w:r>
          </w:p>
        </w:tc>
        <w:tc>
          <w:tcPr>
            <w:tcW w:w="981" w:type="dxa"/>
          </w:tcPr>
          <w:p w:rsidR="00AB3657" w:rsidRPr="00B7706B" w:rsidRDefault="00B7706B" w:rsidP="00B5047E">
            <w:pPr>
              <w:rPr>
                <w:lang w:eastAsia="ja-JP"/>
              </w:rPr>
            </w:pPr>
            <w:r>
              <w:rPr>
                <w:rFonts w:hint="eastAsia"/>
                <w:lang w:eastAsia="ja-JP"/>
              </w:rPr>
              <w:t>Closing</w:t>
            </w:r>
          </w:p>
        </w:tc>
      </w:tr>
      <w:tr w:rsidR="004B3255" w:rsidRPr="00010919" w:rsidTr="00FD4A83">
        <w:tc>
          <w:tcPr>
            <w:tcW w:w="534" w:type="dxa"/>
          </w:tcPr>
          <w:p w:rsidR="00EC64AB" w:rsidRPr="00010919" w:rsidRDefault="00B7706B" w:rsidP="00010919">
            <w:pPr>
              <w:rPr>
                <w:lang w:eastAsia="ja-JP"/>
              </w:rPr>
            </w:pPr>
            <w:r>
              <w:rPr>
                <w:rFonts w:hint="eastAsia"/>
                <w:lang w:eastAsia="ja-JP"/>
              </w:rPr>
              <w:t>9</w:t>
            </w:r>
          </w:p>
        </w:tc>
        <w:tc>
          <w:tcPr>
            <w:tcW w:w="1134" w:type="dxa"/>
          </w:tcPr>
          <w:p w:rsidR="00EC64AB" w:rsidRPr="00010919" w:rsidRDefault="00BA3860" w:rsidP="00010919">
            <w:pPr>
              <w:rPr>
                <w:lang w:eastAsia="ja-JP"/>
              </w:rPr>
            </w:pPr>
            <w:proofErr w:type="spellStart"/>
            <w:r>
              <w:rPr>
                <w:rFonts w:hint="eastAsia"/>
                <w:lang w:eastAsia="ja-JP"/>
              </w:rPr>
              <w:t>Rafa</w:t>
            </w:r>
            <w:proofErr w:type="spellEnd"/>
          </w:p>
        </w:tc>
        <w:tc>
          <w:tcPr>
            <w:tcW w:w="3402" w:type="dxa"/>
          </w:tcPr>
          <w:p w:rsidR="00EC64AB" w:rsidRPr="00010919" w:rsidRDefault="00BA3860" w:rsidP="00BA3860">
            <w:pPr>
              <w:rPr>
                <w:lang w:eastAsia="ja-JP"/>
              </w:rPr>
            </w:pPr>
            <w:r>
              <w:rPr>
                <w:rFonts w:hint="eastAsia"/>
                <w:lang w:eastAsia="ja-JP"/>
              </w:rPr>
              <w:t>How is MIH PDU protected with MIH-specific ciphering   processed?</w:t>
            </w:r>
          </w:p>
        </w:tc>
        <w:tc>
          <w:tcPr>
            <w:tcW w:w="3402" w:type="dxa"/>
          </w:tcPr>
          <w:p w:rsidR="00EC64AB" w:rsidRPr="00BA3860" w:rsidRDefault="00BA3860" w:rsidP="00010919">
            <w:pPr>
              <w:rPr>
                <w:lang w:eastAsia="ja-JP"/>
              </w:rPr>
            </w:pPr>
            <w:r>
              <w:rPr>
                <w:rFonts w:hint="eastAsia"/>
                <w:lang w:eastAsia="ja-JP"/>
              </w:rPr>
              <w:t xml:space="preserve">Detailed processing rule is provided. For encrypted message </w:t>
            </w:r>
            <w:r>
              <w:rPr>
                <w:lang w:eastAsia="ja-JP"/>
              </w:rPr>
              <w:t>authentication</w:t>
            </w:r>
            <w:r>
              <w:rPr>
                <w:rFonts w:hint="eastAsia"/>
                <w:lang w:eastAsia="ja-JP"/>
              </w:rPr>
              <w:t>, only MIEI is used.</w:t>
            </w:r>
          </w:p>
        </w:tc>
        <w:tc>
          <w:tcPr>
            <w:tcW w:w="981" w:type="dxa"/>
          </w:tcPr>
          <w:p w:rsidR="00EC64AB" w:rsidRPr="00010919" w:rsidRDefault="00B5047E" w:rsidP="00010919">
            <w:pPr>
              <w:rPr>
                <w:lang w:eastAsia="ja-JP"/>
              </w:rPr>
            </w:pPr>
            <w:r>
              <w:rPr>
                <w:rFonts w:hint="eastAsia"/>
                <w:lang w:eastAsia="ja-JP"/>
              </w:rPr>
              <w:t>Closing</w:t>
            </w:r>
          </w:p>
        </w:tc>
      </w:tr>
      <w:tr w:rsidR="004B3255" w:rsidRPr="00010919" w:rsidTr="00FD4A83">
        <w:tc>
          <w:tcPr>
            <w:tcW w:w="534" w:type="dxa"/>
          </w:tcPr>
          <w:p w:rsidR="00EC64AB" w:rsidRPr="00010919" w:rsidRDefault="00B7706B" w:rsidP="00010919">
            <w:pPr>
              <w:rPr>
                <w:lang w:eastAsia="ja-JP"/>
              </w:rPr>
            </w:pPr>
            <w:r>
              <w:rPr>
                <w:rFonts w:hint="eastAsia"/>
                <w:lang w:eastAsia="ja-JP"/>
              </w:rPr>
              <w:t>10</w:t>
            </w:r>
          </w:p>
        </w:tc>
        <w:tc>
          <w:tcPr>
            <w:tcW w:w="1134" w:type="dxa"/>
          </w:tcPr>
          <w:p w:rsidR="00EC64AB" w:rsidRPr="00010919" w:rsidRDefault="00B5047E" w:rsidP="00010919">
            <w:pPr>
              <w:rPr>
                <w:lang w:eastAsia="ja-JP"/>
              </w:rPr>
            </w:pPr>
            <w:proofErr w:type="spellStart"/>
            <w:r>
              <w:rPr>
                <w:rFonts w:hint="eastAsia"/>
                <w:lang w:eastAsia="ja-JP"/>
              </w:rPr>
              <w:t>Rafa</w:t>
            </w:r>
            <w:proofErr w:type="spellEnd"/>
          </w:p>
        </w:tc>
        <w:tc>
          <w:tcPr>
            <w:tcW w:w="3402" w:type="dxa"/>
          </w:tcPr>
          <w:p w:rsidR="00EC64AB" w:rsidRPr="00010919" w:rsidRDefault="00B5047E" w:rsidP="00B5047E">
            <w:pPr>
              <w:rPr>
                <w:lang w:eastAsia="ja-JP"/>
              </w:rPr>
            </w:pPr>
            <w:proofErr w:type="spellStart"/>
            <w:r>
              <w:rPr>
                <w:rFonts w:hint="eastAsia"/>
                <w:lang w:eastAsia="ja-JP"/>
              </w:rPr>
              <w:t>MIH_Start_Auth.request</w:t>
            </w:r>
            <w:proofErr w:type="spellEnd"/>
            <w:r>
              <w:rPr>
                <w:rFonts w:hint="eastAsia"/>
                <w:lang w:eastAsia="ja-JP"/>
              </w:rPr>
              <w:t xml:space="preserve"> primitive generated by MIH user is used for sending an </w:t>
            </w:r>
            <w:r>
              <w:rPr>
                <w:lang w:eastAsia="ja-JP"/>
              </w:rPr>
              <w:t>indication</w:t>
            </w:r>
            <w:r>
              <w:rPr>
                <w:rFonts w:hint="eastAsia"/>
                <w:lang w:eastAsia="ja-JP"/>
              </w:rPr>
              <w:t xml:space="preserve"> message.</w:t>
            </w:r>
          </w:p>
        </w:tc>
        <w:tc>
          <w:tcPr>
            <w:tcW w:w="3402" w:type="dxa"/>
          </w:tcPr>
          <w:p w:rsidR="00EC64AB" w:rsidRDefault="00D370BD" w:rsidP="00010919">
            <w:pPr>
              <w:rPr>
                <w:lang w:eastAsia="ja-JP"/>
              </w:rPr>
            </w:pPr>
            <w:r>
              <w:rPr>
                <w:rFonts w:hint="eastAsia"/>
                <w:lang w:eastAsia="ja-JP"/>
              </w:rPr>
              <w:t xml:space="preserve">Use of </w:t>
            </w:r>
            <w:proofErr w:type="spellStart"/>
            <w:r w:rsidRPr="00D370BD">
              <w:rPr>
                <w:rFonts w:hint="eastAsia"/>
                <w:lang w:eastAsia="ja-JP"/>
              </w:rPr>
              <w:t>MIH_Start_Auth.request</w:t>
            </w:r>
            <w:proofErr w:type="spellEnd"/>
            <w:r>
              <w:rPr>
                <w:rFonts w:hint="eastAsia"/>
                <w:lang w:eastAsia="ja-JP"/>
              </w:rPr>
              <w:t xml:space="preserve"> primitive to send </w:t>
            </w:r>
            <w:proofErr w:type="spellStart"/>
            <w:r w:rsidRPr="00D370BD">
              <w:rPr>
                <w:rFonts w:hint="eastAsia"/>
                <w:lang w:eastAsia="ja-JP"/>
              </w:rPr>
              <w:t>MIH_Start_Auth</w:t>
            </w:r>
            <w:proofErr w:type="spellEnd"/>
            <w:r w:rsidR="001A4887">
              <w:rPr>
                <w:rFonts w:hint="eastAsia"/>
                <w:lang w:eastAsia="ja-JP"/>
              </w:rPr>
              <w:t xml:space="preserve"> indication message is ok.</w:t>
            </w:r>
          </w:p>
          <w:p w:rsidR="00D370BD" w:rsidRPr="00B5047E" w:rsidRDefault="00D370BD" w:rsidP="00010919">
            <w:pPr>
              <w:rPr>
                <w:lang w:eastAsia="ja-JP"/>
              </w:rPr>
            </w:pPr>
            <w:r>
              <w:rPr>
                <w:rFonts w:hint="eastAsia"/>
                <w:lang w:eastAsia="ja-JP"/>
              </w:rPr>
              <w:t xml:space="preserve">Needs some consideration on race condition (i.e., both MN and </w:t>
            </w:r>
            <w:proofErr w:type="spellStart"/>
            <w:r>
              <w:rPr>
                <w:rFonts w:hint="eastAsia"/>
                <w:lang w:eastAsia="ja-JP"/>
              </w:rPr>
              <w:t>PoS</w:t>
            </w:r>
            <w:proofErr w:type="spellEnd"/>
            <w:r>
              <w:rPr>
                <w:rFonts w:hint="eastAsia"/>
                <w:lang w:eastAsia="ja-JP"/>
              </w:rPr>
              <w:t xml:space="preserve"> initiates authentication simultaneously).</w:t>
            </w:r>
          </w:p>
        </w:tc>
        <w:tc>
          <w:tcPr>
            <w:tcW w:w="981" w:type="dxa"/>
          </w:tcPr>
          <w:p w:rsidR="008A4CCF" w:rsidRDefault="00B5047E" w:rsidP="00010919">
            <w:pPr>
              <w:rPr>
                <w:ins w:id="4" w:author="ohba" w:date="2010-09-14T14:12:00Z"/>
                <w:rFonts w:hint="eastAsia"/>
                <w:lang w:eastAsia="ja-JP"/>
              </w:rPr>
            </w:pPr>
            <w:del w:id="5" w:author="ohba" w:date="2010-09-14T14:12:00Z">
              <w:r w:rsidDel="008A4CCF">
                <w:rPr>
                  <w:rFonts w:hint="eastAsia"/>
                  <w:lang w:eastAsia="ja-JP"/>
                </w:rPr>
                <w:delText>Open</w:delText>
              </w:r>
            </w:del>
          </w:p>
          <w:p w:rsidR="00EC64AB" w:rsidRPr="00010919" w:rsidRDefault="008A4CCF" w:rsidP="00010919">
            <w:pPr>
              <w:rPr>
                <w:lang w:eastAsia="ja-JP"/>
              </w:rPr>
            </w:pPr>
            <w:ins w:id="6" w:author="ohba" w:date="2010-09-14T14:12:00Z">
              <w:r>
                <w:rPr>
                  <w:rFonts w:hint="eastAsia"/>
                  <w:lang w:eastAsia="ja-JP"/>
                </w:rPr>
                <w:t>Text Pro</w:t>
              </w:r>
            </w:ins>
            <w:ins w:id="7" w:author="ohba" w:date="2010-09-14T14:22:00Z">
              <w:r w:rsidR="00D704CC">
                <w:rPr>
                  <w:rFonts w:hint="eastAsia"/>
                  <w:lang w:eastAsia="ja-JP"/>
                </w:rPr>
                <w:t>vided</w:t>
              </w:r>
            </w:ins>
          </w:p>
        </w:tc>
      </w:tr>
      <w:tr w:rsidR="00B5047E" w:rsidRPr="00010919" w:rsidTr="00FD4A83">
        <w:tc>
          <w:tcPr>
            <w:tcW w:w="534" w:type="dxa"/>
          </w:tcPr>
          <w:p w:rsidR="00B5047E" w:rsidRDefault="00B7706B" w:rsidP="00010919">
            <w:pPr>
              <w:rPr>
                <w:lang w:eastAsia="ja-JP"/>
              </w:rPr>
            </w:pPr>
            <w:r>
              <w:rPr>
                <w:rFonts w:hint="eastAsia"/>
                <w:lang w:eastAsia="ja-JP"/>
              </w:rPr>
              <w:t>11</w:t>
            </w:r>
          </w:p>
        </w:tc>
        <w:tc>
          <w:tcPr>
            <w:tcW w:w="1134" w:type="dxa"/>
          </w:tcPr>
          <w:p w:rsidR="00B5047E" w:rsidRDefault="00B5047E" w:rsidP="00010919">
            <w:pPr>
              <w:rPr>
                <w:lang w:eastAsia="ja-JP"/>
              </w:rPr>
            </w:pPr>
            <w:proofErr w:type="spellStart"/>
            <w:r>
              <w:rPr>
                <w:rFonts w:hint="eastAsia"/>
                <w:lang w:eastAsia="ja-JP"/>
              </w:rPr>
              <w:t>Rafa</w:t>
            </w:r>
            <w:proofErr w:type="spellEnd"/>
          </w:p>
        </w:tc>
        <w:tc>
          <w:tcPr>
            <w:tcW w:w="3402" w:type="dxa"/>
          </w:tcPr>
          <w:p w:rsidR="00B5047E" w:rsidRDefault="00B5047E" w:rsidP="00B5047E">
            <w:pPr>
              <w:rPr>
                <w:lang w:eastAsia="ja-JP"/>
              </w:rPr>
            </w:pPr>
            <w:proofErr w:type="spellStart"/>
            <w:r>
              <w:rPr>
                <w:rFonts w:hint="eastAsia"/>
                <w:lang w:eastAsia="ja-JP"/>
              </w:rPr>
              <w:t>MIH_Start_Auth</w:t>
            </w:r>
            <w:proofErr w:type="spellEnd"/>
            <w:r>
              <w:rPr>
                <w:rFonts w:hint="eastAsia"/>
                <w:lang w:eastAsia="ja-JP"/>
              </w:rPr>
              <w:t xml:space="preserve"> and </w:t>
            </w:r>
            <w:proofErr w:type="spellStart"/>
            <w:r>
              <w:rPr>
                <w:rFonts w:hint="eastAsia"/>
                <w:lang w:eastAsia="ja-JP"/>
              </w:rPr>
              <w:t>MIH_Finish_Auth</w:t>
            </w:r>
            <w:proofErr w:type="spellEnd"/>
            <w:r>
              <w:rPr>
                <w:rFonts w:hint="eastAsia"/>
                <w:lang w:eastAsia="ja-JP"/>
              </w:rPr>
              <w:t xml:space="preserve"> primitives have both Source and Destination identifier.</w:t>
            </w:r>
          </w:p>
        </w:tc>
        <w:tc>
          <w:tcPr>
            <w:tcW w:w="3402" w:type="dxa"/>
          </w:tcPr>
          <w:p w:rsidR="00B5047E" w:rsidRPr="00B5047E" w:rsidRDefault="00C072A2" w:rsidP="00010919">
            <w:pPr>
              <w:rPr>
                <w:lang w:eastAsia="ja-JP"/>
              </w:rPr>
            </w:pPr>
            <w:r>
              <w:rPr>
                <w:rFonts w:hint="eastAsia"/>
                <w:lang w:eastAsia="ja-JP"/>
              </w:rPr>
              <w:t>One of the identifiers should be removed from each primitive.</w:t>
            </w:r>
          </w:p>
        </w:tc>
        <w:tc>
          <w:tcPr>
            <w:tcW w:w="981" w:type="dxa"/>
          </w:tcPr>
          <w:p w:rsidR="00B5047E" w:rsidRDefault="00C072A2" w:rsidP="00010919">
            <w:pPr>
              <w:rPr>
                <w:lang w:eastAsia="ja-JP"/>
              </w:rPr>
            </w:pPr>
            <w:r>
              <w:rPr>
                <w:rFonts w:hint="eastAsia"/>
                <w:lang w:eastAsia="ja-JP"/>
              </w:rPr>
              <w:t>Closing</w:t>
            </w:r>
          </w:p>
        </w:tc>
      </w:tr>
      <w:tr w:rsidR="00B5047E" w:rsidRPr="00010919" w:rsidTr="00FD4A83">
        <w:tc>
          <w:tcPr>
            <w:tcW w:w="534" w:type="dxa"/>
          </w:tcPr>
          <w:p w:rsidR="00B5047E" w:rsidRDefault="00B7706B" w:rsidP="00010919">
            <w:pPr>
              <w:rPr>
                <w:lang w:eastAsia="ja-JP"/>
              </w:rPr>
            </w:pPr>
            <w:r>
              <w:rPr>
                <w:rFonts w:hint="eastAsia"/>
                <w:lang w:eastAsia="ja-JP"/>
              </w:rPr>
              <w:t>12</w:t>
            </w:r>
          </w:p>
        </w:tc>
        <w:tc>
          <w:tcPr>
            <w:tcW w:w="1134" w:type="dxa"/>
          </w:tcPr>
          <w:p w:rsidR="00B5047E" w:rsidRDefault="004B3255" w:rsidP="00010919">
            <w:pPr>
              <w:rPr>
                <w:lang w:eastAsia="ja-JP"/>
              </w:rPr>
            </w:pPr>
            <w:proofErr w:type="spellStart"/>
            <w:r>
              <w:rPr>
                <w:rFonts w:hint="eastAsia"/>
                <w:lang w:eastAsia="ja-JP"/>
              </w:rPr>
              <w:t>Rafa</w:t>
            </w:r>
            <w:proofErr w:type="spellEnd"/>
          </w:p>
        </w:tc>
        <w:tc>
          <w:tcPr>
            <w:tcW w:w="3402" w:type="dxa"/>
          </w:tcPr>
          <w:p w:rsidR="00B5047E" w:rsidRPr="00B07C34" w:rsidRDefault="004B3255" w:rsidP="00B5047E">
            <w:pPr>
              <w:rPr>
                <w:rFonts w:eastAsiaTheme="minorEastAsia"/>
                <w:lang w:eastAsia="ja-JP"/>
              </w:rPr>
            </w:pPr>
            <w:r>
              <w:rPr>
                <w:rFonts w:hint="eastAsia"/>
                <w:lang w:eastAsia="ja-JP"/>
              </w:rPr>
              <w:t xml:space="preserve">Extended </w:t>
            </w:r>
            <w:proofErr w:type="spellStart"/>
            <w:r>
              <w:rPr>
                <w:rFonts w:hint="eastAsia"/>
                <w:lang w:eastAsia="ja-JP"/>
              </w:rPr>
              <w:t>MIH_Capability_Discover</w:t>
            </w:r>
            <w:proofErr w:type="spellEnd"/>
            <w:r>
              <w:rPr>
                <w:rFonts w:hint="eastAsia"/>
                <w:lang w:eastAsia="ja-JP"/>
              </w:rPr>
              <w:t xml:space="preserve"> primitives do not have </w:t>
            </w:r>
            <w:r w:rsidR="00B07C34">
              <w:rPr>
                <w:rFonts w:eastAsiaTheme="minorEastAsia" w:hint="eastAsia"/>
                <w:lang w:eastAsia="ja-JP"/>
              </w:rPr>
              <w:t>the attributes originally defined in 802.21-2008.</w:t>
            </w:r>
          </w:p>
        </w:tc>
        <w:tc>
          <w:tcPr>
            <w:tcW w:w="3402" w:type="dxa"/>
          </w:tcPr>
          <w:p w:rsidR="00B5047E" w:rsidRPr="00B5047E" w:rsidRDefault="00C072A2" w:rsidP="00C072A2">
            <w:pPr>
              <w:rPr>
                <w:lang w:eastAsia="ja-JP"/>
              </w:rPr>
            </w:pPr>
            <w:r>
              <w:rPr>
                <w:rFonts w:hint="eastAsia"/>
                <w:lang w:eastAsia="ja-JP"/>
              </w:rPr>
              <w:t>The security related attributes are only additions and the original capability attributes must be kept as it is.</w:t>
            </w:r>
          </w:p>
        </w:tc>
        <w:tc>
          <w:tcPr>
            <w:tcW w:w="981" w:type="dxa"/>
          </w:tcPr>
          <w:p w:rsidR="00B5047E" w:rsidRDefault="00B07C34" w:rsidP="00010919">
            <w:pPr>
              <w:rPr>
                <w:lang w:eastAsia="ja-JP"/>
              </w:rPr>
            </w:pPr>
            <w:r>
              <w:rPr>
                <w:rFonts w:hint="eastAsia"/>
                <w:lang w:eastAsia="ja-JP"/>
              </w:rPr>
              <w:t>Closing</w:t>
            </w:r>
          </w:p>
        </w:tc>
      </w:tr>
      <w:tr w:rsidR="00B5047E" w:rsidRPr="00010919" w:rsidTr="00FD4A83">
        <w:tc>
          <w:tcPr>
            <w:tcW w:w="534" w:type="dxa"/>
          </w:tcPr>
          <w:p w:rsidR="00B5047E" w:rsidRDefault="00C072A2" w:rsidP="00010919">
            <w:pPr>
              <w:rPr>
                <w:lang w:eastAsia="ja-JP"/>
              </w:rPr>
            </w:pPr>
            <w:r>
              <w:rPr>
                <w:rFonts w:hint="eastAsia"/>
                <w:lang w:eastAsia="ja-JP"/>
              </w:rPr>
              <w:t>1</w:t>
            </w:r>
            <w:r w:rsidR="00B7706B">
              <w:rPr>
                <w:rFonts w:hint="eastAsia"/>
                <w:lang w:eastAsia="ja-JP"/>
              </w:rPr>
              <w:t>3</w:t>
            </w:r>
          </w:p>
        </w:tc>
        <w:tc>
          <w:tcPr>
            <w:tcW w:w="1134" w:type="dxa"/>
          </w:tcPr>
          <w:p w:rsidR="00B5047E" w:rsidRDefault="00C072A2" w:rsidP="00010919">
            <w:pPr>
              <w:rPr>
                <w:lang w:eastAsia="ja-JP"/>
              </w:rPr>
            </w:pPr>
            <w:proofErr w:type="spellStart"/>
            <w:r>
              <w:rPr>
                <w:rFonts w:hint="eastAsia"/>
                <w:lang w:eastAsia="ja-JP"/>
              </w:rPr>
              <w:t>Rafa</w:t>
            </w:r>
            <w:proofErr w:type="spellEnd"/>
          </w:p>
        </w:tc>
        <w:tc>
          <w:tcPr>
            <w:tcW w:w="3402" w:type="dxa"/>
          </w:tcPr>
          <w:p w:rsidR="00B5047E" w:rsidRDefault="00C072A2" w:rsidP="00C072A2">
            <w:pPr>
              <w:rPr>
                <w:lang w:eastAsia="ja-JP"/>
              </w:rPr>
            </w:pPr>
            <w:r>
              <w:rPr>
                <w:rFonts w:hint="eastAsia"/>
                <w:lang w:eastAsia="ja-JP"/>
              </w:rPr>
              <w:t xml:space="preserve">Are reactive key </w:t>
            </w:r>
            <w:r>
              <w:rPr>
                <w:lang w:eastAsia="ja-JP"/>
              </w:rPr>
              <w:t>distribution message</w:t>
            </w:r>
            <w:r>
              <w:rPr>
                <w:rFonts w:hint="eastAsia"/>
                <w:lang w:eastAsia="ja-JP"/>
              </w:rPr>
              <w:t>s MIH messages or not?</w:t>
            </w:r>
          </w:p>
        </w:tc>
        <w:tc>
          <w:tcPr>
            <w:tcW w:w="3402" w:type="dxa"/>
          </w:tcPr>
          <w:p w:rsidR="00B5047E" w:rsidRPr="00B5047E" w:rsidRDefault="00C072A2" w:rsidP="00010919">
            <w:pPr>
              <w:rPr>
                <w:lang w:eastAsia="ja-JP"/>
              </w:rPr>
            </w:pPr>
            <w:r>
              <w:rPr>
                <w:rFonts w:hint="eastAsia"/>
                <w:lang w:eastAsia="ja-JP"/>
              </w:rPr>
              <w:t xml:space="preserve">They are not MIH messages. Reactive key distribution call flow has been updated to </w:t>
            </w:r>
            <w:r>
              <w:rPr>
                <w:lang w:eastAsia="ja-JP"/>
              </w:rPr>
              <w:t>distinguish</w:t>
            </w:r>
            <w:r>
              <w:rPr>
                <w:rFonts w:hint="eastAsia"/>
                <w:lang w:eastAsia="ja-JP"/>
              </w:rPr>
              <w:t xml:space="preserve"> them from MIH messaging.</w:t>
            </w:r>
          </w:p>
        </w:tc>
        <w:tc>
          <w:tcPr>
            <w:tcW w:w="981" w:type="dxa"/>
          </w:tcPr>
          <w:p w:rsidR="00B5047E" w:rsidRPr="00C072A2" w:rsidRDefault="00C072A2" w:rsidP="00010919">
            <w:pPr>
              <w:rPr>
                <w:lang w:eastAsia="ja-JP"/>
              </w:rPr>
            </w:pPr>
            <w:r>
              <w:rPr>
                <w:rFonts w:hint="eastAsia"/>
                <w:lang w:eastAsia="ja-JP"/>
              </w:rPr>
              <w:t>Closing</w:t>
            </w:r>
          </w:p>
        </w:tc>
      </w:tr>
      <w:tr w:rsidR="00402E0C" w:rsidRPr="00010919" w:rsidTr="00FD4A83">
        <w:tc>
          <w:tcPr>
            <w:tcW w:w="534" w:type="dxa"/>
          </w:tcPr>
          <w:p w:rsidR="00402E0C" w:rsidRDefault="00402E0C" w:rsidP="00010919">
            <w:pPr>
              <w:rPr>
                <w:lang w:eastAsia="ja-JP"/>
              </w:rPr>
            </w:pPr>
            <w:r>
              <w:rPr>
                <w:rFonts w:hint="eastAsia"/>
                <w:lang w:eastAsia="ja-JP"/>
              </w:rPr>
              <w:lastRenderedPageBreak/>
              <w:t>14</w:t>
            </w:r>
          </w:p>
        </w:tc>
        <w:tc>
          <w:tcPr>
            <w:tcW w:w="1134" w:type="dxa"/>
          </w:tcPr>
          <w:p w:rsidR="00402E0C" w:rsidRDefault="00402E0C" w:rsidP="00010919">
            <w:pPr>
              <w:rPr>
                <w:lang w:eastAsia="ja-JP"/>
              </w:rPr>
            </w:pPr>
            <w:proofErr w:type="spellStart"/>
            <w:r>
              <w:rPr>
                <w:rFonts w:hint="eastAsia"/>
                <w:lang w:eastAsia="ja-JP"/>
              </w:rPr>
              <w:t>Dapeng</w:t>
            </w:r>
            <w:proofErr w:type="spellEnd"/>
          </w:p>
        </w:tc>
        <w:tc>
          <w:tcPr>
            <w:tcW w:w="3402" w:type="dxa"/>
          </w:tcPr>
          <w:p w:rsidR="00402E0C" w:rsidRDefault="00402E0C" w:rsidP="00C072A2">
            <w:pPr>
              <w:rPr>
                <w:lang w:eastAsia="ja-JP"/>
              </w:rPr>
            </w:pPr>
            <w:r>
              <w:rPr>
                <w:rFonts w:hint="eastAsia"/>
                <w:lang w:eastAsia="ja-JP"/>
              </w:rPr>
              <w:t xml:space="preserve">Which IE </w:t>
            </w:r>
            <w:r>
              <w:rPr>
                <w:lang w:eastAsia="ja-JP"/>
              </w:rPr>
              <w:t>container</w:t>
            </w:r>
            <w:r>
              <w:rPr>
                <w:rFonts w:hint="eastAsia"/>
                <w:lang w:eastAsia="ja-JP"/>
              </w:rPr>
              <w:t xml:space="preserve"> structures should be used, having a separate container for all security related IEs or add security related IEs to each existing container.</w:t>
            </w:r>
          </w:p>
        </w:tc>
        <w:tc>
          <w:tcPr>
            <w:tcW w:w="3402" w:type="dxa"/>
          </w:tcPr>
          <w:p w:rsidR="00402E0C" w:rsidRPr="00402E0C" w:rsidRDefault="00FD4A83" w:rsidP="00FD4A83">
            <w:pPr>
              <w:rPr>
                <w:lang w:eastAsia="ja-JP"/>
              </w:rPr>
            </w:pPr>
            <w:r>
              <w:rPr>
                <w:rFonts w:hint="eastAsia"/>
                <w:lang w:eastAsia="ja-JP"/>
              </w:rPr>
              <w:t xml:space="preserve">It is simpler and natural </w:t>
            </w:r>
            <w:r w:rsidR="00402E0C">
              <w:rPr>
                <w:rFonts w:hint="eastAsia"/>
                <w:lang w:eastAsia="ja-JP"/>
              </w:rPr>
              <w:t xml:space="preserve">to add security related IEs to each </w:t>
            </w:r>
            <w:r w:rsidR="00402E0C">
              <w:rPr>
                <w:lang w:eastAsia="ja-JP"/>
              </w:rPr>
              <w:t>existing</w:t>
            </w:r>
            <w:r w:rsidR="00402E0C">
              <w:rPr>
                <w:rFonts w:hint="eastAsia"/>
                <w:lang w:eastAsia="ja-JP"/>
              </w:rPr>
              <w:t xml:space="preserve"> container.</w:t>
            </w:r>
          </w:p>
        </w:tc>
        <w:tc>
          <w:tcPr>
            <w:tcW w:w="981" w:type="dxa"/>
          </w:tcPr>
          <w:p w:rsidR="00402E0C" w:rsidRDefault="00402E0C" w:rsidP="00010919">
            <w:pPr>
              <w:rPr>
                <w:lang w:eastAsia="ja-JP"/>
              </w:rPr>
            </w:pPr>
            <w:r>
              <w:rPr>
                <w:rFonts w:hint="eastAsia"/>
                <w:lang w:eastAsia="ja-JP"/>
              </w:rPr>
              <w:t>Closing</w:t>
            </w:r>
          </w:p>
        </w:tc>
      </w:tr>
      <w:tr w:rsidR="002E0D15" w:rsidRPr="00010919" w:rsidTr="00FD4A83">
        <w:tc>
          <w:tcPr>
            <w:tcW w:w="534" w:type="dxa"/>
          </w:tcPr>
          <w:p w:rsidR="002E0D15" w:rsidRDefault="002E0D15" w:rsidP="00010919">
            <w:pPr>
              <w:rPr>
                <w:lang w:eastAsia="ja-JP"/>
              </w:rPr>
            </w:pPr>
            <w:r>
              <w:rPr>
                <w:rFonts w:hint="eastAsia"/>
                <w:lang w:eastAsia="ja-JP"/>
              </w:rPr>
              <w:t>15</w:t>
            </w:r>
          </w:p>
        </w:tc>
        <w:tc>
          <w:tcPr>
            <w:tcW w:w="1134" w:type="dxa"/>
          </w:tcPr>
          <w:p w:rsidR="002E0D15" w:rsidRDefault="002E0D15" w:rsidP="00010919">
            <w:pPr>
              <w:rPr>
                <w:lang w:eastAsia="ja-JP"/>
              </w:rPr>
            </w:pPr>
            <w:proofErr w:type="spellStart"/>
            <w:r>
              <w:rPr>
                <w:rFonts w:hint="eastAsia"/>
                <w:lang w:eastAsia="ja-JP"/>
              </w:rPr>
              <w:t>Dapeng</w:t>
            </w:r>
            <w:proofErr w:type="spellEnd"/>
          </w:p>
        </w:tc>
        <w:tc>
          <w:tcPr>
            <w:tcW w:w="3402" w:type="dxa"/>
          </w:tcPr>
          <w:p w:rsidR="002E0D15" w:rsidRPr="00BF3095" w:rsidRDefault="00BF3095" w:rsidP="00BF3095">
            <w:pPr>
              <w:rPr>
                <w:rFonts w:eastAsiaTheme="minorEastAsia"/>
                <w:lang w:eastAsia="ja-JP"/>
              </w:rPr>
            </w:pPr>
            <w:r>
              <w:rPr>
                <w:rFonts w:eastAsiaTheme="minorEastAsia" w:hint="eastAsia"/>
                <w:lang w:eastAsia="ja-JP"/>
              </w:rPr>
              <w:t xml:space="preserve">What are </w:t>
            </w:r>
            <w:r w:rsidRPr="00BF3095">
              <w:rPr>
                <w:rFonts w:eastAsiaTheme="minorEastAsia"/>
                <w:lang w:eastAsia="ja-JP"/>
              </w:rPr>
              <w:t>the data type</w:t>
            </w:r>
            <w:r>
              <w:rPr>
                <w:rFonts w:eastAsiaTheme="minorEastAsia" w:hint="eastAsia"/>
                <w:lang w:eastAsia="ja-JP"/>
              </w:rPr>
              <w:t>s</w:t>
            </w:r>
            <w:r>
              <w:rPr>
                <w:rFonts w:eastAsiaTheme="minorEastAsia"/>
                <w:lang w:eastAsia="ja-JP"/>
              </w:rPr>
              <w:t xml:space="preserve"> for</w:t>
            </w:r>
            <w:r>
              <w:rPr>
                <w:rFonts w:eastAsiaTheme="minorEastAsia" w:hint="eastAsia"/>
                <w:lang w:eastAsia="ja-JP"/>
              </w:rPr>
              <w:t xml:space="preserve"> </w:t>
            </w:r>
            <w:proofErr w:type="spellStart"/>
            <w:r w:rsidRPr="00BF3095">
              <w:rPr>
                <w:rFonts w:eastAsiaTheme="minorEastAsia"/>
                <w:lang w:eastAsia="ja-JP"/>
              </w:rPr>
              <w:t>SuggestedNewLin</w:t>
            </w:r>
            <w:r>
              <w:rPr>
                <w:rFonts w:eastAsiaTheme="minorEastAsia"/>
                <w:lang w:eastAsia="ja-JP"/>
              </w:rPr>
              <w:t>kCandidateAuthenticatorList</w:t>
            </w:r>
            <w:proofErr w:type="spellEnd"/>
            <w:r>
              <w:rPr>
                <w:rFonts w:eastAsiaTheme="minorEastAsia"/>
                <w:lang w:eastAsia="ja-JP"/>
              </w:rPr>
              <w:t xml:space="preserve"> an</w:t>
            </w:r>
            <w:r>
              <w:rPr>
                <w:rFonts w:eastAsiaTheme="minorEastAsia" w:hint="eastAsia"/>
                <w:lang w:eastAsia="ja-JP"/>
              </w:rPr>
              <w:t xml:space="preserve">d </w:t>
            </w:r>
            <w:proofErr w:type="spellStart"/>
            <w:r w:rsidRPr="00BF3095">
              <w:rPr>
                <w:rFonts w:eastAsiaTheme="minorEastAsia"/>
                <w:lang w:eastAsia="ja-JP"/>
              </w:rPr>
              <w:t>PreferedCandidateAuthenticator</w:t>
            </w:r>
            <w:proofErr w:type="spellEnd"/>
            <w:r w:rsidRPr="00BF3095">
              <w:rPr>
                <w:rFonts w:eastAsiaTheme="minorEastAsia"/>
                <w:lang w:eastAsia="ja-JP"/>
              </w:rPr>
              <w:t>?</w:t>
            </w:r>
          </w:p>
        </w:tc>
        <w:tc>
          <w:tcPr>
            <w:tcW w:w="3402" w:type="dxa"/>
          </w:tcPr>
          <w:p w:rsidR="00BF3095" w:rsidRPr="00BF3095" w:rsidRDefault="00BF3095" w:rsidP="00BF3095">
            <w:pPr>
              <w:rPr>
                <w:lang w:eastAsia="ja-JP"/>
              </w:rPr>
            </w:pPr>
            <w:proofErr w:type="spellStart"/>
            <w:r w:rsidRPr="00BF3095">
              <w:rPr>
                <w:lang w:eastAsia="ja-JP"/>
              </w:rPr>
              <w:t>PreferedCandidateAuthenticator</w:t>
            </w:r>
            <w:proofErr w:type="spellEnd"/>
            <w:r w:rsidRPr="00BF3095">
              <w:rPr>
                <w:lang w:eastAsia="ja-JP"/>
              </w:rPr>
              <w:t xml:space="preserve"> data type is: LINK_ADDR</w:t>
            </w:r>
          </w:p>
          <w:p w:rsidR="002E0D15" w:rsidRPr="00BF3095" w:rsidRDefault="00BF3095" w:rsidP="00BF3095">
            <w:pPr>
              <w:rPr>
                <w:lang w:eastAsia="ja-JP"/>
              </w:rPr>
            </w:pPr>
            <w:proofErr w:type="spellStart"/>
            <w:r w:rsidRPr="00BF3095">
              <w:rPr>
                <w:lang w:eastAsia="ja-JP"/>
              </w:rPr>
              <w:t>SuggestedNewLinkCandidateAuthenticatorList</w:t>
            </w:r>
            <w:proofErr w:type="spellEnd"/>
            <w:r w:rsidRPr="00BF3095">
              <w:rPr>
                <w:lang w:eastAsia="ja-JP"/>
              </w:rPr>
              <w:t xml:space="preserve"> data type is: LIST(LINK_ADDR)</w:t>
            </w:r>
          </w:p>
        </w:tc>
        <w:tc>
          <w:tcPr>
            <w:tcW w:w="981" w:type="dxa"/>
          </w:tcPr>
          <w:p w:rsidR="002E0D15" w:rsidRDefault="008878E6" w:rsidP="00010919">
            <w:pPr>
              <w:rPr>
                <w:lang w:eastAsia="ja-JP"/>
              </w:rPr>
            </w:pPr>
            <w:r>
              <w:rPr>
                <w:rFonts w:hint="eastAsia"/>
                <w:lang w:eastAsia="ja-JP"/>
              </w:rPr>
              <w:t>Closing</w:t>
            </w:r>
          </w:p>
        </w:tc>
      </w:tr>
      <w:tr w:rsidR="002F2B9C" w:rsidRPr="00010919" w:rsidTr="00FD4A83">
        <w:tc>
          <w:tcPr>
            <w:tcW w:w="534" w:type="dxa"/>
          </w:tcPr>
          <w:p w:rsidR="002F2B9C" w:rsidRDefault="002F2B9C" w:rsidP="00010919">
            <w:pPr>
              <w:rPr>
                <w:lang w:eastAsia="ja-JP"/>
              </w:rPr>
            </w:pPr>
            <w:r>
              <w:rPr>
                <w:rFonts w:hint="eastAsia"/>
                <w:lang w:eastAsia="ja-JP"/>
              </w:rPr>
              <w:t>16</w:t>
            </w:r>
          </w:p>
        </w:tc>
        <w:tc>
          <w:tcPr>
            <w:tcW w:w="1134" w:type="dxa"/>
          </w:tcPr>
          <w:p w:rsidR="002F2B9C" w:rsidRDefault="002F2B9C" w:rsidP="00010919">
            <w:pPr>
              <w:rPr>
                <w:lang w:eastAsia="ja-JP"/>
              </w:rPr>
            </w:pPr>
            <w:proofErr w:type="spellStart"/>
            <w:r>
              <w:rPr>
                <w:rFonts w:hint="eastAsia"/>
                <w:lang w:eastAsia="ja-JP"/>
              </w:rPr>
              <w:t>Rafa</w:t>
            </w:r>
            <w:proofErr w:type="spellEnd"/>
          </w:p>
        </w:tc>
        <w:tc>
          <w:tcPr>
            <w:tcW w:w="3402" w:type="dxa"/>
          </w:tcPr>
          <w:p w:rsidR="002F2B9C" w:rsidRDefault="002F2B9C" w:rsidP="002F2B9C">
            <w:pPr>
              <w:rPr>
                <w:lang w:eastAsia="ja-JP"/>
              </w:rPr>
            </w:pPr>
            <w:r>
              <w:rPr>
                <w:rFonts w:hint="eastAsia"/>
                <w:lang w:eastAsia="ja-JP"/>
              </w:rPr>
              <w:t xml:space="preserve">For AES-CCM, what are the counter generation function and formatting function and what is the nonce generation rule? </w:t>
            </w:r>
          </w:p>
        </w:tc>
        <w:tc>
          <w:tcPr>
            <w:tcW w:w="3402" w:type="dxa"/>
          </w:tcPr>
          <w:p w:rsidR="002F2B9C" w:rsidRDefault="003A345B" w:rsidP="00010919">
            <w:pPr>
              <w:rPr>
                <w:lang w:eastAsia="ja-JP"/>
              </w:rPr>
            </w:pPr>
            <w:r>
              <w:rPr>
                <w:rFonts w:hint="eastAsia"/>
                <w:lang w:eastAsia="ja-JP"/>
              </w:rPr>
              <w:t>TBD.</w:t>
            </w:r>
          </w:p>
        </w:tc>
        <w:tc>
          <w:tcPr>
            <w:tcW w:w="981" w:type="dxa"/>
          </w:tcPr>
          <w:p w:rsidR="002F2B9C" w:rsidRDefault="002F2B9C" w:rsidP="00010919">
            <w:pPr>
              <w:rPr>
                <w:lang w:eastAsia="ja-JP"/>
              </w:rPr>
            </w:pPr>
            <w:r>
              <w:rPr>
                <w:rFonts w:hint="eastAsia"/>
                <w:lang w:eastAsia="ja-JP"/>
              </w:rPr>
              <w:t xml:space="preserve">Open </w:t>
            </w:r>
          </w:p>
        </w:tc>
      </w:tr>
      <w:tr w:rsidR="00D00B89" w:rsidRPr="00010919" w:rsidTr="00FD4A83">
        <w:tc>
          <w:tcPr>
            <w:tcW w:w="534" w:type="dxa"/>
          </w:tcPr>
          <w:p w:rsidR="00D00B89" w:rsidRDefault="00D00B89" w:rsidP="00010919">
            <w:pPr>
              <w:rPr>
                <w:lang w:eastAsia="ja-JP"/>
              </w:rPr>
            </w:pPr>
            <w:r>
              <w:rPr>
                <w:rFonts w:hint="eastAsia"/>
                <w:lang w:eastAsia="ja-JP"/>
              </w:rPr>
              <w:t>17</w:t>
            </w:r>
          </w:p>
        </w:tc>
        <w:tc>
          <w:tcPr>
            <w:tcW w:w="1134" w:type="dxa"/>
          </w:tcPr>
          <w:p w:rsidR="00D00B89" w:rsidRDefault="00D00B89" w:rsidP="00010919">
            <w:pPr>
              <w:rPr>
                <w:lang w:eastAsia="ja-JP"/>
              </w:rPr>
            </w:pPr>
            <w:proofErr w:type="spellStart"/>
            <w:r>
              <w:rPr>
                <w:rFonts w:hint="eastAsia"/>
                <w:lang w:eastAsia="ja-JP"/>
              </w:rPr>
              <w:t>Dapeng</w:t>
            </w:r>
            <w:proofErr w:type="spellEnd"/>
          </w:p>
        </w:tc>
        <w:tc>
          <w:tcPr>
            <w:tcW w:w="3402" w:type="dxa"/>
          </w:tcPr>
          <w:p w:rsidR="00D00B89" w:rsidRDefault="00D00B89" w:rsidP="002F2B9C">
            <w:pPr>
              <w:rPr>
                <w:lang w:eastAsia="ja-JP"/>
              </w:rPr>
            </w:pPr>
            <w:r>
              <w:rPr>
                <w:rFonts w:hint="eastAsia"/>
                <w:lang w:eastAsia="ja-JP"/>
              </w:rPr>
              <w:t xml:space="preserve">Detailed text is needed for </w:t>
            </w:r>
            <w:proofErr w:type="spellStart"/>
            <w:r>
              <w:rPr>
                <w:rFonts w:hint="eastAsia"/>
                <w:lang w:eastAsia="ja-JP"/>
              </w:rPr>
              <w:t>MIH_Pro_Auth_start</w:t>
            </w:r>
            <w:proofErr w:type="spellEnd"/>
            <w:r>
              <w:rPr>
                <w:rFonts w:hint="eastAsia"/>
                <w:lang w:eastAsia="ja-JP"/>
              </w:rPr>
              <w:t>.</w:t>
            </w:r>
          </w:p>
        </w:tc>
        <w:tc>
          <w:tcPr>
            <w:tcW w:w="3402" w:type="dxa"/>
          </w:tcPr>
          <w:p w:rsidR="00D00B89" w:rsidRPr="00D00B89" w:rsidRDefault="00D00B89" w:rsidP="00010919">
            <w:pPr>
              <w:rPr>
                <w:lang w:eastAsia="ja-JP"/>
              </w:rPr>
            </w:pPr>
            <w:r>
              <w:rPr>
                <w:rFonts w:hint="eastAsia"/>
                <w:lang w:eastAsia="ja-JP"/>
              </w:rPr>
              <w:t>TBD.</w:t>
            </w:r>
          </w:p>
        </w:tc>
        <w:tc>
          <w:tcPr>
            <w:tcW w:w="981" w:type="dxa"/>
          </w:tcPr>
          <w:p w:rsidR="00D00B89" w:rsidRDefault="00D00B89" w:rsidP="00010919">
            <w:pPr>
              <w:rPr>
                <w:lang w:eastAsia="ja-JP"/>
              </w:rPr>
            </w:pPr>
            <w:r>
              <w:rPr>
                <w:rFonts w:hint="eastAsia"/>
                <w:lang w:eastAsia="ja-JP"/>
              </w:rPr>
              <w:t>Open</w:t>
            </w:r>
          </w:p>
        </w:tc>
      </w:tr>
      <w:tr w:rsidR="00D00B89" w:rsidRPr="00010919" w:rsidTr="00FD4A83">
        <w:tc>
          <w:tcPr>
            <w:tcW w:w="534" w:type="dxa"/>
          </w:tcPr>
          <w:p w:rsidR="00D00B89" w:rsidRDefault="00D00B89" w:rsidP="00010919">
            <w:pPr>
              <w:rPr>
                <w:lang w:eastAsia="ja-JP"/>
              </w:rPr>
            </w:pPr>
            <w:r>
              <w:rPr>
                <w:rFonts w:hint="eastAsia"/>
                <w:lang w:eastAsia="ja-JP"/>
              </w:rPr>
              <w:t>18</w:t>
            </w:r>
          </w:p>
        </w:tc>
        <w:tc>
          <w:tcPr>
            <w:tcW w:w="1134" w:type="dxa"/>
          </w:tcPr>
          <w:p w:rsidR="00D00B89" w:rsidRDefault="00D00B89" w:rsidP="00010919">
            <w:pPr>
              <w:rPr>
                <w:lang w:eastAsia="ja-JP"/>
              </w:rPr>
            </w:pPr>
            <w:proofErr w:type="spellStart"/>
            <w:r>
              <w:rPr>
                <w:rFonts w:hint="eastAsia"/>
                <w:lang w:eastAsia="ja-JP"/>
              </w:rPr>
              <w:t>Dapeng</w:t>
            </w:r>
            <w:proofErr w:type="spellEnd"/>
          </w:p>
        </w:tc>
        <w:tc>
          <w:tcPr>
            <w:tcW w:w="3402" w:type="dxa"/>
          </w:tcPr>
          <w:p w:rsidR="00D00B89" w:rsidRDefault="00D00B89" w:rsidP="002F2B9C">
            <w:pPr>
              <w:rPr>
                <w:lang w:eastAsia="ja-JP"/>
              </w:rPr>
            </w:pPr>
            <w:r w:rsidRPr="00D00B89">
              <w:rPr>
                <w:lang w:eastAsia="ja-JP"/>
              </w:rPr>
              <w:t xml:space="preserve">Is it true that </w:t>
            </w:r>
            <w:proofErr w:type="spellStart"/>
            <w:r w:rsidRPr="00D00B89">
              <w:rPr>
                <w:lang w:eastAsia="ja-JP"/>
              </w:rPr>
              <w:t>MIH_Pro_Auth_Start</w:t>
            </w:r>
            <w:proofErr w:type="spellEnd"/>
            <w:r w:rsidRPr="00D00B89">
              <w:rPr>
                <w:lang w:eastAsia="ja-JP"/>
              </w:rPr>
              <w:t xml:space="preserve"> is the only primitive without extensions, such as .request, response, indication, and confirm? How to use this primitive? In which messages?</w:t>
            </w:r>
          </w:p>
        </w:tc>
        <w:tc>
          <w:tcPr>
            <w:tcW w:w="3402" w:type="dxa"/>
          </w:tcPr>
          <w:p w:rsidR="00D00B89" w:rsidRDefault="00D00B89" w:rsidP="00010919">
            <w:pPr>
              <w:rPr>
                <w:lang w:eastAsia="ja-JP"/>
              </w:rPr>
            </w:pPr>
            <w:r>
              <w:rPr>
                <w:rFonts w:hint="eastAsia"/>
                <w:lang w:eastAsia="ja-JP"/>
              </w:rPr>
              <w:t>TBD</w:t>
            </w:r>
          </w:p>
        </w:tc>
        <w:tc>
          <w:tcPr>
            <w:tcW w:w="981" w:type="dxa"/>
          </w:tcPr>
          <w:p w:rsidR="00D00B89" w:rsidRDefault="00D00B89" w:rsidP="00010919">
            <w:pPr>
              <w:rPr>
                <w:lang w:eastAsia="ja-JP"/>
              </w:rPr>
            </w:pPr>
            <w:r>
              <w:rPr>
                <w:rFonts w:hint="eastAsia"/>
                <w:lang w:eastAsia="ja-JP"/>
              </w:rPr>
              <w:t>Open</w:t>
            </w:r>
          </w:p>
        </w:tc>
      </w:tr>
      <w:tr w:rsidR="00D00B89" w:rsidRPr="00010919" w:rsidTr="00FD4A83">
        <w:tc>
          <w:tcPr>
            <w:tcW w:w="534" w:type="dxa"/>
          </w:tcPr>
          <w:p w:rsidR="00D00B89" w:rsidRDefault="00D00B89" w:rsidP="00010919">
            <w:pPr>
              <w:rPr>
                <w:lang w:eastAsia="ja-JP"/>
              </w:rPr>
            </w:pPr>
            <w:r>
              <w:rPr>
                <w:rFonts w:hint="eastAsia"/>
                <w:lang w:eastAsia="ja-JP"/>
              </w:rPr>
              <w:t>19</w:t>
            </w:r>
          </w:p>
        </w:tc>
        <w:tc>
          <w:tcPr>
            <w:tcW w:w="1134" w:type="dxa"/>
          </w:tcPr>
          <w:p w:rsidR="00D00B89" w:rsidRDefault="00D00B89" w:rsidP="00010919">
            <w:pPr>
              <w:rPr>
                <w:lang w:eastAsia="ja-JP"/>
              </w:rPr>
            </w:pPr>
            <w:proofErr w:type="spellStart"/>
            <w:r>
              <w:rPr>
                <w:rFonts w:hint="eastAsia"/>
                <w:lang w:eastAsia="ja-JP"/>
              </w:rPr>
              <w:t>Dapeng</w:t>
            </w:r>
            <w:proofErr w:type="spellEnd"/>
          </w:p>
        </w:tc>
        <w:tc>
          <w:tcPr>
            <w:tcW w:w="3402" w:type="dxa"/>
          </w:tcPr>
          <w:p w:rsidR="00D00B89" w:rsidRPr="00D00B89" w:rsidRDefault="00D00B89" w:rsidP="00D00B89">
            <w:pPr>
              <w:rPr>
                <w:lang w:eastAsia="ja-JP"/>
              </w:rPr>
            </w:pPr>
            <w:r w:rsidRPr="00D00B89">
              <w:rPr>
                <w:rFonts w:hint="eastAsia"/>
                <w:lang w:eastAsia="ja-JP"/>
              </w:rPr>
              <w:t xml:space="preserve">Detailed text is needed for </w:t>
            </w:r>
            <w:proofErr w:type="spellStart"/>
            <w:r w:rsidRPr="00D00B89">
              <w:rPr>
                <w:rFonts w:hint="eastAsia"/>
                <w:lang w:eastAsia="ja-JP"/>
              </w:rPr>
              <w:t>MIH_Pro_Auth</w:t>
            </w:r>
            <w:r>
              <w:rPr>
                <w:rFonts w:hint="eastAsia"/>
                <w:lang w:eastAsia="ja-JP"/>
              </w:rPr>
              <w:t>.request</w:t>
            </w:r>
            <w:proofErr w:type="spellEnd"/>
            <w:r>
              <w:rPr>
                <w:rFonts w:hint="eastAsia"/>
                <w:lang w:eastAsia="ja-JP"/>
              </w:rPr>
              <w:t xml:space="preserve"> and .response.</w:t>
            </w:r>
          </w:p>
        </w:tc>
        <w:tc>
          <w:tcPr>
            <w:tcW w:w="3402" w:type="dxa"/>
          </w:tcPr>
          <w:p w:rsidR="00D00B89" w:rsidRPr="00D00B89" w:rsidRDefault="00D00B89" w:rsidP="00010919">
            <w:pPr>
              <w:rPr>
                <w:lang w:eastAsia="ja-JP"/>
              </w:rPr>
            </w:pPr>
            <w:r>
              <w:rPr>
                <w:rFonts w:hint="eastAsia"/>
                <w:lang w:eastAsia="ja-JP"/>
              </w:rPr>
              <w:t>TBD</w:t>
            </w:r>
          </w:p>
        </w:tc>
        <w:tc>
          <w:tcPr>
            <w:tcW w:w="981" w:type="dxa"/>
          </w:tcPr>
          <w:p w:rsidR="00D00B89" w:rsidRDefault="00D00B89" w:rsidP="00010919">
            <w:pPr>
              <w:rPr>
                <w:lang w:eastAsia="ja-JP"/>
              </w:rPr>
            </w:pPr>
            <w:r>
              <w:rPr>
                <w:rFonts w:hint="eastAsia"/>
                <w:lang w:eastAsia="ja-JP"/>
              </w:rPr>
              <w:t>Open</w:t>
            </w:r>
          </w:p>
        </w:tc>
      </w:tr>
      <w:tr w:rsidR="00644A32" w:rsidRPr="00010919" w:rsidTr="00FD4A83">
        <w:tc>
          <w:tcPr>
            <w:tcW w:w="534" w:type="dxa"/>
          </w:tcPr>
          <w:p w:rsidR="00644A32" w:rsidRDefault="00644A32" w:rsidP="00010919">
            <w:pPr>
              <w:rPr>
                <w:lang w:eastAsia="ja-JP"/>
              </w:rPr>
            </w:pPr>
            <w:r>
              <w:rPr>
                <w:rFonts w:hint="eastAsia"/>
                <w:lang w:eastAsia="ja-JP"/>
              </w:rPr>
              <w:t>20</w:t>
            </w:r>
          </w:p>
        </w:tc>
        <w:tc>
          <w:tcPr>
            <w:tcW w:w="1134" w:type="dxa"/>
          </w:tcPr>
          <w:p w:rsidR="00644A32" w:rsidRDefault="00644A32" w:rsidP="00010919">
            <w:pPr>
              <w:rPr>
                <w:lang w:eastAsia="ja-JP"/>
              </w:rPr>
            </w:pPr>
            <w:proofErr w:type="spellStart"/>
            <w:r>
              <w:rPr>
                <w:rFonts w:hint="eastAsia"/>
                <w:lang w:eastAsia="ja-JP"/>
              </w:rPr>
              <w:t>Dapeng</w:t>
            </w:r>
            <w:proofErr w:type="spellEnd"/>
          </w:p>
        </w:tc>
        <w:tc>
          <w:tcPr>
            <w:tcW w:w="3402" w:type="dxa"/>
          </w:tcPr>
          <w:p w:rsidR="00644A32" w:rsidRPr="00644A32" w:rsidRDefault="00644A32" w:rsidP="00644A32">
            <w:pPr>
              <w:rPr>
                <w:lang w:eastAsia="ja-JP"/>
              </w:rPr>
            </w:pPr>
            <w:r w:rsidRPr="00644A32">
              <w:rPr>
                <w:lang w:eastAsia="ja-JP"/>
              </w:rPr>
              <w:t>IE_POA_POS_IP_ADDR</w:t>
            </w:r>
            <w:r>
              <w:rPr>
                <w:rFonts w:hint="eastAsia"/>
                <w:lang w:eastAsia="ja-JP"/>
              </w:rPr>
              <w:t xml:space="preserve"> appears twice, i.e., in </w:t>
            </w:r>
            <w:proofErr w:type="spellStart"/>
            <w:r w:rsidRPr="00644A32">
              <w:rPr>
                <w:lang w:eastAsia="ja-JP"/>
              </w:rPr>
              <w:t>PoA</w:t>
            </w:r>
            <w:proofErr w:type="spellEnd"/>
            <w:r w:rsidRPr="00644A32">
              <w:rPr>
                <w:lang w:eastAsia="ja-JP"/>
              </w:rPr>
              <w:t xml:space="preserve"> specific </w:t>
            </w:r>
            <w:r>
              <w:rPr>
                <w:rFonts w:hint="eastAsia"/>
                <w:lang w:eastAsia="ja-JP"/>
              </w:rPr>
              <w:t xml:space="preserve">IEs and </w:t>
            </w:r>
            <w:proofErr w:type="spellStart"/>
            <w:r w:rsidRPr="00644A32">
              <w:rPr>
                <w:lang w:eastAsia="ja-JP"/>
              </w:rPr>
              <w:t>PoS</w:t>
            </w:r>
            <w:proofErr w:type="spellEnd"/>
            <w:r w:rsidRPr="00644A32">
              <w:rPr>
                <w:lang w:eastAsia="ja-JP"/>
              </w:rPr>
              <w:t xml:space="preserve"> specific higher layer service </w:t>
            </w:r>
            <w:r>
              <w:rPr>
                <w:rFonts w:hint="eastAsia"/>
                <w:lang w:eastAsia="ja-JP"/>
              </w:rPr>
              <w:t>IEs.</w:t>
            </w:r>
          </w:p>
        </w:tc>
        <w:tc>
          <w:tcPr>
            <w:tcW w:w="3402" w:type="dxa"/>
          </w:tcPr>
          <w:p w:rsidR="00644A32" w:rsidRPr="00BF4CE2" w:rsidRDefault="00BF4CE2" w:rsidP="00644A32">
            <w:pPr>
              <w:tabs>
                <w:tab w:val="left" w:pos="885"/>
              </w:tabs>
              <w:rPr>
                <w:rFonts w:eastAsiaTheme="minorEastAsia"/>
                <w:lang w:eastAsia="ja-JP"/>
              </w:rPr>
            </w:pPr>
            <w:r>
              <w:rPr>
                <w:rFonts w:eastAsiaTheme="minorEastAsia" w:hint="eastAsia"/>
                <w:lang w:eastAsia="ja-JP"/>
              </w:rPr>
              <w:t xml:space="preserve">It </w:t>
            </w:r>
            <w:r>
              <w:rPr>
                <w:rFonts w:eastAsiaTheme="minorEastAsia"/>
                <w:lang w:eastAsia="ja-JP"/>
              </w:rPr>
              <w:t>should</w:t>
            </w:r>
            <w:r>
              <w:rPr>
                <w:rFonts w:eastAsiaTheme="minorEastAsia" w:hint="eastAsia"/>
                <w:lang w:eastAsia="ja-JP"/>
              </w:rPr>
              <w:t xml:space="preserve"> appear in </w:t>
            </w:r>
            <w:proofErr w:type="spellStart"/>
            <w:r w:rsidRPr="00BF4CE2">
              <w:rPr>
                <w:lang w:eastAsia="ja-JP"/>
              </w:rPr>
              <w:t>PoS</w:t>
            </w:r>
            <w:proofErr w:type="spellEnd"/>
            <w:r w:rsidRPr="00BF4CE2">
              <w:rPr>
                <w:lang w:eastAsia="ja-JP"/>
              </w:rPr>
              <w:t xml:space="preserve"> specific higher layer service </w:t>
            </w:r>
            <w:r w:rsidRPr="00BF4CE2">
              <w:rPr>
                <w:rFonts w:hint="eastAsia"/>
                <w:lang w:eastAsia="ja-JP"/>
              </w:rPr>
              <w:t>IEs</w:t>
            </w:r>
            <w:r>
              <w:rPr>
                <w:rFonts w:eastAsiaTheme="minorEastAsia" w:hint="eastAsia"/>
                <w:lang w:eastAsia="ja-JP"/>
              </w:rPr>
              <w:t xml:space="preserve"> only.</w:t>
            </w:r>
          </w:p>
        </w:tc>
        <w:tc>
          <w:tcPr>
            <w:tcW w:w="981" w:type="dxa"/>
          </w:tcPr>
          <w:p w:rsidR="00644A32" w:rsidRPr="00BF4CE2" w:rsidRDefault="00BF4CE2" w:rsidP="00010919">
            <w:pPr>
              <w:rPr>
                <w:rFonts w:eastAsiaTheme="minorEastAsia"/>
                <w:lang w:eastAsia="ja-JP"/>
              </w:rPr>
            </w:pPr>
            <w:r>
              <w:rPr>
                <w:rFonts w:eastAsiaTheme="minorEastAsia" w:hint="eastAsia"/>
                <w:lang w:eastAsia="ja-JP"/>
              </w:rPr>
              <w:t>Closing</w:t>
            </w:r>
          </w:p>
        </w:tc>
      </w:tr>
      <w:tr w:rsidR="003941D3" w:rsidRPr="00010919" w:rsidTr="005376C9">
        <w:trPr>
          <w:trHeight w:val="1792"/>
        </w:trPr>
        <w:tc>
          <w:tcPr>
            <w:tcW w:w="534" w:type="dxa"/>
          </w:tcPr>
          <w:p w:rsidR="003941D3" w:rsidRDefault="003941D3" w:rsidP="00010919">
            <w:pPr>
              <w:rPr>
                <w:lang w:eastAsia="ja-JP"/>
              </w:rPr>
            </w:pPr>
            <w:r>
              <w:rPr>
                <w:rFonts w:hint="eastAsia"/>
                <w:lang w:eastAsia="ja-JP"/>
              </w:rPr>
              <w:t>21</w:t>
            </w:r>
          </w:p>
        </w:tc>
        <w:tc>
          <w:tcPr>
            <w:tcW w:w="1134" w:type="dxa"/>
          </w:tcPr>
          <w:p w:rsidR="003941D3" w:rsidRDefault="003941D3" w:rsidP="00010919">
            <w:pPr>
              <w:rPr>
                <w:lang w:eastAsia="ja-JP"/>
              </w:rPr>
            </w:pPr>
            <w:proofErr w:type="spellStart"/>
            <w:r>
              <w:rPr>
                <w:rFonts w:hint="eastAsia"/>
                <w:lang w:eastAsia="ja-JP"/>
              </w:rPr>
              <w:t>Rafa</w:t>
            </w:r>
            <w:proofErr w:type="spellEnd"/>
          </w:p>
        </w:tc>
        <w:tc>
          <w:tcPr>
            <w:tcW w:w="3402" w:type="dxa"/>
          </w:tcPr>
          <w:p w:rsidR="003941D3" w:rsidRPr="00644A32" w:rsidRDefault="003941D3" w:rsidP="00465DF5">
            <w:pPr>
              <w:rPr>
                <w:lang w:eastAsia="ja-JP"/>
              </w:rPr>
            </w:pPr>
            <w:r>
              <w:rPr>
                <w:rFonts w:hint="eastAsia"/>
                <w:lang w:eastAsia="ja-JP"/>
              </w:rPr>
              <w:t>Several new data types are used without definition</w:t>
            </w:r>
            <w:r w:rsidR="00E23214">
              <w:rPr>
                <w:rFonts w:hint="eastAsia"/>
                <w:lang w:eastAsia="ja-JP"/>
              </w:rPr>
              <w:t xml:space="preserve">, </w:t>
            </w:r>
            <w:r w:rsidR="00465DF5">
              <w:rPr>
                <w:rFonts w:hint="eastAsia"/>
                <w:lang w:eastAsia="ja-JP"/>
              </w:rPr>
              <w:t xml:space="preserve">such as </w:t>
            </w:r>
            <w:r w:rsidR="00E23214" w:rsidRPr="00E23214">
              <w:t>KEY_DIST</w:t>
            </w:r>
            <w:r w:rsidR="00E23214">
              <w:rPr>
                <w:rFonts w:hint="eastAsia"/>
                <w:lang w:eastAsia="ja-JP"/>
              </w:rPr>
              <w:t>, {</w:t>
            </w:r>
            <w:r w:rsidR="00E23214" w:rsidRPr="00E23214">
              <w:t>INT</w:t>
            </w:r>
            <w:proofErr w:type="gramStart"/>
            <w:r w:rsidR="00E23214">
              <w:rPr>
                <w:rFonts w:hint="eastAsia"/>
                <w:lang w:eastAsia="ja-JP"/>
              </w:rPr>
              <w:t>,CIPH,KDF</w:t>
            </w:r>
            <w:proofErr w:type="gramEnd"/>
            <w:r w:rsidR="00E23214">
              <w:rPr>
                <w:rFonts w:hint="eastAsia"/>
                <w:lang w:eastAsia="ja-JP"/>
              </w:rPr>
              <w:t>}</w:t>
            </w:r>
            <w:r w:rsidR="00E23214" w:rsidRPr="00E23214">
              <w:t>_ALG</w:t>
            </w:r>
            <w:r w:rsidR="00831E16">
              <w:rPr>
                <w:rFonts w:hint="eastAsia"/>
                <w:lang w:eastAsia="ja-JP"/>
              </w:rPr>
              <w:t xml:space="preserve">, </w:t>
            </w:r>
            <w:r w:rsidR="00831E16" w:rsidRPr="00831E16">
              <w:t>ID_OPT</w:t>
            </w:r>
            <w:r w:rsidR="00831E16">
              <w:rPr>
                <w:rFonts w:hint="eastAsia"/>
                <w:lang w:eastAsia="ja-JP"/>
              </w:rPr>
              <w:t xml:space="preserve">, </w:t>
            </w:r>
            <w:r w:rsidR="00831E16" w:rsidRPr="00831E16">
              <w:t>INTREGRITY_DATA</w:t>
            </w:r>
            <w:r w:rsidR="00831E16">
              <w:rPr>
                <w:rFonts w:hint="eastAsia"/>
                <w:lang w:eastAsia="ja-JP"/>
              </w:rPr>
              <w:t>, SESSION_ID and KEY.</w:t>
            </w:r>
          </w:p>
        </w:tc>
        <w:tc>
          <w:tcPr>
            <w:tcW w:w="3402" w:type="dxa"/>
          </w:tcPr>
          <w:p w:rsidR="003941D3" w:rsidRDefault="00831E16" w:rsidP="00644A32">
            <w:pPr>
              <w:tabs>
                <w:tab w:val="left" w:pos="885"/>
              </w:tabs>
              <w:rPr>
                <w:lang w:eastAsia="ja-JP"/>
              </w:rPr>
            </w:pPr>
            <w:r>
              <w:rPr>
                <w:rFonts w:hint="eastAsia"/>
                <w:lang w:eastAsia="ja-JP"/>
              </w:rPr>
              <w:t>TBD</w:t>
            </w:r>
          </w:p>
        </w:tc>
        <w:tc>
          <w:tcPr>
            <w:tcW w:w="981" w:type="dxa"/>
          </w:tcPr>
          <w:p w:rsidR="003941D3" w:rsidRDefault="00831E16" w:rsidP="00010919">
            <w:pPr>
              <w:rPr>
                <w:lang w:eastAsia="ja-JP"/>
              </w:rPr>
            </w:pPr>
            <w:del w:id="8" w:author="ohba" w:date="2010-09-14T14:22:00Z">
              <w:r w:rsidDel="00D704CC">
                <w:rPr>
                  <w:rFonts w:hint="eastAsia"/>
                  <w:lang w:eastAsia="ja-JP"/>
                </w:rPr>
                <w:delText>Open</w:delText>
              </w:r>
            </w:del>
            <w:ins w:id="9" w:author="ohba" w:date="2010-09-14T14:22:00Z">
              <w:r w:rsidR="00D704CC">
                <w:rPr>
                  <w:rFonts w:hint="eastAsia"/>
                  <w:lang w:eastAsia="ja-JP"/>
                </w:rPr>
                <w:t>Text Provided</w:t>
              </w:r>
            </w:ins>
          </w:p>
        </w:tc>
      </w:tr>
      <w:tr w:rsidR="00336281" w:rsidRPr="00010919" w:rsidTr="00FD4A83">
        <w:tc>
          <w:tcPr>
            <w:tcW w:w="534" w:type="dxa"/>
          </w:tcPr>
          <w:p w:rsidR="00336281" w:rsidRDefault="00336281" w:rsidP="00010919">
            <w:pPr>
              <w:rPr>
                <w:lang w:eastAsia="ja-JP"/>
              </w:rPr>
            </w:pPr>
            <w:r>
              <w:rPr>
                <w:rFonts w:hint="eastAsia"/>
                <w:lang w:eastAsia="ja-JP"/>
              </w:rPr>
              <w:t>22</w:t>
            </w:r>
          </w:p>
        </w:tc>
        <w:tc>
          <w:tcPr>
            <w:tcW w:w="1134" w:type="dxa"/>
          </w:tcPr>
          <w:p w:rsidR="00336281" w:rsidRDefault="005376C9" w:rsidP="00010919">
            <w:pPr>
              <w:rPr>
                <w:lang w:eastAsia="ja-JP"/>
              </w:rPr>
            </w:pPr>
            <w:proofErr w:type="spellStart"/>
            <w:r>
              <w:rPr>
                <w:rFonts w:hint="eastAsia"/>
                <w:lang w:eastAsia="ja-JP"/>
              </w:rPr>
              <w:t>Subir</w:t>
            </w:r>
            <w:proofErr w:type="spellEnd"/>
            <w:r>
              <w:rPr>
                <w:rFonts w:hint="eastAsia"/>
                <w:lang w:eastAsia="ja-JP"/>
              </w:rPr>
              <w:t xml:space="preserve">, </w:t>
            </w:r>
            <w:proofErr w:type="spellStart"/>
            <w:r>
              <w:rPr>
                <w:rFonts w:hint="eastAsia"/>
                <w:lang w:eastAsia="ja-JP"/>
              </w:rPr>
              <w:t>Rafa</w:t>
            </w:r>
            <w:proofErr w:type="spellEnd"/>
            <w:r>
              <w:rPr>
                <w:rFonts w:hint="eastAsia"/>
                <w:lang w:eastAsia="ja-JP"/>
              </w:rPr>
              <w:t xml:space="preserve">, </w:t>
            </w:r>
            <w:proofErr w:type="spellStart"/>
            <w:r>
              <w:rPr>
                <w:rFonts w:hint="eastAsia"/>
                <w:lang w:eastAsia="ja-JP"/>
              </w:rPr>
              <w:lastRenderedPageBreak/>
              <w:t>Dapeng</w:t>
            </w:r>
            <w:proofErr w:type="spellEnd"/>
          </w:p>
        </w:tc>
        <w:tc>
          <w:tcPr>
            <w:tcW w:w="3402" w:type="dxa"/>
          </w:tcPr>
          <w:p w:rsidR="00336281" w:rsidRDefault="00336281" w:rsidP="00465DF5">
            <w:pPr>
              <w:rPr>
                <w:lang w:eastAsia="ja-JP"/>
              </w:rPr>
            </w:pPr>
            <w:r>
              <w:rPr>
                <w:rFonts w:hint="eastAsia"/>
                <w:lang w:eastAsia="ja-JP"/>
              </w:rPr>
              <w:lastRenderedPageBreak/>
              <w:t xml:space="preserve">Are authentication messages defined as service management or </w:t>
            </w:r>
            <w:r>
              <w:rPr>
                <w:rFonts w:hint="eastAsia"/>
                <w:lang w:eastAsia="ja-JP"/>
              </w:rPr>
              <w:lastRenderedPageBreak/>
              <w:t>command service?</w:t>
            </w:r>
          </w:p>
        </w:tc>
        <w:tc>
          <w:tcPr>
            <w:tcW w:w="3402" w:type="dxa"/>
          </w:tcPr>
          <w:p w:rsidR="00336281" w:rsidRPr="00336281" w:rsidRDefault="005376C9" w:rsidP="005376C9">
            <w:pPr>
              <w:tabs>
                <w:tab w:val="left" w:pos="885"/>
              </w:tabs>
              <w:rPr>
                <w:lang w:eastAsia="ja-JP"/>
              </w:rPr>
            </w:pPr>
            <w:r>
              <w:rPr>
                <w:rFonts w:hint="eastAsia"/>
                <w:lang w:eastAsia="ja-JP"/>
              </w:rPr>
              <w:lastRenderedPageBreak/>
              <w:t>Since authentication is related to all services, a</w:t>
            </w:r>
            <w:r w:rsidR="00336281">
              <w:rPr>
                <w:rFonts w:hint="eastAsia"/>
                <w:lang w:eastAsia="ja-JP"/>
              </w:rPr>
              <w:t xml:space="preserve">uthentication messages </w:t>
            </w:r>
            <w:r w:rsidR="00336281">
              <w:rPr>
                <w:rFonts w:hint="eastAsia"/>
                <w:lang w:eastAsia="ja-JP"/>
              </w:rPr>
              <w:lastRenderedPageBreak/>
              <w:t>are defined as service management.</w:t>
            </w:r>
          </w:p>
        </w:tc>
        <w:tc>
          <w:tcPr>
            <w:tcW w:w="981" w:type="dxa"/>
          </w:tcPr>
          <w:p w:rsidR="0040750C" w:rsidRDefault="0040750C" w:rsidP="00010919">
            <w:pPr>
              <w:rPr>
                <w:lang w:eastAsia="ja-JP"/>
              </w:rPr>
            </w:pPr>
            <w:r>
              <w:rPr>
                <w:rFonts w:hint="eastAsia"/>
                <w:lang w:eastAsia="ja-JP"/>
              </w:rPr>
              <w:lastRenderedPageBreak/>
              <w:t>Text Needed</w:t>
            </w:r>
          </w:p>
        </w:tc>
      </w:tr>
      <w:tr w:rsidR="007A02CB" w:rsidRPr="00010919" w:rsidTr="00FD4A83">
        <w:tc>
          <w:tcPr>
            <w:tcW w:w="534" w:type="dxa"/>
          </w:tcPr>
          <w:p w:rsidR="007A02CB" w:rsidRDefault="007A02CB" w:rsidP="00010919">
            <w:pPr>
              <w:rPr>
                <w:lang w:eastAsia="ja-JP"/>
              </w:rPr>
            </w:pPr>
            <w:r>
              <w:rPr>
                <w:rFonts w:hint="eastAsia"/>
                <w:lang w:eastAsia="ja-JP"/>
              </w:rPr>
              <w:lastRenderedPageBreak/>
              <w:t>23</w:t>
            </w:r>
          </w:p>
        </w:tc>
        <w:tc>
          <w:tcPr>
            <w:tcW w:w="1134" w:type="dxa"/>
          </w:tcPr>
          <w:p w:rsidR="007A02CB" w:rsidRDefault="00D06F84" w:rsidP="00010919">
            <w:pPr>
              <w:rPr>
                <w:lang w:eastAsia="ja-JP"/>
              </w:rPr>
            </w:pPr>
            <w:proofErr w:type="spellStart"/>
            <w:r>
              <w:rPr>
                <w:rFonts w:hint="eastAsia"/>
                <w:lang w:eastAsia="ja-JP"/>
              </w:rPr>
              <w:t>Subir</w:t>
            </w:r>
            <w:proofErr w:type="spellEnd"/>
          </w:p>
        </w:tc>
        <w:tc>
          <w:tcPr>
            <w:tcW w:w="3402" w:type="dxa"/>
          </w:tcPr>
          <w:p w:rsidR="007A02CB" w:rsidRDefault="007A02CB" w:rsidP="00D521AF">
            <w:pPr>
              <w:rPr>
                <w:lang w:eastAsia="ja-JP"/>
              </w:rPr>
            </w:pPr>
            <w:r>
              <w:rPr>
                <w:rFonts w:hint="eastAsia"/>
                <w:lang w:eastAsia="ja-JP"/>
              </w:rPr>
              <w:t xml:space="preserve">Can all different authentication options </w:t>
            </w:r>
            <w:r w:rsidR="00D521AF">
              <w:rPr>
                <w:rFonts w:hint="eastAsia"/>
                <w:lang w:eastAsia="ja-JP"/>
              </w:rPr>
              <w:t>(</w:t>
            </w:r>
            <w:proofErr w:type="spellStart"/>
            <w:r w:rsidR="00D521AF">
              <w:rPr>
                <w:rFonts w:hint="eastAsia"/>
                <w:lang w:eastAsia="ja-JP"/>
              </w:rPr>
              <w:t>i.e</w:t>
            </w:r>
            <w:proofErr w:type="spellEnd"/>
            <w:r w:rsidR="00D521AF">
              <w:rPr>
                <w:rFonts w:hint="eastAsia"/>
                <w:lang w:eastAsia="ja-JP"/>
              </w:rPr>
              <w:t xml:space="preserve">, TLS, </w:t>
            </w:r>
            <w:r>
              <w:rPr>
                <w:rFonts w:hint="eastAsia"/>
                <w:lang w:eastAsia="ja-JP"/>
              </w:rPr>
              <w:t>EAP</w:t>
            </w:r>
            <w:r w:rsidR="00D521AF">
              <w:rPr>
                <w:rFonts w:hint="eastAsia"/>
                <w:lang w:eastAsia="ja-JP"/>
              </w:rPr>
              <w:t xml:space="preserve"> and</w:t>
            </w:r>
            <w:r>
              <w:rPr>
                <w:rFonts w:hint="eastAsia"/>
                <w:lang w:eastAsia="ja-JP"/>
              </w:rPr>
              <w:t xml:space="preserve"> proactive EAP) be defined as a single message type</w:t>
            </w:r>
            <w:r w:rsidR="00B70CA3">
              <w:rPr>
                <w:rFonts w:hint="eastAsia"/>
                <w:lang w:eastAsia="ja-JP"/>
              </w:rPr>
              <w:t xml:space="preserve"> or separate message types?</w:t>
            </w:r>
          </w:p>
        </w:tc>
        <w:tc>
          <w:tcPr>
            <w:tcW w:w="3402" w:type="dxa"/>
          </w:tcPr>
          <w:p w:rsidR="007A02CB" w:rsidRDefault="00D521AF" w:rsidP="005376C9">
            <w:pPr>
              <w:tabs>
                <w:tab w:val="left" w:pos="885"/>
              </w:tabs>
              <w:rPr>
                <w:lang w:eastAsia="ja-JP"/>
              </w:rPr>
            </w:pPr>
            <w:r>
              <w:rPr>
                <w:rFonts w:hint="eastAsia"/>
                <w:lang w:eastAsia="ja-JP"/>
              </w:rPr>
              <w:t>For the time being, define as separate messages.</w:t>
            </w:r>
          </w:p>
          <w:p w:rsidR="00D7642E" w:rsidRPr="007A02CB" w:rsidRDefault="00D06F84" w:rsidP="00D06F84">
            <w:pPr>
              <w:tabs>
                <w:tab w:val="left" w:pos="885"/>
              </w:tabs>
              <w:rPr>
                <w:lang w:eastAsia="ja-JP"/>
              </w:rPr>
            </w:pPr>
            <w:r>
              <w:rPr>
                <w:rFonts w:hint="eastAsia"/>
                <w:lang w:eastAsia="ja-JP"/>
              </w:rPr>
              <w:t xml:space="preserve">For TLS, </w:t>
            </w:r>
            <w:r w:rsidR="00D7642E">
              <w:rPr>
                <w:rFonts w:hint="eastAsia"/>
                <w:lang w:eastAsia="ja-JP"/>
              </w:rPr>
              <w:t>use a</w:t>
            </w:r>
            <w:r>
              <w:rPr>
                <w:rFonts w:hint="eastAsia"/>
                <w:lang w:eastAsia="ja-JP"/>
              </w:rPr>
              <w:t xml:space="preserve">n </w:t>
            </w:r>
            <w:r w:rsidR="00D7642E">
              <w:rPr>
                <w:rFonts w:hint="eastAsia"/>
                <w:lang w:eastAsia="ja-JP"/>
              </w:rPr>
              <w:t>indication message</w:t>
            </w:r>
            <w:r>
              <w:rPr>
                <w:rFonts w:hint="eastAsia"/>
                <w:lang w:eastAsia="ja-JP"/>
              </w:rPr>
              <w:t xml:space="preserve"> under service management category.</w:t>
            </w:r>
          </w:p>
        </w:tc>
        <w:tc>
          <w:tcPr>
            <w:tcW w:w="981" w:type="dxa"/>
          </w:tcPr>
          <w:p w:rsidR="007A02CB" w:rsidRDefault="00D06F84" w:rsidP="00010919">
            <w:pPr>
              <w:rPr>
                <w:lang w:eastAsia="ja-JP"/>
              </w:rPr>
            </w:pPr>
            <w:del w:id="10" w:author="ohba" w:date="2010-09-14T14:08:00Z">
              <w:r w:rsidDel="00E716F9">
                <w:rPr>
                  <w:rFonts w:hint="eastAsia"/>
                  <w:lang w:eastAsia="ja-JP"/>
                </w:rPr>
                <w:delText>Text Needed</w:delText>
              </w:r>
            </w:del>
            <w:ins w:id="11" w:author="ohba" w:date="2010-09-14T14:08:00Z">
              <w:r w:rsidR="00E716F9">
                <w:rPr>
                  <w:rFonts w:hint="eastAsia"/>
                  <w:lang w:eastAsia="ja-JP"/>
                </w:rPr>
                <w:t>Closing</w:t>
              </w:r>
            </w:ins>
          </w:p>
        </w:tc>
      </w:tr>
      <w:tr w:rsidR="008523CD" w:rsidRPr="00010919" w:rsidTr="00FD4A83">
        <w:trPr>
          <w:ins w:id="12" w:author="ohba" w:date="2010-09-14T14:18:00Z"/>
        </w:trPr>
        <w:tc>
          <w:tcPr>
            <w:tcW w:w="534" w:type="dxa"/>
          </w:tcPr>
          <w:p w:rsidR="008523CD" w:rsidRDefault="008523CD" w:rsidP="00010919">
            <w:pPr>
              <w:rPr>
                <w:ins w:id="13" w:author="ohba" w:date="2010-09-14T14:18:00Z"/>
                <w:rFonts w:hint="eastAsia"/>
                <w:lang w:eastAsia="ja-JP"/>
              </w:rPr>
            </w:pPr>
            <w:ins w:id="14" w:author="ohba" w:date="2010-09-14T14:18:00Z">
              <w:r>
                <w:rPr>
                  <w:rFonts w:hint="eastAsia"/>
                  <w:lang w:eastAsia="ja-JP"/>
                </w:rPr>
                <w:t>24</w:t>
              </w:r>
            </w:ins>
          </w:p>
        </w:tc>
        <w:tc>
          <w:tcPr>
            <w:tcW w:w="1134" w:type="dxa"/>
          </w:tcPr>
          <w:p w:rsidR="008523CD" w:rsidRDefault="008523CD" w:rsidP="00010919">
            <w:pPr>
              <w:rPr>
                <w:ins w:id="15" w:author="ohba" w:date="2010-09-14T14:18:00Z"/>
                <w:rFonts w:hint="eastAsia"/>
                <w:lang w:eastAsia="ja-JP"/>
              </w:rPr>
            </w:pPr>
            <w:proofErr w:type="spellStart"/>
            <w:ins w:id="16" w:author="ohba" w:date="2010-09-14T14:18:00Z">
              <w:r>
                <w:rPr>
                  <w:rFonts w:hint="eastAsia"/>
                  <w:lang w:eastAsia="ja-JP"/>
                </w:rPr>
                <w:t>Rafa</w:t>
              </w:r>
              <w:proofErr w:type="spellEnd"/>
            </w:ins>
          </w:p>
        </w:tc>
        <w:tc>
          <w:tcPr>
            <w:tcW w:w="3402" w:type="dxa"/>
          </w:tcPr>
          <w:p w:rsidR="008523CD" w:rsidRDefault="008523CD" w:rsidP="008523CD">
            <w:pPr>
              <w:rPr>
                <w:ins w:id="17" w:author="ohba" w:date="2010-09-14T14:18:00Z"/>
                <w:rFonts w:hint="eastAsia"/>
                <w:lang w:eastAsia="ja-JP"/>
              </w:rPr>
            </w:pPr>
            <w:ins w:id="18" w:author="ohba" w:date="2010-09-14T14:20:00Z">
              <w:r>
                <w:rPr>
                  <w:rFonts w:hint="eastAsia"/>
                  <w:lang w:eastAsia="ja-JP"/>
                </w:rPr>
                <w:t xml:space="preserve">.confirm primitive is missing in </w:t>
              </w:r>
            </w:ins>
            <w:proofErr w:type="spellStart"/>
            <w:ins w:id="19" w:author="ohba" w:date="2010-09-14T14:18:00Z">
              <w:r>
                <w:rPr>
                  <w:rFonts w:hint="eastAsia"/>
                  <w:lang w:eastAsia="ja-JP"/>
                </w:rPr>
                <w:t>MIH_Push_Key</w:t>
              </w:r>
              <w:proofErr w:type="spellEnd"/>
              <w:r>
                <w:rPr>
                  <w:rFonts w:hint="eastAsia"/>
                  <w:lang w:eastAsia="ja-JP"/>
                </w:rPr>
                <w:t xml:space="preserve"> and </w:t>
              </w:r>
              <w:proofErr w:type="spellStart"/>
              <w:r>
                <w:rPr>
                  <w:rFonts w:hint="eastAsia"/>
                  <w:lang w:eastAsia="ja-JP"/>
                </w:rPr>
                <w:t>MIH_</w:t>
              </w:r>
            </w:ins>
            <w:ins w:id="20" w:author="ohba" w:date="2010-09-14T14:19:00Z">
              <w:r>
                <w:rPr>
                  <w:rFonts w:hint="eastAsia"/>
                  <w:lang w:eastAsia="ja-JP"/>
                </w:rPr>
                <w:t>Proact_</w:t>
              </w:r>
            </w:ins>
            <w:ins w:id="21" w:author="ohba" w:date="2010-09-14T14:18:00Z">
              <w:r>
                <w:rPr>
                  <w:rFonts w:hint="eastAsia"/>
                  <w:lang w:eastAsia="ja-JP"/>
                </w:rPr>
                <w:t>Pull_Key</w:t>
              </w:r>
            </w:ins>
            <w:proofErr w:type="spellEnd"/>
            <w:ins w:id="22" w:author="ohba" w:date="2010-09-14T14:19:00Z">
              <w:r>
                <w:rPr>
                  <w:rFonts w:hint="eastAsia"/>
                  <w:lang w:eastAsia="ja-JP"/>
                </w:rPr>
                <w:t>.</w:t>
              </w:r>
            </w:ins>
          </w:p>
        </w:tc>
        <w:tc>
          <w:tcPr>
            <w:tcW w:w="3402" w:type="dxa"/>
          </w:tcPr>
          <w:p w:rsidR="008523CD" w:rsidRPr="008523CD" w:rsidRDefault="008523CD" w:rsidP="005376C9">
            <w:pPr>
              <w:tabs>
                <w:tab w:val="left" w:pos="885"/>
              </w:tabs>
              <w:rPr>
                <w:ins w:id="23" w:author="ohba" w:date="2010-09-14T14:18:00Z"/>
                <w:rFonts w:hint="eastAsia"/>
                <w:lang w:eastAsia="ja-JP"/>
              </w:rPr>
            </w:pPr>
            <w:ins w:id="24" w:author="ohba" w:date="2010-09-14T14:19:00Z">
              <w:r>
                <w:rPr>
                  <w:rFonts w:hint="eastAsia"/>
                  <w:lang w:eastAsia="ja-JP"/>
                </w:rPr>
                <w:t xml:space="preserve">.confirm primitive needs to be added for </w:t>
              </w:r>
            </w:ins>
            <w:proofErr w:type="spellStart"/>
            <w:ins w:id="25" w:author="ohba" w:date="2010-09-14T14:20:00Z">
              <w:r w:rsidRPr="008523CD">
                <w:rPr>
                  <w:rFonts w:hint="eastAsia"/>
                  <w:lang w:eastAsia="ja-JP"/>
                </w:rPr>
                <w:t>MIH_Push_Key</w:t>
              </w:r>
              <w:proofErr w:type="spellEnd"/>
              <w:r w:rsidRPr="008523CD">
                <w:rPr>
                  <w:rFonts w:hint="eastAsia"/>
                  <w:lang w:eastAsia="ja-JP"/>
                </w:rPr>
                <w:t xml:space="preserve"> and </w:t>
              </w:r>
              <w:proofErr w:type="spellStart"/>
              <w:r w:rsidRPr="008523CD">
                <w:rPr>
                  <w:rFonts w:hint="eastAsia"/>
                  <w:lang w:eastAsia="ja-JP"/>
                </w:rPr>
                <w:t>MIH_Proact_Pull_Key</w:t>
              </w:r>
            </w:ins>
            <w:proofErr w:type="spellEnd"/>
          </w:p>
        </w:tc>
        <w:tc>
          <w:tcPr>
            <w:tcW w:w="981" w:type="dxa"/>
          </w:tcPr>
          <w:p w:rsidR="008523CD" w:rsidDel="00E716F9" w:rsidRDefault="00A604FC" w:rsidP="00010919">
            <w:pPr>
              <w:rPr>
                <w:ins w:id="26" w:author="ohba" w:date="2010-09-14T14:18:00Z"/>
                <w:rFonts w:hint="eastAsia"/>
                <w:lang w:eastAsia="ja-JP"/>
              </w:rPr>
            </w:pPr>
            <w:ins w:id="27" w:author="ohba" w:date="2010-09-14T14:21:00Z">
              <w:r>
                <w:rPr>
                  <w:rFonts w:hint="eastAsia"/>
                  <w:lang w:eastAsia="ja-JP"/>
                </w:rPr>
                <w:t>Text Needed</w:t>
              </w:r>
            </w:ins>
          </w:p>
        </w:tc>
      </w:tr>
      <w:tr w:rsidR="004A3AA7" w:rsidRPr="00010919" w:rsidTr="00FD4A83">
        <w:trPr>
          <w:ins w:id="28" w:author="ohba" w:date="2010-09-14T14:23:00Z"/>
        </w:trPr>
        <w:tc>
          <w:tcPr>
            <w:tcW w:w="534" w:type="dxa"/>
          </w:tcPr>
          <w:p w:rsidR="004A3AA7" w:rsidRDefault="004A3AA7" w:rsidP="00010919">
            <w:pPr>
              <w:rPr>
                <w:ins w:id="29" w:author="ohba" w:date="2010-09-14T14:23:00Z"/>
                <w:rFonts w:hint="eastAsia"/>
                <w:lang w:eastAsia="ja-JP"/>
              </w:rPr>
            </w:pPr>
            <w:ins w:id="30" w:author="ohba" w:date="2010-09-14T14:23:00Z">
              <w:r>
                <w:rPr>
                  <w:rFonts w:hint="eastAsia"/>
                  <w:lang w:eastAsia="ja-JP"/>
                </w:rPr>
                <w:t>25</w:t>
              </w:r>
            </w:ins>
          </w:p>
        </w:tc>
        <w:tc>
          <w:tcPr>
            <w:tcW w:w="1134" w:type="dxa"/>
          </w:tcPr>
          <w:p w:rsidR="004A3AA7" w:rsidRDefault="004A3AA7" w:rsidP="00010919">
            <w:pPr>
              <w:rPr>
                <w:ins w:id="31" w:author="ohba" w:date="2010-09-14T14:23:00Z"/>
                <w:rFonts w:hint="eastAsia"/>
                <w:lang w:eastAsia="ja-JP"/>
              </w:rPr>
            </w:pPr>
            <w:proofErr w:type="spellStart"/>
            <w:ins w:id="32" w:author="ohba" w:date="2010-09-14T14:24:00Z">
              <w:r>
                <w:rPr>
                  <w:rFonts w:hint="eastAsia"/>
                  <w:lang w:eastAsia="ja-JP"/>
                </w:rPr>
                <w:t>Rafa</w:t>
              </w:r>
            </w:ins>
            <w:proofErr w:type="spellEnd"/>
          </w:p>
        </w:tc>
        <w:tc>
          <w:tcPr>
            <w:tcW w:w="3402" w:type="dxa"/>
          </w:tcPr>
          <w:p w:rsidR="004A3AA7" w:rsidRDefault="004A3AA7" w:rsidP="004A3AA7">
            <w:pPr>
              <w:rPr>
                <w:ins w:id="33" w:author="ohba" w:date="2010-09-14T14:23:00Z"/>
                <w:rFonts w:hint="eastAsia"/>
                <w:lang w:eastAsia="ja-JP"/>
              </w:rPr>
            </w:pPr>
            <w:ins w:id="34" w:author="ohba" w:date="2010-09-14T14:24:00Z">
              <w:r>
                <w:rPr>
                  <w:rFonts w:hint="eastAsia"/>
                  <w:lang w:eastAsia="ja-JP"/>
                </w:rPr>
                <w:t>What is s</w:t>
              </w:r>
            </w:ins>
            <w:ins w:id="35" w:author="ohba" w:date="2010-09-14T14:23:00Z">
              <w:r>
                <w:rPr>
                  <w:rFonts w:hint="eastAsia"/>
                  <w:lang w:eastAsia="ja-JP"/>
                </w:rPr>
                <w:t>ession life</w:t>
              </w:r>
            </w:ins>
            <w:ins w:id="36" w:author="ohba" w:date="2010-09-14T14:24:00Z">
              <w:r>
                <w:rPr>
                  <w:rFonts w:hint="eastAsia"/>
                  <w:lang w:eastAsia="ja-JP"/>
                </w:rPr>
                <w:t xml:space="preserve">time of </w:t>
              </w:r>
            </w:ins>
            <w:ins w:id="37" w:author="ohba" w:date="2010-09-14T14:25:00Z">
              <w:r>
                <w:rPr>
                  <w:rFonts w:hint="eastAsia"/>
                  <w:lang w:eastAsia="ja-JP"/>
                </w:rPr>
                <w:t>MIH SA?</w:t>
              </w:r>
            </w:ins>
          </w:p>
        </w:tc>
        <w:tc>
          <w:tcPr>
            <w:tcW w:w="3402" w:type="dxa"/>
          </w:tcPr>
          <w:p w:rsidR="004A3AA7" w:rsidRPr="004A3AA7" w:rsidRDefault="004A3AA7" w:rsidP="005376C9">
            <w:pPr>
              <w:tabs>
                <w:tab w:val="left" w:pos="885"/>
              </w:tabs>
              <w:rPr>
                <w:ins w:id="38" w:author="ohba" w:date="2010-09-14T14:23:00Z"/>
                <w:rFonts w:hint="eastAsia"/>
                <w:lang w:eastAsia="ja-JP"/>
              </w:rPr>
            </w:pPr>
            <w:ins w:id="39" w:author="ohba" w:date="2010-09-14T14:30:00Z">
              <w:r>
                <w:rPr>
                  <w:rFonts w:hint="eastAsia"/>
                  <w:lang w:eastAsia="ja-JP"/>
                </w:rPr>
                <w:t>D</w:t>
              </w:r>
            </w:ins>
            <w:ins w:id="40" w:author="ohba" w:date="2010-09-14T14:25:00Z">
              <w:r>
                <w:rPr>
                  <w:rFonts w:hint="eastAsia"/>
                  <w:lang w:eastAsia="ja-JP"/>
                </w:rPr>
                <w:t>efine session li</w:t>
              </w:r>
            </w:ins>
            <w:ins w:id="41" w:author="ohba" w:date="2010-09-14T14:30:00Z">
              <w:r>
                <w:rPr>
                  <w:rFonts w:hint="eastAsia"/>
                  <w:lang w:eastAsia="ja-JP"/>
                </w:rPr>
                <w:t>f</w:t>
              </w:r>
            </w:ins>
            <w:ins w:id="42" w:author="ohba" w:date="2010-09-14T14:25:00Z">
              <w:r>
                <w:rPr>
                  <w:rFonts w:hint="eastAsia"/>
                  <w:lang w:eastAsia="ja-JP"/>
                </w:rPr>
                <w:t xml:space="preserve">etime </w:t>
              </w:r>
            </w:ins>
            <w:ins w:id="43" w:author="ohba" w:date="2010-09-14T14:26:00Z">
              <w:r>
                <w:rPr>
                  <w:rFonts w:hint="eastAsia"/>
                  <w:lang w:eastAsia="ja-JP"/>
                </w:rPr>
                <w:t>parameter</w:t>
              </w:r>
            </w:ins>
            <w:ins w:id="44" w:author="ohba" w:date="2010-09-14T14:30:00Z">
              <w:r>
                <w:rPr>
                  <w:rFonts w:hint="eastAsia"/>
                  <w:lang w:eastAsia="ja-JP"/>
                </w:rPr>
                <w:t>.</w:t>
              </w:r>
            </w:ins>
            <w:ins w:id="45" w:author="ohba" w:date="2010-09-14T14:25:00Z">
              <w:r>
                <w:rPr>
                  <w:rFonts w:hint="eastAsia"/>
                  <w:lang w:eastAsia="ja-JP"/>
                </w:rPr>
                <w:t xml:space="preserve"> </w:t>
              </w:r>
            </w:ins>
          </w:p>
        </w:tc>
        <w:tc>
          <w:tcPr>
            <w:tcW w:w="981" w:type="dxa"/>
          </w:tcPr>
          <w:p w:rsidR="004A3AA7" w:rsidRPr="008C13A3" w:rsidRDefault="008C13A3" w:rsidP="00010919">
            <w:pPr>
              <w:rPr>
                <w:ins w:id="46" w:author="ohba" w:date="2010-09-14T14:23:00Z"/>
                <w:rFonts w:hint="eastAsia"/>
                <w:lang w:eastAsia="ja-JP"/>
              </w:rPr>
            </w:pPr>
            <w:ins w:id="47" w:author="ohba" w:date="2010-09-14T14:50:00Z">
              <w:r>
                <w:rPr>
                  <w:rFonts w:eastAsiaTheme="minorEastAsia" w:hint="eastAsia"/>
                  <w:lang w:eastAsia="ja-JP"/>
                </w:rPr>
                <w:t>Text Needed</w:t>
              </w:r>
            </w:ins>
          </w:p>
        </w:tc>
      </w:tr>
      <w:tr w:rsidR="008C13A3" w:rsidRPr="00010919" w:rsidTr="00FD4A83">
        <w:trPr>
          <w:ins w:id="48" w:author="ohba" w:date="2010-09-14T14:54:00Z"/>
        </w:trPr>
        <w:tc>
          <w:tcPr>
            <w:tcW w:w="534" w:type="dxa"/>
          </w:tcPr>
          <w:p w:rsidR="008C13A3" w:rsidRDefault="008C13A3" w:rsidP="00010919">
            <w:pPr>
              <w:rPr>
                <w:ins w:id="49" w:author="ohba" w:date="2010-09-14T14:54:00Z"/>
                <w:rFonts w:hint="eastAsia"/>
                <w:lang w:eastAsia="ja-JP"/>
              </w:rPr>
            </w:pPr>
            <w:ins w:id="50" w:author="ohba" w:date="2010-09-14T14:54:00Z">
              <w:r>
                <w:rPr>
                  <w:rFonts w:hint="eastAsia"/>
                  <w:lang w:eastAsia="ja-JP"/>
                </w:rPr>
                <w:t>26</w:t>
              </w:r>
            </w:ins>
          </w:p>
        </w:tc>
        <w:tc>
          <w:tcPr>
            <w:tcW w:w="1134" w:type="dxa"/>
          </w:tcPr>
          <w:p w:rsidR="008C13A3" w:rsidRDefault="008C13A3" w:rsidP="00010919">
            <w:pPr>
              <w:rPr>
                <w:ins w:id="51" w:author="ohba" w:date="2010-09-14T14:54:00Z"/>
                <w:rFonts w:hint="eastAsia"/>
                <w:lang w:eastAsia="ja-JP"/>
              </w:rPr>
            </w:pPr>
            <w:proofErr w:type="spellStart"/>
            <w:ins w:id="52" w:author="ohba" w:date="2010-09-14T14:54:00Z">
              <w:r>
                <w:rPr>
                  <w:rFonts w:hint="eastAsia"/>
                  <w:lang w:eastAsia="ja-JP"/>
                </w:rPr>
                <w:t>Rafa</w:t>
              </w:r>
              <w:proofErr w:type="spellEnd"/>
            </w:ins>
          </w:p>
        </w:tc>
        <w:tc>
          <w:tcPr>
            <w:tcW w:w="3402" w:type="dxa"/>
          </w:tcPr>
          <w:p w:rsidR="008C13A3" w:rsidRDefault="008C13A3" w:rsidP="004A3AA7">
            <w:pPr>
              <w:rPr>
                <w:ins w:id="53" w:author="ohba" w:date="2010-09-14T14:54:00Z"/>
                <w:rFonts w:hint="eastAsia"/>
                <w:lang w:eastAsia="ja-JP"/>
              </w:rPr>
            </w:pPr>
            <w:ins w:id="54" w:author="ohba" w:date="2010-09-14T14:54:00Z">
              <w:r>
                <w:rPr>
                  <w:rFonts w:hint="eastAsia"/>
                  <w:lang w:eastAsia="ja-JP"/>
                </w:rPr>
                <w:t xml:space="preserve">General message flow figure should be explicit about </w:t>
              </w:r>
              <w:proofErr w:type="spellStart"/>
              <w:r>
                <w:rPr>
                  <w:rFonts w:hint="eastAsia"/>
                  <w:lang w:eastAsia="ja-JP"/>
                </w:rPr>
                <w:t>MIH_Start_Auth</w:t>
              </w:r>
              <w:proofErr w:type="spellEnd"/>
              <w:r>
                <w:rPr>
                  <w:rFonts w:hint="eastAsia"/>
                  <w:lang w:eastAsia="ja-JP"/>
                </w:rPr>
                <w:t xml:space="preserve"> is an indication message.</w:t>
              </w:r>
            </w:ins>
          </w:p>
          <w:p w:rsidR="008C13A3" w:rsidRDefault="008C13A3" w:rsidP="008C13A3">
            <w:pPr>
              <w:rPr>
                <w:ins w:id="55" w:author="ohba" w:date="2010-09-14T14:54:00Z"/>
                <w:rFonts w:hint="eastAsia"/>
                <w:lang w:eastAsia="ja-JP"/>
              </w:rPr>
            </w:pPr>
            <w:ins w:id="56" w:author="ohba" w:date="2010-09-14T14:55:00Z">
              <w:r>
                <w:rPr>
                  <w:rFonts w:hint="eastAsia"/>
                  <w:lang w:eastAsia="ja-JP"/>
                </w:rPr>
                <w:t xml:space="preserve">Also, </w:t>
              </w:r>
              <w:proofErr w:type="spellStart"/>
              <w:r>
                <w:rPr>
                  <w:rFonts w:hint="eastAsia"/>
                  <w:lang w:eastAsia="ja-JP"/>
                </w:rPr>
                <w:t>MIH_Auth</w:t>
              </w:r>
            </w:ins>
            <w:proofErr w:type="spellEnd"/>
            <w:ins w:id="57" w:author="ohba" w:date="2010-09-14T14:56:00Z">
              <w:r>
                <w:rPr>
                  <w:rFonts w:hint="eastAsia"/>
                  <w:lang w:eastAsia="ja-JP"/>
                </w:rPr>
                <w:t xml:space="preserve"> r</w:t>
              </w:r>
            </w:ins>
            <w:ins w:id="58" w:author="ohba" w:date="2010-09-14T14:55:00Z">
              <w:r>
                <w:rPr>
                  <w:rFonts w:hint="eastAsia"/>
                  <w:lang w:eastAsia="ja-JP"/>
                </w:rPr>
                <w:t xml:space="preserve">equest with </w:t>
              </w:r>
            </w:ins>
            <w:ins w:id="59" w:author="ohba" w:date="2010-09-14T14:56:00Z">
              <w:r>
                <w:rPr>
                  <w:lang w:eastAsia="ja-JP"/>
                </w:rPr>
                <w:t>“</w:t>
              </w:r>
            </w:ins>
            <w:ins w:id="60" w:author="ohba" w:date="2010-09-14T14:55:00Z">
              <w:r>
                <w:rPr>
                  <w:rFonts w:hint="eastAsia"/>
                  <w:lang w:eastAsia="ja-JP"/>
                </w:rPr>
                <w:t>EAP-</w:t>
              </w:r>
              <w:proofErr w:type="spellStart"/>
              <w:r>
                <w:rPr>
                  <w:rFonts w:hint="eastAsia"/>
                  <w:lang w:eastAsia="ja-JP"/>
                </w:rPr>
                <w:t>Succ</w:t>
              </w:r>
            </w:ins>
            <w:proofErr w:type="spellEnd"/>
            <w:ins w:id="61" w:author="ohba" w:date="2010-09-14T14:56:00Z">
              <w:r>
                <w:rPr>
                  <w:lang w:eastAsia="ja-JP"/>
                </w:rPr>
                <w:t>”</w:t>
              </w:r>
            </w:ins>
            <w:ins w:id="62" w:author="ohba" w:date="2010-09-14T14:55:00Z">
              <w:r>
                <w:rPr>
                  <w:rFonts w:hint="eastAsia"/>
                  <w:lang w:eastAsia="ja-JP"/>
                </w:rPr>
                <w:t xml:space="preserve"> needs </w:t>
              </w:r>
            </w:ins>
            <w:ins w:id="63" w:author="ohba" w:date="2010-09-14T14:56:00Z">
              <w:r>
                <w:rPr>
                  <w:rFonts w:hint="eastAsia"/>
                  <w:lang w:eastAsia="ja-JP"/>
                </w:rPr>
                <w:t xml:space="preserve">to be responded by MN with </w:t>
              </w:r>
            </w:ins>
            <w:proofErr w:type="spellStart"/>
            <w:ins w:id="64" w:author="ohba" w:date="2010-09-14T14:55:00Z">
              <w:r>
                <w:rPr>
                  <w:rFonts w:hint="eastAsia"/>
                  <w:lang w:eastAsia="ja-JP"/>
                </w:rPr>
                <w:t>MIH_Auth</w:t>
              </w:r>
              <w:proofErr w:type="spellEnd"/>
              <w:r>
                <w:rPr>
                  <w:rFonts w:hint="eastAsia"/>
                  <w:lang w:eastAsia="ja-JP"/>
                </w:rPr>
                <w:t xml:space="preserve"> response message.</w:t>
              </w:r>
            </w:ins>
          </w:p>
        </w:tc>
        <w:tc>
          <w:tcPr>
            <w:tcW w:w="3402" w:type="dxa"/>
          </w:tcPr>
          <w:p w:rsidR="008C13A3" w:rsidRDefault="008C13A3" w:rsidP="005376C9">
            <w:pPr>
              <w:tabs>
                <w:tab w:val="left" w:pos="885"/>
              </w:tabs>
              <w:rPr>
                <w:ins w:id="65" w:author="ohba" w:date="2010-09-14T14:57:00Z"/>
                <w:rFonts w:hint="eastAsia"/>
                <w:lang w:eastAsia="ja-JP"/>
              </w:rPr>
            </w:pPr>
            <w:ins w:id="66" w:author="ohba" w:date="2010-09-14T14:56:00Z">
              <w:r>
                <w:rPr>
                  <w:rFonts w:hint="eastAsia"/>
                  <w:lang w:eastAsia="ja-JP"/>
                </w:rPr>
                <w:t>Revise the figure</w:t>
              </w:r>
            </w:ins>
            <w:ins w:id="67" w:author="ohba" w:date="2010-09-14T14:57:00Z">
              <w:r w:rsidR="00224C7E">
                <w:rPr>
                  <w:rFonts w:hint="eastAsia"/>
                  <w:lang w:eastAsia="ja-JP"/>
                </w:rPr>
                <w:t xml:space="preserve"> as follows:</w:t>
              </w:r>
            </w:ins>
          </w:p>
          <w:p w:rsidR="00224C7E" w:rsidRDefault="00224C7E" w:rsidP="00F9317B">
            <w:pPr>
              <w:tabs>
                <w:tab w:val="left" w:pos="885"/>
              </w:tabs>
              <w:rPr>
                <w:ins w:id="68" w:author="ohba" w:date="2010-09-14T14:57:00Z"/>
                <w:rFonts w:hint="eastAsia"/>
                <w:lang w:eastAsia="ja-JP"/>
              </w:rPr>
            </w:pPr>
            <w:ins w:id="69" w:author="ohba" w:date="2010-09-14T14:57:00Z">
              <w:r>
                <w:rPr>
                  <w:rFonts w:hint="eastAsia"/>
                  <w:lang w:eastAsia="ja-JP"/>
                </w:rPr>
                <w:t xml:space="preserve">Add </w:t>
              </w:r>
              <w:r>
                <w:rPr>
                  <w:lang w:eastAsia="ja-JP"/>
                </w:rPr>
                <w:t>“</w:t>
              </w:r>
              <w:r>
                <w:rPr>
                  <w:rFonts w:hint="eastAsia"/>
                  <w:lang w:eastAsia="ja-JP"/>
                </w:rPr>
                <w:t>indication</w:t>
              </w:r>
              <w:r>
                <w:rPr>
                  <w:lang w:eastAsia="ja-JP"/>
                </w:rPr>
                <w:t>”</w:t>
              </w:r>
              <w:r>
                <w:rPr>
                  <w:rFonts w:hint="eastAsia"/>
                  <w:lang w:eastAsia="ja-JP"/>
                </w:rPr>
                <w:t xml:space="preserve"> to </w:t>
              </w:r>
              <w:proofErr w:type="spellStart"/>
              <w:r>
                <w:rPr>
                  <w:rFonts w:hint="eastAsia"/>
                  <w:lang w:eastAsia="ja-JP"/>
                </w:rPr>
                <w:t>MIH_Start_Auth</w:t>
              </w:r>
              <w:proofErr w:type="spellEnd"/>
              <w:r>
                <w:rPr>
                  <w:rFonts w:hint="eastAsia"/>
                  <w:lang w:eastAsia="ja-JP"/>
                </w:rPr>
                <w:t xml:space="preserve"> message.</w:t>
              </w:r>
            </w:ins>
          </w:p>
          <w:p w:rsidR="00224C7E" w:rsidRDefault="00224C7E" w:rsidP="00F9317B">
            <w:pPr>
              <w:tabs>
                <w:tab w:val="left" w:pos="885"/>
              </w:tabs>
              <w:rPr>
                <w:ins w:id="70" w:author="ohba" w:date="2010-09-14T14:54:00Z"/>
                <w:rFonts w:hint="eastAsia"/>
                <w:lang w:eastAsia="ja-JP"/>
              </w:rPr>
            </w:pPr>
            <w:proofErr w:type="spellStart"/>
            <w:ins w:id="71" w:author="ohba" w:date="2010-09-14T14:57:00Z">
              <w:r>
                <w:rPr>
                  <w:rFonts w:hint="eastAsia"/>
                  <w:lang w:eastAsia="ja-JP"/>
                </w:rPr>
                <w:t>Addd</w:t>
              </w:r>
              <w:proofErr w:type="spellEnd"/>
              <w:r>
                <w:rPr>
                  <w:rFonts w:hint="eastAsia"/>
                  <w:lang w:eastAsia="ja-JP"/>
                </w:rPr>
                <w:t xml:space="preserve"> </w:t>
              </w:r>
              <w:proofErr w:type="spellStart"/>
              <w:r>
                <w:rPr>
                  <w:rFonts w:hint="eastAsia"/>
                  <w:lang w:eastAsia="ja-JP"/>
                </w:rPr>
                <w:t>MIH_Auth</w:t>
              </w:r>
              <w:proofErr w:type="spellEnd"/>
              <w:r>
                <w:rPr>
                  <w:rFonts w:hint="eastAsia"/>
                  <w:lang w:eastAsia="ja-JP"/>
                </w:rPr>
                <w:t xml:space="preserve"> response message below </w:t>
              </w:r>
              <w:proofErr w:type="spellStart"/>
              <w:r>
                <w:rPr>
                  <w:rFonts w:hint="eastAsia"/>
                  <w:lang w:eastAsia="ja-JP"/>
                </w:rPr>
                <w:t>MIH_Auth</w:t>
              </w:r>
              <w:proofErr w:type="spellEnd"/>
              <w:r>
                <w:rPr>
                  <w:rFonts w:hint="eastAsia"/>
                  <w:lang w:eastAsia="ja-JP"/>
                </w:rPr>
                <w:t xml:space="preserve"> request (EAP </w:t>
              </w:r>
              <w:proofErr w:type="spellStart"/>
              <w:r>
                <w:rPr>
                  <w:rFonts w:hint="eastAsia"/>
                  <w:lang w:eastAsia="ja-JP"/>
                </w:rPr>
                <w:t>Succ</w:t>
              </w:r>
              <w:proofErr w:type="spellEnd"/>
              <w:r>
                <w:rPr>
                  <w:rFonts w:hint="eastAsia"/>
                  <w:lang w:eastAsia="ja-JP"/>
                </w:rPr>
                <w:t>).</w:t>
              </w:r>
            </w:ins>
          </w:p>
        </w:tc>
        <w:tc>
          <w:tcPr>
            <w:tcW w:w="981" w:type="dxa"/>
          </w:tcPr>
          <w:p w:rsidR="008C13A3" w:rsidRDefault="008C13A3" w:rsidP="00010919">
            <w:pPr>
              <w:rPr>
                <w:ins w:id="72" w:author="ohba" w:date="2010-09-14T14:54:00Z"/>
                <w:rFonts w:hint="eastAsia"/>
                <w:lang w:eastAsia="ja-JP"/>
              </w:rPr>
            </w:pPr>
            <w:ins w:id="73" w:author="ohba" w:date="2010-09-14T14:56:00Z">
              <w:r>
                <w:rPr>
                  <w:rFonts w:hint="eastAsia"/>
                  <w:lang w:eastAsia="ja-JP"/>
                </w:rPr>
                <w:t>Revised Figure Needed</w:t>
              </w:r>
            </w:ins>
          </w:p>
        </w:tc>
      </w:tr>
      <w:tr w:rsidR="00274F9A" w:rsidRPr="00010919" w:rsidTr="00FD4A83">
        <w:trPr>
          <w:ins w:id="74" w:author="ohba" w:date="2010-09-14T15:14:00Z"/>
        </w:trPr>
        <w:tc>
          <w:tcPr>
            <w:tcW w:w="534" w:type="dxa"/>
          </w:tcPr>
          <w:p w:rsidR="00274F9A" w:rsidRDefault="00274F9A" w:rsidP="00010919">
            <w:pPr>
              <w:rPr>
                <w:ins w:id="75" w:author="ohba" w:date="2010-09-14T15:14:00Z"/>
                <w:rFonts w:hint="eastAsia"/>
                <w:lang w:eastAsia="ja-JP"/>
              </w:rPr>
            </w:pPr>
            <w:ins w:id="76" w:author="ohba" w:date="2010-09-14T15:14:00Z">
              <w:r>
                <w:rPr>
                  <w:rFonts w:hint="eastAsia"/>
                  <w:lang w:eastAsia="ja-JP"/>
                </w:rPr>
                <w:t>27</w:t>
              </w:r>
            </w:ins>
          </w:p>
        </w:tc>
        <w:tc>
          <w:tcPr>
            <w:tcW w:w="1134" w:type="dxa"/>
          </w:tcPr>
          <w:p w:rsidR="00274F9A" w:rsidRDefault="00274F9A" w:rsidP="00010919">
            <w:pPr>
              <w:rPr>
                <w:ins w:id="77" w:author="ohba" w:date="2010-09-14T15:14:00Z"/>
                <w:rFonts w:hint="eastAsia"/>
                <w:lang w:eastAsia="ja-JP"/>
              </w:rPr>
            </w:pPr>
            <w:proofErr w:type="spellStart"/>
            <w:ins w:id="78" w:author="ohba" w:date="2010-09-14T15:14:00Z">
              <w:r>
                <w:rPr>
                  <w:rFonts w:hint="eastAsia"/>
                  <w:lang w:eastAsia="ja-JP"/>
                </w:rPr>
                <w:t>Rafa</w:t>
              </w:r>
              <w:proofErr w:type="spellEnd"/>
            </w:ins>
          </w:p>
        </w:tc>
        <w:tc>
          <w:tcPr>
            <w:tcW w:w="3402" w:type="dxa"/>
          </w:tcPr>
          <w:p w:rsidR="00274F9A" w:rsidRPr="00274F9A" w:rsidRDefault="00274F9A" w:rsidP="00024E69">
            <w:pPr>
              <w:rPr>
                <w:ins w:id="79" w:author="ohba" w:date="2010-09-14T15:14:00Z"/>
                <w:rFonts w:hint="eastAsia"/>
                <w:lang w:eastAsia="ja-JP"/>
              </w:rPr>
            </w:pPr>
            <w:ins w:id="80" w:author="ohba" w:date="2010-09-14T15:14:00Z">
              <w:r>
                <w:rPr>
                  <w:rFonts w:hint="eastAsia"/>
                  <w:lang w:eastAsia="ja-JP"/>
                </w:rPr>
                <w:t xml:space="preserve">Clarification is needed </w:t>
              </w:r>
            </w:ins>
            <w:ins w:id="81" w:author="ohba" w:date="2010-09-14T15:15:00Z">
              <w:r>
                <w:rPr>
                  <w:rFonts w:hint="eastAsia"/>
                  <w:lang w:eastAsia="ja-JP"/>
                </w:rPr>
                <w:t xml:space="preserve">on Figure 16 of DCN 0078 </w:t>
              </w:r>
              <w:r>
                <w:rPr>
                  <w:lang w:eastAsia="ja-JP"/>
                </w:rPr>
                <w:t>“</w:t>
              </w:r>
              <w:r w:rsidRPr="00274F9A">
                <w:rPr>
                  <w:lang w:eastAsia="ja-JP"/>
                </w:rPr>
                <w:t xml:space="preserve">scenario using a </w:t>
              </w:r>
              <w:proofErr w:type="spellStart"/>
              <w:r w:rsidRPr="00274F9A">
                <w:rPr>
                  <w:lang w:eastAsia="ja-JP"/>
                </w:rPr>
                <w:t>PoA</w:t>
              </w:r>
              <w:proofErr w:type="spellEnd"/>
              <w:r w:rsidRPr="00274F9A">
                <w:rPr>
                  <w:lang w:eastAsia="ja-JP"/>
                </w:rPr>
                <w:t xml:space="preserve"> as a bridge</w:t>
              </w:r>
              <w:r>
                <w:rPr>
                  <w:lang w:eastAsia="ja-JP"/>
                </w:rPr>
                <w:t>”</w:t>
              </w:r>
            </w:ins>
            <w:ins w:id="82" w:author="ohba" w:date="2010-09-14T15:17:00Z">
              <w:r w:rsidR="00024E69">
                <w:rPr>
                  <w:rFonts w:hint="eastAsia"/>
                  <w:lang w:eastAsia="ja-JP"/>
                </w:rPr>
                <w:t xml:space="preserve"> as to wh</w:t>
              </w:r>
            </w:ins>
            <w:ins w:id="83" w:author="ohba" w:date="2010-09-14T15:15:00Z">
              <w:r>
                <w:rPr>
                  <w:rFonts w:hint="eastAsia"/>
                  <w:lang w:eastAsia="ja-JP"/>
                </w:rPr>
                <w:t xml:space="preserve">y </w:t>
              </w:r>
            </w:ins>
            <w:ins w:id="84" w:author="ohba" w:date="2010-09-14T15:17:00Z">
              <w:r w:rsidR="00024E69">
                <w:rPr>
                  <w:rFonts w:hint="eastAsia"/>
                  <w:lang w:eastAsia="ja-JP"/>
                </w:rPr>
                <w:t xml:space="preserve">the proposed approach is more suitable than </w:t>
              </w:r>
            </w:ins>
            <w:ins w:id="85" w:author="ohba" w:date="2010-09-14T15:15:00Z">
              <w:r>
                <w:rPr>
                  <w:rFonts w:hint="eastAsia"/>
                  <w:lang w:eastAsia="ja-JP"/>
                </w:rPr>
                <w:t>PANA</w:t>
              </w:r>
            </w:ins>
            <w:ins w:id="86" w:author="ohba" w:date="2010-09-14T15:16:00Z">
              <w:r>
                <w:rPr>
                  <w:rFonts w:hint="eastAsia"/>
                  <w:lang w:eastAsia="ja-JP"/>
                </w:rPr>
                <w:t>.</w:t>
              </w:r>
            </w:ins>
            <w:ins w:id="87" w:author="ohba" w:date="2010-09-14T15:17:00Z">
              <w:r w:rsidR="00024E69">
                <w:rPr>
                  <w:rFonts w:hint="eastAsia"/>
                  <w:lang w:eastAsia="ja-JP"/>
                </w:rPr>
                <w:t xml:space="preserve"> </w:t>
              </w:r>
            </w:ins>
          </w:p>
        </w:tc>
        <w:tc>
          <w:tcPr>
            <w:tcW w:w="3402" w:type="dxa"/>
          </w:tcPr>
          <w:p w:rsidR="00274F9A" w:rsidRDefault="00274F9A" w:rsidP="005376C9">
            <w:pPr>
              <w:tabs>
                <w:tab w:val="left" w:pos="885"/>
              </w:tabs>
              <w:rPr>
                <w:ins w:id="88" w:author="ohba" w:date="2010-09-14T15:14:00Z"/>
                <w:rFonts w:hint="eastAsia"/>
                <w:lang w:eastAsia="ja-JP"/>
              </w:rPr>
            </w:pPr>
            <w:ins w:id="89" w:author="ohba" w:date="2010-09-14T15:16:00Z">
              <w:r>
                <w:rPr>
                  <w:rFonts w:hint="eastAsia"/>
                  <w:lang w:eastAsia="ja-JP"/>
                </w:rPr>
                <w:t>TBD</w:t>
              </w:r>
            </w:ins>
          </w:p>
        </w:tc>
        <w:tc>
          <w:tcPr>
            <w:tcW w:w="981" w:type="dxa"/>
          </w:tcPr>
          <w:p w:rsidR="00274F9A" w:rsidRDefault="00274F9A" w:rsidP="00010919">
            <w:pPr>
              <w:rPr>
                <w:ins w:id="90" w:author="ohba" w:date="2010-09-14T15:14:00Z"/>
                <w:rFonts w:hint="eastAsia"/>
                <w:lang w:eastAsia="ja-JP"/>
              </w:rPr>
            </w:pPr>
            <w:ins w:id="91" w:author="ohba" w:date="2010-09-14T15:16:00Z">
              <w:r>
                <w:rPr>
                  <w:rFonts w:hint="eastAsia"/>
                  <w:lang w:eastAsia="ja-JP"/>
                </w:rPr>
                <w:t>Open</w:t>
              </w:r>
            </w:ins>
          </w:p>
        </w:tc>
      </w:tr>
    </w:tbl>
    <w:p w:rsidR="001659AF" w:rsidRPr="00C072A2" w:rsidRDefault="001659AF" w:rsidP="00010919">
      <w:pPr>
        <w:rPr>
          <w:lang w:eastAsia="ja-JP"/>
        </w:rPr>
      </w:pPr>
    </w:p>
    <w:sectPr w:rsidR="001659AF" w:rsidRPr="00C072A2" w:rsidSect="00917784">
      <w:footerReference w:type="default" r:id="rId11"/>
      <w:pgSz w:w="12240" w:h="15840"/>
      <w:pgMar w:top="1440" w:right="1502" w:bottom="1440" w:left="15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7B9" w:rsidRDefault="000F47B9" w:rsidP="0090625C">
      <w:pPr>
        <w:spacing w:after="0" w:line="240" w:lineRule="auto"/>
      </w:pPr>
      <w:r>
        <w:separator/>
      </w:r>
    </w:p>
  </w:endnote>
  <w:endnote w:type="continuationSeparator" w:id="1">
    <w:p w:rsidR="000F47B9" w:rsidRDefault="000F47B9" w:rsidP="009062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300000000000000"/>
    <w:charset w:val="88"/>
    <w:family w:val="roman"/>
    <w:pitch w:val="variable"/>
    <w:sig w:usb0="00000003" w:usb1="080E0000" w:usb2="00000016" w:usb3="00000000" w:csb0="00100001" w:csb1="00000000"/>
  </w:font>
  <w:font w:name="MS Mincho">
    <w:altName w:val="ＭＳ 明朝"/>
    <w:panose1 w:val="020206090402050803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E59" w:rsidRDefault="00791E0A">
    <w:pPr>
      <w:pStyle w:val="a9"/>
      <w:jc w:val="center"/>
    </w:pPr>
    <w:fldSimple w:instr=" PAGE   \* MERGEFORMAT ">
      <w:r w:rsidR="00024E69">
        <w:rPr>
          <w:noProof/>
        </w:rPr>
        <w:t>5</w:t>
      </w:r>
    </w:fldSimple>
  </w:p>
  <w:p w:rsidR="00F51E59" w:rsidRDefault="00F51E5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7B9" w:rsidRDefault="000F47B9" w:rsidP="0090625C">
      <w:pPr>
        <w:spacing w:after="0" w:line="240" w:lineRule="auto"/>
      </w:pPr>
      <w:r>
        <w:separator/>
      </w:r>
    </w:p>
  </w:footnote>
  <w:footnote w:type="continuationSeparator" w:id="1">
    <w:p w:rsidR="000F47B9" w:rsidRDefault="000F47B9" w:rsidP="009062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DB6AF2"/>
    <w:multiLevelType w:val="hybridMultilevel"/>
    <w:tmpl w:val="1CD0DB76"/>
    <w:lvl w:ilvl="0" w:tplc="06F2DD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081371"/>
    <w:multiLevelType w:val="hybridMultilevel"/>
    <w:tmpl w:val="5148D01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DC3B19"/>
    <w:multiLevelType w:val="hybridMultilevel"/>
    <w:tmpl w:val="D51E75C2"/>
    <w:lvl w:ilvl="0" w:tplc="D3641CF6">
      <w:start w:val="1"/>
      <w:numFmt w:val="decimal"/>
      <w:pStyle w:val="ref"/>
      <w:lvlText w:val="[%1]"/>
      <w:lvlJc w:val="left"/>
      <w:pPr>
        <w:tabs>
          <w:tab w:val="num" w:pos="432"/>
        </w:tabs>
        <w:ind w:left="432" w:hanging="432"/>
      </w:pPr>
      <w:rPr>
        <w:rFonts w:hint="default"/>
      </w:rPr>
    </w:lvl>
    <w:lvl w:ilvl="1" w:tplc="54B64D6E" w:tentative="1">
      <w:start w:val="1"/>
      <w:numFmt w:val="lowerLetter"/>
      <w:lvlText w:val="%2."/>
      <w:lvlJc w:val="left"/>
      <w:pPr>
        <w:tabs>
          <w:tab w:val="num" w:pos="1440"/>
        </w:tabs>
        <w:ind w:left="1440" w:hanging="360"/>
      </w:pPr>
    </w:lvl>
    <w:lvl w:ilvl="2" w:tplc="C9566E84" w:tentative="1">
      <w:start w:val="1"/>
      <w:numFmt w:val="lowerRoman"/>
      <w:lvlText w:val="%3."/>
      <w:lvlJc w:val="right"/>
      <w:pPr>
        <w:tabs>
          <w:tab w:val="num" w:pos="2160"/>
        </w:tabs>
        <w:ind w:left="2160" w:hanging="180"/>
      </w:pPr>
    </w:lvl>
    <w:lvl w:ilvl="3" w:tplc="3388633C" w:tentative="1">
      <w:start w:val="1"/>
      <w:numFmt w:val="decimal"/>
      <w:lvlText w:val="%4."/>
      <w:lvlJc w:val="left"/>
      <w:pPr>
        <w:tabs>
          <w:tab w:val="num" w:pos="2880"/>
        </w:tabs>
        <w:ind w:left="2880" w:hanging="360"/>
      </w:pPr>
    </w:lvl>
    <w:lvl w:ilvl="4" w:tplc="92D46A4E" w:tentative="1">
      <w:start w:val="1"/>
      <w:numFmt w:val="lowerLetter"/>
      <w:lvlText w:val="%5."/>
      <w:lvlJc w:val="left"/>
      <w:pPr>
        <w:tabs>
          <w:tab w:val="num" w:pos="3600"/>
        </w:tabs>
        <w:ind w:left="3600" w:hanging="360"/>
      </w:pPr>
    </w:lvl>
    <w:lvl w:ilvl="5" w:tplc="C242D744" w:tentative="1">
      <w:start w:val="1"/>
      <w:numFmt w:val="lowerRoman"/>
      <w:lvlText w:val="%6."/>
      <w:lvlJc w:val="right"/>
      <w:pPr>
        <w:tabs>
          <w:tab w:val="num" w:pos="4320"/>
        </w:tabs>
        <w:ind w:left="4320" w:hanging="180"/>
      </w:pPr>
    </w:lvl>
    <w:lvl w:ilvl="6" w:tplc="0E70629E" w:tentative="1">
      <w:start w:val="1"/>
      <w:numFmt w:val="decimal"/>
      <w:lvlText w:val="%7."/>
      <w:lvlJc w:val="left"/>
      <w:pPr>
        <w:tabs>
          <w:tab w:val="num" w:pos="5040"/>
        </w:tabs>
        <w:ind w:left="5040" w:hanging="360"/>
      </w:pPr>
    </w:lvl>
    <w:lvl w:ilvl="7" w:tplc="A19A21FA" w:tentative="1">
      <w:start w:val="1"/>
      <w:numFmt w:val="lowerLetter"/>
      <w:lvlText w:val="%8."/>
      <w:lvlJc w:val="left"/>
      <w:pPr>
        <w:tabs>
          <w:tab w:val="num" w:pos="5760"/>
        </w:tabs>
        <w:ind w:left="5760" w:hanging="360"/>
      </w:pPr>
    </w:lvl>
    <w:lvl w:ilvl="8" w:tplc="FFAE51E4" w:tentative="1">
      <w:start w:val="1"/>
      <w:numFmt w:val="lowerRoman"/>
      <w:lvlText w:val="%9."/>
      <w:lvlJc w:val="right"/>
      <w:pPr>
        <w:tabs>
          <w:tab w:val="num" w:pos="6480"/>
        </w:tabs>
        <w:ind w:left="6480" w:hanging="180"/>
      </w:pPr>
    </w:lvl>
  </w:abstractNum>
  <w:abstractNum w:abstractNumId="4">
    <w:nsid w:val="0BB8401C"/>
    <w:multiLevelType w:val="hybridMultilevel"/>
    <w:tmpl w:val="A03220F8"/>
    <w:lvl w:ilvl="0" w:tplc="688A02E6">
      <w:start w:val="3"/>
      <w:numFmt w:val="bullet"/>
      <w:lvlText w:val=""/>
      <w:lvlJc w:val="left"/>
      <w:pPr>
        <w:ind w:left="720" w:hanging="360"/>
      </w:pPr>
      <w:rPr>
        <w:rFonts w:ascii="Wingdings" w:eastAsia="PMingLiU"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645A21"/>
    <w:multiLevelType w:val="hybridMultilevel"/>
    <w:tmpl w:val="A54E4ACA"/>
    <w:lvl w:ilvl="0" w:tplc="FFFFFFFF">
      <w:start w:val="2"/>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3A46A5"/>
    <w:multiLevelType w:val="multilevel"/>
    <w:tmpl w:val="FE2EF42E"/>
    <w:styleLink w:val="Annex"/>
    <w:lvl w:ilvl="0">
      <w:start w:val="1"/>
      <w:numFmt w:val="upperLetter"/>
      <w:pStyle w:val="Annex1"/>
      <w:lvlText w:val="Annex %1."/>
      <w:lvlJc w:val="left"/>
      <w:pPr>
        <w:tabs>
          <w:tab w:val="num" w:pos="720"/>
        </w:tabs>
        <w:ind w:left="720" w:hanging="720"/>
      </w:pPr>
      <w:rPr>
        <w:rFonts w:hint="default"/>
      </w:rPr>
    </w:lvl>
    <w:lvl w:ilvl="1">
      <w:start w:val="1"/>
      <w:numFmt w:val="decimal"/>
      <w:pStyle w:val="Annex2"/>
      <w:lvlText w:val="%1.%2."/>
      <w:lvlJc w:val="left"/>
      <w:pPr>
        <w:tabs>
          <w:tab w:val="num" w:pos="864"/>
        </w:tabs>
        <w:ind w:left="1152" w:hanging="1152"/>
      </w:pPr>
      <w:rPr>
        <w:rFonts w:hint="default"/>
      </w:rPr>
    </w:lvl>
    <w:lvl w:ilvl="2">
      <w:start w:val="1"/>
      <w:numFmt w:val="decimal"/>
      <w:pStyle w:val="Annex3"/>
      <w:lvlText w:val="%1.%2.%3."/>
      <w:lvlJc w:val="left"/>
      <w:pPr>
        <w:tabs>
          <w:tab w:val="num" w:pos="1008"/>
        </w:tabs>
        <w:ind w:left="1008" w:hanging="100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56625A4"/>
    <w:multiLevelType w:val="hybridMultilevel"/>
    <w:tmpl w:val="532C2834"/>
    <w:lvl w:ilvl="0" w:tplc="E084D20C">
      <w:start w:val="1"/>
      <w:numFmt w:val="bullet"/>
      <w:pStyle w:val="a"/>
      <w:lvlText w:val=""/>
      <w:lvlJc w:val="left"/>
      <w:pPr>
        <w:tabs>
          <w:tab w:val="num" w:pos="720"/>
        </w:tabs>
        <w:ind w:left="720" w:hanging="360"/>
      </w:pPr>
      <w:rPr>
        <w:rFonts w:ascii="Symbol" w:hAnsi="Symbol" w:hint="default"/>
        <w:color w:val="auto"/>
      </w:rPr>
    </w:lvl>
    <w:lvl w:ilvl="1" w:tplc="A4166F66" w:tentative="1">
      <w:start w:val="1"/>
      <w:numFmt w:val="bullet"/>
      <w:lvlText w:val="o"/>
      <w:lvlJc w:val="left"/>
      <w:pPr>
        <w:tabs>
          <w:tab w:val="num" w:pos="1440"/>
        </w:tabs>
        <w:ind w:left="1440" w:hanging="360"/>
      </w:pPr>
      <w:rPr>
        <w:rFonts w:ascii="Courier New" w:hAnsi="Courier New" w:cs="Courier New" w:hint="default"/>
      </w:rPr>
    </w:lvl>
    <w:lvl w:ilvl="2" w:tplc="38FC7D8A" w:tentative="1">
      <w:start w:val="1"/>
      <w:numFmt w:val="bullet"/>
      <w:lvlText w:val=""/>
      <w:lvlJc w:val="left"/>
      <w:pPr>
        <w:tabs>
          <w:tab w:val="num" w:pos="2160"/>
        </w:tabs>
        <w:ind w:left="2160" w:hanging="360"/>
      </w:pPr>
      <w:rPr>
        <w:rFonts w:ascii="Wingdings" w:hAnsi="Wingdings" w:hint="default"/>
      </w:rPr>
    </w:lvl>
    <w:lvl w:ilvl="3" w:tplc="B2E235D6" w:tentative="1">
      <w:start w:val="1"/>
      <w:numFmt w:val="bullet"/>
      <w:lvlText w:val=""/>
      <w:lvlJc w:val="left"/>
      <w:pPr>
        <w:tabs>
          <w:tab w:val="num" w:pos="2880"/>
        </w:tabs>
        <w:ind w:left="2880" w:hanging="360"/>
      </w:pPr>
      <w:rPr>
        <w:rFonts w:ascii="Symbol" w:hAnsi="Symbol" w:hint="default"/>
      </w:rPr>
    </w:lvl>
    <w:lvl w:ilvl="4" w:tplc="D54A15B2" w:tentative="1">
      <w:start w:val="1"/>
      <w:numFmt w:val="bullet"/>
      <w:lvlText w:val="o"/>
      <w:lvlJc w:val="left"/>
      <w:pPr>
        <w:tabs>
          <w:tab w:val="num" w:pos="3600"/>
        </w:tabs>
        <w:ind w:left="3600" w:hanging="360"/>
      </w:pPr>
      <w:rPr>
        <w:rFonts w:ascii="Courier New" w:hAnsi="Courier New" w:cs="Courier New" w:hint="default"/>
      </w:rPr>
    </w:lvl>
    <w:lvl w:ilvl="5" w:tplc="9078D72A" w:tentative="1">
      <w:start w:val="1"/>
      <w:numFmt w:val="bullet"/>
      <w:lvlText w:val=""/>
      <w:lvlJc w:val="left"/>
      <w:pPr>
        <w:tabs>
          <w:tab w:val="num" w:pos="4320"/>
        </w:tabs>
        <w:ind w:left="4320" w:hanging="360"/>
      </w:pPr>
      <w:rPr>
        <w:rFonts w:ascii="Wingdings" w:hAnsi="Wingdings" w:hint="default"/>
      </w:rPr>
    </w:lvl>
    <w:lvl w:ilvl="6" w:tplc="2072087E" w:tentative="1">
      <w:start w:val="1"/>
      <w:numFmt w:val="bullet"/>
      <w:lvlText w:val=""/>
      <w:lvlJc w:val="left"/>
      <w:pPr>
        <w:tabs>
          <w:tab w:val="num" w:pos="5040"/>
        </w:tabs>
        <w:ind w:left="5040" w:hanging="360"/>
      </w:pPr>
      <w:rPr>
        <w:rFonts w:ascii="Symbol" w:hAnsi="Symbol" w:hint="default"/>
      </w:rPr>
    </w:lvl>
    <w:lvl w:ilvl="7" w:tplc="3DE6E9E6" w:tentative="1">
      <w:start w:val="1"/>
      <w:numFmt w:val="bullet"/>
      <w:lvlText w:val="o"/>
      <w:lvlJc w:val="left"/>
      <w:pPr>
        <w:tabs>
          <w:tab w:val="num" w:pos="5760"/>
        </w:tabs>
        <w:ind w:left="5760" w:hanging="360"/>
      </w:pPr>
      <w:rPr>
        <w:rFonts w:ascii="Courier New" w:hAnsi="Courier New" w:cs="Courier New" w:hint="default"/>
      </w:rPr>
    </w:lvl>
    <w:lvl w:ilvl="8" w:tplc="E2BAB590" w:tentative="1">
      <w:start w:val="1"/>
      <w:numFmt w:val="bullet"/>
      <w:lvlText w:val=""/>
      <w:lvlJc w:val="left"/>
      <w:pPr>
        <w:tabs>
          <w:tab w:val="num" w:pos="6480"/>
        </w:tabs>
        <w:ind w:left="6480" w:hanging="360"/>
      </w:pPr>
      <w:rPr>
        <w:rFonts w:ascii="Wingdings" w:hAnsi="Wingdings" w:hint="default"/>
      </w:rPr>
    </w:lvl>
  </w:abstractNum>
  <w:abstractNum w:abstractNumId="8">
    <w:nsid w:val="182E543D"/>
    <w:multiLevelType w:val="hybridMultilevel"/>
    <w:tmpl w:val="D1E4C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BD4349"/>
    <w:multiLevelType w:val="hybridMultilevel"/>
    <w:tmpl w:val="DC5A11C0"/>
    <w:lvl w:ilvl="0" w:tplc="C9F694A4">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nsid w:val="1B5C59FA"/>
    <w:multiLevelType w:val="hybridMultilevel"/>
    <w:tmpl w:val="74E02E02"/>
    <w:lvl w:ilvl="0" w:tplc="A8961C06">
      <w:start w:val="802"/>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1F4975DD"/>
    <w:multiLevelType w:val="hybridMultilevel"/>
    <w:tmpl w:val="C3145D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3885C58"/>
    <w:multiLevelType w:val="hybridMultilevel"/>
    <w:tmpl w:val="27AC52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4BF5AFB"/>
    <w:multiLevelType w:val="singleLevel"/>
    <w:tmpl w:val="5E5A0D36"/>
    <w:lvl w:ilvl="0">
      <w:start w:val="1"/>
      <w:numFmt w:val="decimal"/>
      <w:pStyle w:val="ListNumberFirst"/>
      <w:lvlText w:val="%1."/>
      <w:lvlJc w:val="left"/>
      <w:pPr>
        <w:tabs>
          <w:tab w:val="num" w:pos="360"/>
        </w:tabs>
        <w:ind w:left="360" w:hanging="360"/>
      </w:pPr>
      <w:rPr>
        <w:rFonts w:cs="Times New Roman"/>
      </w:rPr>
    </w:lvl>
  </w:abstractNum>
  <w:abstractNum w:abstractNumId="14">
    <w:nsid w:val="32714965"/>
    <w:multiLevelType w:val="hybridMultilevel"/>
    <w:tmpl w:val="E94CB8D6"/>
    <w:lvl w:ilvl="0" w:tplc="51C4633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192BC9"/>
    <w:multiLevelType w:val="hybridMultilevel"/>
    <w:tmpl w:val="0ED2030E"/>
    <w:lvl w:ilvl="0" w:tplc="B0A6817A">
      <w:start w:val="1"/>
      <w:numFmt w:val="bullet"/>
      <w:lvlText w:val="•"/>
      <w:lvlJc w:val="left"/>
      <w:pPr>
        <w:tabs>
          <w:tab w:val="num" w:pos="720"/>
        </w:tabs>
        <w:ind w:left="720" w:hanging="360"/>
      </w:pPr>
      <w:rPr>
        <w:rFonts w:ascii="Times New Roman" w:hAnsi="Times New Roman" w:hint="default"/>
      </w:rPr>
    </w:lvl>
    <w:lvl w:ilvl="1" w:tplc="C582A570">
      <w:start w:val="1075"/>
      <w:numFmt w:val="bullet"/>
      <w:lvlText w:val="–"/>
      <w:lvlJc w:val="left"/>
      <w:pPr>
        <w:tabs>
          <w:tab w:val="num" w:pos="1440"/>
        </w:tabs>
        <w:ind w:left="1440" w:hanging="360"/>
      </w:pPr>
      <w:rPr>
        <w:rFonts w:ascii="Times New Roman" w:hAnsi="Times New Roman" w:hint="default"/>
      </w:rPr>
    </w:lvl>
    <w:lvl w:ilvl="2" w:tplc="26DC540C" w:tentative="1">
      <w:start w:val="1"/>
      <w:numFmt w:val="bullet"/>
      <w:lvlText w:val="•"/>
      <w:lvlJc w:val="left"/>
      <w:pPr>
        <w:tabs>
          <w:tab w:val="num" w:pos="2160"/>
        </w:tabs>
        <w:ind w:left="2160" w:hanging="360"/>
      </w:pPr>
      <w:rPr>
        <w:rFonts w:ascii="Times New Roman" w:hAnsi="Times New Roman" w:hint="default"/>
      </w:rPr>
    </w:lvl>
    <w:lvl w:ilvl="3" w:tplc="AA42508E" w:tentative="1">
      <w:start w:val="1"/>
      <w:numFmt w:val="bullet"/>
      <w:lvlText w:val="•"/>
      <w:lvlJc w:val="left"/>
      <w:pPr>
        <w:tabs>
          <w:tab w:val="num" w:pos="2880"/>
        </w:tabs>
        <w:ind w:left="2880" w:hanging="360"/>
      </w:pPr>
      <w:rPr>
        <w:rFonts w:ascii="Times New Roman" w:hAnsi="Times New Roman" w:hint="default"/>
      </w:rPr>
    </w:lvl>
    <w:lvl w:ilvl="4" w:tplc="BC42AF08" w:tentative="1">
      <w:start w:val="1"/>
      <w:numFmt w:val="bullet"/>
      <w:lvlText w:val="•"/>
      <w:lvlJc w:val="left"/>
      <w:pPr>
        <w:tabs>
          <w:tab w:val="num" w:pos="3600"/>
        </w:tabs>
        <w:ind w:left="3600" w:hanging="360"/>
      </w:pPr>
      <w:rPr>
        <w:rFonts w:ascii="Times New Roman" w:hAnsi="Times New Roman" w:hint="default"/>
      </w:rPr>
    </w:lvl>
    <w:lvl w:ilvl="5" w:tplc="57305FEE" w:tentative="1">
      <w:start w:val="1"/>
      <w:numFmt w:val="bullet"/>
      <w:lvlText w:val="•"/>
      <w:lvlJc w:val="left"/>
      <w:pPr>
        <w:tabs>
          <w:tab w:val="num" w:pos="4320"/>
        </w:tabs>
        <w:ind w:left="4320" w:hanging="360"/>
      </w:pPr>
      <w:rPr>
        <w:rFonts w:ascii="Times New Roman" w:hAnsi="Times New Roman" w:hint="default"/>
      </w:rPr>
    </w:lvl>
    <w:lvl w:ilvl="6" w:tplc="B3C6368C" w:tentative="1">
      <w:start w:val="1"/>
      <w:numFmt w:val="bullet"/>
      <w:lvlText w:val="•"/>
      <w:lvlJc w:val="left"/>
      <w:pPr>
        <w:tabs>
          <w:tab w:val="num" w:pos="5040"/>
        </w:tabs>
        <w:ind w:left="5040" w:hanging="360"/>
      </w:pPr>
      <w:rPr>
        <w:rFonts w:ascii="Times New Roman" w:hAnsi="Times New Roman" w:hint="default"/>
      </w:rPr>
    </w:lvl>
    <w:lvl w:ilvl="7" w:tplc="F17EF264" w:tentative="1">
      <w:start w:val="1"/>
      <w:numFmt w:val="bullet"/>
      <w:lvlText w:val="•"/>
      <w:lvlJc w:val="left"/>
      <w:pPr>
        <w:tabs>
          <w:tab w:val="num" w:pos="5760"/>
        </w:tabs>
        <w:ind w:left="5760" w:hanging="360"/>
      </w:pPr>
      <w:rPr>
        <w:rFonts w:ascii="Times New Roman" w:hAnsi="Times New Roman" w:hint="default"/>
      </w:rPr>
    </w:lvl>
    <w:lvl w:ilvl="8" w:tplc="706AFA5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695212E"/>
    <w:multiLevelType w:val="hybridMultilevel"/>
    <w:tmpl w:val="CF3A87DC"/>
    <w:lvl w:ilvl="0" w:tplc="656655BE">
      <w:start w:val="1"/>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77A0546"/>
    <w:multiLevelType w:val="hybridMultilevel"/>
    <w:tmpl w:val="DF9C17A8"/>
    <w:lvl w:ilvl="0" w:tplc="04090019">
      <w:start w:val="1"/>
      <w:numFmt w:val="lowerLetter"/>
      <w:lvlText w:val="%1."/>
      <w:lvlJc w:val="left"/>
      <w:pPr>
        <w:ind w:left="820" w:hanging="360"/>
      </w:pPr>
      <w:rPr>
        <w:rFonts w:hint="default"/>
      </w:rPr>
    </w:lvl>
    <w:lvl w:ilvl="1" w:tplc="04090003" w:tentative="1">
      <w:start w:val="1"/>
      <w:numFmt w:val="bullet"/>
      <w:lvlText w:val="o"/>
      <w:lvlJc w:val="left"/>
      <w:pPr>
        <w:ind w:left="1540" w:hanging="360"/>
      </w:pPr>
      <w:rPr>
        <w:rFonts w:ascii="Courier New" w:hAnsi="Courier New" w:cs="Tahoma"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Tahoma"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Tahoma" w:hint="default"/>
      </w:rPr>
    </w:lvl>
    <w:lvl w:ilvl="8" w:tplc="04090005" w:tentative="1">
      <w:start w:val="1"/>
      <w:numFmt w:val="bullet"/>
      <w:lvlText w:val=""/>
      <w:lvlJc w:val="left"/>
      <w:pPr>
        <w:ind w:left="6580" w:hanging="360"/>
      </w:pPr>
      <w:rPr>
        <w:rFonts w:ascii="Wingdings" w:hAnsi="Wingdings" w:hint="default"/>
      </w:rPr>
    </w:lvl>
  </w:abstractNum>
  <w:abstractNum w:abstractNumId="18">
    <w:nsid w:val="3DE71739"/>
    <w:multiLevelType w:val="hybridMultilevel"/>
    <w:tmpl w:val="33D24794"/>
    <w:lvl w:ilvl="0" w:tplc="4D286C1A">
      <w:start w:val="1"/>
      <w:numFmt w:val="bullet"/>
      <w:lvlText w:val="•"/>
      <w:lvlJc w:val="left"/>
      <w:pPr>
        <w:tabs>
          <w:tab w:val="num" w:pos="720"/>
        </w:tabs>
        <w:ind w:left="720" w:hanging="360"/>
      </w:pPr>
      <w:rPr>
        <w:rFonts w:ascii="Times New Roman" w:hAnsi="Times New Roman" w:hint="default"/>
      </w:rPr>
    </w:lvl>
    <w:lvl w:ilvl="1" w:tplc="AFAAA846">
      <w:start w:val="1"/>
      <w:numFmt w:val="bullet"/>
      <w:lvlText w:val="•"/>
      <w:lvlJc w:val="left"/>
      <w:pPr>
        <w:tabs>
          <w:tab w:val="num" w:pos="1440"/>
        </w:tabs>
        <w:ind w:left="1440" w:hanging="360"/>
      </w:pPr>
      <w:rPr>
        <w:rFonts w:ascii="Times New Roman" w:hAnsi="Times New Roman" w:hint="default"/>
      </w:rPr>
    </w:lvl>
    <w:lvl w:ilvl="2" w:tplc="17FEE578">
      <w:start w:val="1535"/>
      <w:numFmt w:val="bullet"/>
      <w:lvlText w:val="•"/>
      <w:lvlJc w:val="left"/>
      <w:pPr>
        <w:tabs>
          <w:tab w:val="num" w:pos="2160"/>
        </w:tabs>
        <w:ind w:left="2160" w:hanging="360"/>
      </w:pPr>
      <w:rPr>
        <w:rFonts w:ascii="Times New Roman" w:hAnsi="Times New Roman" w:hint="default"/>
      </w:rPr>
    </w:lvl>
    <w:lvl w:ilvl="3" w:tplc="B35A1B7A">
      <w:start w:val="1535"/>
      <w:numFmt w:val="bullet"/>
      <w:lvlText w:val="•"/>
      <w:lvlJc w:val="left"/>
      <w:pPr>
        <w:tabs>
          <w:tab w:val="num" w:pos="2880"/>
        </w:tabs>
        <w:ind w:left="2880" w:hanging="360"/>
      </w:pPr>
      <w:rPr>
        <w:rFonts w:ascii="Times New Roman" w:hAnsi="Times New Roman" w:hint="default"/>
      </w:rPr>
    </w:lvl>
    <w:lvl w:ilvl="4" w:tplc="563A888A" w:tentative="1">
      <w:start w:val="1"/>
      <w:numFmt w:val="bullet"/>
      <w:lvlText w:val="•"/>
      <w:lvlJc w:val="left"/>
      <w:pPr>
        <w:tabs>
          <w:tab w:val="num" w:pos="3600"/>
        </w:tabs>
        <w:ind w:left="3600" w:hanging="360"/>
      </w:pPr>
      <w:rPr>
        <w:rFonts w:ascii="Times New Roman" w:hAnsi="Times New Roman" w:hint="default"/>
      </w:rPr>
    </w:lvl>
    <w:lvl w:ilvl="5" w:tplc="8A0C7414" w:tentative="1">
      <w:start w:val="1"/>
      <w:numFmt w:val="bullet"/>
      <w:lvlText w:val="•"/>
      <w:lvlJc w:val="left"/>
      <w:pPr>
        <w:tabs>
          <w:tab w:val="num" w:pos="4320"/>
        </w:tabs>
        <w:ind w:left="4320" w:hanging="360"/>
      </w:pPr>
      <w:rPr>
        <w:rFonts w:ascii="Times New Roman" w:hAnsi="Times New Roman" w:hint="default"/>
      </w:rPr>
    </w:lvl>
    <w:lvl w:ilvl="6" w:tplc="AF6C6FE8" w:tentative="1">
      <w:start w:val="1"/>
      <w:numFmt w:val="bullet"/>
      <w:lvlText w:val="•"/>
      <w:lvlJc w:val="left"/>
      <w:pPr>
        <w:tabs>
          <w:tab w:val="num" w:pos="5040"/>
        </w:tabs>
        <w:ind w:left="5040" w:hanging="360"/>
      </w:pPr>
      <w:rPr>
        <w:rFonts w:ascii="Times New Roman" w:hAnsi="Times New Roman" w:hint="default"/>
      </w:rPr>
    </w:lvl>
    <w:lvl w:ilvl="7" w:tplc="AA2CFCCC" w:tentative="1">
      <w:start w:val="1"/>
      <w:numFmt w:val="bullet"/>
      <w:lvlText w:val="•"/>
      <w:lvlJc w:val="left"/>
      <w:pPr>
        <w:tabs>
          <w:tab w:val="num" w:pos="5760"/>
        </w:tabs>
        <w:ind w:left="5760" w:hanging="360"/>
      </w:pPr>
      <w:rPr>
        <w:rFonts w:ascii="Times New Roman" w:hAnsi="Times New Roman" w:hint="default"/>
      </w:rPr>
    </w:lvl>
    <w:lvl w:ilvl="8" w:tplc="BF4C47D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DF63D78"/>
    <w:multiLevelType w:val="multilevel"/>
    <w:tmpl w:val="004CC3B2"/>
    <w:lvl w:ilvl="0">
      <w:start w:val="1"/>
      <w:numFmt w:val="upperRoman"/>
      <w:pStyle w:val="1"/>
      <w:lvlText w:val="%1"/>
      <w:lvlJc w:val="left"/>
      <w:pPr>
        <w:tabs>
          <w:tab w:val="num" w:pos="2088"/>
        </w:tabs>
        <w:ind w:left="2088" w:firstLine="288"/>
      </w:pPr>
      <w:rPr>
        <w:rFonts w:hint="default"/>
      </w:rPr>
    </w:lvl>
    <w:lvl w:ilvl="1">
      <w:start w:val="1"/>
      <w:numFmt w:val="decimal"/>
      <w:lvlText w:val="%1.%2"/>
      <w:lvlJc w:val="left"/>
      <w:pPr>
        <w:tabs>
          <w:tab w:val="num" w:pos="1512"/>
        </w:tabs>
        <w:ind w:left="1512" w:firstLine="144"/>
      </w:pPr>
      <w:rPr>
        <w:rFonts w:hint="default"/>
      </w:rPr>
    </w:lvl>
    <w:lvl w:ilvl="2">
      <w:start w:val="1"/>
      <w:numFmt w:val="decimal"/>
      <w:lvlText w:val="%1.%2.%3"/>
      <w:lvlJc w:val="left"/>
      <w:pPr>
        <w:tabs>
          <w:tab w:val="num" w:pos="1656"/>
        </w:tabs>
        <w:ind w:left="1656" w:firstLine="0"/>
      </w:pPr>
      <w:rPr>
        <w:rFonts w:hint="default"/>
      </w:rPr>
    </w:lvl>
    <w:lvl w:ilvl="3">
      <w:start w:val="1"/>
      <w:numFmt w:val="decimal"/>
      <w:lvlText w:val="%1.%2.%3.%4"/>
      <w:lvlJc w:val="left"/>
      <w:pPr>
        <w:tabs>
          <w:tab w:val="num" w:pos="1800"/>
        </w:tabs>
        <w:ind w:left="1800" w:hanging="864"/>
      </w:pPr>
      <w:rPr>
        <w:rFonts w:hint="default"/>
      </w:rPr>
    </w:lvl>
    <w:lvl w:ilvl="4">
      <w:start w:val="1"/>
      <w:numFmt w:val="decimal"/>
      <w:lvlText w:val="%1.%2.%3.%4.%5"/>
      <w:lvlJc w:val="left"/>
      <w:pPr>
        <w:tabs>
          <w:tab w:val="num" w:pos="1944"/>
        </w:tabs>
        <w:ind w:left="1944" w:hanging="1008"/>
      </w:pPr>
      <w:rPr>
        <w:rFonts w:hint="default"/>
      </w:rPr>
    </w:lvl>
    <w:lvl w:ilvl="5">
      <w:start w:val="1"/>
      <w:numFmt w:val="decimal"/>
      <w:lvlText w:val="%1.%2.%3.%4.%5.%6"/>
      <w:lvlJc w:val="left"/>
      <w:pPr>
        <w:tabs>
          <w:tab w:val="num" w:pos="2088"/>
        </w:tabs>
        <w:ind w:left="2088" w:hanging="1152"/>
      </w:pPr>
      <w:rPr>
        <w:rFonts w:hint="default"/>
      </w:rPr>
    </w:lvl>
    <w:lvl w:ilvl="6">
      <w:start w:val="1"/>
      <w:numFmt w:val="decimal"/>
      <w:lvlText w:val="%1.%2.%3.%4.%5.%6.%7"/>
      <w:lvlJc w:val="left"/>
      <w:pPr>
        <w:tabs>
          <w:tab w:val="num" w:pos="2232"/>
        </w:tabs>
        <w:ind w:left="2232" w:hanging="1296"/>
      </w:pPr>
      <w:rPr>
        <w:rFonts w:hint="default"/>
      </w:rPr>
    </w:lvl>
    <w:lvl w:ilvl="7">
      <w:start w:val="1"/>
      <w:numFmt w:val="decimal"/>
      <w:lvlText w:val="%1.%2.%3.%4.%5.%6.%7.%8"/>
      <w:lvlJc w:val="left"/>
      <w:pPr>
        <w:tabs>
          <w:tab w:val="num" w:pos="2376"/>
        </w:tabs>
        <w:ind w:left="2376" w:hanging="1440"/>
      </w:pPr>
      <w:rPr>
        <w:rFonts w:hint="default"/>
      </w:rPr>
    </w:lvl>
    <w:lvl w:ilvl="8">
      <w:start w:val="1"/>
      <w:numFmt w:val="decimal"/>
      <w:lvlText w:val="%1.%2.%3.%4.%5.%6.%7.%8.%9"/>
      <w:lvlJc w:val="left"/>
      <w:pPr>
        <w:tabs>
          <w:tab w:val="num" w:pos="2520"/>
        </w:tabs>
        <w:ind w:left="2520" w:hanging="1584"/>
      </w:pPr>
      <w:rPr>
        <w:rFonts w:hint="default"/>
      </w:rPr>
    </w:lvl>
  </w:abstractNum>
  <w:abstractNum w:abstractNumId="20">
    <w:nsid w:val="3EE477A7"/>
    <w:multiLevelType w:val="hybridMultilevel"/>
    <w:tmpl w:val="0BA2865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nsid w:val="4A293C8F"/>
    <w:multiLevelType w:val="singleLevel"/>
    <w:tmpl w:val="0409000F"/>
    <w:lvl w:ilvl="0">
      <w:start w:val="1"/>
      <w:numFmt w:val="decimal"/>
      <w:lvlText w:val="%1."/>
      <w:lvlJc w:val="left"/>
      <w:pPr>
        <w:tabs>
          <w:tab w:val="num" w:pos="360"/>
        </w:tabs>
        <w:ind w:left="360" w:hanging="360"/>
      </w:pPr>
    </w:lvl>
  </w:abstractNum>
  <w:abstractNum w:abstractNumId="22">
    <w:nsid w:val="4BBA6370"/>
    <w:multiLevelType w:val="hybridMultilevel"/>
    <w:tmpl w:val="01BCEEC4"/>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4D0D401F"/>
    <w:multiLevelType w:val="hybridMultilevel"/>
    <w:tmpl w:val="8F123D7E"/>
    <w:lvl w:ilvl="0" w:tplc="4E34A454">
      <w:start w:val="2"/>
      <w:numFmt w:val="upperRoman"/>
      <w:lvlText w:val="%1."/>
      <w:lvlJc w:val="left"/>
      <w:pPr>
        <w:ind w:left="1080" w:hanging="720"/>
      </w:pPr>
      <w:rPr>
        <w:rFonts w:hint="default"/>
      </w:rPr>
    </w:lvl>
    <w:lvl w:ilvl="1" w:tplc="C986A61A">
      <w:start w:val="1"/>
      <w:numFmt w:val="lowerLetter"/>
      <w:lvlText w:val="%2."/>
      <w:lvlJc w:val="left"/>
      <w:pPr>
        <w:ind w:left="1440" w:hanging="360"/>
      </w:pPr>
    </w:lvl>
    <w:lvl w:ilvl="2" w:tplc="C04CC444" w:tentative="1">
      <w:start w:val="1"/>
      <w:numFmt w:val="lowerRoman"/>
      <w:lvlText w:val="%3."/>
      <w:lvlJc w:val="right"/>
      <w:pPr>
        <w:ind w:left="2160" w:hanging="180"/>
      </w:pPr>
    </w:lvl>
    <w:lvl w:ilvl="3" w:tplc="18864A7A" w:tentative="1">
      <w:start w:val="1"/>
      <w:numFmt w:val="decimal"/>
      <w:lvlText w:val="%4."/>
      <w:lvlJc w:val="left"/>
      <w:pPr>
        <w:ind w:left="2880" w:hanging="360"/>
      </w:pPr>
    </w:lvl>
    <w:lvl w:ilvl="4" w:tplc="A61AD00E" w:tentative="1">
      <w:start w:val="1"/>
      <w:numFmt w:val="lowerLetter"/>
      <w:lvlText w:val="%5."/>
      <w:lvlJc w:val="left"/>
      <w:pPr>
        <w:ind w:left="3600" w:hanging="360"/>
      </w:pPr>
    </w:lvl>
    <w:lvl w:ilvl="5" w:tplc="54885054" w:tentative="1">
      <w:start w:val="1"/>
      <w:numFmt w:val="lowerRoman"/>
      <w:lvlText w:val="%6."/>
      <w:lvlJc w:val="right"/>
      <w:pPr>
        <w:ind w:left="4320" w:hanging="180"/>
      </w:pPr>
    </w:lvl>
    <w:lvl w:ilvl="6" w:tplc="31002A3E" w:tentative="1">
      <w:start w:val="1"/>
      <w:numFmt w:val="decimal"/>
      <w:lvlText w:val="%7."/>
      <w:lvlJc w:val="left"/>
      <w:pPr>
        <w:ind w:left="5040" w:hanging="360"/>
      </w:pPr>
    </w:lvl>
    <w:lvl w:ilvl="7" w:tplc="19761A68" w:tentative="1">
      <w:start w:val="1"/>
      <w:numFmt w:val="lowerLetter"/>
      <w:lvlText w:val="%8."/>
      <w:lvlJc w:val="left"/>
      <w:pPr>
        <w:ind w:left="5760" w:hanging="360"/>
      </w:pPr>
    </w:lvl>
    <w:lvl w:ilvl="8" w:tplc="8FFAFAB6" w:tentative="1">
      <w:start w:val="1"/>
      <w:numFmt w:val="lowerRoman"/>
      <w:lvlText w:val="%9."/>
      <w:lvlJc w:val="right"/>
      <w:pPr>
        <w:ind w:left="6480" w:hanging="180"/>
      </w:pPr>
    </w:lvl>
  </w:abstractNum>
  <w:abstractNum w:abstractNumId="24">
    <w:nsid w:val="4D3826D9"/>
    <w:multiLevelType w:val="hybridMultilevel"/>
    <w:tmpl w:val="7C60E57E"/>
    <w:lvl w:ilvl="0" w:tplc="D91E0668">
      <w:start w:val="1"/>
      <w:numFmt w:val="upperRoman"/>
      <w:lvlText w:val="%1."/>
      <w:lvlJc w:val="right"/>
      <w:pPr>
        <w:ind w:left="720" w:hanging="360"/>
      </w:pPr>
    </w:lvl>
    <w:lvl w:ilvl="1" w:tplc="346093D4">
      <w:start w:val="1"/>
      <w:numFmt w:val="lowerLetter"/>
      <w:lvlText w:val="%2."/>
      <w:lvlJc w:val="left"/>
      <w:pPr>
        <w:ind w:left="1440" w:hanging="360"/>
      </w:pPr>
    </w:lvl>
    <w:lvl w:ilvl="2" w:tplc="A1282E2A" w:tentative="1">
      <w:start w:val="1"/>
      <w:numFmt w:val="lowerRoman"/>
      <w:lvlText w:val="%3."/>
      <w:lvlJc w:val="right"/>
      <w:pPr>
        <w:ind w:left="2160" w:hanging="180"/>
      </w:pPr>
    </w:lvl>
    <w:lvl w:ilvl="3" w:tplc="548835B0" w:tentative="1">
      <w:start w:val="1"/>
      <w:numFmt w:val="decimal"/>
      <w:lvlText w:val="%4."/>
      <w:lvlJc w:val="left"/>
      <w:pPr>
        <w:ind w:left="2880" w:hanging="360"/>
      </w:pPr>
    </w:lvl>
    <w:lvl w:ilvl="4" w:tplc="FFE0D4A2" w:tentative="1">
      <w:start w:val="1"/>
      <w:numFmt w:val="lowerLetter"/>
      <w:lvlText w:val="%5."/>
      <w:lvlJc w:val="left"/>
      <w:pPr>
        <w:ind w:left="3600" w:hanging="360"/>
      </w:pPr>
    </w:lvl>
    <w:lvl w:ilvl="5" w:tplc="F990A51A" w:tentative="1">
      <w:start w:val="1"/>
      <w:numFmt w:val="lowerRoman"/>
      <w:lvlText w:val="%6."/>
      <w:lvlJc w:val="right"/>
      <w:pPr>
        <w:ind w:left="4320" w:hanging="180"/>
      </w:pPr>
    </w:lvl>
    <w:lvl w:ilvl="6" w:tplc="6582836E" w:tentative="1">
      <w:start w:val="1"/>
      <w:numFmt w:val="decimal"/>
      <w:lvlText w:val="%7."/>
      <w:lvlJc w:val="left"/>
      <w:pPr>
        <w:ind w:left="5040" w:hanging="360"/>
      </w:pPr>
    </w:lvl>
    <w:lvl w:ilvl="7" w:tplc="B906AB92" w:tentative="1">
      <w:start w:val="1"/>
      <w:numFmt w:val="lowerLetter"/>
      <w:lvlText w:val="%8."/>
      <w:lvlJc w:val="left"/>
      <w:pPr>
        <w:ind w:left="5760" w:hanging="360"/>
      </w:pPr>
    </w:lvl>
    <w:lvl w:ilvl="8" w:tplc="B05428E2" w:tentative="1">
      <w:start w:val="1"/>
      <w:numFmt w:val="lowerRoman"/>
      <w:lvlText w:val="%9."/>
      <w:lvlJc w:val="right"/>
      <w:pPr>
        <w:ind w:left="6480" w:hanging="180"/>
      </w:pPr>
    </w:lvl>
  </w:abstractNum>
  <w:abstractNum w:abstractNumId="25">
    <w:nsid w:val="503D7A2C"/>
    <w:multiLevelType w:val="hybridMultilevel"/>
    <w:tmpl w:val="D6A05EC8"/>
    <w:lvl w:ilvl="0" w:tplc="04090003">
      <w:start w:val="1"/>
      <w:numFmt w:val="decimal"/>
      <w:pStyle w:val="StyleRefListAsianBatang"/>
      <w:lvlText w:val="[%1]"/>
      <w:lvlJc w:val="left"/>
      <w:pPr>
        <w:tabs>
          <w:tab w:val="num" w:pos="432"/>
        </w:tabs>
        <w:ind w:left="432" w:hanging="432"/>
      </w:pPr>
      <w:rPr>
        <w:rFonts w:hint="default"/>
      </w:rPr>
    </w:lvl>
    <w:lvl w:ilvl="1" w:tplc="04090003" w:tentative="1">
      <w:start w:val="1"/>
      <w:numFmt w:val="lowerLetter"/>
      <w:lvlText w:val="%2."/>
      <w:lvlJc w:val="left"/>
      <w:pPr>
        <w:tabs>
          <w:tab w:val="num" w:pos="810"/>
        </w:tabs>
        <w:ind w:left="810" w:hanging="360"/>
      </w:pPr>
    </w:lvl>
    <w:lvl w:ilvl="2" w:tplc="04090005" w:tentative="1">
      <w:start w:val="1"/>
      <w:numFmt w:val="lowerRoman"/>
      <w:lvlText w:val="%3."/>
      <w:lvlJc w:val="right"/>
      <w:pPr>
        <w:tabs>
          <w:tab w:val="num" w:pos="1530"/>
        </w:tabs>
        <w:ind w:left="1530" w:hanging="180"/>
      </w:pPr>
    </w:lvl>
    <w:lvl w:ilvl="3" w:tplc="04090001" w:tentative="1">
      <w:start w:val="1"/>
      <w:numFmt w:val="decimal"/>
      <w:lvlText w:val="%4."/>
      <w:lvlJc w:val="left"/>
      <w:pPr>
        <w:tabs>
          <w:tab w:val="num" w:pos="2250"/>
        </w:tabs>
        <w:ind w:left="2250" w:hanging="360"/>
      </w:pPr>
    </w:lvl>
    <w:lvl w:ilvl="4" w:tplc="04090003" w:tentative="1">
      <w:start w:val="1"/>
      <w:numFmt w:val="lowerLetter"/>
      <w:lvlText w:val="%5."/>
      <w:lvlJc w:val="left"/>
      <w:pPr>
        <w:tabs>
          <w:tab w:val="num" w:pos="2970"/>
        </w:tabs>
        <w:ind w:left="2970" w:hanging="360"/>
      </w:pPr>
    </w:lvl>
    <w:lvl w:ilvl="5" w:tplc="04090005" w:tentative="1">
      <w:start w:val="1"/>
      <w:numFmt w:val="lowerRoman"/>
      <w:lvlText w:val="%6."/>
      <w:lvlJc w:val="right"/>
      <w:pPr>
        <w:tabs>
          <w:tab w:val="num" w:pos="3690"/>
        </w:tabs>
        <w:ind w:left="3690" w:hanging="180"/>
      </w:pPr>
    </w:lvl>
    <w:lvl w:ilvl="6" w:tplc="04090001" w:tentative="1">
      <w:start w:val="1"/>
      <w:numFmt w:val="decimal"/>
      <w:lvlText w:val="%7."/>
      <w:lvlJc w:val="left"/>
      <w:pPr>
        <w:tabs>
          <w:tab w:val="num" w:pos="4410"/>
        </w:tabs>
        <w:ind w:left="4410" w:hanging="360"/>
      </w:pPr>
    </w:lvl>
    <w:lvl w:ilvl="7" w:tplc="04090003" w:tentative="1">
      <w:start w:val="1"/>
      <w:numFmt w:val="lowerLetter"/>
      <w:lvlText w:val="%8."/>
      <w:lvlJc w:val="left"/>
      <w:pPr>
        <w:tabs>
          <w:tab w:val="num" w:pos="5130"/>
        </w:tabs>
        <w:ind w:left="5130" w:hanging="360"/>
      </w:pPr>
    </w:lvl>
    <w:lvl w:ilvl="8" w:tplc="04090005" w:tentative="1">
      <w:start w:val="1"/>
      <w:numFmt w:val="lowerRoman"/>
      <w:lvlText w:val="%9."/>
      <w:lvlJc w:val="right"/>
      <w:pPr>
        <w:tabs>
          <w:tab w:val="num" w:pos="5850"/>
        </w:tabs>
        <w:ind w:left="5850" w:hanging="180"/>
      </w:pPr>
    </w:lvl>
  </w:abstractNum>
  <w:abstractNum w:abstractNumId="26">
    <w:nsid w:val="52CA544A"/>
    <w:multiLevelType w:val="singleLevel"/>
    <w:tmpl w:val="AED6D67E"/>
    <w:styleLink w:val="Annex10"/>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7">
    <w:nsid w:val="5CA161F8"/>
    <w:multiLevelType w:val="singleLevel"/>
    <w:tmpl w:val="0409000F"/>
    <w:lvl w:ilvl="0">
      <w:start w:val="1"/>
      <w:numFmt w:val="decimal"/>
      <w:lvlText w:val="%1."/>
      <w:lvlJc w:val="left"/>
      <w:pPr>
        <w:tabs>
          <w:tab w:val="num" w:pos="360"/>
        </w:tabs>
        <w:ind w:left="360" w:hanging="360"/>
      </w:pPr>
    </w:lvl>
  </w:abstractNum>
  <w:abstractNum w:abstractNumId="28">
    <w:nsid w:val="5D997291"/>
    <w:multiLevelType w:val="hybridMultilevel"/>
    <w:tmpl w:val="E68C1944"/>
    <w:lvl w:ilvl="0" w:tplc="FFFFFFFF">
      <w:start w:val="1"/>
      <w:numFmt w:val="decimal"/>
      <w:lvlText w:val="[%1]"/>
      <w:lvlJc w:val="left"/>
      <w:pPr>
        <w:ind w:left="720" w:hanging="360"/>
      </w:pPr>
      <w:rPr>
        <w:rFonts w:cs="Times New Roman" w:hint="eastAsia"/>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9">
    <w:nsid w:val="640D0C03"/>
    <w:multiLevelType w:val="hybridMultilevel"/>
    <w:tmpl w:val="F440EAA8"/>
    <w:lvl w:ilvl="0" w:tplc="0966F25A">
      <w:start w:val="1"/>
      <w:numFmt w:val="bullet"/>
      <w:lvlText w:val=""/>
      <w:lvlJc w:val="left"/>
      <w:pPr>
        <w:ind w:left="720" w:hanging="360"/>
      </w:pPr>
      <w:rPr>
        <w:rFonts w:ascii="Symbol" w:hAnsi="Symbol" w:hint="default"/>
      </w:rPr>
    </w:lvl>
    <w:lvl w:ilvl="1" w:tplc="ED940B94">
      <w:start w:val="1"/>
      <w:numFmt w:val="bullet"/>
      <w:lvlText w:val="o"/>
      <w:lvlJc w:val="left"/>
      <w:pPr>
        <w:ind w:left="1440" w:hanging="360"/>
      </w:pPr>
      <w:rPr>
        <w:rFonts w:ascii="Courier New" w:hAnsi="Courier New" w:cs="Courier New" w:hint="default"/>
      </w:rPr>
    </w:lvl>
    <w:lvl w:ilvl="2" w:tplc="91C00CBC" w:tentative="1">
      <w:start w:val="1"/>
      <w:numFmt w:val="bullet"/>
      <w:lvlText w:val=""/>
      <w:lvlJc w:val="left"/>
      <w:pPr>
        <w:ind w:left="2160" w:hanging="360"/>
      </w:pPr>
      <w:rPr>
        <w:rFonts w:ascii="Wingdings" w:hAnsi="Wingdings" w:hint="default"/>
      </w:rPr>
    </w:lvl>
    <w:lvl w:ilvl="3" w:tplc="F1A4B56A" w:tentative="1">
      <w:start w:val="1"/>
      <w:numFmt w:val="bullet"/>
      <w:lvlText w:val=""/>
      <w:lvlJc w:val="left"/>
      <w:pPr>
        <w:ind w:left="2880" w:hanging="360"/>
      </w:pPr>
      <w:rPr>
        <w:rFonts w:ascii="Symbol" w:hAnsi="Symbol" w:hint="default"/>
      </w:rPr>
    </w:lvl>
    <w:lvl w:ilvl="4" w:tplc="47308732" w:tentative="1">
      <w:start w:val="1"/>
      <w:numFmt w:val="bullet"/>
      <w:lvlText w:val="o"/>
      <w:lvlJc w:val="left"/>
      <w:pPr>
        <w:ind w:left="3600" w:hanging="360"/>
      </w:pPr>
      <w:rPr>
        <w:rFonts w:ascii="Courier New" w:hAnsi="Courier New" w:cs="Courier New" w:hint="default"/>
      </w:rPr>
    </w:lvl>
    <w:lvl w:ilvl="5" w:tplc="2A86AE84" w:tentative="1">
      <w:start w:val="1"/>
      <w:numFmt w:val="bullet"/>
      <w:lvlText w:val=""/>
      <w:lvlJc w:val="left"/>
      <w:pPr>
        <w:ind w:left="4320" w:hanging="360"/>
      </w:pPr>
      <w:rPr>
        <w:rFonts w:ascii="Wingdings" w:hAnsi="Wingdings" w:hint="default"/>
      </w:rPr>
    </w:lvl>
    <w:lvl w:ilvl="6" w:tplc="7A300B0A" w:tentative="1">
      <w:start w:val="1"/>
      <w:numFmt w:val="bullet"/>
      <w:lvlText w:val=""/>
      <w:lvlJc w:val="left"/>
      <w:pPr>
        <w:ind w:left="5040" w:hanging="360"/>
      </w:pPr>
      <w:rPr>
        <w:rFonts w:ascii="Symbol" w:hAnsi="Symbol" w:hint="default"/>
      </w:rPr>
    </w:lvl>
    <w:lvl w:ilvl="7" w:tplc="DC94D6C0" w:tentative="1">
      <w:start w:val="1"/>
      <w:numFmt w:val="bullet"/>
      <w:lvlText w:val="o"/>
      <w:lvlJc w:val="left"/>
      <w:pPr>
        <w:ind w:left="5760" w:hanging="360"/>
      </w:pPr>
      <w:rPr>
        <w:rFonts w:ascii="Courier New" w:hAnsi="Courier New" w:cs="Courier New" w:hint="default"/>
      </w:rPr>
    </w:lvl>
    <w:lvl w:ilvl="8" w:tplc="404ABF30" w:tentative="1">
      <w:start w:val="1"/>
      <w:numFmt w:val="bullet"/>
      <w:lvlText w:val=""/>
      <w:lvlJc w:val="left"/>
      <w:pPr>
        <w:ind w:left="6480" w:hanging="360"/>
      </w:pPr>
      <w:rPr>
        <w:rFonts w:ascii="Wingdings" w:hAnsi="Wingdings" w:hint="default"/>
      </w:rPr>
    </w:lvl>
  </w:abstractNum>
  <w:abstractNum w:abstractNumId="30">
    <w:nsid w:val="66E248F4"/>
    <w:multiLevelType w:val="hybridMultilevel"/>
    <w:tmpl w:val="FF54FEF0"/>
    <w:lvl w:ilvl="0" w:tplc="0966F25A">
      <w:start w:val="1"/>
      <w:numFmt w:val="bullet"/>
      <w:lvlText w:val=""/>
      <w:lvlJc w:val="left"/>
      <w:pPr>
        <w:ind w:left="720" w:hanging="360"/>
      </w:pPr>
      <w:rPr>
        <w:rFonts w:ascii="Symbol" w:hAnsi="Symbol" w:hint="default"/>
      </w:rPr>
    </w:lvl>
    <w:lvl w:ilvl="1" w:tplc="ED940B94" w:tentative="1">
      <w:start w:val="1"/>
      <w:numFmt w:val="bullet"/>
      <w:lvlText w:val="o"/>
      <w:lvlJc w:val="left"/>
      <w:pPr>
        <w:ind w:left="1440" w:hanging="360"/>
      </w:pPr>
      <w:rPr>
        <w:rFonts w:ascii="Courier New" w:hAnsi="Courier New" w:cs="Courier New" w:hint="default"/>
      </w:rPr>
    </w:lvl>
    <w:lvl w:ilvl="2" w:tplc="91C00CBC" w:tentative="1">
      <w:start w:val="1"/>
      <w:numFmt w:val="bullet"/>
      <w:lvlText w:val=""/>
      <w:lvlJc w:val="left"/>
      <w:pPr>
        <w:ind w:left="2160" w:hanging="360"/>
      </w:pPr>
      <w:rPr>
        <w:rFonts w:ascii="Wingdings" w:hAnsi="Wingdings" w:hint="default"/>
      </w:rPr>
    </w:lvl>
    <w:lvl w:ilvl="3" w:tplc="F1A4B56A" w:tentative="1">
      <w:start w:val="1"/>
      <w:numFmt w:val="bullet"/>
      <w:lvlText w:val=""/>
      <w:lvlJc w:val="left"/>
      <w:pPr>
        <w:ind w:left="2880" w:hanging="360"/>
      </w:pPr>
      <w:rPr>
        <w:rFonts w:ascii="Symbol" w:hAnsi="Symbol" w:hint="default"/>
      </w:rPr>
    </w:lvl>
    <w:lvl w:ilvl="4" w:tplc="47308732" w:tentative="1">
      <w:start w:val="1"/>
      <w:numFmt w:val="bullet"/>
      <w:lvlText w:val="o"/>
      <w:lvlJc w:val="left"/>
      <w:pPr>
        <w:ind w:left="3600" w:hanging="360"/>
      </w:pPr>
      <w:rPr>
        <w:rFonts w:ascii="Courier New" w:hAnsi="Courier New" w:cs="Courier New" w:hint="default"/>
      </w:rPr>
    </w:lvl>
    <w:lvl w:ilvl="5" w:tplc="2A86AE84" w:tentative="1">
      <w:start w:val="1"/>
      <w:numFmt w:val="bullet"/>
      <w:lvlText w:val=""/>
      <w:lvlJc w:val="left"/>
      <w:pPr>
        <w:ind w:left="4320" w:hanging="360"/>
      </w:pPr>
      <w:rPr>
        <w:rFonts w:ascii="Wingdings" w:hAnsi="Wingdings" w:hint="default"/>
      </w:rPr>
    </w:lvl>
    <w:lvl w:ilvl="6" w:tplc="7A300B0A" w:tentative="1">
      <w:start w:val="1"/>
      <w:numFmt w:val="bullet"/>
      <w:lvlText w:val=""/>
      <w:lvlJc w:val="left"/>
      <w:pPr>
        <w:ind w:left="5040" w:hanging="360"/>
      </w:pPr>
      <w:rPr>
        <w:rFonts w:ascii="Symbol" w:hAnsi="Symbol" w:hint="default"/>
      </w:rPr>
    </w:lvl>
    <w:lvl w:ilvl="7" w:tplc="DC94D6C0" w:tentative="1">
      <w:start w:val="1"/>
      <w:numFmt w:val="bullet"/>
      <w:lvlText w:val="o"/>
      <w:lvlJc w:val="left"/>
      <w:pPr>
        <w:ind w:left="5760" w:hanging="360"/>
      </w:pPr>
      <w:rPr>
        <w:rFonts w:ascii="Courier New" w:hAnsi="Courier New" w:cs="Courier New" w:hint="default"/>
      </w:rPr>
    </w:lvl>
    <w:lvl w:ilvl="8" w:tplc="404ABF30" w:tentative="1">
      <w:start w:val="1"/>
      <w:numFmt w:val="bullet"/>
      <w:lvlText w:val=""/>
      <w:lvlJc w:val="left"/>
      <w:pPr>
        <w:ind w:left="6480" w:hanging="360"/>
      </w:pPr>
      <w:rPr>
        <w:rFonts w:ascii="Wingdings" w:hAnsi="Wingdings" w:hint="default"/>
      </w:rPr>
    </w:lvl>
  </w:abstractNum>
  <w:abstractNum w:abstractNumId="31">
    <w:nsid w:val="68E568E8"/>
    <w:multiLevelType w:val="hybridMultilevel"/>
    <w:tmpl w:val="940AF146"/>
    <w:lvl w:ilvl="0" w:tplc="04090001">
      <w:start w:val="1"/>
      <w:numFmt w:val="bullet"/>
      <w:lvlText w:val="•"/>
      <w:lvlJc w:val="left"/>
      <w:pPr>
        <w:tabs>
          <w:tab w:val="num" w:pos="720"/>
        </w:tabs>
        <w:ind w:left="720" w:hanging="360"/>
      </w:pPr>
      <w:rPr>
        <w:rFonts w:ascii="Times New Roman" w:hAnsi="Times New Roman" w:hint="default"/>
      </w:rPr>
    </w:lvl>
    <w:lvl w:ilvl="1" w:tplc="04090003">
      <w:start w:val="841"/>
      <w:numFmt w:val="bullet"/>
      <w:lvlText w:val="–"/>
      <w:lvlJc w:val="left"/>
      <w:pPr>
        <w:tabs>
          <w:tab w:val="num" w:pos="1440"/>
        </w:tabs>
        <w:ind w:left="1440" w:hanging="360"/>
      </w:pPr>
      <w:rPr>
        <w:rFonts w:ascii="Times New Roman" w:hAnsi="Times New Roman" w:hint="default"/>
      </w:rPr>
    </w:lvl>
    <w:lvl w:ilvl="2" w:tplc="04090005">
      <w:start w:val="84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C640876"/>
    <w:multiLevelType w:val="hybridMultilevel"/>
    <w:tmpl w:val="58BEC3FC"/>
    <w:styleLink w:val="Annex20"/>
    <w:lvl w:ilvl="0" w:tplc="04090001">
      <w:start w:val="1"/>
      <w:numFmt w:val="lowerLetter"/>
      <w:lvlText w:val="%1)"/>
      <w:lvlJc w:val="left"/>
      <w:pPr>
        <w:tabs>
          <w:tab w:val="num" w:pos="460"/>
        </w:tabs>
        <w:ind w:left="460" w:hanging="360"/>
      </w:pPr>
      <w:rPr>
        <w:rFonts w:hint="default"/>
      </w:rPr>
    </w:lvl>
    <w:lvl w:ilvl="1" w:tplc="04090003" w:tentative="1">
      <w:start w:val="1"/>
      <w:numFmt w:val="lowerLetter"/>
      <w:lvlText w:val="%2."/>
      <w:lvlJc w:val="left"/>
      <w:pPr>
        <w:tabs>
          <w:tab w:val="num" w:pos="1180"/>
        </w:tabs>
        <w:ind w:left="1180" w:hanging="360"/>
      </w:pPr>
    </w:lvl>
    <w:lvl w:ilvl="2" w:tplc="04090005" w:tentative="1">
      <w:start w:val="1"/>
      <w:numFmt w:val="lowerRoman"/>
      <w:lvlText w:val="%3."/>
      <w:lvlJc w:val="right"/>
      <w:pPr>
        <w:tabs>
          <w:tab w:val="num" w:pos="1900"/>
        </w:tabs>
        <w:ind w:left="1900" w:hanging="180"/>
      </w:pPr>
    </w:lvl>
    <w:lvl w:ilvl="3" w:tplc="04090001" w:tentative="1">
      <w:start w:val="1"/>
      <w:numFmt w:val="decimal"/>
      <w:lvlText w:val="%4."/>
      <w:lvlJc w:val="left"/>
      <w:pPr>
        <w:tabs>
          <w:tab w:val="num" w:pos="2620"/>
        </w:tabs>
        <w:ind w:left="2620" w:hanging="360"/>
      </w:pPr>
    </w:lvl>
    <w:lvl w:ilvl="4" w:tplc="04090003" w:tentative="1">
      <w:start w:val="1"/>
      <w:numFmt w:val="lowerLetter"/>
      <w:lvlText w:val="%5."/>
      <w:lvlJc w:val="left"/>
      <w:pPr>
        <w:tabs>
          <w:tab w:val="num" w:pos="3340"/>
        </w:tabs>
        <w:ind w:left="3340" w:hanging="360"/>
      </w:pPr>
    </w:lvl>
    <w:lvl w:ilvl="5" w:tplc="04090005" w:tentative="1">
      <w:start w:val="1"/>
      <w:numFmt w:val="lowerRoman"/>
      <w:lvlText w:val="%6."/>
      <w:lvlJc w:val="right"/>
      <w:pPr>
        <w:tabs>
          <w:tab w:val="num" w:pos="4060"/>
        </w:tabs>
        <w:ind w:left="4060" w:hanging="180"/>
      </w:pPr>
    </w:lvl>
    <w:lvl w:ilvl="6" w:tplc="04090001" w:tentative="1">
      <w:start w:val="1"/>
      <w:numFmt w:val="decimal"/>
      <w:lvlText w:val="%7."/>
      <w:lvlJc w:val="left"/>
      <w:pPr>
        <w:tabs>
          <w:tab w:val="num" w:pos="4780"/>
        </w:tabs>
        <w:ind w:left="4780" w:hanging="360"/>
      </w:pPr>
    </w:lvl>
    <w:lvl w:ilvl="7" w:tplc="04090003" w:tentative="1">
      <w:start w:val="1"/>
      <w:numFmt w:val="lowerLetter"/>
      <w:lvlText w:val="%8."/>
      <w:lvlJc w:val="left"/>
      <w:pPr>
        <w:tabs>
          <w:tab w:val="num" w:pos="5500"/>
        </w:tabs>
        <w:ind w:left="5500" w:hanging="360"/>
      </w:pPr>
    </w:lvl>
    <w:lvl w:ilvl="8" w:tplc="04090005" w:tentative="1">
      <w:start w:val="1"/>
      <w:numFmt w:val="lowerRoman"/>
      <w:lvlText w:val="%9."/>
      <w:lvlJc w:val="right"/>
      <w:pPr>
        <w:tabs>
          <w:tab w:val="num" w:pos="6220"/>
        </w:tabs>
        <w:ind w:left="6220" w:hanging="180"/>
      </w:pPr>
    </w:lvl>
  </w:abstractNum>
  <w:abstractNum w:abstractNumId="33">
    <w:nsid w:val="741D436A"/>
    <w:multiLevelType w:val="hybridMultilevel"/>
    <w:tmpl w:val="75EA1306"/>
    <w:lvl w:ilvl="0" w:tplc="0E146D32">
      <w:start w:val="2"/>
      <w:numFmt w:val="upperRoman"/>
      <w:lvlText w:val="%1."/>
      <w:lvlJc w:val="left"/>
      <w:pPr>
        <w:tabs>
          <w:tab w:val="num" w:pos="720"/>
        </w:tabs>
        <w:ind w:left="720" w:hanging="360"/>
      </w:pPr>
      <w:rPr>
        <w:rFonts w:hint="default"/>
      </w:rPr>
    </w:lvl>
    <w:lvl w:ilvl="1" w:tplc="B09605C4">
      <w:start w:val="2"/>
      <w:numFmt w:val="upperRoman"/>
      <w:lvlText w:val="%2."/>
      <w:lvlJc w:val="left"/>
      <w:pPr>
        <w:tabs>
          <w:tab w:val="num" w:pos="1440"/>
        </w:tabs>
        <w:ind w:left="1440" w:hanging="360"/>
      </w:pPr>
      <w:rPr>
        <w:rFonts w:hint="default"/>
      </w:rPr>
    </w:lvl>
    <w:lvl w:ilvl="2" w:tplc="AA142CFC">
      <w:start w:val="1"/>
      <w:numFmt w:val="bullet"/>
      <w:lvlText w:val=""/>
      <w:lvlJc w:val="left"/>
      <w:pPr>
        <w:tabs>
          <w:tab w:val="num" w:pos="2160"/>
        </w:tabs>
        <w:ind w:left="2160" w:hanging="360"/>
      </w:pPr>
      <w:rPr>
        <w:rFonts w:ascii="Wingdings" w:hAnsi="Wingdings" w:hint="default"/>
      </w:rPr>
    </w:lvl>
    <w:lvl w:ilvl="3" w:tplc="0A8ABDFE" w:tentative="1">
      <w:start w:val="1"/>
      <w:numFmt w:val="bullet"/>
      <w:lvlText w:val=""/>
      <w:lvlJc w:val="left"/>
      <w:pPr>
        <w:tabs>
          <w:tab w:val="num" w:pos="2880"/>
        </w:tabs>
        <w:ind w:left="2880" w:hanging="360"/>
      </w:pPr>
      <w:rPr>
        <w:rFonts w:ascii="Symbol" w:hAnsi="Symbol" w:hint="default"/>
      </w:rPr>
    </w:lvl>
    <w:lvl w:ilvl="4" w:tplc="52E0D074" w:tentative="1">
      <w:start w:val="1"/>
      <w:numFmt w:val="bullet"/>
      <w:lvlText w:val="o"/>
      <w:lvlJc w:val="left"/>
      <w:pPr>
        <w:tabs>
          <w:tab w:val="num" w:pos="3600"/>
        </w:tabs>
        <w:ind w:left="3600" w:hanging="360"/>
      </w:pPr>
      <w:rPr>
        <w:rFonts w:ascii="Courier New" w:hAnsi="Courier New" w:cs="Courier New" w:hint="default"/>
      </w:rPr>
    </w:lvl>
    <w:lvl w:ilvl="5" w:tplc="6ECC29CC" w:tentative="1">
      <w:start w:val="1"/>
      <w:numFmt w:val="bullet"/>
      <w:lvlText w:val=""/>
      <w:lvlJc w:val="left"/>
      <w:pPr>
        <w:tabs>
          <w:tab w:val="num" w:pos="4320"/>
        </w:tabs>
        <w:ind w:left="4320" w:hanging="360"/>
      </w:pPr>
      <w:rPr>
        <w:rFonts w:ascii="Wingdings" w:hAnsi="Wingdings" w:hint="default"/>
      </w:rPr>
    </w:lvl>
    <w:lvl w:ilvl="6" w:tplc="D1F2D88C" w:tentative="1">
      <w:start w:val="1"/>
      <w:numFmt w:val="bullet"/>
      <w:lvlText w:val=""/>
      <w:lvlJc w:val="left"/>
      <w:pPr>
        <w:tabs>
          <w:tab w:val="num" w:pos="5040"/>
        </w:tabs>
        <w:ind w:left="5040" w:hanging="360"/>
      </w:pPr>
      <w:rPr>
        <w:rFonts w:ascii="Symbol" w:hAnsi="Symbol" w:hint="default"/>
      </w:rPr>
    </w:lvl>
    <w:lvl w:ilvl="7" w:tplc="F03814EE" w:tentative="1">
      <w:start w:val="1"/>
      <w:numFmt w:val="bullet"/>
      <w:lvlText w:val="o"/>
      <w:lvlJc w:val="left"/>
      <w:pPr>
        <w:tabs>
          <w:tab w:val="num" w:pos="5760"/>
        </w:tabs>
        <w:ind w:left="5760" w:hanging="360"/>
      </w:pPr>
      <w:rPr>
        <w:rFonts w:ascii="Courier New" w:hAnsi="Courier New" w:cs="Courier New" w:hint="default"/>
      </w:rPr>
    </w:lvl>
    <w:lvl w:ilvl="8" w:tplc="420A011A" w:tentative="1">
      <w:start w:val="1"/>
      <w:numFmt w:val="bullet"/>
      <w:lvlText w:val=""/>
      <w:lvlJc w:val="left"/>
      <w:pPr>
        <w:tabs>
          <w:tab w:val="num" w:pos="6480"/>
        </w:tabs>
        <w:ind w:left="6480" w:hanging="360"/>
      </w:pPr>
      <w:rPr>
        <w:rFonts w:ascii="Wingdings" w:hAnsi="Wingdings" w:hint="default"/>
      </w:rPr>
    </w:lvl>
  </w:abstractNum>
  <w:abstractNum w:abstractNumId="34">
    <w:nsid w:val="7574379F"/>
    <w:multiLevelType w:val="hybridMultilevel"/>
    <w:tmpl w:val="2F088D2C"/>
    <w:lvl w:ilvl="0" w:tplc="FFFFFFFF">
      <w:start w:val="3"/>
      <w:numFmt w:val="bullet"/>
      <w:lvlText w:val=""/>
      <w:lvlJc w:val="left"/>
      <w:pPr>
        <w:ind w:left="720" w:hanging="360"/>
      </w:pPr>
      <w:rPr>
        <w:rFonts w:ascii="Wingdings" w:eastAsia="PMingLiU" w:hAnsi="Wingdings"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nsid w:val="783B503E"/>
    <w:multiLevelType w:val="hybridMultilevel"/>
    <w:tmpl w:val="4964CDFC"/>
    <w:lvl w:ilvl="0" w:tplc="FFFFFFFF">
      <w:start w:val="2"/>
      <w:numFmt w:val="upp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9"/>
  </w:num>
  <w:num w:numId="2">
    <w:abstractNumId w:val="26"/>
  </w:num>
  <w:num w:numId="3">
    <w:abstractNumId w:val="7"/>
  </w:num>
  <w:num w:numId="4">
    <w:abstractNumId w:val="3"/>
  </w:num>
  <w:num w:numId="5">
    <w:abstractNumId w:val="25"/>
  </w:num>
  <w:num w:numId="6">
    <w:abstractNumId w:val="6"/>
  </w:num>
  <w:num w:numId="7">
    <w:abstractNumId w:val="15"/>
  </w:num>
  <w:num w:numId="8">
    <w:abstractNumId w:val="29"/>
  </w:num>
  <w:num w:numId="9">
    <w:abstractNumId w:val="8"/>
  </w:num>
  <w:num w:numId="10">
    <w:abstractNumId w:val="4"/>
  </w:num>
  <w:num w:numId="11">
    <w:abstractNumId w:val="34"/>
  </w:num>
  <w:num w:numId="12">
    <w:abstractNumId w:val="31"/>
  </w:num>
  <w:num w:numId="13">
    <w:abstractNumId w:val="13"/>
  </w:num>
  <w:num w:numId="14">
    <w:abstractNumId w:val="20"/>
  </w:num>
  <w:num w:numId="15">
    <w:abstractNumId w:val="30"/>
  </w:num>
  <w:num w:numId="16">
    <w:abstractNumId w:val="32"/>
  </w:num>
  <w:num w:numId="17">
    <w:abstractNumId w:val="1"/>
  </w:num>
  <w:num w:numId="18">
    <w:abstractNumId w:val="16"/>
  </w:num>
  <w:num w:numId="19">
    <w:abstractNumId w:val="14"/>
  </w:num>
  <w:num w:numId="20">
    <w:abstractNumId w:val="22"/>
  </w:num>
  <w:num w:numId="21">
    <w:abstractNumId w:val="33"/>
  </w:num>
  <w:num w:numId="22">
    <w:abstractNumId w:val="18"/>
  </w:num>
  <w:num w:numId="23">
    <w:abstractNumId w:val="23"/>
  </w:num>
  <w:num w:numId="24">
    <w:abstractNumId w:val="5"/>
  </w:num>
  <w:num w:numId="25">
    <w:abstractNumId w:val="24"/>
  </w:num>
  <w:num w:numId="26">
    <w:abstractNumId w:val="35"/>
  </w:num>
  <w:num w:numId="27">
    <w:abstractNumId w:val="21"/>
  </w:num>
  <w:num w:numId="28">
    <w:abstractNumId w:val="27"/>
  </w:num>
  <w:num w:numId="29">
    <w:abstractNumId w:val="17"/>
  </w:num>
  <w:num w:numId="30">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1">
    <w:abstractNumId w:val="9"/>
  </w:num>
  <w:num w:numId="32">
    <w:abstractNumId w:val="28"/>
  </w:num>
  <w:num w:numId="33">
    <w:abstractNumId w:val="2"/>
  </w:num>
  <w:num w:numId="34">
    <w:abstractNumId w:val="11"/>
  </w:num>
  <w:num w:numId="35">
    <w:abstractNumId w:val="12"/>
  </w:num>
  <w:num w:numId="36">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trackRevisions/>
  <w:doNotTrackMoves/>
  <w:defaultTabStop w:val="720"/>
  <w:characterSpacingControl w:val="doNotCompress"/>
  <w:hdrShapeDefaults>
    <o:shapedefaults v:ext="edit" spidmax="17409">
      <v:textbox inset="5.85pt,.7pt,5.85pt,.7pt"/>
    </o:shapedefaults>
  </w:hdrShapeDefault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75E37"/>
    <w:rsid w:val="00006241"/>
    <w:rsid w:val="00010919"/>
    <w:rsid w:val="00024E69"/>
    <w:rsid w:val="00037350"/>
    <w:rsid w:val="0005023E"/>
    <w:rsid w:val="00063A43"/>
    <w:rsid w:val="00074FCA"/>
    <w:rsid w:val="00085CDC"/>
    <w:rsid w:val="00095E04"/>
    <w:rsid w:val="000A2EF5"/>
    <w:rsid w:val="000B1E56"/>
    <w:rsid w:val="000B7785"/>
    <w:rsid w:val="000E256F"/>
    <w:rsid w:val="000F1547"/>
    <w:rsid w:val="000F4541"/>
    <w:rsid w:val="000F47B9"/>
    <w:rsid w:val="001015CE"/>
    <w:rsid w:val="00114D05"/>
    <w:rsid w:val="001348ED"/>
    <w:rsid w:val="00153EF1"/>
    <w:rsid w:val="001659AF"/>
    <w:rsid w:val="00170BE3"/>
    <w:rsid w:val="001A10D5"/>
    <w:rsid w:val="001A4887"/>
    <w:rsid w:val="001A64D3"/>
    <w:rsid w:val="001E3F5B"/>
    <w:rsid w:val="001F7F5A"/>
    <w:rsid w:val="00224C7E"/>
    <w:rsid w:val="00252B68"/>
    <w:rsid w:val="002574B2"/>
    <w:rsid w:val="00267DA0"/>
    <w:rsid w:val="00274F9A"/>
    <w:rsid w:val="002902A6"/>
    <w:rsid w:val="00294931"/>
    <w:rsid w:val="002B1C57"/>
    <w:rsid w:val="002E0D15"/>
    <w:rsid w:val="002F2B9C"/>
    <w:rsid w:val="002F2BD7"/>
    <w:rsid w:val="003218DC"/>
    <w:rsid w:val="003247E1"/>
    <w:rsid w:val="00327B17"/>
    <w:rsid w:val="00336281"/>
    <w:rsid w:val="00337349"/>
    <w:rsid w:val="003667CC"/>
    <w:rsid w:val="00374832"/>
    <w:rsid w:val="0039121C"/>
    <w:rsid w:val="003941D3"/>
    <w:rsid w:val="003A345B"/>
    <w:rsid w:val="003A6A73"/>
    <w:rsid w:val="003A6D81"/>
    <w:rsid w:val="003B57C4"/>
    <w:rsid w:val="00402E0C"/>
    <w:rsid w:val="0040750C"/>
    <w:rsid w:val="004154B5"/>
    <w:rsid w:val="00434347"/>
    <w:rsid w:val="00437229"/>
    <w:rsid w:val="00437429"/>
    <w:rsid w:val="004479D5"/>
    <w:rsid w:val="0046175E"/>
    <w:rsid w:val="00465DF5"/>
    <w:rsid w:val="00470D3F"/>
    <w:rsid w:val="004878CA"/>
    <w:rsid w:val="004A3AA7"/>
    <w:rsid w:val="004B3255"/>
    <w:rsid w:val="00526E0E"/>
    <w:rsid w:val="00536C63"/>
    <w:rsid w:val="005376C9"/>
    <w:rsid w:val="00587518"/>
    <w:rsid w:val="005C0343"/>
    <w:rsid w:val="005C3A68"/>
    <w:rsid w:val="005C6977"/>
    <w:rsid w:val="00617FE3"/>
    <w:rsid w:val="00623A4F"/>
    <w:rsid w:val="00644A32"/>
    <w:rsid w:val="006669D5"/>
    <w:rsid w:val="00675E37"/>
    <w:rsid w:val="00692104"/>
    <w:rsid w:val="006958DB"/>
    <w:rsid w:val="006A2A98"/>
    <w:rsid w:val="006B0BC1"/>
    <w:rsid w:val="006B2AAC"/>
    <w:rsid w:val="006C267B"/>
    <w:rsid w:val="006C7205"/>
    <w:rsid w:val="006E1337"/>
    <w:rsid w:val="00717FA8"/>
    <w:rsid w:val="00720168"/>
    <w:rsid w:val="007316BF"/>
    <w:rsid w:val="0075133A"/>
    <w:rsid w:val="00760688"/>
    <w:rsid w:val="007712DE"/>
    <w:rsid w:val="00776F25"/>
    <w:rsid w:val="00777AEA"/>
    <w:rsid w:val="00791E0A"/>
    <w:rsid w:val="007A02CB"/>
    <w:rsid w:val="007B470F"/>
    <w:rsid w:val="007B7520"/>
    <w:rsid w:val="007C76E7"/>
    <w:rsid w:val="007E657C"/>
    <w:rsid w:val="00814692"/>
    <w:rsid w:val="00831E16"/>
    <w:rsid w:val="008331A6"/>
    <w:rsid w:val="00843DAB"/>
    <w:rsid w:val="00843FF1"/>
    <w:rsid w:val="00851DF0"/>
    <w:rsid w:val="008523CD"/>
    <w:rsid w:val="00864798"/>
    <w:rsid w:val="008878E6"/>
    <w:rsid w:val="008A4CCF"/>
    <w:rsid w:val="008C13A3"/>
    <w:rsid w:val="008C6221"/>
    <w:rsid w:val="008E58C7"/>
    <w:rsid w:val="00902339"/>
    <w:rsid w:val="0090625C"/>
    <w:rsid w:val="00917094"/>
    <w:rsid w:val="00917784"/>
    <w:rsid w:val="00930379"/>
    <w:rsid w:val="00971C89"/>
    <w:rsid w:val="00993BE6"/>
    <w:rsid w:val="009A6AC0"/>
    <w:rsid w:val="009B14A9"/>
    <w:rsid w:val="009B2F87"/>
    <w:rsid w:val="009B7AC6"/>
    <w:rsid w:val="009E5C9E"/>
    <w:rsid w:val="00A27754"/>
    <w:rsid w:val="00A318B7"/>
    <w:rsid w:val="00A604FC"/>
    <w:rsid w:val="00A96658"/>
    <w:rsid w:val="00AB3657"/>
    <w:rsid w:val="00AD1308"/>
    <w:rsid w:val="00B07C34"/>
    <w:rsid w:val="00B14C39"/>
    <w:rsid w:val="00B26202"/>
    <w:rsid w:val="00B416F2"/>
    <w:rsid w:val="00B5047E"/>
    <w:rsid w:val="00B70CA3"/>
    <w:rsid w:val="00B7706B"/>
    <w:rsid w:val="00BA3860"/>
    <w:rsid w:val="00BC3A9C"/>
    <w:rsid w:val="00BE68BE"/>
    <w:rsid w:val="00BF0699"/>
    <w:rsid w:val="00BF3095"/>
    <w:rsid w:val="00BF4CE2"/>
    <w:rsid w:val="00BF63D4"/>
    <w:rsid w:val="00C011C0"/>
    <w:rsid w:val="00C072A2"/>
    <w:rsid w:val="00CA447A"/>
    <w:rsid w:val="00CA5F8D"/>
    <w:rsid w:val="00CF342E"/>
    <w:rsid w:val="00CF5FE4"/>
    <w:rsid w:val="00D00B89"/>
    <w:rsid w:val="00D06F84"/>
    <w:rsid w:val="00D370BD"/>
    <w:rsid w:val="00D521AF"/>
    <w:rsid w:val="00D64995"/>
    <w:rsid w:val="00D65E46"/>
    <w:rsid w:val="00D6634C"/>
    <w:rsid w:val="00D704CC"/>
    <w:rsid w:val="00D749B9"/>
    <w:rsid w:val="00D7642E"/>
    <w:rsid w:val="00DB4E60"/>
    <w:rsid w:val="00DB6C22"/>
    <w:rsid w:val="00E23214"/>
    <w:rsid w:val="00E322D1"/>
    <w:rsid w:val="00E406B9"/>
    <w:rsid w:val="00E41736"/>
    <w:rsid w:val="00E709C1"/>
    <w:rsid w:val="00E716F9"/>
    <w:rsid w:val="00EA472F"/>
    <w:rsid w:val="00EA6317"/>
    <w:rsid w:val="00EC64AB"/>
    <w:rsid w:val="00ED6B94"/>
    <w:rsid w:val="00EF2919"/>
    <w:rsid w:val="00F10256"/>
    <w:rsid w:val="00F34387"/>
    <w:rsid w:val="00F36F7F"/>
    <w:rsid w:val="00F51E59"/>
    <w:rsid w:val="00F65AB1"/>
    <w:rsid w:val="00F65E2C"/>
    <w:rsid w:val="00F92D08"/>
    <w:rsid w:val="00F9317B"/>
    <w:rsid w:val="00FB1E2C"/>
    <w:rsid w:val="00FB5B7B"/>
    <w:rsid w:val="00FC1801"/>
    <w:rsid w:val="00FC3043"/>
    <w:rsid w:val="00FC39B7"/>
    <w:rsid w:val="00FD4A83"/>
    <w:rsid w:val="00FD6E0D"/>
    <w:rsid w:val="00FF58D0"/>
    <w:rsid w:val="00FF6D81"/>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0"/>
    <w:lsdException w:name="TOC Heading" w:qFormat="1"/>
  </w:latentStyles>
  <w:style w:type="paragraph" w:default="1" w:styleId="a0">
    <w:name w:val="Normal"/>
    <w:qFormat/>
    <w:rsid w:val="00675E37"/>
    <w:pPr>
      <w:spacing w:after="200" w:line="276" w:lineRule="auto"/>
    </w:pPr>
    <w:rPr>
      <w:sz w:val="22"/>
      <w:szCs w:val="22"/>
    </w:rPr>
  </w:style>
  <w:style w:type="paragraph" w:styleId="1">
    <w:name w:val="heading 1"/>
    <w:next w:val="a0"/>
    <w:link w:val="10"/>
    <w:qFormat/>
    <w:rsid w:val="00F65AB1"/>
    <w:pPr>
      <w:keepNext/>
      <w:keepLines/>
      <w:numPr>
        <w:numId w:val="1"/>
      </w:numPr>
      <w:tabs>
        <w:tab w:val="num" w:pos="162"/>
        <w:tab w:val="left" w:pos="576"/>
      </w:tabs>
      <w:spacing w:after="120"/>
      <w:ind w:left="162"/>
      <w:outlineLvl w:val="0"/>
    </w:pPr>
    <w:rPr>
      <w:rFonts w:ascii="Times New Roman" w:eastAsia="Times New Roman" w:hAnsi="Times New Roman" w:cs="Arial"/>
      <w:b/>
      <w:bCs/>
      <w:caps/>
      <w:color w:val="000000"/>
      <w:kern w:val="32"/>
      <w:sz w:val="24"/>
      <w:szCs w:val="32"/>
    </w:rPr>
  </w:style>
  <w:style w:type="paragraph" w:styleId="2">
    <w:name w:val="heading 2"/>
    <w:basedOn w:val="a0"/>
    <w:next w:val="a0"/>
    <w:link w:val="20"/>
    <w:uiPriority w:val="99"/>
    <w:qFormat/>
    <w:rsid w:val="00F65AB1"/>
    <w:pPr>
      <w:keepNext/>
      <w:tabs>
        <w:tab w:val="left" w:pos="360"/>
      </w:tabs>
      <w:spacing w:before="180" w:after="60" w:line="240" w:lineRule="auto"/>
      <w:ind w:left="1080" w:hanging="720"/>
      <w:jc w:val="both"/>
      <w:outlineLvl w:val="1"/>
    </w:pPr>
    <w:rPr>
      <w:rFonts w:ascii="Arial" w:eastAsia="MS Mincho" w:hAnsi="Arial" w:cs="Arial"/>
      <w:b/>
      <w:bCs/>
      <w:i/>
      <w:iCs/>
      <w:sz w:val="28"/>
      <w:szCs w:val="28"/>
      <w:lang w:eastAsia="ja-JP"/>
    </w:rPr>
  </w:style>
  <w:style w:type="paragraph" w:styleId="3">
    <w:name w:val="heading 3"/>
    <w:basedOn w:val="a0"/>
    <w:next w:val="a0"/>
    <w:link w:val="30"/>
    <w:uiPriority w:val="99"/>
    <w:qFormat/>
    <w:rsid w:val="00F65AB1"/>
    <w:pPr>
      <w:keepNext/>
      <w:tabs>
        <w:tab w:val="left" w:pos="864"/>
      </w:tabs>
      <w:spacing w:before="160" w:after="60" w:line="240" w:lineRule="auto"/>
      <w:jc w:val="both"/>
      <w:outlineLvl w:val="2"/>
    </w:pPr>
    <w:rPr>
      <w:rFonts w:ascii="Arial" w:eastAsia="MS Mincho" w:hAnsi="Arial" w:cs="Arial"/>
      <w:b/>
      <w:bCs/>
      <w:sz w:val="26"/>
      <w:szCs w:val="26"/>
      <w:lang w:eastAsia="ja-JP"/>
    </w:rPr>
  </w:style>
  <w:style w:type="paragraph" w:styleId="4">
    <w:name w:val="heading 4"/>
    <w:basedOn w:val="3"/>
    <w:next w:val="a0"/>
    <w:link w:val="40"/>
    <w:uiPriority w:val="99"/>
    <w:qFormat/>
    <w:rsid w:val="00F65AB1"/>
    <w:pPr>
      <w:keepLines/>
      <w:tabs>
        <w:tab w:val="clear" w:pos="864"/>
      </w:tabs>
      <w:spacing w:before="120" w:after="180"/>
      <w:ind w:left="1418" w:hanging="1418"/>
      <w:jc w:val="left"/>
      <w:outlineLvl w:val="3"/>
    </w:pPr>
    <w:rPr>
      <w:rFonts w:eastAsia="Times New Roman" w:cs="Times New Roman"/>
      <w:b w:val="0"/>
      <w:bCs w:val="0"/>
      <w:sz w:val="24"/>
      <w:szCs w:val="20"/>
      <w:lang w:val="en-GB" w:eastAsia="en-US"/>
    </w:rPr>
  </w:style>
  <w:style w:type="paragraph" w:styleId="5">
    <w:name w:val="heading 5"/>
    <w:basedOn w:val="a0"/>
    <w:next w:val="a0"/>
    <w:link w:val="50"/>
    <w:uiPriority w:val="99"/>
    <w:qFormat/>
    <w:rsid w:val="00F65AB1"/>
    <w:pPr>
      <w:spacing w:before="200" w:after="0"/>
      <w:ind w:left="1008" w:hanging="1008"/>
      <w:outlineLvl w:val="4"/>
    </w:pPr>
    <w:rPr>
      <w:rFonts w:ascii="Cambria" w:eastAsia="PMingLiU" w:hAnsi="Cambria"/>
      <w:b/>
      <w:bCs/>
      <w:color w:val="7F7F7F"/>
    </w:rPr>
  </w:style>
  <w:style w:type="paragraph" w:styleId="6">
    <w:name w:val="heading 6"/>
    <w:basedOn w:val="a0"/>
    <w:next w:val="a0"/>
    <w:link w:val="60"/>
    <w:uiPriority w:val="99"/>
    <w:qFormat/>
    <w:rsid w:val="00F65AB1"/>
    <w:pPr>
      <w:spacing w:after="0" w:line="271" w:lineRule="auto"/>
      <w:ind w:left="1152" w:hanging="1152"/>
      <w:outlineLvl w:val="5"/>
    </w:pPr>
    <w:rPr>
      <w:rFonts w:ascii="Cambria" w:eastAsia="PMingLiU" w:hAnsi="Cambria"/>
      <w:b/>
      <w:bCs/>
      <w:i/>
      <w:iCs/>
      <w:color w:val="7F7F7F"/>
    </w:rPr>
  </w:style>
  <w:style w:type="paragraph" w:styleId="7">
    <w:name w:val="heading 7"/>
    <w:basedOn w:val="a0"/>
    <w:next w:val="a0"/>
    <w:link w:val="70"/>
    <w:uiPriority w:val="99"/>
    <w:qFormat/>
    <w:rsid w:val="00F65AB1"/>
    <w:pPr>
      <w:spacing w:after="0"/>
      <w:ind w:left="1296" w:hanging="1296"/>
      <w:outlineLvl w:val="6"/>
    </w:pPr>
    <w:rPr>
      <w:rFonts w:ascii="Cambria" w:eastAsia="PMingLiU" w:hAnsi="Cambria"/>
      <w:i/>
      <w:iCs/>
    </w:rPr>
  </w:style>
  <w:style w:type="paragraph" w:styleId="8">
    <w:name w:val="heading 8"/>
    <w:basedOn w:val="a0"/>
    <w:next w:val="a0"/>
    <w:link w:val="80"/>
    <w:uiPriority w:val="99"/>
    <w:qFormat/>
    <w:rsid w:val="00F65AB1"/>
    <w:pPr>
      <w:spacing w:after="0"/>
      <w:ind w:left="1440" w:hanging="1440"/>
      <w:outlineLvl w:val="7"/>
    </w:pPr>
    <w:rPr>
      <w:rFonts w:ascii="Cambria" w:eastAsia="PMingLiU" w:hAnsi="Cambria"/>
      <w:sz w:val="20"/>
      <w:szCs w:val="20"/>
    </w:rPr>
  </w:style>
  <w:style w:type="paragraph" w:styleId="9">
    <w:name w:val="heading 9"/>
    <w:basedOn w:val="a0"/>
    <w:next w:val="a0"/>
    <w:link w:val="90"/>
    <w:uiPriority w:val="99"/>
    <w:qFormat/>
    <w:rsid w:val="00F65AB1"/>
    <w:pPr>
      <w:spacing w:after="0"/>
      <w:ind w:left="1584" w:hanging="1584"/>
      <w:outlineLvl w:val="8"/>
    </w:pPr>
    <w:rPr>
      <w:rFonts w:ascii="Cambria" w:eastAsia="PMingLiU" w:hAnsi="Cambria"/>
      <w:i/>
      <w:iCs/>
      <w:spacing w:val="5"/>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link w:val="a5"/>
    <w:uiPriority w:val="99"/>
    <w:unhideWhenUsed/>
    <w:rsid w:val="00917784"/>
    <w:pPr>
      <w:spacing w:after="0" w:line="240" w:lineRule="auto"/>
    </w:pPr>
    <w:rPr>
      <w:rFonts w:ascii="Consolas" w:hAnsi="Consolas"/>
      <w:sz w:val="21"/>
      <w:szCs w:val="21"/>
    </w:rPr>
  </w:style>
  <w:style w:type="character" w:customStyle="1" w:styleId="a5">
    <w:name w:val="書式なし (文字)"/>
    <w:basedOn w:val="a1"/>
    <w:link w:val="a4"/>
    <w:uiPriority w:val="99"/>
    <w:rsid w:val="00917784"/>
    <w:rPr>
      <w:rFonts w:ascii="Consolas" w:hAnsi="Consolas"/>
      <w:sz w:val="21"/>
      <w:szCs w:val="21"/>
    </w:rPr>
  </w:style>
  <w:style w:type="character" w:customStyle="1" w:styleId="10">
    <w:name w:val="見出し 1 (文字)"/>
    <w:basedOn w:val="a1"/>
    <w:link w:val="1"/>
    <w:rsid w:val="00F65AB1"/>
    <w:rPr>
      <w:rFonts w:ascii="Times New Roman" w:eastAsia="Times New Roman" w:hAnsi="Times New Roman" w:cs="Arial"/>
      <w:b/>
      <w:bCs/>
      <w:caps/>
      <w:color w:val="000000"/>
      <w:kern w:val="32"/>
      <w:sz w:val="24"/>
      <w:szCs w:val="32"/>
      <w:lang w:val="en-US" w:eastAsia="en-US" w:bidi="ar-SA"/>
    </w:rPr>
  </w:style>
  <w:style w:type="character" w:customStyle="1" w:styleId="20">
    <w:name w:val="見出し 2 (文字)"/>
    <w:basedOn w:val="a1"/>
    <w:link w:val="2"/>
    <w:uiPriority w:val="99"/>
    <w:rsid w:val="00F65AB1"/>
    <w:rPr>
      <w:rFonts w:ascii="Arial" w:eastAsia="MS Mincho" w:hAnsi="Arial" w:cs="Arial"/>
      <w:b/>
      <w:bCs/>
      <w:i/>
      <w:iCs/>
      <w:sz w:val="28"/>
      <w:szCs w:val="28"/>
      <w:lang w:eastAsia="ja-JP"/>
    </w:rPr>
  </w:style>
  <w:style w:type="character" w:customStyle="1" w:styleId="30">
    <w:name w:val="見出し 3 (文字)"/>
    <w:basedOn w:val="a1"/>
    <w:link w:val="3"/>
    <w:uiPriority w:val="99"/>
    <w:rsid w:val="00F65AB1"/>
    <w:rPr>
      <w:rFonts w:ascii="Arial" w:eastAsia="MS Mincho" w:hAnsi="Arial" w:cs="Arial"/>
      <w:b/>
      <w:bCs/>
      <w:sz w:val="26"/>
      <w:szCs w:val="26"/>
      <w:lang w:eastAsia="ja-JP"/>
    </w:rPr>
  </w:style>
  <w:style w:type="character" w:customStyle="1" w:styleId="40">
    <w:name w:val="見出し 4 (文字)"/>
    <w:basedOn w:val="a1"/>
    <w:link w:val="4"/>
    <w:uiPriority w:val="99"/>
    <w:rsid w:val="00F65AB1"/>
    <w:rPr>
      <w:rFonts w:ascii="Arial" w:eastAsia="Times New Roman" w:hAnsi="Arial" w:cs="Times New Roman"/>
      <w:sz w:val="24"/>
      <w:szCs w:val="20"/>
      <w:lang w:val="en-GB"/>
    </w:rPr>
  </w:style>
  <w:style w:type="character" w:customStyle="1" w:styleId="50">
    <w:name w:val="見出し 5 (文字)"/>
    <w:basedOn w:val="a1"/>
    <w:link w:val="5"/>
    <w:uiPriority w:val="99"/>
    <w:rsid w:val="00F65AB1"/>
    <w:rPr>
      <w:rFonts w:ascii="Cambria" w:eastAsia="PMingLiU" w:hAnsi="Cambria" w:cs="Times New Roman"/>
      <w:b/>
      <w:bCs/>
      <w:color w:val="7F7F7F"/>
    </w:rPr>
  </w:style>
  <w:style w:type="character" w:customStyle="1" w:styleId="60">
    <w:name w:val="見出し 6 (文字)"/>
    <w:basedOn w:val="a1"/>
    <w:link w:val="6"/>
    <w:uiPriority w:val="99"/>
    <w:rsid w:val="00F65AB1"/>
    <w:rPr>
      <w:rFonts w:ascii="Cambria" w:eastAsia="PMingLiU" w:hAnsi="Cambria" w:cs="Times New Roman"/>
      <w:b/>
      <w:bCs/>
      <w:i/>
      <w:iCs/>
      <w:color w:val="7F7F7F"/>
    </w:rPr>
  </w:style>
  <w:style w:type="character" w:customStyle="1" w:styleId="70">
    <w:name w:val="見出し 7 (文字)"/>
    <w:basedOn w:val="a1"/>
    <w:link w:val="7"/>
    <w:uiPriority w:val="99"/>
    <w:rsid w:val="00F65AB1"/>
    <w:rPr>
      <w:rFonts w:ascii="Cambria" w:eastAsia="PMingLiU" w:hAnsi="Cambria" w:cs="Times New Roman"/>
      <w:i/>
      <w:iCs/>
    </w:rPr>
  </w:style>
  <w:style w:type="character" w:customStyle="1" w:styleId="80">
    <w:name w:val="見出し 8 (文字)"/>
    <w:basedOn w:val="a1"/>
    <w:link w:val="8"/>
    <w:uiPriority w:val="99"/>
    <w:rsid w:val="00F65AB1"/>
    <w:rPr>
      <w:rFonts w:ascii="Cambria" w:eastAsia="PMingLiU" w:hAnsi="Cambria" w:cs="Times New Roman"/>
      <w:sz w:val="20"/>
      <w:szCs w:val="20"/>
    </w:rPr>
  </w:style>
  <w:style w:type="character" w:customStyle="1" w:styleId="90">
    <w:name w:val="見出し 9 (文字)"/>
    <w:basedOn w:val="a1"/>
    <w:link w:val="9"/>
    <w:uiPriority w:val="99"/>
    <w:rsid w:val="00F65AB1"/>
    <w:rPr>
      <w:rFonts w:ascii="Cambria" w:eastAsia="PMingLiU" w:hAnsi="Cambria" w:cs="Times New Roman"/>
      <w:i/>
      <w:iCs/>
      <w:spacing w:val="5"/>
      <w:sz w:val="20"/>
      <w:szCs w:val="20"/>
    </w:rPr>
  </w:style>
  <w:style w:type="character" w:styleId="a6">
    <w:name w:val="Hyperlink"/>
    <w:basedOn w:val="a1"/>
    <w:uiPriority w:val="99"/>
    <w:rsid w:val="00F65AB1"/>
    <w:rPr>
      <w:color w:val="0000FF"/>
      <w:u w:val="single"/>
    </w:rPr>
  </w:style>
  <w:style w:type="paragraph" w:customStyle="1" w:styleId="Default">
    <w:name w:val="Default"/>
    <w:rsid w:val="00F65AB1"/>
    <w:pPr>
      <w:autoSpaceDE w:val="0"/>
      <w:autoSpaceDN w:val="0"/>
      <w:adjustRightInd w:val="0"/>
    </w:pPr>
    <w:rPr>
      <w:rFonts w:ascii="Arial" w:eastAsia="Batang" w:hAnsi="Arial" w:cs="Arial"/>
      <w:color w:val="000000"/>
      <w:sz w:val="24"/>
      <w:szCs w:val="24"/>
      <w:lang w:eastAsia="ko-KR"/>
    </w:rPr>
  </w:style>
  <w:style w:type="paragraph" w:customStyle="1" w:styleId="references">
    <w:name w:val="references"/>
    <w:rsid w:val="00F65AB1"/>
    <w:pPr>
      <w:numPr>
        <w:numId w:val="2"/>
      </w:numPr>
      <w:spacing w:after="50" w:line="180" w:lineRule="exact"/>
      <w:jc w:val="both"/>
    </w:pPr>
    <w:rPr>
      <w:rFonts w:ascii="Times New Roman" w:eastAsia="MS Mincho" w:hAnsi="Times New Roman"/>
      <w:noProof/>
      <w:sz w:val="16"/>
      <w:szCs w:val="16"/>
    </w:rPr>
  </w:style>
  <w:style w:type="paragraph" w:styleId="11">
    <w:name w:val="toc 1"/>
    <w:basedOn w:val="a0"/>
    <w:next w:val="a0"/>
    <w:autoRedefine/>
    <w:uiPriority w:val="39"/>
    <w:rsid w:val="00F65AB1"/>
    <w:pPr>
      <w:spacing w:before="120" w:after="120" w:line="240" w:lineRule="auto"/>
      <w:jc w:val="both"/>
    </w:pPr>
    <w:rPr>
      <w:rFonts w:ascii="Times New Roman" w:eastAsia="MS Mincho" w:hAnsi="Times New Roman"/>
      <w:b/>
      <w:bCs/>
      <w:caps/>
      <w:sz w:val="20"/>
      <w:szCs w:val="20"/>
      <w:lang w:eastAsia="ja-JP"/>
    </w:rPr>
  </w:style>
  <w:style w:type="paragraph" w:styleId="a7">
    <w:name w:val="header"/>
    <w:aliases w:val="Header/Footer,header odd,header,Hyphen,Header/Footer1,header odd1,header1,Hyphen1,Header/Footer2,header odd2,header2,Hyphen2,Header/Footer3,header odd3,header3,Hyphen3,Header/Footer4,header odd4,header4,Hyphen4,Header/Footer5,header odd5,header5"/>
    <w:basedOn w:val="a0"/>
    <w:link w:val="a8"/>
    <w:uiPriority w:val="99"/>
    <w:rsid w:val="00F65AB1"/>
    <w:pPr>
      <w:tabs>
        <w:tab w:val="center" w:pos="4320"/>
        <w:tab w:val="right" w:pos="8640"/>
      </w:tabs>
      <w:spacing w:after="120" w:line="240" w:lineRule="auto"/>
      <w:jc w:val="both"/>
    </w:pPr>
    <w:rPr>
      <w:rFonts w:ascii="Times New Roman" w:eastAsia="MS Mincho" w:hAnsi="Times New Roman"/>
      <w:sz w:val="24"/>
      <w:szCs w:val="24"/>
      <w:lang w:eastAsia="ja-JP"/>
    </w:rPr>
  </w:style>
  <w:style w:type="character" w:customStyle="1" w:styleId="a8">
    <w:name w:val="ヘッダー (文字)"/>
    <w:aliases w:val="Header/Footer (文字),header odd (文字),header (文字),Hyphen (文字),Header/Footer1 (文字),header odd1 (文字),header1 (文字),Hyphen1 (文字),Header/Footer2 (文字),header odd2 (文字),header2 (文字),Hyphen2 (文字),Header/Footer3 (文字),header odd3 (文字),header3 (文字)"/>
    <w:basedOn w:val="a1"/>
    <w:link w:val="a7"/>
    <w:uiPriority w:val="99"/>
    <w:rsid w:val="00F65AB1"/>
    <w:rPr>
      <w:rFonts w:ascii="Times New Roman" w:eastAsia="MS Mincho" w:hAnsi="Times New Roman" w:cs="Times New Roman"/>
      <w:sz w:val="24"/>
      <w:szCs w:val="24"/>
      <w:lang w:eastAsia="ja-JP"/>
    </w:rPr>
  </w:style>
  <w:style w:type="paragraph" w:styleId="a9">
    <w:name w:val="footer"/>
    <w:aliases w:val="footer odd,footer,footer odd1,footer1"/>
    <w:basedOn w:val="a0"/>
    <w:link w:val="aa"/>
    <w:rsid w:val="00F65AB1"/>
    <w:pPr>
      <w:tabs>
        <w:tab w:val="center" w:pos="4320"/>
        <w:tab w:val="right" w:pos="8640"/>
      </w:tabs>
      <w:spacing w:after="120" w:line="240" w:lineRule="auto"/>
      <w:jc w:val="both"/>
    </w:pPr>
    <w:rPr>
      <w:rFonts w:ascii="Times New Roman" w:eastAsia="MS Mincho" w:hAnsi="Times New Roman"/>
      <w:sz w:val="24"/>
      <w:szCs w:val="24"/>
      <w:lang w:eastAsia="ja-JP"/>
    </w:rPr>
  </w:style>
  <w:style w:type="character" w:customStyle="1" w:styleId="aa">
    <w:name w:val="フッター (文字)"/>
    <w:aliases w:val="footer odd (文字),footer (文字),footer odd1 (文字),footer1 (文字)"/>
    <w:basedOn w:val="a1"/>
    <w:link w:val="a9"/>
    <w:uiPriority w:val="99"/>
    <w:rsid w:val="00F65AB1"/>
    <w:rPr>
      <w:rFonts w:ascii="Times New Roman" w:eastAsia="MS Mincho" w:hAnsi="Times New Roman" w:cs="Times New Roman"/>
      <w:sz w:val="24"/>
      <w:szCs w:val="24"/>
      <w:lang w:eastAsia="ja-JP"/>
    </w:rPr>
  </w:style>
  <w:style w:type="paragraph" w:customStyle="1" w:styleId="TTDraft">
    <w:name w:val="+TT Draft"/>
    <w:rsid w:val="00F65AB1"/>
    <w:pPr>
      <w:spacing w:line="240" w:lineRule="atLeast"/>
      <w:ind w:left="907"/>
    </w:pPr>
    <w:rPr>
      <w:rFonts w:ascii="Arial" w:eastAsia="Times New Roman" w:hAnsi="Arial"/>
      <w:i/>
      <w:color w:val="FF0000"/>
      <w:sz w:val="28"/>
    </w:rPr>
  </w:style>
  <w:style w:type="paragraph" w:customStyle="1" w:styleId="TTAppendixTitle">
    <w:name w:val="+TT Appendix Title"/>
    <w:basedOn w:val="a0"/>
    <w:next w:val="a0"/>
    <w:rsid w:val="00F65AB1"/>
    <w:pPr>
      <w:keepNext/>
      <w:shd w:val="clear" w:color="333399" w:fill="auto"/>
      <w:spacing w:before="120" w:after="120" w:afterAutospacing="1" w:line="240" w:lineRule="auto"/>
      <w:outlineLvl w:val="0"/>
    </w:pPr>
    <w:rPr>
      <w:rFonts w:ascii="Arial" w:eastAsia="Times New Roman" w:hAnsi="Arial"/>
      <w:b/>
      <w:color w:val="D42E12"/>
      <w:kern w:val="28"/>
      <w:sz w:val="28"/>
      <w:szCs w:val="20"/>
    </w:rPr>
  </w:style>
  <w:style w:type="paragraph" w:styleId="a">
    <w:name w:val="List"/>
    <w:basedOn w:val="a0"/>
    <w:uiPriority w:val="99"/>
    <w:rsid w:val="00F65AB1"/>
    <w:pPr>
      <w:numPr>
        <w:numId w:val="3"/>
      </w:numPr>
      <w:spacing w:after="0" w:line="240" w:lineRule="auto"/>
    </w:pPr>
    <w:rPr>
      <w:rFonts w:ascii="Times New Roman" w:eastAsia="Batang" w:hAnsi="Times New Roman"/>
      <w:sz w:val="24"/>
      <w:szCs w:val="24"/>
      <w:lang w:eastAsia="ko-KR"/>
    </w:rPr>
  </w:style>
  <w:style w:type="character" w:styleId="ab">
    <w:name w:val="page number"/>
    <w:basedOn w:val="a1"/>
    <w:uiPriority w:val="99"/>
    <w:rsid w:val="00F65AB1"/>
  </w:style>
  <w:style w:type="paragraph" w:styleId="ac">
    <w:name w:val="Balloon Text"/>
    <w:basedOn w:val="a0"/>
    <w:link w:val="ad"/>
    <w:uiPriority w:val="99"/>
    <w:rsid w:val="00F65AB1"/>
    <w:pPr>
      <w:spacing w:after="0" w:line="240" w:lineRule="auto"/>
    </w:pPr>
    <w:rPr>
      <w:rFonts w:ascii="Tahoma" w:eastAsia="Batang" w:hAnsi="Tahoma" w:cs="Tahoma"/>
      <w:sz w:val="16"/>
      <w:szCs w:val="16"/>
      <w:lang w:eastAsia="ko-KR"/>
    </w:rPr>
  </w:style>
  <w:style w:type="character" w:customStyle="1" w:styleId="ad">
    <w:name w:val="吹き出し (文字)"/>
    <w:basedOn w:val="a1"/>
    <w:link w:val="ac"/>
    <w:uiPriority w:val="99"/>
    <w:rsid w:val="00F65AB1"/>
    <w:rPr>
      <w:rFonts w:ascii="Tahoma" w:eastAsia="Batang" w:hAnsi="Tahoma" w:cs="Tahoma"/>
      <w:sz w:val="16"/>
      <w:szCs w:val="16"/>
      <w:lang w:eastAsia="ko-KR"/>
    </w:rPr>
  </w:style>
  <w:style w:type="character" w:styleId="ae">
    <w:name w:val="annotation reference"/>
    <w:basedOn w:val="a1"/>
    <w:uiPriority w:val="99"/>
    <w:semiHidden/>
    <w:rsid w:val="00F65AB1"/>
    <w:rPr>
      <w:sz w:val="16"/>
      <w:szCs w:val="16"/>
    </w:rPr>
  </w:style>
  <w:style w:type="paragraph" w:styleId="af">
    <w:name w:val="annotation text"/>
    <w:basedOn w:val="a0"/>
    <w:link w:val="af0"/>
    <w:uiPriority w:val="99"/>
    <w:semiHidden/>
    <w:rsid w:val="00F65AB1"/>
    <w:pPr>
      <w:spacing w:after="0" w:line="240" w:lineRule="auto"/>
    </w:pPr>
    <w:rPr>
      <w:rFonts w:ascii="Times New Roman" w:eastAsia="Batang" w:hAnsi="Times New Roman"/>
      <w:sz w:val="20"/>
      <w:szCs w:val="20"/>
      <w:lang w:eastAsia="ko-KR"/>
    </w:rPr>
  </w:style>
  <w:style w:type="character" w:customStyle="1" w:styleId="af0">
    <w:name w:val="コメント文字列 (文字)"/>
    <w:basedOn w:val="a1"/>
    <w:link w:val="af"/>
    <w:uiPriority w:val="99"/>
    <w:semiHidden/>
    <w:rsid w:val="00F65AB1"/>
    <w:rPr>
      <w:rFonts w:ascii="Times New Roman" w:eastAsia="Batang" w:hAnsi="Times New Roman" w:cs="Times New Roman"/>
      <w:sz w:val="20"/>
      <w:szCs w:val="20"/>
      <w:lang w:eastAsia="ko-KR"/>
    </w:rPr>
  </w:style>
  <w:style w:type="paragraph" w:styleId="af1">
    <w:name w:val="annotation subject"/>
    <w:basedOn w:val="af"/>
    <w:next w:val="af"/>
    <w:link w:val="af2"/>
    <w:uiPriority w:val="99"/>
    <w:semiHidden/>
    <w:rsid w:val="00F65AB1"/>
    <w:rPr>
      <w:b/>
      <w:bCs/>
    </w:rPr>
  </w:style>
  <w:style w:type="character" w:customStyle="1" w:styleId="af2">
    <w:name w:val="コメント内容 (文字)"/>
    <w:basedOn w:val="af0"/>
    <w:link w:val="af1"/>
    <w:uiPriority w:val="99"/>
    <w:semiHidden/>
    <w:rsid w:val="00F65AB1"/>
    <w:rPr>
      <w:b/>
      <w:bCs/>
    </w:rPr>
  </w:style>
  <w:style w:type="character" w:customStyle="1" w:styleId="spelle">
    <w:name w:val="spelle"/>
    <w:basedOn w:val="a1"/>
    <w:rsid w:val="00F65AB1"/>
  </w:style>
  <w:style w:type="character" w:styleId="af3">
    <w:name w:val="Strong"/>
    <w:basedOn w:val="a1"/>
    <w:uiPriority w:val="99"/>
    <w:qFormat/>
    <w:rsid w:val="00F65AB1"/>
    <w:rPr>
      <w:b/>
      <w:bCs/>
    </w:rPr>
  </w:style>
  <w:style w:type="paragraph" w:customStyle="1" w:styleId="ref">
    <w:name w:val="ref"/>
    <w:basedOn w:val="a0"/>
    <w:rsid w:val="00F65AB1"/>
    <w:pPr>
      <w:numPr>
        <w:numId w:val="4"/>
      </w:numPr>
      <w:spacing w:after="120" w:line="240" w:lineRule="auto"/>
      <w:jc w:val="both"/>
      <w:outlineLvl w:val="0"/>
    </w:pPr>
    <w:rPr>
      <w:rFonts w:ascii="Times New Roman" w:eastAsia="MS Mincho" w:hAnsi="Times New Roman"/>
      <w:szCs w:val="24"/>
      <w:lang w:eastAsia="ja-JP"/>
    </w:rPr>
  </w:style>
  <w:style w:type="paragraph" w:customStyle="1" w:styleId="References0">
    <w:name w:val="References"/>
    <w:basedOn w:val="af4"/>
    <w:rsid w:val="00F65AB1"/>
    <w:rPr>
      <w:rFonts w:eastAsia="Times New Roman"/>
      <w:sz w:val="16"/>
      <w:szCs w:val="20"/>
      <w:lang w:eastAsia="ja-JP"/>
    </w:rPr>
  </w:style>
  <w:style w:type="paragraph" w:styleId="af4">
    <w:name w:val="List Number"/>
    <w:basedOn w:val="a0"/>
    <w:uiPriority w:val="99"/>
    <w:rsid w:val="00F65AB1"/>
    <w:pPr>
      <w:tabs>
        <w:tab w:val="num" w:pos="432"/>
      </w:tabs>
      <w:spacing w:after="0" w:line="240" w:lineRule="auto"/>
      <w:ind w:left="432" w:hanging="432"/>
    </w:pPr>
    <w:rPr>
      <w:rFonts w:ascii="Times New Roman" w:eastAsia="Batang" w:hAnsi="Times New Roman"/>
      <w:sz w:val="24"/>
      <w:szCs w:val="24"/>
      <w:lang w:eastAsia="ko-KR"/>
    </w:rPr>
  </w:style>
  <w:style w:type="paragraph" w:customStyle="1" w:styleId="StyleRefListAsianBatang">
    <w:name w:val="Style RefList + (Asian) Batang"/>
    <w:basedOn w:val="a0"/>
    <w:link w:val="StyleRefListAsianBatangChar"/>
    <w:rsid w:val="00F65AB1"/>
    <w:pPr>
      <w:numPr>
        <w:numId w:val="5"/>
      </w:numPr>
      <w:kinsoku w:val="0"/>
      <w:overflowPunct w:val="0"/>
      <w:autoSpaceDE w:val="0"/>
      <w:autoSpaceDN w:val="0"/>
      <w:spacing w:after="40" w:line="240" w:lineRule="auto"/>
      <w:jc w:val="both"/>
    </w:pPr>
    <w:rPr>
      <w:rFonts w:ascii="Times New Roman" w:eastAsia="Batang" w:hAnsi="Times New Roman"/>
      <w:lang w:eastAsia="ja-JP"/>
    </w:rPr>
  </w:style>
  <w:style w:type="character" w:customStyle="1" w:styleId="StyleRefListAsianBatangChar">
    <w:name w:val="Style RefList + (Asian) Batang Char"/>
    <w:basedOn w:val="a1"/>
    <w:link w:val="StyleRefListAsianBatang"/>
    <w:rsid w:val="00F65AB1"/>
    <w:rPr>
      <w:rFonts w:ascii="Times New Roman" w:eastAsia="Batang" w:hAnsi="Times New Roman"/>
      <w:sz w:val="22"/>
      <w:szCs w:val="22"/>
      <w:lang w:eastAsia="ja-JP"/>
    </w:rPr>
  </w:style>
  <w:style w:type="paragraph" w:styleId="af5">
    <w:name w:val="List Paragraph"/>
    <w:basedOn w:val="a0"/>
    <w:uiPriority w:val="99"/>
    <w:qFormat/>
    <w:rsid w:val="00F65AB1"/>
    <w:pPr>
      <w:ind w:left="720"/>
      <w:contextualSpacing/>
      <w:jc w:val="both"/>
    </w:pPr>
    <w:rPr>
      <w:rFonts w:eastAsia="PMingLiU"/>
      <w:b/>
      <w:lang w:eastAsia="zh-TW"/>
    </w:rPr>
  </w:style>
  <w:style w:type="paragraph" w:styleId="af6">
    <w:name w:val="caption"/>
    <w:basedOn w:val="a0"/>
    <w:next w:val="a0"/>
    <w:qFormat/>
    <w:rsid w:val="00F65AB1"/>
    <w:pPr>
      <w:spacing w:after="0" w:line="240" w:lineRule="auto"/>
    </w:pPr>
    <w:rPr>
      <w:rFonts w:ascii="Times New Roman" w:eastAsia="MS Mincho" w:hAnsi="Times New Roman"/>
      <w:b/>
      <w:bCs/>
      <w:sz w:val="20"/>
      <w:szCs w:val="20"/>
      <w:lang w:eastAsia="ja-JP"/>
    </w:rPr>
  </w:style>
  <w:style w:type="paragraph" w:customStyle="1" w:styleId="covertext">
    <w:name w:val="cover text"/>
    <w:basedOn w:val="a0"/>
    <w:rsid w:val="00F65AB1"/>
    <w:pPr>
      <w:spacing w:before="120" w:after="120" w:line="240" w:lineRule="auto"/>
    </w:pPr>
    <w:rPr>
      <w:rFonts w:ascii="Times" w:eastAsia="Batang" w:hAnsi="Times"/>
      <w:sz w:val="24"/>
      <w:szCs w:val="24"/>
      <w:lang w:bidi="he-IL"/>
    </w:rPr>
  </w:style>
  <w:style w:type="table" w:styleId="af7">
    <w:name w:val="Table Grid"/>
    <w:basedOn w:val="a2"/>
    <w:uiPriority w:val="99"/>
    <w:rsid w:val="00F65AB1"/>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
    <w:name w:val="TAH"/>
    <w:basedOn w:val="a0"/>
    <w:rsid w:val="00F65AB1"/>
    <w:pPr>
      <w:keepNext/>
      <w:keepLines/>
      <w:spacing w:after="0" w:line="240" w:lineRule="auto"/>
      <w:jc w:val="center"/>
    </w:pPr>
    <w:rPr>
      <w:rFonts w:ascii="Arial" w:eastAsia="Times New Roman" w:hAnsi="Arial"/>
      <w:b/>
      <w:sz w:val="20"/>
      <w:szCs w:val="20"/>
      <w:lang w:val="en-GB"/>
    </w:rPr>
  </w:style>
  <w:style w:type="paragraph" w:customStyle="1" w:styleId="TAL">
    <w:name w:val="TAL"/>
    <w:basedOn w:val="a0"/>
    <w:rsid w:val="00F65AB1"/>
    <w:pPr>
      <w:keepNext/>
      <w:keepLines/>
      <w:tabs>
        <w:tab w:val="left" w:pos="284"/>
      </w:tabs>
      <w:overflowPunct w:val="0"/>
      <w:autoSpaceDE w:val="0"/>
      <w:autoSpaceDN w:val="0"/>
      <w:adjustRightInd w:val="0"/>
      <w:spacing w:after="0" w:line="240" w:lineRule="auto"/>
      <w:textAlignment w:val="baseline"/>
    </w:pPr>
    <w:rPr>
      <w:rFonts w:ascii="Arial" w:eastAsia="Times New Roman" w:hAnsi="Arial"/>
      <w:sz w:val="20"/>
      <w:szCs w:val="20"/>
      <w:lang w:val="en-GB"/>
    </w:rPr>
  </w:style>
  <w:style w:type="character" w:styleId="af8">
    <w:name w:val="FollowedHyperlink"/>
    <w:basedOn w:val="a1"/>
    <w:uiPriority w:val="99"/>
    <w:rsid w:val="00F65AB1"/>
    <w:rPr>
      <w:color w:val="800080"/>
      <w:u w:val="single"/>
    </w:rPr>
  </w:style>
  <w:style w:type="paragraph" w:customStyle="1" w:styleId="TF">
    <w:name w:val="TF"/>
    <w:basedOn w:val="TH"/>
    <w:rsid w:val="00F65AB1"/>
    <w:pPr>
      <w:keepNext w:val="0"/>
      <w:spacing w:before="0" w:after="240"/>
    </w:pPr>
  </w:style>
  <w:style w:type="paragraph" w:customStyle="1" w:styleId="NO">
    <w:name w:val="NO"/>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TH">
    <w:name w:val="TH"/>
    <w:basedOn w:val="a0"/>
    <w:rsid w:val="00F65AB1"/>
    <w:pPr>
      <w:keepNext/>
      <w:keepLines/>
      <w:spacing w:before="60" w:after="180" w:line="240" w:lineRule="auto"/>
      <w:jc w:val="center"/>
    </w:pPr>
    <w:rPr>
      <w:rFonts w:ascii="Arial" w:eastAsia="Times New Roman" w:hAnsi="Arial"/>
      <w:b/>
      <w:sz w:val="20"/>
      <w:szCs w:val="20"/>
      <w:lang w:val="en-GB"/>
    </w:rPr>
  </w:style>
  <w:style w:type="paragraph" w:customStyle="1" w:styleId="B1">
    <w:name w:val="B1"/>
    <w:basedOn w:val="a"/>
    <w:rsid w:val="00F65AB1"/>
    <w:pPr>
      <w:numPr>
        <w:numId w:val="0"/>
      </w:numPr>
      <w:spacing w:after="180"/>
      <w:ind w:left="568" w:hanging="284"/>
    </w:pPr>
    <w:rPr>
      <w:rFonts w:eastAsia="Times New Roman"/>
      <w:sz w:val="20"/>
      <w:szCs w:val="20"/>
      <w:lang w:val="en-GB" w:eastAsia="en-US"/>
    </w:rPr>
  </w:style>
  <w:style w:type="paragraph" w:customStyle="1" w:styleId="CRCoverPage">
    <w:name w:val="CR Cover Page"/>
    <w:rsid w:val="00F65AB1"/>
    <w:pPr>
      <w:spacing w:after="120"/>
    </w:pPr>
    <w:rPr>
      <w:rFonts w:ascii="Arial" w:eastAsia="Times New Roman" w:hAnsi="Arial"/>
      <w:lang w:val="en-GB"/>
    </w:rPr>
  </w:style>
  <w:style w:type="paragraph" w:customStyle="1" w:styleId="TF1">
    <w:name w:val="TF1"/>
    <w:basedOn w:val="TH"/>
    <w:rsid w:val="00F65AB1"/>
    <w:pPr>
      <w:keepNext w:val="0"/>
      <w:spacing w:before="0" w:after="240"/>
    </w:pPr>
  </w:style>
  <w:style w:type="paragraph" w:customStyle="1" w:styleId="NO1">
    <w:name w:val="NO1"/>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TH1">
    <w:name w:val="TH1"/>
    <w:basedOn w:val="a0"/>
    <w:rsid w:val="00F65AB1"/>
    <w:pPr>
      <w:keepNext/>
      <w:keepLines/>
      <w:spacing w:before="60" w:after="180" w:line="240" w:lineRule="auto"/>
      <w:jc w:val="center"/>
    </w:pPr>
    <w:rPr>
      <w:rFonts w:ascii="Arial" w:eastAsia="Times New Roman" w:hAnsi="Arial"/>
      <w:b/>
      <w:sz w:val="20"/>
      <w:szCs w:val="20"/>
      <w:lang w:val="en-GB"/>
    </w:rPr>
  </w:style>
  <w:style w:type="paragraph" w:customStyle="1" w:styleId="B11">
    <w:name w:val="B11"/>
    <w:basedOn w:val="a"/>
    <w:rsid w:val="00F65AB1"/>
    <w:pPr>
      <w:numPr>
        <w:numId w:val="0"/>
      </w:numPr>
      <w:spacing w:after="180"/>
      <w:ind w:left="568" w:hanging="284"/>
    </w:pPr>
    <w:rPr>
      <w:rFonts w:eastAsia="Times New Roman"/>
      <w:sz w:val="20"/>
      <w:szCs w:val="20"/>
      <w:lang w:val="en-GB" w:eastAsia="en-US"/>
    </w:rPr>
  </w:style>
  <w:style w:type="paragraph" w:customStyle="1" w:styleId="CRCoverPage1">
    <w:name w:val="CR Cover Page1"/>
    <w:rsid w:val="00F65AB1"/>
    <w:pPr>
      <w:spacing w:after="120"/>
    </w:pPr>
    <w:rPr>
      <w:rFonts w:ascii="Arial" w:eastAsia="Times New Roman" w:hAnsi="Arial"/>
      <w:lang w:val="en-GB"/>
    </w:rPr>
  </w:style>
  <w:style w:type="paragraph" w:customStyle="1" w:styleId="TF2">
    <w:name w:val="TF2"/>
    <w:basedOn w:val="TH"/>
    <w:rsid w:val="00F65AB1"/>
    <w:pPr>
      <w:keepNext w:val="0"/>
      <w:spacing w:before="0" w:after="240"/>
    </w:pPr>
  </w:style>
  <w:style w:type="paragraph" w:customStyle="1" w:styleId="NO2">
    <w:name w:val="NO2"/>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TH2">
    <w:name w:val="TH2"/>
    <w:basedOn w:val="a0"/>
    <w:rsid w:val="00F65AB1"/>
    <w:pPr>
      <w:keepNext/>
      <w:keepLines/>
      <w:spacing w:before="60" w:after="180" w:line="240" w:lineRule="auto"/>
      <w:jc w:val="center"/>
    </w:pPr>
    <w:rPr>
      <w:rFonts w:ascii="Arial" w:eastAsia="Times New Roman" w:hAnsi="Arial"/>
      <w:b/>
      <w:sz w:val="20"/>
      <w:szCs w:val="20"/>
      <w:lang w:val="en-GB"/>
    </w:rPr>
  </w:style>
  <w:style w:type="paragraph" w:customStyle="1" w:styleId="B12">
    <w:name w:val="B12"/>
    <w:basedOn w:val="a"/>
    <w:rsid w:val="00F65AB1"/>
    <w:pPr>
      <w:numPr>
        <w:numId w:val="0"/>
      </w:numPr>
      <w:spacing w:after="180"/>
      <w:ind w:left="568" w:hanging="284"/>
    </w:pPr>
    <w:rPr>
      <w:rFonts w:eastAsia="Times New Roman"/>
      <w:sz w:val="20"/>
      <w:szCs w:val="20"/>
      <w:lang w:val="en-GB" w:eastAsia="en-US"/>
    </w:rPr>
  </w:style>
  <w:style w:type="paragraph" w:customStyle="1" w:styleId="CRCoverPage2">
    <w:name w:val="CR Cover Page2"/>
    <w:rsid w:val="00F65AB1"/>
    <w:pPr>
      <w:spacing w:after="120"/>
    </w:pPr>
    <w:rPr>
      <w:rFonts w:ascii="Arial" w:eastAsia="Times New Roman" w:hAnsi="Arial"/>
      <w:lang w:val="en-GB"/>
    </w:rPr>
  </w:style>
  <w:style w:type="paragraph" w:customStyle="1" w:styleId="NO3">
    <w:name w:val="NO3"/>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B13">
    <w:name w:val="B13"/>
    <w:basedOn w:val="a"/>
    <w:rsid w:val="00F65AB1"/>
    <w:pPr>
      <w:numPr>
        <w:numId w:val="0"/>
      </w:numPr>
      <w:spacing w:after="180"/>
      <w:ind w:left="568" w:hanging="284"/>
    </w:pPr>
    <w:rPr>
      <w:rFonts w:eastAsia="Times New Roman"/>
      <w:sz w:val="20"/>
      <w:szCs w:val="20"/>
      <w:lang w:val="en-GB" w:eastAsia="en-US"/>
    </w:rPr>
  </w:style>
  <w:style w:type="paragraph" w:customStyle="1" w:styleId="B2">
    <w:name w:val="B2"/>
    <w:basedOn w:val="21"/>
    <w:rsid w:val="00F65AB1"/>
    <w:pPr>
      <w:spacing w:after="180"/>
      <w:ind w:left="851" w:hanging="284"/>
      <w:contextualSpacing w:val="0"/>
    </w:pPr>
    <w:rPr>
      <w:rFonts w:eastAsia="Times New Roman"/>
      <w:sz w:val="20"/>
      <w:szCs w:val="20"/>
      <w:lang w:val="en-GB" w:eastAsia="en-US"/>
    </w:rPr>
  </w:style>
  <w:style w:type="paragraph" w:customStyle="1" w:styleId="B3">
    <w:name w:val="B3"/>
    <w:basedOn w:val="31"/>
    <w:rsid w:val="00F65AB1"/>
    <w:pPr>
      <w:spacing w:after="180"/>
      <w:ind w:left="1135" w:hanging="284"/>
      <w:contextualSpacing w:val="0"/>
    </w:pPr>
    <w:rPr>
      <w:rFonts w:eastAsia="Times New Roman"/>
      <w:sz w:val="20"/>
      <w:szCs w:val="20"/>
      <w:lang w:val="en-GB" w:eastAsia="en-US"/>
    </w:rPr>
  </w:style>
  <w:style w:type="paragraph" w:customStyle="1" w:styleId="CRCoverPage3">
    <w:name w:val="CR Cover Page3"/>
    <w:rsid w:val="00F65AB1"/>
    <w:pPr>
      <w:spacing w:after="120"/>
    </w:pPr>
    <w:rPr>
      <w:rFonts w:ascii="Arial" w:eastAsia="Times New Roman" w:hAnsi="Arial"/>
      <w:lang w:val="en-GB"/>
    </w:rPr>
  </w:style>
  <w:style w:type="paragraph" w:styleId="21">
    <w:name w:val="List 2"/>
    <w:basedOn w:val="a0"/>
    <w:uiPriority w:val="99"/>
    <w:rsid w:val="00F65AB1"/>
    <w:pPr>
      <w:spacing w:after="0" w:line="240" w:lineRule="auto"/>
      <w:ind w:left="720" w:hanging="360"/>
      <w:contextualSpacing/>
    </w:pPr>
    <w:rPr>
      <w:rFonts w:ascii="Times New Roman" w:eastAsia="Batang" w:hAnsi="Times New Roman"/>
      <w:sz w:val="24"/>
      <w:szCs w:val="24"/>
      <w:lang w:eastAsia="ko-KR"/>
    </w:rPr>
  </w:style>
  <w:style w:type="paragraph" w:styleId="31">
    <w:name w:val="List 3"/>
    <w:basedOn w:val="a0"/>
    <w:uiPriority w:val="99"/>
    <w:rsid w:val="00F65AB1"/>
    <w:pPr>
      <w:spacing w:after="0" w:line="240" w:lineRule="auto"/>
      <w:ind w:left="1080" w:hanging="360"/>
      <w:contextualSpacing/>
    </w:pPr>
    <w:rPr>
      <w:rFonts w:ascii="Times New Roman" w:eastAsia="Batang" w:hAnsi="Times New Roman"/>
      <w:sz w:val="24"/>
      <w:szCs w:val="24"/>
      <w:lang w:eastAsia="ko-KR"/>
    </w:rPr>
  </w:style>
  <w:style w:type="paragraph" w:styleId="af9">
    <w:name w:val="Bibliography"/>
    <w:basedOn w:val="a0"/>
    <w:next w:val="a0"/>
    <w:rsid w:val="00F65AB1"/>
    <w:pPr>
      <w:overflowPunct w:val="0"/>
      <w:autoSpaceDE w:val="0"/>
      <w:autoSpaceDN w:val="0"/>
      <w:adjustRightInd w:val="0"/>
      <w:spacing w:after="180" w:line="240" w:lineRule="auto"/>
      <w:textAlignment w:val="baseline"/>
    </w:pPr>
    <w:rPr>
      <w:rFonts w:ascii="Times New Roman" w:eastAsia="MS Mincho" w:hAnsi="Times New Roman"/>
      <w:color w:val="000000"/>
      <w:sz w:val="20"/>
      <w:szCs w:val="20"/>
      <w:lang w:val="en-GB" w:eastAsia="ja-JP"/>
    </w:rPr>
  </w:style>
  <w:style w:type="character" w:customStyle="1" w:styleId="Heading1Char1">
    <w:name w:val="Heading 1 Char1"/>
    <w:basedOn w:val="a1"/>
    <w:uiPriority w:val="99"/>
    <w:locked/>
    <w:rsid w:val="00F65AB1"/>
    <w:rPr>
      <w:rFonts w:ascii="Cambria" w:hAnsi="Cambria"/>
      <w:b/>
      <w:bCs/>
      <w:sz w:val="28"/>
      <w:szCs w:val="28"/>
    </w:rPr>
  </w:style>
  <w:style w:type="character" w:customStyle="1" w:styleId="Heading4Char1">
    <w:name w:val="Heading 4 Char1"/>
    <w:basedOn w:val="a1"/>
    <w:uiPriority w:val="99"/>
    <w:locked/>
    <w:rsid w:val="00F65AB1"/>
    <w:rPr>
      <w:rFonts w:ascii="Cambria" w:hAnsi="Cambria"/>
      <w:b/>
      <w:bCs/>
      <w:i/>
      <w:iCs/>
      <w:sz w:val="22"/>
      <w:szCs w:val="22"/>
    </w:rPr>
  </w:style>
  <w:style w:type="character" w:customStyle="1" w:styleId="Heading5Char1">
    <w:name w:val="Heading 5 Char1"/>
    <w:basedOn w:val="a1"/>
    <w:uiPriority w:val="99"/>
    <w:locked/>
    <w:rsid w:val="00F65AB1"/>
    <w:rPr>
      <w:rFonts w:ascii="Cambria" w:hAnsi="Cambria"/>
      <w:b/>
      <w:bCs/>
      <w:color w:val="7F7F7F"/>
      <w:sz w:val="22"/>
      <w:szCs w:val="22"/>
    </w:rPr>
  </w:style>
  <w:style w:type="character" w:customStyle="1" w:styleId="Heading6Char1">
    <w:name w:val="Heading 6 Char1"/>
    <w:basedOn w:val="a1"/>
    <w:uiPriority w:val="99"/>
    <w:locked/>
    <w:rsid w:val="00F65AB1"/>
    <w:rPr>
      <w:rFonts w:ascii="Cambria" w:hAnsi="Cambria"/>
      <w:b/>
      <w:bCs/>
      <w:i/>
      <w:iCs/>
      <w:color w:val="7F7F7F"/>
      <w:sz w:val="22"/>
      <w:szCs w:val="22"/>
    </w:rPr>
  </w:style>
  <w:style w:type="character" w:customStyle="1" w:styleId="Heading7Char1">
    <w:name w:val="Heading 7 Char1"/>
    <w:basedOn w:val="a1"/>
    <w:uiPriority w:val="99"/>
    <w:locked/>
    <w:rsid w:val="00F65AB1"/>
    <w:rPr>
      <w:rFonts w:ascii="Cambria" w:hAnsi="Cambria"/>
      <w:i/>
      <w:iCs/>
      <w:sz w:val="22"/>
      <w:szCs w:val="22"/>
    </w:rPr>
  </w:style>
  <w:style w:type="character" w:customStyle="1" w:styleId="Heading8Char1">
    <w:name w:val="Heading 8 Char1"/>
    <w:basedOn w:val="a1"/>
    <w:uiPriority w:val="99"/>
    <w:locked/>
    <w:rsid w:val="00F65AB1"/>
    <w:rPr>
      <w:rFonts w:ascii="Cambria" w:hAnsi="Cambria"/>
    </w:rPr>
  </w:style>
  <w:style w:type="character" w:customStyle="1" w:styleId="Heading9Char1">
    <w:name w:val="Heading 9 Char1"/>
    <w:basedOn w:val="a1"/>
    <w:uiPriority w:val="99"/>
    <w:locked/>
    <w:rsid w:val="00F65AB1"/>
    <w:rPr>
      <w:rFonts w:ascii="Cambria" w:hAnsi="Cambria"/>
      <w:i/>
      <w:iCs/>
      <w:spacing w:val="5"/>
    </w:rPr>
  </w:style>
  <w:style w:type="paragraph" w:styleId="afa">
    <w:name w:val="Title"/>
    <w:basedOn w:val="a0"/>
    <w:next w:val="a0"/>
    <w:link w:val="afb"/>
    <w:uiPriority w:val="99"/>
    <w:qFormat/>
    <w:rsid w:val="00F65AB1"/>
    <w:pPr>
      <w:pBdr>
        <w:bottom w:val="single" w:sz="4" w:space="1" w:color="auto"/>
      </w:pBdr>
      <w:spacing w:line="240" w:lineRule="auto"/>
      <w:contextualSpacing/>
    </w:pPr>
    <w:rPr>
      <w:rFonts w:ascii="Cambria" w:eastAsia="PMingLiU" w:hAnsi="Cambria"/>
      <w:spacing w:val="5"/>
      <w:sz w:val="52"/>
      <w:szCs w:val="52"/>
    </w:rPr>
  </w:style>
  <w:style w:type="character" w:customStyle="1" w:styleId="afb">
    <w:name w:val="表題 (文字)"/>
    <w:basedOn w:val="a1"/>
    <w:link w:val="afa"/>
    <w:uiPriority w:val="99"/>
    <w:rsid w:val="00F65AB1"/>
    <w:rPr>
      <w:rFonts w:ascii="Cambria" w:eastAsia="PMingLiU" w:hAnsi="Cambria" w:cs="Times New Roman"/>
      <w:spacing w:val="5"/>
      <w:sz w:val="52"/>
      <w:szCs w:val="52"/>
    </w:rPr>
  </w:style>
  <w:style w:type="character" w:customStyle="1" w:styleId="TitleChar1">
    <w:name w:val="Title Char1"/>
    <w:basedOn w:val="a1"/>
    <w:uiPriority w:val="99"/>
    <w:locked/>
    <w:rsid w:val="00F65AB1"/>
    <w:rPr>
      <w:rFonts w:ascii="Cambria" w:eastAsia="PMingLiU" w:hAnsi="Cambria" w:cs="Times New Roman"/>
      <w:spacing w:val="5"/>
      <w:sz w:val="52"/>
      <w:szCs w:val="52"/>
    </w:rPr>
  </w:style>
  <w:style w:type="paragraph" w:styleId="afc">
    <w:name w:val="Subtitle"/>
    <w:basedOn w:val="a0"/>
    <w:next w:val="a0"/>
    <w:link w:val="afd"/>
    <w:uiPriority w:val="99"/>
    <w:qFormat/>
    <w:rsid w:val="00F65AB1"/>
    <w:pPr>
      <w:spacing w:after="600"/>
    </w:pPr>
    <w:rPr>
      <w:rFonts w:ascii="Cambria" w:eastAsia="PMingLiU" w:hAnsi="Cambria"/>
      <w:i/>
      <w:iCs/>
      <w:spacing w:val="13"/>
      <w:sz w:val="24"/>
      <w:szCs w:val="24"/>
    </w:rPr>
  </w:style>
  <w:style w:type="character" w:customStyle="1" w:styleId="afd">
    <w:name w:val="副題 (文字)"/>
    <w:basedOn w:val="a1"/>
    <w:link w:val="afc"/>
    <w:uiPriority w:val="99"/>
    <w:rsid w:val="00F65AB1"/>
    <w:rPr>
      <w:rFonts w:ascii="Cambria" w:eastAsia="PMingLiU" w:hAnsi="Cambria" w:cs="Times New Roman"/>
      <w:i/>
      <w:iCs/>
      <w:spacing w:val="13"/>
      <w:sz w:val="24"/>
      <w:szCs w:val="24"/>
    </w:rPr>
  </w:style>
  <w:style w:type="character" w:customStyle="1" w:styleId="SubtitleChar1">
    <w:name w:val="Subtitle Char1"/>
    <w:basedOn w:val="a1"/>
    <w:uiPriority w:val="99"/>
    <w:locked/>
    <w:rsid w:val="00F65AB1"/>
    <w:rPr>
      <w:rFonts w:ascii="Cambria" w:eastAsia="PMingLiU" w:hAnsi="Cambria" w:cs="Times New Roman"/>
      <w:i/>
      <w:iCs/>
      <w:spacing w:val="13"/>
      <w:sz w:val="24"/>
      <w:szCs w:val="24"/>
    </w:rPr>
  </w:style>
  <w:style w:type="character" w:styleId="afe">
    <w:name w:val="Emphasis"/>
    <w:basedOn w:val="a1"/>
    <w:uiPriority w:val="99"/>
    <w:qFormat/>
    <w:rsid w:val="00F65AB1"/>
    <w:rPr>
      <w:rFonts w:ascii="Calibri" w:hAnsi="Calibri" w:cs="Times New Roman"/>
      <w:b/>
      <w:i/>
      <w:vanish/>
      <w:color w:val="C00000"/>
      <w:spacing w:val="10"/>
      <w:shd w:val="clear" w:color="auto" w:fill="auto"/>
    </w:rPr>
  </w:style>
  <w:style w:type="paragraph" w:styleId="aff">
    <w:name w:val="No Spacing"/>
    <w:basedOn w:val="a0"/>
    <w:link w:val="aff0"/>
    <w:uiPriority w:val="99"/>
    <w:qFormat/>
    <w:rsid w:val="00F65AB1"/>
    <w:pPr>
      <w:spacing w:after="0" w:line="240" w:lineRule="auto"/>
    </w:pPr>
    <w:rPr>
      <w:rFonts w:eastAsia="PMingLiU"/>
    </w:rPr>
  </w:style>
  <w:style w:type="character" w:customStyle="1" w:styleId="aff0">
    <w:name w:val="行間詰め (文字)"/>
    <w:basedOn w:val="a1"/>
    <w:link w:val="aff"/>
    <w:uiPriority w:val="99"/>
    <w:locked/>
    <w:rsid w:val="00F65AB1"/>
    <w:rPr>
      <w:rFonts w:ascii="Calibri" w:eastAsia="PMingLiU" w:hAnsi="Calibri" w:cs="Times New Roman"/>
    </w:rPr>
  </w:style>
  <w:style w:type="paragraph" w:styleId="aff1">
    <w:name w:val="Quote"/>
    <w:basedOn w:val="a0"/>
    <w:next w:val="a0"/>
    <w:link w:val="aff2"/>
    <w:uiPriority w:val="99"/>
    <w:qFormat/>
    <w:rsid w:val="00F65AB1"/>
    <w:pPr>
      <w:spacing w:before="200" w:after="0"/>
      <w:ind w:left="360" w:right="360"/>
    </w:pPr>
    <w:rPr>
      <w:rFonts w:eastAsia="PMingLiU"/>
      <w:i/>
      <w:iCs/>
    </w:rPr>
  </w:style>
  <w:style w:type="character" w:customStyle="1" w:styleId="aff2">
    <w:name w:val="引用文 (文字)"/>
    <w:basedOn w:val="a1"/>
    <w:link w:val="aff1"/>
    <w:uiPriority w:val="99"/>
    <w:rsid w:val="00F65AB1"/>
    <w:rPr>
      <w:rFonts w:ascii="Calibri" w:eastAsia="PMingLiU" w:hAnsi="Calibri" w:cs="Times New Roman"/>
      <w:i/>
      <w:iCs/>
    </w:rPr>
  </w:style>
  <w:style w:type="character" w:customStyle="1" w:styleId="QuoteChar1">
    <w:name w:val="Quote Char1"/>
    <w:basedOn w:val="a1"/>
    <w:uiPriority w:val="99"/>
    <w:locked/>
    <w:rsid w:val="00F65AB1"/>
    <w:rPr>
      <w:rFonts w:cs="Times New Roman"/>
      <w:i/>
      <w:iCs/>
    </w:rPr>
  </w:style>
  <w:style w:type="paragraph" w:styleId="22">
    <w:name w:val="Intense Quote"/>
    <w:basedOn w:val="a0"/>
    <w:next w:val="a0"/>
    <w:link w:val="23"/>
    <w:uiPriority w:val="99"/>
    <w:qFormat/>
    <w:rsid w:val="00F65AB1"/>
    <w:pPr>
      <w:pBdr>
        <w:bottom w:val="single" w:sz="4" w:space="1" w:color="auto"/>
      </w:pBdr>
      <w:spacing w:before="200" w:after="280"/>
      <w:ind w:left="1008" w:right="1152"/>
      <w:jc w:val="both"/>
    </w:pPr>
    <w:rPr>
      <w:rFonts w:eastAsia="PMingLiU"/>
      <w:b/>
      <w:bCs/>
      <w:i/>
      <w:iCs/>
    </w:rPr>
  </w:style>
  <w:style w:type="character" w:customStyle="1" w:styleId="23">
    <w:name w:val="引用文 2 (文字)"/>
    <w:basedOn w:val="a1"/>
    <w:link w:val="22"/>
    <w:uiPriority w:val="99"/>
    <w:rsid w:val="00F65AB1"/>
    <w:rPr>
      <w:rFonts w:ascii="Calibri" w:eastAsia="PMingLiU" w:hAnsi="Calibri" w:cs="Times New Roman"/>
      <w:b/>
      <w:bCs/>
      <w:i/>
      <w:iCs/>
    </w:rPr>
  </w:style>
  <w:style w:type="character" w:customStyle="1" w:styleId="IntenseQuoteChar1">
    <w:name w:val="Intense Quote Char1"/>
    <w:basedOn w:val="a1"/>
    <w:uiPriority w:val="99"/>
    <w:locked/>
    <w:rsid w:val="00F65AB1"/>
    <w:rPr>
      <w:rFonts w:cs="Times New Roman"/>
      <w:b/>
      <w:bCs/>
      <w:i/>
      <w:iCs/>
    </w:rPr>
  </w:style>
  <w:style w:type="character" w:styleId="aff3">
    <w:name w:val="Subtle Emphasis"/>
    <w:basedOn w:val="a1"/>
    <w:uiPriority w:val="99"/>
    <w:qFormat/>
    <w:rsid w:val="00F65AB1"/>
    <w:rPr>
      <w:rFonts w:cs="Times New Roman"/>
      <w:i/>
    </w:rPr>
  </w:style>
  <w:style w:type="character" w:styleId="24">
    <w:name w:val="Intense Emphasis"/>
    <w:basedOn w:val="a1"/>
    <w:uiPriority w:val="99"/>
    <w:qFormat/>
    <w:rsid w:val="00F65AB1"/>
    <w:rPr>
      <w:rFonts w:cs="Times New Roman"/>
      <w:b/>
    </w:rPr>
  </w:style>
  <w:style w:type="character" w:styleId="aff4">
    <w:name w:val="Subtle Reference"/>
    <w:basedOn w:val="a1"/>
    <w:uiPriority w:val="99"/>
    <w:qFormat/>
    <w:rsid w:val="00F65AB1"/>
    <w:rPr>
      <w:rFonts w:cs="Times New Roman"/>
      <w:smallCaps/>
    </w:rPr>
  </w:style>
  <w:style w:type="character" w:styleId="25">
    <w:name w:val="Intense Reference"/>
    <w:basedOn w:val="a1"/>
    <w:uiPriority w:val="99"/>
    <w:qFormat/>
    <w:rsid w:val="00F65AB1"/>
    <w:rPr>
      <w:rFonts w:cs="Times New Roman"/>
      <w:smallCaps/>
      <w:spacing w:val="5"/>
      <w:u w:val="single"/>
    </w:rPr>
  </w:style>
  <w:style w:type="character" w:styleId="aff5">
    <w:name w:val="Book Title"/>
    <w:basedOn w:val="a1"/>
    <w:uiPriority w:val="99"/>
    <w:qFormat/>
    <w:rsid w:val="00F65AB1"/>
    <w:rPr>
      <w:rFonts w:cs="Times New Roman"/>
      <w:i/>
      <w:smallCaps/>
      <w:spacing w:val="5"/>
    </w:rPr>
  </w:style>
  <w:style w:type="paragraph" w:styleId="aff6">
    <w:name w:val="TOC Heading"/>
    <w:basedOn w:val="1"/>
    <w:next w:val="a0"/>
    <w:uiPriority w:val="99"/>
    <w:qFormat/>
    <w:rsid w:val="00F65AB1"/>
    <w:pPr>
      <w:keepNext w:val="0"/>
      <w:keepLines w:val="0"/>
      <w:tabs>
        <w:tab w:val="clear" w:pos="162"/>
        <w:tab w:val="clear" w:pos="576"/>
      </w:tabs>
      <w:spacing w:before="480" w:after="0" w:line="276" w:lineRule="auto"/>
      <w:ind w:left="432" w:hanging="432"/>
      <w:contextualSpacing/>
      <w:outlineLvl w:val="9"/>
    </w:pPr>
    <w:rPr>
      <w:rFonts w:ascii="Cambria" w:eastAsia="PMingLiU" w:hAnsi="Cambria" w:cs="Times New Roman"/>
      <w:caps w:val="0"/>
      <w:color w:val="auto"/>
      <w:kern w:val="0"/>
      <w:sz w:val="28"/>
      <w:szCs w:val="28"/>
    </w:rPr>
  </w:style>
  <w:style w:type="paragraph" w:styleId="26">
    <w:name w:val="toc 2"/>
    <w:basedOn w:val="a0"/>
    <w:next w:val="a0"/>
    <w:autoRedefine/>
    <w:uiPriority w:val="39"/>
    <w:rsid w:val="00F65AB1"/>
    <w:pPr>
      <w:spacing w:after="100"/>
      <w:ind w:left="220"/>
    </w:pPr>
    <w:rPr>
      <w:rFonts w:eastAsia="PMingLiU"/>
    </w:rPr>
  </w:style>
  <w:style w:type="paragraph" w:styleId="32">
    <w:name w:val="toc 3"/>
    <w:basedOn w:val="a0"/>
    <w:next w:val="a0"/>
    <w:autoRedefine/>
    <w:uiPriority w:val="39"/>
    <w:rsid w:val="00F65AB1"/>
    <w:pPr>
      <w:spacing w:after="100"/>
      <w:ind w:left="440"/>
    </w:pPr>
    <w:rPr>
      <w:rFonts w:eastAsia="PMingLiU"/>
    </w:rPr>
  </w:style>
  <w:style w:type="table" w:styleId="12">
    <w:name w:val="Light Shading Accent 5"/>
    <w:basedOn w:val="a2"/>
    <w:uiPriority w:val="99"/>
    <w:rsid w:val="00F65AB1"/>
    <w:rPr>
      <w:rFonts w:eastAsia="PMingLiU"/>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customStyle="1" w:styleId="covertext1">
    <w:name w:val="cover text1"/>
    <w:basedOn w:val="a0"/>
    <w:uiPriority w:val="99"/>
    <w:rsid w:val="00F65AB1"/>
    <w:pPr>
      <w:spacing w:before="120" w:after="120" w:line="240" w:lineRule="auto"/>
    </w:pPr>
    <w:rPr>
      <w:rFonts w:ascii="Times" w:eastAsia="Batang" w:hAnsi="Times"/>
      <w:sz w:val="24"/>
      <w:szCs w:val="24"/>
      <w:lang w:bidi="he-IL"/>
    </w:rPr>
  </w:style>
  <w:style w:type="paragraph" w:customStyle="1" w:styleId="Body">
    <w:name w:val="Body"/>
    <w:basedOn w:val="a0"/>
    <w:uiPriority w:val="99"/>
    <w:rsid w:val="00F65AB1"/>
    <w:pPr>
      <w:spacing w:after="120" w:line="240" w:lineRule="auto"/>
      <w:jc w:val="both"/>
    </w:pPr>
    <w:rPr>
      <w:rFonts w:ascii="Times" w:eastAsia="PMingLiU" w:hAnsi="Times"/>
      <w:kern w:val="28"/>
      <w:sz w:val="24"/>
      <w:szCs w:val="24"/>
      <w:lang w:bidi="he-IL"/>
    </w:rPr>
  </w:style>
  <w:style w:type="table" w:customStyle="1" w:styleId="LightShading-Accent11">
    <w:name w:val="Light Shading - Accent 11"/>
    <w:uiPriority w:val="99"/>
    <w:rsid w:val="00F65AB1"/>
    <w:rPr>
      <w:rFonts w:eastAsia="PMingLiU"/>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List-Accent11">
    <w:name w:val="Light List - Accent 11"/>
    <w:uiPriority w:val="99"/>
    <w:rsid w:val="00F65AB1"/>
    <w:rPr>
      <w:rFonts w:eastAsia="PMingLi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aff7">
    <w:name w:val="Document Map"/>
    <w:basedOn w:val="a0"/>
    <w:link w:val="aff8"/>
    <w:uiPriority w:val="99"/>
    <w:unhideWhenUsed/>
    <w:rsid w:val="00F65AB1"/>
    <w:rPr>
      <w:rFonts w:ascii="Tahoma" w:eastAsia="PMingLiU" w:hAnsi="Tahoma" w:cs="Tahoma"/>
      <w:sz w:val="16"/>
      <w:szCs w:val="16"/>
    </w:rPr>
  </w:style>
  <w:style w:type="character" w:customStyle="1" w:styleId="aff8">
    <w:name w:val="見出しマップ (文字)"/>
    <w:basedOn w:val="a1"/>
    <w:link w:val="aff7"/>
    <w:uiPriority w:val="99"/>
    <w:rsid w:val="00F65AB1"/>
    <w:rPr>
      <w:rFonts w:ascii="Tahoma" w:eastAsia="PMingLiU" w:hAnsi="Tahoma" w:cs="Tahoma"/>
      <w:sz w:val="16"/>
      <w:szCs w:val="16"/>
    </w:rPr>
  </w:style>
  <w:style w:type="character" w:customStyle="1" w:styleId="DocumentMapChar1">
    <w:name w:val="Document Map Char1"/>
    <w:basedOn w:val="a1"/>
    <w:uiPriority w:val="99"/>
    <w:semiHidden/>
    <w:rsid w:val="00F65AB1"/>
    <w:rPr>
      <w:rFonts w:ascii="Tahoma" w:hAnsi="Tahoma" w:cs="Tahoma"/>
      <w:sz w:val="16"/>
      <w:szCs w:val="16"/>
    </w:rPr>
  </w:style>
  <w:style w:type="table" w:customStyle="1" w:styleId="LightList-Accent12">
    <w:name w:val="Light List - Accent 12"/>
    <w:basedOn w:val="a2"/>
    <w:uiPriority w:val="61"/>
    <w:rsid w:val="00F65AB1"/>
    <w:rPr>
      <w:rFonts w:eastAsia="PMingLi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nnex1">
    <w:name w:val="Annex 1"/>
    <w:basedOn w:val="1"/>
    <w:qFormat/>
    <w:rsid w:val="00F65AB1"/>
    <w:pPr>
      <w:keepNext w:val="0"/>
      <w:keepLines w:val="0"/>
      <w:numPr>
        <w:numId w:val="6"/>
      </w:numPr>
      <w:tabs>
        <w:tab w:val="clear" w:pos="576"/>
        <w:tab w:val="num" w:pos="2088"/>
      </w:tabs>
      <w:spacing w:before="480" w:after="0" w:line="276" w:lineRule="auto"/>
      <w:contextualSpacing/>
    </w:pPr>
    <w:rPr>
      <w:rFonts w:ascii="Cambria" w:eastAsia="PMingLiU" w:hAnsi="Cambria" w:cs="Times New Roman"/>
      <w:caps w:val="0"/>
      <w:color w:val="auto"/>
      <w:kern w:val="0"/>
      <w:sz w:val="28"/>
      <w:szCs w:val="28"/>
      <w:lang w:val="de-DE"/>
    </w:rPr>
  </w:style>
  <w:style w:type="paragraph" w:customStyle="1" w:styleId="Annex2">
    <w:name w:val="Annex 2"/>
    <w:basedOn w:val="2"/>
    <w:qFormat/>
    <w:rsid w:val="00F65AB1"/>
    <w:pPr>
      <w:keepNext w:val="0"/>
      <w:numPr>
        <w:ilvl w:val="1"/>
        <w:numId w:val="6"/>
      </w:numPr>
      <w:tabs>
        <w:tab w:val="clear" w:pos="360"/>
      </w:tabs>
      <w:spacing w:before="200" w:after="0" w:line="276" w:lineRule="auto"/>
      <w:jc w:val="left"/>
    </w:pPr>
    <w:rPr>
      <w:rFonts w:ascii="Cambria" w:eastAsia="PMingLiU" w:hAnsi="Cambria" w:cs="Times New Roman"/>
      <w:i w:val="0"/>
      <w:iCs w:val="0"/>
      <w:sz w:val="26"/>
      <w:szCs w:val="26"/>
      <w:lang w:val="de-DE" w:eastAsia="en-US"/>
    </w:rPr>
  </w:style>
  <w:style w:type="numbering" w:customStyle="1" w:styleId="Annex">
    <w:name w:val="Annex"/>
    <w:uiPriority w:val="99"/>
    <w:rsid w:val="00F65AB1"/>
    <w:pPr>
      <w:numPr>
        <w:numId w:val="6"/>
      </w:numPr>
    </w:pPr>
  </w:style>
  <w:style w:type="paragraph" w:customStyle="1" w:styleId="Annex3">
    <w:name w:val="Annex 3"/>
    <w:basedOn w:val="3"/>
    <w:qFormat/>
    <w:rsid w:val="00F65AB1"/>
    <w:pPr>
      <w:keepNext w:val="0"/>
      <w:numPr>
        <w:ilvl w:val="2"/>
        <w:numId w:val="6"/>
      </w:numPr>
      <w:tabs>
        <w:tab w:val="clear" w:pos="864"/>
      </w:tabs>
      <w:spacing w:before="200" w:after="0" w:line="271" w:lineRule="auto"/>
      <w:jc w:val="left"/>
    </w:pPr>
    <w:rPr>
      <w:rFonts w:ascii="Cambria" w:eastAsia="PMingLiU" w:hAnsi="Cambria" w:cs="Times New Roman"/>
      <w:sz w:val="22"/>
      <w:szCs w:val="22"/>
      <w:lang w:eastAsia="en-US"/>
    </w:rPr>
  </w:style>
  <w:style w:type="paragraph" w:customStyle="1" w:styleId="T">
    <w:name w:val="T"/>
    <w:aliases w:val="Text"/>
    <w:uiPriority w:val="99"/>
    <w:rsid w:val="00F65A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olor w:val="000000"/>
      <w:w w:val="0"/>
    </w:rPr>
  </w:style>
  <w:style w:type="paragraph" w:customStyle="1" w:styleId="CellBody">
    <w:name w:val="CellBody"/>
    <w:uiPriority w:val="99"/>
    <w:rsid w:val="00F65AB1"/>
    <w:pPr>
      <w:widowControl w:val="0"/>
      <w:autoSpaceDE w:val="0"/>
      <w:autoSpaceDN w:val="0"/>
      <w:adjustRightInd w:val="0"/>
      <w:spacing w:line="200" w:lineRule="atLeast"/>
    </w:pPr>
    <w:rPr>
      <w:rFonts w:ascii="Times New Roman" w:eastAsia="Times New Roman" w:hAnsi="Times New Roman"/>
      <w:color w:val="000000"/>
      <w:w w:val="0"/>
      <w:sz w:val="18"/>
      <w:szCs w:val="18"/>
    </w:rPr>
  </w:style>
  <w:style w:type="paragraph" w:customStyle="1" w:styleId="CellHeading">
    <w:name w:val="CellHeading"/>
    <w:uiPriority w:val="99"/>
    <w:rsid w:val="00F65AB1"/>
    <w:pPr>
      <w:widowControl w:val="0"/>
      <w:suppressAutoHyphens/>
      <w:autoSpaceDE w:val="0"/>
      <w:autoSpaceDN w:val="0"/>
      <w:adjustRightInd w:val="0"/>
      <w:spacing w:line="200" w:lineRule="atLeast"/>
      <w:jc w:val="center"/>
    </w:pPr>
    <w:rPr>
      <w:rFonts w:ascii="Times New Roman" w:eastAsia="Times New Roman" w:hAnsi="Times New Roman"/>
      <w:b/>
      <w:bCs/>
      <w:color w:val="000000"/>
      <w:w w:val="0"/>
      <w:sz w:val="18"/>
      <w:szCs w:val="18"/>
    </w:rPr>
  </w:style>
  <w:style w:type="paragraph" w:customStyle="1" w:styleId="H4">
    <w:name w:val="H4"/>
    <w:aliases w:val="1.1.1.1"/>
    <w:next w:val="T"/>
    <w:uiPriority w:val="99"/>
    <w:rsid w:val="00F65AB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H5">
    <w:name w:val="H5"/>
    <w:aliases w:val="1.1.1.1.11"/>
    <w:next w:val="T"/>
    <w:uiPriority w:val="99"/>
    <w:rsid w:val="00F65AB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styleId="HTML">
    <w:name w:val="HTML Preformatted"/>
    <w:basedOn w:val="a0"/>
    <w:link w:val="HTML0"/>
    <w:uiPriority w:val="99"/>
    <w:unhideWhenUsed/>
    <w:rsid w:val="00F65AB1"/>
    <w:pPr>
      <w:spacing w:after="0" w:line="240" w:lineRule="auto"/>
    </w:pPr>
    <w:rPr>
      <w:rFonts w:ascii="Consolas" w:eastAsia="PMingLiU" w:hAnsi="Consolas"/>
      <w:sz w:val="20"/>
      <w:szCs w:val="20"/>
    </w:rPr>
  </w:style>
  <w:style w:type="character" w:customStyle="1" w:styleId="HTML0">
    <w:name w:val="HTML 書式付き (文字)"/>
    <w:basedOn w:val="a1"/>
    <w:link w:val="HTML"/>
    <w:uiPriority w:val="99"/>
    <w:rsid w:val="00F65AB1"/>
    <w:rPr>
      <w:rFonts w:ascii="Consolas" w:eastAsia="PMingLiU" w:hAnsi="Consolas" w:cs="Times New Roman"/>
      <w:sz w:val="20"/>
      <w:szCs w:val="20"/>
    </w:rPr>
  </w:style>
  <w:style w:type="character" w:customStyle="1" w:styleId="HTMLPreformattedChar1">
    <w:name w:val="HTML Preformatted Char1"/>
    <w:basedOn w:val="a1"/>
    <w:uiPriority w:val="99"/>
    <w:semiHidden/>
    <w:rsid w:val="00F65AB1"/>
    <w:rPr>
      <w:rFonts w:ascii="Consolas" w:hAnsi="Consolas"/>
    </w:rPr>
  </w:style>
  <w:style w:type="character" w:customStyle="1" w:styleId="Heading1Char2">
    <w:name w:val="Heading 1 Char2"/>
    <w:basedOn w:val="a1"/>
    <w:uiPriority w:val="99"/>
    <w:locked/>
    <w:rsid w:val="00F65AB1"/>
    <w:rPr>
      <w:rFonts w:ascii="Cambria" w:hAnsi="Cambria"/>
      <w:b/>
      <w:bCs/>
      <w:sz w:val="28"/>
      <w:szCs w:val="28"/>
    </w:rPr>
  </w:style>
  <w:style w:type="character" w:customStyle="1" w:styleId="Heading2Char1">
    <w:name w:val="Heading 2 Char1"/>
    <w:basedOn w:val="a1"/>
    <w:uiPriority w:val="99"/>
    <w:locked/>
    <w:rsid w:val="00F65AB1"/>
    <w:rPr>
      <w:rFonts w:ascii="Cambria" w:hAnsi="Cambria"/>
      <w:b/>
      <w:bCs/>
      <w:sz w:val="26"/>
      <w:szCs w:val="26"/>
    </w:rPr>
  </w:style>
  <w:style w:type="character" w:customStyle="1" w:styleId="Heading3Char1">
    <w:name w:val="Heading 3 Char1"/>
    <w:basedOn w:val="a1"/>
    <w:uiPriority w:val="99"/>
    <w:locked/>
    <w:rsid w:val="00F65AB1"/>
    <w:rPr>
      <w:rFonts w:ascii="Cambria" w:hAnsi="Cambria"/>
      <w:b/>
      <w:bCs/>
      <w:sz w:val="22"/>
      <w:szCs w:val="22"/>
    </w:rPr>
  </w:style>
  <w:style w:type="character" w:customStyle="1" w:styleId="Heading4Char2">
    <w:name w:val="Heading 4 Char2"/>
    <w:basedOn w:val="a1"/>
    <w:uiPriority w:val="99"/>
    <w:locked/>
    <w:rsid w:val="00F65AB1"/>
    <w:rPr>
      <w:rFonts w:ascii="Cambria" w:hAnsi="Cambria"/>
      <w:b/>
      <w:bCs/>
      <w:i/>
      <w:iCs/>
      <w:sz w:val="22"/>
      <w:szCs w:val="22"/>
    </w:rPr>
  </w:style>
  <w:style w:type="character" w:customStyle="1" w:styleId="Heading5Char2">
    <w:name w:val="Heading 5 Char2"/>
    <w:basedOn w:val="a1"/>
    <w:uiPriority w:val="99"/>
    <w:locked/>
    <w:rsid w:val="00F65AB1"/>
    <w:rPr>
      <w:rFonts w:ascii="Cambria" w:hAnsi="Cambria"/>
      <w:b/>
      <w:bCs/>
      <w:color w:val="7F7F7F"/>
      <w:sz w:val="22"/>
      <w:szCs w:val="22"/>
    </w:rPr>
  </w:style>
  <w:style w:type="character" w:customStyle="1" w:styleId="Heading6Char2">
    <w:name w:val="Heading 6 Char2"/>
    <w:basedOn w:val="a1"/>
    <w:uiPriority w:val="99"/>
    <w:locked/>
    <w:rsid w:val="00F65AB1"/>
    <w:rPr>
      <w:rFonts w:ascii="Cambria" w:hAnsi="Cambria"/>
      <w:b/>
      <w:bCs/>
      <w:i/>
      <w:iCs/>
      <w:color w:val="7F7F7F"/>
      <w:sz w:val="22"/>
      <w:szCs w:val="22"/>
    </w:rPr>
  </w:style>
  <w:style w:type="character" w:customStyle="1" w:styleId="Heading7Char2">
    <w:name w:val="Heading 7 Char2"/>
    <w:basedOn w:val="a1"/>
    <w:uiPriority w:val="99"/>
    <w:locked/>
    <w:rsid w:val="00F65AB1"/>
    <w:rPr>
      <w:rFonts w:ascii="Cambria" w:hAnsi="Cambria"/>
      <w:i/>
      <w:iCs/>
      <w:sz w:val="22"/>
      <w:szCs w:val="22"/>
    </w:rPr>
  </w:style>
  <w:style w:type="character" w:customStyle="1" w:styleId="Heading8Char2">
    <w:name w:val="Heading 8 Char2"/>
    <w:basedOn w:val="a1"/>
    <w:uiPriority w:val="99"/>
    <w:locked/>
    <w:rsid w:val="00F65AB1"/>
    <w:rPr>
      <w:rFonts w:ascii="Cambria" w:hAnsi="Cambria"/>
    </w:rPr>
  </w:style>
  <w:style w:type="character" w:customStyle="1" w:styleId="Heading9Char2">
    <w:name w:val="Heading 9 Char2"/>
    <w:basedOn w:val="a1"/>
    <w:uiPriority w:val="99"/>
    <w:locked/>
    <w:rsid w:val="00F65AB1"/>
    <w:rPr>
      <w:rFonts w:ascii="Cambria" w:hAnsi="Cambria"/>
      <w:i/>
      <w:iCs/>
      <w:spacing w:val="5"/>
    </w:rPr>
  </w:style>
  <w:style w:type="character" w:customStyle="1" w:styleId="TitleChar2">
    <w:name w:val="Title Char2"/>
    <w:basedOn w:val="a1"/>
    <w:uiPriority w:val="99"/>
    <w:locked/>
    <w:rsid w:val="00F65AB1"/>
    <w:rPr>
      <w:rFonts w:ascii="Cambria" w:eastAsia="PMingLiU" w:hAnsi="Cambria" w:cs="Times New Roman"/>
      <w:spacing w:val="5"/>
      <w:sz w:val="52"/>
      <w:szCs w:val="52"/>
    </w:rPr>
  </w:style>
  <w:style w:type="character" w:customStyle="1" w:styleId="BalloonTextChar1">
    <w:name w:val="Balloon Text Char1"/>
    <w:basedOn w:val="a1"/>
    <w:uiPriority w:val="99"/>
    <w:semiHidden/>
    <w:locked/>
    <w:rsid w:val="00F65AB1"/>
    <w:rPr>
      <w:rFonts w:ascii="Tahoma" w:hAnsi="Tahoma" w:cs="Tahoma"/>
      <w:sz w:val="16"/>
      <w:szCs w:val="16"/>
    </w:rPr>
  </w:style>
  <w:style w:type="character" w:customStyle="1" w:styleId="SubtitleChar2">
    <w:name w:val="Subtitle Char2"/>
    <w:basedOn w:val="a1"/>
    <w:uiPriority w:val="99"/>
    <w:locked/>
    <w:rsid w:val="00F65AB1"/>
    <w:rPr>
      <w:rFonts w:ascii="Cambria" w:eastAsia="PMingLiU" w:hAnsi="Cambria" w:cs="Times New Roman"/>
      <w:i/>
      <w:iCs/>
      <w:spacing w:val="13"/>
      <w:sz w:val="24"/>
      <w:szCs w:val="24"/>
    </w:rPr>
  </w:style>
  <w:style w:type="character" w:customStyle="1" w:styleId="NoSpacingChar1">
    <w:name w:val="No Spacing Char1"/>
    <w:basedOn w:val="a1"/>
    <w:uiPriority w:val="99"/>
    <w:locked/>
    <w:rsid w:val="00F65AB1"/>
    <w:rPr>
      <w:rFonts w:cs="Times New Roman"/>
    </w:rPr>
  </w:style>
  <w:style w:type="character" w:customStyle="1" w:styleId="QuoteChar2">
    <w:name w:val="Quote Char2"/>
    <w:basedOn w:val="a1"/>
    <w:uiPriority w:val="99"/>
    <w:locked/>
    <w:rsid w:val="00F65AB1"/>
    <w:rPr>
      <w:rFonts w:cs="Times New Roman"/>
      <w:i/>
      <w:iCs/>
    </w:rPr>
  </w:style>
  <w:style w:type="character" w:customStyle="1" w:styleId="IntenseQuoteChar2">
    <w:name w:val="Intense Quote Char2"/>
    <w:basedOn w:val="a1"/>
    <w:uiPriority w:val="99"/>
    <w:locked/>
    <w:rsid w:val="00F65AB1"/>
    <w:rPr>
      <w:rFonts w:cs="Times New Roman"/>
      <w:b/>
      <w:bCs/>
      <w:i/>
      <w:iCs/>
    </w:rPr>
  </w:style>
  <w:style w:type="character" w:customStyle="1" w:styleId="CommentTextChar1">
    <w:name w:val="Comment Text Char1"/>
    <w:basedOn w:val="a1"/>
    <w:uiPriority w:val="99"/>
    <w:semiHidden/>
    <w:locked/>
    <w:rsid w:val="00F65AB1"/>
    <w:rPr>
      <w:rFonts w:cs="Times New Roman"/>
      <w:sz w:val="20"/>
      <w:szCs w:val="20"/>
    </w:rPr>
  </w:style>
  <w:style w:type="character" w:customStyle="1" w:styleId="CommentSubjectChar1">
    <w:name w:val="Comment Subject Char1"/>
    <w:basedOn w:val="af0"/>
    <w:uiPriority w:val="99"/>
    <w:semiHidden/>
    <w:locked/>
    <w:rsid w:val="00F65AB1"/>
    <w:rPr>
      <w:rFonts w:cs="Times New Roman"/>
      <w:b/>
      <w:bCs/>
      <w:lang w:eastAsia="ko-KR"/>
    </w:rPr>
  </w:style>
  <w:style w:type="character" w:customStyle="1" w:styleId="HeaderChar1">
    <w:name w:val="Header Char1"/>
    <w:basedOn w:val="a1"/>
    <w:uiPriority w:val="99"/>
    <w:semiHidden/>
    <w:locked/>
    <w:rsid w:val="00F65AB1"/>
    <w:rPr>
      <w:rFonts w:cs="Times New Roman"/>
    </w:rPr>
  </w:style>
  <w:style w:type="character" w:customStyle="1" w:styleId="FooterChar1">
    <w:name w:val="Footer Char1"/>
    <w:basedOn w:val="a1"/>
    <w:uiPriority w:val="99"/>
    <w:locked/>
    <w:rsid w:val="00F65AB1"/>
    <w:rPr>
      <w:rFonts w:cs="Times New Roman"/>
    </w:rPr>
  </w:style>
  <w:style w:type="paragraph" w:customStyle="1" w:styleId="covertext2">
    <w:name w:val="cover text2"/>
    <w:basedOn w:val="a0"/>
    <w:uiPriority w:val="99"/>
    <w:rsid w:val="00F65AB1"/>
    <w:pPr>
      <w:spacing w:before="120" w:after="120" w:line="240" w:lineRule="auto"/>
    </w:pPr>
    <w:rPr>
      <w:rFonts w:ascii="Times" w:eastAsia="Batang" w:hAnsi="Times"/>
      <w:sz w:val="24"/>
      <w:szCs w:val="24"/>
      <w:lang w:bidi="he-IL"/>
    </w:rPr>
  </w:style>
  <w:style w:type="paragraph" w:customStyle="1" w:styleId="Body1">
    <w:name w:val="Body1"/>
    <w:basedOn w:val="a0"/>
    <w:uiPriority w:val="99"/>
    <w:rsid w:val="00F65AB1"/>
    <w:pPr>
      <w:spacing w:after="120" w:line="240" w:lineRule="auto"/>
      <w:jc w:val="both"/>
    </w:pPr>
    <w:rPr>
      <w:rFonts w:ascii="Times" w:eastAsia="PMingLiU" w:hAnsi="Times"/>
      <w:kern w:val="28"/>
      <w:sz w:val="24"/>
      <w:szCs w:val="24"/>
      <w:lang w:bidi="he-IL"/>
    </w:rPr>
  </w:style>
  <w:style w:type="table" w:customStyle="1" w:styleId="LightShading-Accent111">
    <w:name w:val="Light Shading - Accent 111"/>
    <w:uiPriority w:val="99"/>
    <w:rsid w:val="00F65AB1"/>
    <w:rPr>
      <w:rFonts w:eastAsia="PMingLiU"/>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List-Accent111">
    <w:name w:val="Light List - Accent 111"/>
    <w:uiPriority w:val="99"/>
    <w:rsid w:val="00F65AB1"/>
    <w:rPr>
      <w:rFonts w:eastAsia="PMingLi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DocumentMapChar2">
    <w:name w:val="Document Map Char2"/>
    <w:basedOn w:val="a1"/>
    <w:uiPriority w:val="99"/>
    <w:semiHidden/>
    <w:rsid w:val="00F65AB1"/>
    <w:rPr>
      <w:rFonts w:ascii="Tahoma" w:hAnsi="Tahoma" w:cs="Tahoma"/>
      <w:sz w:val="16"/>
      <w:szCs w:val="16"/>
    </w:rPr>
  </w:style>
  <w:style w:type="table" w:customStyle="1" w:styleId="LightList-Accent121">
    <w:name w:val="Light List - Accent 121"/>
    <w:basedOn w:val="a2"/>
    <w:uiPriority w:val="61"/>
    <w:rsid w:val="00F65AB1"/>
    <w:rPr>
      <w:rFonts w:eastAsia="PMingLi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nnex11">
    <w:name w:val="Annex 11"/>
    <w:basedOn w:val="1"/>
    <w:qFormat/>
    <w:rsid w:val="00F65AB1"/>
    <w:pPr>
      <w:keepNext w:val="0"/>
      <w:keepLines w:val="0"/>
      <w:numPr>
        <w:numId w:val="0"/>
      </w:numPr>
      <w:tabs>
        <w:tab w:val="clear" w:pos="576"/>
        <w:tab w:val="num" w:pos="720"/>
        <w:tab w:val="num" w:pos="2088"/>
      </w:tabs>
      <w:spacing w:before="480" w:after="0" w:line="276" w:lineRule="auto"/>
      <w:ind w:left="720" w:hanging="720"/>
      <w:contextualSpacing/>
    </w:pPr>
    <w:rPr>
      <w:rFonts w:ascii="Cambria" w:eastAsia="PMingLiU" w:hAnsi="Cambria" w:cs="Times New Roman"/>
      <w:caps w:val="0"/>
      <w:color w:val="auto"/>
      <w:kern w:val="0"/>
      <w:sz w:val="28"/>
      <w:szCs w:val="28"/>
      <w:lang w:val="de-DE"/>
    </w:rPr>
  </w:style>
  <w:style w:type="paragraph" w:customStyle="1" w:styleId="Annex21">
    <w:name w:val="Annex 21"/>
    <w:basedOn w:val="2"/>
    <w:qFormat/>
    <w:rsid w:val="00F65AB1"/>
    <w:pPr>
      <w:keepNext w:val="0"/>
      <w:tabs>
        <w:tab w:val="clear" w:pos="360"/>
        <w:tab w:val="num" w:pos="864"/>
      </w:tabs>
      <w:spacing w:before="200" w:after="0" w:line="276" w:lineRule="auto"/>
      <w:ind w:left="1152" w:hanging="1152"/>
      <w:jc w:val="left"/>
    </w:pPr>
    <w:rPr>
      <w:rFonts w:ascii="Cambria" w:eastAsia="PMingLiU" w:hAnsi="Cambria" w:cs="Times New Roman"/>
      <w:i w:val="0"/>
      <w:iCs w:val="0"/>
      <w:sz w:val="26"/>
      <w:szCs w:val="26"/>
      <w:lang w:val="de-DE" w:eastAsia="en-US"/>
    </w:rPr>
  </w:style>
  <w:style w:type="numbering" w:customStyle="1" w:styleId="Annex10">
    <w:name w:val="Annex1"/>
    <w:uiPriority w:val="99"/>
    <w:rsid w:val="00F65AB1"/>
    <w:pPr>
      <w:numPr>
        <w:numId w:val="2"/>
      </w:numPr>
    </w:pPr>
  </w:style>
  <w:style w:type="paragraph" w:customStyle="1" w:styleId="Annex31">
    <w:name w:val="Annex 31"/>
    <w:basedOn w:val="3"/>
    <w:qFormat/>
    <w:rsid w:val="00F65AB1"/>
    <w:pPr>
      <w:keepNext w:val="0"/>
      <w:tabs>
        <w:tab w:val="clear" w:pos="864"/>
        <w:tab w:val="num" w:pos="1008"/>
      </w:tabs>
      <w:spacing w:before="200" w:after="0" w:line="271" w:lineRule="auto"/>
      <w:ind w:left="1008" w:hanging="1008"/>
      <w:jc w:val="left"/>
    </w:pPr>
    <w:rPr>
      <w:rFonts w:ascii="Cambria" w:eastAsia="PMingLiU" w:hAnsi="Cambria" w:cs="Times New Roman"/>
      <w:sz w:val="22"/>
      <w:szCs w:val="22"/>
      <w:lang w:eastAsia="en-US"/>
    </w:rPr>
  </w:style>
  <w:style w:type="paragraph" w:customStyle="1" w:styleId="T1">
    <w:name w:val="T1"/>
    <w:aliases w:val="Text1"/>
    <w:uiPriority w:val="99"/>
    <w:rsid w:val="00F65A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olor w:val="000000"/>
      <w:w w:val="0"/>
    </w:rPr>
  </w:style>
  <w:style w:type="paragraph" w:customStyle="1" w:styleId="CellBody1">
    <w:name w:val="CellBody1"/>
    <w:uiPriority w:val="99"/>
    <w:rsid w:val="00F65AB1"/>
    <w:pPr>
      <w:widowControl w:val="0"/>
      <w:autoSpaceDE w:val="0"/>
      <w:autoSpaceDN w:val="0"/>
      <w:adjustRightInd w:val="0"/>
      <w:spacing w:line="200" w:lineRule="atLeast"/>
    </w:pPr>
    <w:rPr>
      <w:rFonts w:ascii="Times New Roman" w:eastAsia="Times New Roman" w:hAnsi="Times New Roman"/>
      <w:color w:val="000000"/>
      <w:w w:val="0"/>
      <w:sz w:val="18"/>
      <w:szCs w:val="18"/>
    </w:rPr>
  </w:style>
  <w:style w:type="paragraph" w:customStyle="1" w:styleId="CellHeading1">
    <w:name w:val="CellHeading1"/>
    <w:uiPriority w:val="99"/>
    <w:rsid w:val="00F65AB1"/>
    <w:pPr>
      <w:widowControl w:val="0"/>
      <w:suppressAutoHyphens/>
      <w:autoSpaceDE w:val="0"/>
      <w:autoSpaceDN w:val="0"/>
      <w:adjustRightInd w:val="0"/>
      <w:spacing w:line="200" w:lineRule="atLeast"/>
      <w:jc w:val="center"/>
    </w:pPr>
    <w:rPr>
      <w:rFonts w:ascii="Times New Roman" w:eastAsia="Times New Roman" w:hAnsi="Times New Roman"/>
      <w:b/>
      <w:bCs/>
      <w:color w:val="000000"/>
      <w:w w:val="0"/>
      <w:sz w:val="18"/>
      <w:szCs w:val="18"/>
    </w:rPr>
  </w:style>
  <w:style w:type="paragraph" w:customStyle="1" w:styleId="H41">
    <w:name w:val="H41"/>
    <w:aliases w:val="1.1.1.11"/>
    <w:next w:val="T"/>
    <w:uiPriority w:val="99"/>
    <w:rsid w:val="00F65AB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H51">
    <w:name w:val="H51"/>
    <w:aliases w:val="1.1.1.1.111"/>
    <w:next w:val="T"/>
    <w:uiPriority w:val="99"/>
    <w:rsid w:val="00F65AB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character" w:customStyle="1" w:styleId="HTMLPreformattedChar2">
    <w:name w:val="HTML Preformatted Char2"/>
    <w:basedOn w:val="a1"/>
    <w:uiPriority w:val="99"/>
    <w:semiHidden/>
    <w:rsid w:val="00F65AB1"/>
    <w:rPr>
      <w:rFonts w:ascii="Consolas" w:hAnsi="Consolas"/>
    </w:rPr>
  </w:style>
  <w:style w:type="character" w:customStyle="1" w:styleId="PlainTextChar1">
    <w:name w:val="Plain Text Char1"/>
    <w:basedOn w:val="a1"/>
    <w:uiPriority w:val="99"/>
    <w:rsid w:val="00F65AB1"/>
    <w:rPr>
      <w:rFonts w:ascii="Consolas" w:hAnsi="Consolas"/>
      <w:sz w:val="21"/>
      <w:szCs w:val="21"/>
    </w:rPr>
  </w:style>
  <w:style w:type="character" w:customStyle="1" w:styleId="PlainTextChar2">
    <w:name w:val="Plain Text Char2"/>
    <w:basedOn w:val="a1"/>
    <w:uiPriority w:val="99"/>
    <w:rsid w:val="00F65AB1"/>
    <w:rPr>
      <w:rFonts w:ascii="Consolas" w:hAnsi="Consolas"/>
      <w:sz w:val="21"/>
      <w:szCs w:val="21"/>
    </w:rPr>
  </w:style>
  <w:style w:type="character" w:customStyle="1" w:styleId="Heading1Char3">
    <w:name w:val="Heading 1 Char3"/>
    <w:basedOn w:val="a1"/>
    <w:uiPriority w:val="99"/>
    <w:rsid w:val="00F65AB1"/>
    <w:rPr>
      <w:rFonts w:ascii="Times New Roman" w:eastAsia="Times New Roman" w:hAnsi="Times New Roman" w:cs="Arial"/>
      <w:b/>
      <w:bCs/>
      <w:caps/>
      <w:color w:val="000000"/>
      <w:kern w:val="32"/>
      <w:sz w:val="24"/>
      <w:szCs w:val="32"/>
    </w:rPr>
  </w:style>
  <w:style w:type="character" w:customStyle="1" w:styleId="FooterChar2">
    <w:name w:val="Footer Char2"/>
    <w:basedOn w:val="a1"/>
    <w:uiPriority w:val="99"/>
    <w:semiHidden/>
    <w:rsid w:val="00F65AB1"/>
  </w:style>
  <w:style w:type="character" w:customStyle="1" w:styleId="HeaderChar2">
    <w:name w:val="Header Char2"/>
    <w:basedOn w:val="a1"/>
    <w:uiPriority w:val="99"/>
    <w:semiHidden/>
    <w:rsid w:val="00F65AB1"/>
  </w:style>
  <w:style w:type="character" w:customStyle="1" w:styleId="Heading1Char4">
    <w:name w:val="Heading 1 Char4"/>
    <w:basedOn w:val="a1"/>
    <w:uiPriority w:val="99"/>
    <w:rsid w:val="00F65AB1"/>
    <w:rPr>
      <w:rFonts w:ascii="Times New Roman" w:eastAsia="Times New Roman" w:hAnsi="Times New Roman" w:cs="Arial"/>
      <w:b/>
      <w:bCs/>
      <w:caps/>
      <w:color w:val="000000"/>
      <w:kern w:val="32"/>
      <w:sz w:val="24"/>
      <w:szCs w:val="32"/>
    </w:rPr>
  </w:style>
  <w:style w:type="character" w:customStyle="1" w:styleId="FooterChar3">
    <w:name w:val="Footer Char3"/>
    <w:basedOn w:val="a1"/>
    <w:uiPriority w:val="99"/>
    <w:rsid w:val="00F65AB1"/>
  </w:style>
  <w:style w:type="character" w:customStyle="1" w:styleId="HeaderChar3">
    <w:name w:val="Header Char3"/>
    <w:basedOn w:val="a1"/>
    <w:uiPriority w:val="99"/>
    <w:rsid w:val="00F65AB1"/>
  </w:style>
  <w:style w:type="character" w:customStyle="1" w:styleId="Heading1Char5">
    <w:name w:val="Heading 1 Char5"/>
    <w:basedOn w:val="a1"/>
    <w:uiPriority w:val="99"/>
    <w:rsid w:val="00F65AB1"/>
    <w:rPr>
      <w:rFonts w:ascii="Times New Roman" w:eastAsia="Times New Roman" w:hAnsi="Times New Roman" w:cs="Arial"/>
      <w:b/>
      <w:bCs/>
      <w:caps/>
      <w:color w:val="000000"/>
      <w:kern w:val="32"/>
      <w:sz w:val="24"/>
      <w:szCs w:val="32"/>
    </w:rPr>
  </w:style>
  <w:style w:type="character" w:customStyle="1" w:styleId="Heading1Char6">
    <w:name w:val="Heading 1 Char6"/>
    <w:basedOn w:val="a1"/>
    <w:uiPriority w:val="99"/>
    <w:rsid w:val="00F65AB1"/>
    <w:rPr>
      <w:rFonts w:ascii="Times New Roman" w:eastAsia="Times New Roman" w:hAnsi="Times New Roman" w:cs="Arial"/>
      <w:b/>
      <w:bCs/>
      <w:caps/>
      <w:color w:val="000000"/>
      <w:kern w:val="32"/>
      <w:sz w:val="24"/>
      <w:szCs w:val="32"/>
    </w:rPr>
  </w:style>
  <w:style w:type="character" w:customStyle="1" w:styleId="FooterChar4">
    <w:name w:val="Footer Char4"/>
    <w:basedOn w:val="a1"/>
    <w:uiPriority w:val="99"/>
    <w:rsid w:val="00F65AB1"/>
  </w:style>
  <w:style w:type="character" w:customStyle="1" w:styleId="HeaderChar4">
    <w:name w:val="Header Char4"/>
    <w:basedOn w:val="a1"/>
    <w:uiPriority w:val="99"/>
    <w:rsid w:val="00F65AB1"/>
  </w:style>
  <w:style w:type="paragraph" w:customStyle="1" w:styleId="TF11">
    <w:name w:val="TF11"/>
    <w:basedOn w:val="TH"/>
    <w:rsid w:val="00F65AB1"/>
    <w:pPr>
      <w:keepNext w:val="0"/>
      <w:spacing w:before="0" w:after="240"/>
    </w:pPr>
  </w:style>
  <w:style w:type="paragraph" w:customStyle="1" w:styleId="NO11">
    <w:name w:val="NO11"/>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TH11">
    <w:name w:val="TH11"/>
    <w:basedOn w:val="a0"/>
    <w:rsid w:val="00F65AB1"/>
    <w:pPr>
      <w:keepNext/>
      <w:keepLines/>
      <w:spacing w:before="60" w:after="180" w:line="240" w:lineRule="auto"/>
      <w:jc w:val="center"/>
    </w:pPr>
    <w:rPr>
      <w:rFonts w:ascii="Arial" w:eastAsia="Times New Roman" w:hAnsi="Arial"/>
      <w:b/>
      <w:sz w:val="20"/>
      <w:szCs w:val="20"/>
      <w:lang w:val="en-GB"/>
    </w:rPr>
  </w:style>
  <w:style w:type="paragraph" w:customStyle="1" w:styleId="B111">
    <w:name w:val="B111"/>
    <w:basedOn w:val="a"/>
    <w:rsid w:val="00F65AB1"/>
    <w:pPr>
      <w:numPr>
        <w:numId w:val="0"/>
      </w:numPr>
      <w:spacing w:after="180"/>
      <w:ind w:left="568" w:hanging="284"/>
    </w:pPr>
    <w:rPr>
      <w:rFonts w:eastAsia="Times New Roman"/>
      <w:sz w:val="20"/>
      <w:szCs w:val="20"/>
      <w:lang w:val="en-GB" w:eastAsia="en-US"/>
    </w:rPr>
  </w:style>
  <w:style w:type="paragraph" w:customStyle="1" w:styleId="CRCoverPage11">
    <w:name w:val="CR Cover Page11"/>
    <w:rsid w:val="00F65AB1"/>
    <w:pPr>
      <w:spacing w:after="120"/>
    </w:pPr>
    <w:rPr>
      <w:rFonts w:ascii="Arial" w:eastAsia="Times New Roman" w:hAnsi="Arial"/>
      <w:lang w:val="en-GB"/>
    </w:rPr>
  </w:style>
  <w:style w:type="character" w:customStyle="1" w:styleId="Heading2Char2">
    <w:name w:val="Heading 2 Char2"/>
    <w:basedOn w:val="a1"/>
    <w:uiPriority w:val="99"/>
    <w:locked/>
    <w:rsid w:val="00F65AB1"/>
    <w:rPr>
      <w:rFonts w:ascii="Arial" w:hAnsi="Arial"/>
      <w:sz w:val="32"/>
      <w:lang w:val="en-GB"/>
    </w:rPr>
  </w:style>
  <w:style w:type="character" w:customStyle="1" w:styleId="Heading3Char2">
    <w:name w:val="Heading 3 Char2"/>
    <w:basedOn w:val="a1"/>
    <w:uiPriority w:val="99"/>
    <w:locked/>
    <w:rsid w:val="00F65AB1"/>
    <w:rPr>
      <w:rFonts w:ascii="Arial" w:hAnsi="Arial"/>
      <w:sz w:val="28"/>
      <w:lang w:val="en-GB"/>
    </w:rPr>
  </w:style>
  <w:style w:type="character" w:customStyle="1" w:styleId="HeaderChar5">
    <w:name w:val="Header Char5"/>
    <w:aliases w:val="Header/Footer Char1,header odd Char1,header Char1,Hyphen Char1"/>
    <w:basedOn w:val="a1"/>
    <w:uiPriority w:val="99"/>
    <w:locked/>
    <w:rsid w:val="00F65AB1"/>
    <w:rPr>
      <w:rFonts w:ascii="Arial" w:hAnsi="Arial"/>
      <w:b/>
      <w:noProof/>
      <w:sz w:val="18"/>
      <w:lang w:val="en-GB" w:eastAsia="en-US" w:bidi="ar-SA"/>
    </w:rPr>
  </w:style>
  <w:style w:type="paragraph" w:customStyle="1" w:styleId="TF21">
    <w:name w:val="TF21"/>
    <w:basedOn w:val="TH"/>
    <w:rsid w:val="00F65AB1"/>
    <w:pPr>
      <w:keepNext w:val="0"/>
      <w:spacing w:before="0" w:after="240"/>
    </w:pPr>
  </w:style>
  <w:style w:type="paragraph" w:customStyle="1" w:styleId="NO21">
    <w:name w:val="NO21"/>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TH21">
    <w:name w:val="TH21"/>
    <w:basedOn w:val="a0"/>
    <w:rsid w:val="00F65AB1"/>
    <w:pPr>
      <w:keepNext/>
      <w:keepLines/>
      <w:spacing w:before="60" w:after="180" w:line="240" w:lineRule="auto"/>
      <w:jc w:val="center"/>
    </w:pPr>
    <w:rPr>
      <w:rFonts w:ascii="Arial" w:eastAsia="Times New Roman" w:hAnsi="Arial"/>
      <w:b/>
      <w:sz w:val="20"/>
      <w:szCs w:val="20"/>
      <w:lang w:val="en-GB"/>
    </w:rPr>
  </w:style>
  <w:style w:type="paragraph" w:customStyle="1" w:styleId="B121">
    <w:name w:val="B121"/>
    <w:basedOn w:val="a"/>
    <w:rsid w:val="00F65AB1"/>
    <w:pPr>
      <w:numPr>
        <w:numId w:val="0"/>
      </w:numPr>
      <w:spacing w:after="180"/>
      <w:ind w:left="568" w:hanging="284"/>
    </w:pPr>
    <w:rPr>
      <w:rFonts w:eastAsia="Times New Roman"/>
      <w:sz w:val="20"/>
      <w:szCs w:val="20"/>
      <w:lang w:val="en-GB" w:eastAsia="en-US"/>
    </w:rPr>
  </w:style>
  <w:style w:type="paragraph" w:customStyle="1" w:styleId="CRCoverPage21">
    <w:name w:val="CR Cover Page21"/>
    <w:rsid w:val="00F65AB1"/>
    <w:pPr>
      <w:spacing w:after="120"/>
    </w:pPr>
    <w:rPr>
      <w:rFonts w:ascii="Arial" w:eastAsia="Times New Roman" w:hAnsi="Arial"/>
      <w:lang w:val="en-GB"/>
    </w:rPr>
  </w:style>
  <w:style w:type="character" w:customStyle="1" w:styleId="Heading2Char3">
    <w:name w:val="Heading 2 Char3"/>
    <w:basedOn w:val="a1"/>
    <w:uiPriority w:val="99"/>
    <w:locked/>
    <w:rsid w:val="00F65AB1"/>
    <w:rPr>
      <w:rFonts w:ascii="Arial" w:hAnsi="Arial"/>
      <w:sz w:val="32"/>
      <w:lang w:val="en-GB"/>
    </w:rPr>
  </w:style>
  <w:style w:type="character" w:customStyle="1" w:styleId="Heading3Char3">
    <w:name w:val="Heading 3 Char3"/>
    <w:basedOn w:val="a1"/>
    <w:uiPriority w:val="99"/>
    <w:locked/>
    <w:rsid w:val="00F65AB1"/>
    <w:rPr>
      <w:rFonts w:ascii="Arial" w:hAnsi="Arial"/>
      <w:sz w:val="28"/>
      <w:lang w:val="en-GB"/>
    </w:rPr>
  </w:style>
  <w:style w:type="character" w:customStyle="1" w:styleId="HeaderChar6">
    <w:name w:val="Header Char6"/>
    <w:aliases w:val="Header/Footer Char2,header odd Char2,header Char2,Hyphen Char2"/>
    <w:basedOn w:val="a1"/>
    <w:uiPriority w:val="99"/>
    <w:locked/>
    <w:rsid w:val="00F65AB1"/>
    <w:rPr>
      <w:rFonts w:ascii="Arial" w:hAnsi="Arial"/>
      <w:b/>
      <w:noProof/>
      <w:sz w:val="18"/>
      <w:lang w:val="en-GB" w:eastAsia="en-US" w:bidi="ar-SA"/>
    </w:rPr>
  </w:style>
  <w:style w:type="paragraph" w:customStyle="1" w:styleId="B21">
    <w:name w:val="B21"/>
    <w:basedOn w:val="21"/>
    <w:rsid w:val="00F65AB1"/>
    <w:pPr>
      <w:spacing w:after="180"/>
      <w:ind w:left="851" w:hanging="284"/>
      <w:contextualSpacing w:val="0"/>
    </w:pPr>
    <w:rPr>
      <w:rFonts w:eastAsia="Times New Roman"/>
      <w:sz w:val="20"/>
      <w:szCs w:val="20"/>
      <w:lang w:val="en-GB" w:eastAsia="en-US"/>
    </w:rPr>
  </w:style>
  <w:style w:type="paragraph" w:customStyle="1" w:styleId="B31">
    <w:name w:val="B31"/>
    <w:basedOn w:val="31"/>
    <w:rsid w:val="00F65AB1"/>
    <w:pPr>
      <w:spacing w:after="180"/>
      <w:ind w:left="1135" w:hanging="284"/>
      <w:contextualSpacing w:val="0"/>
    </w:pPr>
    <w:rPr>
      <w:rFonts w:eastAsia="Times New Roman"/>
      <w:sz w:val="20"/>
      <w:szCs w:val="20"/>
      <w:lang w:val="en-GB" w:eastAsia="en-US"/>
    </w:rPr>
  </w:style>
  <w:style w:type="character" w:customStyle="1" w:styleId="Heading4Char3">
    <w:name w:val="Heading 4 Char3"/>
    <w:basedOn w:val="a1"/>
    <w:uiPriority w:val="99"/>
    <w:rsid w:val="00F65AB1"/>
    <w:rPr>
      <w:rFonts w:ascii="Arial" w:hAnsi="Arial"/>
      <w:sz w:val="24"/>
      <w:lang w:val="en-GB"/>
    </w:rPr>
  </w:style>
  <w:style w:type="paragraph" w:customStyle="1" w:styleId="NO31">
    <w:name w:val="NO31"/>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B131">
    <w:name w:val="B131"/>
    <w:basedOn w:val="a"/>
    <w:rsid w:val="00F65AB1"/>
    <w:pPr>
      <w:numPr>
        <w:numId w:val="0"/>
      </w:numPr>
      <w:spacing w:after="180"/>
      <w:ind w:left="568" w:hanging="284"/>
    </w:pPr>
    <w:rPr>
      <w:rFonts w:eastAsia="Times New Roman"/>
      <w:sz w:val="20"/>
      <w:szCs w:val="20"/>
      <w:lang w:val="en-GB" w:eastAsia="en-US"/>
    </w:rPr>
  </w:style>
  <w:style w:type="paragraph" w:customStyle="1" w:styleId="CRCoverPage31">
    <w:name w:val="CR Cover Page31"/>
    <w:rsid w:val="00F65AB1"/>
    <w:pPr>
      <w:spacing w:after="120"/>
    </w:pPr>
    <w:rPr>
      <w:rFonts w:ascii="Arial" w:eastAsia="Times New Roman" w:hAnsi="Arial"/>
      <w:lang w:val="en-GB"/>
    </w:rPr>
  </w:style>
  <w:style w:type="character" w:customStyle="1" w:styleId="Heading3Char4">
    <w:name w:val="Heading 3 Char4"/>
    <w:basedOn w:val="a1"/>
    <w:uiPriority w:val="99"/>
    <w:locked/>
    <w:rsid w:val="00F65AB1"/>
    <w:rPr>
      <w:rFonts w:ascii="Arial" w:hAnsi="Arial"/>
      <w:sz w:val="28"/>
      <w:lang w:val="en-GB"/>
    </w:rPr>
  </w:style>
  <w:style w:type="character" w:customStyle="1" w:styleId="HeaderChar7">
    <w:name w:val="Header Char7"/>
    <w:aliases w:val="Header/Footer Char3,header odd Char3,header Char3,Hyphen Char3"/>
    <w:basedOn w:val="a1"/>
    <w:uiPriority w:val="99"/>
    <w:locked/>
    <w:rsid w:val="00F65AB1"/>
    <w:rPr>
      <w:rFonts w:ascii="Arial" w:hAnsi="Arial"/>
      <w:b/>
      <w:noProof/>
      <w:sz w:val="18"/>
      <w:lang w:val="en-GB" w:eastAsia="en-US" w:bidi="ar-SA"/>
    </w:rPr>
  </w:style>
  <w:style w:type="character" w:customStyle="1" w:styleId="Heading1Char7">
    <w:name w:val="Heading 1 Char7"/>
    <w:basedOn w:val="a1"/>
    <w:uiPriority w:val="99"/>
    <w:rsid w:val="00F65AB1"/>
    <w:rPr>
      <w:rFonts w:ascii="Times New Roman" w:eastAsia="Times New Roman" w:hAnsi="Times New Roman" w:cs="Arial"/>
      <w:b/>
      <w:bCs/>
      <w:caps/>
      <w:color w:val="000000"/>
      <w:kern w:val="32"/>
      <w:sz w:val="24"/>
      <w:szCs w:val="32"/>
    </w:rPr>
  </w:style>
  <w:style w:type="character" w:customStyle="1" w:styleId="Heading1Char8">
    <w:name w:val="Heading 1 Char8"/>
    <w:basedOn w:val="a1"/>
    <w:uiPriority w:val="99"/>
    <w:rsid w:val="00F65AB1"/>
    <w:rPr>
      <w:rFonts w:ascii="Times New Roman" w:eastAsia="Times New Roman" w:hAnsi="Times New Roman" w:cs="Arial"/>
      <w:b/>
      <w:bCs/>
      <w:caps/>
      <w:color w:val="000000"/>
      <w:kern w:val="32"/>
      <w:sz w:val="24"/>
      <w:szCs w:val="32"/>
    </w:rPr>
  </w:style>
  <w:style w:type="character" w:customStyle="1" w:styleId="FooterChar5">
    <w:name w:val="Footer Char5"/>
    <w:basedOn w:val="a1"/>
    <w:uiPriority w:val="99"/>
    <w:rsid w:val="00F65AB1"/>
  </w:style>
  <w:style w:type="character" w:customStyle="1" w:styleId="HeaderChar8">
    <w:name w:val="Header Char8"/>
    <w:basedOn w:val="a1"/>
    <w:uiPriority w:val="99"/>
    <w:rsid w:val="00F65AB1"/>
  </w:style>
  <w:style w:type="paragraph" w:customStyle="1" w:styleId="TF12">
    <w:name w:val="TF12"/>
    <w:basedOn w:val="TH"/>
    <w:rsid w:val="00F65AB1"/>
    <w:pPr>
      <w:keepNext w:val="0"/>
      <w:spacing w:before="0" w:after="240"/>
    </w:pPr>
  </w:style>
  <w:style w:type="paragraph" w:customStyle="1" w:styleId="NO12">
    <w:name w:val="NO12"/>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TH12">
    <w:name w:val="TH12"/>
    <w:basedOn w:val="a0"/>
    <w:rsid w:val="00F65AB1"/>
    <w:pPr>
      <w:keepNext/>
      <w:keepLines/>
      <w:spacing w:before="60" w:after="180" w:line="240" w:lineRule="auto"/>
      <w:jc w:val="center"/>
    </w:pPr>
    <w:rPr>
      <w:rFonts w:ascii="Arial" w:eastAsia="Times New Roman" w:hAnsi="Arial"/>
      <w:b/>
      <w:sz w:val="20"/>
      <w:szCs w:val="20"/>
      <w:lang w:val="en-GB"/>
    </w:rPr>
  </w:style>
  <w:style w:type="paragraph" w:customStyle="1" w:styleId="B112">
    <w:name w:val="B112"/>
    <w:basedOn w:val="a"/>
    <w:rsid w:val="00F65AB1"/>
    <w:pPr>
      <w:numPr>
        <w:numId w:val="0"/>
      </w:numPr>
      <w:spacing w:after="180"/>
      <w:ind w:left="568" w:hanging="284"/>
    </w:pPr>
    <w:rPr>
      <w:rFonts w:eastAsia="Times New Roman"/>
      <w:sz w:val="20"/>
      <w:szCs w:val="20"/>
      <w:lang w:val="en-GB" w:eastAsia="en-US"/>
    </w:rPr>
  </w:style>
  <w:style w:type="paragraph" w:customStyle="1" w:styleId="CRCoverPage12">
    <w:name w:val="CR Cover Page12"/>
    <w:rsid w:val="00F65AB1"/>
    <w:pPr>
      <w:spacing w:after="120"/>
    </w:pPr>
    <w:rPr>
      <w:rFonts w:ascii="Arial" w:eastAsia="Times New Roman" w:hAnsi="Arial"/>
      <w:lang w:val="en-GB"/>
    </w:rPr>
  </w:style>
  <w:style w:type="character" w:customStyle="1" w:styleId="Heading2Char4">
    <w:name w:val="Heading 2 Char4"/>
    <w:basedOn w:val="a1"/>
    <w:uiPriority w:val="99"/>
    <w:locked/>
    <w:rsid w:val="00F65AB1"/>
    <w:rPr>
      <w:rFonts w:ascii="Arial" w:hAnsi="Arial"/>
      <w:sz w:val="32"/>
      <w:lang w:val="en-GB"/>
    </w:rPr>
  </w:style>
  <w:style w:type="character" w:customStyle="1" w:styleId="Heading3Char5">
    <w:name w:val="Heading 3 Char5"/>
    <w:basedOn w:val="a1"/>
    <w:uiPriority w:val="99"/>
    <w:locked/>
    <w:rsid w:val="00F65AB1"/>
    <w:rPr>
      <w:rFonts w:ascii="Arial" w:hAnsi="Arial"/>
      <w:sz w:val="28"/>
      <w:lang w:val="en-GB"/>
    </w:rPr>
  </w:style>
  <w:style w:type="character" w:customStyle="1" w:styleId="HeaderChar9">
    <w:name w:val="Header Char9"/>
    <w:aliases w:val="Header/Footer Char4,header odd Char4,header Char4,Hyphen Char4"/>
    <w:basedOn w:val="a1"/>
    <w:uiPriority w:val="99"/>
    <w:locked/>
    <w:rsid w:val="00F65AB1"/>
    <w:rPr>
      <w:rFonts w:ascii="Arial" w:hAnsi="Arial"/>
      <w:b/>
      <w:noProof/>
      <w:sz w:val="18"/>
      <w:lang w:val="en-GB" w:eastAsia="en-US" w:bidi="ar-SA"/>
    </w:rPr>
  </w:style>
  <w:style w:type="paragraph" w:styleId="41">
    <w:name w:val="toc 4"/>
    <w:basedOn w:val="a0"/>
    <w:next w:val="a0"/>
    <w:autoRedefine/>
    <w:uiPriority w:val="39"/>
    <w:unhideWhenUsed/>
    <w:rsid w:val="00F65AB1"/>
    <w:pPr>
      <w:spacing w:after="100"/>
      <w:ind w:left="660"/>
    </w:pPr>
    <w:rPr>
      <w:rFonts w:eastAsia="Times New Roman"/>
    </w:rPr>
  </w:style>
  <w:style w:type="paragraph" w:styleId="51">
    <w:name w:val="toc 5"/>
    <w:basedOn w:val="a0"/>
    <w:next w:val="a0"/>
    <w:autoRedefine/>
    <w:uiPriority w:val="39"/>
    <w:unhideWhenUsed/>
    <w:rsid w:val="00F65AB1"/>
    <w:pPr>
      <w:spacing w:after="100"/>
      <w:ind w:left="880"/>
    </w:pPr>
    <w:rPr>
      <w:rFonts w:eastAsia="Times New Roman"/>
    </w:rPr>
  </w:style>
  <w:style w:type="paragraph" w:styleId="61">
    <w:name w:val="toc 6"/>
    <w:basedOn w:val="a0"/>
    <w:next w:val="a0"/>
    <w:autoRedefine/>
    <w:uiPriority w:val="39"/>
    <w:unhideWhenUsed/>
    <w:rsid w:val="00F65AB1"/>
    <w:pPr>
      <w:spacing w:after="100"/>
      <w:ind w:left="1100"/>
    </w:pPr>
    <w:rPr>
      <w:rFonts w:eastAsia="Times New Roman"/>
    </w:rPr>
  </w:style>
  <w:style w:type="paragraph" w:styleId="71">
    <w:name w:val="toc 7"/>
    <w:basedOn w:val="a0"/>
    <w:next w:val="a0"/>
    <w:autoRedefine/>
    <w:uiPriority w:val="39"/>
    <w:unhideWhenUsed/>
    <w:rsid w:val="00F65AB1"/>
    <w:pPr>
      <w:spacing w:after="100"/>
      <w:ind w:left="1320"/>
    </w:pPr>
    <w:rPr>
      <w:rFonts w:eastAsia="Times New Roman"/>
    </w:rPr>
  </w:style>
  <w:style w:type="paragraph" w:styleId="81">
    <w:name w:val="toc 8"/>
    <w:basedOn w:val="a0"/>
    <w:next w:val="a0"/>
    <w:autoRedefine/>
    <w:uiPriority w:val="39"/>
    <w:unhideWhenUsed/>
    <w:rsid w:val="00F65AB1"/>
    <w:pPr>
      <w:spacing w:after="100"/>
      <w:ind w:left="1540"/>
    </w:pPr>
    <w:rPr>
      <w:rFonts w:eastAsia="Times New Roman"/>
    </w:rPr>
  </w:style>
  <w:style w:type="paragraph" w:styleId="91">
    <w:name w:val="toc 9"/>
    <w:basedOn w:val="a0"/>
    <w:next w:val="a0"/>
    <w:autoRedefine/>
    <w:uiPriority w:val="39"/>
    <w:unhideWhenUsed/>
    <w:rsid w:val="00F65AB1"/>
    <w:pPr>
      <w:spacing w:after="100"/>
      <w:ind w:left="1760"/>
    </w:pPr>
    <w:rPr>
      <w:rFonts w:eastAsia="Times New Roman"/>
    </w:rPr>
  </w:style>
  <w:style w:type="paragraph" w:styleId="aff9">
    <w:name w:val="table of figures"/>
    <w:basedOn w:val="a0"/>
    <w:next w:val="a0"/>
    <w:uiPriority w:val="99"/>
    <w:rsid w:val="00F65AB1"/>
    <w:pPr>
      <w:spacing w:after="0" w:line="240" w:lineRule="auto"/>
    </w:pPr>
    <w:rPr>
      <w:rFonts w:ascii="Times New Roman" w:eastAsia="Batang" w:hAnsi="Times New Roman"/>
      <w:sz w:val="24"/>
      <w:szCs w:val="24"/>
      <w:lang w:eastAsia="ko-KR"/>
    </w:rPr>
  </w:style>
  <w:style w:type="character" w:customStyle="1" w:styleId="PlainTextChar3">
    <w:name w:val="Plain Text Char3"/>
    <w:basedOn w:val="a1"/>
    <w:uiPriority w:val="99"/>
    <w:rsid w:val="00C011C0"/>
    <w:rPr>
      <w:rFonts w:ascii="Consolas" w:hAnsi="Consolas"/>
      <w:sz w:val="21"/>
      <w:szCs w:val="21"/>
    </w:rPr>
  </w:style>
  <w:style w:type="character" w:customStyle="1" w:styleId="Heading1Char9">
    <w:name w:val="Heading 1 Char9"/>
    <w:basedOn w:val="a1"/>
    <w:uiPriority w:val="99"/>
    <w:rsid w:val="00C011C0"/>
    <w:rPr>
      <w:rFonts w:ascii="Times New Roman" w:eastAsia="Times New Roman" w:hAnsi="Times New Roman" w:cs="Arial"/>
      <w:b/>
      <w:bCs/>
      <w:caps/>
      <w:color w:val="000000"/>
      <w:kern w:val="32"/>
      <w:sz w:val="24"/>
      <w:szCs w:val="32"/>
      <w:lang w:val="en-US" w:eastAsia="en-US" w:bidi="ar-SA"/>
    </w:rPr>
  </w:style>
  <w:style w:type="character" w:customStyle="1" w:styleId="Heading2Char5">
    <w:name w:val="Heading 2 Char5"/>
    <w:basedOn w:val="a1"/>
    <w:uiPriority w:val="99"/>
    <w:rsid w:val="00C011C0"/>
    <w:rPr>
      <w:rFonts w:ascii="Arial" w:eastAsia="MS Mincho" w:hAnsi="Arial" w:cs="Arial"/>
      <w:b/>
      <w:bCs/>
      <w:i/>
      <w:iCs/>
      <w:sz w:val="28"/>
      <w:szCs w:val="28"/>
      <w:lang w:eastAsia="ja-JP"/>
    </w:rPr>
  </w:style>
  <w:style w:type="character" w:customStyle="1" w:styleId="Heading3Char6">
    <w:name w:val="Heading 3 Char6"/>
    <w:basedOn w:val="a1"/>
    <w:uiPriority w:val="99"/>
    <w:rsid w:val="00C011C0"/>
    <w:rPr>
      <w:rFonts w:ascii="Arial" w:eastAsia="MS Mincho" w:hAnsi="Arial" w:cs="Arial"/>
      <w:b/>
      <w:bCs/>
      <w:sz w:val="26"/>
      <w:szCs w:val="26"/>
      <w:lang w:eastAsia="ja-JP"/>
    </w:rPr>
  </w:style>
  <w:style w:type="character" w:customStyle="1" w:styleId="Heading4Char4">
    <w:name w:val="Heading 4 Char4"/>
    <w:basedOn w:val="a1"/>
    <w:uiPriority w:val="99"/>
    <w:rsid w:val="00C011C0"/>
    <w:rPr>
      <w:rFonts w:ascii="Arial" w:eastAsia="Times New Roman" w:hAnsi="Arial" w:cs="Times New Roman"/>
      <w:sz w:val="24"/>
      <w:szCs w:val="20"/>
      <w:lang w:val="en-GB"/>
    </w:rPr>
  </w:style>
  <w:style w:type="character" w:customStyle="1" w:styleId="Heading5Char3">
    <w:name w:val="Heading 5 Char3"/>
    <w:basedOn w:val="a1"/>
    <w:uiPriority w:val="99"/>
    <w:rsid w:val="00C011C0"/>
    <w:rPr>
      <w:rFonts w:ascii="Cambria" w:eastAsia="PMingLiU" w:hAnsi="Cambria" w:cs="Times New Roman"/>
      <w:b/>
      <w:bCs/>
      <w:color w:val="7F7F7F"/>
    </w:rPr>
  </w:style>
  <w:style w:type="character" w:customStyle="1" w:styleId="Heading6Char3">
    <w:name w:val="Heading 6 Char3"/>
    <w:basedOn w:val="a1"/>
    <w:uiPriority w:val="99"/>
    <w:rsid w:val="00C011C0"/>
    <w:rPr>
      <w:rFonts w:ascii="Cambria" w:eastAsia="PMingLiU" w:hAnsi="Cambria" w:cs="Times New Roman"/>
      <w:b/>
      <w:bCs/>
      <w:i/>
      <w:iCs/>
      <w:color w:val="7F7F7F"/>
    </w:rPr>
  </w:style>
  <w:style w:type="character" w:customStyle="1" w:styleId="Heading7Char3">
    <w:name w:val="Heading 7 Char3"/>
    <w:basedOn w:val="a1"/>
    <w:uiPriority w:val="99"/>
    <w:rsid w:val="00C011C0"/>
    <w:rPr>
      <w:rFonts w:ascii="Cambria" w:eastAsia="PMingLiU" w:hAnsi="Cambria" w:cs="Times New Roman"/>
      <w:i/>
      <w:iCs/>
    </w:rPr>
  </w:style>
  <w:style w:type="character" w:customStyle="1" w:styleId="Heading9Char3">
    <w:name w:val="Heading 9 Char3"/>
    <w:basedOn w:val="a1"/>
    <w:uiPriority w:val="99"/>
    <w:rsid w:val="00C011C0"/>
    <w:rPr>
      <w:rFonts w:ascii="Cambria" w:eastAsia="PMingLiU" w:hAnsi="Cambria" w:cs="Times New Roman"/>
      <w:i/>
      <w:iCs/>
      <w:spacing w:val="5"/>
      <w:sz w:val="20"/>
      <w:szCs w:val="20"/>
    </w:rPr>
  </w:style>
  <w:style w:type="paragraph" w:customStyle="1" w:styleId="Default1">
    <w:name w:val="Default1"/>
    <w:rsid w:val="00C011C0"/>
    <w:pPr>
      <w:autoSpaceDE w:val="0"/>
      <w:autoSpaceDN w:val="0"/>
      <w:adjustRightInd w:val="0"/>
    </w:pPr>
    <w:rPr>
      <w:rFonts w:ascii="Arial" w:eastAsia="Batang" w:hAnsi="Arial" w:cs="Arial"/>
      <w:color w:val="000000"/>
      <w:sz w:val="24"/>
      <w:szCs w:val="24"/>
      <w:lang w:eastAsia="ko-KR"/>
    </w:rPr>
  </w:style>
  <w:style w:type="paragraph" w:customStyle="1" w:styleId="references1">
    <w:name w:val="references1"/>
    <w:rsid w:val="00C011C0"/>
    <w:pPr>
      <w:tabs>
        <w:tab w:val="num" w:pos="360"/>
      </w:tabs>
      <w:spacing w:after="50" w:line="180" w:lineRule="exact"/>
      <w:ind w:left="360" w:hanging="360"/>
      <w:jc w:val="both"/>
    </w:pPr>
    <w:rPr>
      <w:rFonts w:ascii="Times New Roman" w:eastAsia="MS Mincho" w:hAnsi="Times New Roman"/>
      <w:noProof/>
      <w:sz w:val="16"/>
      <w:szCs w:val="16"/>
    </w:rPr>
  </w:style>
  <w:style w:type="character" w:customStyle="1" w:styleId="HeaderChar10">
    <w:name w:val="Header Char10"/>
    <w:aliases w:val="Header/Footer Char5,header odd Char5,header Char5,Hyphen Char5,Header/Footer1 Char1,header odd1 Char1,header1 Char1,Hyphen1 Char1,Header/Footer2 Char1,header odd2 Char1,header2 Char1,Hyphen2 Char1,Header/Footer3 Char1,header odd3 Char1"/>
    <w:basedOn w:val="a1"/>
    <w:uiPriority w:val="99"/>
    <w:rsid w:val="00C011C0"/>
    <w:rPr>
      <w:rFonts w:ascii="Times New Roman" w:eastAsia="MS Mincho" w:hAnsi="Times New Roman" w:cs="Times New Roman"/>
      <w:sz w:val="24"/>
      <w:szCs w:val="24"/>
      <w:lang w:eastAsia="ja-JP"/>
    </w:rPr>
  </w:style>
  <w:style w:type="character" w:customStyle="1" w:styleId="FooterChar6">
    <w:name w:val="Footer Char6"/>
    <w:aliases w:val="footer odd Char1,footer Char1"/>
    <w:basedOn w:val="a1"/>
    <w:uiPriority w:val="99"/>
    <w:rsid w:val="00C011C0"/>
    <w:rPr>
      <w:rFonts w:ascii="Times New Roman" w:eastAsia="MS Mincho" w:hAnsi="Times New Roman" w:cs="Times New Roman"/>
      <w:sz w:val="24"/>
      <w:szCs w:val="24"/>
      <w:lang w:eastAsia="ja-JP"/>
    </w:rPr>
  </w:style>
  <w:style w:type="paragraph" w:customStyle="1" w:styleId="TTDraft1">
    <w:name w:val="+TT Draft1"/>
    <w:rsid w:val="00C011C0"/>
    <w:pPr>
      <w:spacing w:line="240" w:lineRule="atLeast"/>
      <w:ind w:left="907"/>
    </w:pPr>
    <w:rPr>
      <w:rFonts w:ascii="Arial" w:eastAsia="Times New Roman" w:hAnsi="Arial"/>
      <w:i/>
      <w:color w:val="FF0000"/>
      <w:sz w:val="28"/>
    </w:rPr>
  </w:style>
  <w:style w:type="paragraph" w:customStyle="1" w:styleId="TTAppendixTitle1">
    <w:name w:val="+TT Appendix Title1"/>
    <w:basedOn w:val="a0"/>
    <w:next w:val="a0"/>
    <w:rsid w:val="00C011C0"/>
    <w:pPr>
      <w:keepNext/>
      <w:shd w:val="clear" w:color="333399" w:fill="auto"/>
      <w:spacing w:before="120" w:after="120" w:afterAutospacing="1" w:line="240" w:lineRule="auto"/>
      <w:outlineLvl w:val="0"/>
    </w:pPr>
    <w:rPr>
      <w:rFonts w:ascii="Arial" w:eastAsia="Times New Roman" w:hAnsi="Arial"/>
      <w:b/>
      <w:color w:val="D42E12"/>
      <w:kern w:val="28"/>
      <w:sz w:val="28"/>
      <w:szCs w:val="20"/>
    </w:rPr>
  </w:style>
  <w:style w:type="character" w:customStyle="1" w:styleId="BalloonTextChar2">
    <w:name w:val="Balloon Text Char2"/>
    <w:basedOn w:val="a1"/>
    <w:uiPriority w:val="99"/>
    <w:semiHidden/>
    <w:rsid w:val="00C011C0"/>
    <w:rPr>
      <w:rFonts w:ascii="Tahoma" w:eastAsia="Batang" w:hAnsi="Tahoma" w:cs="Tahoma"/>
      <w:sz w:val="16"/>
      <w:szCs w:val="16"/>
      <w:lang w:eastAsia="ko-KR"/>
    </w:rPr>
  </w:style>
  <w:style w:type="character" w:customStyle="1" w:styleId="CommentTextChar2">
    <w:name w:val="Comment Text Char2"/>
    <w:basedOn w:val="a1"/>
    <w:uiPriority w:val="99"/>
    <w:semiHidden/>
    <w:rsid w:val="00C011C0"/>
    <w:rPr>
      <w:rFonts w:ascii="Times New Roman" w:eastAsia="Batang" w:hAnsi="Times New Roman" w:cs="Times New Roman"/>
      <w:sz w:val="20"/>
      <w:szCs w:val="20"/>
      <w:lang w:eastAsia="ko-KR"/>
    </w:rPr>
  </w:style>
  <w:style w:type="character" w:customStyle="1" w:styleId="CommentSubjectChar2">
    <w:name w:val="Comment Subject Char2"/>
    <w:basedOn w:val="af0"/>
    <w:uiPriority w:val="99"/>
    <w:semiHidden/>
    <w:rsid w:val="00C011C0"/>
    <w:rPr>
      <w:b/>
      <w:bCs/>
    </w:rPr>
  </w:style>
  <w:style w:type="character" w:customStyle="1" w:styleId="spelle1">
    <w:name w:val="spelle1"/>
    <w:basedOn w:val="a1"/>
    <w:rsid w:val="00C011C0"/>
  </w:style>
  <w:style w:type="paragraph" w:customStyle="1" w:styleId="ref1">
    <w:name w:val="ref1"/>
    <w:basedOn w:val="a0"/>
    <w:rsid w:val="00C011C0"/>
    <w:pPr>
      <w:tabs>
        <w:tab w:val="num" w:pos="432"/>
      </w:tabs>
      <w:spacing w:after="120" w:line="240" w:lineRule="auto"/>
      <w:ind w:left="432" w:hanging="432"/>
      <w:jc w:val="both"/>
      <w:outlineLvl w:val="0"/>
    </w:pPr>
    <w:rPr>
      <w:rFonts w:ascii="Times New Roman" w:eastAsia="MS Mincho" w:hAnsi="Times New Roman"/>
      <w:szCs w:val="24"/>
      <w:lang w:eastAsia="ja-JP"/>
    </w:rPr>
  </w:style>
  <w:style w:type="paragraph" w:customStyle="1" w:styleId="References10">
    <w:name w:val="References1"/>
    <w:basedOn w:val="af4"/>
    <w:rsid w:val="00C011C0"/>
    <w:rPr>
      <w:rFonts w:eastAsia="Times New Roman"/>
      <w:sz w:val="16"/>
      <w:szCs w:val="20"/>
      <w:lang w:eastAsia="ja-JP"/>
    </w:rPr>
  </w:style>
  <w:style w:type="paragraph" w:customStyle="1" w:styleId="StyleRefListAsianBatang1">
    <w:name w:val="Style RefList + (Asian) Batang1"/>
    <w:basedOn w:val="a0"/>
    <w:rsid w:val="00C011C0"/>
    <w:pPr>
      <w:tabs>
        <w:tab w:val="num" w:pos="432"/>
      </w:tabs>
      <w:kinsoku w:val="0"/>
      <w:overflowPunct w:val="0"/>
      <w:autoSpaceDE w:val="0"/>
      <w:autoSpaceDN w:val="0"/>
      <w:spacing w:after="40" w:line="240" w:lineRule="auto"/>
      <w:ind w:left="432" w:hanging="432"/>
      <w:jc w:val="both"/>
    </w:pPr>
    <w:rPr>
      <w:rFonts w:ascii="Times New Roman" w:eastAsia="Batang" w:hAnsi="Times New Roman"/>
      <w:lang w:eastAsia="ja-JP"/>
    </w:rPr>
  </w:style>
  <w:style w:type="character" w:customStyle="1" w:styleId="StyleRefListAsianBatangChar1">
    <w:name w:val="Style RefList + (Asian) Batang Char1"/>
    <w:basedOn w:val="a1"/>
    <w:rsid w:val="00C011C0"/>
    <w:rPr>
      <w:rFonts w:ascii="Times New Roman" w:eastAsia="Batang" w:hAnsi="Times New Roman" w:cs="Times New Roman"/>
      <w:lang w:eastAsia="ja-JP"/>
    </w:rPr>
  </w:style>
  <w:style w:type="paragraph" w:customStyle="1" w:styleId="covertext3">
    <w:name w:val="cover text3"/>
    <w:basedOn w:val="a0"/>
    <w:rsid w:val="00C011C0"/>
    <w:pPr>
      <w:spacing w:before="120" w:after="120" w:line="240" w:lineRule="auto"/>
    </w:pPr>
    <w:rPr>
      <w:rFonts w:ascii="Times" w:eastAsia="Batang" w:hAnsi="Times"/>
      <w:sz w:val="24"/>
      <w:szCs w:val="24"/>
      <w:lang w:bidi="he-IL"/>
    </w:rPr>
  </w:style>
  <w:style w:type="paragraph" w:customStyle="1" w:styleId="TAH1">
    <w:name w:val="TAH1"/>
    <w:basedOn w:val="a0"/>
    <w:rsid w:val="00C011C0"/>
    <w:pPr>
      <w:keepNext/>
      <w:keepLines/>
      <w:spacing w:after="0" w:line="240" w:lineRule="auto"/>
      <w:jc w:val="center"/>
    </w:pPr>
    <w:rPr>
      <w:rFonts w:ascii="Arial" w:eastAsia="Times New Roman" w:hAnsi="Arial"/>
      <w:b/>
      <w:sz w:val="20"/>
      <w:szCs w:val="20"/>
      <w:lang w:val="en-GB"/>
    </w:rPr>
  </w:style>
  <w:style w:type="paragraph" w:customStyle="1" w:styleId="TAL1">
    <w:name w:val="TAL1"/>
    <w:basedOn w:val="a0"/>
    <w:rsid w:val="00C011C0"/>
    <w:pPr>
      <w:keepNext/>
      <w:keepLines/>
      <w:tabs>
        <w:tab w:val="left" w:pos="284"/>
      </w:tabs>
      <w:overflowPunct w:val="0"/>
      <w:autoSpaceDE w:val="0"/>
      <w:autoSpaceDN w:val="0"/>
      <w:adjustRightInd w:val="0"/>
      <w:spacing w:after="0" w:line="240" w:lineRule="auto"/>
      <w:textAlignment w:val="baseline"/>
    </w:pPr>
    <w:rPr>
      <w:rFonts w:ascii="Arial" w:eastAsia="Times New Roman" w:hAnsi="Arial"/>
      <w:sz w:val="20"/>
      <w:szCs w:val="20"/>
      <w:lang w:val="en-GB"/>
    </w:rPr>
  </w:style>
  <w:style w:type="paragraph" w:customStyle="1" w:styleId="TF3">
    <w:name w:val="TF3"/>
    <w:basedOn w:val="TH"/>
    <w:rsid w:val="00C011C0"/>
    <w:pPr>
      <w:keepNext w:val="0"/>
      <w:spacing w:before="0" w:after="240"/>
    </w:pPr>
  </w:style>
  <w:style w:type="paragraph" w:customStyle="1" w:styleId="NO4">
    <w:name w:val="NO4"/>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TH3">
    <w:name w:val="TH3"/>
    <w:basedOn w:val="a0"/>
    <w:rsid w:val="00C011C0"/>
    <w:pPr>
      <w:keepNext/>
      <w:keepLines/>
      <w:spacing w:before="60" w:after="180" w:line="240" w:lineRule="auto"/>
      <w:jc w:val="center"/>
    </w:pPr>
    <w:rPr>
      <w:rFonts w:ascii="Arial" w:eastAsia="Times New Roman" w:hAnsi="Arial"/>
      <w:b/>
      <w:sz w:val="20"/>
      <w:szCs w:val="20"/>
      <w:lang w:val="en-GB"/>
    </w:rPr>
  </w:style>
  <w:style w:type="paragraph" w:customStyle="1" w:styleId="B14">
    <w:name w:val="B14"/>
    <w:basedOn w:val="a"/>
    <w:rsid w:val="00C011C0"/>
    <w:pPr>
      <w:numPr>
        <w:numId w:val="0"/>
      </w:numPr>
      <w:spacing w:after="180"/>
      <w:ind w:left="568" w:hanging="284"/>
    </w:pPr>
    <w:rPr>
      <w:rFonts w:eastAsia="Times New Roman"/>
      <w:sz w:val="20"/>
      <w:szCs w:val="20"/>
      <w:lang w:val="en-GB" w:eastAsia="en-US"/>
    </w:rPr>
  </w:style>
  <w:style w:type="paragraph" w:customStyle="1" w:styleId="CRCoverPage4">
    <w:name w:val="CR Cover Page4"/>
    <w:rsid w:val="00C011C0"/>
    <w:pPr>
      <w:spacing w:after="120"/>
    </w:pPr>
    <w:rPr>
      <w:rFonts w:ascii="Arial" w:eastAsia="Times New Roman" w:hAnsi="Arial"/>
      <w:lang w:val="en-GB"/>
    </w:rPr>
  </w:style>
  <w:style w:type="paragraph" w:customStyle="1" w:styleId="TF13">
    <w:name w:val="TF13"/>
    <w:basedOn w:val="TH"/>
    <w:rsid w:val="00C011C0"/>
    <w:pPr>
      <w:keepNext w:val="0"/>
      <w:spacing w:before="0" w:after="240"/>
    </w:pPr>
  </w:style>
  <w:style w:type="paragraph" w:customStyle="1" w:styleId="NO13">
    <w:name w:val="NO13"/>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TH13">
    <w:name w:val="TH13"/>
    <w:basedOn w:val="a0"/>
    <w:rsid w:val="00C011C0"/>
    <w:pPr>
      <w:keepNext/>
      <w:keepLines/>
      <w:spacing w:before="60" w:after="180" w:line="240" w:lineRule="auto"/>
      <w:jc w:val="center"/>
    </w:pPr>
    <w:rPr>
      <w:rFonts w:ascii="Arial" w:eastAsia="Times New Roman" w:hAnsi="Arial"/>
      <w:b/>
      <w:sz w:val="20"/>
      <w:szCs w:val="20"/>
      <w:lang w:val="en-GB"/>
    </w:rPr>
  </w:style>
  <w:style w:type="paragraph" w:customStyle="1" w:styleId="B113">
    <w:name w:val="B113"/>
    <w:basedOn w:val="a"/>
    <w:rsid w:val="00C011C0"/>
    <w:pPr>
      <w:numPr>
        <w:numId w:val="0"/>
      </w:numPr>
      <w:spacing w:after="180"/>
      <w:ind w:left="568" w:hanging="284"/>
    </w:pPr>
    <w:rPr>
      <w:rFonts w:eastAsia="Times New Roman"/>
      <w:sz w:val="20"/>
      <w:szCs w:val="20"/>
      <w:lang w:val="en-GB" w:eastAsia="en-US"/>
    </w:rPr>
  </w:style>
  <w:style w:type="paragraph" w:customStyle="1" w:styleId="CRCoverPage13">
    <w:name w:val="CR Cover Page13"/>
    <w:rsid w:val="00C011C0"/>
    <w:pPr>
      <w:spacing w:after="120"/>
    </w:pPr>
    <w:rPr>
      <w:rFonts w:ascii="Arial" w:eastAsia="Times New Roman" w:hAnsi="Arial"/>
      <w:lang w:val="en-GB"/>
    </w:rPr>
  </w:style>
  <w:style w:type="paragraph" w:customStyle="1" w:styleId="TF22">
    <w:name w:val="TF22"/>
    <w:basedOn w:val="TH"/>
    <w:rsid w:val="00C011C0"/>
    <w:pPr>
      <w:keepNext w:val="0"/>
      <w:spacing w:before="0" w:after="240"/>
    </w:pPr>
  </w:style>
  <w:style w:type="paragraph" w:customStyle="1" w:styleId="NO22">
    <w:name w:val="NO22"/>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TH22">
    <w:name w:val="TH22"/>
    <w:basedOn w:val="a0"/>
    <w:rsid w:val="00C011C0"/>
    <w:pPr>
      <w:keepNext/>
      <w:keepLines/>
      <w:spacing w:before="60" w:after="180" w:line="240" w:lineRule="auto"/>
      <w:jc w:val="center"/>
    </w:pPr>
    <w:rPr>
      <w:rFonts w:ascii="Arial" w:eastAsia="Times New Roman" w:hAnsi="Arial"/>
      <w:b/>
      <w:sz w:val="20"/>
      <w:szCs w:val="20"/>
      <w:lang w:val="en-GB"/>
    </w:rPr>
  </w:style>
  <w:style w:type="paragraph" w:customStyle="1" w:styleId="B122">
    <w:name w:val="B122"/>
    <w:basedOn w:val="a"/>
    <w:rsid w:val="00C011C0"/>
    <w:pPr>
      <w:numPr>
        <w:numId w:val="0"/>
      </w:numPr>
      <w:spacing w:after="180"/>
      <w:ind w:left="568" w:hanging="284"/>
    </w:pPr>
    <w:rPr>
      <w:rFonts w:eastAsia="Times New Roman"/>
      <w:sz w:val="20"/>
      <w:szCs w:val="20"/>
      <w:lang w:val="en-GB" w:eastAsia="en-US"/>
    </w:rPr>
  </w:style>
  <w:style w:type="paragraph" w:customStyle="1" w:styleId="CRCoverPage22">
    <w:name w:val="CR Cover Page22"/>
    <w:rsid w:val="00C011C0"/>
    <w:pPr>
      <w:spacing w:after="120"/>
    </w:pPr>
    <w:rPr>
      <w:rFonts w:ascii="Arial" w:eastAsia="Times New Roman" w:hAnsi="Arial"/>
      <w:lang w:val="en-GB"/>
    </w:rPr>
  </w:style>
  <w:style w:type="paragraph" w:customStyle="1" w:styleId="NO32">
    <w:name w:val="NO32"/>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B132">
    <w:name w:val="B132"/>
    <w:basedOn w:val="a"/>
    <w:rsid w:val="00C011C0"/>
    <w:pPr>
      <w:numPr>
        <w:numId w:val="0"/>
      </w:numPr>
      <w:spacing w:after="180"/>
      <w:ind w:left="568" w:hanging="284"/>
    </w:pPr>
    <w:rPr>
      <w:rFonts w:eastAsia="Times New Roman"/>
      <w:sz w:val="20"/>
      <w:szCs w:val="20"/>
      <w:lang w:val="en-GB" w:eastAsia="en-US"/>
    </w:rPr>
  </w:style>
  <w:style w:type="paragraph" w:customStyle="1" w:styleId="B22">
    <w:name w:val="B22"/>
    <w:basedOn w:val="21"/>
    <w:rsid w:val="00C011C0"/>
    <w:pPr>
      <w:spacing w:after="180"/>
      <w:ind w:left="851" w:hanging="284"/>
      <w:contextualSpacing w:val="0"/>
    </w:pPr>
    <w:rPr>
      <w:rFonts w:eastAsia="Times New Roman"/>
      <w:sz w:val="20"/>
      <w:szCs w:val="20"/>
      <w:lang w:val="en-GB" w:eastAsia="en-US"/>
    </w:rPr>
  </w:style>
  <w:style w:type="paragraph" w:customStyle="1" w:styleId="B32">
    <w:name w:val="B32"/>
    <w:basedOn w:val="31"/>
    <w:rsid w:val="00C011C0"/>
    <w:pPr>
      <w:spacing w:after="180"/>
      <w:ind w:left="1135" w:hanging="284"/>
      <w:contextualSpacing w:val="0"/>
    </w:pPr>
    <w:rPr>
      <w:rFonts w:eastAsia="Times New Roman"/>
      <w:sz w:val="20"/>
      <w:szCs w:val="20"/>
      <w:lang w:val="en-GB" w:eastAsia="en-US"/>
    </w:rPr>
  </w:style>
  <w:style w:type="paragraph" w:customStyle="1" w:styleId="CRCoverPage32">
    <w:name w:val="CR Cover Page32"/>
    <w:rsid w:val="00C011C0"/>
    <w:pPr>
      <w:spacing w:after="120"/>
    </w:pPr>
    <w:rPr>
      <w:rFonts w:ascii="Arial" w:eastAsia="Times New Roman" w:hAnsi="Arial"/>
      <w:lang w:val="en-GB"/>
    </w:rPr>
  </w:style>
  <w:style w:type="character" w:customStyle="1" w:styleId="Heading1Char11">
    <w:name w:val="Heading 1 Char11"/>
    <w:basedOn w:val="a1"/>
    <w:uiPriority w:val="99"/>
    <w:locked/>
    <w:rsid w:val="00C011C0"/>
    <w:rPr>
      <w:rFonts w:ascii="Cambria" w:hAnsi="Cambria"/>
      <w:b/>
      <w:bCs/>
      <w:sz w:val="28"/>
      <w:szCs w:val="28"/>
    </w:rPr>
  </w:style>
  <w:style w:type="character" w:customStyle="1" w:styleId="Heading4Char11">
    <w:name w:val="Heading 4 Char11"/>
    <w:basedOn w:val="a1"/>
    <w:uiPriority w:val="99"/>
    <w:locked/>
    <w:rsid w:val="00C011C0"/>
    <w:rPr>
      <w:rFonts w:ascii="Cambria" w:hAnsi="Cambria"/>
      <w:b/>
      <w:bCs/>
      <w:i/>
      <w:iCs/>
      <w:sz w:val="22"/>
      <w:szCs w:val="22"/>
    </w:rPr>
  </w:style>
  <w:style w:type="character" w:customStyle="1" w:styleId="Heading5Char11">
    <w:name w:val="Heading 5 Char11"/>
    <w:basedOn w:val="a1"/>
    <w:uiPriority w:val="99"/>
    <w:locked/>
    <w:rsid w:val="00C011C0"/>
    <w:rPr>
      <w:rFonts w:ascii="Cambria" w:hAnsi="Cambria"/>
      <w:b/>
      <w:bCs/>
      <w:color w:val="7F7F7F"/>
      <w:sz w:val="22"/>
      <w:szCs w:val="22"/>
    </w:rPr>
  </w:style>
  <w:style w:type="character" w:customStyle="1" w:styleId="Heading6Char11">
    <w:name w:val="Heading 6 Char11"/>
    <w:basedOn w:val="a1"/>
    <w:uiPriority w:val="99"/>
    <w:locked/>
    <w:rsid w:val="00C011C0"/>
    <w:rPr>
      <w:rFonts w:ascii="Cambria" w:hAnsi="Cambria"/>
      <w:b/>
      <w:bCs/>
      <w:i/>
      <w:iCs/>
      <w:color w:val="7F7F7F"/>
      <w:sz w:val="22"/>
      <w:szCs w:val="22"/>
    </w:rPr>
  </w:style>
  <w:style w:type="character" w:customStyle="1" w:styleId="Heading7Char11">
    <w:name w:val="Heading 7 Char11"/>
    <w:basedOn w:val="a1"/>
    <w:uiPriority w:val="99"/>
    <w:locked/>
    <w:rsid w:val="00C011C0"/>
    <w:rPr>
      <w:rFonts w:ascii="Cambria" w:hAnsi="Cambria"/>
      <w:i/>
      <w:iCs/>
      <w:sz w:val="22"/>
      <w:szCs w:val="22"/>
    </w:rPr>
  </w:style>
  <w:style w:type="character" w:customStyle="1" w:styleId="Heading8Char11">
    <w:name w:val="Heading 8 Char11"/>
    <w:basedOn w:val="a1"/>
    <w:uiPriority w:val="99"/>
    <w:locked/>
    <w:rsid w:val="00C011C0"/>
    <w:rPr>
      <w:rFonts w:ascii="Cambria" w:hAnsi="Cambria"/>
    </w:rPr>
  </w:style>
  <w:style w:type="character" w:customStyle="1" w:styleId="Heading9Char11">
    <w:name w:val="Heading 9 Char11"/>
    <w:basedOn w:val="a1"/>
    <w:uiPriority w:val="99"/>
    <w:locked/>
    <w:rsid w:val="00C011C0"/>
    <w:rPr>
      <w:rFonts w:ascii="Cambria" w:hAnsi="Cambria"/>
      <w:i/>
      <w:iCs/>
      <w:spacing w:val="5"/>
    </w:rPr>
  </w:style>
  <w:style w:type="character" w:customStyle="1" w:styleId="TitleChar11">
    <w:name w:val="Title Char11"/>
    <w:basedOn w:val="a1"/>
    <w:uiPriority w:val="99"/>
    <w:locked/>
    <w:rsid w:val="00C011C0"/>
    <w:rPr>
      <w:rFonts w:ascii="Cambria" w:eastAsia="PMingLiU" w:hAnsi="Cambria" w:cs="Times New Roman"/>
      <w:spacing w:val="5"/>
      <w:sz w:val="52"/>
      <w:szCs w:val="52"/>
    </w:rPr>
  </w:style>
  <w:style w:type="character" w:customStyle="1" w:styleId="SubtitleChar3">
    <w:name w:val="Subtitle Char3"/>
    <w:basedOn w:val="a1"/>
    <w:uiPriority w:val="99"/>
    <w:rsid w:val="00C011C0"/>
    <w:rPr>
      <w:rFonts w:ascii="Cambria" w:eastAsia="PMingLiU" w:hAnsi="Cambria" w:cs="Times New Roman"/>
      <w:i/>
      <w:iCs/>
      <w:spacing w:val="13"/>
      <w:sz w:val="24"/>
      <w:szCs w:val="24"/>
    </w:rPr>
  </w:style>
  <w:style w:type="character" w:customStyle="1" w:styleId="SubtitleChar11">
    <w:name w:val="Subtitle Char11"/>
    <w:basedOn w:val="a1"/>
    <w:uiPriority w:val="99"/>
    <w:locked/>
    <w:rsid w:val="00C011C0"/>
    <w:rPr>
      <w:rFonts w:ascii="Cambria" w:eastAsia="PMingLiU" w:hAnsi="Cambria" w:cs="Times New Roman"/>
      <w:i/>
      <w:iCs/>
      <w:spacing w:val="13"/>
      <w:sz w:val="24"/>
      <w:szCs w:val="24"/>
    </w:rPr>
  </w:style>
  <w:style w:type="character" w:customStyle="1" w:styleId="NoSpacingChar2">
    <w:name w:val="No Spacing Char2"/>
    <w:basedOn w:val="a1"/>
    <w:uiPriority w:val="99"/>
    <w:locked/>
    <w:rsid w:val="00C011C0"/>
    <w:rPr>
      <w:rFonts w:ascii="Calibri" w:eastAsia="PMingLiU" w:hAnsi="Calibri" w:cs="Times New Roman"/>
    </w:rPr>
  </w:style>
  <w:style w:type="character" w:customStyle="1" w:styleId="QuoteChar3">
    <w:name w:val="Quote Char3"/>
    <w:basedOn w:val="a1"/>
    <w:uiPriority w:val="99"/>
    <w:rsid w:val="00C011C0"/>
    <w:rPr>
      <w:rFonts w:ascii="Calibri" w:eastAsia="PMingLiU" w:hAnsi="Calibri" w:cs="Times New Roman"/>
      <w:i/>
      <w:iCs/>
    </w:rPr>
  </w:style>
  <w:style w:type="character" w:customStyle="1" w:styleId="QuoteChar11">
    <w:name w:val="Quote Char11"/>
    <w:basedOn w:val="a1"/>
    <w:uiPriority w:val="99"/>
    <w:locked/>
    <w:rsid w:val="00C011C0"/>
    <w:rPr>
      <w:rFonts w:cs="Times New Roman"/>
      <w:i/>
      <w:iCs/>
    </w:rPr>
  </w:style>
  <w:style w:type="character" w:customStyle="1" w:styleId="IntenseQuoteChar3">
    <w:name w:val="Intense Quote Char3"/>
    <w:basedOn w:val="a1"/>
    <w:uiPriority w:val="99"/>
    <w:rsid w:val="00C011C0"/>
    <w:rPr>
      <w:rFonts w:ascii="Calibri" w:eastAsia="PMingLiU" w:hAnsi="Calibri" w:cs="Times New Roman"/>
      <w:b/>
      <w:bCs/>
      <w:i/>
      <w:iCs/>
    </w:rPr>
  </w:style>
  <w:style w:type="character" w:customStyle="1" w:styleId="IntenseQuoteChar11">
    <w:name w:val="Intense Quote Char11"/>
    <w:basedOn w:val="a1"/>
    <w:uiPriority w:val="99"/>
    <w:locked/>
    <w:rsid w:val="00C011C0"/>
    <w:rPr>
      <w:rFonts w:cs="Times New Roman"/>
      <w:b/>
      <w:bCs/>
      <w:i/>
      <w:iCs/>
    </w:rPr>
  </w:style>
  <w:style w:type="paragraph" w:customStyle="1" w:styleId="covertext11">
    <w:name w:val="cover text11"/>
    <w:basedOn w:val="a0"/>
    <w:uiPriority w:val="99"/>
    <w:rsid w:val="00C011C0"/>
    <w:pPr>
      <w:spacing w:before="120" w:after="120" w:line="240" w:lineRule="auto"/>
    </w:pPr>
    <w:rPr>
      <w:rFonts w:ascii="Times" w:eastAsia="Batang" w:hAnsi="Times"/>
      <w:sz w:val="24"/>
      <w:szCs w:val="24"/>
      <w:lang w:bidi="he-IL"/>
    </w:rPr>
  </w:style>
  <w:style w:type="paragraph" w:customStyle="1" w:styleId="Body2">
    <w:name w:val="Body2"/>
    <w:basedOn w:val="a0"/>
    <w:uiPriority w:val="99"/>
    <w:rsid w:val="00C011C0"/>
    <w:pPr>
      <w:spacing w:after="120" w:line="240" w:lineRule="auto"/>
      <w:jc w:val="both"/>
    </w:pPr>
    <w:rPr>
      <w:rFonts w:ascii="Times" w:eastAsia="PMingLiU" w:hAnsi="Times"/>
      <w:kern w:val="28"/>
      <w:sz w:val="24"/>
      <w:szCs w:val="24"/>
      <w:lang w:bidi="he-IL"/>
    </w:rPr>
  </w:style>
  <w:style w:type="table" w:customStyle="1" w:styleId="LightShading-Accent112">
    <w:name w:val="Light Shading - Accent 112"/>
    <w:uiPriority w:val="99"/>
    <w:rsid w:val="00C011C0"/>
    <w:rPr>
      <w:rFonts w:eastAsia="PMingLiU"/>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List-Accent112">
    <w:name w:val="Light List - Accent 112"/>
    <w:uiPriority w:val="99"/>
    <w:rsid w:val="00C011C0"/>
    <w:rPr>
      <w:rFonts w:eastAsia="PMingLi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DocumentMapChar11">
    <w:name w:val="Document Map Char11"/>
    <w:basedOn w:val="a1"/>
    <w:uiPriority w:val="99"/>
    <w:semiHidden/>
    <w:rsid w:val="00C011C0"/>
    <w:rPr>
      <w:rFonts w:ascii="Tahoma" w:hAnsi="Tahoma" w:cs="Tahoma"/>
      <w:sz w:val="16"/>
      <w:szCs w:val="16"/>
    </w:rPr>
  </w:style>
  <w:style w:type="table" w:customStyle="1" w:styleId="LightList-Accent122">
    <w:name w:val="Light List - Accent 122"/>
    <w:basedOn w:val="a2"/>
    <w:uiPriority w:val="61"/>
    <w:rsid w:val="00C011C0"/>
    <w:rPr>
      <w:rFonts w:eastAsia="PMingLi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nnex12">
    <w:name w:val="Annex 12"/>
    <w:basedOn w:val="1"/>
    <w:qFormat/>
    <w:rsid w:val="00C011C0"/>
    <w:pPr>
      <w:keepNext w:val="0"/>
      <w:keepLines w:val="0"/>
      <w:numPr>
        <w:numId w:val="0"/>
      </w:numPr>
      <w:tabs>
        <w:tab w:val="clear" w:pos="576"/>
        <w:tab w:val="num" w:pos="720"/>
        <w:tab w:val="num" w:pos="2088"/>
      </w:tabs>
      <w:spacing w:before="480" w:after="0" w:line="276" w:lineRule="auto"/>
      <w:ind w:left="720" w:hanging="720"/>
      <w:contextualSpacing/>
    </w:pPr>
    <w:rPr>
      <w:rFonts w:ascii="Cambria" w:eastAsia="PMingLiU" w:hAnsi="Cambria" w:cs="Times New Roman"/>
      <w:caps w:val="0"/>
      <w:color w:val="auto"/>
      <w:kern w:val="0"/>
      <w:sz w:val="28"/>
      <w:szCs w:val="28"/>
      <w:lang w:val="de-DE"/>
    </w:rPr>
  </w:style>
  <w:style w:type="paragraph" w:customStyle="1" w:styleId="Annex22">
    <w:name w:val="Annex 22"/>
    <w:basedOn w:val="2"/>
    <w:qFormat/>
    <w:rsid w:val="00C011C0"/>
    <w:pPr>
      <w:keepNext w:val="0"/>
      <w:tabs>
        <w:tab w:val="clear" w:pos="360"/>
        <w:tab w:val="num" w:pos="864"/>
      </w:tabs>
      <w:spacing w:before="200" w:after="0" w:line="276" w:lineRule="auto"/>
      <w:ind w:left="1152" w:hanging="1152"/>
      <w:jc w:val="left"/>
    </w:pPr>
    <w:rPr>
      <w:rFonts w:ascii="Cambria" w:eastAsia="PMingLiU" w:hAnsi="Cambria" w:cs="Times New Roman"/>
      <w:i w:val="0"/>
      <w:iCs w:val="0"/>
      <w:sz w:val="26"/>
      <w:szCs w:val="26"/>
      <w:lang w:val="de-DE" w:eastAsia="en-US"/>
    </w:rPr>
  </w:style>
  <w:style w:type="numbering" w:customStyle="1" w:styleId="Annex20">
    <w:name w:val="Annex2"/>
    <w:uiPriority w:val="99"/>
    <w:rsid w:val="00C011C0"/>
    <w:pPr>
      <w:numPr>
        <w:numId w:val="16"/>
      </w:numPr>
    </w:pPr>
  </w:style>
  <w:style w:type="paragraph" w:customStyle="1" w:styleId="Annex32">
    <w:name w:val="Annex 32"/>
    <w:basedOn w:val="3"/>
    <w:qFormat/>
    <w:rsid w:val="00C011C0"/>
    <w:pPr>
      <w:keepNext w:val="0"/>
      <w:tabs>
        <w:tab w:val="clear" w:pos="864"/>
        <w:tab w:val="num" w:pos="1008"/>
      </w:tabs>
      <w:spacing w:before="200" w:after="0" w:line="271" w:lineRule="auto"/>
      <w:ind w:left="1008" w:hanging="1008"/>
      <w:jc w:val="left"/>
    </w:pPr>
    <w:rPr>
      <w:rFonts w:ascii="Cambria" w:eastAsia="PMingLiU" w:hAnsi="Cambria" w:cs="Times New Roman"/>
      <w:sz w:val="22"/>
      <w:szCs w:val="22"/>
      <w:lang w:eastAsia="en-US"/>
    </w:rPr>
  </w:style>
  <w:style w:type="paragraph" w:customStyle="1" w:styleId="T2">
    <w:name w:val="T2"/>
    <w:aliases w:val="Text2"/>
    <w:uiPriority w:val="99"/>
    <w:rsid w:val="00C011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olor w:val="000000"/>
      <w:w w:val="0"/>
    </w:rPr>
  </w:style>
  <w:style w:type="paragraph" w:customStyle="1" w:styleId="CellBody2">
    <w:name w:val="CellBody2"/>
    <w:uiPriority w:val="99"/>
    <w:rsid w:val="00C011C0"/>
    <w:pPr>
      <w:widowControl w:val="0"/>
      <w:autoSpaceDE w:val="0"/>
      <w:autoSpaceDN w:val="0"/>
      <w:adjustRightInd w:val="0"/>
      <w:spacing w:line="200" w:lineRule="atLeast"/>
    </w:pPr>
    <w:rPr>
      <w:rFonts w:ascii="Times New Roman" w:eastAsia="Times New Roman" w:hAnsi="Times New Roman"/>
      <w:color w:val="000000"/>
      <w:w w:val="0"/>
      <w:sz w:val="18"/>
      <w:szCs w:val="18"/>
    </w:rPr>
  </w:style>
  <w:style w:type="paragraph" w:customStyle="1" w:styleId="CellHeading2">
    <w:name w:val="CellHeading2"/>
    <w:uiPriority w:val="99"/>
    <w:rsid w:val="00C011C0"/>
    <w:pPr>
      <w:widowControl w:val="0"/>
      <w:suppressAutoHyphens/>
      <w:autoSpaceDE w:val="0"/>
      <w:autoSpaceDN w:val="0"/>
      <w:adjustRightInd w:val="0"/>
      <w:spacing w:line="200" w:lineRule="atLeast"/>
      <w:jc w:val="center"/>
    </w:pPr>
    <w:rPr>
      <w:rFonts w:ascii="Times New Roman" w:eastAsia="Times New Roman" w:hAnsi="Times New Roman"/>
      <w:b/>
      <w:bCs/>
      <w:color w:val="000000"/>
      <w:w w:val="0"/>
      <w:sz w:val="18"/>
      <w:szCs w:val="18"/>
    </w:rPr>
  </w:style>
  <w:style w:type="paragraph" w:customStyle="1" w:styleId="H42">
    <w:name w:val="H42"/>
    <w:aliases w:val="1.1.1.12"/>
    <w:next w:val="T"/>
    <w:uiPriority w:val="99"/>
    <w:rsid w:val="00C011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H52">
    <w:name w:val="H52"/>
    <w:aliases w:val="1.1.1.1.112"/>
    <w:next w:val="T"/>
    <w:uiPriority w:val="99"/>
    <w:rsid w:val="00C011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character" w:customStyle="1" w:styleId="HTMLPreformattedChar11">
    <w:name w:val="HTML Preformatted Char11"/>
    <w:basedOn w:val="a1"/>
    <w:uiPriority w:val="99"/>
    <w:semiHidden/>
    <w:rsid w:val="00C011C0"/>
    <w:rPr>
      <w:rFonts w:ascii="Consolas" w:hAnsi="Consolas"/>
    </w:rPr>
  </w:style>
  <w:style w:type="character" w:customStyle="1" w:styleId="Heading1Char21">
    <w:name w:val="Heading 1 Char21"/>
    <w:basedOn w:val="a1"/>
    <w:uiPriority w:val="99"/>
    <w:locked/>
    <w:rsid w:val="00C011C0"/>
    <w:rPr>
      <w:rFonts w:ascii="Cambria" w:hAnsi="Cambria"/>
      <w:b/>
      <w:bCs/>
      <w:sz w:val="28"/>
      <w:szCs w:val="28"/>
    </w:rPr>
  </w:style>
  <w:style w:type="character" w:customStyle="1" w:styleId="Heading2Char11">
    <w:name w:val="Heading 2 Char11"/>
    <w:basedOn w:val="a1"/>
    <w:uiPriority w:val="99"/>
    <w:locked/>
    <w:rsid w:val="00C011C0"/>
    <w:rPr>
      <w:rFonts w:ascii="Cambria" w:hAnsi="Cambria"/>
      <w:b/>
      <w:bCs/>
      <w:sz w:val="26"/>
      <w:szCs w:val="26"/>
    </w:rPr>
  </w:style>
  <w:style w:type="character" w:customStyle="1" w:styleId="Heading3Char11">
    <w:name w:val="Heading 3 Char11"/>
    <w:basedOn w:val="a1"/>
    <w:uiPriority w:val="99"/>
    <w:locked/>
    <w:rsid w:val="00C011C0"/>
    <w:rPr>
      <w:rFonts w:ascii="Cambria" w:hAnsi="Cambria"/>
      <w:b/>
      <w:bCs/>
      <w:sz w:val="22"/>
      <w:szCs w:val="22"/>
    </w:rPr>
  </w:style>
  <w:style w:type="character" w:customStyle="1" w:styleId="Heading4Char21">
    <w:name w:val="Heading 4 Char21"/>
    <w:basedOn w:val="a1"/>
    <w:uiPriority w:val="99"/>
    <w:locked/>
    <w:rsid w:val="00C011C0"/>
    <w:rPr>
      <w:rFonts w:ascii="Cambria" w:hAnsi="Cambria"/>
      <w:b/>
      <w:bCs/>
      <w:i/>
      <w:iCs/>
      <w:sz w:val="22"/>
      <w:szCs w:val="22"/>
    </w:rPr>
  </w:style>
  <w:style w:type="character" w:customStyle="1" w:styleId="Heading5Char21">
    <w:name w:val="Heading 5 Char21"/>
    <w:basedOn w:val="a1"/>
    <w:uiPriority w:val="99"/>
    <w:locked/>
    <w:rsid w:val="00C011C0"/>
    <w:rPr>
      <w:rFonts w:ascii="Cambria" w:hAnsi="Cambria"/>
      <w:b/>
      <w:bCs/>
      <w:color w:val="7F7F7F"/>
      <w:sz w:val="22"/>
      <w:szCs w:val="22"/>
    </w:rPr>
  </w:style>
  <w:style w:type="character" w:customStyle="1" w:styleId="Heading6Char21">
    <w:name w:val="Heading 6 Char21"/>
    <w:basedOn w:val="a1"/>
    <w:uiPriority w:val="99"/>
    <w:locked/>
    <w:rsid w:val="00C011C0"/>
    <w:rPr>
      <w:rFonts w:ascii="Cambria" w:hAnsi="Cambria"/>
      <w:b/>
      <w:bCs/>
      <w:i/>
      <w:iCs/>
      <w:color w:val="7F7F7F"/>
      <w:sz w:val="22"/>
      <w:szCs w:val="22"/>
    </w:rPr>
  </w:style>
  <w:style w:type="character" w:customStyle="1" w:styleId="Heading7Char21">
    <w:name w:val="Heading 7 Char21"/>
    <w:basedOn w:val="a1"/>
    <w:uiPriority w:val="99"/>
    <w:locked/>
    <w:rsid w:val="00C011C0"/>
    <w:rPr>
      <w:rFonts w:ascii="Cambria" w:hAnsi="Cambria"/>
      <w:i/>
      <w:iCs/>
      <w:sz w:val="22"/>
      <w:szCs w:val="22"/>
    </w:rPr>
  </w:style>
  <w:style w:type="character" w:customStyle="1" w:styleId="Heading8Char21">
    <w:name w:val="Heading 8 Char21"/>
    <w:basedOn w:val="a1"/>
    <w:uiPriority w:val="99"/>
    <w:locked/>
    <w:rsid w:val="00C011C0"/>
    <w:rPr>
      <w:rFonts w:ascii="Cambria" w:hAnsi="Cambria"/>
    </w:rPr>
  </w:style>
  <w:style w:type="character" w:customStyle="1" w:styleId="Heading9Char21">
    <w:name w:val="Heading 9 Char21"/>
    <w:basedOn w:val="a1"/>
    <w:uiPriority w:val="99"/>
    <w:locked/>
    <w:rsid w:val="00C011C0"/>
    <w:rPr>
      <w:rFonts w:ascii="Cambria" w:hAnsi="Cambria"/>
      <w:i/>
      <w:iCs/>
      <w:spacing w:val="5"/>
    </w:rPr>
  </w:style>
  <w:style w:type="character" w:customStyle="1" w:styleId="TitleChar21">
    <w:name w:val="Title Char21"/>
    <w:basedOn w:val="a1"/>
    <w:uiPriority w:val="99"/>
    <w:locked/>
    <w:rsid w:val="00C011C0"/>
    <w:rPr>
      <w:rFonts w:ascii="Cambria" w:eastAsia="PMingLiU" w:hAnsi="Cambria" w:cs="Times New Roman"/>
      <w:spacing w:val="5"/>
      <w:sz w:val="52"/>
      <w:szCs w:val="52"/>
    </w:rPr>
  </w:style>
  <w:style w:type="character" w:customStyle="1" w:styleId="BalloonTextChar11">
    <w:name w:val="Balloon Text Char11"/>
    <w:basedOn w:val="a1"/>
    <w:uiPriority w:val="99"/>
    <w:semiHidden/>
    <w:locked/>
    <w:rsid w:val="00C011C0"/>
    <w:rPr>
      <w:rFonts w:ascii="Tahoma" w:hAnsi="Tahoma" w:cs="Tahoma"/>
      <w:sz w:val="16"/>
      <w:szCs w:val="16"/>
    </w:rPr>
  </w:style>
  <w:style w:type="character" w:customStyle="1" w:styleId="SubtitleChar21">
    <w:name w:val="Subtitle Char21"/>
    <w:basedOn w:val="a1"/>
    <w:uiPriority w:val="99"/>
    <w:locked/>
    <w:rsid w:val="00C011C0"/>
    <w:rPr>
      <w:rFonts w:ascii="Cambria" w:eastAsia="PMingLiU" w:hAnsi="Cambria" w:cs="Times New Roman"/>
      <w:i/>
      <w:iCs/>
      <w:spacing w:val="13"/>
      <w:sz w:val="24"/>
      <w:szCs w:val="24"/>
    </w:rPr>
  </w:style>
  <w:style w:type="character" w:customStyle="1" w:styleId="NoSpacingChar11">
    <w:name w:val="No Spacing Char11"/>
    <w:basedOn w:val="a1"/>
    <w:uiPriority w:val="99"/>
    <w:locked/>
    <w:rsid w:val="00C011C0"/>
    <w:rPr>
      <w:rFonts w:cs="Times New Roman"/>
    </w:rPr>
  </w:style>
  <w:style w:type="character" w:customStyle="1" w:styleId="QuoteChar21">
    <w:name w:val="Quote Char21"/>
    <w:basedOn w:val="a1"/>
    <w:uiPriority w:val="99"/>
    <w:locked/>
    <w:rsid w:val="00C011C0"/>
    <w:rPr>
      <w:rFonts w:cs="Times New Roman"/>
      <w:i/>
      <w:iCs/>
    </w:rPr>
  </w:style>
  <w:style w:type="character" w:customStyle="1" w:styleId="IntenseQuoteChar21">
    <w:name w:val="Intense Quote Char21"/>
    <w:basedOn w:val="a1"/>
    <w:uiPriority w:val="99"/>
    <w:locked/>
    <w:rsid w:val="00C011C0"/>
    <w:rPr>
      <w:rFonts w:cs="Times New Roman"/>
      <w:b/>
      <w:bCs/>
      <w:i/>
      <w:iCs/>
    </w:rPr>
  </w:style>
  <w:style w:type="character" w:customStyle="1" w:styleId="CommentTextChar11">
    <w:name w:val="Comment Text Char11"/>
    <w:basedOn w:val="a1"/>
    <w:uiPriority w:val="99"/>
    <w:semiHidden/>
    <w:locked/>
    <w:rsid w:val="00C011C0"/>
    <w:rPr>
      <w:rFonts w:cs="Times New Roman"/>
      <w:sz w:val="20"/>
      <w:szCs w:val="20"/>
    </w:rPr>
  </w:style>
  <w:style w:type="character" w:customStyle="1" w:styleId="CommentSubjectChar11">
    <w:name w:val="Comment Subject Char11"/>
    <w:basedOn w:val="af0"/>
    <w:uiPriority w:val="99"/>
    <w:semiHidden/>
    <w:locked/>
    <w:rsid w:val="00C011C0"/>
    <w:rPr>
      <w:b/>
      <w:bCs/>
    </w:rPr>
  </w:style>
  <w:style w:type="character" w:customStyle="1" w:styleId="HeaderChar11">
    <w:name w:val="Header Char11"/>
    <w:basedOn w:val="a1"/>
    <w:uiPriority w:val="99"/>
    <w:semiHidden/>
    <w:locked/>
    <w:rsid w:val="00C011C0"/>
    <w:rPr>
      <w:rFonts w:cs="Times New Roman"/>
    </w:rPr>
  </w:style>
  <w:style w:type="character" w:customStyle="1" w:styleId="FooterChar11">
    <w:name w:val="Footer Char11"/>
    <w:basedOn w:val="a1"/>
    <w:uiPriority w:val="99"/>
    <w:locked/>
    <w:rsid w:val="00C011C0"/>
    <w:rPr>
      <w:rFonts w:cs="Times New Roman"/>
    </w:rPr>
  </w:style>
  <w:style w:type="paragraph" w:customStyle="1" w:styleId="covertext21">
    <w:name w:val="cover text21"/>
    <w:basedOn w:val="a0"/>
    <w:uiPriority w:val="99"/>
    <w:rsid w:val="00C011C0"/>
    <w:pPr>
      <w:spacing w:before="120" w:after="120" w:line="240" w:lineRule="auto"/>
    </w:pPr>
    <w:rPr>
      <w:rFonts w:ascii="Times" w:eastAsia="Batang" w:hAnsi="Times"/>
      <w:sz w:val="24"/>
      <w:szCs w:val="24"/>
      <w:lang w:bidi="he-IL"/>
    </w:rPr>
  </w:style>
  <w:style w:type="paragraph" w:customStyle="1" w:styleId="Body11">
    <w:name w:val="Body11"/>
    <w:basedOn w:val="a0"/>
    <w:uiPriority w:val="99"/>
    <w:rsid w:val="00C011C0"/>
    <w:pPr>
      <w:spacing w:after="120" w:line="240" w:lineRule="auto"/>
      <w:jc w:val="both"/>
    </w:pPr>
    <w:rPr>
      <w:rFonts w:ascii="Times" w:eastAsia="PMingLiU" w:hAnsi="Times"/>
      <w:kern w:val="28"/>
      <w:sz w:val="24"/>
      <w:szCs w:val="24"/>
      <w:lang w:bidi="he-IL"/>
    </w:rPr>
  </w:style>
  <w:style w:type="table" w:customStyle="1" w:styleId="LightShading-Accent1111">
    <w:name w:val="Light Shading - Accent 1111"/>
    <w:uiPriority w:val="99"/>
    <w:rsid w:val="00C011C0"/>
    <w:rPr>
      <w:rFonts w:eastAsia="PMingLiU"/>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List-Accent1111">
    <w:name w:val="Light List - Accent 1111"/>
    <w:uiPriority w:val="99"/>
    <w:rsid w:val="00C011C0"/>
    <w:rPr>
      <w:rFonts w:eastAsia="PMingLi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DocumentMapChar21">
    <w:name w:val="Document Map Char21"/>
    <w:basedOn w:val="a1"/>
    <w:uiPriority w:val="99"/>
    <w:semiHidden/>
    <w:rsid w:val="00C011C0"/>
    <w:rPr>
      <w:rFonts w:ascii="Tahoma" w:hAnsi="Tahoma" w:cs="Tahoma"/>
      <w:sz w:val="16"/>
      <w:szCs w:val="16"/>
    </w:rPr>
  </w:style>
  <w:style w:type="table" w:customStyle="1" w:styleId="LightList-Accent1211">
    <w:name w:val="Light List - Accent 1211"/>
    <w:basedOn w:val="a2"/>
    <w:uiPriority w:val="61"/>
    <w:rsid w:val="00C011C0"/>
    <w:rPr>
      <w:rFonts w:eastAsia="PMingLi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nnex111">
    <w:name w:val="Annex 111"/>
    <w:basedOn w:val="1"/>
    <w:qFormat/>
    <w:rsid w:val="00C011C0"/>
    <w:pPr>
      <w:keepNext w:val="0"/>
      <w:keepLines w:val="0"/>
      <w:numPr>
        <w:numId w:val="0"/>
      </w:numPr>
      <w:tabs>
        <w:tab w:val="clear" w:pos="576"/>
        <w:tab w:val="num" w:pos="720"/>
        <w:tab w:val="num" w:pos="2088"/>
      </w:tabs>
      <w:spacing w:before="480" w:after="0" w:line="276" w:lineRule="auto"/>
      <w:ind w:left="720" w:hanging="720"/>
      <w:contextualSpacing/>
    </w:pPr>
    <w:rPr>
      <w:rFonts w:ascii="Cambria" w:eastAsia="PMingLiU" w:hAnsi="Cambria" w:cs="Times New Roman"/>
      <w:caps w:val="0"/>
      <w:color w:val="auto"/>
      <w:kern w:val="0"/>
      <w:sz w:val="28"/>
      <w:szCs w:val="28"/>
      <w:lang w:val="de-DE"/>
    </w:rPr>
  </w:style>
  <w:style w:type="paragraph" w:customStyle="1" w:styleId="Annex211">
    <w:name w:val="Annex 211"/>
    <w:basedOn w:val="2"/>
    <w:qFormat/>
    <w:rsid w:val="00C011C0"/>
    <w:pPr>
      <w:keepNext w:val="0"/>
      <w:tabs>
        <w:tab w:val="clear" w:pos="360"/>
        <w:tab w:val="num" w:pos="864"/>
      </w:tabs>
      <w:spacing w:before="200" w:after="0" w:line="276" w:lineRule="auto"/>
      <w:ind w:left="1152" w:hanging="1152"/>
      <w:jc w:val="left"/>
    </w:pPr>
    <w:rPr>
      <w:rFonts w:ascii="Cambria" w:eastAsia="PMingLiU" w:hAnsi="Cambria" w:cs="Times New Roman"/>
      <w:i w:val="0"/>
      <w:iCs w:val="0"/>
      <w:sz w:val="26"/>
      <w:szCs w:val="26"/>
      <w:lang w:val="de-DE" w:eastAsia="en-US"/>
    </w:rPr>
  </w:style>
  <w:style w:type="numbering" w:customStyle="1" w:styleId="Annex110">
    <w:name w:val="Annex11"/>
    <w:uiPriority w:val="99"/>
    <w:rsid w:val="00C011C0"/>
  </w:style>
  <w:style w:type="paragraph" w:customStyle="1" w:styleId="Annex311">
    <w:name w:val="Annex 311"/>
    <w:basedOn w:val="3"/>
    <w:qFormat/>
    <w:rsid w:val="00C011C0"/>
    <w:pPr>
      <w:keepNext w:val="0"/>
      <w:tabs>
        <w:tab w:val="clear" w:pos="864"/>
        <w:tab w:val="num" w:pos="1008"/>
      </w:tabs>
      <w:spacing w:before="200" w:after="0" w:line="271" w:lineRule="auto"/>
      <w:ind w:left="1008" w:hanging="1008"/>
      <w:jc w:val="left"/>
    </w:pPr>
    <w:rPr>
      <w:rFonts w:ascii="Cambria" w:eastAsia="PMingLiU" w:hAnsi="Cambria" w:cs="Times New Roman"/>
      <w:sz w:val="22"/>
      <w:szCs w:val="22"/>
      <w:lang w:eastAsia="en-US"/>
    </w:rPr>
  </w:style>
  <w:style w:type="paragraph" w:customStyle="1" w:styleId="T11">
    <w:name w:val="T11"/>
    <w:aliases w:val="Text11"/>
    <w:uiPriority w:val="99"/>
    <w:rsid w:val="00C011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olor w:val="000000"/>
      <w:w w:val="0"/>
    </w:rPr>
  </w:style>
  <w:style w:type="paragraph" w:customStyle="1" w:styleId="CellBody11">
    <w:name w:val="CellBody11"/>
    <w:uiPriority w:val="99"/>
    <w:rsid w:val="00C011C0"/>
    <w:pPr>
      <w:widowControl w:val="0"/>
      <w:autoSpaceDE w:val="0"/>
      <w:autoSpaceDN w:val="0"/>
      <w:adjustRightInd w:val="0"/>
      <w:spacing w:line="200" w:lineRule="atLeast"/>
    </w:pPr>
    <w:rPr>
      <w:rFonts w:ascii="Times New Roman" w:eastAsia="Times New Roman" w:hAnsi="Times New Roman"/>
      <w:color w:val="000000"/>
      <w:w w:val="0"/>
      <w:sz w:val="18"/>
      <w:szCs w:val="18"/>
    </w:rPr>
  </w:style>
  <w:style w:type="paragraph" w:customStyle="1" w:styleId="CellHeading11">
    <w:name w:val="CellHeading11"/>
    <w:uiPriority w:val="99"/>
    <w:rsid w:val="00C011C0"/>
    <w:pPr>
      <w:widowControl w:val="0"/>
      <w:suppressAutoHyphens/>
      <w:autoSpaceDE w:val="0"/>
      <w:autoSpaceDN w:val="0"/>
      <w:adjustRightInd w:val="0"/>
      <w:spacing w:line="200" w:lineRule="atLeast"/>
      <w:jc w:val="center"/>
    </w:pPr>
    <w:rPr>
      <w:rFonts w:ascii="Times New Roman" w:eastAsia="Times New Roman" w:hAnsi="Times New Roman"/>
      <w:b/>
      <w:bCs/>
      <w:color w:val="000000"/>
      <w:w w:val="0"/>
      <w:sz w:val="18"/>
      <w:szCs w:val="18"/>
    </w:rPr>
  </w:style>
  <w:style w:type="paragraph" w:customStyle="1" w:styleId="H411">
    <w:name w:val="H411"/>
    <w:aliases w:val="1.1.1.111"/>
    <w:next w:val="T"/>
    <w:uiPriority w:val="99"/>
    <w:rsid w:val="00C011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H511">
    <w:name w:val="H511"/>
    <w:aliases w:val="1.1.1.1.1111"/>
    <w:next w:val="T"/>
    <w:uiPriority w:val="99"/>
    <w:rsid w:val="00C011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character" w:customStyle="1" w:styleId="HTMLPreformattedChar21">
    <w:name w:val="HTML Preformatted Char21"/>
    <w:basedOn w:val="a1"/>
    <w:uiPriority w:val="99"/>
    <w:semiHidden/>
    <w:rsid w:val="00C011C0"/>
    <w:rPr>
      <w:rFonts w:ascii="Consolas" w:hAnsi="Consolas"/>
    </w:rPr>
  </w:style>
  <w:style w:type="character" w:customStyle="1" w:styleId="PlainTextChar11">
    <w:name w:val="Plain Text Char11"/>
    <w:basedOn w:val="a1"/>
    <w:uiPriority w:val="99"/>
    <w:rsid w:val="00C011C0"/>
    <w:rPr>
      <w:rFonts w:ascii="Consolas" w:hAnsi="Consolas"/>
      <w:sz w:val="21"/>
      <w:szCs w:val="21"/>
    </w:rPr>
  </w:style>
  <w:style w:type="character" w:customStyle="1" w:styleId="PlainTextChar21">
    <w:name w:val="Plain Text Char21"/>
    <w:basedOn w:val="a1"/>
    <w:uiPriority w:val="99"/>
    <w:rsid w:val="00C011C0"/>
    <w:rPr>
      <w:rFonts w:ascii="Consolas" w:hAnsi="Consolas"/>
      <w:sz w:val="21"/>
      <w:szCs w:val="21"/>
    </w:rPr>
  </w:style>
  <w:style w:type="character" w:customStyle="1" w:styleId="Heading1Char31">
    <w:name w:val="Heading 1 Char31"/>
    <w:basedOn w:val="a1"/>
    <w:uiPriority w:val="99"/>
    <w:rsid w:val="00C011C0"/>
    <w:rPr>
      <w:rFonts w:ascii="Times New Roman" w:eastAsia="Times New Roman" w:hAnsi="Times New Roman" w:cs="Arial"/>
      <w:b/>
      <w:bCs/>
      <w:caps/>
      <w:color w:val="000000"/>
      <w:kern w:val="32"/>
      <w:sz w:val="24"/>
      <w:szCs w:val="32"/>
    </w:rPr>
  </w:style>
  <w:style w:type="character" w:customStyle="1" w:styleId="FooterChar21">
    <w:name w:val="Footer Char21"/>
    <w:basedOn w:val="a1"/>
    <w:uiPriority w:val="99"/>
    <w:semiHidden/>
    <w:rsid w:val="00C011C0"/>
  </w:style>
  <w:style w:type="character" w:customStyle="1" w:styleId="HeaderChar21">
    <w:name w:val="Header Char21"/>
    <w:basedOn w:val="a1"/>
    <w:uiPriority w:val="99"/>
    <w:semiHidden/>
    <w:rsid w:val="00C011C0"/>
  </w:style>
  <w:style w:type="character" w:customStyle="1" w:styleId="Heading1Char41">
    <w:name w:val="Heading 1 Char41"/>
    <w:basedOn w:val="a1"/>
    <w:uiPriority w:val="99"/>
    <w:rsid w:val="00C011C0"/>
    <w:rPr>
      <w:rFonts w:ascii="Times New Roman" w:eastAsia="Times New Roman" w:hAnsi="Times New Roman" w:cs="Arial"/>
      <w:b/>
      <w:bCs/>
      <w:caps/>
      <w:color w:val="000000"/>
      <w:kern w:val="32"/>
      <w:sz w:val="24"/>
      <w:szCs w:val="32"/>
    </w:rPr>
  </w:style>
  <w:style w:type="character" w:customStyle="1" w:styleId="FooterChar31">
    <w:name w:val="Footer Char31"/>
    <w:basedOn w:val="a1"/>
    <w:uiPriority w:val="99"/>
    <w:rsid w:val="00C011C0"/>
  </w:style>
  <w:style w:type="character" w:customStyle="1" w:styleId="HeaderChar31">
    <w:name w:val="Header Char31"/>
    <w:basedOn w:val="a1"/>
    <w:uiPriority w:val="99"/>
    <w:rsid w:val="00C011C0"/>
  </w:style>
  <w:style w:type="character" w:customStyle="1" w:styleId="Heading1Char51">
    <w:name w:val="Heading 1 Char51"/>
    <w:basedOn w:val="a1"/>
    <w:uiPriority w:val="99"/>
    <w:rsid w:val="00C011C0"/>
    <w:rPr>
      <w:rFonts w:ascii="Times New Roman" w:eastAsia="Times New Roman" w:hAnsi="Times New Roman" w:cs="Arial"/>
      <w:b/>
      <w:bCs/>
      <w:caps/>
      <w:color w:val="000000"/>
      <w:kern w:val="32"/>
      <w:sz w:val="24"/>
      <w:szCs w:val="32"/>
    </w:rPr>
  </w:style>
  <w:style w:type="character" w:customStyle="1" w:styleId="Heading1Char61">
    <w:name w:val="Heading 1 Char61"/>
    <w:basedOn w:val="a1"/>
    <w:uiPriority w:val="99"/>
    <w:rsid w:val="00C011C0"/>
    <w:rPr>
      <w:rFonts w:ascii="Times New Roman" w:eastAsia="Times New Roman" w:hAnsi="Times New Roman" w:cs="Arial"/>
      <w:b/>
      <w:bCs/>
      <w:caps/>
      <w:color w:val="000000"/>
      <w:kern w:val="32"/>
      <w:sz w:val="24"/>
      <w:szCs w:val="32"/>
    </w:rPr>
  </w:style>
  <w:style w:type="character" w:customStyle="1" w:styleId="FooterChar41">
    <w:name w:val="Footer Char41"/>
    <w:basedOn w:val="a1"/>
    <w:uiPriority w:val="99"/>
    <w:rsid w:val="00C011C0"/>
  </w:style>
  <w:style w:type="character" w:customStyle="1" w:styleId="HeaderChar41">
    <w:name w:val="Header Char41"/>
    <w:basedOn w:val="a1"/>
    <w:uiPriority w:val="99"/>
    <w:rsid w:val="00C011C0"/>
  </w:style>
  <w:style w:type="paragraph" w:customStyle="1" w:styleId="TF111">
    <w:name w:val="TF111"/>
    <w:basedOn w:val="TH"/>
    <w:rsid w:val="00C011C0"/>
    <w:pPr>
      <w:keepNext w:val="0"/>
      <w:spacing w:before="0" w:after="240"/>
    </w:pPr>
  </w:style>
  <w:style w:type="paragraph" w:customStyle="1" w:styleId="NO111">
    <w:name w:val="NO111"/>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TH111">
    <w:name w:val="TH111"/>
    <w:basedOn w:val="a0"/>
    <w:rsid w:val="00C011C0"/>
    <w:pPr>
      <w:keepNext/>
      <w:keepLines/>
      <w:spacing w:before="60" w:after="180" w:line="240" w:lineRule="auto"/>
      <w:jc w:val="center"/>
    </w:pPr>
    <w:rPr>
      <w:rFonts w:ascii="Arial" w:eastAsia="Times New Roman" w:hAnsi="Arial"/>
      <w:b/>
      <w:sz w:val="20"/>
      <w:szCs w:val="20"/>
      <w:lang w:val="en-GB"/>
    </w:rPr>
  </w:style>
  <w:style w:type="paragraph" w:customStyle="1" w:styleId="B1111">
    <w:name w:val="B1111"/>
    <w:basedOn w:val="a"/>
    <w:rsid w:val="00C011C0"/>
    <w:pPr>
      <w:numPr>
        <w:numId w:val="0"/>
      </w:numPr>
      <w:spacing w:after="180"/>
      <w:ind w:left="568" w:hanging="284"/>
    </w:pPr>
    <w:rPr>
      <w:rFonts w:eastAsia="Times New Roman"/>
      <w:sz w:val="20"/>
      <w:szCs w:val="20"/>
      <w:lang w:val="en-GB" w:eastAsia="en-US"/>
    </w:rPr>
  </w:style>
  <w:style w:type="paragraph" w:customStyle="1" w:styleId="CRCoverPage111">
    <w:name w:val="CR Cover Page111"/>
    <w:rsid w:val="00C011C0"/>
    <w:pPr>
      <w:spacing w:after="120"/>
    </w:pPr>
    <w:rPr>
      <w:rFonts w:ascii="Arial" w:eastAsia="Times New Roman" w:hAnsi="Arial"/>
      <w:lang w:val="en-GB"/>
    </w:rPr>
  </w:style>
  <w:style w:type="character" w:customStyle="1" w:styleId="Heading2Char21">
    <w:name w:val="Heading 2 Char21"/>
    <w:basedOn w:val="a1"/>
    <w:uiPriority w:val="99"/>
    <w:locked/>
    <w:rsid w:val="00C011C0"/>
    <w:rPr>
      <w:rFonts w:ascii="Arial" w:hAnsi="Arial"/>
      <w:sz w:val="32"/>
      <w:lang w:val="en-GB"/>
    </w:rPr>
  </w:style>
  <w:style w:type="character" w:customStyle="1" w:styleId="Heading3Char21">
    <w:name w:val="Heading 3 Char21"/>
    <w:basedOn w:val="a1"/>
    <w:uiPriority w:val="99"/>
    <w:locked/>
    <w:rsid w:val="00C011C0"/>
    <w:rPr>
      <w:rFonts w:ascii="Arial" w:hAnsi="Arial"/>
      <w:sz w:val="28"/>
      <w:lang w:val="en-GB"/>
    </w:rPr>
  </w:style>
  <w:style w:type="character" w:customStyle="1" w:styleId="HeaderChar51">
    <w:name w:val="Header Char51"/>
    <w:aliases w:val="Header/Footer Char11,header odd Char11,header Char11,Hyphen Char11"/>
    <w:basedOn w:val="a1"/>
    <w:uiPriority w:val="99"/>
    <w:locked/>
    <w:rsid w:val="00C011C0"/>
    <w:rPr>
      <w:rFonts w:ascii="Arial" w:hAnsi="Arial"/>
      <w:b/>
      <w:noProof/>
      <w:sz w:val="18"/>
      <w:lang w:val="en-GB" w:eastAsia="en-US" w:bidi="ar-SA"/>
    </w:rPr>
  </w:style>
  <w:style w:type="paragraph" w:customStyle="1" w:styleId="TF211">
    <w:name w:val="TF211"/>
    <w:basedOn w:val="TH"/>
    <w:rsid w:val="00C011C0"/>
    <w:pPr>
      <w:keepNext w:val="0"/>
      <w:spacing w:before="0" w:after="240"/>
    </w:pPr>
  </w:style>
  <w:style w:type="paragraph" w:customStyle="1" w:styleId="NO211">
    <w:name w:val="NO211"/>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TH211">
    <w:name w:val="TH211"/>
    <w:basedOn w:val="a0"/>
    <w:rsid w:val="00C011C0"/>
    <w:pPr>
      <w:keepNext/>
      <w:keepLines/>
      <w:spacing w:before="60" w:after="180" w:line="240" w:lineRule="auto"/>
      <w:jc w:val="center"/>
    </w:pPr>
    <w:rPr>
      <w:rFonts w:ascii="Arial" w:eastAsia="Times New Roman" w:hAnsi="Arial"/>
      <w:b/>
      <w:sz w:val="20"/>
      <w:szCs w:val="20"/>
      <w:lang w:val="en-GB"/>
    </w:rPr>
  </w:style>
  <w:style w:type="paragraph" w:customStyle="1" w:styleId="B1211">
    <w:name w:val="B1211"/>
    <w:basedOn w:val="a"/>
    <w:rsid w:val="00C011C0"/>
    <w:pPr>
      <w:numPr>
        <w:numId w:val="0"/>
      </w:numPr>
      <w:spacing w:after="180"/>
      <w:ind w:left="568" w:hanging="284"/>
    </w:pPr>
    <w:rPr>
      <w:rFonts w:eastAsia="Times New Roman"/>
      <w:sz w:val="20"/>
      <w:szCs w:val="20"/>
      <w:lang w:val="en-GB" w:eastAsia="en-US"/>
    </w:rPr>
  </w:style>
  <w:style w:type="paragraph" w:customStyle="1" w:styleId="CRCoverPage211">
    <w:name w:val="CR Cover Page211"/>
    <w:rsid w:val="00C011C0"/>
    <w:pPr>
      <w:spacing w:after="120"/>
    </w:pPr>
    <w:rPr>
      <w:rFonts w:ascii="Arial" w:eastAsia="Times New Roman" w:hAnsi="Arial"/>
      <w:lang w:val="en-GB"/>
    </w:rPr>
  </w:style>
  <w:style w:type="character" w:customStyle="1" w:styleId="Heading2Char31">
    <w:name w:val="Heading 2 Char31"/>
    <w:basedOn w:val="a1"/>
    <w:uiPriority w:val="99"/>
    <w:locked/>
    <w:rsid w:val="00C011C0"/>
    <w:rPr>
      <w:rFonts w:ascii="Arial" w:hAnsi="Arial"/>
      <w:sz w:val="32"/>
      <w:lang w:val="en-GB"/>
    </w:rPr>
  </w:style>
  <w:style w:type="character" w:customStyle="1" w:styleId="Heading3Char31">
    <w:name w:val="Heading 3 Char31"/>
    <w:basedOn w:val="a1"/>
    <w:uiPriority w:val="99"/>
    <w:locked/>
    <w:rsid w:val="00C011C0"/>
    <w:rPr>
      <w:rFonts w:ascii="Arial" w:hAnsi="Arial"/>
      <w:sz w:val="28"/>
      <w:lang w:val="en-GB"/>
    </w:rPr>
  </w:style>
  <w:style w:type="character" w:customStyle="1" w:styleId="HeaderChar61">
    <w:name w:val="Header Char61"/>
    <w:aliases w:val="Header/Footer Char21,header odd Char21,header Char21,Hyphen Char21"/>
    <w:basedOn w:val="a1"/>
    <w:uiPriority w:val="99"/>
    <w:locked/>
    <w:rsid w:val="00C011C0"/>
    <w:rPr>
      <w:rFonts w:ascii="Arial" w:hAnsi="Arial"/>
      <w:b/>
      <w:noProof/>
      <w:sz w:val="18"/>
      <w:lang w:val="en-GB" w:eastAsia="en-US" w:bidi="ar-SA"/>
    </w:rPr>
  </w:style>
  <w:style w:type="paragraph" w:customStyle="1" w:styleId="B211">
    <w:name w:val="B211"/>
    <w:basedOn w:val="21"/>
    <w:rsid w:val="00C011C0"/>
    <w:pPr>
      <w:spacing w:after="180"/>
      <w:ind w:left="851" w:hanging="284"/>
      <w:contextualSpacing w:val="0"/>
    </w:pPr>
    <w:rPr>
      <w:rFonts w:eastAsia="Times New Roman"/>
      <w:sz w:val="20"/>
      <w:szCs w:val="20"/>
      <w:lang w:val="en-GB" w:eastAsia="en-US"/>
    </w:rPr>
  </w:style>
  <w:style w:type="paragraph" w:customStyle="1" w:styleId="B311">
    <w:name w:val="B311"/>
    <w:basedOn w:val="31"/>
    <w:rsid w:val="00C011C0"/>
    <w:pPr>
      <w:spacing w:after="180"/>
      <w:ind w:left="1135" w:hanging="284"/>
      <w:contextualSpacing w:val="0"/>
    </w:pPr>
    <w:rPr>
      <w:rFonts w:eastAsia="Times New Roman"/>
      <w:sz w:val="20"/>
      <w:szCs w:val="20"/>
      <w:lang w:val="en-GB" w:eastAsia="en-US"/>
    </w:rPr>
  </w:style>
  <w:style w:type="character" w:customStyle="1" w:styleId="Heading4Char31">
    <w:name w:val="Heading 4 Char31"/>
    <w:basedOn w:val="a1"/>
    <w:uiPriority w:val="99"/>
    <w:rsid w:val="00C011C0"/>
    <w:rPr>
      <w:rFonts w:ascii="Arial" w:hAnsi="Arial"/>
      <w:sz w:val="24"/>
      <w:lang w:val="en-GB"/>
    </w:rPr>
  </w:style>
  <w:style w:type="paragraph" w:customStyle="1" w:styleId="NO311">
    <w:name w:val="NO311"/>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B1311">
    <w:name w:val="B1311"/>
    <w:basedOn w:val="a"/>
    <w:rsid w:val="00C011C0"/>
    <w:pPr>
      <w:numPr>
        <w:numId w:val="0"/>
      </w:numPr>
      <w:spacing w:after="180"/>
      <w:ind w:left="568" w:hanging="284"/>
    </w:pPr>
    <w:rPr>
      <w:rFonts w:eastAsia="Times New Roman"/>
      <w:sz w:val="20"/>
      <w:szCs w:val="20"/>
      <w:lang w:val="en-GB" w:eastAsia="en-US"/>
    </w:rPr>
  </w:style>
  <w:style w:type="paragraph" w:customStyle="1" w:styleId="CRCoverPage311">
    <w:name w:val="CR Cover Page311"/>
    <w:rsid w:val="00C011C0"/>
    <w:pPr>
      <w:spacing w:after="120"/>
    </w:pPr>
    <w:rPr>
      <w:rFonts w:ascii="Arial" w:eastAsia="Times New Roman" w:hAnsi="Arial"/>
      <w:lang w:val="en-GB"/>
    </w:rPr>
  </w:style>
  <w:style w:type="character" w:customStyle="1" w:styleId="Heading3Char41">
    <w:name w:val="Heading 3 Char41"/>
    <w:basedOn w:val="a1"/>
    <w:uiPriority w:val="99"/>
    <w:locked/>
    <w:rsid w:val="00C011C0"/>
    <w:rPr>
      <w:rFonts w:ascii="Arial" w:hAnsi="Arial"/>
      <w:sz w:val="28"/>
      <w:lang w:val="en-GB"/>
    </w:rPr>
  </w:style>
  <w:style w:type="character" w:customStyle="1" w:styleId="HeaderChar71">
    <w:name w:val="Header Char71"/>
    <w:aliases w:val="Header/Footer Char31,header odd Char31,header Char31,Hyphen Char31"/>
    <w:basedOn w:val="a1"/>
    <w:uiPriority w:val="99"/>
    <w:locked/>
    <w:rsid w:val="00C011C0"/>
    <w:rPr>
      <w:rFonts w:ascii="Arial" w:hAnsi="Arial"/>
      <w:b/>
      <w:noProof/>
      <w:sz w:val="18"/>
      <w:lang w:val="en-GB" w:eastAsia="en-US" w:bidi="ar-SA"/>
    </w:rPr>
  </w:style>
  <w:style w:type="character" w:customStyle="1" w:styleId="Heading1Char71">
    <w:name w:val="Heading 1 Char71"/>
    <w:basedOn w:val="a1"/>
    <w:uiPriority w:val="99"/>
    <w:rsid w:val="00C011C0"/>
    <w:rPr>
      <w:rFonts w:ascii="Times New Roman" w:eastAsia="Times New Roman" w:hAnsi="Times New Roman" w:cs="Arial"/>
      <w:b/>
      <w:bCs/>
      <w:caps/>
      <w:color w:val="000000"/>
      <w:kern w:val="32"/>
      <w:sz w:val="24"/>
      <w:szCs w:val="32"/>
    </w:rPr>
  </w:style>
  <w:style w:type="character" w:customStyle="1" w:styleId="Heading1Char81">
    <w:name w:val="Heading 1 Char81"/>
    <w:basedOn w:val="a1"/>
    <w:uiPriority w:val="99"/>
    <w:rsid w:val="00C011C0"/>
    <w:rPr>
      <w:rFonts w:ascii="Times New Roman" w:eastAsia="Times New Roman" w:hAnsi="Times New Roman" w:cs="Arial"/>
      <w:b/>
      <w:bCs/>
      <w:caps/>
      <w:color w:val="000000"/>
      <w:kern w:val="32"/>
      <w:sz w:val="24"/>
      <w:szCs w:val="32"/>
    </w:rPr>
  </w:style>
  <w:style w:type="character" w:customStyle="1" w:styleId="FooterChar51">
    <w:name w:val="Footer Char51"/>
    <w:basedOn w:val="a1"/>
    <w:uiPriority w:val="99"/>
    <w:rsid w:val="00C011C0"/>
  </w:style>
  <w:style w:type="character" w:customStyle="1" w:styleId="HeaderChar81">
    <w:name w:val="Header Char81"/>
    <w:basedOn w:val="a1"/>
    <w:uiPriority w:val="99"/>
    <w:rsid w:val="00C011C0"/>
  </w:style>
  <w:style w:type="paragraph" w:customStyle="1" w:styleId="TF121">
    <w:name w:val="TF121"/>
    <w:basedOn w:val="TH"/>
    <w:rsid w:val="00C011C0"/>
    <w:pPr>
      <w:keepNext w:val="0"/>
      <w:spacing w:before="0" w:after="240"/>
    </w:pPr>
  </w:style>
  <w:style w:type="paragraph" w:customStyle="1" w:styleId="NO121">
    <w:name w:val="NO121"/>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TH121">
    <w:name w:val="TH121"/>
    <w:basedOn w:val="a0"/>
    <w:rsid w:val="00C011C0"/>
    <w:pPr>
      <w:keepNext/>
      <w:keepLines/>
      <w:spacing w:before="60" w:after="180" w:line="240" w:lineRule="auto"/>
      <w:jc w:val="center"/>
    </w:pPr>
    <w:rPr>
      <w:rFonts w:ascii="Arial" w:eastAsia="Times New Roman" w:hAnsi="Arial"/>
      <w:b/>
      <w:sz w:val="20"/>
      <w:szCs w:val="20"/>
      <w:lang w:val="en-GB"/>
    </w:rPr>
  </w:style>
  <w:style w:type="paragraph" w:customStyle="1" w:styleId="B1121">
    <w:name w:val="B1121"/>
    <w:basedOn w:val="a"/>
    <w:rsid w:val="00C011C0"/>
    <w:pPr>
      <w:numPr>
        <w:numId w:val="0"/>
      </w:numPr>
      <w:spacing w:after="180"/>
      <w:ind w:left="568" w:hanging="284"/>
    </w:pPr>
    <w:rPr>
      <w:rFonts w:eastAsia="Times New Roman"/>
      <w:sz w:val="20"/>
      <w:szCs w:val="20"/>
      <w:lang w:val="en-GB" w:eastAsia="en-US"/>
    </w:rPr>
  </w:style>
  <w:style w:type="paragraph" w:customStyle="1" w:styleId="CRCoverPage121">
    <w:name w:val="CR Cover Page121"/>
    <w:rsid w:val="00C011C0"/>
    <w:pPr>
      <w:spacing w:after="120"/>
    </w:pPr>
    <w:rPr>
      <w:rFonts w:ascii="Arial" w:eastAsia="Times New Roman" w:hAnsi="Arial"/>
      <w:lang w:val="en-GB"/>
    </w:rPr>
  </w:style>
  <w:style w:type="character" w:customStyle="1" w:styleId="Heading2Char41">
    <w:name w:val="Heading 2 Char41"/>
    <w:basedOn w:val="a1"/>
    <w:uiPriority w:val="99"/>
    <w:locked/>
    <w:rsid w:val="00C011C0"/>
    <w:rPr>
      <w:rFonts w:ascii="Arial" w:hAnsi="Arial"/>
      <w:sz w:val="32"/>
      <w:lang w:val="en-GB"/>
    </w:rPr>
  </w:style>
  <w:style w:type="character" w:customStyle="1" w:styleId="Heading3Char51">
    <w:name w:val="Heading 3 Char51"/>
    <w:basedOn w:val="a1"/>
    <w:uiPriority w:val="99"/>
    <w:locked/>
    <w:rsid w:val="00C011C0"/>
    <w:rPr>
      <w:rFonts w:ascii="Arial" w:hAnsi="Arial"/>
      <w:sz w:val="28"/>
      <w:lang w:val="en-GB"/>
    </w:rPr>
  </w:style>
  <w:style w:type="character" w:customStyle="1" w:styleId="HeaderChar91">
    <w:name w:val="Header Char91"/>
    <w:aliases w:val="Header/Footer Char41,header odd Char41,header Char41,Hyphen Char41"/>
    <w:basedOn w:val="a1"/>
    <w:uiPriority w:val="99"/>
    <w:locked/>
    <w:rsid w:val="00C011C0"/>
    <w:rPr>
      <w:rFonts w:ascii="Arial" w:hAnsi="Arial"/>
      <w:b/>
      <w:noProof/>
      <w:sz w:val="18"/>
      <w:lang w:val="en-GB" w:eastAsia="en-US" w:bidi="ar-SA"/>
    </w:rPr>
  </w:style>
  <w:style w:type="character" w:customStyle="1" w:styleId="PlainTextChar4">
    <w:name w:val="Plain Text Char4"/>
    <w:basedOn w:val="a1"/>
    <w:uiPriority w:val="99"/>
    <w:rsid w:val="00CF5FE4"/>
    <w:rPr>
      <w:rFonts w:ascii="Consolas" w:eastAsia="Batang" w:hAnsi="Consolas"/>
      <w:sz w:val="21"/>
      <w:szCs w:val="21"/>
      <w:lang w:eastAsia="ko-KR"/>
    </w:rPr>
  </w:style>
  <w:style w:type="character" w:customStyle="1" w:styleId="PlainTextChar5">
    <w:name w:val="Plain Text Char5"/>
    <w:basedOn w:val="a1"/>
    <w:uiPriority w:val="99"/>
    <w:rsid w:val="00CF5FE4"/>
    <w:rPr>
      <w:rFonts w:ascii="Consolas" w:eastAsia="Batang" w:hAnsi="Consolas"/>
      <w:sz w:val="21"/>
      <w:szCs w:val="21"/>
      <w:lang w:eastAsia="ko-KR"/>
    </w:rPr>
  </w:style>
  <w:style w:type="character" w:customStyle="1" w:styleId="Heading1Char10">
    <w:name w:val="Heading 1 Char10"/>
    <w:basedOn w:val="a1"/>
    <w:uiPriority w:val="99"/>
    <w:locked/>
    <w:rsid w:val="000B1E56"/>
    <w:rPr>
      <w:rFonts w:ascii="Cambria" w:hAnsi="Cambria" w:cs="Times New Roman"/>
      <w:b/>
      <w:bCs/>
      <w:kern w:val="32"/>
      <w:sz w:val="32"/>
      <w:szCs w:val="32"/>
    </w:rPr>
  </w:style>
  <w:style w:type="character" w:customStyle="1" w:styleId="Heading2Char6">
    <w:name w:val="Heading 2 Char6"/>
    <w:basedOn w:val="a1"/>
    <w:uiPriority w:val="99"/>
    <w:semiHidden/>
    <w:locked/>
    <w:rsid w:val="000B1E56"/>
    <w:rPr>
      <w:rFonts w:ascii="Cambria" w:hAnsi="Cambria" w:cs="Times New Roman"/>
      <w:b/>
      <w:bCs/>
      <w:i/>
      <w:iCs/>
      <w:sz w:val="28"/>
      <w:szCs w:val="28"/>
    </w:rPr>
  </w:style>
  <w:style w:type="character" w:customStyle="1" w:styleId="Heading3Char7">
    <w:name w:val="Heading 3 Char7"/>
    <w:basedOn w:val="a1"/>
    <w:uiPriority w:val="99"/>
    <w:semiHidden/>
    <w:locked/>
    <w:rsid w:val="000B1E56"/>
    <w:rPr>
      <w:rFonts w:ascii="Cambria" w:hAnsi="Cambria" w:cs="Times New Roman"/>
      <w:b/>
      <w:bCs/>
      <w:sz w:val="26"/>
      <w:szCs w:val="26"/>
    </w:rPr>
  </w:style>
  <w:style w:type="character" w:customStyle="1" w:styleId="Heading4Char5">
    <w:name w:val="Heading 4 Char5"/>
    <w:basedOn w:val="a1"/>
    <w:uiPriority w:val="99"/>
    <w:semiHidden/>
    <w:locked/>
    <w:rsid w:val="000B1E56"/>
    <w:rPr>
      <w:rFonts w:ascii="Calibri" w:hAnsi="Calibri" w:cs="Times New Roman"/>
      <w:b/>
      <w:bCs/>
      <w:sz w:val="28"/>
      <w:szCs w:val="28"/>
    </w:rPr>
  </w:style>
  <w:style w:type="character" w:customStyle="1" w:styleId="Heading5Char4">
    <w:name w:val="Heading 5 Char4"/>
    <w:basedOn w:val="a1"/>
    <w:uiPriority w:val="99"/>
    <w:semiHidden/>
    <w:locked/>
    <w:rsid w:val="000B1E56"/>
    <w:rPr>
      <w:rFonts w:ascii="Calibri" w:hAnsi="Calibri" w:cs="Times New Roman"/>
      <w:b/>
      <w:bCs/>
      <w:i/>
      <w:iCs/>
      <w:sz w:val="26"/>
      <w:szCs w:val="26"/>
    </w:rPr>
  </w:style>
  <w:style w:type="character" w:customStyle="1" w:styleId="Heading6Char4">
    <w:name w:val="Heading 6 Char4"/>
    <w:basedOn w:val="a1"/>
    <w:uiPriority w:val="99"/>
    <w:semiHidden/>
    <w:locked/>
    <w:rsid w:val="000B1E56"/>
    <w:rPr>
      <w:rFonts w:ascii="Calibri" w:hAnsi="Calibri" w:cs="Times New Roman"/>
      <w:b/>
      <w:bCs/>
    </w:rPr>
  </w:style>
  <w:style w:type="character" w:customStyle="1" w:styleId="Heading7Char4">
    <w:name w:val="Heading 7 Char4"/>
    <w:basedOn w:val="a1"/>
    <w:uiPriority w:val="99"/>
    <w:semiHidden/>
    <w:locked/>
    <w:rsid w:val="000B1E56"/>
    <w:rPr>
      <w:rFonts w:ascii="Calibri" w:hAnsi="Calibri" w:cs="Times New Roman"/>
      <w:sz w:val="24"/>
      <w:szCs w:val="24"/>
    </w:rPr>
  </w:style>
  <w:style w:type="character" w:customStyle="1" w:styleId="Heading8Char3">
    <w:name w:val="Heading 8 Char3"/>
    <w:basedOn w:val="a1"/>
    <w:uiPriority w:val="99"/>
    <w:semiHidden/>
    <w:locked/>
    <w:rsid w:val="000B1E56"/>
    <w:rPr>
      <w:rFonts w:ascii="Calibri" w:hAnsi="Calibri" w:cs="Times New Roman"/>
      <w:i/>
      <w:iCs/>
      <w:sz w:val="24"/>
      <w:szCs w:val="24"/>
    </w:rPr>
  </w:style>
  <w:style w:type="character" w:customStyle="1" w:styleId="Heading9Char4">
    <w:name w:val="Heading 9 Char4"/>
    <w:basedOn w:val="a1"/>
    <w:uiPriority w:val="99"/>
    <w:semiHidden/>
    <w:locked/>
    <w:rsid w:val="000B1E56"/>
    <w:rPr>
      <w:rFonts w:ascii="Cambria" w:hAnsi="Cambria" w:cs="Times New Roman"/>
    </w:rPr>
  </w:style>
  <w:style w:type="character" w:customStyle="1" w:styleId="FooterChar7">
    <w:name w:val="Footer Char7"/>
    <w:basedOn w:val="a1"/>
    <w:uiPriority w:val="99"/>
    <w:semiHidden/>
    <w:locked/>
    <w:rsid w:val="000B1E56"/>
    <w:rPr>
      <w:rFonts w:ascii="Times New Roman" w:hAnsi="Times New Roman" w:cs="Times New Roman"/>
      <w:sz w:val="20"/>
      <w:szCs w:val="20"/>
    </w:rPr>
  </w:style>
  <w:style w:type="paragraph" w:customStyle="1" w:styleId="P1asingle">
    <w:name w:val="P1_a) single"/>
    <w:basedOn w:val="a0"/>
    <w:next w:val="a0"/>
    <w:uiPriority w:val="99"/>
    <w:rsid w:val="000B1E56"/>
    <w:pPr>
      <w:widowControl w:val="0"/>
      <w:spacing w:before="140" w:after="140" w:line="240" w:lineRule="atLeast"/>
      <w:ind w:left="720" w:hanging="360"/>
      <w:jc w:val="both"/>
    </w:pPr>
    <w:rPr>
      <w:rFonts w:ascii="Times New Roman" w:eastAsia="Times New Roman" w:hAnsi="Times New Roman"/>
      <w:szCs w:val="20"/>
    </w:rPr>
  </w:style>
  <w:style w:type="paragraph" w:customStyle="1" w:styleId="P1Asingle0">
    <w:name w:val="P1_A)single"/>
    <w:basedOn w:val="a0"/>
    <w:uiPriority w:val="99"/>
    <w:rsid w:val="000B1E56"/>
    <w:pPr>
      <w:widowControl w:val="0"/>
      <w:spacing w:before="140" w:after="140" w:line="240" w:lineRule="atLeast"/>
      <w:ind w:left="720" w:hanging="360"/>
      <w:jc w:val="both"/>
    </w:pPr>
    <w:rPr>
      <w:rFonts w:ascii="Times New Roman" w:eastAsia="Times New Roman" w:hAnsi="Times New Roman"/>
      <w:szCs w:val="20"/>
    </w:rPr>
  </w:style>
  <w:style w:type="paragraph" w:customStyle="1" w:styleId="P2asingle">
    <w:name w:val="P2_a)single"/>
    <w:basedOn w:val="P1asingle"/>
    <w:next w:val="P2asnglcntd"/>
    <w:uiPriority w:val="99"/>
    <w:rsid w:val="000B1E56"/>
    <w:pPr>
      <w:ind w:firstLine="0"/>
    </w:pPr>
  </w:style>
  <w:style w:type="paragraph" w:customStyle="1" w:styleId="P2asnglcntd">
    <w:name w:val="P2_a)sngl_cntd"/>
    <w:basedOn w:val="27"/>
    <w:next w:val="27"/>
    <w:uiPriority w:val="99"/>
    <w:rsid w:val="000B1E56"/>
    <w:pPr>
      <w:keepNext/>
      <w:ind w:left="720" w:firstLine="0"/>
    </w:pPr>
  </w:style>
  <w:style w:type="paragraph" w:styleId="27">
    <w:name w:val="List Continue 2"/>
    <w:basedOn w:val="affa"/>
    <w:uiPriority w:val="99"/>
    <w:rsid w:val="000B1E56"/>
    <w:pPr>
      <w:ind w:left="1080"/>
    </w:pPr>
  </w:style>
  <w:style w:type="paragraph" w:styleId="affa">
    <w:name w:val="List Continue"/>
    <w:basedOn w:val="a"/>
    <w:uiPriority w:val="99"/>
    <w:rsid w:val="000B1E56"/>
    <w:pPr>
      <w:widowControl w:val="0"/>
      <w:numPr>
        <w:numId w:val="0"/>
      </w:numPr>
      <w:spacing w:before="140" w:after="160"/>
      <w:ind w:left="1440" w:hanging="720"/>
    </w:pPr>
    <w:rPr>
      <w:rFonts w:eastAsia="Times New Roman"/>
      <w:sz w:val="22"/>
      <w:szCs w:val="20"/>
      <w:lang w:eastAsia="en-US"/>
    </w:rPr>
  </w:style>
  <w:style w:type="paragraph" w:customStyle="1" w:styleId="P3single">
    <w:name w:val="P3_single"/>
    <w:basedOn w:val="a"/>
    <w:uiPriority w:val="99"/>
    <w:rsid w:val="000B1E56"/>
    <w:pPr>
      <w:widowControl w:val="0"/>
      <w:numPr>
        <w:numId w:val="0"/>
      </w:numPr>
      <w:tabs>
        <w:tab w:val="left" w:pos="720"/>
      </w:tabs>
      <w:spacing w:before="140" w:after="140"/>
      <w:ind w:left="1080"/>
    </w:pPr>
    <w:rPr>
      <w:rFonts w:eastAsia="Times New Roman"/>
      <w:sz w:val="22"/>
      <w:szCs w:val="20"/>
      <w:lang w:eastAsia="en-US"/>
    </w:rPr>
  </w:style>
  <w:style w:type="paragraph" w:customStyle="1" w:styleId="Cntrred">
    <w:name w:val="Cntr_red"/>
    <w:uiPriority w:val="99"/>
    <w:rsid w:val="000B1E56"/>
    <w:pPr>
      <w:spacing w:before="80" w:after="80"/>
      <w:jc w:val="center"/>
    </w:pPr>
    <w:rPr>
      <w:rFonts w:ascii="Times" w:eastAsia="Times New Roman" w:hAnsi="Times"/>
      <w:b/>
      <w:noProof/>
      <w:color w:val="FF0000"/>
      <w:sz w:val="22"/>
    </w:rPr>
  </w:style>
  <w:style w:type="paragraph" w:styleId="33">
    <w:name w:val="List Continue 3"/>
    <w:basedOn w:val="affa"/>
    <w:uiPriority w:val="99"/>
    <w:rsid w:val="000B1E56"/>
  </w:style>
  <w:style w:type="paragraph" w:customStyle="1" w:styleId="BlockQuotation">
    <w:name w:val="Block Quotation"/>
    <w:basedOn w:val="P1single"/>
    <w:next w:val="P0"/>
    <w:uiPriority w:val="99"/>
    <w:rsid w:val="000B1E56"/>
  </w:style>
  <w:style w:type="paragraph" w:customStyle="1" w:styleId="P1single">
    <w:name w:val="P1_single"/>
    <w:next w:val="a0"/>
    <w:uiPriority w:val="99"/>
    <w:rsid w:val="000B1E56"/>
    <w:pPr>
      <w:ind w:left="792"/>
    </w:pPr>
    <w:rPr>
      <w:rFonts w:ascii="Times" w:eastAsia="Times New Roman" w:hAnsi="Times"/>
      <w:noProof/>
      <w:color w:val="000000"/>
      <w:sz w:val="22"/>
    </w:rPr>
  </w:style>
  <w:style w:type="paragraph" w:customStyle="1" w:styleId="P0">
    <w:name w:val="P0"/>
    <w:basedOn w:val="P0sngl"/>
    <w:rsid w:val="000B1E56"/>
  </w:style>
  <w:style w:type="paragraph" w:customStyle="1" w:styleId="P0sngl">
    <w:name w:val="P0_sngl"/>
    <w:basedOn w:val="a0"/>
    <w:uiPriority w:val="99"/>
    <w:rsid w:val="000B1E56"/>
    <w:pPr>
      <w:widowControl w:val="0"/>
      <w:spacing w:after="0" w:line="240" w:lineRule="auto"/>
      <w:jc w:val="both"/>
    </w:pPr>
    <w:rPr>
      <w:rFonts w:ascii="Times New Roman" w:eastAsia="Times New Roman" w:hAnsi="Times New Roman"/>
      <w:szCs w:val="20"/>
    </w:rPr>
  </w:style>
  <w:style w:type="paragraph" w:customStyle="1" w:styleId="Picture">
    <w:name w:val="Picture"/>
    <w:basedOn w:val="a0"/>
    <w:next w:val="a0"/>
    <w:uiPriority w:val="99"/>
    <w:rsid w:val="000B1E56"/>
    <w:pPr>
      <w:keepNext/>
      <w:widowControl w:val="0"/>
      <w:spacing w:after="160" w:line="240" w:lineRule="auto"/>
    </w:pPr>
    <w:rPr>
      <w:rFonts w:ascii="Times New Roman" w:eastAsia="Times New Roman" w:hAnsi="Times New Roman"/>
      <w:szCs w:val="20"/>
    </w:rPr>
  </w:style>
  <w:style w:type="paragraph" w:styleId="affb">
    <w:name w:val="Date"/>
    <w:basedOn w:val="a0"/>
    <w:next w:val="InsideAddress"/>
    <w:link w:val="affc"/>
    <w:uiPriority w:val="99"/>
    <w:rsid w:val="000B1E56"/>
    <w:pPr>
      <w:widowControl w:val="0"/>
      <w:spacing w:before="480" w:after="720" w:line="240" w:lineRule="auto"/>
    </w:pPr>
    <w:rPr>
      <w:rFonts w:ascii="Times New Roman" w:eastAsia="Times New Roman" w:hAnsi="Times New Roman"/>
      <w:szCs w:val="20"/>
    </w:rPr>
  </w:style>
  <w:style w:type="character" w:customStyle="1" w:styleId="affc">
    <w:name w:val="日付 (文字)"/>
    <w:basedOn w:val="a1"/>
    <w:link w:val="affb"/>
    <w:uiPriority w:val="99"/>
    <w:rsid w:val="000B1E56"/>
    <w:rPr>
      <w:rFonts w:ascii="Times New Roman" w:eastAsia="Times New Roman" w:hAnsi="Times New Roman"/>
      <w:sz w:val="22"/>
    </w:rPr>
  </w:style>
  <w:style w:type="character" w:customStyle="1" w:styleId="DateChar1">
    <w:name w:val="Date Char1"/>
    <w:basedOn w:val="a1"/>
    <w:uiPriority w:val="99"/>
    <w:semiHidden/>
    <w:locked/>
    <w:rsid w:val="000B1E56"/>
    <w:rPr>
      <w:rFonts w:ascii="Times New Roman" w:hAnsi="Times New Roman" w:cs="Times New Roman"/>
      <w:sz w:val="20"/>
      <w:szCs w:val="20"/>
    </w:rPr>
  </w:style>
  <w:style w:type="paragraph" w:customStyle="1" w:styleId="InsideAddress">
    <w:name w:val="Inside Address"/>
    <w:basedOn w:val="Address"/>
    <w:next w:val="AttentionLine"/>
    <w:uiPriority w:val="99"/>
    <w:rsid w:val="000B1E56"/>
  </w:style>
  <w:style w:type="paragraph" w:customStyle="1" w:styleId="Address">
    <w:name w:val="Address"/>
    <w:basedOn w:val="a0"/>
    <w:uiPriority w:val="99"/>
    <w:rsid w:val="000B1E56"/>
    <w:pPr>
      <w:keepLines/>
      <w:widowControl w:val="0"/>
      <w:spacing w:after="0" w:line="240" w:lineRule="auto"/>
      <w:ind w:right="4320"/>
    </w:pPr>
    <w:rPr>
      <w:rFonts w:ascii="Times New Roman" w:eastAsia="Times New Roman" w:hAnsi="Times New Roman"/>
      <w:szCs w:val="20"/>
    </w:rPr>
  </w:style>
  <w:style w:type="paragraph" w:customStyle="1" w:styleId="AttentionLine">
    <w:name w:val="Attention Line"/>
    <w:basedOn w:val="SubjectLine"/>
    <w:next w:val="Attentiontitle"/>
    <w:uiPriority w:val="99"/>
    <w:rsid w:val="000B1E56"/>
    <w:pPr>
      <w:spacing w:before="280" w:after="0"/>
    </w:pPr>
  </w:style>
  <w:style w:type="paragraph" w:customStyle="1" w:styleId="SubjectLine">
    <w:name w:val="Subject Line"/>
    <w:basedOn w:val="a0"/>
    <w:next w:val="affd"/>
    <w:uiPriority w:val="99"/>
    <w:rsid w:val="000B1E56"/>
    <w:pPr>
      <w:widowControl w:val="0"/>
      <w:tabs>
        <w:tab w:val="left" w:pos="792"/>
      </w:tabs>
      <w:spacing w:before="140" w:after="140" w:line="240" w:lineRule="auto"/>
    </w:pPr>
    <w:rPr>
      <w:rFonts w:ascii="Times New Roman" w:eastAsia="Times New Roman" w:hAnsi="Times New Roman"/>
      <w:szCs w:val="20"/>
    </w:rPr>
  </w:style>
  <w:style w:type="paragraph" w:styleId="affd">
    <w:name w:val="Salutation"/>
    <w:basedOn w:val="a0"/>
    <w:next w:val="P0"/>
    <w:link w:val="affe"/>
    <w:uiPriority w:val="99"/>
    <w:rsid w:val="000B1E56"/>
    <w:pPr>
      <w:widowControl w:val="0"/>
      <w:spacing w:before="140" w:after="140" w:line="240" w:lineRule="auto"/>
    </w:pPr>
    <w:rPr>
      <w:rFonts w:ascii="Times New Roman" w:eastAsia="Times New Roman" w:hAnsi="Times New Roman"/>
      <w:szCs w:val="20"/>
    </w:rPr>
  </w:style>
  <w:style w:type="character" w:customStyle="1" w:styleId="affe">
    <w:name w:val="挨拶文 (文字)"/>
    <w:basedOn w:val="a1"/>
    <w:link w:val="affd"/>
    <w:uiPriority w:val="99"/>
    <w:rsid w:val="000B1E56"/>
    <w:rPr>
      <w:rFonts w:ascii="Times New Roman" w:eastAsia="Times New Roman" w:hAnsi="Times New Roman"/>
      <w:sz w:val="22"/>
    </w:rPr>
  </w:style>
  <w:style w:type="character" w:customStyle="1" w:styleId="SalutationChar1">
    <w:name w:val="Salutation Char1"/>
    <w:basedOn w:val="a1"/>
    <w:uiPriority w:val="99"/>
    <w:semiHidden/>
    <w:locked/>
    <w:rsid w:val="000B1E56"/>
    <w:rPr>
      <w:rFonts w:ascii="Times New Roman" w:hAnsi="Times New Roman" w:cs="Times New Roman"/>
      <w:sz w:val="20"/>
      <w:szCs w:val="20"/>
    </w:rPr>
  </w:style>
  <w:style w:type="character" w:styleId="afff">
    <w:name w:val="endnote reference"/>
    <w:basedOn w:val="a1"/>
    <w:uiPriority w:val="99"/>
    <w:semiHidden/>
    <w:rsid w:val="000B1E56"/>
    <w:rPr>
      <w:rFonts w:cs="Times New Roman"/>
      <w:vertAlign w:val="superscript"/>
    </w:rPr>
  </w:style>
  <w:style w:type="paragraph" w:styleId="afff0">
    <w:name w:val="endnote text"/>
    <w:basedOn w:val="a0"/>
    <w:link w:val="afff1"/>
    <w:uiPriority w:val="99"/>
    <w:semiHidden/>
    <w:rsid w:val="000B1E56"/>
    <w:pPr>
      <w:widowControl w:val="0"/>
      <w:tabs>
        <w:tab w:val="left" w:pos="187"/>
      </w:tabs>
      <w:spacing w:after="120" w:line="220" w:lineRule="exact"/>
      <w:ind w:left="187" w:hanging="187"/>
    </w:pPr>
    <w:rPr>
      <w:rFonts w:ascii="Times New Roman" w:eastAsia="Times New Roman" w:hAnsi="Times New Roman"/>
      <w:sz w:val="18"/>
      <w:szCs w:val="20"/>
    </w:rPr>
  </w:style>
  <w:style w:type="character" w:customStyle="1" w:styleId="afff1">
    <w:name w:val="文末脚注文字列 (文字)"/>
    <w:basedOn w:val="a1"/>
    <w:link w:val="afff0"/>
    <w:uiPriority w:val="99"/>
    <w:semiHidden/>
    <w:rsid w:val="000B1E56"/>
    <w:rPr>
      <w:rFonts w:ascii="Times New Roman" w:eastAsia="Times New Roman" w:hAnsi="Times New Roman"/>
      <w:sz w:val="18"/>
    </w:rPr>
  </w:style>
  <w:style w:type="character" w:customStyle="1" w:styleId="EndnoteTextChar1">
    <w:name w:val="Endnote Text Char1"/>
    <w:basedOn w:val="a1"/>
    <w:uiPriority w:val="99"/>
    <w:semiHidden/>
    <w:locked/>
    <w:rsid w:val="000B1E56"/>
    <w:rPr>
      <w:rFonts w:ascii="Times New Roman" w:hAnsi="Times New Roman" w:cs="Times New Roman"/>
      <w:sz w:val="20"/>
      <w:szCs w:val="20"/>
    </w:rPr>
  </w:style>
  <w:style w:type="paragraph" w:styleId="afff2">
    <w:name w:val="envelope address"/>
    <w:basedOn w:val="Address"/>
    <w:uiPriority w:val="99"/>
    <w:rsid w:val="000B1E56"/>
    <w:pPr>
      <w:ind w:left="3240" w:right="0"/>
    </w:pPr>
  </w:style>
  <w:style w:type="paragraph" w:styleId="afff3">
    <w:name w:val="envelope return"/>
    <w:basedOn w:val="Address"/>
    <w:uiPriority w:val="99"/>
    <w:rsid w:val="000B1E56"/>
    <w:pPr>
      <w:ind w:right="5040"/>
    </w:pPr>
  </w:style>
  <w:style w:type="character" w:styleId="afff4">
    <w:name w:val="line number"/>
    <w:basedOn w:val="a1"/>
    <w:uiPriority w:val="99"/>
    <w:rsid w:val="000B1E56"/>
    <w:rPr>
      <w:rFonts w:ascii="Arial" w:hAnsi="Arial" w:cs="Times New Roman"/>
      <w:sz w:val="18"/>
    </w:rPr>
  </w:style>
  <w:style w:type="paragraph" w:styleId="afff5">
    <w:name w:val="List Bullet"/>
    <w:basedOn w:val="a"/>
    <w:uiPriority w:val="99"/>
    <w:rsid w:val="000B1E56"/>
    <w:pPr>
      <w:widowControl w:val="0"/>
      <w:numPr>
        <w:numId w:val="0"/>
      </w:numPr>
      <w:spacing w:before="140" w:after="160"/>
      <w:ind w:left="936" w:hanging="216"/>
    </w:pPr>
    <w:rPr>
      <w:rFonts w:eastAsia="Times New Roman"/>
      <w:sz w:val="22"/>
      <w:szCs w:val="20"/>
      <w:lang w:eastAsia="en-US"/>
    </w:rPr>
  </w:style>
  <w:style w:type="paragraph" w:customStyle="1" w:styleId="ReturnAddress">
    <w:name w:val="Return Address"/>
    <w:basedOn w:val="Address"/>
    <w:next w:val="affb"/>
    <w:uiPriority w:val="99"/>
    <w:rsid w:val="000B1E56"/>
  </w:style>
  <w:style w:type="paragraph" w:customStyle="1" w:styleId="CC">
    <w:name w:val="CC"/>
    <w:basedOn w:val="a0"/>
    <w:next w:val="CClist"/>
    <w:rsid w:val="000B1E56"/>
    <w:pPr>
      <w:keepLines/>
      <w:widowControl w:val="0"/>
      <w:spacing w:after="0" w:line="240" w:lineRule="auto"/>
      <w:ind w:left="360" w:hanging="360"/>
    </w:pPr>
    <w:rPr>
      <w:rFonts w:ascii="Times New Roman" w:eastAsia="Times New Roman" w:hAnsi="Times New Roman"/>
      <w:szCs w:val="20"/>
    </w:rPr>
  </w:style>
  <w:style w:type="paragraph" w:customStyle="1" w:styleId="CompanyName">
    <w:name w:val="Company Name"/>
    <w:basedOn w:val="a0"/>
    <w:next w:val="ReturnAddress"/>
    <w:uiPriority w:val="99"/>
    <w:rsid w:val="000B1E56"/>
    <w:pPr>
      <w:widowControl w:val="0"/>
      <w:spacing w:after="0" w:line="240" w:lineRule="auto"/>
    </w:pPr>
    <w:rPr>
      <w:rFonts w:ascii="Times New Roman" w:eastAsia="Times New Roman" w:hAnsi="Times New Roman"/>
      <w:szCs w:val="20"/>
    </w:rPr>
  </w:style>
  <w:style w:type="paragraph" w:customStyle="1" w:styleId="SignatureCompanyName">
    <w:name w:val="Signature Company Name"/>
    <w:basedOn w:val="afff6"/>
    <w:next w:val="SignatureName"/>
    <w:uiPriority w:val="99"/>
    <w:rsid w:val="000B1E56"/>
    <w:pPr>
      <w:keepLines/>
      <w:spacing w:after="160"/>
    </w:pPr>
    <w:rPr>
      <w:rFonts w:ascii="Arial" w:hAnsi="Arial"/>
      <w:b/>
      <w:sz w:val="20"/>
    </w:rPr>
  </w:style>
  <w:style w:type="paragraph" w:styleId="afff6">
    <w:name w:val="Signature"/>
    <w:basedOn w:val="a0"/>
    <w:link w:val="afff7"/>
    <w:uiPriority w:val="99"/>
    <w:rsid w:val="000B1E56"/>
    <w:pPr>
      <w:keepNext/>
      <w:widowControl w:val="0"/>
      <w:spacing w:after="0" w:line="240" w:lineRule="auto"/>
    </w:pPr>
    <w:rPr>
      <w:rFonts w:ascii="Times New Roman" w:eastAsia="Times New Roman" w:hAnsi="Times New Roman"/>
      <w:szCs w:val="20"/>
    </w:rPr>
  </w:style>
  <w:style w:type="character" w:customStyle="1" w:styleId="afff7">
    <w:name w:val="署名 (文字)"/>
    <w:basedOn w:val="a1"/>
    <w:link w:val="afff6"/>
    <w:uiPriority w:val="99"/>
    <w:rsid w:val="000B1E56"/>
    <w:rPr>
      <w:rFonts w:ascii="Times New Roman" w:eastAsia="Times New Roman" w:hAnsi="Times New Roman"/>
      <w:sz w:val="22"/>
    </w:rPr>
  </w:style>
  <w:style w:type="character" w:customStyle="1" w:styleId="SignatureChar1">
    <w:name w:val="Signature Char1"/>
    <w:basedOn w:val="a1"/>
    <w:uiPriority w:val="99"/>
    <w:semiHidden/>
    <w:locked/>
    <w:rsid w:val="000B1E56"/>
    <w:rPr>
      <w:rFonts w:ascii="Times New Roman" w:hAnsi="Times New Roman" w:cs="Times New Roman"/>
      <w:sz w:val="20"/>
      <w:szCs w:val="20"/>
    </w:rPr>
  </w:style>
  <w:style w:type="paragraph" w:customStyle="1" w:styleId="SignatureName">
    <w:name w:val="Signature Name"/>
    <w:basedOn w:val="afff6"/>
    <w:next w:val="SignatureJobTitle"/>
    <w:uiPriority w:val="99"/>
    <w:rsid w:val="000B1E56"/>
    <w:pPr>
      <w:spacing w:before="720"/>
    </w:pPr>
  </w:style>
  <w:style w:type="paragraph" w:customStyle="1" w:styleId="SignatureJobTitle">
    <w:name w:val="Signature Job Title"/>
    <w:basedOn w:val="afff6"/>
    <w:next w:val="ReferenceInitials"/>
    <w:uiPriority w:val="99"/>
    <w:rsid w:val="000B1E56"/>
    <w:pPr>
      <w:spacing w:after="160"/>
    </w:pPr>
  </w:style>
  <w:style w:type="paragraph" w:customStyle="1" w:styleId="ReferenceInitials">
    <w:name w:val="Reference Initials"/>
    <w:basedOn w:val="a0"/>
    <w:next w:val="Enclosure"/>
    <w:uiPriority w:val="99"/>
    <w:rsid w:val="000B1E56"/>
    <w:pPr>
      <w:keepNext/>
      <w:keepLines/>
      <w:widowControl w:val="0"/>
      <w:tabs>
        <w:tab w:val="left" w:pos="360"/>
      </w:tabs>
      <w:spacing w:after="160" w:line="240" w:lineRule="auto"/>
      <w:ind w:left="360" w:hanging="360"/>
    </w:pPr>
    <w:rPr>
      <w:rFonts w:ascii="Times New Roman" w:eastAsia="Times New Roman" w:hAnsi="Times New Roman"/>
      <w:szCs w:val="20"/>
    </w:rPr>
  </w:style>
  <w:style w:type="paragraph" w:customStyle="1" w:styleId="Enclosure">
    <w:name w:val="Enclosure"/>
    <w:basedOn w:val="a0"/>
    <w:next w:val="CC"/>
    <w:uiPriority w:val="99"/>
    <w:rsid w:val="000B1E56"/>
    <w:pPr>
      <w:keepLines/>
      <w:widowControl w:val="0"/>
      <w:spacing w:after="160" w:line="240" w:lineRule="auto"/>
    </w:pPr>
    <w:rPr>
      <w:rFonts w:ascii="Times New Roman" w:eastAsia="Times New Roman" w:hAnsi="Times New Roman"/>
      <w:szCs w:val="20"/>
    </w:rPr>
  </w:style>
  <w:style w:type="paragraph" w:customStyle="1" w:styleId="BlockQuotationFirst">
    <w:name w:val="Block Quotation First"/>
    <w:basedOn w:val="BlockQuotation"/>
    <w:next w:val="BlockQuotation"/>
    <w:uiPriority w:val="99"/>
    <w:rsid w:val="000B1E56"/>
  </w:style>
  <w:style w:type="paragraph" w:customStyle="1" w:styleId="BlockQuotationLast">
    <w:name w:val="Block Quotation Last"/>
    <w:basedOn w:val="BlockQuotation"/>
    <w:next w:val="a0"/>
    <w:uiPriority w:val="99"/>
    <w:rsid w:val="000B1E56"/>
  </w:style>
  <w:style w:type="paragraph" w:customStyle="1" w:styleId="ListBulletFirst">
    <w:name w:val="List Bullet First"/>
    <w:basedOn w:val="afff5"/>
    <w:next w:val="afff5"/>
    <w:uiPriority w:val="99"/>
    <w:rsid w:val="000B1E56"/>
    <w:pPr>
      <w:spacing w:before="80"/>
    </w:pPr>
  </w:style>
  <w:style w:type="paragraph" w:customStyle="1" w:styleId="ListBulletLast">
    <w:name w:val="List Bullet Last"/>
    <w:basedOn w:val="afff5"/>
    <w:next w:val="a0"/>
    <w:uiPriority w:val="99"/>
    <w:rsid w:val="000B1E56"/>
    <w:pPr>
      <w:spacing w:after="240"/>
    </w:pPr>
  </w:style>
  <w:style w:type="paragraph" w:customStyle="1" w:styleId="ListNumberFirst">
    <w:name w:val="List Number First"/>
    <w:basedOn w:val="af4"/>
    <w:next w:val="af4"/>
    <w:uiPriority w:val="99"/>
    <w:rsid w:val="000B1E56"/>
    <w:pPr>
      <w:keepNext/>
      <w:widowControl w:val="0"/>
      <w:numPr>
        <w:numId w:val="13"/>
      </w:numPr>
      <w:tabs>
        <w:tab w:val="clear" w:pos="360"/>
        <w:tab w:val="left" w:pos="720"/>
      </w:tabs>
      <w:spacing w:before="120" w:after="120"/>
      <w:ind w:left="720" w:hanging="720"/>
    </w:pPr>
    <w:rPr>
      <w:rFonts w:ascii="Arial" w:eastAsia="Times New Roman" w:hAnsi="Arial"/>
      <w:b/>
      <w:sz w:val="20"/>
      <w:szCs w:val="20"/>
      <w:lang w:eastAsia="en-US"/>
    </w:rPr>
  </w:style>
  <w:style w:type="paragraph" w:customStyle="1" w:styleId="ListNumberLast">
    <w:name w:val="List Number Last"/>
    <w:basedOn w:val="af4"/>
    <w:next w:val="a0"/>
    <w:uiPriority w:val="99"/>
    <w:rsid w:val="000B1E56"/>
    <w:pPr>
      <w:widowControl w:val="0"/>
      <w:tabs>
        <w:tab w:val="clear" w:pos="432"/>
      </w:tabs>
      <w:spacing w:before="140" w:after="240"/>
      <w:ind w:left="1440" w:hanging="720"/>
    </w:pPr>
    <w:rPr>
      <w:rFonts w:eastAsia="Times New Roman"/>
      <w:sz w:val="22"/>
      <w:szCs w:val="20"/>
      <w:lang w:eastAsia="en-US"/>
    </w:rPr>
  </w:style>
  <w:style w:type="paragraph" w:customStyle="1" w:styleId="ListFirst">
    <w:name w:val="List First"/>
    <w:basedOn w:val="a"/>
    <w:next w:val="a"/>
    <w:uiPriority w:val="99"/>
    <w:rsid w:val="000B1E56"/>
    <w:pPr>
      <w:widowControl w:val="0"/>
      <w:numPr>
        <w:numId w:val="0"/>
      </w:numPr>
      <w:tabs>
        <w:tab w:val="left" w:pos="720"/>
      </w:tabs>
      <w:spacing w:before="80" w:after="140"/>
      <w:ind w:left="1440" w:hanging="720"/>
    </w:pPr>
    <w:rPr>
      <w:rFonts w:eastAsia="Times New Roman"/>
      <w:sz w:val="22"/>
      <w:szCs w:val="20"/>
      <w:lang w:eastAsia="en-US"/>
    </w:rPr>
  </w:style>
  <w:style w:type="paragraph" w:styleId="52">
    <w:name w:val="List Bullet 5"/>
    <w:basedOn w:val="afff5"/>
    <w:uiPriority w:val="99"/>
    <w:rsid w:val="000B1E56"/>
    <w:pPr>
      <w:ind w:left="2160"/>
    </w:pPr>
  </w:style>
  <w:style w:type="paragraph" w:customStyle="1" w:styleId="ListLast">
    <w:name w:val="List Last"/>
    <w:basedOn w:val="a"/>
    <w:next w:val="a0"/>
    <w:uiPriority w:val="99"/>
    <w:rsid w:val="000B1E56"/>
    <w:pPr>
      <w:widowControl w:val="0"/>
      <w:numPr>
        <w:numId w:val="0"/>
      </w:numPr>
      <w:tabs>
        <w:tab w:val="left" w:pos="720"/>
      </w:tabs>
      <w:spacing w:before="140" w:after="240"/>
      <w:ind w:left="1440" w:hanging="720"/>
    </w:pPr>
    <w:rPr>
      <w:rFonts w:eastAsia="Times New Roman"/>
      <w:sz w:val="22"/>
      <w:szCs w:val="20"/>
      <w:lang w:eastAsia="en-US"/>
    </w:rPr>
  </w:style>
  <w:style w:type="paragraph" w:styleId="42">
    <w:name w:val="List 4"/>
    <w:basedOn w:val="a"/>
    <w:uiPriority w:val="99"/>
    <w:rsid w:val="000B1E56"/>
    <w:pPr>
      <w:widowControl w:val="0"/>
      <w:numPr>
        <w:numId w:val="0"/>
      </w:numPr>
      <w:tabs>
        <w:tab w:val="left" w:pos="1800"/>
      </w:tabs>
      <w:spacing w:before="140" w:after="140"/>
      <w:ind w:left="1800" w:hanging="720"/>
    </w:pPr>
    <w:rPr>
      <w:rFonts w:eastAsia="Times New Roman"/>
      <w:sz w:val="22"/>
      <w:szCs w:val="20"/>
      <w:lang w:eastAsia="en-US"/>
    </w:rPr>
  </w:style>
  <w:style w:type="paragraph" w:styleId="28">
    <w:name w:val="List Bullet 2"/>
    <w:basedOn w:val="afff5"/>
    <w:uiPriority w:val="99"/>
    <w:rsid w:val="000B1E56"/>
    <w:pPr>
      <w:ind w:left="1080"/>
    </w:pPr>
  </w:style>
  <w:style w:type="paragraph" w:styleId="34">
    <w:name w:val="List Bullet 3"/>
    <w:basedOn w:val="afff5"/>
    <w:uiPriority w:val="99"/>
    <w:rsid w:val="000B1E56"/>
    <w:pPr>
      <w:ind w:left="1440"/>
    </w:pPr>
  </w:style>
  <w:style w:type="paragraph" w:styleId="43">
    <w:name w:val="List Bullet 4"/>
    <w:basedOn w:val="afff5"/>
    <w:uiPriority w:val="99"/>
    <w:rsid w:val="000B1E56"/>
    <w:pPr>
      <w:ind w:left="1800"/>
    </w:pPr>
  </w:style>
  <w:style w:type="paragraph" w:styleId="53">
    <w:name w:val="List 5"/>
    <w:basedOn w:val="a"/>
    <w:uiPriority w:val="99"/>
    <w:rsid w:val="000B1E56"/>
    <w:pPr>
      <w:widowControl w:val="0"/>
      <w:numPr>
        <w:numId w:val="0"/>
      </w:numPr>
      <w:tabs>
        <w:tab w:val="left" w:pos="2160"/>
      </w:tabs>
      <w:spacing w:before="140" w:after="140"/>
      <w:ind w:left="2160" w:hanging="720"/>
    </w:pPr>
    <w:rPr>
      <w:rFonts w:eastAsia="Times New Roman"/>
      <w:sz w:val="22"/>
      <w:szCs w:val="20"/>
      <w:lang w:eastAsia="en-US"/>
    </w:rPr>
  </w:style>
  <w:style w:type="paragraph" w:styleId="29">
    <w:name w:val="List Number 2"/>
    <w:basedOn w:val="af4"/>
    <w:uiPriority w:val="99"/>
    <w:rsid w:val="000B1E56"/>
    <w:pPr>
      <w:widowControl w:val="0"/>
      <w:tabs>
        <w:tab w:val="clear" w:pos="432"/>
      </w:tabs>
      <w:spacing w:before="140" w:after="160"/>
      <w:ind w:left="1080" w:hanging="720"/>
    </w:pPr>
    <w:rPr>
      <w:rFonts w:eastAsia="Times New Roman"/>
      <w:sz w:val="22"/>
      <w:szCs w:val="20"/>
      <w:lang w:eastAsia="en-US"/>
    </w:rPr>
  </w:style>
  <w:style w:type="paragraph" w:styleId="54">
    <w:name w:val="List Number 5"/>
    <w:basedOn w:val="af4"/>
    <w:uiPriority w:val="99"/>
    <w:rsid w:val="000B1E56"/>
    <w:pPr>
      <w:widowControl w:val="0"/>
      <w:tabs>
        <w:tab w:val="clear" w:pos="432"/>
      </w:tabs>
      <w:spacing w:before="140" w:after="160"/>
      <w:ind w:left="2160" w:hanging="720"/>
    </w:pPr>
    <w:rPr>
      <w:rFonts w:eastAsia="Times New Roman"/>
      <w:sz w:val="22"/>
      <w:szCs w:val="20"/>
      <w:lang w:eastAsia="en-US"/>
    </w:rPr>
  </w:style>
  <w:style w:type="paragraph" w:styleId="35">
    <w:name w:val="List Number 3"/>
    <w:basedOn w:val="af4"/>
    <w:uiPriority w:val="99"/>
    <w:rsid w:val="000B1E56"/>
    <w:pPr>
      <w:widowControl w:val="0"/>
      <w:tabs>
        <w:tab w:val="clear" w:pos="432"/>
      </w:tabs>
      <w:spacing w:before="140" w:after="160"/>
      <w:ind w:left="1440" w:hanging="720"/>
    </w:pPr>
    <w:rPr>
      <w:rFonts w:eastAsia="Times New Roman"/>
      <w:sz w:val="22"/>
      <w:szCs w:val="20"/>
      <w:lang w:eastAsia="en-US"/>
    </w:rPr>
  </w:style>
  <w:style w:type="paragraph" w:styleId="44">
    <w:name w:val="List Number 4"/>
    <w:basedOn w:val="af4"/>
    <w:uiPriority w:val="99"/>
    <w:rsid w:val="000B1E56"/>
    <w:pPr>
      <w:widowControl w:val="0"/>
      <w:tabs>
        <w:tab w:val="clear" w:pos="432"/>
      </w:tabs>
      <w:spacing w:before="140" w:after="160"/>
      <w:ind w:left="1800" w:hanging="720"/>
    </w:pPr>
    <w:rPr>
      <w:rFonts w:eastAsia="Times New Roman"/>
      <w:sz w:val="22"/>
      <w:szCs w:val="20"/>
      <w:lang w:eastAsia="en-US"/>
    </w:rPr>
  </w:style>
  <w:style w:type="paragraph" w:styleId="afff8">
    <w:name w:val="Closing"/>
    <w:basedOn w:val="P0"/>
    <w:next w:val="SignatureName"/>
    <w:link w:val="afff9"/>
    <w:uiPriority w:val="99"/>
    <w:rsid w:val="000B1E56"/>
    <w:pPr>
      <w:keepNext/>
      <w:suppressAutoHyphens/>
      <w:spacing w:before="60"/>
    </w:pPr>
    <w:rPr>
      <w:rFonts w:ascii="Arial" w:hAnsi="Arial"/>
      <w:sz w:val="20"/>
    </w:rPr>
  </w:style>
  <w:style w:type="character" w:customStyle="1" w:styleId="afff9">
    <w:name w:val="結語 (文字)"/>
    <w:basedOn w:val="a1"/>
    <w:link w:val="afff8"/>
    <w:uiPriority w:val="99"/>
    <w:rsid w:val="000B1E56"/>
    <w:rPr>
      <w:rFonts w:ascii="Arial" w:eastAsia="Times New Roman" w:hAnsi="Arial"/>
    </w:rPr>
  </w:style>
  <w:style w:type="character" w:customStyle="1" w:styleId="ClosingChar1">
    <w:name w:val="Closing Char1"/>
    <w:basedOn w:val="a1"/>
    <w:uiPriority w:val="99"/>
    <w:semiHidden/>
    <w:locked/>
    <w:rsid w:val="000B1E56"/>
    <w:rPr>
      <w:rFonts w:ascii="Times New Roman" w:hAnsi="Times New Roman" w:cs="Times New Roman"/>
      <w:sz w:val="20"/>
      <w:szCs w:val="20"/>
    </w:rPr>
  </w:style>
  <w:style w:type="paragraph" w:styleId="45">
    <w:name w:val="List Continue 4"/>
    <w:basedOn w:val="affa"/>
    <w:uiPriority w:val="99"/>
    <w:rsid w:val="000B1E56"/>
    <w:pPr>
      <w:ind w:left="1800"/>
    </w:pPr>
  </w:style>
  <w:style w:type="paragraph" w:styleId="55">
    <w:name w:val="List Continue 5"/>
    <w:basedOn w:val="affa"/>
    <w:uiPriority w:val="99"/>
    <w:rsid w:val="000B1E56"/>
    <w:pPr>
      <w:ind w:left="2160"/>
    </w:pPr>
  </w:style>
  <w:style w:type="paragraph" w:customStyle="1" w:styleId="WrkStmtHeading">
    <w:name w:val="WrkStmt_Heading"/>
    <w:next w:val="P0"/>
    <w:uiPriority w:val="99"/>
    <w:rsid w:val="000B1E56"/>
    <w:pPr>
      <w:spacing w:line="480" w:lineRule="auto"/>
      <w:jc w:val="center"/>
    </w:pPr>
    <w:rPr>
      <w:rFonts w:ascii="Times" w:eastAsia="Times New Roman" w:hAnsi="Times"/>
      <w:b/>
      <w:noProof/>
      <w:sz w:val="22"/>
    </w:rPr>
  </w:style>
  <w:style w:type="paragraph" w:customStyle="1" w:styleId="Instruct">
    <w:name w:val="Instruct"/>
    <w:next w:val="P0"/>
    <w:uiPriority w:val="99"/>
    <w:rsid w:val="000B1E56"/>
    <w:pPr>
      <w:spacing w:before="140" w:after="140"/>
    </w:pPr>
    <w:rPr>
      <w:rFonts w:ascii="Times" w:eastAsia="Times New Roman" w:hAnsi="Times"/>
      <w:b/>
      <w:noProof/>
      <w:color w:val="FF0000"/>
      <w:sz w:val="22"/>
    </w:rPr>
  </w:style>
  <w:style w:type="character" w:customStyle="1" w:styleId="HeaderChar12">
    <w:name w:val="Header Char12"/>
    <w:basedOn w:val="a1"/>
    <w:uiPriority w:val="99"/>
    <w:semiHidden/>
    <w:locked/>
    <w:rsid w:val="000B1E56"/>
    <w:rPr>
      <w:rFonts w:ascii="Times New Roman" w:hAnsi="Times New Roman" w:cs="Times New Roman"/>
      <w:sz w:val="20"/>
      <w:szCs w:val="20"/>
    </w:rPr>
  </w:style>
  <w:style w:type="paragraph" w:customStyle="1" w:styleId="AddresseeName">
    <w:name w:val="Addressee Name"/>
    <w:basedOn w:val="CompanyName"/>
    <w:uiPriority w:val="99"/>
    <w:rsid w:val="000B1E56"/>
  </w:style>
  <w:style w:type="paragraph" w:customStyle="1" w:styleId="Attentiontitle">
    <w:name w:val="Attention_title"/>
    <w:basedOn w:val="P1single"/>
    <w:next w:val="SubjectLine"/>
    <w:uiPriority w:val="99"/>
    <w:rsid w:val="000B1E56"/>
  </w:style>
  <w:style w:type="paragraph" w:customStyle="1" w:styleId="CClist">
    <w:name w:val="CC_list"/>
    <w:basedOn w:val="CC"/>
    <w:uiPriority w:val="99"/>
    <w:rsid w:val="000B1E56"/>
  </w:style>
  <w:style w:type="paragraph" w:customStyle="1" w:styleId="path">
    <w:name w:val="path"/>
    <w:basedOn w:val="a9"/>
    <w:uiPriority w:val="99"/>
    <w:rsid w:val="000B1E56"/>
    <w:pPr>
      <w:widowControl w:val="0"/>
      <w:tabs>
        <w:tab w:val="clear" w:pos="4320"/>
        <w:tab w:val="clear" w:pos="8640"/>
        <w:tab w:val="right" w:pos="9360"/>
      </w:tabs>
      <w:spacing w:after="0"/>
      <w:jc w:val="left"/>
    </w:pPr>
    <w:rPr>
      <w:rFonts w:eastAsia="Times New Roman"/>
      <w:sz w:val="18"/>
      <w:szCs w:val="20"/>
      <w:lang w:eastAsia="en-US"/>
    </w:rPr>
  </w:style>
  <w:style w:type="paragraph" w:customStyle="1" w:styleId="LetterheadAdd">
    <w:name w:val="Letterhead Add"/>
    <w:uiPriority w:val="99"/>
    <w:rsid w:val="000B1E56"/>
    <w:rPr>
      <w:rFonts w:ascii="Helvetica" w:eastAsia="Times New Roman" w:hAnsi="Helvetica"/>
      <w:sz w:val="14"/>
    </w:rPr>
  </w:style>
  <w:style w:type="paragraph" w:customStyle="1" w:styleId="LetterheadName">
    <w:name w:val="Letterhead_Name"/>
    <w:basedOn w:val="LetterheadAdd"/>
    <w:uiPriority w:val="99"/>
    <w:rsid w:val="000B1E56"/>
    <w:rPr>
      <w:i/>
      <w:sz w:val="16"/>
    </w:rPr>
  </w:style>
  <w:style w:type="paragraph" w:customStyle="1" w:styleId="lOGO">
    <w:name w:val="lOGO"/>
    <w:basedOn w:val="a0"/>
    <w:rsid w:val="000B1E56"/>
    <w:pPr>
      <w:widowControl w:val="0"/>
      <w:tabs>
        <w:tab w:val="left" w:pos="990"/>
        <w:tab w:val="right" w:pos="9360"/>
      </w:tabs>
      <w:spacing w:after="0" w:line="240" w:lineRule="atLeast"/>
    </w:pPr>
    <w:rPr>
      <w:rFonts w:ascii="Arial" w:eastAsia="Times New Roman" w:hAnsi="Arial"/>
      <w:b/>
      <w:sz w:val="28"/>
      <w:szCs w:val="20"/>
    </w:rPr>
  </w:style>
  <w:style w:type="paragraph" w:styleId="afffa">
    <w:name w:val="Body Text"/>
    <w:basedOn w:val="a0"/>
    <w:link w:val="afffb"/>
    <w:rsid w:val="000B1E56"/>
    <w:pPr>
      <w:spacing w:after="0" w:line="240" w:lineRule="auto"/>
    </w:pPr>
    <w:rPr>
      <w:rFonts w:ascii="Times New Roman" w:eastAsia="Times New Roman" w:hAnsi="Times New Roman"/>
      <w:szCs w:val="20"/>
    </w:rPr>
  </w:style>
  <w:style w:type="character" w:customStyle="1" w:styleId="afffb">
    <w:name w:val="本文 (文字)"/>
    <w:basedOn w:val="a1"/>
    <w:link w:val="afffa"/>
    <w:uiPriority w:val="99"/>
    <w:rsid w:val="000B1E56"/>
    <w:rPr>
      <w:rFonts w:ascii="Times New Roman" w:eastAsia="Times New Roman" w:hAnsi="Times New Roman"/>
      <w:sz w:val="22"/>
    </w:rPr>
  </w:style>
  <w:style w:type="character" w:customStyle="1" w:styleId="BodyTextChar1">
    <w:name w:val="Body Text Char1"/>
    <w:basedOn w:val="a1"/>
    <w:uiPriority w:val="99"/>
    <w:semiHidden/>
    <w:locked/>
    <w:rsid w:val="000B1E56"/>
    <w:rPr>
      <w:rFonts w:ascii="Times New Roman" w:hAnsi="Times New Roman" w:cs="Times New Roman"/>
      <w:sz w:val="20"/>
      <w:szCs w:val="20"/>
    </w:rPr>
  </w:style>
  <w:style w:type="paragraph" w:customStyle="1" w:styleId="Hangingindentlist">
    <w:name w:val="Hanging indent list"/>
    <w:rsid w:val="000B1E56"/>
    <w:pPr>
      <w:tabs>
        <w:tab w:val="left" w:pos="1152"/>
      </w:tabs>
      <w:spacing w:after="240"/>
      <w:ind w:left="720" w:hanging="720"/>
    </w:pPr>
    <w:rPr>
      <w:rFonts w:ascii="Courier New" w:eastAsia="Times New Roman" w:hAnsi="Courier New"/>
      <w:sz w:val="24"/>
    </w:rPr>
  </w:style>
  <w:style w:type="paragraph" w:styleId="afffc">
    <w:name w:val="Body Text Indent"/>
    <w:basedOn w:val="a0"/>
    <w:link w:val="afffd"/>
    <w:uiPriority w:val="99"/>
    <w:rsid w:val="000B1E56"/>
    <w:pPr>
      <w:widowControl w:val="0"/>
      <w:spacing w:after="0" w:line="240" w:lineRule="auto"/>
      <w:ind w:left="720"/>
    </w:pPr>
    <w:rPr>
      <w:rFonts w:ascii="Arial" w:eastAsia="Times New Roman" w:hAnsi="Arial"/>
      <w:sz w:val="20"/>
      <w:szCs w:val="20"/>
    </w:rPr>
  </w:style>
  <w:style w:type="character" w:customStyle="1" w:styleId="afffd">
    <w:name w:val="本文インデント (文字)"/>
    <w:basedOn w:val="a1"/>
    <w:link w:val="afffc"/>
    <w:uiPriority w:val="99"/>
    <w:rsid w:val="000B1E56"/>
    <w:rPr>
      <w:rFonts w:ascii="Arial" w:eastAsia="Times New Roman" w:hAnsi="Arial"/>
    </w:rPr>
  </w:style>
  <w:style w:type="character" w:customStyle="1" w:styleId="BodyTextIndentChar1">
    <w:name w:val="Body Text Indent Char1"/>
    <w:basedOn w:val="a1"/>
    <w:uiPriority w:val="99"/>
    <w:semiHidden/>
    <w:locked/>
    <w:rsid w:val="000B1E56"/>
    <w:rPr>
      <w:rFonts w:ascii="Times New Roman" w:hAnsi="Times New Roman" w:cs="Times New Roman"/>
      <w:sz w:val="20"/>
      <w:szCs w:val="20"/>
    </w:rPr>
  </w:style>
  <w:style w:type="paragraph" w:customStyle="1" w:styleId="Comment">
    <w:name w:val="Comment"/>
    <w:basedOn w:val="P0"/>
    <w:uiPriority w:val="99"/>
    <w:rsid w:val="000B1E56"/>
    <w:pPr>
      <w:suppressAutoHyphens/>
      <w:spacing w:before="60" w:after="60"/>
    </w:pPr>
    <w:rPr>
      <w:rFonts w:ascii="Arial" w:hAnsi="Arial"/>
      <w:b/>
      <w:color w:val="008000"/>
      <w:sz w:val="18"/>
    </w:rPr>
  </w:style>
  <w:style w:type="paragraph" w:customStyle="1" w:styleId="Q">
    <w:name w:val="Q#"/>
    <w:basedOn w:val="a0"/>
    <w:uiPriority w:val="99"/>
    <w:rsid w:val="000B1E56"/>
    <w:pPr>
      <w:widowControl w:val="0"/>
      <w:spacing w:before="60" w:after="0" w:line="240" w:lineRule="auto"/>
    </w:pPr>
    <w:rPr>
      <w:rFonts w:ascii="Arial" w:eastAsia="Times New Roman" w:hAnsi="Arial"/>
      <w:b/>
      <w:noProof/>
      <w:color w:val="000000"/>
      <w:sz w:val="20"/>
      <w:szCs w:val="20"/>
    </w:rPr>
  </w:style>
  <w:style w:type="paragraph" w:customStyle="1" w:styleId="Answer">
    <w:name w:val="Answer"/>
    <w:basedOn w:val="a0"/>
    <w:uiPriority w:val="99"/>
    <w:rsid w:val="000B1E56"/>
    <w:pPr>
      <w:widowControl w:val="0"/>
      <w:spacing w:before="60" w:after="0" w:line="240" w:lineRule="auto"/>
    </w:pPr>
    <w:rPr>
      <w:rFonts w:ascii="Arial" w:eastAsia="Times New Roman" w:hAnsi="Arial"/>
      <w:noProof/>
      <w:color w:val="000000"/>
      <w:sz w:val="20"/>
      <w:szCs w:val="20"/>
    </w:rPr>
  </w:style>
  <w:style w:type="paragraph" w:customStyle="1" w:styleId="Style1">
    <w:name w:val="Style1"/>
    <w:basedOn w:val="Answer"/>
    <w:uiPriority w:val="99"/>
    <w:rsid w:val="000B1E56"/>
  </w:style>
  <w:style w:type="paragraph" w:customStyle="1" w:styleId="Answerinput">
    <w:name w:val="Answer input"/>
    <w:basedOn w:val="Answer"/>
    <w:uiPriority w:val="99"/>
    <w:rsid w:val="000B1E56"/>
    <w:rPr>
      <w:color w:val="0000FF"/>
    </w:rPr>
  </w:style>
  <w:style w:type="paragraph" w:customStyle="1" w:styleId="Comment-2">
    <w:name w:val="Comment-2"/>
    <w:basedOn w:val="Comment"/>
    <w:uiPriority w:val="99"/>
    <w:rsid w:val="000B1E56"/>
    <w:pPr>
      <w:ind w:left="432"/>
    </w:pPr>
  </w:style>
  <w:style w:type="character" w:customStyle="1" w:styleId="BalloonTextChar3">
    <w:name w:val="Balloon Text Char3"/>
    <w:basedOn w:val="a1"/>
    <w:uiPriority w:val="99"/>
    <w:locked/>
    <w:rsid w:val="000B1E56"/>
    <w:rPr>
      <w:rFonts w:ascii="Tahoma" w:hAnsi="Tahoma" w:cs="Tahoma"/>
      <w:sz w:val="16"/>
      <w:szCs w:val="16"/>
    </w:rPr>
  </w:style>
  <w:style w:type="paragraph" w:customStyle="1" w:styleId="P01">
    <w:name w:val="P01"/>
    <w:basedOn w:val="P0sngl"/>
    <w:rsid w:val="00CF342E"/>
    <w:pPr>
      <w:suppressAutoHyphens/>
      <w:spacing w:before="140" w:after="140"/>
    </w:pPr>
  </w:style>
  <w:style w:type="paragraph" w:customStyle="1" w:styleId="CC1">
    <w:name w:val="CC1"/>
    <w:basedOn w:val="a0"/>
    <w:next w:val="CClist"/>
    <w:rsid w:val="00CF342E"/>
    <w:pPr>
      <w:keepLines/>
      <w:widowControl w:val="0"/>
      <w:spacing w:after="0" w:line="240" w:lineRule="auto"/>
      <w:ind w:left="360" w:hanging="360"/>
    </w:pPr>
    <w:rPr>
      <w:rFonts w:ascii="Times New Roman" w:eastAsia="Times New Roman" w:hAnsi="Times New Roman"/>
      <w:szCs w:val="20"/>
    </w:rPr>
  </w:style>
  <w:style w:type="paragraph" w:customStyle="1" w:styleId="path1">
    <w:name w:val="path1"/>
    <w:basedOn w:val="a9"/>
    <w:rsid w:val="00CF342E"/>
    <w:pPr>
      <w:widowControl w:val="0"/>
      <w:tabs>
        <w:tab w:val="clear" w:pos="4320"/>
        <w:tab w:val="clear" w:pos="8640"/>
        <w:tab w:val="right" w:pos="9360"/>
      </w:tabs>
      <w:spacing w:after="0"/>
      <w:jc w:val="left"/>
    </w:pPr>
    <w:rPr>
      <w:rFonts w:eastAsia="Times New Roman"/>
      <w:sz w:val="18"/>
      <w:szCs w:val="20"/>
      <w:lang w:eastAsia="en-US"/>
    </w:rPr>
  </w:style>
  <w:style w:type="paragraph" w:customStyle="1" w:styleId="lOGO1">
    <w:name w:val="lOGO1"/>
    <w:basedOn w:val="a0"/>
    <w:rsid w:val="00CF342E"/>
    <w:pPr>
      <w:widowControl w:val="0"/>
      <w:tabs>
        <w:tab w:val="left" w:pos="990"/>
        <w:tab w:val="right" w:pos="9360"/>
      </w:tabs>
      <w:spacing w:after="0" w:line="240" w:lineRule="atLeast"/>
    </w:pPr>
    <w:rPr>
      <w:rFonts w:ascii="Arial" w:eastAsia="Times New Roman" w:hAnsi="Arial"/>
      <w:b/>
      <w:sz w:val="28"/>
      <w:szCs w:val="20"/>
    </w:rPr>
  </w:style>
  <w:style w:type="paragraph" w:customStyle="1" w:styleId="Hangingindentlist1">
    <w:name w:val="Hanging indent list1"/>
    <w:rsid w:val="00CF342E"/>
    <w:pPr>
      <w:tabs>
        <w:tab w:val="left" w:pos="1152"/>
      </w:tabs>
      <w:spacing w:after="240"/>
      <w:ind w:left="720" w:hanging="720"/>
    </w:pPr>
    <w:rPr>
      <w:rFonts w:ascii="Courier New" w:eastAsia="Times New Roman" w:hAnsi="Courier New"/>
      <w:sz w:val="24"/>
    </w:rPr>
  </w:style>
  <w:style w:type="paragraph" w:customStyle="1" w:styleId="EX">
    <w:name w:val="EX"/>
    <w:basedOn w:val="a0"/>
    <w:rsid w:val="00CF342E"/>
    <w:pPr>
      <w:keepLines/>
      <w:spacing w:after="180" w:line="240" w:lineRule="auto"/>
      <w:ind w:left="1702" w:hanging="1418"/>
    </w:pPr>
    <w:rPr>
      <w:rFonts w:ascii="Times New Roman" w:eastAsia="Times New Roman" w:hAnsi="Times New Roman"/>
      <w:sz w:val="20"/>
      <w:szCs w:val="20"/>
      <w:lang w:val="en-GB"/>
    </w:rPr>
  </w:style>
  <w:style w:type="paragraph" w:customStyle="1" w:styleId="EditorsNote">
    <w:name w:val="Editor's Note"/>
    <w:aliases w:val="EN"/>
    <w:basedOn w:val="NO"/>
    <w:link w:val="EditorsNoteChar"/>
    <w:rsid w:val="00CF342E"/>
    <w:rPr>
      <w:color w:val="FF0000"/>
    </w:rPr>
  </w:style>
  <w:style w:type="paragraph" w:customStyle="1" w:styleId="B15">
    <w:name w:val="B15"/>
    <w:basedOn w:val="a"/>
    <w:rsid w:val="00CF342E"/>
    <w:pPr>
      <w:numPr>
        <w:numId w:val="0"/>
      </w:numPr>
      <w:spacing w:after="180"/>
      <w:ind w:left="568" w:hanging="284"/>
    </w:pPr>
    <w:rPr>
      <w:rFonts w:eastAsia="Times New Roman"/>
      <w:sz w:val="20"/>
      <w:szCs w:val="20"/>
      <w:lang w:val="en-GB" w:eastAsia="en-US"/>
    </w:rPr>
  </w:style>
  <w:style w:type="paragraph" w:customStyle="1" w:styleId="CRCoverPage5">
    <w:name w:val="CR Cover Page5"/>
    <w:rsid w:val="00CF342E"/>
    <w:pPr>
      <w:spacing w:after="120"/>
    </w:pPr>
    <w:rPr>
      <w:rFonts w:ascii="Arial" w:eastAsia="Times New Roman" w:hAnsi="Arial"/>
      <w:lang w:val="en-GB"/>
    </w:rPr>
  </w:style>
  <w:style w:type="character" w:customStyle="1" w:styleId="EditorsNoteChar">
    <w:name w:val="Editor's Note Char"/>
    <w:aliases w:val="EN Char"/>
    <w:basedOn w:val="a1"/>
    <w:link w:val="EditorsNote"/>
    <w:rsid w:val="00CF342E"/>
    <w:rPr>
      <w:rFonts w:ascii="Times New Roman" w:eastAsia="Times New Roman" w:hAnsi="Times New Roman"/>
      <w:color w:val="FF0000"/>
      <w:lang w:val="en-GB"/>
    </w:rPr>
  </w:style>
  <w:style w:type="character" w:customStyle="1" w:styleId="Heading1Char12">
    <w:name w:val="Heading 1 Char12"/>
    <w:basedOn w:val="a1"/>
    <w:locked/>
    <w:rsid w:val="00CF342E"/>
    <w:rPr>
      <w:rFonts w:ascii="Arial" w:hAnsi="Arial"/>
      <w:sz w:val="36"/>
      <w:lang w:val="en-GB" w:eastAsia="ja-JP" w:bidi="ar-SA"/>
    </w:rPr>
  </w:style>
  <w:style w:type="paragraph" w:customStyle="1" w:styleId="EX1">
    <w:name w:val="EX1"/>
    <w:basedOn w:val="a0"/>
    <w:rsid w:val="00AD1308"/>
    <w:pPr>
      <w:keepLines/>
      <w:spacing w:after="180" w:line="240" w:lineRule="auto"/>
      <w:ind w:left="1702" w:hanging="1418"/>
    </w:pPr>
    <w:rPr>
      <w:rFonts w:ascii="Times New Roman" w:eastAsia="Times New Roman" w:hAnsi="Times New Roman"/>
      <w:sz w:val="20"/>
      <w:szCs w:val="20"/>
      <w:lang w:val="en-GB"/>
    </w:rPr>
  </w:style>
  <w:style w:type="paragraph" w:customStyle="1" w:styleId="EditorsNote1">
    <w:name w:val="Editor's Note1"/>
    <w:aliases w:val="EN1"/>
    <w:basedOn w:val="NO"/>
    <w:rsid w:val="00AD1308"/>
    <w:rPr>
      <w:color w:val="FF0000"/>
    </w:rPr>
  </w:style>
  <w:style w:type="paragraph" w:customStyle="1" w:styleId="B16">
    <w:name w:val="B16"/>
    <w:basedOn w:val="a"/>
    <w:rsid w:val="00AD1308"/>
    <w:pPr>
      <w:numPr>
        <w:numId w:val="0"/>
      </w:numPr>
      <w:spacing w:after="180"/>
      <w:ind w:left="568" w:hanging="284"/>
    </w:pPr>
    <w:rPr>
      <w:rFonts w:eastAsia="Times New Roman"/>
      <w:sz w:val="20"/>
      <w:szCs w:val="20"/>
      <w:lang w:val="en-GB" w:eastAsia="en-US"/>
    </w:rPr>
  </w:style>
  <w:style w:type="paragraph" w:customStyle="1" w:styleId="CRCoverPage6">
    <w:name w:val="CR Cover Page6"/>
    <w:rsid w:val="00AD1308"/>
    <w:pPr>
      <w:spacing w:after="120"/>
    </w:pPr>
    <w:rPr>
      <w:rFonts w:ascii="Arial" w:eastAsia="Times New Roman" w:hAnsi="Arial"/>
      <w:lang w:val="en-GB"/>
    </w:rPr>
  </w:style>
  <w:style w:type="character" w:customStyle="1" w:styleId="EditorsNoteChar1">
    <w:name w:val="Editor's Note Char1"/>
    <w:aliases w:val="EN Char1"/>
    <w:basedOn w:val="a1"/>
    <w:rsid w:val="00AD1308"/>
    <w:rPr>
      <w:rFonts w:ascii="Times New Roman" w:hAnsi="Times New Roman"/>
      <w:color w:val="FF0000"/>
      <w:lang w:val="en-GB" w:eastAsia="en-US"/>
    </w:rPr>
  </w:style>
  <w:style w:type="character" w:customStyle="1" w:styleId="Heading1Char13">
    <w:name w:val="Heading 1 Char13"/>
    <w:basedOn w:val="a1"/>
    <w:uiPriority w:val="99"/>
    <w:locked/>
    <w:rsid w:val="00AD1308"/>
    <w:rPr>
      <w:rFonts w:ascii="Arial" w:hAnsi="Arial"/>
      <w:sz w:val="36"/>
      <w:lang w:val="en-GB" w:eastAsia="ja-JP" w:bidi="ar-SA"/>
    </w:rPr>
  </w:style>
  <w:style w:type="character" w:customStyle="1" w:styleId="Heading2Char7">
    <w:name w:val="Heading 2 Char7"/>
    <w:basedOn w:val="a1"/>
    <w:rsid w:val="00AD1308"/>
    <w:rPr>
      <w:rFonts w:ascii="Arial" w:hAnsi="Arial" w:cs="Arial"/>
      <w:b/>
      <w:bCs/>
      <w:i/>
      <w:iCs/>
      <w:sz w:val="28"/>
      <w:szCs w:val="28"/>
      <w:lang w:val="en-GB" w:eastAsia="ja-JP"/>
    </w:rPr>
  </w:style>
</w:styles>
</file>

<file path=word/webSettings.xml><?xml version="1.0" encoding="utf-8"?>
<w:webSettings xmlns:r="http://schemas.openxmlformats.org/officeDocument/2006/relationships" xmlns:w="http://schemas.openxmlformats.org/wordprocessingml/2006/main">
  <w:divs>
    <w:div w:id="123352775">
      <w:bodyDiv w:val="1"/>
      <w:marLeft w:val="0"/>
      <w:marRight w:val="0"/>
      <w:marTop w:val="0"/>
      <w:marBottom w:val="0"/>
      <w:divBdr>
        <w:top w:val="none" w:sz="0" w:space="0" w:color="auto"/>
        <w:left w:val="none" w:sz="0" w:space="0" w:color="auto"/>
        <w:bottom w:val="none" w:sz="0" w:space="0" w:color="auto"/>
        <w:right w:val="none" w:sz="0" w:space="0" w:color="auto"/>
      </w:divBdr>
    </w:div>
    <w:div w:id="429356987">
      <w:bodyDiv w:val="1"/>
      <w:marLeft w:val="0"/>
      <w:marRight w:val="0"/>
      <w:marTop w:val="0"/>
      <w:marBottom w:val="0"/>
      <w:divBdr>
        <w:top w:val="none" w:sz="0" w:space="0" w:color="auto"/>
        <w:left w:val="none" w:sz="0" w:space="0" w:color="auto"/>
        <w:bottom w:val="none" w:sz="0" w:space="0" w:color="auto"/>
        <w:right w:val="none" w:sz="0" w:space="0" w:color="auto"/>
      </w:divBdr>
    </w:div>
    <w:div w:id="753432437">
      <w:bodyDiv w:val="1"/>
      <w:marLeft w:val="0"/>
      <w:marRight w:val="0"/>
      <w:marTop w:val="0"/>
      <w:marBottom w:val="0"/>
      <w:divBdr>
        <w:top w:val="none" w:sz="0" w:space="0" w:color="auto"/>
        <w:left w:val="none" w:sz="0" w:space="0" w:color="auto"/>
        <w:bottom w:val="none" w:sz="0" w:space="0" w:color="auto"/>
        <w:right w:val="none" w:sz="0" w:space="0" w:color="auto"/>
      </w:divBdr>
    </w:div>
    <w:div w:id="838040299">
      <w:bodyDiv w:val="1"/>
      <w:marLeft w:val="0"/>
      <w:marRight w:val="0"/>
      <w:marTop w:val="0"/>
      <w:marBottom w:val="0"/>
      <w:divBdr>
        <w:top w:val="none" w:sz="0" w:space="0" w:color="auto"/>
        <w:left w:val="none" w:sz="0" w:space="0" w:color="auto"/>
        <w:bottom w:val="none" w:sz="0" w:space="0" w:color="auto"/>
        <w:right w:val="none" w:sz="0" w:space="0" w:color="auto"/>
      </w:divBdr>
    </w:div>
    <w:div w:id="946548247">
      <w:bodyDiv w:val="1"/>
      <w:marLeft w:val="0"/>
      <w:marRight w:val="0"/>
      <w:marTop w:val="0"/>
      <w:marBottom w:val="0"/>
      <w:divBdr>
        <w:top w:val="none" w:sz="0" w:space="0" w:color="auto"/>
        <w:left w:val="none" w:sz="0" w:space="0" w:color="auto"/>
        <w:bottom w:val="none" w:sz="0" w:space="0" w:color="auto"/>
        <w:right w:val="none" w:sz="0" w:space="0" w:color="auto"/>
      </w:divBdr>
    </w:div>
    <w:div w:id="993485561">
      <w:bodyDiv w:val="1"/>
      <w:marLeft w:val="0"/>
      <w:marRight w:val="0"/>
      <w:marTop w:val="0"/>
      <w:marBottom w:val="0"/>
      <w:divBdr>
        <w:top w:val="none" w:sz="0" w:space="0" w:color="auto"/>
        <w:left w:val="none" w:sz="0" w:space="0" w:color="auto"/>
        <w:bottom w:val="none" w:sz="0" w:space="0" w:color="auto"/>
        <w:right w:val="none" w:sz="0" w:space="0" w:color="auto"/>
      </w:divBdr>
    </w:div>
    <w:div w:id="1379233714">
      <w:bodyDiv w:val="1"/>
      <w:marLeft w:val="0"/>
      <w:marRight w:val="0"/>
      <w:marTop w:val="0"/>
      <w:marBottom w:val="0"/>
      <w:divBdr>
        <w:top w:val="none" w:sz="0" w:space="0" w:color="auto"/>
        <w:left w:val="none" w:sz="0" w:space="0" w:color="auto"/>
        <w:bottom w:val="none" w:sz="0" w:space="0" w:color="auto"/>
        <w:right w:val="none" w:sz="0" w:space="0" w:color="auto"/>
      </w:divBdr>
    </w:div>
    <w:div w:id="1524126244">
      <w:bodyDiv w:val="1"/>
      <w:marLeft w:val="0"/>
      <w:marRight w:val="0"/>
      <w:marTop w:val="0"/>
      <w:marBottom w:val="0"/>
      <w:divBdr>
        <w:top w:val="none" w:sz="0" w:space="0" w:color="auto"/>
        <w:left w:val="none" w:sz="0" w:space="0" w:color="auto"/>
        <w:bottom w:val="none" w:sz="0" w:space="0" w:color="auto"/>
        <w:right w:val="none" w:sz="0" w:space="0" w:color="auto"/>
      </w:divBdr>
    </w:div>
    <w:div w:id="1581408335">
      <w:bodyDiv w:val="1"/>
      <w:marLeft w:val="0"/>
      <w:marRight w:val="0"/>
      <w:marTop w:val="0"/>
      <w:marBottom w:val="0"/>
      <w:divBdr>
        <w:top w:val="none" w:sz="0" w:space="0" w:color="auto"/>
        <w:left w:val="none" w:sz="0" w:space="0" w:color="auto"/>
        <w:bottom w:val="none" w:sz="0" w:space="0" w:color="auto"/>
        <w:right w:val="none" w:sz="0" w:space="0" w:color="auto"/>
      </w:divBdr>
    </w:div>
    <w:div w:id="1690178102">
      <w:bodyDiv w:val="1"/>
      <w:marLeft w:val="0"/>
      <w:marRight w:val="0"/>
      <w:marTop w:val="0"/>
      <w:marBottom w:val="0"/>
      <w:divBdr>
        <w:top w:val="none" w:sz="0" w:space="0" w:color="auto"/>
        <w:left w:val="none" w:sz="0" w:space="0" w:color="auto"/>
        <w:bottom w:val="none" w:sz="0" w:space="0" w:color="auto"/>
        <w:right w:val="none" w:sz="0" w:space="0" w:color="auto"/>
      </w:divBdr>
    </w:div>
    <w:div w:id="1734549520">
      <w:bodyDiv w:val="1"/>
      <w:marLeft w:val="0"/>
      <w:marRight w:val="0"/>
      <w:marTop w:val="0"/>
      <w:marBottom w:val="0"/>
      <w:divBdr>
        <w:top w:val="none" w:sz="0" w:space="0" w:color="auto"/>
        <w:left w:val="none" w:sz="0" w:space="0" w:color="auto"/>
        <w:bottom w:val="none" w:sz="0" w:space="0" w:color="auto"/>
        <w:right w:val="none" w:sz="0" w:space="0" w:color="auto"/>
      </w:divBdr>
    </w:div>
    <w:div w:id="1990556426">
      <w:bodyDiv w:val="1"/>
      <w:marLeft w:val="0"/>
      <w:marRight w:val="0"/>
      <w:marTop w:val="0"/>
      <w:marBottom w:val="0"/>
      <w:divBdr>
        <w:top w:val="none" w:sz="0" w:space="0" w:color="auto"/>
        <w:left w:val="none" w:sz="0" w:space="0" w:color="auto"/>
        <w:bottom w:val="none" w:sz="0" w:space="0" w:color="auto"/>
        <w:right w:val="none" w:sz="0" w:space="0" w:color="auto"/>
      </w:divBdr>
    </w:div>
    <w:div w:id="214015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tandards.ieee.org/board/pat/faq.pdf" TargetMode="External"/><Relationship Id="rId4" Type="http://schemas.openxmlformats.org/officeDocument/2006/relationships/settings" Target="settings.xml"/><Relationship Id="rId9" Type="http://schemas.openxmlformats.org/officeDocument/2006/relationships/hyperlink" Target="http://127.0.0.1:4664/cache?event_id=757737&amp;schema_id=1&amp;s=5X0vID10lu_E6yrIkWkNd4Wz2H8&amp;q=hanco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B5A14-FCE6-441A-82BA-9509618C8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1530</TotalTime>
  <Pages>5</Pages>
  <Words>1168</Words>
  <Characters>6664</Characters>
  <Application>Microsoft Office Word</Application>
  <DocSecurity>0</DocSecurity>
  <Lines>55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Telcordia</Company>
  <LinksUpToDate>false</LinksUpToDate>
  <CharactersWithSpaces>7817</CharactersWithSpaces>
  <SharedDoc>false</SharedDoc>
  <HLinks>
    <vt:vector size="18" baseType="variant">
      <vt:variant>
        <vt:i4>7602228</vt:i4>
      </vt:variant>
      <vt:variant>
        <vt:i4>6</vt:i4>
      </vt:variant>
      <vt:variant>
        <vt:i4>0</vt:i4>
      </vt:variant>
      <vt:variant>
        <vt:i4>5</vt:i4>
      </vt:variant>
      <vt:variant>
        <vt:lpwstr>http://standards.ieee.org/board/pat/faq.pdf</vt:lpwstr>
      </vt:variant>
      <vt:variant>
        <vt:lpwstr/>
      </vt:variant>
      <vt:variant>
        <vt:i4>393337</vt:i4>
      </vt:variant>
      <vt:variant>
        <vt:i4>3</vt:i4>
      </vt:variant>
      <vt:variant>
        <vt:i4>0</vt:i4>
      </vt:variant>
      <vt:variant>
        <vt:i4>5</vt:i4>
      </vt:variant>
      <vt:variant>
        <vt:lpwstr>http://127.0.0.1:4664/cache?event_id=757737&amp;schema_id=1&amp;s=5X0vID10lu_E6yrIkWkNd4Wz2H8&amp;q=hancock</vt:lpwstr>
      </vt:variant>
      <vt:variant>
        <vt:lpwstr/>
      </vt:variant>
      <vt:variant>
        <vt:i4>2097207</vt:i4>
      </vt:variant>
      <vt:variant>
        <vt:i4>0</vt:i4>
      </vt:variant>
      <vt:variant>
        <vt:i4>0</vt:i4>
      </vt:variant>
      <vt:variant>
        <vt:i4>5</vt:i4>
      </vt:variant>
      <vt:variant>
        <vt:lpwstr>http://standards.ieee.org/guides/opman/sect6.html</vt:lpwstr>
      </vt:variant>
      <vt:variant>
        <vt:lpwstr>6.3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Subir Das</dc:creator>
  <cp:keywords/>
  <dc:description/>
  <cp:lastModifiedBy>ohba</cp:lastModifiedBy>
  <cp:revision>56</cp:revision>
  <dcterms:created xsi:type="dcterms:W3CDTF">2010-09-05T15:54:00Z</dcterms:created>
  <dcterms:modified xsi:type="dcterms:W3CDTF">2010-09-14T06:18:00Z</dcterms:modified>
</cp:coreProperties>
</file>