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9018"/>
      </w:tblGrid>
      <w:tr w:rsidR="00AD1308" w:rsidRPr="00526E0E"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Project</w:t>
            </w:r>
          </w:p>
        </w:tc>
        <w:tc>
          <w:tcPr>
            <w:tcW w:w="9018" w:type="dxa"/>
          </w:tcPr>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 xml:space="preserve">IEEE 802.21a </w:t>
            </w:r>
          </w:p>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&lt;https://mentor.ieee.org/802.21&gt;</w:t>
            </w:r>
          </w:p>
        </w:tc>
      </w:tr>
      <w:tr w:rsidR="00AD1308" w:rsidRPr="00526E0E"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Title</w:t>
            </w:r>
          </w:p>
        </w:tc>
        <w:tc>
          <w:tcPr>
            <w:tcW w:w="9018" w:type="dxa"/>
          </w:tcPr>
          <w:p w:rsidR="00AD1308" w:rsidRPr="005D0103" w:rsidRDefault="00F51E59" w:rsidP="00374832">
            <w:pPr>
              <w:pStyle w:val="covertext2"/>
              <w:rPr>
                <w:rFonts w:ascii="Calibri" w:hAnsi="Calibri"/>
                <w:b/>
                <w:sz w:val="22"/>
                <w:szCs w:val="22"/>
              </w:rPr>
            </w:pPr>
            <w:r>
              <w:t>Option II: use (D)TLS to protect MIH.</w:t>
            </w:r>
          </w:p>
        </w:tc>
      </w:tr>
      <w:tr w:rsidR="00AD1308" w:rsidRPr="00526E0E"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DCN</w:t>
            </w:r>
          </w:p>
        </w:tc>
        <w:tc>
          <w:tcPr>
            <w:tcW w:w="9018" w:type="dxa"/>
          </w:tcPr>
          <w:p w:rsidR="00AD1308" w:rsidRPr="005D0103" w:rsidRDefault="00F65E2C" w:rsidP="00374832">
            <w:pPr>
              <w:pStyle w:val="covertext2"/>
              <w:rPr>
                <w:rFonts w:ascii="Calibri" w:hAnsi="Calibri"/>
                <w:b/>
                <w:sz w:val="22"/>
                <w:szCs w:val="22"/>
              </w:rPr>
            </w:pPr>
            <w:r>
              <w:rPr>
                <w:rFonts w:ascii="Calibri" w:hAnsi="Calibri"/>
                <w:b/>
                <w:sz w:val="22"/>
                <w:szCs w:val="22"/>
              </w:rPr>
              <w:t>21-09-0079</w:t>
            </w:r>
            <w:r w:rsidR="006C7205">
              <w:rPr>
                <w:rFonts w:ascii="Calibri" w:hAnsi="Calibri"/>
                <w:b/>
                <w:sz w:val="22"/>
                <w:szCs w:val="22"/>
              </w:rPr>
              <w:t>-0</w:t>
            </w:r>
            <w:ins w:id="0" w:author="Subir Das" w:date="2010-09-05T11:53:00Z">
              <w:r w:rsidR="00F34387">
                <w:rPr>
                  <w:rFonts w:ascii="Calibri" w:hAnsi="Calibri"/>
                  <w:b/>
                  <w:sz w:val="22"/>
                  <w:szCs w:val="22"/>
                </w:rPr>
                <w:t>2</w:t>
              </w:r>
            </w:ins>
            <w:del w:id="1" w:author="Subir Das" w:date="2010-09-05T11:53:00Z">
              <w:r w:rsidR="006C7205" w:rsidDel="00F34387">
                <w:rPr>
                  <w:rFonts w:ascii="Calibri" w:hAnsi="Calibri"/>
                  <w:b/>
                  <w:sz w:val="22"/>
                  <w:szCs w:val="22"/>
                </w:rPr>
                <w:delText>1</w:delText>
              </w:r>
            </w:del>
            <w:r w:rsidR="00AD1308" w:rsidRPr="005D0103">
              <w:rPr>
                <w:rFonts w:ascii="Calibri" w:hAnsi="Calibri"/>
                <w:b/>
                <w:sz w:val="22"/>
                <w:szCs w:val="22"/>
              </w:rPr>
              <w:t>-0Sec</w:t>
            </w:r>
          </w:p>
        </w:tc>
      </w:tr>
      <w:tr w:rsidR="00AD1308" w:rsidRPr="00526E0E" w:rsidTr="00374832">
        <w:tc>
          <w:tcPr>
            <w:tcW w:w="1350" w:type="dxa"/>
          </w:tcPr>
          <w:p w:rsidR="00AD1308" w:rsidRPr="005D0103" w:rsidRDefault="00AD1308" w:rsidP="00374832">
            <w:pPr>
              <w:pStyle w:val="Body1"/>
              <w:rPr>
                <w:rFonts w:ascii="Calibri" w:hAnsi="Calibri"/>
                <w:sz w:val="22"/>
                <w:szCs w:val="22"/>
              </w:rPr>
            </w:pPr>
            <w:r w:rsidRPr="005D0103">
              <w:rPr>
                <w:rFonts w:ascii="Calibri" w:hAnsi="Calibri"/>
                <w:sz w:val="22"/>
                <w:szCs w:val="22"/>
              </w:rPr>
              <w:t>Date Submitted</w:t>
            </w:r>
          </w:p>
        </w:tc>
        <w:tc>
          <w:tcPr>
            <w:tcW w:w="9018" w:type="dxa"/>
          </w:tcPr>
          <w:p w:rsidR="00AD1308" w:rsidRPr="005D0103" w:rsidRDefault="00F34387" w:rsidP="00374832">
            <w:pPr>
              <w:pStyle w:val="covertext2"/>
              <w:rPr>
                <w:rFonts w:ascii="Calibri" w:hAnsi="Calibri"/>
                <w:b/>
                <w:sz w:val="22"/>
                <w:szCs w:val="22"/>
              </w:rPr>
            </w:pPr>
            <w:ins w:id="2" w:author="Subir Das" w:date="2010-09-05T11:53:00Z">
              <w:r>
                <w:rPr>
                  <w:rFonts w:ascii="Calibri" w:hAnsi="Calibri"/>
                  <w:b/>
                  <w:sz w:val="22"/>
                  <w:szCs w:val="22"/>
                </w:rPr>
                <w:t>September 06,</w:t>
              </w:r>
            </w:ins>
            <w:del w:id="3" w:author="Subir Das" w:date="2010-09-05T11:53:00Z">
              <w:r w:rsidR="006C7205" w:rsidDel="00F34387">
                <w:rPr>
                  <w:rFonts w:ascii="Calibri" w:hAnsi="Calibri"/>
                  <w:b/>
                  <w:sz w:val="22"/>
                  <w:szCs w:val="22"/>
                </w:rPr>
                <w:delText>June 28</w:delText>
              </w:r>
            </w:del>
            <w:r w:rsidR="00AD1308" w:rsidRPr="005D0103">
              <w:rPr>
                <w:rFonts w:ascii="Calibri" w:hAnsi="Calibri"/>
                <w:b/>
                <w:sz w:val="22"/>
                <w:szCs w:val="22"/>
              </w:rPr>
              <w:t>, 20</w:t>
            </w:r>
            <w:r w:rsidR="00F51E59">
              <w:rPr>
                <w:rFonts w:ascii="Calibri" w:hAnsi="Calibri"/>
                <w:b/>
                <w:sz w:val="22"/>
                <w:szCs w:val="22"/>
              </w:rPr>
              <w:t>10</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Source(s)</w:t>
            </w:r>
          </w:p>
        </w:tc>
        <w:tc>
          <w:tcPr>
            <w:tcW w:w="9018" w:type="dxa"/>
          </w:tcPr>
          <w:p w:rsidR="00AD1308" w:rsidRPr="005D0103" w:rsidRDefault="00AD1308" w:rsidP="00F34387">
            <w:pPr>
              <w:pStyle w:val="covertext2"/>
              <w:rPr>
                <w:rFonts w:ascii="Calibri" w:hAnsi="Calibri"/>
                <w:sz w:val="20"/>
                <w:szCs w:val="20"/>
              </w:rPr>
            </w:pPr>
            <w:r w:rsidRPr="005D0103">
              <w:rPr>
                <w:rFonts w:ascii="Calibri" w:hAnsi="Calibri"/>
                <w:sz w:val="20"/>
                <w:szCs w:val="20"/>
                <w:lang w:val="de-DE"/>
              </w:rPr>
              <w:t xml:space="preserve">Subir Das, </w:t>
            </w:r>
            <w:del w:id="4" w:author="Subir Das" w:date="2010-09-05T11:33:00Z">
              <w:r w:rsidRPr="005D0103" w:rsidDel="00F34387">
                <w:rPr>
                  <w:rFonts w:ascii="Calibri" w:hAnsi="Calibri"/>
                  <w:sz w:val="20"/>
                  <w:szCs w:val="20"/>
                  <w:lang w:val="de-DE"/>
                </w:rPr>
                <w:delText xml:space="preserve">Ashutosh Dutta </w:delText>
              </w:r>
            </w:del>
            <w:r w:rsidRPr="005D0103">
              <w:rPr>
                <w:rFonts w:ascii="Calibri" w:hAnsi="Calibri"/>
                <w:sz w:val="20"/>
                <w:szCs w:val="20"/>
                <w:lang w:val="de-DE"/>
              </w:rPr>
              <w:t>(Telcordia</w:t>
            </w:r>
            <w:r w:rsidRPr="005D0103">
              <w:rPr>
                <w:rFonts w:ascii="Calibri" w:hAnsi="Calibri"/>
                <w:sz w:val="20"/>
                <w:szCs w:val="20"/>
              </w:rPr>
              <w:t xml:space="preserve">), </w:t>
            </w:r>
            <w:r>
              <w:rPr>
                <w:rFonts w:ascii="Calibri" w:hAnsi="Calibri"/>
                <w:sz w:val="20"/>
                <w:szCs w:val="20"/>
              </w:rPr>
              <w:t>Toshikazu Kodama (</w:t>
            </w:r>
            <w:r w:rsidRPr="005D0103">
              <w:rPr>
                <w:rFonts w:ascii="Calibri" w:hAnsi="Calibri"/>
                <w:sz w:val="20"/>
                <w:szCs w:val="20"/>
              </w:rPr>
              <w:t>Toshiba</w:t>
            </w:r>
            <w:r w:rsidRPr="005D0103">
              <w:rPr>
                <w:rFonts w:ascii="Calibri" w:hAnsi="Calibri"/>
                <w:sz w:val="20"/>
                <w:szCs w:val="20"/>
                <w:lang w:val="de-DE"/>
              </w:rPr>
              <w:t>)</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w:t>
            </w:r>
          </w:p>
        </w:tc>
        <w:tc>
          <w:tcPr>
            <w:tcW w:w="9018" w:type="dxa"/>
          </w:tcPr>
          <w:p w:rsidR="00AD1308" w:rsidRPr="005D0103" w:rsidRDefault="003A6D81" w:rsidP="003A6D81">
            <w:pPr>
              <w:pStyle w:val="covertext2"/>
              <w:rPr>
                <w:rFonts w:ascii="Calibri" w:hAnsi="Calibri"/>
                <w:sz w:val="20"/>
                <w:szCs w:val="20"/>
              </w:rPr>
            </w:pPr>
            <w:r>
              <w:rPr>
                <w:rFonts w:ascii="Calibri" w:hAnsi="Calibri"/>
                <w:sz w:val="20"/>
                <w:szCs w:val="20"/>
              </w:rPr>
              <w:t xml:space="preserve">Updated  version </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Abstract</w:t>
            </w:r>
          </w:p>
        </w:tc>
        <w:tc>
          <w:tcPr>
            <w:tcW w:w="9018" w:type="dxa"/>
          </w:tcPr>
          <w:p w:rsidR="00AD1308" w:rsidRPr="005D0103" w:rsidRDefault="00AD1308" w:rsidP="00F51E59">
            <w:pPr>
              <w:pStyle w:val="covertext2"/>
              <w:rPr>
                <w:rFonts w:ascii="Calibri" w:hAnsi="Calibri"/>
                <w:sz w:val="20"/>
                <w:szCs w:val="20"/>
              </w:rPr>
            </w:pPr>
            <w:r w:rsidRPr="005D0103">
              <w:rPr>
                <w:rFonts w:ascii="Calibri" w:hAnsi="Calibri"/>
                <w:sz w:val="20"/>
                <w:szCs w:val="20"/>
              </w:rPr>
              <w:t xml:space="preserve">This document elaborates </w:t>
            </w:r>
            <w:r w:rsidR="00F51E59">
              <w:rPr>
                <w:rFonts w:ascii="Calibri" w:hAnsi="Calibri"/>
                <w:sz w:val="20"/>
                <w:szCs w:val="20"/>
              </w:rPr>
              <w:t>the use of (D)TLS to protect MIH</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Purpose</w:t>
            </w:r>
          </w:p>
        </w:tc>
        <w:tc>
          <w:tcPr>
            <w:tcW w:w="9018"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Specific functional requirements need to be developed for the IEEE 802.21 devices to provide the necessary reliability, availability, and interoperability of communications with different operator networks. In addition, guidelines for using MIH protocol need to be developed so that vendors and operators can better understand the issues, pros, and cons of implementing IEEE 802.21 for supporting various mobility handover scenarios.</w:t>
            </w:r>
          </w:p>
        </w:tc>
      </w:tr>
      <w:tr w:rsidR="00AD1308" w:rsidRPr="00526E0E" w:rsidTr="00374832">
        <w:trPr>
          <w:trHeight w:val="840"/>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Notice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D1308" w:rsidRPr="00526E0E" w:rsidTr="00374832">
        <w:trPr>
          <w:trHeight w:val="1439"/>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Release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Patent Policy</w:t>
            </w:r>
          </w:p>
        </w:tc>
        <w:tc>
          <w:tcPr>
            <w:tcW w:w="9018" w:type="dxa"/>
          </w:tcPr>
          <w:p w:rsidR="00AD1308" w:rsidRPr="00526E0E" w:rsidRDefault="00AD1308" w:rsidP="00374832">
            <w:pPr>
              <w:rPr>
                <w:sz w:val="20"/>
                <w:szCs w:val="20"/>
              </w:rPr>
            </w:pPr>
            <w:r w:rsidRPr="00526E0E">
              <w:rPr>
                <w:sz w:val="20"/>
                <w:szCs w:val="20"/>
              </w:rPr>
              <w:t xml:space="preserve">The contributor is familiar with IEEE patent policy, as stated in </w:t>
            </w:r>
            <w:hyperlink r:id="rId8" w:anchor="6.3" w:tgtFrame="_parent" w:history="1">
              <w:r w:rsidRPr="00526E0E">
                <w:rPr>
                  <w:rStyle w:val="Hyperlink"/>
                  <w:sz w:val="20"/>
                  <w:szCs w:val="20"/>
                </w:rPr>
                <w:t>Section 6 of the IEEE-SA Standards Board bylaws</w:t>
              </w:r>
            </w:hyperlink>
            <w:r w:rsidRPr="00526E0E">
              <w:rPr>
                <w:sz w:val="20"/>
                <w:szCs w:val="20"/>
              </w:rPr>
              <w:t xml:space="preserve"> &lt;</w:t>
            </w:r>
            <w:hyperlink r:id="rId9" w:tgtFrame="_parent" w:history="1">
              <w:r w:rsidRPr="00526E0E">
                <w:rPr>
                  <w:rStyle w:val="Hyperlink"/>
                  <w:sz w:val="20"/>
                  <w:szCs w:val="20"/>
                </w:rPr>
                <w:t>http://standards.ieee.org/guides/bylaws/sect6-7.html#6</w:t>
              </w:r>
            </w:hyperlink>
            <w:r w:rsidRPr="00526E0E">
              <w:rPr>
                <w:sz w:val="20"/>
                <w:szCs w:val="20"/>
              </w:rPr>
              <w:t xml:space="preserve">&gt; and in </w:t>
            </w:r>
            <w:r w:rsidRPr="00526E0E">
              <w:rPr>
                <w:i/>
                <w:iCs/>
                <w:sz w:val="20"/>
                <w:szCs w:val="20"/>
              </w:rPr>
              <w:t>Understanding Patent Issues During IEEE Standards Development</w:t>
            </w:r>
            <w:r w:rsidRPr="00526E0E">
              <w:rPr>
                <w:sz w:val="20"/>
                <w:szCs w:val="20"/>
              </w:rPr>
              <w:t xml:space="preserve"> </w:t>
            </w:r>
            <w:hyperlink r:id="rId10" w:tgtFrame="_parent" w:history="1">
              <w:r w:rsidRPr="00526E0E">
                <w:rPr>
                  <w:rStyle w:val="Hyperlink"/>
                  <w:sz w:val="20"/>
                  <w:szCs w:val="20"/>
                </w:rPr>
                <w:t>http://standards.ieee.org/board/pat/faq.pdf</w:t>
              </w:r>
            </w:hyperlink>
          </w:p>
        </w:tc>
      </w:tr>
    </w:tbl>
    <w:p w:rsidR="00AD1308" w:rsidRDefault="00AD1308" w:rsidP="00374832"/>
    <w:p w:rsidR="00AD1308" w:rsidRPr="005D0103" w:rsidRDefault="00AD1308" w:rsidP="00AD1308">
      <w:pPr>
        <w:pStyle w:val="Heading1"/>
        <w:keepNext w:val="0"/>
        <w:keepLines w:val="0"/>
        <w:numPr>
          <w:ilvl w:val="2"/>
          <w:numId w:val="2"/>
        </w:numPr>
        <w:tabs>
          <w:tab w:val="clear" w:pos="360"/>
          <w:tab w:val="clear" w:pos="576"/>
          <w:tab w:val="num" w:pos="1656"/>
        </w:tabs>
        <w:spacing w:before="480" w:after="0" w:line="276" w:lineRule="auto"/>
        <w:ind w:left="1656" w:firstLine="0"/>
        <w:contextualSpacing/>
        <w:rPr>
          <w:rFonts w:ascii="Calibri" w:hAnsi="Calibri"/>
          <w:sz w:val="22"/>
          <w:szCs w:val="22"/>
        </w:rPr>
      </w:pPr>
      <w:r>
        <w:br w:type="page"/>
      </w:r>
      <w:bookmarkStart w:id="5" w:name="_Toc241665292"/>
      <w:r w:rsidRPr="005D0103">
        <w:rPr>
          <w:rFonts w:ascii="Calibri" w:hAnsi="Calibri"/>
          <w:sz w:val="22"/>
          <w:szCs w:val="22"/>
        </w:rPr>
        <w:lastRenderedPageBreak/>
        <w:t>Introduction</w:t>
      </w:r>
      <w:bookmarkEnd w:id="5"/>
    </w:p>
    <w:p w:rsidR="00AD1308" w:rsidRPr="005D0103" w:rsidRDefault="00AD1308" w:rsidP="00374832">
      <w:pPr>
        <w:pStyle w:val="Heading2"/>
        <w:numPr>
          <w:ilvl w:val="1"/>
          <w:numId w:val="0"/>
        </w:numPr>
        <w:ind w:left="576" w:hanging="576"/>
        <w:rPr>
          <w:rFonts w:ascii="Calibri" w:hAnsi="Calibri"/>
          <w:sz w:val="22"/>
          <w:szCs w:val="22"/>
        </w:rPr>
      </w:pPr>
      <w:bookmarkStart w:id="6" w:name="_Toc241665293"/>
      <w:r w:rsidRPr="005D0103">
        <w:rPr>
          <w:rFonts w:ascii="Calibri" w:hAnsi="Calibri"/>
          <w:sz w:val="22"/>
          <w:szCs w:val="22"/>
        </w:rPr>
        <w:t>Scope</w:t>
      </w:r>
      <w:bookmarkEnd w:id="6"/>
    </w:p>
    <w:p w:rsidR="00AD1308" w:rsidRDefault="00AD1308" w:rsidP="00374832">
      <w:r w:rsidRPr="005D0103">
        <w:rPr>
          <w:sz w:val="20"/>
          <w:szCs w:val="20"/>
        </w:rPr>
        <w:t xml:space="preserve"> The scope of this document is to propose a solution </w:t>
      </w:r>
      <w:r w:rsidR="00F51E59">
        <w:rPr>
          <w:sz w:val="20"/>
          <w:szCs w:val="20"/>
        </w:rPr>
        <w:t xml:space="preserve">on MIH messages can be protected with the use of </w:t>
      </w:r>
      <w:r w:rsidRPr="005D0103">
        <w:rPr>
          <w:sz w:val="20"/>
          <w:szCs w:val="20"/>
        </w:rPr>
        <w:t xml:space="preserve"> </w:t>
      </w:r>
      <w:r w:rsidR="00F51E59">
        <w:rPr>
          <w:sz w:val="20"/>
          <w:szCs w:val="20"/>
        </w:rPr>
        <w:t xml:space="preserve">(D)TLS </w:t>
      </w:r>
    </w:p>
    <w:p w:rsidR="00AD1308" w:rsidRPr="005D0103" w:rsidRDefault="00AD1308" w:rsidP="00374832">
      <w:pPr>
        <w:pStyle w:val="Heading2"/>
        <w:numPr>
          <w:ilvl w:val="1"/>
          <w:numId w:val="0"/>
        </w:numPr>
        <w:ind w:left="576" w:hanging="576"/>
        <w:rPr>
          <w:rFonts w:ascii="Calibri" w:hAnsi="Calibri"/>
          <w:sz w:val="22"/>
          <w:szCs w:val="22"/>
        </w:rPr>
      </w:pPr>
      <w:bookmarkStart w:id="7" w:name="_Toc241665294"/>
      <w:r w:rsidRPr="005D0103">
        <w:rPr>
          <w:rFonts w:ascii="Calibri" w:hAnsi="Calibri"/>
          <w:sz w:val="22"/>
          <w:szCs w:val="22"/>
        </w:rPr>
        <w:t>Purpose</w:t>
      </w:r>
      <w:bookmarkEnd w:id="7"/>
    </w:p>
    <w:p w:rsidR="00AD1308" w:rsidRDefault="00AD1308" w:rsidP="00374832">
      <w:pPr>
        <w:rPr>
          <w:sz w:val="20"/>
          <w:szCs w:val="20"/>
        </w:rPr>
      </w:pPr>
      <w:r w:rsidRPr="005D0103">
        <w:rPr>
          <w:sz w:val="20"/>
          <w:szCs w:val="20"/>
        </w:rPr>
        <w:t xml:space="preserve">The purpose of this document is to describe the  MIH protocol level security. </w:t>
      </w:r>
    </w:p>
    <w:p w:rsidR="00AD1308" w:rsidRDefault="00AD1308" w:rsidP="00374832">
      <w:pPr>
        <w:ind w:left="576"/>
      </w:pPr>
    </w:p>
    <w:p w:rsidR="009B14A9" w:rsidRPr="009B14A9" w:rsidRDefault="00AD1308" w:rsidP="009B14A9">
      <w:pPr>
        <w:pStyle w:val="Heading2"/>
        <w:numPr>
          <w:ilvl w:val="1"/>
          <w:numId w:val="0"/>
        </w:numPr>
        <w:ind w:left="576" w:hanging="576"/>
        <w:rPr>
          <w:rFonts w:ascii="Calibri" w:hAnsi="Calibri"/>
          <w:sz w:val="22"/>
          <w:szCs w:val="22"/>
        </w:rPr>
      </w:pPr>
      <w:bookmarkStart w:id="8" w:name="_Toc241665296"/>
      <w:r w:rsidRPr="005D0103">
        <w:rPr>
          <w:rFonts w:ascii="Calibri" w:hAnsi="Calibri"/>
          <w:sz w:val="22"/>
          <w:szCs w:val="22"/>
        </w:rPr>
        <w:t>Definitions</w:t>
      </w:r>
      <w:bookmarkEnd w:id="8"/>
      <w:r>
        <w:rPr>
          <w:rFonts w:ascii="Calibri" w:hAnsi="Calibri"/>
          <w:sz w:val="22"/>
          <w:szCs w:val="22"/>
        </w:rPr>
        <w:t xml:space="preserve">( Clause 3.  </w:t>
      </w:r>
      <w:r w:rsidRPr="00170BE3">
        <w:rPr>
          <w:rFonts w:ascii="Calibri" w:hAnsi="Calibri"/>
          <w:sz w:val="22"/>
          <w:szCs w:val="22"/>
        </w:rPr>
        <w:t>Definitions</w:t>
      </w:r>
      <w:r>
        <w:rPr>
          <w:rFonts w:ascii="Calibri" w:hAnsi="Calibri"/>
          <w:sz w:val="22"/>
          <w:szCs w:val="22"/>
        </w:rPr>
        <w:t>)</w:t>
      </w:r>
    </w:p>
    <w:p w:rsidR="00F34387" w:rsidRDefault="00AD1308" w:rsidP="006B2AAC">
      <w:pPr>
        <w:rPr>
          <w:ins w:id="9" w:author="Subir Das" w:date="2010-09-05T11:37:00Z"/>
          <w:b/>
          <w:sz w:val="20"/>
          <w:szCs w:val="20"/>
        </w:rPr>
      </w:pPr>
      <w:r w:rsidRPr="005D0103">
        <w:rPr>
          <w:b/>
          <w:sz w:val="20"/>
          <w:szCs w:val="20"/>
        </w:rPr>
        <w:t xml:space="preserve">MIH Security Association (SA): </w:t>
      </w:r>
    </w:p>
    <w:p w:rsidR="00F34387" w:rsidRDefault="00F34387" w:rsidP="00F34387">
      <w:pPr>
        <w:rPr>
          <w:ins w:id="10" w:author="Subir Das" w:date="2010-09-05T11:37:00Z"/>
          <w:b/>
          <w:sz w:val="20"/>
          <w:szCs w:val="20"/>
        </w:rPr>
      </w:pPr>
      <w:ins w:id="11" w:author="Subir Das" w:date="2010-09-05T11:38:00Z">
        <w:r w:rsidRPr="00F34387">
          <w:rPr>
            <w:b/>
            <w:sz w:val="20"/>
            <w:szCs w:val="20"/>
          </w:rPr>
          <w:t>MIH Security Association (SA): An MIH</w:t>
        </w:r>
        <w:r>
          <w:rPr>
            <w:b/>
            <w:sz w:val="20"/>
            <w:szCs w:val="20"/>
          </w:rPr>
          <w:t xml:space="preserve"> SA is the security association </w:t>
        </w:r>
        <w:r w:rsidRPr="00F34387">
          <w:rPr>
            <w:b/>
            <w:sz w:val="20"/>
            <w:szCs w:val="20"/>
          </w:rPr>
          <w:t>between the peer MIH entities for pro</w:t>
        </w:r>
        <w:r>
          <w:rPr>
            <w:b/>
            <w:sz w:val="20"/>
            <w:szCs w:val="20"/>
          </w:rPr>
          <w:t xml:space="preserve">tecting MIH messages at the MIH </w:t>
        </w:r>
        <w:r w:rsidRPr="00F34387">
          <w:rPr>
            <w:b/>
            <w:sz w:val="20"/>
            <w:szCs w:val="20"/>
          </w:rPr>
          <w:t>protocol layer.  An MIH SA is estab</w:t>
        </w:r>
        <w:r>
          <w:rPr>
            <w:b/>
            <w:sz w:val="20"/>
            <w:szCs w:val="20"/>
          </w:rPr>
          <w:t>lished via TLS handshake or EAP</w:t>
        </w:r>
        <w:r w:rsidRPr="00F34387">
          <w:rPr>
            <w:b/>
            <w:sz w:val="20"/>
            <w:szCs w:val="20"/>
          </w:rPr>
          <w:t>authentication, where both the TLS h</w:t>
        </w:r>
        <w:r>
          <w:rPr>
            <w:b/>
            <w:sz w:val="20"/>
            <w:szCs w:val="20"/>
          </w:rPr>
          <w:t xml:space="preserve">andshake and EAP authentication </w:t>
        </w:r>
        <w:r w:rsidRPr="00F34387">
          <w:rPr>
            <w:b/>
            <w:sz w:val="20"/>
            <w:szCs w:val="20"/>
          </w:rPr>
          <w:t>take place over the MIH protocol.  Wh</w:t>
        </w:r>
        <w:r>
          <w:rPr>
            <w:b/>
            <w:sz w:val="20"/>
            <w:szCs w:val="20"/>
          </w:rPr>
          <w:t xml:space="preserve">en an MIH SA is established via </w:t>
        </w:r>
        <w:r w:rsidRPr="00F34387">
          <w:rPr>
            <w:b/>
            <w:sz w:val="20"/>
            <w:szCs w:val="20"/>
          </w:rPr>
          <w:t>TLS handshake, the TLS security parameters including the TLS</w:t>
        </w:r>
        <w:r>
          <w:rPr>
            <w:b/>
            <w:sz w:val="20"/>
            <w:szCs w:val="20"/>
          </w:rPr>
          <w:t xml:space="preserve"> master </w:t>
        </w:r>
        <w:r w:rsidRPr="00F34387">
          <w:rPr>
            <w:b/>
            <w:sz w:val="20"/>
            <w:szCs w:val="20"/>
          </w:rPr>
          <w:t xml:space="preserve">key and its child keys, TLS random </w:t>
        </w:r>
        <w:r>
          <w:rPr>
            <w:b/>
            <w:sz w:val="20"/>
            <w:szCs w:val="20"/>
          </w:rPr>
          <w:t xml:space="preserve">values and the TLS cipher suite </w:t>
        </w:r>
        <w:r w:rsidRPr="00F34387">
          <w:rPr>
            <w:b/>
            <w:sz w:val="20"/>
            <w:szCs w:val="20"/>
          </w:rPr>
          <w:t>negotiated in the TLS handshake, are as</w:t>
        </w:r>
        <w:r>
          <w:rPr>
            <w:b/>
            <w:sz w:val="20"/>
            <w:szCs w:val="20"/>
          </w:rPr>
          <w:t xml:space="preserve">sociated with the MIH SA.  When </w:t>
        </w:r>
        <w:r w:rsidRPr="00F34387">
          <w:rPr>
            <w:b/>
            <w:sz w:val="20"/>
            <w:szCs w:val="20"/>
          </w:rPr>
          <w:t>an MIH SA is established via EAP aut</w:t>
        </w:r>
        <w:r>
          <w:rPr>
            <w:b/>
            <w:sz w:val="20"/>
            <w:szCs w:val="20"/>
          </w:rPr>
          <w:t xml:space="preserve">hentication, an MSK or rMSK and </w:t>
        </w:r>
        <w:r w:rsidRPr="00F34387">
          <w:rPr>
            <w:b/>
            <w:sz w:val="20"/>
            <w:szCs w:val="20"/>
          </w:rPr>
          <w:t xml:space="preserve">its child keys, MIH random values and the </w:t>
        </w:r>
        <w:r>
          <w:rPr>
            <w:b/>
            <w:sz w:val="20"/>
            <w:szCs w:val="20"/>
          </w:rPr>
          <w:t xml:space="preserve">MIH cipher suite negotiated </w:t>
        </w:r>
        <w:r w:rsidRPr="00F34387">
          <w:rPr>
            <w:b/>
            <w:sz w:val="20"/>
            <w:szCs w:val="20"/>
          </w:rPr>
          <w:t>between the peer MIH entities are associated with the MIH SA</w:t>
        </w:r>
      </w:ins>
    </w:p>
    <w:p w:rsidR="00AD1308" w:rsidDel="00F34387" w:rsidRDefault="00AD1308" w:rsidP="006B2AAC">
      <w:pPr>
        <w:rPr>
          <w:del w:id="12" w:author="Subir Das" w:date="2010-09-05T11:38:00Z"/>
          <w:sz w:val="20"/>
          <w:szCs w:val="20"/>
        </w:rPr>
      </w:pPr>
      <w:del w:id="13" w:author="Subir Das" w:date="2010-09-05T11:38:00Z">
        <w:r w:rsidRPr="005D0103" w:rsidDel="00F34387">
          <w:rPr>
            <w:sz w:val="20"/>
            <w:szCs w:val="20"/>
          </w:rPr>
          <w:delText>An MIH SA is the security association between the peer MIH entities</w:delText>
        </w:r>
      </w:del>
    </w:p>
    <w:p w:rsidR="009B14A9" w:rsidRPr="005D0103" w:rsidRDefault="009B14A9" w:rsidP="006B2AAC">
      <w:pPr>
        <w:rPr>
          <w:sz w:val="20"/>
          <w:szCs w:val="20"/>
        </w:rPr>
      </w:pPr>
    </w:p>
    <w:p w:rsidR="00AD1308" w:rsidRPr="005D0103" w:rsidRDefault="00AD1308" w:rsidP="00374832">
      <w:pPr>
        <w:pStyle w:val="Heading2"/>
        <w:numPr>
          <w:ilvl w:val="1"/>
          <w:numId w:val="0"/>
        </w:numPr>
        <w:ind w:left="576" w:hanging="576"/>
        <w:rPr>
          <w:rFonts w:ascii="Calibri" w:hAnsi="Calibri"/>
          <w:sz w:val="22"/>
          <w:szCs w:val="22"/>
        </w:rPr>
      </w:pPr>
      <w:bookmarkStart w:id="14" w:name="_Toc241665297"/>
      <w:r w:rsidRPr="005D0103">
        <w:rPr>
          <w:rFonts w:ascii="Calibri" w:hAnsi="Calibri"/>
          <w:sz w:val="22"/>
          <w:szCs w:val="22"/>
        </w:rPr>
        <w:t>References</w:t>
      </w:r>
      <w:bookmarkEnd w:id="14"/>
      <w:r>
        <w:rPr>
          <w:rFonts w:ascii="Calibri" w:hAnsi="Calibri"/>
          <w:sz w:val="22"/>
          <w:szCs w:val="22"/>
        </w:rPr>
        <w:t xml:space="preserve"> (Clause 2. </w:t>
      </w:r>
      <w:r w:rsidRPr="00170BE3">
        <w:rPr>
          <w:rFonts w:ascii="Calibri" w:hAnsi="Calibri"/>
          <w:sz w:val="22"/>
          <w:szCs w:val="22"/>
        </w:rPr>
        <w:t>Normative references</w:t>
      </w:r>
      <w:r>
        <w:rPr>
          <w:rFonts w:ascii="Calibri" w:hAnsi="Calibri"/>
          <w:sz w:val="22"/>
          <w:szCs w:val="22"/>
        </w:rPr>
        <w:t>)</w:t>
      </w:r>
    </w:p>
    <w:p w:rsidR="00AD1308" w:rsidRPr="005D0103" w:rsidRDefault="00F51E59" w:rsidP="00374832">
      <w:pPr>
        <w:rPr>
          <w:sz w:val="20"/>
          <w:szCs w:val="20"/>
        </w:rPr>
      </w:pPr>
      <w:r w:rsidRPr="005D0103">
        <w:rPr>
          <w:sz w:val="20"/>
          <w:szCs w:val="20"/>
        </w:rPr>
        <w:t xml:space="preserve"> </w:t>
      </w:r>
      <w:r w:rsidR="00AD1308" w:rsidRPr="005D0103">
        <w:rPr>
          <w:sz w:val="20"/>
          <w:szCs w:val="20"/>
        </w:rPr>
        <w:t>[RFC5246] T. Dierks and E. Rescorla, “</w:t>
      </w:r>
      <w:r w:rsidR="00AD1308" w:rsidRPr="005D0103">
        <w:rPr>
          <w:bCs/>
          <w:sz w:val="20"/>
          <w:szCs w:val="20"/>
        </w:rPr>
        <w:t>The Transport Layer Security (TLS) Protocol</w:t>
      </w:r>
      <w:r w:rsidR="00AD1308" w:rsidRPr="005D0103">
        <w:rPr>
          <w:sz w:val="20"/>
          <w:szCs w:val="20"/>
        </w:rPr>
        <w:t xml:space="preserve">  </w:t>
      </w:r>
      <w:r w:rsidR="00AD1308" w:rsidRPr="005D0103">
        <w:rPr>
          <w:bCs/>
          <w:sz w:val="20"/>
          <w:szCs w:val="20"/>
        </w:rPr>
        <w:t>Version 1.2” , RFC 5246</w:t>
      </w:r>
      <w:r w:rsidR="00AD1308" w:rsidRPr="005D0103">
        <w:rPr>
          <w:sz w:val="20"/>
          <w:szCs w:val="20"/>
        </w:rPr>
        <w:t xml:space="preserve"> </w:t>
      </w:r>
    </w:p>
    <w:p w:rsidR="00AD1308" w:rsidRPr="005D0103" w:rsidRDefault="00AD1308" w:rsidP="00374832">
      <w:pPr>
        <w:rPr>
          <w:sz w:val="20"/>
          <w:szCs w:val="20"/>
        </w:rPr>
      </w:pPr>
      <w:r w:rsidRPr="005D0103">
        <w:rPr>
          <w:sz w:val="20"/>
          <w:szCs w:val="20"/>
        </w:rPr>
        <w:t>[RFC4347] E. Rescorla and N. Modadugu, “Datagram Transport Layer Security”, RFC  4347</w:t>
      </w:r>
    </w:p>
    <w:p w:rsidR="00AD1308" w:rsidRPr="005D0103" w:rsidRDefault="00F51E59" w:rsidP="00374832">
      <w:pPr>
        <w:rPr>
          <w:sz w:val="20"/>
          <w:szCs w:val="20"/>
          <w:lang w:bidi="en-US"/>
        </w:rPr>
      </w:pPr>
      <w:r w:rsidRPr="005D0103">
        <w:rPr>
          <w:sz w:val="20"/>
          <w:szCs w:val="20"/>
        </w:rPr>
        <w:t xml:space="preserve"> </w:t>
      </w:r>
      <w:r w:rsidR="00AD1308" w:rsidRPr="005D0103">
        <w:rPr>
          <w:sz w:val="20"/>
          <w:szCs w:val="20"/>
        </w:rPr>
        <w:t xml:space="preserve">[IEEE802.21]  </w:t>
      </w:r>
      <w:r w:rsidR="00AD1308" w:rsidRPr="005D0103">
        <w:rPr>
          <w:sz w:val="20"/>
          <w:szCs w:val="20"/>
          <w:lang w:bidi="en-US"/>
        </w:rPr>
        <w:t xml:space="preserve"> IEEE P802.21 Std-2008, IEEE Standard for Local and Metropolitan Area Networks- Part 21: Media Independent Handover Services.</w:t>
      </w:r>
    </w:p>
    <w:p w:rsidR="00AD1308" w:rsidRPr="00B3260B" w:rsidRDefault="00AD1308" w:rsidP="00374832"/>
    <w:p w:rsidR="00AD1308" w:rsidRDefault="00AD1308" w:rsidP="00374832"/>
    <w:p w:rsidR="00AD1308" w:rsidRPr="00AB1D31" w:rsidRDefault="00AD1308" w:rsidP="00AD1308">
      <w:pPr>
        <w:pStyle w:val="Heading1"/>
        <w:numPr>
          <w:ilvl w:val="2"/>
          <w:numId w:val="2"/>
        </w:numPr>
        <w:tabs>
          <w:tab w:val="clear" w:pos="360"/>
          <w:tab w:val="num" w:pos="1656"/>
        </w:tabs>
        <w:ind w:left="1656" w:firstLine="0"/>
        <w:rPr>
          <w:rFonts w:ascii="Calibri" w:hAnsi="Calibri"/>
          <w:sz w:val="22"/>
          <w:szCs w:val="22"/>
        </w:rPr>
      </w:pPr>
      <w:bookmarkStart w:id="15" w:name="_Toc241665328"/>
      <w:r w:rsidRPr="00AB1D31">
        <w:rPr>
          <w:rFonts w:ascii="Calibri" w:hAnsi="Calibri"/>
          <w:sz w:val="22"/>
          <w:szCs w:val="22"/>
        </w:rPr>
        <w:t>Securing MIH Protocol Messages</w:t>
      </w:r>
      <w:bookmarkEnd w:id="15"/>
      <w:r>
        <w:rPr>
          <w:rFonts w:ascii="Calibri" w:hAnsi="Calibri"/>
          <w:sz w:val="22"/>
          <w:szCs w:val="22"/>
        </w:rPr>
        <w:t xml:space="preserve"> (Clause 8.X. MIH Protocol Security) </w:t>
      </w:r>
    </w:p>
    <w:p w:rsidR="00AD1308" w:rsidRPr="00AB1D31" w:rsidRDefault="00AD1308" w:rsidP="00374832">
      <w:pPr>
        <w:jc w:val="both"/>
        <w:rPr>
          <w:sz w:val="20"/>
          <w:szCs w:val="20"/>
        </w:rPr>
      </w:pPr>
      <w:r w:rsidRPr="00AB1D31">
        <w:rPr>
          <w:sz w:val="20"/>
          <w:szCs w:val="20"/>
        </w:rPr>
        <w:t xml:space="preserve">This section proposes the MIH protocol message security </w:t>
      </w:r>
      <w:r w:rsidR="006B2AAC">
        <w:rPr>
          <w:sz w:val="20"/>
          <w:szCs w:val="20"/>
        </w:rPr>
        <w:t>using</w:t>
      </w:r>
      <w:r w:rsidRPr="00AB1D31">
        <w:rPr>
          <w:sz w:val="20"/>
          <w:szCs w:val="20"/>
        </w:rPr>
        <w:t xml:space="preserve"> the existing protocols for authentication and key management that will greatly reduce the risk of introducing security flaws. </w:t>
      </w:r>
    </w:p>
    <w:p w:rsidR="00AD1308" w:rsidRPr="00AB1D31" w:rsidRDefault="00AD1308" w:rsidP="00374832">
      <w:pPr>
        <w:rPr>
          <w:sz w:val="20"/>
          <w:szCs w:val="20"/>
        </w:rPr>
      </w:pPr>
    </w:p>
    <w:p w:rsidR="00AD1308" w:rsidRPr="00AB1D31" w:rsidRDefault="00AD1308" w:rsidP="00374832">
      <w:pPr>
        <w:pStyle w:val="Heading2"/>
        <w:numPr>
          <w:ilvl w:val="1"/>
          <w:numId w:val="0"/>
        </w:numPr>
        <w:ind w:left="576" w:hanging="576"/>
        <w:rPr>
          <w:rFonts w:ascii="Calibri" w:hAnsi="Calibri"/>
          <w:sz w:val="22"/>
          <w:szCs w:val="22"/>
        </w:rPr>
      </w:pPr>
      <w:bookmarkStart w:id="16" w:name="_Toc241665329"/>
      <w:r w:rsidRPr="00AB1D31">
        <w:rPr>
          <w:rFonts w:ascii="Calibri" w:hAnsi="Calibri"/>
          <w:sz w:val="22"/>
          <w:szCs w:val="22"/>
        </w:rPr>
        <w:lastRenderedPageBreak/>
        <w:t>Proposed Approach</w:t>
      </w:r>
      <w:bookmarkEnd w:id="16"/>
      <w:r w:rsidRPr="00AB1D31">
        <w:rPr>
          <w:rFonts w:ascii="Calibri" w:hAnsi="Calibri"/>
          <w:sz w:val="22"/>
          <w:szCs w:val="22"/>
        </w:rPr>
        <w:t xml:space="preserve"> </w:t>
      </w:r>
      <w:r>
        <w:rPr>
          <w:rFonts w:ascii="Calibri" w:hAnsi="Calibri"/>
          <w:sz w:val="22"/>
          <w:szCs w:val="22"/>
        </w:rPr>
        <w:t xml:space="preserve"> </w:t>
      </w:r>
    </w:p>
    <w:p w:rsidR="00AD1308" w:rsidRPr="00AB1D31" w:rsidRDefault="00AD1308" w:rsidP="006B2AAC">
      <w:pPr>
        <w:rPr>
          <w:sz w:val="20"/>
          <w:szCs w:val="20"/>
        </w:rPr>
      </w:pPr>
      <w:r w:rsidRPr="00AB1D31">
        <w:rPr>
          <w:sz w:val="20"/>
          <w:szCs w:val="20"/>
        </w:rPr>
        <w:t xml:space="preserve">Our proposed approach </w:t>
      </w:r>
      <w:r w:rsidR="006B2AAC">
        <w:rPr>
          <w:sz w:val="20"/>
          <w:szCs w:val="20"/>
        </w:rPr>
        <w:t>is to u</w:t>
      </w:r>
      <w:r w:rsidRPr="00AB1D31">
        <w:rPr>
          <w:sz w:val="20"/>
          <w:szCs w:val="20"/>
        </w:rPr>
        <w:t>se TLS [RFC5246] or DTLS [RFC4347] for authentication, key establishment and ciphering.  TLS handshak</w:t>
      </w:r>
      <w:r w:rsidR="006B2AAC">
        <w:rPr>
          <w:sz w:val="20"/>
          <w:szCs w:val="20"/>
        </w:rPr>
        <w:t xml:space="preserve">e </w:t>
      </w:r>
      <w:r w:rsidRPr="00AB1D31">
        <w:rPr>
          <w:sz w:val="20"/>
          <w:szCs w:val="20"/>
        </w:rPr>
        <w:t xml:space="preserve">is carried out over MIH protocol and an MIH SA is established between two MIHF peers.  (D)TLS will provide cipher suites negotiation. Once MIH SA is defined within MIH protocol, there is no need to have MIH transport level security </w:t>
      </w:r>
    </w:p>
    <w:p w:rsidR="00AD1308" w:rsidRPr="00E57C3C" w:rsidRDefault="00AD1308" w:rsidP="00374832"/>
    <w:p w:rsidR="00AD1308" w:rsidRPr="002F2BD7" w:rsidRDefault="00AD1308" w:rsidP="007C76E7">
      <w:pPr>
        <w:pStyle w:val="Heading1"/>
        <w:numPr>
          <w:ilvl w:val="3"/>
          <w:numId w:val="0"/>
        </w:numPr>
        <w:tabs>
          <w:tab w:val="num" w:pos="1800"/>
        </w:tabs>
        <w:ind w:left="1800" w:hanging="864"/>
        <w:rPr>
          <w:rFonts w:ascii="Calibri" w:hAnsi="Calibri"/>
          <w:sz w:val="22"/>
          <w:szCs w:val="22"/>
        </w:rPr>
      </w:pPr>
      <w:bookmarkStart w:id="17" w:name="_Toc241665332"/>
      <w:r w:rsidRPr="00AB1D31">
        <w:rPr>
          <w:rFonts w:ascii="Calibri" w:hAnsi="Calibri"/>
          <w:sz w:val="22"/>
          <w:szCs w:val="22"/>
        </w:rPr>
        <w:t xml:space="preserve">MIH Security </w:t>
      </w:r>
      <w:bookmarkEnd w:id="17"/>
      <w:r w:rsidR="009B14A9">
        <w:rPr>
          <w:rFonts w:ascii="Calibri" w:hAnsi="Calibri"/>
          <w:sz w:val="22"/>
          <w:szCs w:val="22"/>
        </w:rPr>
        <w:t>(Clause 8.x.2.</w:t>
      </w:r>
      <w:r>
        <w:rPr>
          <w:rFonts w:ascii="Calibri" w:hAnsi="Calibri"/>
          <w:sz w:val="22"/>
          <w:szCs w:val="22"/>
        </w:rPr>
        <w:t>)</w:t>
      </w:r>
    </w:p>
    <w:p w:rsidR="00AD1308" w:rsidRPr="00AB1D31" w:rsidRDefault="00AD1308" w:rsidP="00374832">
      <w:pPr>
        <w:tabs>
          <w:tab w:val="num" w:pos="2160"/>
        </w:tabs>
        <w:jc w:val="both"/>
        <w:rPr>
          <w:sz w:val="20"/>
          <w:szCs w:val="20"/>
        </w:rPr>
      </w:pPr>
      <w:r w:rsidRPr="00AB1D31">
        <w:rPr>
          <w:sz w:val="20"/>
          <w:szCs w:val="20"/>
        </w:rPr>
        <w:t xml:space="preserve">We assume that the MIH service access control is not applied through any access controller. </w:t>
      </w:r>
      <w:del w:id="18" w:author="Subir Das" w:date="2010-09-05T11:39:00Z">
        <w:r w:rsidRPr="00AB1D31" w:rsidDel="00F34387">
          <w:rPr>
            <w:sz w:val="20"/>
            <w:szCs w:val="20"/>
          </w:rPr>
          <w:delText xml:space="preserve">The mutual authentication may be based on a pre-shared key or a trusted third party like certificate authority. </w:delText>
        </w:r>
      </w:del>
      <w:del w:id="19" w:author="Subir Das" w:date="2010-09-05T11:40:00Z">
        <w:r w:rsidRPr="00AB1D31" w:rsidDel="00F34387">
          <w:rPr>
            <w:sz w:val="20"/>
            <w:szCs w:val="20"/>
          </w:rPr>
          <w:delText>The authentication is MIH specific.</w:delText>
        </w:r>
      </w:del>
      <w:r w:rsidRPr="00AB1D31">
        <w:rPr>
          <w:sz w:val="20"/>
          <w:szCs w:val="20"/>
        </w:rPr>
        <w:t xml:space="preserve">   The MN and the PoS will conduct a mutual authentication and </w:t>
      </w:r>
      <w:ins w:id="20" w:author="Subir Das" w:date="2010-09-05T11:41:00Z">
        <w:r w:rsidR="00F34387">
          <w:rPr>
            <w:sz w:val="20"/>
            <w:szCs w:val="20"/>
          </w:rPr>
          <w:t>establish</w:t>
        </w:r>
        <w:r w:rsidR="00F34387">
          <w:rPr>
            <w:sz w:val="20"/>
            <w:szCs w:val="20"/>
          </w:rPr>
          <w:t xml:space="preserve"> the </w:t>
        </w:r>
      </w:ins>
      <w:r w:rsidRPr="00AB1D31">
        <w:rPr>
          <w:sz w:val="20"/>
          <w:szCs w:val="20"/>
        </w:rPr>
        <w:t>key</w:t>
      </w:r>
      <w:ins w:id="21" w:author="Subir Das" w:date="2010-09-05T11:41:00Z">
        <w:r w:rsidR="00F34387">
          <w:rPr>
            <w:sz w:val="20"/>
            <w:szCs w:val="20"/>
          </w:rPr>
          <w:t>s</w:t>
        </w:r>
      </w:ins>
      <w:del w:id="22" w:author="Subir Das" w:date="2010-09-05T11:41:00Z">
        <w:r w:rsidRPr="00AB1D31" w:rsidDel="00F34387">
          <w:rPr>
            <w:sz w:val="20"/>
            <w:szCs w:val="20"/>
          </w:rPr>
          <w:delText xml:space="preserve"> establishment </w:delText>
        </w:r>
      </w:del>
      <w:del w:id="23" w:author="Subir Das" w:date="2010-09-05T11:40:00Z">
        <w:r w:rsidRPr="00AB1D31" w:rsidDel="00F34387">
          <w:rPr>
            <w:sz w:val="20"/>
            <w:szCs w:val="20"/>
          </w:rPr>
          <w:delText xml:space="preserve">of </w:delText>
        </w:r>
      </w:del>
      <w:del w:id="24" w:author="Subir Das" w:date="2010-09-05T11:41:00Z">
        <w:r w:rsidRPr="00AB1D31" w:rsidDel="00F34387">
          <w:rPr>
            <w:sz w:val="20"/>
            <w:szCs w:val="20"/>
          </w:rPr>
          <w:delText>MIH specific keys</w:delText>
        </w:r>
      </w:del>
      <w:ins w:id="25" w:author="Subir Das" w:date="2010-09-05T11:41:00Z">
        <w:r w:rsidR="00F34387">
          <w:rPr>
            <w:sz w:val="20"/>
            <w:szCs w:val="20"/>
          </w:rPr>
          <w:t xml:space="preserve"> for securing the messages.</w:t>
        </w:r>
      </w:ins>
      <w:r w:rsidRPr="00AB1D31">
        <w:rPr>
          <w:sz w:val="20"/>
          <w:szCs w:val="20"/>
        </w:rPr>
        <w:t xml:space="preserve">. </w:t>
      </w:r>
    </w:p>
    <w:p w:rsidR="00AD1308" w:rsidRPr="00AB1D31" w:rsidRDefault="00AD1308" w:rsidP="00374832">
      <w:pPr>
        <w:jc w:val="both"/>
        <w:rPr>
          <w:sz w:val="20"/>
          <w:szCs w:val="20"/>
        </w:rPr>
      </w:pPr>
    </w:p>
    <w:p w:rsidR="00AD1308" w:rsidRPr="00AB1D31" w:rsidRDefault="00AD1308" w:rsidP="00374832">
      <w:pPr>
        <w:pStyle w:val="Heading3"/>
        <w:numPr>
          <w:ilvl w:val="2"/>
          <w:numId w:val="0"/>
        </w:numPr>
        <w:ind w:left="720" w:hanging="720"/>
        <w:rPr>
          <w:rFonts w:ascii="Calibri" w:hAnsi="Calibri"/>
          <w:sz w:val="20"/>
          <w:szCs w:val="20"/>
        </w:rPr>
      </w:pPr>
      <w:bookmarkStart w:id="26" w:name="_Toc241665333"/>
      <w:r w:rsidRPr="00AB1D31">
        <w:rPr>
          <w:rFonts w:ascii="Calibri" w:hAnsi="Calibri"/>
          <w:sz w:val="20"/>
          <w:szCs w:val="20"/>
        </w:rPr>
        <w:t>Call flows</w:t>
      </w:r>
      <w:bookmarkEnd w:id="26"/>
      <w:r w:rsidRPr="00AB1D31">
        <w:rPr>
          <w:rFonts w:ascii="Calibri" w:hAnsi="Calibri"/>
          <w:sz w:val="20"/>
          <w:szCs w:val="20"/>
        </w:rPr>
        <w:t xml:space="preserve">  </w:t>
      </w:r>
      <w:r>
        <w:rPr>
          <w:rFonts w:ascii="Calibri" w:hAnsi="Calibri"/>
          <w:sz w:val="20"/>
          <w:szCs w:val="20"/>
        </w:rPr>
        <w:t>(Clause 8.X.2.1. Call flows)</w:t>
      </w:r>
    </w:p>
    <w:p w:rsidR="006B2AAC" w:rsidRDefault="00BE68BE" w:rsidP="00374832">
      <w:pPr>
        <w:jc w:val="both"/>
        <w:rPr>
          <w:sz w:val="20"/>
          <w:szCs w:val="20"/>
        </w:rPr>
      </w:pPr>
      <w:fldSimple w:instr=" REF _Ref241666997 \h  \* MERGEFORMAT ">
        <w:r w:rsidR="006B2AAC" w:rsidRPr="006B2AAC">
          <w:rPr>
            <w:sz w:val="20"/>
            <w:szCs w:val="20"/>
          </w:rPr>
          <w:t xml:space="preserve">Figure </w:t>
        </w:r>
        <w:r w:rsidR="006B2AAC" w:rsidRPr="006B2AAC">
          <w:rPr>
            <w:noProof/>
            <w:sz w:val="20"/>
            <w:szCs w:val="20"/>
          </w:rPr>
          <w:t>1</w:t>
        </w:r>
      </w:fldSimple>
      <w:r w:rsidR="00AD1308">
        <w:rPr>
          <w:sz w:val="20"/>
          <w:szCs w:val="20"/>
        </w:rPr>
        <w:t xml:space="preserve"> </w:t>
      </w:r>
      <w:r w:rsidR="00AD1308" w:rsidRPr="00AB1D31">
        <w:rPr>
          <w:sz w:val="20"/>
          <w:szCs w:val="20"/>
        </w:rPr>
        <w:t>describes the MIH security call flows</w:t>
      </w:r>
      <w:r w:rsidR="006B2AAC">
        <w:rPr>
          <w:sz w:val="20"/>
          <w:szCs w:val="20"/>
        </w:rPr>
        <w:t>:</w:t>
      </w:r>
    </w:p>
    <w:p w:rsidR="00AD1308" w:rsidRDefault="00AD1308" w:rsidP="00374832">
      <w:pPr>
        <w:jc w:val="both"/>
      </w:pPr>
      <w:r w:rsidRPr="00AB1D31">
        <w:rPr>
          <w:sz w:val="20"/>
          <w:szCs w:val="20"/>
        </w:rPr>
        <w:t xml:space="preserve"> </w:t>
      </w:r>
      <w:r w:rsidR="00B416F2" w:rsidRPr="00B416F2">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i1025" type="#_x0000_t75" style="width:442.5pt;height:253.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">
            <v:imagedata r:id="rId11" o:title="" croptop="-3407f" cropbottom="-150f" cropleft="-222f" cropright="-2125f"/>
            <o:lock v:ext="edit" aspectratio="f"/>
          </v:shape>
        </w:pict>
      </w:r>
    </w:p>
    <w:p w:rsidR="00AD1308" w:rsidRPr="009C484A" w:rsidRDefault="00AD1308" w:rsidP="00374832">
      <w:pPr>
        <w:pStyle w:val="Caption"/>
        <w:jc w:val="center"/>
        <w:rPr>
          <w:rFonts w:ascii="Calibri" w:hAnsi="Calibri"/>
          <w:sz w:val="22"/>
          <w:szCs w:val="22"/>
        </w:rPr>
      </w:pPr>
      <w:bookmarkStart w:id="27" w:name="_Ref241666997"/>
      <w:bookmarkStart w:id="28" w:name="_Toc241665418"/>
      <w:r w:rsidRPr="009C484A">
        <w:rPr>
          <w:rFonts w:ascii="Calibri" w:hAnsi="Calibri"/>
          <w:sz w:val="22"/>
          <w:szCs w:val="22"/>
        </w:rPr>
        <w:t xml:space="preserve">Figure </w:t>
      </w:r>
      <w:r w:rsidR="00BE68BE" w:rsidRPr="009C484A">
        <w:rPr>
          <w:rFonts w:ascii="Calibri" w:hAnsi="Calibri"/>
          <w:sz w:val="22"/>
          <w:szCs w:val="22"/>
        </w:rPr>
        <w:fldChar w:fldCharType="begin"/>
      </w:r>
      <w:r w:rsidRPr="009C484A">
        <w:rPr>
          <w:rFonts w:ascii="Calibri" w:hAnsi="Calibri"/>
          <w:sz w:val="22"/>
          <w:szCs w:val="22"/>
        </w:rPr>
        <w:instrText xml:space="preserve"> SEQ Figure \* ARABIC </w:instrText>
      </w:r>
      <w:r w:rsidR="00BE68BE" w:rsidRPr="009C484A">
        <w:rPr>
          <w:rFonts w:ascii="Calibri" w:hAnsi="Calibri"/>
          <w:sz w:val="22"/>
          <w:szCs w:val="22"/>
        </w:rPr>
        <w:fldChar w:fldCharType="separate"/>
      </w:r>
      <w:r w:rsidR="006B2AAC">
        <w:rPr>
          <w:rFonts w:ascii="Calibri" w:hAnsi="Calibri"/>
          <w:noProof/>
          <w:sz w:val="22"/>
          <w:szCs w:val="22"/>
        </w:rPr>
        <w:t>1</w:t>
      </w:r>
      <w:r w:rsidR="00BE68BE" w:rsidRPr="009C484A">
        <w:rPr>
          <w:rFonts w:ascii="Calibri" w:hAnsi="Calibri"/>
          <w:sz w:val="22"/>
          <w:szCs w:val="22"/>
        </w:rPr>
        <w:fldChar w:fldCharType="end"/>
      </w:r>
      <w:bookmarkEnd w:id="27"/>
      <w:r w:rsidRPr="009C484A">
        <w:rPr>
          <w:rFonts w:ascii="Calibri" w:hAnsi="Calibri"/>
          <w:sz w:val="22"/>
          <w:szCs w:val="22"/>
        </w:rPr>
        <w:t xml:space="preserve">: MIH Security </w:t>
      </w:r>
      <w:bookmarkEnd w:id="28"/>
    </w:p>
    <w:p w:rsidR="00AD1308" w:rsidRPr="00E57C3C" w:rsidRDefault="00AD1308" w:rsidP="00374832"/>
    <w:p w:rsidR="00AD1308" w:rsidRPr="009C484A" w:rsidRDefault="00AD1308" w:rsidP="00374832">
      <w:pPr>
        <w:pStyle w:val="Heading2"/>
        <w:numPr>
          <w:ilvl w:val="1"/>
          <w:numId w:val="0"/>
        </w:numPr>
        <w:ind w:left="576" w:hanging="576"/>
        <w:rPr>
          <w:rFonts w:ascii="Calibri" w:hAnsi="Calibri"/>
          <w:sz w:val="22"/>
          <w:szCs w:val="22"/>
        </w:rPr>
      </w:pPr>
      <w:bookmarkStart w:id="29" w:name="_Toc241665334"/>
      <w:r w:rsidRPr="009C484A">
        <w:rPr>
          <w:rFonts w:ascii="Calibri" w:hAnsi="Calibri"/>
          <w:sz w:val="22"/>
          <w:szCs w:val="22"/>
        </w:rPr>
        <w:t>Security Capability Discovery</w:t>
      </w:r>
      <w:bookmarkEnd w:id="29"/>
      <w:r w:rsidRPr="009C484A">
        <w:rPr>
          <w:rFonts w:ascii="Calibri" w:hAnsi="Calibri"/>
          <w:sz w:val="22"/>
          <w:szCs w:val="22"/>
        </w:rPr>
        <w:t xml:space="preserve"> </w:t>
      </w:r>
    </w:p>
    <w:p w:rsidR="00AD1308" w:rsidRDefault="00AD1308" w:rsidP="00374832"/>
    <w:p w:rsidR="00AD1308" w:rsidRPr="009C484A" w:rsidRDefault="00AD1308" w:rsidP="00374832">
      <w:pPr>
        <w:jc w:val="both"/>
        <w:rPr>
          <w:sz w:val="20"/>
          <w:szCs w:val="20"/>
        </w:rPr>
      </w:pPr>
      <w:r w:rsidRPr="009C484A">
        <w:rPr>
          <w:sz w:val="20"/>
          <w:szCs w:val="20"/>
        </w:rPr>
        <w:t>The following security-related capability is defined for MIH capability discovery.</w:t>
      </w:r>
      <w:r>
        <w:rPr>
          <w:sz w:val="20"/>
          <w:szCs w:val="20"/>
        </w:rPr>
        <w:t xml:space="preserve"> (Clause F.3.X. Data types security)</w:t>
      </w:r>
    </w:p>
    <w:p w:rsidR="00AD1308" w:rsidRPr="009C484A" w:rsidRDefault="00AD1308" w:rsidP="00AD1308">
      <w:pPr>
        <w:numPr>
          <w:ilvl w:val="0"/>
          <w:numId w:val="8"/>
        </w:numPr>
        <w:jc w:val="both"/>
        <w:rPr>
          <w:sz w:val="20"/>
          <w:szCs w:val="20"/>
        </w:rPr>
      </w:pPr>
      <w:r w:rsidRPr="009C484A">
        <w:rPr>
          <w:sz w:val="20"/>
          <w:szCs w:val="20"/>
        </w:rPr>
        <w:lastRenderedPageBreak/>
        <w:t xml:space="preserve">Data Type: MIH_SEC_CAP </w:t>
      </w:r>
    </w:p>
    <w:p w:rsidR="00AD1308" w:rsidRPr="009C484A" w:rsidRDefault="00AD1308" w:rsidP="00AD1308">
      <w:pPr>
        <w:numPr>
          <w:ilvl w:val="0"/>
          <w:numId w:val="8"/>
        </w:numPr>
        <w:jc w:val="both"/>
        <w:rPr>
          <w:sz w:val="20"/>
          <w:szCs w:val="20"/>
        </w:rPr>
      </w:pPr>
      <w:r w:rsidRPr="009C484A">
        <w:rPr>
          <w:sz w:val="20"/>
          <w:szCs w:val="20"/>
        </w:rPr>
        <w:t>Derived from BITMAP(16)</w:t>
      </w:r>
    </w:p>
    <w:p w:rsidR="00E322D1" w:rsidRDefault="00AD1308" w:rsidP="00AD1308">
      <w:pPr>
        <w:numPr>
          <w:ilvl w:val="1"/>
          <w:numId w:val="8"/>
        </w:numPr>
        <w:jc w:val="both"/>
        <w:rPr>
          <w:sz w:val="20"/>
          <w:szCs w:val="20"/>
        </w:rPr>
      </w:pPr>
      <w:r w:rsidRPr="00E322D1">
        <w:rPr>
          <w:sz w:val="20"/>
          <w:szCs w:val="20"/>
        </w:rPr>
        <w:t xml:space="preserve">Bit 0: </w:t>
      </w:r>
      <w:r w:rsidR="00E322D1">
        <w:rPr>
          <w:sz w:val="20"/>
          <w:szCs w:val="20"/>
        </w:rPr>
        <w:t>TBD</w:t>
      </w:r>
    </w:p>
    <w:p w:rsidR="00AD1308" w:rsidRPr="00E322D1" w:rsidRDefault="00E322D1" w:rsidP="00AD1308">
      <w:pPr>
        <w:numPr>
          <w:ilvl w:val="1"/>
          <w:numId w:val="8"/>
        </w:numPr>
        <w:jc w:val="both"/>
        <w:rPr>
          <w:sz w:val="20"/>
          <w:szCs w:val="20"/>
        </w:rPr>
      </w:pPr>
      <w:r>
        <w:rPr>
          <w:sz w:val="20"/>
          <w:szCs w:val="20"/>
        </w:rPr>
        <w:t>Bit 1: TBD</w:t>
      </w:r>
    </w:p>
    <w:p w:rsidR="00E322D1" w:rsidRDefault="00AD1308" w:rsidP="00AD1308">
      <w:pPr>
        <w:numPr>
          <w:ilvl w:val="1"/>
          <w:numId w:val="8"/>
        </w:numPr>
        <w:jc w:val="both"/>
        <w:rPr>
          <w:sz w:val="20"/>
          <w:szCs w:val="20"/>
        </w:rPr>
      </w:pPr>
      <w:r w:rsidRPr="00E322D1">
        <w:rPr>
          <w:sz w:val="20"/>
          <w:szCs w:val="20"/>
        </w:rPr>
        <w:t xml:space="preserve">Bit 2: </w:t>
      </w:r>
      <w:r w:rsidR="00E322D1">
        <w:rPr>
          <w:sz w:val="20"/>
          <w:szCs w:val="20"/>
        </w:rPr>
        <w:t>TBD</w:t>
      </w:r>
    </w:p>
    <w:p w:rsidR="00AD1308" w:rsidRPr="009C484A" w:rsidRDefault="00AD1308" w:rsidP="00AD1308">
      <w:pPr>
        <w:numPr>
          <w:ilvl w:val="1"/>
          <w:numId w:val="8"/>
        </w:numPr>
        <w:jc w:val="both"/>
        <w:rPr>
          <w:sz w:val="20"/>
          <w:szCs w:val="20"/>
        </w:rPr>
      </w:pPr>
      <w:r w:rsidRPr="009C484A">
        <w:rPr>
          <w:sz w:val="20"/>
          <w:szCs w:val="20"/>
        </w:rPr>
        <w:t>Bit 4: MIH SA with access control</w:t>
      </w:r>
      <w:r w:rsidR="00E322D1">
        <w:rPr>
          <w:sz w:val="20"/>
          <w:szCs w:val="20"/>
        </w:rPr>
        <w:t xml:space="preserve"> (TBD) </w:t>
      </w:r>
    </w:p>
    <w:p w:rsidR="00AD1308" w:rsidRPr="009C484A" w:rsidRDefault="00AD1308" w:rsidP="00AD1308">
      <w:pPr>
        <w:numPr>
          <w:ilvl w:val="1"/>
          <w:numId w:val="8"/>
        </w:numPr>
        <w:jc w:val="both"/>
        <w:rPr>
          <w:sz w:val="20"/>
          <w:szCs w:val="20"/>
        </w:rPr>
      </w:pPr>
      <w:r w:rsidRPr="009C484A">
        <w:rPr>
          <w:sz w:val="20"/>
          <w:szCs w:val="20"/>
        </w:rPr>
        <w:t>Bit 5: MIH SA without access control</w:t>
      </w:r>
    </w:p>
    <w:p w:rsidR="00AD1308" w:rsidRPr="009C484A" w:rsidRDefault="00AD1308" w:rsidP="00AD1308">
      <w:pPr>
        <w:numPr>
          <w:ilvl w:val="1"/>
          <w:numId w:val="8"/>
        </w:numPr>
        <w:jc w:val="both"/>
        <w:rPr>
          <w:sz w:val="20"/>
          <w:szCs w:val="20"/>
        </w:rPr>
      </w:pPr>
      <w:r w:rsidRPr="009C484A">
        <w:rPr>
          <w:sz w:val="20"/>
          <w:szCs w:val="20"/>
        </w:rPr>
        <w:t>Bit 6-15: Reserved</w:t>
      </w:r>
    </w:p>
    <w:p w:rsidR="00AD1308" w:rsidRPr="009C484A" w:rsidRDefault="00AD1308" w:rsidP="00374832">
      <w:pPr>
        <w:jc w:val="both"/>
        <w:rPr>
          <w:sz w:val="20"/>
          <w:szCs w:val="20"/>
        </w:rPr>
      </w:pPr>
      <w:r w:rsidRPr="009C484A">
        <w:rPr>
          <w:sz w:val="20"/>
          <w:szCs w:val="20"/>
        </w:rPr>
        <w:t>The following parameter is added to MIH_Capability_Discover.{request,response} primitives.</w:t>
      </w:r>
      <w:r>
        <w:rPr>
          <w:sz w:val="20"/>
          <w:szCs w:val="20"/>
        </w:rPr>
        <w:t xml:space="preserve"> (Clause 7.4.1.1 </w:t>
      </w:r>
      <w:r w:rsidRPr="00CA5F8D">
        <w:rPr>
          <w:b/>
          <w:bCs/>
          <w:sz w:val="20"/>
          <w:szCs w:val="20"/>
        </w:rPr>
        <w:t>MIH_Capability_Discover.</w:t>
      </w:r>
      <w:r>
        <w:rPr>
          <w:b/>
          <w:bCs/>
          <w:sz w:val="20"/>
          <w:szCs w:val="20"/>
        </w:rPr>
        <w:t xml:space="preserve">request </w:t>
      </w:r>
      <w:r>
        <w:rPr>
          <w:sz w:val="20"/>
          <w:szCs w:val="20"/>
        </w:rPr>
        <w:t xml:space="preserve">and 7.4.1.3 </w:t>
      </w:r>
      <w:r w:rsidRPr="00CA5F8D">
        <w:rPr>
          <w:b/>
          <w:bCs/>
          <w:sz w:val="20"/>
          <w:szCs w:val="20"/>
        </w:rPr>
        <w:t>MIH_Capability_Discover.</w:t>
      </w:r>
      <w:r>
        <w:rPr>
          <w:b/>
          <w:bCs/>
          <w:sz w:val="20"/>
          <w:szCs w:val="20"/>
        </w:rPr>
        <w:t>response</w:t>
      </w:r>
      <w:r>
        <w:rPr>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1896"/>
        <w:gridCol w:w="3264"/>
      </w:tblGrid>
      <w:tr w:rsidR="00AD1308" w:rsidRPr="00526E0E" w:rsidTr="00374832">
        <w:tc>
          <w:tcPr>
            <w:tcW w:w="2988" w:type="dxa"/>
          </w:tcPr>
          <w:p w:rsidR="00AD1308" w:rsidRPr="00526E0E" w:rsidRDefault="00AD1308" w:rsidP="00374832">
            <w:pPr>
              <w:jc w:val="both"/>
              <w:rPr>
                <w:sz w:val="20"/>
                <w:szCs w:val="20"/>
              </w:rPr>
            </w:pPr>
            <w:r w:rsidRPr="00526E0E">
              <w:rPr>
                <w:sz w:val="20"/>
                <w:szCs w:val="20"/>
              </w:rPr>
              <w:t>Name</w:t>
            </w:r>
          </w:p>
        </w:tc>
        <w:tc>
          <w:tcPr>
            <w:tcW w:w="1896" w:type="dxa"/>
          </w:tcPr>
          <w:p w:rsidR="00AD1308" w:rsidRPr="00526E0E" w:rsidRDefault="00AD1308" w:rsidP="00374832">
            <w:pPr>
              <w:jc w:val="both"/>
              <w:rPr>
                <w:sz w:val="20"/>
                <w:szCs w:val="20"/>
              </w:rPr>
            </w:pPr>
            <w:r w:rsidRPr="00526E0E">
              <w:rPr>
                <w:sz w:val="20"/>
                <w:szCs w:val="20"/>
              </w:rPr>
              <w:t>Data type</w:t>
            </w:r>
          </w:p>
        </w:tc>
        <w:tc>
          <w:tcPr>
            <w:tcW w:w="3264" w:type="dxa"/>
          </w:tcPr>
          <w:p w:rsidR="00AD1308" w:rsidRPr="00526E0E" w:rsidRDefault="00AD1308" w:rsidP="00374832">
            <w:pPr>
              <w:jc w:val="both"/>
              <w:rPr>
                <w:sz w:val="20"/>
                <w:szCs w:val="20"/>
              </w:rPr>
            </w:pPr>
            <w:r w:rsidRPr="00526E0E">
              <w:rPr>
                <w:sz w:val="20"/>
                <w:szCs w:val="20"/>
              </w:rPr>
              <w:t>Description</w:t>
            </w:r>
          </w:p>
        </w:tc>
      </w:tr>
      <w:tr w:rsidR="00AD1308" w:rsidRPr="00526E0E" w:rsidTr="00374832">
        <w:tc>
          <w:tcPr>
            <w:tcW w:w="2988" w:type="dxa"/>
          </w:tcPr>
          <w:p w:rsidR="00AD1308" w:rsidRPr="00526E0E" w:rsidRDefault="00AD1308" w:rsidP="00374832">
            <w:pPr>
              <w:jc w:val="both"/>
              <w:rPr>
                <w:sz w:val="20"/>
                <w:szCs w:val="20"/>
              </w:rPr>
            </w:pPr>
            <w:r w:rsidRPr="00526E0E">
              <w:rPr>
                <w:sz w:val="20"/>
                <w:szCs w:val="20"/>
              </w:rPr>
              <w:t>SupportedSecurityCapList</w:t>
            </w:r>
          </w:p>
        </w:tc>
        <w:tc>
          <w:tcPr>
            <w:tcW w:w="1896" w:type="dxa"/>
          </w:tcPr>
          <w:p w:rsidR="00AD1308" w:rsidRPr="00526E0E" w:rsidRDefault="00AD1308" w:rsidP="00374832">
            <w:pPr>
              <w:jc w:val="both"/>
              <w:rPr>
                <w:sz w:val="20"/>
                <w:szCs w:val="20"/>
              </w:rPr>
            </w:pPr>
            <w:r w:rsidRPr="00526E0E">
              <w:rPr>
                <w:sz w:val="20"/>
                <w:szCs w:val="20"/>
              </w:rPr>
              <w:t>MIH_SEC_CAP</w:t>
            </w:r>
          </w:p>
        </w:tc>
        <w:tc>
          <w:tcPr>
            <w:tcW w:w="3264" w:type="dxa"/>
          </w:tcPr>
          <w:p w:rsidR="00AD1308" w:rsidRPr="00526E0E" w:rsidRDefault="00AD1308" w:rsidP="00374832">
            <w:pPr>
              <w:jc w:val="both"/>
              <w:rPr>
                <w:sz w:val="20"/>
                <w:szCs w:val="20"/>
              </w:rPr>
            </w:pPr>
            <w:r w:rsidRPr="00526E0E">
              <w:rPr>
                <w:sz w:val="20"/>
                <w:szCs w:val="20"/>
              </w:rPr>
              <w:t>List of supported MIH security capabilities on the local MIHF.</w:t>
            </w:r>
          </w:p>
        </w:tc>
      </w:tr>
    </w:tbl>
    <w:p w:rsidR="00AD1308" w:rsidRDefault="00AD1308" w:rsidP="00374832">
      <w:pPr>
        <w:jc w:val="both"/>
        <w:rPr>
          <w:sz w:val="20"/>
          <w:szCs w:val="20"/>
        </w:rPr>
      </w:pPr>
    </w:p>
    <w:p w:rsidR="00AD1308" w:rsidRPr="009C484A" w:rsidRDefault="00AD1308" w:rsidP="00374832">
      <w:pPr>
        <w:jc w:val="both"/>
        <w:rPr>
          <w:sz w:val="20"/>
          <w:szCs w:val="20"/>
        </w:rPr>
      </w:pPr>
      <w:r w:rsidRPr="009C484A">
        <w:rPr>
          <w:sz w:val="20"/>
          <w:szCs w:val="20"/>
        </w:rPr>
        <w:t>The following parameter is added to MIH_Capability_Discover.{indication,confirm} primitives.</w:t>
      </w:r>
      <w:r>
        <w:rPr>
          <w:sz w:val="20"/>
          <w:szCs w:val="20"/>
        </w:rPr>
        <w:t xml:space="preserve"> (Clause 7.4.1.2 </w:t>
      </w:r>
      <w:r w:rsidRPr="00CA5F8D">
        <w:rPr>
          <w:b/>
          <w:bCs/>
          <w:sz w:val="20"/>
          <w:szCs w:val="20"/>
        </w:rPr>
        <w:t>MIH_Capability_Discover.indication</w:t>
      </w:r>
      <w:r>
        <w:rPr>
          <w:b/>
          <w:bCs/>
          <w:sz w:val="20"/>
          <w:szCs w:val="20"/>
        </w:rPr>
        <w:t xml:space="preserve"> and 7.4.1.4 </w:t>
      </w:r>
      <w:r w:rsidRPr="00CA5F8D">
        <w:rPr>
          <w:b/>
          <w:bCs/>
          <w:sz w:val="20"/>
          <w:szCs w:val="20"/>
        </w:rPr>
        <w:t>MIH_Capability_Discover.</w:t>
      </w:r>
      <w:r>
        <w:rPr>
          <w:b/>
          <w:bCs/>
          <w:sz w:val="20"/>
          <w:szCs w:val="20"/>
        </w:rPr>
        <w:t>confirm)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6"/>
        <w:gridCol w:w="2368"/>
        <w:gridCol w:w="2361"/>
      </w:tblGrid>
      <w:tr w:rsidR="00AD1308" w:rsidRPr="00526E0E" w:rsidTr="00374832">
        <w:tc>
          <w:tcPr>
            <w:tcW w:w="2516" w:type="dxa"/>
          </w:tcPr>
          <w:p w:rsidR="00AD1308" w:rsidRPr="00526E0E" w:rsidRDefault="00AD1308" w:rsidP="00374832">
            <w:pPr>
              <w:jc w:val="both"/>
              <w:rPr>
                <w:sz w:val="20"/>
                <w:szCs w:val="20"/>
              </w:rPr>
            </w:pPr>
            <w:r w:rsidRPr="00526E0E">
              <w:rPr>
                <w:sz w:val="20"/>
                <w:szCs w:val="20"/>
              </w:rPr>
              <w:t>Name</w:t>
            </w:r>
          </w:p>
        </w:tc>
        <w:tc>
          <w:tcPr>
            <w:tcW w:w="2368" w:type="dxa"/>
          </w:tcPr>
          <w:p w:rsidR="00AD1308" w:rsidRPr="00526E0E" w:rsidRDefault="00AD1308" w:rsidP="00374832">
            <w:pPr>
              <w:jc w:val="both"/>
              <w:rPr>
                <w:sz w:val="20"/>
                <w:szCs w:val="20"/>
              </w:rPr>
            </w:pPr>
            <w:r w:rsidRPr="00526E0E">
              <w:rPr>
                <w:sz w:val="20"/>
                <w:szCs w:val="20"/>
              </w:rPr>
              <w:t>Data type</w:t>
            </w:r>
          </w:p>
        </w:tc>
        <w:tc>
          <w:tcPr>
            <w:tcW w:w="2361" w:type="dxa"/>
          </w:tcPr>
          <w:p w:rsidR="00AD1308" w:rsidRPr="00526E0E" w:rsidRDefault="00AD1308" w:rsidP="00374832">
            <w:pPr>
              <w:jc w:val="both"/>
              <w:rPr>
                <w:sz w:val="20"/>
                <w:szCs w:val="20"/>
              </w:rPr>
            </w:pPr>
            <w:r w:rsidRPr="00526E0E">
              <w:rPr>
                <w:sz w:val="20"/>
                <w:szCs w:val="20"/>
              </w:rPr>
              <w:t>Description</w:t>
            </w:r>
          </w:p>
        </w:tc>
      </w:tr>
      <w:tr w:rsidR="00AD1308" w:rsidRPr="00526E0E" w:rsidTr="00374832">
        <w:tc>
          <w:tcPr>
            <w:tcW w:w="2516" w:type="dxa"/>
          </w:tcPr>
          <w:p w:rsidR="00AD1308" w:rsidRPr="00526E0E" w:rsidRDefault="00AD1308" w:rsidP="00374832">
            <w:pPr>
              <w:jc w:val="both"/>
              <w:rPr>
                <w:sz w:val="20"/>
                <w:szCs w:val="20"/>
              </w:rPr>
            </w:pPr>
            <w:r w:rsidRPr="00526E0E">
              <w:rPr>
                <w:sz w:val="20"/>
                <w:szCs w:val="20"/>
              </w:rPr>
              <w:t>SupportedSecurityCapList</w:t>
            </w:r>
          </w:p>
        </w:tc>
        <w:tc>
          <w:tcPr>
            <w:tcW w:w="2368" w:type="dxa"/>
          </w:tcPr>
          <w:p w:rsidR="00AD1308" w:rsidRPr="00526E0E" w:rsidRDefault="00AD1308" w:rsidP="00374832">
            <w:pPr>
              <w:jc w:val="both"/>
              <w:rPr>
                <w:sz w:val="20"/>
                <w:szCs w:val="20"/>
              </w:rPr>
            </w:pPr>
            <w:r w:rsidRPr="00526E0E">
              <w:rPr>
                <w:sz w:val="20"/>
                <w:szCs w:val="20"/>
              </w:rPr>
              <w:t>MIH_SEC_CAP</w:t>
            </w:r>
          </w:p>
        </w:tc>
        <w:tc>
          <w:tcPr>
            <w:tcW w:w="2361" w:type="dxa"/>
          </w:tcPr>
          <w:p w:rsidR="00AD1308" w:rsidRPr="00526E0E" w:rsidRDefault="00AD1308" w:rsidP="00374832">
            <w:pPr>
              <w:jc w:val="both"/>
              <w:rPr>
                <w:sz w:val="20"/>
                <w:szCs w:val="20"/>
              </w:rPr>
            </w:pPr>
            <w:r w:rsidRPr="00526E0E">
              <w:rPr>
                <w:sz w:val="20"/>
                <w:szCs w:val="20"/>
              </w:rPr>
              <w:t>List of supported MIH security capabilities on the remote MIHF.</w:t>
            </w:r>
          </w:p>
        </w:tc>
      </w:tr>
    </w:tbl>
    <w:p w:rsidR="00AD1308" w:rsidRPr="009C484A" w:rsidRDefault="00AD1308" w:rsidP="00374832">
      <w:pPr>
        <w:jc w:val="both"/>
        <w:rPr>
          <w:sz w:val="20"/>
          <w:szCs w:val="20"/>
        </w:rPr>
      </w:pPr>
    </w:p>
    <w:p w:rsidR="00F34387" w:rsidRPr="00F34387" w:rsidRDefault="00F34387" w:rsidP="00F34387">
      <w:pPr>
        <w:numPr>
          <w:ilvl w:val="1"/>
          <w:numId w:val="0"/>
        </w:numPr>
        <w:jc w:val="both"/>
        <w:rPr>
          <w:ins w:id="30" w:author="Subir Das" w:date="2010-09-05T11:43:00Z"/>
          <w:b/>
          <w:bCs/>
        </w:rPr>
      </w:pPr>
      <w:ins w:id="31" w:author="Subir Das" w:date="2010-09-05T11:43:00Z">
        <w:r w:rsidRPr="00F34387">
          <w:rPr>
            <w:b/>
            <w:bCs/>
          </w:rPr>
          <w:t xml:space="preserve">TLS  Credential </w:t>
        </w:r>
      </w:ins>
    </w:p>
    <w:p w:rsidR="00F34387" w:rsidRDefault="00F34387" w:rsidP="00F34387">
      <w:pPr>
        <w:numPr>
          <w:ilvl w:val="1"/>
          <w:numId w:val="0"/>
        </w:numPr>
        <w:jc w:val="both"/>
        <w:rPr>
          <w:ins w:id="32" w:author="Subir Das" w:date="2010-09-05T11:43:00Z"/>
          <w:b/>
          <w:bCs/>
        </w:rPr>
      </w:pPr>
      <w:ins w:id="33" w:author="Subir Das" w:date="2010-09-05T11:43:00Z">
        <w:r w:rsidRPr="00F34387">
          <w:rPr>
            <w:b/>
            <w:bCs/>
          </w:rPr>
          <w:t xml:space="preserve">  The credential may be based on a pre-shared key or a trusted third party like certificate authority</w:t>
        </w:r>
      </w:ins>
    </w:p>
    <w:p w:rsidR="00F34387" w:rsidRDefault="00F34387" w:rsidP="00374832">
      <w:pPr>
        <w:numPr>
          <w:ilvl w:val="1"/>
          <w:numId w:val="0"/>
        </w:numPr>
        <w:jc w:val="both"/>
        <w:rPr>
          <w:ins w:id="34" w:author="Subir Das" w:date="2010-09-05T11:43:00Z"/>
          <w:b/>
          <w:bCs/>
        </w:rPr>
      </w:pPr>
    </w:p>
    <w:p w:rsidR="00AD1308" w:rsidRPr="009C484A" w:rsidDel="00F34387" w:rsidRDefault="006B2AAC" w:rsidP="00374832">
      <w:pPr>
        <w:numPr>
          <w:ilvl w:val="1"/>
          <w:numId w:val="0"/>
        </w:numPr>
        <w:jc w:val="both"/>
        <w:rPr>
          <w:del w:id="35" w:author="Subir Das" w:date="2010-09-05T11:43:00Z"/>
          <w:b/>
          <w:bCs/>
        </w:rPr>
      </w:pPr>
      <w:del w:id="36" w:author="Subir Das" w:date="2010-09-05T11:43:00Z">
        <w:r w:rsidDel="00F34387">
          <w:rPr>
            <w:b/>
            <w:bCs/>
          </w:rPr>
          <w:delText xml:space="preserve">TLS  Identity </w:delText>
        </w:r>
      </w:del>
    </w:p>
    <w:p w:rsidR="00AD1308" w:rsidDel="00F34387" w:rsidRDefault="002574B2" w:rsidP="009B14A9">
      <w:pPr>
        <w:jc w:val="both"/>
        <w:rPr>
          <w:del w:id="37" w:author="Subir Das" w:date="2010-09-05T11:43:00Z"/>
          <w:sz w:val="20"/>
          <w:szCs w:val="20"/>
        </w:rPr>
      </w:pPr>
      <w:del w:id="38" w:author="Subir Das" w:date="2010-09-05T11:43:00Z">
        <w:r w:rsidDel="00F34387">
          <w:rPr>
            <w:sz w:val="20"/>
            <w:szCs w:val="20"/>
          </w:rPr>
          <w:delText xml:space="preserve">Either </w:delText>
        </w:r>
        <w:r w:rsidR="006B2AAC" w:rsidDel="00F34387">
          <w:rPr>
            <w:sz w:val="20"/>
            <w:szCs w:val="20"/>
          </w:rPr>
          <w:delText>P</w:delText>
        </w:r>
        <w:r w:rsidR="00AD1308" w:rsidRPr="009C484A" w:rsidDel="00F34387">
          <w:rPr>
            <w:sz w:val="20"/>
            <w:szCs w:val="20"/>
          </w:rPr>
          <w:delText xml:space="preserve">re-configured TLS credentials </w:delText>
        </w:r>
        <w:r w:rsidDel="00F34387">
          <w:rPr>
            <w:sz w:val="20"/>
            <w:szCs w:val="20"/>
          </w:rPr>
          <w:delText xml:space="preserve">or </w:delText>
        </w:r>
        <w:r w:rsidRPr="002574B2" w:rsidDel="00F34387">
          <w:rPr>
            <w:sz w:val="20"/>
            <w:szCs w:val="20"/>
          </w:rPr>
          <w:delText>a key es</w:delText>
        </w:r>
        <w:r w:rsidDel="00F34387">
          <w:rPr>
            <w:sz w:val="20"/>
            <w:szCs w:val="20"/>
          </w:rPr>
          <w:delText xml:space="preserve">tablished through other manner (e.g., EAP) is </w:delText>
        </w:r>
        <w:r w:rsidR="00AD1308" w:rsidRPr="009C484A" w:rsidDel="00F34387">
          <w:rPr>
            <w:sz w:val="20"/>
            <w:szCs w:val="20"/>
          </w:rPr>
          <w:delText xml:space="preserve">used for (D)TLS handshake to mutually authenticate the MIHF peers and establish (D)TLS key material for protecting MIH messages using (D)TLS. </w:delText>
        </w:r>
      </w:del>
    </w:p>
    <w:p w:rsidR="009B14A9" w:rsidRPr="009B14A9" w:rsidRDefault="009B14A9" w:rsidP="009B14A9">
      <w:pPr>
        <w:jc w:val="both"/>
        <w:rPr>
          <w:sz w:val="20"/>
          <w:szCs w:val="20"/>
        </w:rPr>
      </w:pPr>
    </w:p>
    <w:p w:rsidR="00AD1308" w:rsidRPr="00FB3233" w:rsidRDefault="00AD1308" w:rsidP="00374832">
      <w:pPr>
        <w:numPr>
          <w:ilvl w:val="1"/>
          <w:numId w:val="0"/>
        </w:numPr>
        <w:jc w:val="both"/>
        <w:rPr>
          <w:b/>
          <w:bCs/>
        </w:rPr>
      </w:pPr>
      <w:bookmarkStart w:id="39" w:name="OLE_LINK1"/>
      <w:bookmarkStart w:id="40" w:name="OLE_LINK2"/>
      <w:r w:rsidRPr="00FB3233">
        <w:rPr>
          <w:b/>
          <w:bCs/>
        </w:rPr>
        <w:lastRenderedPageBreak/>
        <w:t xml:space="preserve">MIH Protocol Extensions </w:t>
      </w:r>
      <w:bookmarkEnd w:id="39"/>
      <w:bookmarkEnd w:id="40"/>
      <w:r>
        <w:rPr>
          <w:b/>
          <w:bCs/>
        </w:rPr>
        <w:t>(Clause 8.X.3.  Securing MIH protocol messages)</w:t>
      </w:r>
    </w:p>
    <w:p w:rsidR="00AD1308" w:rsidRDefault="00AD1308" w:rsidP="00374832">
      <w:pPr>
        <w:jc w:val="both"/>
        <w:rPr>
          <w:sz w:val="20"/>
          <w:szCs w:val="20"/>
        </w:rPr>
      </w:pPr>
      <w:r w:rsidRPr="00FB3233">
        <w:rPr>
          <w:sz w:val="20"/>
          <w:szCs w:val="20"/>
        </w:rPr>
        <w:t xml:space="preserve">TLS or DTLS is used for securing the MIH protocol. The transport protocol for (D)TLS in this case is the MIH protocol itself. When the MIH protocol transport is reliable, TLS is used. Otherwise, DTLS is used. The transport protocol entities to be associated with a TLS session are MIHF peers and identified by </w:t>
      </w:r>
      <w:ins w:id="41" w:author="Subir Das" w:date="2010-09-05T11:45:00Z">
        <w:r w:rsidR="00F34387">
          <w:rPr>
            <w:sz w:val="20"/>
            <w:szCs w:val="20"/>
          </w:rPr>
          <w:t xml:space="preserve">the </w:t>
        </w:r>
      </w:ins>
      <w:r w:rsidRPr="00FB3233">
        <w:rPr>
          <w:sz w:val="20"/>
          <w:szCs w:val="20"/>
        </w:rPr>
        <w:t xml:space="preserve">MIHF identifiers. Therefore, the transport address of an MIHF can change over the lifetime of a TLS session as long as the mapping between the transport address and MIHF identifier of an MIHF is maintained. </w:t>
      </w:r>
      <w:ins w:id="42" w:author="Subir Das" w:date="2010-09-05T11:46:00Z">
        <w:r w:rsidR="00F34387" w:rsidRPr="00F34387">
          <w:rPr>
            <w:sz w:val="20"/>
            <w:szCs w:val="20"/>
          </w:rPr>
          <w:t xml:space="preserve">A Session TLV is defined </w:t>
        </w:r>
        <w:r w:rsidR="00F34387">
          <w:rPr>
            <w:sz w:val="20"/>
            <w:szCs w:val="20"/>
          </w:rPr>
          <w:t xml:space="preserve">[Clause XXX] </w:t>
        </w:r>
        <w:r w:rsidR="00F34387" w:rsidRPr="00F34387">
          <w:rPr>
            <w:sz w:val="20"/>
            <w:szCs w:val="20"/>
          </w:rPr>
          <w:t>to maintain the mapping</w:t>
        </w:r>
        <w:r w:rsidR="00F34387">
          <w:rPr>
            <w:sz w:val="20"/>
            <w:szCs w:val="20"/>
          </w:rPr>
          <w:t xml:space="preserve"> </w:t>
        </w:r>
      </w:ins>
      <w:r w:rsidRPr="00FB3233">
        <w:rPr>
          <w:sz w:val="20"/>
          <w:szCs w:val="20"/>
        </w:rPr>
        <w:t>The following subsections describe extensions to the MIH protocol for use of (D)TLS.</w:t>
      </w:r>
    </w:p>
    <w:p w:rsidR="00AD1308" w:rsidRPr="00FB3233" w:rsidRDefault="00AD1308" w:rsidP="00374832">
      <w:pPr>
        <w:jc w:val="both"/>
      </w:pPr>
    </w:p>
    <w:p w:rsidR="00AD1308" w:rsidRPr="00FB3233" w:rsidRDefault="00AD1308" w:rsidP="00374832">
      <w:pPr>
        <w:numPr>
          <w:ilvl w:val="2"/>
          <w:numId w:val="0"/>
        </w:numPr>
        <w:ind w:left="720" w:hanging="720"/>
        <w:jc w:val="both"/>
        <w:rPr>
          <w:b/>
          <w:bCs/>
        </w:rPr>
      </w:pPr>
      <w:r w:rsidRPr="00FB3233">
        <w:rPr>
          <w:b/>
          <w:bCs/>
        </w:rPr>
        <w:t xml:space="preserve">TLS TLV </w:t>
      </w:r>
      <w:r>
        <w:rPr>
          <w:b/>
          <w:bCs/>
        </w:rPr>
        <w:t xml:space="preserve"> (Annex L Table L.2 - </w:t>
      </w:r>
      <w:r w:rsidRPr="00D749B9">
        <w:rPr>
          <w:b/>
          <w:bCs/>
        </w:rPr>
        <w:t>Type values for TLV encoding</w:t>
      </w:r>
      <w:r>
        <w:rPr>
          <w:b/>
          <w:bCs/>
        </w:rPr>
        <w:t xml:space="preserve">) </w:t>
      </w:r>
    </w:p>
    <w:p w:rsidR="00AD1308" w:rsidRDefault="00AD1308" w:rsidP="00374832">
      <w:pPr>
        <w:jc w:val="both"/>
        <w:rPr>
          <w:sz w:val="20"/>
          <w:szCs w:val="20"/>
        </w:rPr>
      </w:pPr>
      <w:r w:rsidRPr="00FB3233">
        <w:rPr>
          <w:sz w:val="20"/>
          <w:szCs w:val="20"/>
        </w:rPr>
        <w:t>TLS (Transport Layer Security) TLV is a new TLV of type OCTET_STRING carrying a (D)TLS message. Once an MIH SA is established, the entire raw MIH PDU excluding Source and Destination MIHF Identifier TLVs, must be protected with the TLS key material of the MIH SA and carried in the payload of the TLS TLV as the TLS application data.</w:t>
      </w:r>
    </w:p>
    <w:p w:rsidR="00AD1308" w:rsidRPr="00FB3233" w:rsidRDefault="00AD1308" w:rsidP="00374832">
      <w:pPr>
        <w:jc w:val="both"/>
        <w:rPr>
          <w:sz w:val="20"/>
          <w:szCs w:val="20"/>
        </w:rPr>
      </w:pPr>
    </w:p>
    <w:p w:rsidR="00AD1308" w:rsidRPr="00D749B9" w:rsidRDefault="00AD1308" w:rsidP="00D749B9">
      <w:pPr>
        <w:numPr>
          <w:ilvl w:val="2"/>
          <w:numId w:val="0"/>
        </w:numPr>
        <w:ind w:left="720" w:hanging="720"/>
        <w:jc w:val="both"/>
        <w:rPr>
          <w:b/>
          <w:bCs/>
        </w:rPr>
      </w:pPr>
      <w:r w:rsidRPr="00FB3233">
        <w:rPr>
          <w:b/>
          <w:bCs/>
          <w:sz w:val="20"/>
          <w:szCs w:val="20"/>
        </w:rPr>
        <w:t>Session ID TLV</w:t>
      </w:r>
      <w:r>
        <w:rPr>
          <w:b/>
          <w:bCs/>
          <w:sz w:val="20"/>
          <w:szCs w:val="20"/>
        </w:rPr>
        <w:t xml:space="preserve"> </w:t>
      </w:r>
      <w:r>
        <w:rPr>
          <w:b/>
          <w:bCs/>
        </w:rPr>
        <w:t xml:space="preserve">(Annex L Table L.2 - </w:t>
      </w:r>
      <w:r w:rsidRPr="00D749B9">
        <w:rPr>
          <w:b/>
          <w:bCs/>
        </w:rPr>
        <w:t>Type values for TLV encoding</w:t>
      </w:r>
      <w:r>
        <w:rPr>
          <w:b/>
          <w:bCs/>
        </w:rPr>
        <w:t xml:space="preserve">) </w:t>
      </w:r>
    </w:p>
    <w:p w:rsidR="00AD1308" w:rsidRDefault="00AD1308" w:rsidP="00374832">
      <w:pPr>
        <w:rPr>
          <w:sz w:val="20"/>
          <w:szCs w:val="20"/>
        </w:rPr>
      </w:pPr>
      <w:r w:rsidRPr="00FB3233">
        <w:rPr>
          <w:sz w:val="20"/>
          <w:szCs w:val="20"/>
        </w:rPr>
        <w:t>Session ID (Identifier) TLV is a new TLV of type OCTET_STRING carrying a (D)TLS session identifier [RFC 5246] that is assigned as a result of a TLS handshake.</w:t>
      </w:r>
    </w:p>
    <w:p w:rsidR="00AD1308" w:rsidRPr="00FB3233" w:rsidRDefault="00AD1308" w:rsidP="00374832">
      <w:pPr>
        <w:rPr>
          <w:sz w:val="20"/>
          <w:szCs w:val="20"/>
        </w:rPr>
      </w:pPr>
    </w:p>
    <w:p w:rsidR="00AD1308" w:rsidRPr="00D749B9" w:rsidRDefault="00AD1308" w:rsidP="00D749B9">
      <w:pPr>
        <w:numPr>
          <w:ilvl w:val="2"/>
          <w:numId w:val="0"/>
        </w:numPr>
        <w:ind w:left="720" w:hanging="720"/>
        <w:jc w:val="both"/>
        <w:rPr>
          <w:b/>
          <w:bCs/>
        </w:rPr>
      </w:pPr>
      <w:r w:rsidRPr="00FB3233">
        <w:rPr>
          <w:b/>
          <w:bCs/>
          <w:sz w:val="20"/>
          <w:szCs w:val="20"/>
        </w:rPr>
        <w:t>Security Capability TLV</w:t>
      </w:r>
      <w:r>
        <w:rPr>
          <w:b/>
          <w:bCs/>
          <w:sz w:val="20"/>
          <w:szCs w:val="20"/>
        </w:rPr>
        <w:t xml:space="preserve"> </w:t>
      </w:r>
      <w:r>
        <w:rPr>
          <w:b/>
          <w:bCs/>
        </w:rPr>
        <w:t xml:space="preserve">(Annex L Table L.2 - </w:t>
      </w:r>
      <w:r w:rsidRPr="00D749B9">
        <w:rPr>
          <w:b/>
          <w:bCs/>
        </w:rPr>
        <w:t>Type values for TLV encoding</w:t>
      </w:r>
      <w:r>
        <w:rPr>
          <w:b/>
          <w:bCs/>
        </w:rPr>
        <w:t xml:space="preserve">) </w:t>
      </w:r>
    </w:p>
    <w:p w:rsidR="00AD1308" w:rsidRDefault="00AD1308" w:rsidP="00374832">
      <w:pPr>
        <w:rPr>
          <w:sz w:val="20"/>
          <w:szCs w:val="20"/>
        </w:rPr>
      </w:pPr>
      <w:r w:rsidRPr="00FB3233">
        <w:rPr>
          <w:sz w:val="20"/>
          <w:szCs w:val="20"/>
        </w:rPr>
        <w:t>Security Capability TLV is a new TLV of type MIH_SEC_CAP carrying security capabilities of an MIHF. This TLV is carried in MIH_Capability_Discover request and response messages.</w:t>
      </w:r>
    </w:p>
    <w:p w:rsidR="00AD1308" w:rsidRPr="00FB3233" w:rsidRDefault="00AD1308" w:rsidP="00374832">
      <w:pPr>
        <w:rPr>
          <w:sz w:val="20"/>
          <w:szCs w:val="20"/>
        </w:rPr>
      </w:pPr>
    </w:p>
    <w:p w:rsidR="00AD1308" w:rsidRPr="00FB3233" w:rsidRDefault="00AD1308" w:rsidP="00374832">
      <w:pPr>
        <w:numPr>
          <w:ilvl w:val="2"/>
          <w:numId w:val="0"/>
        </w:numPr>
        <w:ind w:left="720" w:hanging="720"/>
        <w:rPr>
          <w:b/>
          <w:bCs/>
          <w:sz w:val="20"/>
          <w:szCs w:val="20"/>
        </w:rPr>
      </w:pPr>
      <w:r w:rsidRPr="00FB3233">
        <w:rPr>
          <w:b/>
          <w:bCs/>
          <w:sz w:val="20"/>
          <w:szCs w:val="20"/>
        </w:rPr>
        <w:t>MIH Security PDU</w:t>
      </w:r>
      <w:r>
        <w:rPr>
          <w:b/>
          <w:bCs/>
          <w:sz w:val="20"/>
          <w:szCs w:val="20"/>
        </w:rPr>
        <w:t xml:space="preserve"> (Clause 8.4.X : Frame  format with Security)</w:t>
      </w:r>
    </w:p>
    <w:p w:rsidR="00AD1308" w:rsidRPr="00FB3233" w:rsidRDefault="00AD1308" w:rsidP="00374832">
      <w:pPr>
        <w:rPr>
          <w:sz w:val="20"/>
          <w:szCs w:val="20"/>
        </w:rPr>
      </w:pPr>
      <w:r w:rsidRPr="00FB3233">
        <w:rPr>
          <w:sz w:val="20"/>
          <w:szCs w:val="20"/>
        </w:rPr>
        <w:t>An MIH Security (MIHS) PDU is an MIH PDU that has an MIHS header, followed by followed by optional Source and Destination MIHF-ID TLVs, followed by an optional Session ID TLV, followed by a TLS TLV. An MIHS header is an MIH protocol header containing the following information.</w:t>
      </w:r>
    </w:p>
    <w:p w:rsidR="00AD1308" w:rsidRPr="00FB3233" w:rsidRDefault="00AD1308" w:rsidP="00AD1308">
      <w:pPr>
        <w:numPr>
          <w:ilvl w:val="0"/>
          <w:numId w:val="9"/>
        </w:numPr>
        <w:rPr>
          <w:sz w:val="20"/>
          <w:szCs w:val="20"/>
        </w:rPr>
      </w:pPr>
      <w:r w:rsidRPr="00FB3233">
        <w:rPr>
          <w:sz w:val="20"/>
          <w:szCs w:val="20"/>
        </w:rPr>
        <w:t>Version: the version of MIH protocol</w:t>
      </w:r>
    </w:p>
    <w:p w:rsidR="00AD1308" w:rsidRPr="00FB3233" w:rsidRDefault="00AD1308" w:rsidP="00AD1308">
      <w:pPr>
        <w:numPr>
          <w:ilvl w:val="0"/>
          <w:numId w:val="9"/>
        </w:numPr>
        <w:rPr>
          <w:sz w:val="20"/>
          <w:szCs w:val="20"/>
        </w:rPr>
      </w:pPr>
      <w:r w:rsidRPr="00FB3233">
        <w:rPr>
          <w:sz w:val="20"/>
          <w:szCs w:val="20"/>
        </w:rPr>
        <w:t>Ack-Req: 0</w:t>
      </w:r>
    </w:p>
    <w:p w:rsidR="00AD1308" w:rsidRPr="00FB3233" w:rsidRDefault="00AD1308" w:rsidP="00AD1308">
      <w:pPr>
        <w:numPr>
          <w:ilvl w:val="0"/>
          <w:numId w:val="9"/>
        </w:numPr>
        <w:rPr>
          <w:sz w:val="20"/>
          <w:szCs w:val="20"/>
        </w:rPr>
      </w:pPr>
      <w:r w:rsidRPr="00FB3233">
        <w:rPr>
          <w:sz w:val="20"/>
          <w:szCs w:val="20"/>
        </w:rPr>
        <w:t>Ack-Rsp: 0</w:t>
      </w:r>
    </w:p>
    <w:p w:rsidR="00AD1308" w:rsidRPr="00FB3233" w:rsidRDefault="00AD1308" w:rsidP="00AD1308">
      <w:pPr>
        <w:numPr>
          <w:ilvl w:val="0"/>
          <w:numId w:val="9"/>
        </w:numPr>
        <w:rPr>
          <w:sz w:val="20"/>
          <w:szCs w:val="20"/>
        </w:rPr>
      </w:pPr>
      <w:r w:rsidRPr="00FB3233">
        <w:rPr>
          <w:sz w:val="20"/>
          <w:szCs w:val="20"/>
        </w:rPr>
        <w:t>UIR: 0</w:t>
      </w:r>
    </w:p>
    <w:p w:rsidR="00AD1308" w:rsidRPr="00FB3233" w:rsidRDefault="00AD1308" w:rsidP="00AD1308">
      <w:pPr>
        <w:numPr>
          <w:ilvl w:val="0"/>
          <w:numId w:val="9"/>
        </w:numPr>
        <w:rPr>
          <w:sz w:val="20"/>
          <w:szCs w:val="20"/>
        </w:rPr>
      </w:pPr>
      <w:r w:rsidRPr="00FB3233">
        <w:rPr>
          <w:sz w:val="20"/>
          <w:szCs w:val="20"/>
        </w:rPr>
        <w:t>M:0</w:t>
      </w:r>
    </w:p>
    <w:p w:rsidR="00AD1308" w:rsidRPr="00FB3233" w:rsidRDefault="00AD1308" w:rsidP="00AD1308">
      <w:pPr>
        <w:numPr>
          <w:ilvl w:val="0"/>
          <w:numId w:val="9"/>
        </w:numPr>
        <w:rPr>
          <w:sz w:val="20"/>
          <w:szCs w:val="20"/>
        </w:rPr>
      </w:pPr>
      <w:r w:rsidRPr="00FB3233">
        <w:rPr>
          <w:sz w:val="20"/>
          <w:szCs w:val="20"/>
        </w:rPr>
        <w:lastRenderedPageBreak/>
        <w:t>FN:0</w:t>
      </w:r>
    </w:p>
    <w:p w:rsidR="00AD1308" w:rsidRPr="00FB3233" w:rsidRDefault="00AD1308" w:rsidP="00AD1308">
      <w:pPr>
        <w:numPr>
          <w:ilvl w:val="0"/>
          <w:numId w:val="9"/>
        </w:numPr>
        <w:rPr>
          <w:sz w:val="20"/>
          <w:szCs w:val="20"/>
        </w:rPr>
      </w:pPr>
      <w:r w:rsidRPr="00FB3233">
        <w:rPr>
          <w:sz w:val="20"/>
          <w:szCs w:val="20"/>
        </w:rPr>
        <w:t>S</w:t>
      </w:r>
      <w:ins w:id="43" w:author="Subir Das" w:date="2010-09-07T22:16:00Z">
        <w:r w:rsidR="00006241">
          <w:rPr>
            <w:sz w:val="20"/>
            <w:szCs w:val="20"/>
          </w:rPr>
          <w:t>(</w:t>
        </w:r>
      </w:ins>
      <w:ins w:id="44" w:author="Subir Das" w:date="2010-09-07T22:17:00Z">
        <w:r w:rsidR="00006241">
          <w:rPr>
            <w:sz w:val="20"/>
            <w:szCs w:val="20"/>
          </w:rPr>
          <w:t xml:space="preserve">MIH </w:t>
        </w:r>
      </w:ins>
      <w:ins w:id="45" w:author="Subir Das" w:date="2010-09-07T22:16:00Z">
        <w:r w:rsidR="00006241">
          <w:rPr>
            <w:sz w:val="20"/>
            <w:szCs w:val="20"/>
          </w:rPr>
          <w:t>Security</w:t>
        </w:r>
      </w:ins>
      <w:ins w:id="46" w:author="Subir Das" w:date="2010-09-07T22:17:00Z">
        <w:r w:rsidR="00006241">
          <w:rPr>
            <w:sz w:val="20"/>
            <w:szCs w:val="20"/>
          </w:rPr>
          <w:t>)</w:t>
        </w:r>
      </w:ins>
      <w:ins w:id="47" w:author="Subir Das" w:date="2010-09-07T22:16:00Z">
        <w:r w:rsidR="00006241">
          <w:rPr>
            <w:sz w:val="20"/>
            <w:szCs w:val="20"/>
          </w:rPr>
          <w:t xml:space="preserve"> </w:t>
        </w:r>
      </w:ins>
      <w:del w:id="48" w:author="Subir Das" w:date="2010-09-07T22:09:00Z">
        <w:r w:rsidRPr="00FB3233" w:rsidDel="00006241">
          <w:rPr>
            <w:sz w:val="20"/>
            <w:szCs w:val="20"/>
          </w:rPr>
          <w:delText>ID</w:delText>
        </w:r>
      </w:del>
      <w:r w:rsidRPr="00FB3233">
        <w:rPr>
          <w:sz w:val="20"/>
          <w:szCs w:val="20"/>
        </w:rPr>
        <w:t xml:space="preserve">: </w:t>
      </w:r>
      <w:ins w:id="49" w:author="Subir Das" w:date="2010-09-07T22:10:00Z">
        <w:r w:rsidR="00006241">
          <w:rPr>
            <w:sz w:val="20"/>
            <w:szCs w:val="20"/>
          </w:rPr>
          <w:t>1</w:t>
        </w:r>
      </w:ins>
      <w:del w:id="50" w:author="Subir Das" w:date="2010-09-07T22:09:00Z">
        <w:r w:rsidRPr="00FB3233" w:rsidDel="00006241">
          <w:rPr>
            <w:sz w:val="20"/>
            <w:szCs w:val="20"/>
          </w:rPr>
          <w:delText>5</w:delText>
        </w:r>
      </w:del>
      <w:r w:rsidRPr="00FB3233">
        <w:rPr>
          <w:sz w:val="20"/>
          <w:szCs w:val="20"/>
        </w:rPr>
        <w:t xml:space="preserve"> </w:t>
      </w:r>
      <w:del w:id="51" w:author="Subir Das" w:date="2010-09-07T22:17:00Z">
        <w:r w:rsidRPr="00FB3233" w:rsidDel="00006241">
          <w:rPr>
            <w:sz w:val="20"/>
            <w:szCs w:val="20"/>
          </w:rPr>
          <w:delText xml:space="preserve">(Security </w:delText>
        </w:r>
      </w:del>
      <w:del w:id="52" w:author="Subir Das" w:date="2010-09-07T22:10:00Z">
        <w:r w:rsidRPr="00FB3233" w:rsidDel="00006241">
          <w:rPr>
            <w:sz w:val="20"/>
            <w:szCs w:val="20"/>
          </w:rPr>
          <w:delText>Service</w:delText>
        </w:r>
      </w:del>
      <w:del w:id="53" w:author="Subir Das" w:date="2010-09-07T22:17:00Z">
        <w:r w:rsidRPr="00FB3233" w:rsidDel="00006241">
          <w:rPr>
            <w:sz w:val="20"/>
            <w:szCs w:val="20"/>
          </w:rPr>
          <w:delText>)</w:delText>
        </w:r>
      </w:del>
      <w:ins w:id="54" w:author="Subir Das" w:date="2010-09-07T22:17:00Z">
        <w:r w:rsidR="00006241">
          <w:rPr>
            <w:sz w:val="20"/>
            <w:szCs w:val="20"/>
          </w:rPr>
          <w:t xml:space="preserve"> : This bit is used to indicate that MIH Security is enabled </w:t>
        </w:r>
      </w:ins>
    </w:p>
    <w:p w:rsidR="00AD1308" w:rsidRPr="00FB3233" w:rsidDel="00006241" w:rsidRDefault="00AD1308" w:rsidP="00AD1308">
      <w:pPr>
        <w:numPr>
          <w:ilvl w:val="0"/>
          <w:numId w:val="9"/>
        </w:numPr>
        <w:rPr>
          <w:del w:id="55" w:author="Subir Das" w:date="2010-09-07T22:15:00Z"/>
          <w:sz w:val="20"/>
          <w:szCs w:val="20"/>
        </w:rPr>
      </w:pPr>
      <w:del w:id="56" w:author="Subir Das" w:date="2010-09-07T22:15:00Z">
        <w:r w:rsidRPr="00FB3233" w:rsidDel="00006241">
          <w:rPr>
            <w:sz w:val="20"/>
            <w:szCs w:val="20"/>
          </w:rPr>
          <w:delText>Opcode: 2 (Indication)</w:delText>
        </w:r>
      </w:del>
    </w:p>
    <w:p w:rsidR="00AD1308" w:rsidRPr="00FB3233" w:rsidDel="00006241" w:rsidRDefault="00AD1308" w:rsidP="00AD1308">
      <w:pPr>
        <w:numPr>
          <w:ilvl w:val="0"/>
          <w:numId w:val="9"/>
        </w:numPr>
        <w:rPr>
          <w:del w:id="57" w:author="Subir Das" w:date="2010-09-07T22:15:00Z"/>
          <w:sz w:val="20"/>
          <w:szCs w:val="20"/>
        </w:rPr>
      </w:pPr>
      <w:del w:id="58" w:author="Subir Das" w:date="2010-09-07T22:15:00Z">
        <w:r w:rsidRPr="00FB3233" w:rsidDel="00006241">
          <w:rPr>
            <w:sz w:val="20"/>
            <w:szCs w:val="20"/>
          </w:rPr>
          <w:delText>TID: 0</w:delText>
        </w:r>
      </w:del>
    </w:p>
    <w:p w:rsidR="00AD1308" w:rsidRPr="00FB3233" w:rsidRDefault="00AD1308" w:rsidP="00374832">
      <w:pPr>
        <w:rPr>
          <w:sz w:val="20"/>
          <w:szCs w:val="20"/>
        </w:rPr>
      </w:pPr>
      <w:r w:rsidRPr="00FB3233">
        <w:rPr>
          <w:sz w:val="20"/>
          <w:szCs w:val="20"/>
        </w:rPr>
        <w:t>A Session ID TLV is associated with the pair of MIHFs associated with the MIH SA. Therefore, Source and Destination MIHF Identifier TLVs do not need to be carried in an MIHS PDU in existence of an MIH SA, and a Session ID TLV is carried instead. Source and Destination MIHF Identifier TLVs are carried in a MIHS PDU in absence of an MIH SA or when the sender’s transport address has been changed. In the latter case, the mapping between the sender’s transport address and the MIHF identifier shall be updated, and an MIH Registration request or response message may be contained in the TLS TLV.</w:t>
      </w:r>
    </w:p>
    <w:p w:rsidR="00AD1308" w:rsidRPr="00FB3233" w:rsidRDefault="00AD1308" w:rsidP="00374832">
      <w:pPr>
        <w:rPr>
          <w:b/>
          <w:bCs/>
          <w:sz w:val="20"/>
          <w:szCs w:val="20"/>
        </w:rPr>
      </w:pPr>
      <w:r w:rsidRPr="00FB3233">
        <w:rPr>
          <w:sz w:val="20"/>
          <w:szCs w:val="20"/>
        </w:rPr>
        <w:t xml:space="preserve">The structure of MIHS PDU during TLS handshake is shown in </w:t>
      </w:r>
      <w:fldSimple w:instr=" REF _Ref234588796  \* MERGEFORMAT ">
        <w:r w:rsidR="002574B2">
          <w:rPr>
            <w:b/>
            <w:bCs/>
          </w:rPr>
          <w:fldChar w:fldCharType="begin"/>
        </w:r>
        <w:r w:rsidR="002574B2">
          <w:instrText xml:space="preserve"> REF _Ref241666780 \h </w:instrText>
        </w:r>
        <w:r w:rsidR="002574B2">
          <w:rPr>
            <w:b/>
            <w:bCs/>
          </w:rPr>
        </w:r>
        <w:r w:rsidR="002574B2">
          <w:rPr>
            <w:b/>
            <w:bCs/>
          </w:rPr>
          <w:fldChar w:fldCharType="separate"/>
        </w:r>
        <w:r w:rsidR="002574B2" w:rsidRPr="00492622">
          <w:rPr>
            <w:bCs/>
          </w:rPr>
          <w:t xml:space="preserve">Figure </w:t>
        </w:r>
        <w:r w:rsidR="002574B2">
          <w:rPr>
            <w:bCs/>
            <w:noProof/>
          </w:rPr>
          <w:t>2</w:t>
        </w:r>
        <w:r w:rsidR="002574B2">
          <w:rPr>
            <w:b/>
            <w:bCs/>
          </w:rPr>
          <w:fldChar w:fldCharType="end"/>
        </w:r>
      </w:fldSimple>
      <w:r w:rsidRPr="00FB3233">
        <w:rPr>
          <w:sz w:val="20"/>
          <w:szCs w:val="20"/>
        </w:rPr>
        <w:t>. The structure of MIHS PDU in existence of an MIH SA is shown</w:t>
      </w:r>
      <w:r>
        <w:rPr>
          <w:sz w:val="20"/>
          <w:szCs w:val="20"/>
        </w:rPr>
        <w:t xml:space="preserve"> in</w:t>
      </w:r>
      <w:r w:rsidRPr="00692A3B">
        <w:rPr>
          <w:sz w:val="20"/>
          <w:szCs w:val="20"/>
        </w:rPr>
        <w:t xml:space="preserve"> </w:t>
      </w:r>
      <w:fldSimple w:instr=" REF _Ref241666826 \h  \* MERGEFORMAT ">
        <w:r w:rsidR="002574B2" w:rsidRPr="002574B2">
          <w:rPr>
            <w:bCs/>
            <w:sz w:val="20"/>
            <w:szCs w:val="20"/>
          </w:rPr>
          <w:t xml:space="preserve">Figure </w:t>
        </w:r>
        <w:r w:rsidR="002574B2" w:rsidRPr="002574B2">
          <w:rPr>
            <w:bCs/>
            <w:noProof/>
            <w:sz w:val="20"/>
            <w:szCs w:val="20"/>
          </w:rPr>
          <w:t>3</w:t>
        </w:r>
      </w:fldSimple>
      <w:r>
        <w:rPr>
          <w:sz w:val="20"/>
          <w:szCs w:val="20"/>
        </w:rPr>
        <w:t xml:space="preserve">. </w:t>
      </w:r>
      <w:r w:rsidRPr="00FB3233">
        <w:rPr>
          <w:sz w:val="20"/>
          <w:szCs w:val="20"/>
        </w:rPr>
        <w:t>The structure of MIHS PDU upon Transport Address Change is shown in</w:t>
      </w:r>
      <w:r>
        <w:rPr>
          <w:sz w:val="20"/>
          <w:szCs w:val="20"/>
        </w:rPr>
        <w:t xml:space="preserve"> </w:t>
      </w:r>
      <w:fldSimple w:instr=" REF _Ref241666855 \h  \* MERGEFORMAT ">
        <w:r w:rsidR="002574B2" w:rsidRPr="00492622">
          <w:rPr>
            <w:bCs/>
          </w:rPr>
          <w:t xml:space="preserve">Figure </w:t>
        </w:r>
        <w:r w:rsidR="002574B2" w:rsidRPr="002574B2">
          <w:rPr>
            <w:bCs/>
            <w:noProof/>
            <w:sz w:val="20"/>
            <w:szCs w:val="20"/>
          </w:rPr>
          <w:t>4</w:t>
        </w:r>
      </w:fldSimple>
      <w:r w:rsidRPr="00FB3233">
        <w:rPr>
          <w:sz w:val="20"/>
          <w:szCs w:val="20"/>
        </w:rPr>
        <w:t>.</w:t>
      </w:r>
    </w:p>
    <w:p w:rsidR="00AD1308" w:rsidRPr="00F27BF1" w:rsidRDefault="00AD1308" w:rsidP="00374832"/>
    <w:p w:rsidR="00AD1308" w:rsidRPr="00F27BF1" w:rsidRDefault="00B416F2" w:rsidP="00374832">
      <w:pPr>
        <w:rPr>
          <w:b/>
          <w:bCs/>
        </w:rPr>
      </w:pPr>
      <w:r w:rsidRPr="00B416F2">
        <w:rPr>
          <w:b/>
          <w:noProof/>
        </w:rPr>
        <w:pict>
          <v:shape id="Object 16" o:spid="_x0000_i1026" type="#_x0000_t75" style="width:468pt;height:27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">
            <v:imagedata r:id="rId12" o:title="" cropbottom="-1490f" cropleft="-679f"/>
            <o:lock v:ext="edit" aspectratio="f"/>
          </v:shape>
        </w:pict>
      </w:r>
    </w:p>
    <w:p w:rsidR="00AD1308" w:rsidRPr="00492622" w:rsidRDefault="00AD1308" w:rsidP="00374832">
      <w:pPr>
        <w:jc w:val="center"/>
        <w:rPr>
          <w:bCs/>
        </w:rPr>
      </w:pPr>
      <w:bookmarkStart w:id="59" w:name="_Ref241666780"/>
      <w:bookmarkStart w:id="60" w:name="_Toc241665420"/>
      <w:r w:rsidRPr="00492622">
        <w:rPr>
          <w:bCs/>
        </w:rPr>
        <w:t xml:space="preserve">Figure </w:t>
      </w:r>
      <w:r w:rsidR="00BE68BE" w:rsidRPr="00BE68BE">
        <w:rPr>
          <w:bCs/>
        </w:rPr>
        <w:fldChar w:fldCharType="begin"/>
      </w:r>
      <w:r w:rsidRPr="00492622">
        <w:rPr>
          <w:bCs/>
        </w:rPr>
        <w:instrText xml:space="preserve"> SEQ Figure \* ARABIC </w:instrText>
      </w:r>
      <w:r w:rsidR="00BE68BE" w:rsidRPr="00BE68BE">
        <w:rPr>
          <w:bCs/>
        </w:rPr>
        <w:fldChar w:fldCharType="separate"/>
      </w:r>
      <w:r w:rsidR="002574B2">
        <w:rPr>
          <w:bCs/>
          <w:noProof/>
        </w:rPr>
        <w:t>2</w:t>
      </w:r>
      <w:r w:rsidR="00BE68BE" w:rsidRPr="00492622">
        <w:fldChar w:fldCharType="end"/>
      </w:r>
      <w:bookmarkEnd w:id="59"/>
      <w:r w:rsidRPr="00492622">
        <w:rPr>
          <w:bCs/>
        </w:rPr>
        <w:t>: MIHS PDU during TLS handshake</w:t>
      </w:r>
      <w:bookmarkEnd w:id="60"/>
    </w:p>
    <w:p w:rsidR="00AD1308" w:rsidRPr="00F27BF1" w:rsidRDefault="00AD1308" w:rsidP="00374832">
      <w:pPr>
        <w:jc w:val="center"/>
        <w:rPr>
          <w:b/>
          <w:bCs/>
        </w:rPr>
      </w:pPr>
    </w:p>
    <w:p w:rsidR="00AD1308" w:rsidRPr="00F27BF1" w:rsidRDefault="00B416F2" w:rsidP="00374832">
      <w:r w:rsidRPr="0001614B">
        <w:rPr>
          <w:noProof/>
        </w:rPr>
        <w:pict>
          <v:shape id="Picture 41" o:spid="_x0000_i1027" type="#_x0000_t75" style="width:400.5pt;height:95.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">
            <v:imagedata r:id="rId13" o:title="" cropbottom="-485f" cropleft="-879f" cropright="-33f"/>
            <o:lock v:ext="edit" aspectratio="f"/>
          </v:shape>
        </w:pict>
      </w:r>
    </w:p>
    <w:p w:rsidR="00AD1308" w:rsidRPr="00492622" w:rsidRDefault="00AD1308" w:rsidP="00374832">
      <w:pPr>
        <w:jc w:val="center"/>
        <w:rPr>
          <w:bCs/>
        </w:rPr>
      </w:pPr>
      <w:bookmarkStart w:id="61" w:name="_Ref241666826"/>
      <w:bookmarkStart w:id="62" w:name="_Toc241665421"/>
      <w:r w:rsidRPr="00492622">
        <w:rPr>
          <w:bCs/>
        </w:rPr>
        <w:t xml:space="preserve">Figure </w:t>
      </w:r>
      <w:r w:rsidR="00BE68BE" w:rsidRPr="00BE68BE">
        <w:rPr>
          <w:bCs/>
        </w:rPr>
        <w:fldChar w:fldCharType="begin"/>
      </w:r>
      <w:r w:rsidRPr="00492622">
        <w:rPr>
          <w:bCs/>
        </w:rPr>
        <w:instrText xml:space="preserve"> SEQ Figure \* ARABIC </w:instrText>
      </w:r>
      <w:r w:rsidR="00BE68BE" w:rsidRPr="00BE68BE">
        <w:rPr>
          <w:bCs/>
        </w:rPr>
        <w:fldChar w:fldCharType="separate"/>
      </w:r>
      <w:r w:rsidR="002574B2">
        <w:rPr>
          <w:bCs/>
          <w:noProof/>
        </w:rPr>
        <w:t>3</w:t>
      </w:r>
      <w:r w:rsidR="00BE68BE" w:rsidRPr="00492622">
        <w:fldChar w:fldCharType="end"/>
      </w:r>
      <w:bookmarkEnd w:id="61"/>
      <w:r w:rsidRPr="00492622">
        <w:rPr>
          <w:bCs/>
        </w:rPr>
        <w:t>: MIHS PDU in existence of MIH SA</w:t>
      </w:r>
      <w:bookmarkEnd w:id="62"/>
    </w:p>
    <w:p w:rsidR="00AD1308" w:rsidRPr="00F27BF1" w:rsidRDefault="00AD1308" w:rsidP="00374832">
      <w:pPr>
        <w:jc w:val="center"/>
        <w:rPr>
          <w:b/>
          <w:bCs/>
        </w:rPr>
      </w:pPr>
    </w:p>
    <w:p w:rsidR="00AD1308" w:rsidRPr="00F27BF1" w:rsidRDefault="00B416F2" w:rsidP="00374832">
      <w:r w:rsidRPr="0001614B">
        <w:rPr>
          <w:noProof/>
        </w:rPr>
        <w:pict>
          <v:shape id="Object 14" o:spid="_x0000_i1028" type="#_x0000_t75" style="width:462pt;height:8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">
            <v:imagedata r:id="rId14" o:title="" cropbottom="-393f" cropleft="-616f" cropright="-36f"/>
            <o:lock v:ext="edit" aspectratio="f"/>
          </v:shape>
        </w:pict>
      </w:r>
    </w:p>
    <w:p w:rsidR="00AD1308" w:rsidRPr="00492622" w:rsidRDefault="00AD1308" w:rsidP="00374832">
      <w:pPr>
        <w:jc w:val="center"/>
        <w:rPr>
          <w:bCs/>
        </w:rPr>
      </w:pPr>
      <w:bookmarkStart w:id="63" w:name="_Ref241666855"/>
      <w:bookmarkStart w:id="64" w:name="_Toc241665422"/>
      <w:r w:rsidRPr="00492622">
        <w:rPr>
          <w:bCs/>
        </w:rPr>
        <w:t xml:space="preserve">Figure </w:t>
      </w:r>
      <w:r w:rsidR="00BE68BE" w:rsidRPr="00BE68BE">
        <w:rPr>
          <w:bCs/>
        </w:rPr>
        <w:fldChar w:fldCharType="begin"/>
      </w:r>
      <w:r w:rsidRPr="00492622">
        <w:rPr>
          <w:bCs/>
        </w:rPr>
        <w:instrText xml:space="preserve"> SEQ Figure \* ARABIC </w:instrText>
      </w:r>
      <w:r w:rsidR="00BE68BE" w:rsidRPr="00BE68BE">
        <w:rPr>
          <w:bCs/>
        </w:rPr>
        <w:fldChar w:fldCharType="separate"/>
      </w:r>
      <w:r w:rsidR="002574B2">
        <w:rPr>
          <w:bCs/>
          <w:noProof/>
        </w:rPr>
        <w:t>4</w:t>
      </w:r>
      <w:r w:rsidR="00BE68BE" w:rsidRPr="00492622">
        <w:fldChar w:fldCharType="end"/>
      </w:r>
      <w:bookmarkEnd w:id="63"/>
      <w:r w:rsidRPr="00492622">
        <w:rPr>
          <w:bCs/>
        </w:rPr>
        <w:t>: MIHS PDU upon Transport Address Change</w:t>
      </w:r>
      <w:bookmarkEnd w:id="64"/>
    </w:p>
    <w:p w:rsidR="001659AF" w:rsidRDefault="001659AF" w:rsidP="001659AF">
      <w:pPr>
        <w:rPr>
          <w:b/>
          <w:sz w:val="20"/>
          <w:szCs w:val="20"/>
        </w:rPr>
      </w:pPr>
    </w:p>
    <w:p w:rsidR="001659AF" w:rsidRDefault="001659AF" w:rsidP="001659AF">
      <w:pPr>
        <w:rPr>
          <w:b/>
          <w:sz w:val="20"/>
          <w:szCs w:val="20"/>
        </w:rPr>
      </w:pPr>
    </w:p>
    <w:p w:rsidR="001659AF" w:rsidRDefault="001659AF" w:rsidP="001659AF">
      <w:pPr>
        <w:rPr>
          <w:b/>
          <w:sz w:val="20"/>
          <w:szCs w:val="20"/>
        </w:rPr>
      </w:pPr>
    </w:p>
    <w:p w:rsidR="001659AF" w:rsidRDefault="001659AF" w:rsidP="001659AF">
      <w:pPr>
        <w:rPr>
          <w:b/>
          <w:sz w:val="20"/>
          <w:szCs w:val="20"/>
        </w:rPr>
      </w:pPr>
    </w:p>
    <w:p w:rsidR="001659AF" w:rsidRDefault="001659AF" w:rsidP="001659AF">
      <w:pPr>
        <w:rPr>
          <w:b/>
          <w:sz w:val="20"/>
          <w:szCs w:val="20"/>
        </w:rPr>
      </w:pPr>
    </w:p>
    <w:p w:rsidR="001659AF" w:rsidRDefault="001659AF" w:rsidP="001659AF">
      <w:pPr>
        <w:rPr>
          <w:b/>
          <w:sz w:val="20"/>
          <w:szCs w:val="20"/>
        </w:rPr>
      </w:pPr>
    </w:p>
    <w:p w:rsidR="001659AF" w:rsidRDefault="001659AF" w:rsidP="001659AF">
      <w:pPr>
        <w:rPr>
          <w:b/>
          <w:sz w:val="20"/>
          <w:szCs w:val="20"/>
        </w:rPr>
      </w:pPr>
    </w:p>
    <w:p w:rsidR="001659AF" w:rsidRDefault="001659AF" w:rsidP="001659AF">
      <w:pPr>
        <w:rPr>
          <w:b/>
          <w:sz w:val="20"/>
          <w:szCs w:val="20"/>
        </w:rPr>
      </w:pPr>
    </w:p>
    <w:p w:rsidR="001659AF" w:rsidRDefault="001659AF" w:rsidP="001659AF">
      <w:pPr>
        <w:rPr>
          <w:b/>
          <w:sz w:val="20"/>
          <w:szCs w:val="20"/>
        </w:rPr>
      </w:pPr>
    </w:p>
    <w:p w:rsidR="001659AF" w:rsidRDefault="001659AF" w:rsidP="001659AF">
      <w:pPr>
        <w:rPr>
          <w:b/>
          <w:sz w:val="20"/>
          <w:szCs w:val="20"/>
        </w:rPr>
      </w:pPr>
    </w:p>
    <w:p w:rsidR="001659AF" w:rsidRDefault="001659AF" w:rsidP="001659AF">
      <w:pPr>
        <w:rPr>
          <w:b/>
          <w:sz w:val="20"/>
          <w:szCs w:val="20"/>
        </w:rPr>
      </w:pPr>
    </w:p>
    <w:p w:rsidR="001659AF" w:rsidRDefault="001659AF" w:rsidP="001659AF">
      <w:pPr>
        <w:rPr>
          <w:b/>
          <w:sz w:val="20"/>
          <w:szCs w:val="20"/>
        </w:rPr>
      </w:pPr>
    </w:p>
    <w:p w:rsidR="001659AF" w:rsidRDefault="001659AF" w:rsidP="001659AF">
      <w:pPr>
        <w:rPr>
          <w:b/>
          <w:sz w:val="20"/>
          <w:szCs w:val="20"/>
        </w:rPr>
      </w:pPr>
    </w:p>
    <w:p w:rsidR="001659AF" w:rsidRDefault="001659AF" w:rsidP="001659AF">
      <w:pPr>
        <w:rPr>
          <w:b/>
          <w:sz w:val="20"/>
          <w:szCs w:val="20"/>
        </w:rPr>
      </w:pPr>
      <w:r w:rsidRPr="001659AF">
        <w:rPr>
          <w:b/>
          <w:sz w:val="20"/>
          <w:szCs w:val="20"/>
        </w:rPr>
        <w:t xml:space="preserve">Interaction between MIH User, MIHF and Transport </w:t>
      </w:r>
      <w:r>
        <w:rPr>
          <w:b/>
          <w:sz w:val="20"/>
          <w:szCs w:val="20"/>
        </w:rPr>
        <w:t>(This section should go to Annex X</w:t>
      </w:r>
      <w:r w:rsidR="00843FF1">
        <w:rPr>
          <w:b/>
          <w:sz w:val="20"/>
          <w:szCs w:val="20"/>
        </w:rPr>
        <w:t xml:space="preserve"> if necessary</w:t>
      </w:r>
      <w:r>
        <w:rPr>
          <w:b/>
          <w:sz w:val="20"/>
          <w:szCs w:val="20"/>
        </w:rPr>
        <w:t>)</w:t>
      </w:r>
    </w:p>
    <w:p w:rsidR="001659AF" w:rsidRPr="001659AF" w:rsidRDefault="001659AF" w:rsidP="001659AF">
      <w:pPr>
        <w:rPr>
          <w:b/>
        </w:rPr>
      </w:pPr>
    </w:p>
    <w:p w:rsidR="00AD1308" w:rsidRDefault="001659AF" w:rsidP="00374832">
      <w:pPr>
        <w:rPr>
          <w:b/>
          <w:bCs/>
        </w:rPr>
      </w:pPr>
      <w:r w:rsidRPr="001659AF">
        <w:rPr>
          <w:b/>
          <w:bCs/>
        </w:rPr>
        <w:pict>
          <v:shape id="Object 1" o:spid="_x0000_i1029" type="#_x0000_t75" style="width:468pt;height:269.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">
            <v:imagedata r:id="rId15" o:title="" croptop="-233f" cropbottom="-221f" cropleft="-70f"/>
            <o:lock v:ext="edit" aspectratio="f"/>
          </v:shape>
        </w:pict>
      </w:r>
    </w:p>
    <w:p w:rsidR="00AD1308" w:rsidRPr="00C33246" w:rsidRDefault="00AD1308" w:rsidP="00374832">
      <w:pPr>
        <w:rPr>
          <w:b/>
          <w:bCs/>
        </w:rPr>
      </w:pPr>
    </w:p>
    <w:p w:rsidR="00AD1308" w:rsidRPr="00FB3233" w:rsidRDefault="00AD1308" w:rsidP="00AD1308">
      <w:pPr>
        <w:pStyle w:val="Heading1"/>
        <w:numPr>
          <w:ilvl w:val="2"/>
          <w:numId w:val="2"/>
        </w:numPr>
        <w:tabs>
          <w:tab w:val="clear" w:pos="360"/>
          <w:tab w:val="num" w:pos="1656"/>
        </w:tabs>
        <w:ind w:left="1656" w:firstLine="0"/>
        <w:rPr>
          <w:rFonts w:ascii="Calibri" w:hAnsi="Calibri"/>
          <w:sz w:val="22"/>
          <w:szCs w:val="22"/>
        </w:rPr>
      </w:pPr>
      <w:bookmarkStart w:id="65" w:name="_Toc241665335"/>
      <w:r w:rsidRPr="00FB3233">
        <w:rPr>
          <w:rFonts w:ascii="Calibri" w:hAnsi="Calibri"/>
          <w:sz w:val="22"/>
          <w:szCs w:val="22"/>
        </w:rPr>
        <w:lastRenderedPageBreak/>
        <w:t>MIH Protocol Messages</w:t>
      </w:r>
      <w:bookmarkEnd w:id="65"/>
    </w:p>
    <w:p w:rsidR="00AD1308" w:rsidRDefault="00AD1308" w:rsidP="00374832">
      <w:pPr>
        <w:pStyle w:val="Heading3"/>
        <w:numPr>
          <w:ilvl w:val="2"/>
          <w:numId w:val="0"/>
        </w:numPr>
        <w:ind w:left="720" w:hanging="720"/>
        <w:rPr>
          <w:rFonts w:ascii="Calibri" w:hAnsi="Calibri"/>
          <w:sz w:val="20"/>
          <w:szCs w:val="20"/>
        </w:rPr>
      </w:pPr>
      <w:bookmarkStart w:id="66" w:name="_Toc241665336"/>
    </w:p>
    <w:p w:rsidR="00AD1308" w:rsidRDefault="00AD1308" w:rsidP="00374832">
      <w:pPr>
        <w:pStyle w:val="Heading3"/>
        <w:numPr>
          <w:ilvl w:val="2"/>
          <w:numId w:val="0"/>
        </w:numPr>
        <w:ind w:left="720" w:hanging="720"/>
        <w:rPr>
          <w:rFonts w:ascii="Calibri" w:hAnsi="Calibri"/>
          <w:sz w:val="20"/>
          <w:szCs w:val="20"/>
        </w:rPr>
      </w:pPr>
      <w:r w:rsidRPr="00FB3233">
        <w:rPr>
          <w:rFonts w:ascii="Calibri" w:hAnsi="Calibri"/>
          <w:sz w:val="20"/>
          <w:szCs w:val="20"/>
        </w:rPr>
        <w:t>Message Types</w:t>
      </w:r>
      <w:bookmarkEnd w:id="66"/>
      <w:r>
        <w:rPr>
          <w:rFonts w:ascii="Calibri" w:hAnsi="Calibri"/>
          <w:sz w:val="20"/>
          <w:szCs w:val="20"/>
        </w:rPr>
        <w:t xml:space="preserve">  (Annex L (Normative) </w:t>
      </w:r>
      <w:r w:rsidRPr="00DB6C22">
        <w:rPr>
          <w:rFonts w:ascii="Calibri" w:hAnsi="Calibri"/>
          <w:sz w:val="20"/>
          <w:szCs w:val="20"/>
        </w:rPr>
        <w:t>Table L.1—AID assignment</w:t>
      </w:r>
      <w:r>
        <w:rPr>
          <w:rFonts w:ascii="Calibri" w:hAnsi="Calibri"/>
          <w:sz w:val="20"/>
          <w:szCs w:val="20"/>
        </w:rPr>
        <w:t>)</w:t>
      </w:r>
    </w:p>
    <w:p w:rsidR="00AD1308" w:rsidRPr="00DB6C22" w:rsidRDefault="00AD1308" w:rsidP="00DB6C22">
      <w:pPr>
        <w:rPr>
          <w:lang w:eastAsia="ja-JP"/>
        </w:rPr>
      </w:pPr>
    </w:p>
    <w:p w:rsidR="00AD1308" w:rsidRPr="00FB3233" w:rsidDel="00337349" w:rsidRDefault="00BE68BE" w:rsidP="00374832">
      <w:pPr>
        <w:rPr>
          <w:del w:id="67" w:author="Subir Das" w:date="2010-09-07T22:36:00Z"/>
          <w:sz w:val="20"/>
          <w:szCs w:val="20"/>
        </w:rPr>
      </w:pPr>
      <w:del w:id="68" w:author="Subir Das" w:date="2010-09-07T22:36:00Z">
        <w:r w:rsidDel="00337349">
          <w:fldChar w:fldCharType="begin"/>
        </w:r>
        <w:r w:rsidDel="00337349">
          <w:delInstrText xml:space="preserve"> REF _Ref241666908 \h  \* MERGEFORMAT </w:delInstrText>
        </w:r>
        <w:r w:rsidDel="00337349">
          <w:fldChar w:fldCharType="separate"/>
        </w:r>
        <w:r w:rsidR="002574B2" w:rsidRPr="002574B2" w:rsidDel="00337349">
          <w:rPr>
            <w:sz w:val="20"/>
            <w:szCs w:val="20"/>
          </w:rPr>
          <w:delText xml:space="preserve">Table </w:delText>
        </w:r>
        <w:r w:rsidR="002574B2" w:rsidRPr="002574B2" w:rsidDel="00337349">
          <w:rPr>
            <w:noProof/>
            <w:sz w:val="20"/>
            <w:szCs w:val="20"/>
          </w:rPr>
          <w:delText>1</w:delText>
        </w:r>
        <w:r w:rsidDel="00337349">
          <w:fldChar w:fldCharType="end"/>
        </w:r>
        <w:r w:rsidR="00AD1308" w:rsidDel="00337349">
          <w:rPr>
            <w:sz w:val="20"/>
            <w:szCs w:val="20"/>
          </w:rPr>
          <w:delText xml:space="preserve"> </w:delText>
        </w:r>
        <w:r w:rsidR="00AD1308" w:rsidRPr="00FB3233" w:rsidDel="00337349">
          <w:rPr>
            <w:sz w:val="20"/>
            <w:szCs w:val="20"/>
          </w:rPr>
          <w:delText>lists the new MIH messages types [IEEE802.21]</w:delText>
        </w:r>
        <w:r w:rsidR="00AD1308" w:rsidRPr="00FB3233" w:rsidDel="00337349">
          <w:rPr>
            <w:sz w:val="20"/>
            <w:szCs w:val="20"/>
          </w:rPr>
          <w:tab/>
        </w:r>
      </w:del>
    </w:p>
    <w:p w:rsidR="00AD1308" w:rsidRPr="00FB3233" w:rsidDel="00337349" w:rsidRDefault="00AD1308" w:rsidP="00374832">
      <w:pPr>
        <w:pStyle w:val="Caption"/>
        <w:jc w:val="center"/>
        <w:rPr>
          <w:del w:id="69" w:author="Subir Das" w:date="2010-09-07T22:36:00Z"/>
          <w:rFonts w:ascii="Calibri" w:hAnsi="Calibri"/>
        </w:rPr>
      </w:pPr>
      <w:bookmarkStart w:id="70" w:name="_Ref241666908"/>
      <w:del w:id="71" w:author="Subir Das" w:date="2010-09-07T22:36:00Z">
        <w:r w:rsidRPr="00FB3233" w:rsidDel="00337349">
          <w:rPr>
            <w:rFonts w:ascii="Calibri" w:hAnsi="Calibri"/>
          </w:rPr>
          <w:delText xml:space="preserve">Table </w:delText>
        </w:r>
        <w:r w:rsidR="00BE68BE" w:rsidRPr="00FB3233" w:rsidDel="00337349">
          <w:rPr>
            <w:rFonts w:ascii="Calibri" w:hAnsi="Calibri"/>
          </w:rPr>
          <w:fldChar w:fldCharType="begin"/>
        </w:r>
        <w:r w:rsidRPr="00FB3233" w:rsidDel="00337349">
          <w:rPr>
            <w:rFonts w:ascii="Calibri" w:hAnsi="Calibri"/>
          </w:rPr>
          <w:delInstrText xml:space="preserve"> SEQ Table \* ARABIC </w:delInstrText>
        </w:r>
        <w:r w:rsidR="00BE68BE" w:rsidRPr="00FB3233" w:rsidDel="00337349">
          <w:rPr>
            <w:rFonts w:ascii="Calibri" w:hAnsi="Calibri"/>
          </w:rPr>
          <w:fldChar w:fldCharType="separate"/>
        </w:r>
        <w:r w:rsidR="002574B2" w:rsidDel="00337349">
          <w:rPr>
            <w:rFonts w:ascii="Calibri" w:hAnsi="Calibri"/>
            <w:noProof/>
          </w:rPr>
          <w:delText>1</w:delText>
        </w:r>
        <w:r w:rsidR="00BE68BE" w:rsidRPr="00FB3233" w:rsidDel="00337349">
          <w:rPr>
            <w:rFonts w:ascii="Calibri" w:hAnsi="Calibri"/>
          </w:rPr>
          <w:fldChar w:fldCharType="end"/>
        </w:r>
        <w:bookmarkEnd w:id="70"/>
        <w:r w:rsidRPr="00FB3233" w:rsidDel="00337349">
          <w:rPr>
            <w:rFonts w:ascii="Calibri" w:hAnsi="Calibri"/>
          </w:rPr>
          <w:delText>: MIH New Message Types</w:delText>
        </w:r>
      </w:del>
    </w:p>
    <w:tbl>
      <w:tblPr>
        <w:tblW w:w="0" w:type="auto"/>
        <w:jc w:val="center"/>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0"/>
        <w:gridCol w:w="1999"/>
      </w:tblGrid>
      <w:tr w:rsidR="00AD1308" w:rsidRPr="00526E0E" w:rsidDel="00337349" w:rsidTr="00374832">
        <w:trPr>
          <w:jc w:val="center"/>
          <w:del w:id="72" w:author="Subir Das" w:date="2010-09-07T22:36:00Z"/>
        </w:trPr>
        <w:tc>
          <w:tcPr>
            <w:tcW w:w="3780" w:type="dxa"/>
          </w:tcPr>
          <w:p w:rsidR="00AD1308" w:rsidRPr="00526E0E" w:rsidDel="00337349" w:rsidRDefault="00AD1308" w:rsidP="00374832">
            <w:pPr>
              <w:rPr>
                <w:del w:id="73" w:author="Subir Das" w:date="2010-09-07T22:36:00Z"/>
                <w:sz w:val="20"/>
                <w:szCs w:val="20"/>
              </w:rPr>
            </w:pPr>
            <w:del w:id="74" w:author="Subir Das" w:date="2010-09-07T22:36:00Z">
              <w:r w:rsidRPr="00526E0E" w:rsidDel="00337349">
                <w:rPr>
                  <w:sz w:val="20"/>
                  <w:szCs w:val="20"/>
                </w:rPr>
                <w:delText>Message name</w:delText>
              </w:r>
            </w:del>
          </w:p>
        </w:tc>
        <w:tc>
          <w:tcPr>
            <w:tcW w:w="1999" w:type="dxa"/>
          </w:tcPr>
          <w:p w:rsidR="00AD1308" w:rsidRPr="00526E0E" w:rsidDel="00337349" w:rsidRDefault="00AD1308" w:rsidP="00374832">
            <w:pPr>
              <w:jc w:val="center"/>
              <w:rPr>
                <w:del w:id="75" w:author="Subir Das" w:date="2010-09-07T22:36:00Z"/>
                <w:sz w:val="20"/>
                <w:szCs w:val="20"/>
              </w:rPr>
            </w:pPr>
            <w:del w:id="76" w:author="Subir Das" w:date="2010-09-07T22:36:00Z">
              <w:r w:rsidRPr="00526E0E" w:rsidDel="00337349">
                <w:rPr>
                  <w:sz w:val="20"/>
                  <w:szCs w:val="20"/>
                </w:rPr>
                <w:delText>Action ID</w:delText>
              </w:r>
            </w:del>
          </w:p>
        </w:tc>
      </w:tr>
      <w:tr w:rsidR="00AD1308" w:rsidRPr="00526E0E" w:rsidDel="00337349" w:rsidTr="00374832">
        <w:trPr>
          <w:jc w:val="center"/>
          <w:del w:id="77" w:author="Subir Das" w:date="2010-09-07T22:36:00Z"/>
        </w:trPr>
        <w:tc>
          <w:tcPr>
            <w:tcW w:w="3780" w:type="dxa"/>
          </w:tcPr>
          <w:p w:rsidR="00AD1308" w:rsidRPr="00526E0E" w:rsidDel="00337349" w:rsidRDefault="00AD1308" w:rsidP="00374832">
            <w:pPr>
              <w:rPr>
                <w:del w:id="78" w:author="Subir Das" w:date="2010-09-07T22:36:00Z"/>
                <w:sz w:val="20"/>
                <w:szCs w:val="20"/>
              </w:rPr>
            </w:pPr>
            <w:del w:id="79" w:author="Subir Das" w:date="2010-09-07T22:36:00Z">
              <w:r w:rsidRPr="00526E0E" w:rsidDel="00337349">
                <w:rPr>
                  <w:sz w:val="20"/>
                  <w:szCs w:val="20"/>
                </w:rPr>
                <w:delText>MIH_Security Indication</w:delText>
              </w:r>
            </w:del>
          </w:p>
        </w:tc>
        <w:tc>
          <w:tcPr>
            <w:tcW w:w="1999" w:type="dxa"/>
          </w:tcPr>
          <w:p w:rsidR="00AD1308" w:rsidRPr="00526E0E" w:rsidDel="00337349" w:rsidRDefault="00AD1308" w:rsidP="00374832">
            <w:pPr>
              <w:jc w:val="center"/>
              <w:rPr>
                <w:del w:id="80" w:author="Subir Das" w:date="2010-09-07T22:36:00Z"/>
                <w:sz w:val="20"/>
                <w:szCs w:val="20"/>
              </w:rPr>
            </w:pPr>
            <w:del w:id="81" w:author="Subir Das" w:date="2010-09-07T22:36:00Z">
              <w:r w:rsidRPr="00526E0E" w:rsidDel="00337349">
                <w:rPr>
                  <w:sz w:val="20"/>
                  <w:szCs w:val="20"/>
                </w:rPr>
                <w:delText>JJ</w:delText>
              </w:r>
            </w:del>
          </w:p>
        </w:tc>
      </w:tr>
    </w:tbl>
    <w:p w:rsidR="00AD1308" w:rsidRPr="00FB3233" w:rsidRDefault="00AD1308" w:rsidP="00374832">
      <w:pPr>
        <w:rPr>
          <w:sz w:val="20"/>
          <w:szCs w:val="20"/>
        </w:rPr>
      </w:pPr>
    </w:p>
    <w:p w:rsidR="00AD1308" w:rsidRPr="00FB3233" w:rsidRDefault="00BE68BE" w:rsidP="00374832">
      <w:pPr>
        <w:rPr>
          <w:sz w:val="20"/>
          <w:szCs w:val="20"/>
        </w:rPr>
      </w:pPr>
      <w:r>
        <w:rPr>
          <w:sz w:val="20"/>
          <w:szCs w:val="20"/>
        </w:rPr>
        <w:fldChar w:fldCharType="begin"/>
      </w:r>
      <w:r w:rsidR="00AD1308">
        <w:rPr>
          <w:sz w:val="20"/>
          <w:szCs w:val="20"/>
        </w:rPr>
        <w:instrText xml:space="preserve"> REF _Ref241660788 \h </w:instrText>
      </w:r>
      <w:r>
        <w:rPr>
          <w:sz w:val="20"/>
          <w:szCs w:val="20"/>
        </w:rPr>
      </w:r>
      <w:r>
        <w:rPr>
          <w:sz w:val="20"/>
          <w:szCs w:val="20"/>
        </w:rPr>
        <w:fldChar w:fldCharType="separate"/>
      </w:r>
      <w:r w:rsidR="002574B2" w:rsidRPr="00FB3233">
        <w:t xml:space="preserve">Table </w:t>
      </w:r>
      <w:r w:rsidR="002574B2">
        <w:rPr>
          <w:noProof/>
        </w:rPr>
        <w:t>2</w:t>
      </w:r>
      <w:r>
        <w:rPr>
          <w:sz w:val="20"/>
          <w:szCs w:val="20"/>
        </w:rPr>
        <w:fldChar w:fldCharType="end"/>
      </w:r>
      <w:r w:rsidR="00AD1308">
        <w:rPr>
          <w:sz w:val="20"/>
          <w:szCs w:val="20"/>
        </w:rPr>
        <w:t xml:space="preserve"> </w:t>
      </w:r>
      <w:r w:rsidR="002574B2">
        <w:rPr>
          <w:sz w:val="20"/>
          <w:szCs w:val="20"/>
        </w:rPr>
        <w:t xml:space="preserve">lists the </w:t>
      </w:r>
      <w:r w:rsidR="00AD1308" w:rsidRPr="00FB3233">
        <w:rPr>
          <w:sz w:val="20"/>
          <w:szCs w:val="20"/>
        </w:rPr>
        <w:t>messages that need extension</w:t>
      </w:r>
      <w:r w:rsidR="00AD1308">
        <w:rPr>
          <w:sz w:val="20"/>
          <w:szCs w:val="20"/>
        </w:rPr>
        <w:t xml:space="preserve"> </w:t>
      </w:r>
    </w:p>
    <w:p w:rsidR="00AD1308" w:rsidRPr="00FB3233" w:rsidRDefault="00AD1308" w:rsidP="00374832">
      <w:pPr>
        <w:pStyle w:val="Caption"/>
        <w:jc w:val="center"/>
        <w:rPr>
          <w:rFonts w:ascii="Calibri" w:hAnsi="Calibri"/>
        </w:rPr>
      </w:pPr>
      <w:bookmarkStart w:id="82" w:name="_Ref241660788"/>
      <w:r w:rsidRPr="00FB3233">
        <w:rPr>
          <w:rFonts w:ascii="Calibri" w:hAnsi="Calibri"/>
        </w:rPr>
        <w:t xml:space="preserve">Table </w:t>
      </w:r>
      <w:r w:rsidR="00BE68BE" w:rsidRPr="00FB3233">
        <w:rPr>
          <w:rFonts w:ascii="Calibri" w:hAnsi="Calibri"/>
        </w:rPr>
        <w:fldChar w:fldCharType="begin"/>
      </w:r>
      <w:r w:rsidRPr="00FB3233">
        <w:rPr>
          <w:rFonts w:ascii="Calibri" w:hAnsi="Calibri"/>
        </w:rPr>
        <w:instrText xml:space="preserve"> SEQ Table \* ARABIC </w:instrText>
      </w:r>
      <w:r w:rsidR="00BE68BE" w:rsidRPr="00FB3233">
        <w:rPr>
          <w:rFonts w:ascii="Calibri" w:hAnsi="Calibri"/>
        </w:rPr>
        <w:fldChar w:fldCharType="separate"/>
      </w:r>
      <w:r w:rsidR="002574B2">
        <w:rPr>
          <w:rFonts w:ascii="Calibri" w:hAnsi="Calibri"/>
          <w:noProof/>
        </w:rPr>
        <w:t>2</w:t>
      </w:r>
      <w:r w:rsidR="00BE68BE" w:rsidRPr="00FB3233">
        <w:rPr>
          <w:rFonts w:ascii="Calibri" w:hAnsi="Calibri"/>
        </w:rPr>
        <w:fldChar w:fldCharType="end"/>
      </w:r>
      <w:bookmarkEnd w:id="82"/>
      <w:r w:rsidRPr="00FB3233">
        <w:rPr>
          <w:rFonts w:ascii="Calibri" w:hAnsi="Calibri"/>
        </w:rPr>
        <w:t>: MIH Message Extension</w:t>
      </w:r>
    </w:p>
    <w:tbl>
      <w:tblPr>
        <w:tblW w:w="0" w:type="auto"/>
        <w:tblInd w:w="2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0"/>
        <w:gridCol w:w="2700"/>
      </w:tblGrid>
      <w:tr w:rsidR="00AD1308" w:rsidRPr="00526E0E" w:rsidTr="00374832">
        <w:tc>
          <w:tcPr>
            <w:tcW w:w="2700" w:type="dxa"/>
          </w:tcPr>
          <w:p w:rsidR="00AD1308" w:rsidRPr="00526E0E" w:rsidRDefault="00AD1308" w:rsidP="00374832">
            <w:pPr>
              <w:rPr>
                <w:sz w:val="20"/>
                <w:szCs w:val="20"/>
              </w:rPr>
            </w:pPr>
            <w:r w:rsidRPr="00526E0E">
              <w:rPr>
                <w:sz w:val="20"/>
                <w:szCs w:val="20"/>
              </w:rPr>
              <w:t xml:space="preserve">Message Name </w:t>
            </w:r>
          </w:p>
        </w:tc>
        <w:tc>
          <w:tcPr>
            <w:tcW w:w="2700" w:type="dxa"/>
          </w:tcPr>
          <w:p w:rsidR="00AD1308" w:rsidRPr="00526E0E" w:rsidRDefault="00AD1308" w:rsidP="00374832">
            <w:pPr>
              <w:rPr>
                <w:sz w:val="20"/>
                <w:szCs w:val="20"/>
              </w:rPr>
            </w:pPr>
            <w:r w:rsidRPr="00526E0E">
              <w:rPr>
                <w:sz w:val="20"/>
                <w:szCs w:val="20"/>
              </w:rPr>
              <w:t xml:space="preserve">Action ID </w:t>
            </w:r>
          </w:p>
        </w:tc>
      </w:tr>
      <w:tr w:rsidR="00AD1308" w:rsidRPr="00526E0E" w:rsidTr="00374832">
        <w:tc>
          <w:tcPr>
            <w:tcW w:w="2700" w:type="dxa"/>
          </w:tcPr>
          <w:p w:rsidR="00AD1308" w:rsidRPr="00526E0E" w:rsidRDefault="00AD1308" w:rsidP="00374832">
            <w:pPr>
              <w:rPr>
                <w:sz w:val="20"/>
                <w:szCs w:val="20"/>
              </w:rPr>
            </w:pPr>
            <w:r w:rsidRPr="00526E0E">
              <w:rPr>
                <w:sz w:val="20"/>
                <w:szCs w:val="20"/>
              </w:rPr>
              <w:t>Capability_Discover_Request</w:t>
            </w:r>
          </w:p>
        </w:tc>
        <w:tc>
          <w:tcPr>
            <w:tcW w:w="2700" w:type="dxa"/>
          </w:tcPr>
          <w:p w:rsidR="00AD1308" w:rsidRPr="00526E0E" w:rsidRDefault="00AD1308" w:rsidP="00374832">
            <w:pPr>
              <w:jc w:val="center"/>
              <w:rPr>
                <w:sz w:val="20"/>
                <w:szCs w:val="20"/>
              </w:rPr>
            </w:pPr>
            <w:r w:rsidRPr="00526E0E">
              <w:rPr>
                <w:sz w:val="20"/>
                <w:szCs w:val="20"/>
              </w:rPr>
              <w:t>1</w:t>
            </w:r>
          </w:p>
        </w:tc>
      </w:tr>
      <w:tr w:rsidR="00AD1308" w:rsidRPr="00526E0E" w:rsidTr="00374832">
        <w:tc>
          <w:tcPr>
            <w:tcW w:w="2700" w:type="dxa"/>
          </w:tcPr>
          <w:p w:rsidR="00AD1308" w:rsidRPr="00526E0E" w:rsidRDefault="00AD1308" w:rsidP="00374832">
            <w:pPr>
              <w:rPr>
                <w:sz w:val="20"/>
                <w:szCs w:val="20"/>
              </w:rPr>
            </w:pPr>
            <w:r w:rsidRPr="00526E0E">
              <w:rPr>
                <w:sz w:val="20"/>
                <w:szCs w:val="20"/>
              </w:rPr>
              <w:t>Capability_Discover_Response</w:t>
            </w:r>
          </w:p>
        </w:tc>
        <w:tc>
          <w:tcPr>
            <w:tcW w:w="2700" w:type="dxa"/>
          </w:tcPr>
          <w:p w:rsidR="00AD1308" w:rsidRPr="00526E0E" w:rsidRDefault="00AD1308" w:rsidP="00374832">
            <w:pPr>
              <w:jc w:val="center"/>
              <w:rPr>
                <w:sz w:val="20"/>
                <w:szCs w:val="20"/>
              </w:rPr>
            </w:pPr>
            <w:r w:rsidRPr="00526E0E">
              <w:rPr>
                <w:sz w:val="20"/>
                <w:szCs w:val="20"/>
              </w:rPr>
              <w:t>1</w:t>
            </w:r>
          </w:p>
        </w:tc>
      </w:tr>
    </w:tbl>
    <w:p w:rsidR="00AD1308" w:rsidRDefault="00AD1308" w:rsidP="00374832">
      <w:pPr>
        <w:rPr>
          <w:sz w:val="20"/>
          <w:szCs w:val="20"/>
        </w:rPr>
      </w:pPr>
    </w:p>
    <w:p w:rsidR="009B14A9" w:rsidRPr="00623A4F" w:rsidRDefault="009B14A9" w:rsidP="009B14A9">
      <w:pPr>
        <w:rPr>
          <w:b/>
          <w:sz w:val="20"/>
          <w:szCs w:val="20"/>
        </w:rPr>
      </w:pPr>
      <w:r>
        <w:rPr>
          <w:b/>
          <w:sz w:val="20"/>
          <w:szCs w:val="20"/>
        </w:rPr>
        <w:t>(Clause</w:t>
      </w:r>
      <w:r w:rsidRPr="00623A4F">
        <w:rPr>
          <w:b/>
          <w:sz w:val="20"/>
          <w:szCs w:val="20"/>
        </w:rPr>
        <w:t xml:space="preserve"> 8.6.X  MIH messages for security) </w:t>
      </w:r>
    </w:p>
    <w:p w:rsidR="009B14A9" w:rsidRDefault="009B14A9" w:rsidP="009B14A9">
      <w:pPr>
        <w:rPr>
          <w:sz w:val="20"/>
          <w:szCs w:val="20"/>
        </w:rPr>
      </w:pPr>
      <w:r w:rsidRPr="00FB3233">
        <w:rPr>
          <w:sz w:val="20"/>
          <w:szCs w:val="20"/>
        </w:rPr>
        <w:t>For the messages in Table 5, an additional Supported Security Cap List parameter is carried in a Security Capability List TLV of type MIH_SEC_CAP.</w:t>
      </w:r>
    </w:p>
    <w:p w:rsidR="009B14A9" w:rsidRPr="00FB3233" w:rsidRDefault="009B14A9" w:rsidP="009B14A9">
      <w:pPr>
        <w:rPr>
          <w:sz w:val="20"/>
          <w:szCs w:val="20"/>
        </w:rPr>
      </w:pPr>
    </w:p>
    <w:p w:rsidR="009B14A9" w:rsidRPr="00FB3233" w:rsidDel="00337349" w:rsidRDefault="009B14A9" w:rsidP="009B14A9">
      <w:pPr>
        <w:pStyle w:val="Heading3"/>
        <w:numPr>
          <w:ilvl w:val="2"/>
          <w:numId w:val="0"/>
        </w:numPr>
        <w:ind w:left="720" w:hanging="720"/>
        <w:rPr>
          <w:del w:id="83" w:author="Subir Das" w:date="2010-09-07T22:36:00Z"/>
          <w:rFonts w:ascii="Calibri" w:hAnsi="Calibri"/>
          <w:sz w:val="20"/>
          <w:szCs w:val="20"/>
        </w:rPr>
      </w:pPr>
      <w:bookmarkStart w:id="84" w:name="_Toc241665342"/>
      <w:del w:id="85" w:author="Subir Das" w:date="2010-09-07T22:36:00Z">
        <w:r w:rsidRPr="00FB3233" w:rsidDel="00337349">
          <w:rPr>
            <w:rFonts w:ascii="Calibri" w:hAnsi="Calibri"/>
            <w:sz w:val="20"/>
            <w:szCs w:val="20"/>
          </w:rPr>
          <w:delText>MIH_Security Indication</w:delText>
        </w:r>
        <w:bookmarkEnd w:id="84"/>
        <w:r w:rsidDel="00337349">
          <w:rPr>
            <w:rFonts w:ascii="Calibri" w:hAnsi="Calibri"/>
            <w:sz w:val="20"/>
            <w:szCs w:val="20"/>
          </w:rPr>
          <w:delText xml:space="preserve"> (Clause 8.6.X.6 MIH_Security Indication</w:delText>
        </w:r>
        <w:r w:rsidRPr="00FB3233" w:rsidDel="00337349">
          <w:rPr>
            <w:rFonts w:ascii="Calibri" w:hAnsi="Calibri"/>
            <w:sz w:val="20"/>
            <w:szCs w:val="20"/>
          </w:rPr>
          <w:delText xml:space="preserve"> </w:delText>
        </w:r>
        <w:r w:rsidDel="00337349">
          <w:rPr>
            <w:rFonts w:ascii="Calibri" w:hAnsi="Calibri"/>
            <w:sz w:val="20"/>
            <w:szCs w:val="20"/>
          </w:rPr>
          <w:delText>)</w:delText>
        </w:r>
      </w:del>
    </w:p>
    <w:p w:rsidR="009B14A9" w:rsidRPr="00FB3233" w:rsidDel="00337349" w:rsidRDefault="009B14A9" w:rsidP="009B14A9">
      <w:pPr>
        <w:rPr>
          <w:del w:id="86" w:author="Subir Das" w:date="2010-09-07T22:36:00Z"/>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53"/>
      </w:tblGrid>
      <w:tr w:rsidR="009B14A9" w:rsidRPr="00526E0E" w:rsidDel="00337349" w:rsidTr="00063A43">
        <w:trPr>
          <w:del w:id="87" w:author="Subir Das" w:date="2010-09-07T22:36:00Z"/>
        </w:trPr>
        <w:tc>
          <w:tcPr>
            <w:tcW w:w="9576" w:type="dxa"/>
          </w:tcPr>
          <w:p w:rsidR="009B14A9" w:rsidRPr="00526E0E" w:rsidDel="00337349" w:rsidRDefault="009B14A9" w:rsidP="00063A43">
            <w:pPr>
              <w:jc w:val="center"/>
              <w:rPr>
                <w:del w:id="88" w:author="Subir Das" w:date="2010-09-07T22:36:00Z"/>
                <w:sz w:val="20"/>
                <w:szCs w:val="20"/>
              </w:rPr>
            </w:pPr>
            <w:del w:id="89" w:author="Subir Das" w:date="2010-09-07T22:36:00Z">
              <w:r w:rsidRPr="00526E0E" w:rsidDel="00337349">
                <w:rPr>
                  <w:sz w:val="20"/>
                  <w:szCs w:val="20"/>
                </w:rPr>
                <w:delText>MIH Header Fields (SID=5, Opcode=2, AID-xx)</w:delText>
              </w:r>
            </w:del>
          </w:p>
        </w:tc>
      </w:tr>
      <w:tr w:rsidR="009B14A9" w:rsidRPr="00526E0E" w:rsidDel="00337349" w:rsidTr="00063A43">
        <w:trPr>
          <w:del w:id="90" w:author="Subir Das" w:date="2010-09-07T22:36:00Z"/>
        </w:trPr>
        <w:tc>
          <w:tcPr>
            <w:tcW w:w="9576" w:type="dxa"/>
          </w:tcPr>
          <w:p w:rsidR="009B14A9" w:rsidRPr="00526E0E" w:rsidDel="00337349" w:rsidRDefault="009B14A9" w:rsidP="00063A43">
            <w:pPr>
              <w:jc w:val="center"/>
              <w:rPr>
                <w:del w:id="91" w:author="Subir Das" w:date="2010-09-07T22:36:00Z"/>
                <w:sz w:val="20"/>
                <w:szCs w:val="20"/>
              </w:rPr>
            </w:pPr>
            <w:del w:id="92" w:author="Subir Das" w:date="2010-09-07T22:36:00Z">
              <w:r w:rsidRPr="00526E0E" w:rsidDel="00337349">
                <w:rPr>
                  <w:sz w:val="20"/>
                  <w:szCs w:val="20"/>
                </w:rPr>
                <w:delText>Source Identifier = sending MIHF ID (optional)</w:delText>
              </w:r>
            </w:del>
          </w:p>
          <w:p w:rsidR="009B14A9" w:rsidRPr="00526E0E" w:rsidDel="00337349" w:rsidRDefault="009B14A9" w:rsidP="00063A43">
            <w:pPr>
              <w:jc w:val="center"/>
              <w:rPr>
                <w:del w:id="93" w:author="Subir Das" w:date="2010-09-07T22:36:00Z"/>
                <w:sz w:val="20"/>
                <w:szCs w:val="20"/>
              </w:rPr>
            </w:pPr>
            <w:del w:id="94" w:author="Subir Das" w:date="2010-09-07T22:36:00Z">
              <w:r w:rsidRPr="00526E0E" w:rsidDel="00337349">
                <w:rPr>
                  <w:sz w:val="20"/>
                  <w:szCs w:val="20"/>
                </w:rPr>
                <w:delText>(Source MIHF ID TLV)</w:delText>
              </w:r>
            </w:del>
          </w:p>
        </w:tc>
      </w:tr>
      <w:tr w:rsidR="009B14A9" w:rsidRPr="00526E0E" w:rsidDel="00337349" w:rsidTr="00063A43">
        <w:trPr>
          <w:del w:id="95" w:author="Subir Das" w:date="2010-09-07T22:36:00Z"/>
        </w:trPr>
        <w:tc>
          <w:tcPr>
            <w:tcW w:w="9576" w:type="dxa"/>
          </w:tcPr>
          <w:p w:rsidR="009B14A9" w:rsidRPr="00526E0E" w:rsidDel="00337349" w:rsidRDefault="009B14A9" w:rsidP="00063A43">
            <w:pPr>
              <w:jc w:val="center"/>
              <w:rPr>
                <w:del w:id="96" w:author="Subir Das" w:date="2010-09-07T22:36:00Z"/>
                <w:sz w:val="20"/>
                <w:szCs w:val="20"/>
              </w:rPr>
            </w:pPr>
            <w:del w:id="97" w:author="Subir Das" w:date="2010-09-07T22:36:00Z">
              <w:r w:rsidRPr="00526E0E" w:rsidDel="00337349">
                <w:rPr>
                  <w:sz w:val="20"/>
                  <w:szCs w:val="20"/>
                </w:rPr>
                <w:delText>Destination Identifier = receiving MIHF ID (optional)</w:delText>
              </w:r>
            </w:del>
          </w:p>
          <w:p w:rsidR="009B14A9" w:rsidRPr="00526E0E" w:rsidDel="00337349" w:rsidRDefault="009B14A9" w:rsidP="00063A43">
            <w:pPr>
              <w:jc w:val="center"/>
              <w:rPr>
                <w:del w:id="98" w:author="Subir Das" w:date="2010-09-07T22:36:00Z"/>
                <w:sz w:val="20"/>
                <w:szCs w:val="20"/>
              </w:rPr>
            </w:pPr>
            <w:del w:id="99" w:author="Subir Das" w:date="2010-09-07T22:36:00Z">
              <w:r w:rsidRPr="00526E0E" w:rsidDel="00337349">
                <w:rPr>
                  <w:sz w:val="20"/>
                  <w:szCs w:val="20"/>
                </w:rPr>
                <w:delText>(Destination MIHF ID TLV)</w:delText>
              </w:r>
            </w:del>
          </w:p>
        </w:tc>
      </w:tr>
      <w:tr w:rsidR="009B14A9" w:rsidRPr="00526E0E" w:rsidDel="00337349" w:rsidTr="00063A43">
        <w:trPr>
          <w:del w:id="100" w:author="Subir Das" w:date="2010-09-07T22:36:00Z"/>
        </w:trPr>
        <w:tc>
          <w:tcPr>
            <w:tcW w:w="9576" w:type="dxa"/>
          </w:tcPr>
          <w:p w:rsidR="009B14A9" w:rsidRPr="00526E0E" w:rsidDel="00337349" w:rsidRDefault="009B14A9" w:rsidP="00063A43">
            <w:pPr>
              <w:jc w:val="center"/>
              <w:rPr>
                <w:del w:id="101" w:author="Subir Das" w:date="2010-09-07T22:36:00Z"/>
                <w:sz w:val="20"/>
                <w:szCs w:val="20"/>
              </w:rPr>
            </w:pPr>
            <w:del w:id="102" w:author="Subir Das" w:date="2010-09-07T22:36:00Z">
              <w:r w:rsidRPr="00526E0E" w:rsidDel="00337349">
                <w:rPr>
                  <w:sz w:val="20"/>
                  <w:szCs w:val="20"/>
                </w:rPr>
                <w:delText>Session Identifier = session id (optional)</w:delText>
              </w:r>
            </w:del>
          </w:p>
          <w:p w:rsidR="009B14A9" w:rsidRPr="00526E0E" w:rsidDel="00337349" w:rsidRDefault="009B14A9" w:rsidP="00063A43">
            <w:pPr>
              <w:jc w:val="center"/>
              <w:rPr>
                <w:del w:id="103" w:author="Subir Das" w:date="2010-09-07T22:36:00Z"/>
                <w:sz w:val="20"/>
                <w:szCs w:val="20"/>
              </w:rPr>
            </w:pPr>
            <w:del w:id="104" w:author="Subir Das" w:date="2010-09-07T22:36:00Z">
              <w:r w:rsidRPr="00526E0E" w:rsidDel="00337349">
                <w:rPr>
                  <w:sz w:val="20"/>
                  <w:szCs w:val="20"/>
                </w:rPr>
                <w:delText>(Session ID TLV)</w:delText>
              </w:r>
            </w:del>
          </w:p>
        </w:tc>
      </w:tr>
      <w:tr w:rsidR="009B14A9" w:rsidRPr="00526E0E" w:rsidDel="00337349" w:rsidTr="00063A43">
        <w:trPr>
          <w:del w:id="105" w:author="Subir Das" w:date="2010-09-07T22:36:00Z"/>
        </w:trPr>
        <w:tc>
          <w:tcPr>
            <w:tcW w:w="9576" w:type="dxa"/>
          </w:tcPr>
          <w:p w:rsidR="009B14A9" w:rsidRPr="00526E0E" w:rsidDel="00337349" w:rsidRDefault="009B14A9" w:rsidP="00063A43">
            <w:pPr>
              <w:jc w:val="center"/>
              <w:rPr>
                <w:del w:id="106" w:author="Subir Das" w:date="2010-09-07T22:36:00Z"/>
                <w:sz w:val="20"/>
                <w:szCs w:val="20"/>
              </w:rPr>
            </w:pPr>
            <w:del w:id="107" w:author="Subir Das" w:date="2010-09-07T22:36:00Z">
              <w:r w:rsidRPr="00526E0E" w:rsidDel="00337349">
                <w:rPr>
                  <w:sz w:val="20"/>
                  <w:szCs w:val="20"/>
                </w:rPr>
                <w:lastRenderedPageBreak/>
                <w:delText>TLS = transport layer security</w:delText>
              </w:r>
            </w:del>
          </w:p>
          <w:p w:rsidR="009B14A9" w:rsidRPr="00526E0E" w:rsidDel="00337349" w:rsidRDefault="009B14A9" w:rsidP="00063A43">
            <w:pPr>
              <w:jc w:val="center"/>
              <w:rPr>
                <w:del w:id="108" w:author="Subir Das" w:date="2010-09-07T22:36:00Z"/>
                <w:sz w:val="20"/>
                <w:szCs w:val="20"/>
              </w:rPr>
            </w:pPr>
            <w:del w:id="109" w:author="Subir Das" w:date="2010-09-07T22:36:00Z">
              <w:r w:rsidRPr="00526E0E" w:rsidDel="00337349">
                <w:rPr>
                  <w:sz w:val="20"/>
                  <w:szCs w:val="20"/>
                </w:rPr>
                <w:delText>(TLS TLV)</w:delText>
              </w:r>
            </w:del>
          </w:p>
        </w:tc>
      </w:tr>
    </w:tbl>
    <w:p w:rsidR="009B14A9" w:rsidRPr="00FB3233" w:rsidRDefault="009B14A9" w:rsidP="009B14A9">
      <w:pPr>
        <w:rPr>
          <w:sz w:val="20"/>
          <w:szCs w:val="20"/>
        </w:rPr>
      </w:pPr>
    </w:p>
    <w:p w:rsidR="001659AF" w:rsidRDefault="001659AF" w:rsidP="00917784">
      <w:pPr>
        <w:pStyle w:val="PlainText"/>
        <w:rPr>
          <w:rFonts w:ascii="Courier New" w:hAnsi="Courier New" w:cs="Courier New"/>
        </w:rPr>
      </w:pPr>
    </w:p>
    <w:p w:rsidR="001659AF" w:rsidRPr="001659AF" w:rsidRDefault="001659AF" w:rsidP="001659AF"/>
    <w:p w:rsidR="00843DAB" w:rsidRDefault="00843DAB" w:rsidP="001659AF">
      <w:pPr>
        <w:ind w:firstLine="720"/>
      </w:pPr>
    </w:p>
    <w:p w:rsidR="00A27754" w:rsidRDefault="00A27754" w:rsidP="00A27754">
      <w:pPr>
        <w:rPr>
          <w:b/>
          <w:bCs/>
        </w:rPr>
      </w:pPr>
      <w:r>
        <w:rPr>
          <w:b/>
          <w:bCs/>
        </w:rPr>
        <w:t xml:space="preserve">Security Policies </w:t>
      </w:r>
    </w:p>
    <w:p w:rsidR="001659AF" w:rsidRPr="001659AF" w:rsidRDefault="00A27754" w:rsidP="00A27754">
      <w:r>
        <w:t xml:space="preserve">            TBD</w:t>
      </w:r>
    </w:p>
    <w:sectPr w:rsidR="001659AF" w:rsidRPr="001659AF" w:rsidSect="00917784">
      <w:footerReference w:type="default" r:id="rId16"/>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7B9" w:rsidRDefault="000F47B9" w:rsidP="0090625C">
      <w:pPr>
        <w:spacing w:after="0" w:line="240" w:lineRule="auto"/>
      </w:pPr>
      <w:r>
        <w:separator/>
      </w:r>
    </w:p>
  </w:endnote>
  <w:endnote w:type="continuationSeparator" w:id="0">
    <w:p w:rsidR="000F47B9" w:rsidRDefault="000F47B9" w:rsidP="00906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E59" w:rsidRDefault="00F51E59">
    <w:pPr>
      <w:pStyle w:val="Footer"/>
      <w:jc w:val="center"/>
    </w:pPr>
    <w:fldSimple w:instr=" PAGE   \* MERGEFORMAT ">
      <w:r w:rsidR="00337349">
        <w:rPr>
          <w:noProof/>
        </w:rPr>
        <w:t>9</w:t>
      </w:r>
    </w:fldSimple>
  </w:p>
  <w:p w:rsidR="00F51E59" w:rsidRDefault="00F51E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7B9" w:rsidRDefault="000F47B9" w:rsidP="0090625C">
      <w:pPr>
        <w:spacing w:after="0" w:line="240" w:lineRule="auto"/>
      </w:pPr>
      <w:r>
        <w:separator/>
      </w:r>
    </w:p>
  </w:footnote>
  <w:footnote w:type="continuationSeparator" w:id="0">
    <w:p w:rsidR="000F47B9" w:rsidRDefault="000F47B9" w:rsidP="00906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DB6AF2"/>
    <w:multiLevelType w:val="hybridMultilevel"/>
    <w:tmpl w:val="1CD0DB76"/>
    <w:lvl w:ilvl="0" w:tplc="06F2DD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81371"/>
    <w:multiLevelType w:val="hybridMultilevel"/>
    <w:tmpl w:val="5148D0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C3B19"/>
    <w:multiLevelType w:val="hybridMultilevel"/>
    <w:tmpl w:val="D51E75C2"/>
    <w:lvl w:ilvl="0" w:tplc="D3641CF6">
      <w:start w:val="1"/>
      <w:numFmt w:val="decimal"/>
      <w:pStyle w:val="ref"/>
      <w:lvlText w:val="[%1]"/>
      <w:lvlJc w:val="left"/>
      <w:pPr>
        <w:tabs>
          <w:tab w:val="num" w:pos="432"/>
        </w:tabs>
        <w:ind w:left="432" w:hanging="432"/>
      </w:pPr>
      <w:rPr>
        <w:rFonts w:hint="default"/>
      </w:rPr>
    </w:lvl>
    <w:lvl w:ilvl="1" w:tplc="54B64D6E" w:tentative="1">
      <w:start w:val="1"/>
      <w:numFmt w:val="lowerLetter"/>
      <w:lvlText w:val="%2."/>
      <w:lvlJc w:val="left"/>
      <w:pPr>
        <w:tabs>
          <w:tab w:val="num" w:pos="1440"/>
        </w:tabs>
        <w:ind w:left="1440" w:hanging="360"/>
      </w:pPr>
    </w:lvl>
    <w:lvl w:ilvl="2" w:tplc="C9566E84" w:tentative="1">
      <w:start w:val="1"/>
      <w:numFmt w:val="lowerRoman"/>
      <w:lvlText w:val="%3."/>
      <w:lvlJc w:val="right"/>
      <w:pPr>
        <w:tabs>
          <w:tab w:val="num" w:pos="2160"/>
        </w:tabs>
        <w:ind w:left="2160" w:hanging="180"/>
      </w:pPr>
    </w:lvl>
    <w:lvl w:ilvl="3" w:tplc="3388633C" w:tentative="1">
      <w:start w:val="1"/>
      <w:numFmt w:val="decimal"/>
      <w:lvlText w:val="%4."/>
      <w:lvlJc w:val="left"/>
      <w:pPr>
        <w:tabs>
          <w:tab w:val="num" w:pos="2880"/>
        </w:tabs>
        <w:ind w:left="2880" w:hanging="360"/>
      </w:pPr>
    </w:lvl>
    <w:lvl w:ilvl="4" w:tplc="92D46A4E" w:tentative="1">
      <w:start w:val="1"/>
      <w:numFmt w:val="lowerLetter"/>
      <w:lvlText w:val="%5."/>
      <w:lvlJc w:val="left"/>
      <w:pPr>
        <w:tabs>
          <w:tab w:val="num" w:pos="3600"/>
        </w:tabs>
        <w:ind w:left="3600" w:hanging="360"/>
      </w:pPr>
    </w:lvl>
    <w:lvl w:ilvl="5" w:tplc="C242D744" w:tentative="1">
      <w:start w:val="1"/>
      <w:numFmt w:val="lowerRoman"/>
      <w:lvlText w:val="%6."/>
      <w:lvlJc w:val="right"/>
      <w:pPr>
        <w:tabs>
          <w:tab w:val="num" w:pos="4320"/>
        </w:tabs>
        <w:ind w:left="4320" w:hanging="180"/>
      </w:pPr>
    </w:lvl>
    <w:lvl w:ilvl="6" w:tplc="0E70629E" w:tentative="1">
      <w:start w:val="1"/>
      <w:numFmt w:val="decimal"/>
      <w:lvlText w:val="%7."/>
      <w:lvlJc w:val="left"/>
      <w:pPr>
        <w:tabs>
          <w:tab w:val="num" w:pos="5040"/>
        </w:tabs>
        <w:ind w:left="5040" w:hanging="360"/>
      </w:pPr>
    </w:lvl>
    <w:lvl w:ilvl="7" w:tplc="A19A21FA" w:tentative="1">
      <w:start w:val="1"/>
      <w:numFmt w:val="lowerLetter"/>
      <w:lvlText w:val="%8."/>
      <w:lvlJc w:val="left"/>
      <w:pPr>
        <w:tabs>
          <w:tab w:val="num" w:pos="5760"/>
        </w:tabs>
        <w:ind w:left="5760" w:hanging="360"/>
      </w:pPr>
    </w:lvl>
    <w:lvl w:ilvl="8" w:tplc="FFAE51E4" w:tentative="1">
      <w:start w:val="1"/>
      <w:numFmt w:val="lowerRoman"/>
      <w:lvlText w:val="%9."/>
      <w:lvlJc w:val="right"/>
      <w:pPr>
        <w:tabs>
          <w:tab w:val="num" w:pos="6480"/>
        </w:tabs>
        <w:ind w:left="6480" w:hanging="180"/>
      </w:pPr>
    </w:lvl>
  </w:abstractNum>
  <w:abstractNum w:abstractNumId="4">
    <w:nsid w:val="0BB8401C"/>
    <w:multiLevelType w:val="hybridMultilevel"/>
    <w:tmpl w:val="A03220F8"/>
    <w:lvl w:ilvl="0" w:tplc="688A02E6">
      <w:start w:val="3"/>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45A21"/>
    <w:multiLevelType w:val="hybridMultilevel"/>
    <w:tmpl w:val="A54E4ACA"/>
    <w:lvl w:ilvl="0" w:tplc="FFFFFFFF">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A46A5"/>
    <w:multiLevelType w:val="multilevel"/>
    <w:tmpl w:val="FE2EF42E"/>
    <w:styleLink w:val="Annex"/>
    <w:lvl w:ilvl="0">
      <w:start w:val="1"/>
      <w:numFmt w:val="upperLetter"/>
      <w:pStyle w:val="Annex1"/>
      <w:lvlText w:val="Annex %1."/>
      <w:lvlJc w:val="left"/>
      <w:pPr>
        <w:tabs>
          <w:tab w:val="num" w:pos="720"/>
        </w:tabs>
        <w:ind w:left="720" w:hanging="720"/>
      </w:pPr>
      <w:rPr>
        <w:rFonts w:hint="default"/>
      </w:rPr>
    </w:lvl>
    <w:lvl w:ilvl="1">
      <w:start w:val="1"/>
      <w:numFmt w:val="decimal"/>
      <w:pStyle w:val="Annex2"/>
      <w:lvlText w:val="%1.%2."/>
      <w:lvlJc w:val="left"/>
      <w:pPr>
        <w:tabs>
          <w:tab w:val="num" w:pos="864"/>
        </w:tabs>
        <w:ind w:left="1152" w:hanging="1152"/>
      </w:pPr>
      <w:rPr>
        <w:rFonts w:hint="default"/>
      </w:rPr>
    </w:lvl>
    <w:lvl w:ilvl="2">
      <w:start w:val="1"/>
      <w:numFmt w:val="decimal"/>
      <w:pStyle w:val="Annex3"/>
      <w:lvlText w:val="%1.%2.%3."/>
      <w:lvlJc w:val="left"/>
      <w:pPr>
        <w:tabs>
          <w:tab w:val="num" w:pos="1008"/>
        </w:tabs>
        <w:ind w:left="1008" w:hanging="100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6625A4"/>
    <w:multiLevelType w:val="hybridMultilevel"/>
    <w:tmpl w:val="532C2834"/>
    <w:lvl w:ilvl="0" w:tplc="E084D20C">
      <w:start w:val="1"/>
      <w:numFmt w:val="bullet"/>
      <w:pStyle w:val="List"/>
      <w:lvlText w:val=""/>
      <w:lvlJc w:val="left"/>
      <w:pPr>
        <w:tabs>
          <w:tab w:val="num" w:pos="720"/>
        </w:tabs>
        <w:ind w:left="720" w:hanging="360"/>
      </w:pPr>
      <w:rPr>
        <w:rFonts w:ascii="Symbol" w:hAnsi="Symbol" w:hint="default"/>
        <w:color w:val="auto"/>
      </w:rPr>
    </w:lvl>
    <w:lvl w:ilvl="1" w:tplc="A4166F66" w:tentative="1">
      <w:start w:val="1"/>
      <w:numFmt w:val="bullet"/>
      <w:lvlText w:val="o"/>
      <w:lvlJc w:val="left"/>
      <w:pPr>
        <w:tabs>
          <w:tab w:val="num" w:pos="1440"/>
        </w:tabs>
        <w:ind w:left="1440" w:hanging="360"/>
      </w:pPr>
      <w:rPr>
        <w:rFonts w:ascii="Courier New" w:hAnsi="Courier New" w:cs="Courier New" w:hint="default"/>
      </w:rPr>
    </w:lvl>
    <w:lvl w:ilvl="2" w:tplc="38FC7D8A" w:tentative="1">
      <w:start w:val="1"/>
      <w:numFmt w:val="bullet"/>
      <w:lvlText w:val=""/>
      <w:lvlJc w:val="left"/>
      <w:pPr>
        <w:tabs>
          <w:tab w:val="num" w:pos="2160"/>
        </w:tabs>
        <w:ind w:left="2160" w:hanging="360"/>
      </w:pPr>
      <w:rPr>
        <w:rFonts w:ascii="Wingdings" w:hAnsi="Wingdings" w:hint="default"/>
      </w:rPr>
    </w:lvl>
    <w:lvl w:ilvl="3" w:tplc="B2E235D6" w:tentative="1">
      <w:start w:val="1"/>
      <w:numFmt w:val="bullet"/>
      <w:lvlText w:val=""/>
      <w:lvlJc w:val="left"/>
      <w:pPr>
        <w:tabs>
          <w:tab w:val="num" w:pos="2880"/>
        </w:tabs>
        <w:ind w:left="2880" w:hanging="360"/>
      </w:pPr>
      <w:rPr>
        <w:rFonts w:ascii="Symbol" w:hAnsi="Symbol" w:hint="default"/>
      </w:rPr>
    </w:lvl>
    <w:lvl w:ilvl="4" w:tplc="D54A15B2" w:tentative="1">
      <w:start w:val="1"/>
      <w:numFmt w:val="bullet"/>
      <w:lvlText w:val="o"/>
      <w:lvlJc w:val="left"/>
      <w:pPr>
        <w:tabs>
          <w:tab w:val="num" w:pos="3600"/>
        </w:tabs>
        <w:ind w:left="3600" w:hanging="360"/>
      </w:pPr>
      <w:rPr>
        <w:rFonts w:ascii="Courier New" w:hAnsi="Courier New" w:cs="Courier New" w:hint="default"/>
      </w:rPr>
    </w:lvl>
    <w:lvl w:ilvl="5" w:tplc="9078D72A" w:tentative="1">
      <w:start w:val="1"/>
      <w:numFmt w:val="bullet"/>
      <w:lvlText w:val=""/>
      <w:lvlJc w:val="left"/>
      <w:pPr>
        <w:tabs>
          <w:tab w:val="num" w:pos="4320"/>
        </w:tabs>
        <w:ind w:left="4320" w:hanging="360"/>
      </w:pPr>
      <w:rPr>
        <w:rFonts w:ascii="Wingdings" w:hAnsi="Wingdings" w:hint="default"/>
      </w:rPr>
    </w:lvl>
    <w:lvl w:ilvl="6" w:tplc="2072087E" w:tentative="1">
      <w:start w:val="1"/>
      <w:numFmt w:val="bullet"/>
      <w:lvlText w:val=""/>
      <w:lvlJc w:val="left"/>
      <w:pPr>
        <w:tabs>
          <w:tab w:val="num" w:pos="5040"/>
        </w:tabs>
        <w:ind w:left="5040" w:hanging="360"/>
      </w:pPr>
      <w:rPr>
        <w:rFonts w:ascii="Symbol" w:hAnsi="Symbol" w:hint="default"/>
      </w:rPr>
    </w:lvl>
    <w:lvl w:ilvl="7" w:tplc="3DE6E9E6" w:tentative="1">
      <w:start w:val="1"/>
      <w:numFmt w:val="bullet"/>
      <w:lvlText w:val="o"/>
      <w:lvlJc w:val="left"/>
      <w:pPr>
        <w:tabs>
          <w:tab w:val="num" w:pos="5760"/>
        </w:tabs>
        <w:ind w:left="5760" w:hanging="360"/>
      </w:pPr>
      <w:rPr>
        <w:rFonts w:ascii="Courier New" w:hAnsi="Courier New" w:cs="Courier New" w:hint="default"/>
      </w:rPr>
    </w:lvl>
    <w:lvl w:ilvl="8" w:tplc="E2BAB590" w:tentative="1">
      <w:start w:val="1"/>
      <w:numFmt w:val="bullet"/>
      <w:lvlText w:val=""/>
      <w:lvlJc w:val="left"/>
      <w:pPr>
        <w:tabs>
          <w:tab w:val="num" w:pos="6480"/>
        </w:tabs>
        <w:ind w:left="6480" w:hanging="360"/>
      </w:pPr>
      <w:rPr>
        <w:rFonts w:ascii="Wingdings" w:hAnsi="Wingdings" w:hint="default"/>
      </w:rPr>
    </w:lvl>
  </w:abstractNum>
  <w:abstractNum w:abstractNumId="8">
    <w:nsid w:val="182E543D"/>
    <w:multiLevelType w:val="hybridMultilevel"/>
    <w:tmpl w:val="D1E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D4349"/>
    <w:multiLevelType w:val="hybridMultilevel"/>
    <w:tmpl w:val="DC5A11C0"/>
    <w:lvl w:ilvl="0" w:tplc="C9F694A4">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1F4975DD"/>
    <w:multiLevelType w:val="hybridMultilevel"/>
    <w:tmpl w:val="C3145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BF5AFB"/>
    <w:multiLevelType w:val="singleLevel"/>
    <w:tmpl w:val="5E5A0D36"/>
    <w:lvl w:ilvl="0">
      <w:start w:val="1"/>
      <w:numFmt w:val="decimal"/>
      <w:pStyle w:val="ListNumberFirst"/>
      <w:lvlText w:val="%1."/>
      <w:lvlJc w:val="left"/>
      <w:pPr>
        <w:tabs>
          <w:tab w:val="num" w:pos="360"/>
        </w:tabs>
        <w:ind w:left="360" w:hanging="360"/>
      </w:pPr>
      <w:rPr>
        <w:rFonts w:cs="Times New Roman"/>
      </w:rPr>
    </w:lvl>
  </w:abstractNum>
  <w:abstractNum w:abstractNumId="12">
    <w:nsid w:val="32714965"/>
    <w:multiLevelType w:val="hybridMultilevel"/>
    <w:tmpl w:val="E94CB8D6"/>
    <w:lvl w:ilvl="0" w:tplc="51C4633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192BC9"/>
    <w:multiLevelType w:val="hybridMultilevel"/>
    <w:tmpl w:val="0ED2030E"/>
    <w:lvl w:ilvl="0" w:tplc="B0A6817A">
      <w:start w:val="1"/>
      <w:numFmt w:val="bullet"/>
      <w:lvlText w:val="•"/>
      <w:lvlJc w:val="left"/>
      <w:pPr>
        <w:tabs>
          <w:tab w:val="num" w:pos="720"/>
        </w:tabs>
        <w:ind w:left="720" w:hanging="360"/>
      </w:pPr>
      <w:rPr>
        <w:rFonts w:ascii="Times New Roman" w:hAnsi="Times New Roman" w:hint="default"/>
      </w:rPr>
    </w:lvl>
    <w:lvl w:ilvl="1" w:tplc="C582A570">
      <w:start w:val="1075"/>
      <w:numFmt w:val="bullet"/>
      <w:lvlText w:val="–"/>
      <w:lvlJc w:val="left"/>
      <w:pPr>
        <w:tabs>
          <w:tab w:val="num" w:pos="1440"/>
        </w:tabs>
        <w:ind w:left="1440" w:hanging="360"/>
      </w:pPr>
      <w:rPr>
        <w:rFonts w:ascii="Times New Roman" w:hAnsi="Times New Roman" w:hint="default"/>
      </w:rPr>
    </w:lvl>
    <w:lvl w:ilvl="2" w:tplc="26DC540C" w:tentative="1">
      <w:start w:val="1"/>
      <w:numFmt w:val="bullet"/>
      <w:lvlText w:val="•"/>
      <w:lvlJc w:val="left"/>
      <w:pPr>
        <w:tabs>
          <w:tab w:val="num" w:pos="2160"/>
        </w:tabs>
        <w:ind w:left="2160" w:hanging="360"/>
      </w:pPr>
      <w:rPr>
        <w:rFonts w:ascii="Times New Roman" w:hAnsi="Times New Roman" w:hint="default"/>
      </w:rPr>
    </w:lvl>
    <w:lvl w:ilvl="3" w:tplc="AA42508E" w:tentative="1">
      <w:start w:val="1"/>
      <w:numFmt w:val="bullet"/>
      <w:lvlText w:val="•"/>
      <w:lvlJc w:val="left"/>
      <w:pPr>
        <w:tabs>
          <w:tab w:val="num" w:pos="2880"/>
        </w:tabs>
        <w:ind w:left="2880" w:hanging="360"/>
      </w:pPr>
      <w:rPr>
        <w:rFonts w:ascii="Times New Roman" w:hAnsi="Times New Roman" w:hint="default"/>
      </w:rPr>
    </w:lvl>
    <w:lvl w:ilvl="4" w:tplc="BC42AF08" w:tentative="1">
      <w:start w:val="1"/>
      <w:numFmt w:val="bullet"/>
      <w:lvlText w:val="•"/>
      <w:lvlJc w:val="left"/>
      <w:pPr>
        <w:tabs>
          <w:tab w:val="num" w:pos="3600"/>
        </w:tabs>
        <w:ind w:left="3600" w:hanging="360"/>
      </w:pPr>
      <w:rPr>
        <w:rFonts w:ascii="Times New Roman" w:hAnsi="Times New Roman" w:hint="default"/>
      </w:rPr>
    </w:lvl>
    <w:lvl w:ilvl="5" w:tplc="57305FEE" w:tentative="1">
      <w:start w:val="1"/>
      <w:numFmt w:val="bullet"/>
      <w:lvlText w:val="•"/>
      <w:lvlJc w:val="left"/>
      <w:pPr>
        <w:tabs>
          <w:tab w:val="num" w:pos="4320"/>
        </w:tabs>
        <w:ind w:left="4320" w:hanging="360"/>
      </w:pPr>
      <w:rPr>
        <w:rFonts w:ascii="Times New Roman" w:hAnsi="Times New Roman" w:hint="default"/>
      </w:rPr>
    </w:lvl>
    <w:lvl w:ilvl="6" w:tplc="B3C6368C" w:tentative="1">
      <w:start w:val="1"/>
      <w:numFmt w:val="bullet"/>
      <w:lvlText w:val="•"/>
      <w:lvlJc w:val="left"/>
      <w:pPr>
        <w:tabs>
          <w:tab w:val="num" w:pos="5040"/>
        </w:tabs>
        <w:ind w:left="5040" w:hanging="360"/>
      </w:pPr>
      <w:rPr>
        <w:rFonts w:ascii="Times New Roman" w:hAnsi="Times New Roman" w:hint="default"/>
      </w:rPr>
    </w:lvl>
    <w:lvl w:ilvl="7" w:tplc="F17EF264" w:tentative="1">
      <w:start w:val="1"/>
      <w:numFmt w:val="bullet"/>
      <w:lvlText w:val="•"/>
      <w:lvlJc w:val="left"/>
      <w:pPr>
        <w:tabs>
          <w:tab w:val="num" w:pos="5760"/>
        </w:tabs>
        <w:ind w:left="5760" w:hanging="360"/>
      </w:pPr>
      <w:rPr>
        <w:rFonts w:ascii="Times New Roman" w:hAnsi="Times New Roman" w:hint="default"/>
      </w:rPr>
    </w:lvl>
    <w:lvl w:ilvl="8" w:tplc="706AFA5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695212E"/>
    <w:multiLevelType w:val="hybridMultilevel"/>
    <w:tmpl w:val="CF3A87DC"/>
    <w:lvl w:ilvl="0" w:tplc="656655BE">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7A0546"/>
    <w:multiLevelType w:val="hybridMultilevel"/>
    <w:tmpl w:val="DF9C17A8"/>
    <w:lvl w:ilvl="0" w:tplc="04090019">
      <w:start w:val="1"/>
      <w:numFmt w:val="lowerLetter"/>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Tahoma"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Tahoma"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Tahoma"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3DE71739"/>
    <w:multiLevelType w:val="hybridMultilevel"/>
    <w:tmpl w:val="33D24794"/>
    <w:lvl w:ilvl="0" w:tplc="4D286C1A">
      <w:start w:val="1"/>
      <w:numFmt w:val="bullet"/>
      <w:lvlText w:val="•"/>
      <w:lvlJc w:val="left"/>
      <w:pPr>
        <w:tabs>
          <w:tab w:val="num" w:pos="720"/>
        </w:tabs>
        <w:ind w:left="720" w:hanging="360"/>
      </w:pPr>
      <w:rPr>
        <w:rFonts w:ascii="Times New Roman" w:hAnsi="Times New Roman" w:hint="default"/>
      </w:rPr>
    </w:lvl>
    <w:lvl w:ilvl="1" w:tplc="AFAAA846">
      <w:start w:val="1"/>
      <w:numFmt w:val="bullet"/>
      <w:lvlText w:val="•"/>
      <w:lvlJc w:val="left"/>
      <w:pPr>
        <w:tabs>
          <w:tab w:val="num" w:pos="1440"/>
        </w:tabs>
        <w:ind w:left="1440" w:hanging="360"/>
      </w:pPr>
      <w:rPr>
        <w:rFonts w:ascii="Times New Roman" w:hAnsi="Times New Roman" w:hint="default"/>
      </w:rPr>
    </w:lvl>
    <w:lvl w:ilvl="2" w:tplc="17FEE578">
      <w:start w:val="1535"/>
      <w:numFmt w:val="bullet"/>
      <w:lvlText w:val="•"/>
      <w:lvlJc w:val="left"/>
      <w:pPr>
        <w:tabs>
          <w:tab w:val="num" w:pos="2160"/>
        </w:tabs>
        <w:ind w:left="2160" w:hanging="360"/>
      </w:pPr>
      <w:rPr>
        <w:rFonts w:ascii="Times New Roman" w:hAnsi="Times New Roman" w:hint="default"/>
      </w:rPr>
    </w:lvl>
    <w:lvl w:ilvl="3" w:tplc="B35A1B7A">
      <w:start w:val="1535"/>
      <w:numFmt w:val="bullet"/>
      <w:lvlText w:val="•"/>
      <w:lvlJc w:val="left"/>
      <w:pPr>
        <w:tabs>
          <w:tab w:val="num" w:pos="2880"/>
        </w:tabs>
        <w:ind w:left="2880" w:hanging="360"/>
      </w:pPr>
      <w:rPr>
        <w:rFonts w:ascii="Times New Roman" w:hAnsi="Times New Roman" w:hint="default"/>
      </w:rPr>
    </w:lvl>
    <w:lvl w:ilvl="4" w:tplc="563A888A" w:tentative="1">
      <w:start w:val="1"/>
      <w:numFmt w:val="bullet"/>
      <w:lvlText w:val="•"/>
      <w:lvlJc w:val="left"/>
      <w:pPr>
        <w:tabs>
          <w:tab w:val="num" w:pos="3600"/>
        </w:tabs>
        <w:ind w:left="3600" w:hanging="360"/>
      </w:pPr>
      <w:rPr>
        <w:rFonts w:ascii="Times New Roman" w:hAnsi="Times New Roman" w:hint="default"/>
      </w:rPr>
    </w:lvl>
    <w:lvl w:ilvl="5" w:tplc="8A0C7414" w:tentative="1">
      <w:start w:val="1"/>
      <w:numFmt w:val="bullet"/>
      <w:lvlText w:val="•"/>
      <w:lvlJc w:val="left"/>
      <w:pPr>
        <w:tabs>
          <w:tab w:val="num" w:pos="4320"/>
        </w:tabs>
        <w:ind w:left="4320" w:hanging="360"/>
      </w:pPr>
      <w:rPr>
        <w:rFonts w:ascii="Times New Roman" w:hAnsi="Times New Roman" w:hint="default"/>
      </w:rPr>
    </w:lvl>
    <w:lvl w:ilvl="6" w:tplc="AF6C6FE8" w:tentative="1">
      <w:start w:val="1"/>
      <w:numFmt w:val="bullet"/>
      <w:lvlText w:val="•"/>
      <w:lvlJc w:val="left"/>
      <w:pPr>
        <w:tabs>
          <w:tab w:val="num" w:pos="5040"/>
        </w:tabs>
        <w:ind w:left="5040" w:hanging="360"/>
      </w:pPr>
      <w:rPr>
        <w:rFonts w:ascii="Times New Roman" w:hAnsi="Times New Roman" w:hint="default"/>
      </w:rPr>
    </w:lvl>
    <w:lvl w:ilvl="7" w:tplc="AA2CFCCC" w:tentative="1">
      <w:start w:val="1"/>
      <w:numFmt w:val="bullet"/>
      <w:lvlText w:val="•"/>
      <w:lvlJc w:val="left"/>
      <w:pPr>
        <w:tabs>
          <w:tab w:val="num" w:pos="5760"/>
        </w:tabs>
        <w:ind w:left="5760" w:hanging="360"/>
      </w:pPr>
      <w:rPr>
        <w:rFonts w:ascii="Times New Roman" w:hAnsi="Times New Roman" w:hint="default"/>
      </w:rPr>
    </w:lvl>
    <w:lvl w:ilvl="8" w:tplc="BF4C47D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DF63D78"/>
    <w:multiLevelType w:val="multilevel"/>
    <w:tmpl w:val="004CC3B2"/>
    <w:lvl w:ilvl="0">
      <w:start w:val="1"/>
      <w:numFmt w:val="upperRoman"/>
      <w:pStyle w:val="Heading1"/>
      <w:lvlText w:val="%1"/>
      <w:lvlJc w:val="left"/>
      <w:pPr>
        <w:tabs>
          <w:tab w:val="num" w:pos="2088"/>
        </w:tabs>
        <w:ind w:left="2088" w:firstLine="288"/>
      </w:pPr>
      <w:rPr>
        <w:rFonts w:hint="default"/>
      </w:rPr>
    </w:lvl>
    <w:lvl w:ilvl="1">
      <w:start w:val="1"/>
      <w:numFmt w:val="decimal"/>
      <w:lvlText w:val="%1.%2"/>
      <w:lvlJc w:val="left"/>
      <w:pPr>
        <w:tabs>
          <w:tab w:val="num" w:pos="1512"/>
        </w:tabs>
        <w:ind w:left="1512" w:firstLine="144"/>
      </w:pPr>
      <w:rPr>
        <w:rFonts w:hint="default"/>
      </w:rPr>
    </w:lvl>
    <w:lvl w:ilvl="2">
      <w:start w:val="1"/>
      <w:numFmt w:val="decimal"/>
      <w:lvlText w:val="%1.%2.%3"/>
      <w:lvlJc w:val="left"/>
      <w:pPr>
        <w:tabs>
          <w:tab w:val="num" w:pos="1656"/>
        </w:tabs>
        <w:ind w:left="1656" w:firstLine="0"/>
      </w:pPr>
      <w:rPr>
        <w:rFonts w:hint="default"/>
      </w:rPr>
    </w:lvl>
    <w:lvl w:ilvl="3">
      <w:start w:val="1"/>
      <w:numFmt w:val="decimal"/>
      <w:lvlText w:val="%1.%2.%3.%4"/>
      <w:lvlJc w:val="left"/>
      <w:pPr>
        <w:tabs>
          <w:tab w:val="num" w:pos="1800"/>
        </w:tabs>
        <w:ind w:left="1800" w:hanging="864"/>
      </w:pPr>
      <w:rPr>
        <w:rFonts w:hint="default"/>
      </w:rPr>
    </w:lvl>
    <w:lvl w:ilvl="4">
      <w:start w:val="1"/>
      <w:numFmt w:val="decimal"/>
      <w:lvlText w:val="%1.%2.%3.%4.%5"/>
      <w:lvlJc w:val="left"/>
      <w:pPr>
        <w:tabs>
          <w:tab w:val="num" w:pos="1944"/>
        </w:tabs>
        <w:ind w:left="1944" w:hanging="1008"/>
      </w:pPr>
      <w:rPr>
        <w:rFonts w:hint="default"/>
      </w:rPr>
    </w:lvl>
    <w:lvl w:ilvl="5">
      <w:start w:val="1"/>
      <w:numFmt w:val="decimal"/>
      <w:lvlText w:val="%1.%2.%3.%4.%5.%6"/>
      <w:lvlJc w:val="left"/>
      <w:pPr>
        <w:tabs>
          <w:tab w:val="num" w:pos="2088"/>
        </w:tabs>
        <w:ind w:left="2088" w:hanging="1152"/>
      </w:pPr>
      <w:rPr>
        <w:rFonts w:hint="default"/>
      </w:rPr>
    </w:lvl>
    <w:lvl w:ilvl="6">
      <w:start w:val="1"/>
      <w:numFmt w:val="decimal"/>
      <w:lvlText w:val="%1.%2.%3.%4.%5.%6.%7"/>
      <w:lvlJc w:val="left"/>
      <w:pPr>
        <w:tabs>
          <w:tab w:val="num" w:pos="2232"/>
        </w:tabs>
        <w:ind w:left="2232" w:hanging="1296"/>
      </w:pPr>
      <w:rPr>
        <w:rFonts w:hint="default"/>
      </w:rPr>
    </w:lvl>
    <w:lvl w:ilvl="7">
      <w:start w:val="1"/>
      <w:numFmt w:val="decimal"/>
      <w:lvlText w:val="%1.%2.%3.%4.%5.%6.%7.%8"/>
      <w:lvlJc w:val="left"/>
      <w:pPr>
        <w:tabs>
          <w:tab w:val="num" w:pos="2376"/>
        </w:tabs>
        <w:ind w:left="2376" w:hanging="1440"/>
      </w:pPr>
      <w:rPr>
        <w:rFonts w:hint="default"/>
      </w:rPr>
    </w:lvl>
    <w:lvl w:ilvl="8">
      <w:start w:val="1"/>
      <w:numFmt w:val="decimal"/>
      <w:lvlText w:val="%1.%2.%3.%4.%5.%6.%7.%8.%9"/>
      <w:lvlJc w:val="left"/>
      <w:pPr>
        <w:tabs>
          <w:tab w:val="num" w:pos="2520"/>
        </w:tabs>
        <w:ind w:left="2520" w:hanging="1584"/>
      </w:pPr>
      <w:rPr>
        <w:rFonts w:hint="default"/>
      </w:rPr>
    </w:lvl>
  </w:abstractNum>
  <w:abstractNum w:abstractNumId="18">
    <w:nsid w:val="3EE477A7"/>
    <w:multiLevelType w:val="hybridMultilevel"/>
    <w:tmpl w:val="0BA2865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4A293C8F"/>
    <w:multiLevelType w:val="singleLevel"/>
    <w:tmpl w:val="0409000F"/>
    <w:lvl w:ilvl="0">
      <w:start w:val="1"/>
      <w:numFmt w:val="decimal"/>
      <w:lvlText w:val="%1."/>
      <w:lvlJc w:val="left"/>
      <w:pPr>
        <w:tabs>
          <w:tab w:val="num" w:pos="360"/>
        </w:tabs>
        <w:ind w:left="360" w:hanging="360"/>
      </w:pPr>
    </w:lvl>
  </w:abstractNum>
  <w:abstractNum w:abstractNumId="20">
    <w:nsid w:val="4BBA6370"/>
    <w:multiLevelType w:val="hybridMultilevel"/>
    <w:tmpl w:val="01BCEEC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D0D401F"/>
    <w:multiLevelType w:val="hybridMultilevel"/>
    <w:tmpl w:val="8F123D7E"/>
    <w:lvl w:ilvl="0" w:tplc="4E34A454">
      <w:start w:val="2"/>
      <w:numFmt w:val="upperRoman"/>
      <w:lvlText w:val="%1."/>
      <w:lvlJc w:val="left"/>
      <w:pPr>
        <w:ind w:left="1080" w:hanging="720"/>
      </w:pPr>
      <w:rPr>
        <w:rFonts w:hint="default"/>
      </w:rPr>
    </w:lvl>
    <w:lvl w:ilvl="1" w:tplc="C986A61A">
      <w:start w:val="1"/>
      <w:numFmt w:val="lowerLetter"/>
      <w:lvlText w:val="%2."/>
      <w:lvlJc w:val="left"/>
      <w:pPr>
        <w:ind w:left="1440" w:hanging="360"/>
      </w:pPr>
    </w:lvl>
    <w:lvl w:ilvl="2" w:tplc="C04CC444" w:tentative="1">
      <w:start w:val="1"/>
      <w:numFmt w:val="lowerRoman"/>
      <w:lvlText w:val="%3."/>
      <w:lvlJc w:val="right"/>
      <w:pPr>
        <w:ind w:left="2160" w:hanging="180"/>
      </w:pPr>
    </w:lvl>
    <w:lvl w:ilvl="3" w:tplc="18864A7A" w:tentative="1">
      <w:start w:val="1"/>
      <w:numFmt w:val="decimal"/>
      <w:lvlText w:val="%4."/>
      <w:lvlJc w:val="left"/>
      <w:pPr>
        <w:ind w:left="2880" w:hanging="360"/>
      </w:pPr>
    </w:lvl>
    <w:lvl w:ilvl="4" w:tplc="A61AD00E" w:tentative="1">
      <w:start w:val="1"/>
      <w:numFmt w:val="lowerLetter"/>
      <w:lvlText w:val="%5."/>
      <w:lvlJc w:val="left"/>
      <w:pPr>
        <w:ind w:left="3600" w:hanging="360"/>
      </w:pPr>
    </w:lvl>
    <w:lvl w:ilvl="5" w:tplc="54885054" w:tentative="1">
      <w:start w:val="1"/>
      <w:numFmt w:val="lowerRoman"/>
      <w:lvlText w:val="%6."/>
      <w:lvlJc w:val="right"/>
      <w:pPr>
        <w:ind w:left="4320" w:hanging="180"/>
      </w:pPr>
    </w:lvl>
    <w:lvl w:ilvl="6" w:tplc="31002A3E" w:tentative="1">
      <w:start w:val="1"/>
      <w:numFmt w:val="decimal"/>
      <w:lvlText w:val="%7."/>
      <w:lvlJc w:val="left"/>
      <w:pPr>
        <w:ind w:left="5040" w:hanging="360"/>
      </w:pPr>
    </w:lvl>
    <w:lvl w:ilvl="7" w:tplc="19761A68" w:tentative="1">
      <w:start w:val="1"/>
      <w:numFmt w:val="lowerLetter"/>
      <w:lvlText w:val="%8."/>
      <w:lvlJc w:val="left"/>
      <w:pPr>
        <w:ind w:left="5760" w:hanging="360"/>
      </w:pPr>
    </w:lvl>
    <w:lvl w:ilvl="8" w:tplc="8FFAFAB6" w:tentative="1">
      <w:start w:val="1"/>
      <w:numFmt w:val="lowerRoman"/>
      <w:lvlText w:val="%9."/>
      <w:lvlJc w:val="right"/>
      <w:pPr>
        <w:ind w:left="6480" w:hanging="180"/>
      </w:pPr>
    </w:lvl>
  </w:abstractNum>
  <w:abstractNum w:abstractNumId="22">
    <w:nsid w:val="4D3826D9"/>
    <w:multiLevelType w:val="hybridMultilevel"/>
    <w:tmpl w:val="7C60E57E"/>
    <w:lvl w:ilvl="0" w:tplc="D91E0668">
      <w:start w:val="1"/>
      <w:numFmt w:val="upperRoman"/>
      <w:lvlText w:val="%1."/>
      <w:lvlJc w:val="right"/>
      <w:pPr>
        <w:ind w:left="720" w:hanging="360"/>
      </w:pPr>
    </w:lvl>
    <w:lvl w:ilvl="1" w:tplc="346093D4">
      <w:start w:val="1"/>
      <w:numFmt w:val="lowerLetter"/>
      <w:lvlText w:val="%2."/>
      <w:lvlJc w:val="left"/>
      <w:pPr>
        <w:ind w:left="1440" w:hanging="360"/>
      </w:pPr>
    </w:lvl>
    <w:lvl w:ilvl="2" w:tplc="A1282E2A" w:tentative="1">
      <w:start w:val="1"/>
      <w:numFmt w:val="lowerRoman"/>
      <w:lvlText w:val="%3."/>
      <w:lvlJc w:val="right"/>
      <w:pPr>
        <w:ind w:left="2160" w:hanging="180"/>
      </w:pPr>
    </w:lvl>
    <w:lvl w:ilvl="3" w:tplc="548835B0" w:tentative="1">
      <w:start w:val="1"/>
      <w:numFmt w:val="decimal"/>
      <w:lvlText w:val="%4."/>
      <w:lvlJc w:val="left"/>
      <w:pPr>
        <w:ind w:left="2880" w:hanging="360"/>
      </w:pPr>
    </w:lvl>
    <w:lvl w:ilvl="4" w:tplc="FFE0D4A2" w:tentative="1">
      <w:start w:val="1"/>
      <w:numFmt w:val="lowerLetter"/>
      <w:lvlText w:val="%5."/>
      <w:lvlJc w:val="left"/>
      <w:pPr>
        <w:ind w:left="3600" w:hanging="360"/>
      </w:pPr>
    </w:lvl>
    <w:lvl w:ilvl="5" w:tplc="F990A51A" w:tentative="1">
      <w:start w:val="1"/>
      <w:numFmt w:val="lowerRoman"/>
      <w:lvlText w:val="%6."/>
      <w:lvlJc w:val="right"/>
      <w:pPr>
        <w:ind w:left="4320" w:hanging="180"/>
      </w:pPr>
    </w:lvl>
    <w:lvl w:ilvl="6" w:tplc="6582836E" w:tentative="1">
      <w:start w:val="1"/>
      <w:numFmt w:val="decimal"/>
      <w:lvlText w:val="%7."/>
      <w:lvlJc w:val="left"/>
      <w:pPr>
        <w:ind w:left="5040" w:hanging="360"/>
      </w:pPr>
    </w:lvl>
    <w:lvl w:ilvl="7" w:tplc="B906AB92" w:tentative="1">
      <w:start w:val="1"/>
      <w:numFmt w:val="lowerLetter"/>
      <w:lvlText w:val="%8."/>
      <w:lvlJc w:val="left"/>
      <w:pPr>
        <w:ind w:left="5760" w:hanging="360"/>
      </w:pPr>
    </w:lvl>
    <w:lvl w:ilvl="8" w:tplc="B05428E2" w:tentative="1">
      <w:start w:val="1"/>
      <w:numFmt w:val="lowerRoman"/>
      <w:lvlText w:val="%9."/>
      <w:lvlJc w:val="right"/>
      <w:pPr>
        <w:ind w:left="6480" w:hanging="180"/>
      </w:pPr>
    </w:lvl>
  </w:abstractNum>
  <w:abstractNum w:abstractNumId="23">
    <w:nsid w:val="503D7A2C"/>
    <w:multiLevelType w:val="hybridMultilevel"/>
    <w:tmpl w:val="D6A05EC8"/>
    <w:lvl w:ilvl="0" w:tplc="04090003">
      <w:start w:val="1"/>
      <w:numFmt w:val="decimal"/>
      <w:pStyle w:val="StyleRefListAsianBatang"/>
      <w:lvlText w:val="[%1]"/>
      <w:lvlJc w:val="left"/>
      <w:pPr>
        <w:tabs>
          <w:tab w:val="num" w:pos="432"/>
        </w:tabs>
        <w:ind w:left="432" w:hanging="432"/>
      </w:pPr>
      <w:rPr>
        <w:rFonts w:hint="default"/>
      </w:rPr>
    </w:lvl>
    <w:lvl w:ilvl="1" w:tplc="04090003" w:tentative="1">
      <w:start w:val="1"/>
      <w:numFmt w:val="lowerLetter"/>
      <w:lvlText w:val="%2."/>
      <w:lvlJc w:val="left"/>
      <w:pPr>
        <w:tabs>
          <w:tab w:val="num" w:pos="810"/>
        </w:tabs>
        <w:ind w:left="810" w:hanging="360"/>
      </w:pPr>
    </w:lvl>
    <w:lvl w:ilvl="2" w:tplc="04090005" w:tentative="1">
      <w:start w:val="1"/>
      <w:numFmt w:val="lowerRoman"/>
      <w:lvlText w:val="%3."/>
      <w:lvlJc w:val="right"/>
      <w:pPr>
        <w:tabs>
          <w:tab w:val="num" w:pos="1530"/>
        </w:tabs>
        <w:ind w:left="1530" w:hanging="180"/>
      </w:pPr>
    </w:lvl>
    <w:lvl w:ilvl="3" w:tplc="04090001" w:tentative="1">
      <w:start w:val="1"/>
      <w:numFmt w:val="decimal"/>
      <w:lvlText w:val="%4."/>
      <w:lvlJc w:val="left"/>
      <w:pPr>
        <w:tabs>
          <w:tab w:val="num" w:pos="2250"/>
        </w:tabs>
        <w:ind w:left="2250" w:hanging="360"/>
      </w:pPr>
    </w:lvl>
    <w:lvl w:ilvl="4" w:tplc="04090003" w:tentative="1">
      <w:start w:val="1"/>
      <w:numFmt w:val="lowerLetter"/>
      <w:lvlText w:val="%5."/>
      <w:lvlJc w:val="left"/>
      <w:pPr>
        <w:tabs>
          <w:tab w:val="num" w:pos="2970"/>
        </w:tabs>
        <w:ind w:left="2970" w:hanging="360"/>
      </w:pPr>
    </w:lvl>
    <w:lvl w:ilvl="5" w:tplc="04090005" w:tentative="1">
      <w:start w:val="1"/>
      <w:numFmt w:val="lowerRoman"/>
      <w:lvlText w:val="%6."/>
      <w:lvlJc w:val="right"/>
      <w:pPr>
        <w:tabs>
          <w:tab w:val="num" w:pos="3690"/>
        </w:tabs>
        <w:ind w:left="3690" w:hanging="180"/>
      </w:pPr>
    </w:lvl>
    <w:lvl w:ilvl="6" w:tplc="04090001" w:tentative="1">
      <w:start w:val="1"/>
      <w:numFmt w:val="decimal"/>
      <w:lvlText w:val="%7."/>
      <w:lvlJc w:val="left"/>
      <w:pPr>
        <w:tabs>
          <w:tab w:val="num" w:pos="4410"/>
        </w:tabs>
        <w:ind w:left="4410" w:hanging="360"/>
      </w:pPr>
    </w:lvl>
    <w:lvl w:ilvl="7" w:tplc="04090003" w:tentative="1">
      <w:start w:val="1"/>
      <w:numFmt w:val="lowerLetter"/>
      <w:lvlText w:val="%8."/>
      <w:lvlJc w:val="left"/>
      <w:pPr>
        <w:tabs>
          <w:tab w:val="num" w:pos="5130"/>
        </w:tabs>
        <w:ind w:left="5130" w:hanging="360"/>
      </w:pPr>
    </w:lvl>
    <w:lvl w:ilvl="8" w:tplc="04090005" w:tentative="1">
      <w:start w:val="1"/>
      <w:numFmt w:val="lowerRoman"/>
      <w:lvlText w:val="%9."/>
      <w:lvlJc w:val="right"/>
      <w:pPr>
        <w:tabs>
          <w:tab w:val="num" w:pos="5850"/>
        </w:tabs>
        <w:ind w:left="5850" w:hanging="180"/>
      </w:pPr>
    </w:lvl>
  </w:abstractNum>
  <w:abstractNum w:abstractNumId="24">
    <w:nsid w:val="52CA544A"/>
    <w:multiLevelType w:val="singleLevel"/>
    <w:tmpl w:val="AED6D67E"/>
    <w:styleLink w:val="Annex1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nsid w:val="5CA161F8"/>
    <w:multiLevelType w:val="singleLevel"/>
    <w:tmpl w:val="0409000F"/>
    <w:lvl w:ilvl="0">
      <w:start w:val="1"/>
      <w:numFmt w:val="decimal"/>
      <w:lvlText w:val="%1."/>
      <w:lvlJc w:val="left"/>
      <w:pPr>
        <w:tabs>
          <w:tab w:val="num" w:pos="360"/>
        </w:tabs>
        <w:ind w:left="360" w:hanging="360"/>
      </w:pPr>
    </w:lvl>
  </w:abstractNum>
  <w:abstractNum w:abstractNumId="26">
    <w:nsid w:val="5D997291"/>
    <w:multiLevelType w:val="hybridMultilevel"/>
    <w:tmpl w:val="E68C1944"/>
    <w:lvl w:ilvl="0" w:tplc="FFFFFFFF">
      <w:start w:val="1"/>
      <w:numFmt w:val="decimal"/>
      <w:lvlText w:val="[%1]"/>
      <w:lvlJc w:val="left"/>
      <w:pPr>
        <w:ind w:left="720" w:hanging="360"/>
      </w:pPr>
      <w:rPr>
        <w:rFonts w:cs="Times New Roman" w:hint="eastAsia"/>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nsid w:val="640D0C03"/>
    <w:multiLevelType w:val="hybridMultilevel"/>
    <w:tmpl w:val="F440EAA8"/>
    <w:lvl w:ilvl="0" w:tplc="0966F25A">
      <w:start w:val="1"/>
      <w:numFmt w:val="bullet"/>
      <w:lvlText w:val=""/>
      <w:lvlJc w:val="left"/>
      <w:pPr>
        <w:ind w:left="720" w:hanging="360"/>
      </w:pPr>
      <w:rPr>
        <w:rFonts w:ascii="Symbol" w:hAnsi="Symbol" w:hint="default"/>
      </w:rPr>
    </w:lvl>
    <w:lvl w:ilvl="1" w:tplc="ED940B94">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28">
    <w:nsid w:val="66E248F4"/>
    <w:multiLevelType w:val="hybridMultilevel"/>
    <w:tmpl w:val="FF54FEF0"/>
    <w:lvl w:ilvl="0" w:tplc="0966F25A">
      <w:start w:val="1"/>
      <w:numFmt w:val="bullet"/>
      <w:lvlText w:val=""/>
      <w:lvlJc w:val="left"/>
      <w:pPr>
        <w:ind w:left="720" w:hanging="360"/>
      </w:pPr>
      <w:rPr>
        <w:rFonts w:ascii="Symbol" w:hAnsi="Symbol" w:hint="default"/>
      </w:rPr>
    </w:lvl>
    <w:lvl w:ilvl="1" w:tplc="ED940B94" w:tentative="1">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29">
    <w:nsid w:val="68E568E8"/>
    <w:multiLevelType w:val="hybridMultilevel"/>
    <w:tmpl w:val="940AF146"/>
    <w:lvl w:ilvl="0" w:tplc="04090001">
      <w:start w:val="1"/>
      <w:numFmt w:val="bullet"/>
      <w:lvlText w:val="•"/>
      <w:lvlJc w:val="left"/>
      <w:pPr>
        <w:tabs>
          <w:tab w:val="num" w:pos="720"/>
        </w:tabs>
        <w:ind w:left="720" w:hanging="360"/>
      </w:pPr>
      <w:rPr>
        <w:rFonts w:ascii="Times New Roman" w:hAnsi="Times New Roman" w:hint="default"/>
      </w:rPr>
    </w:lvl>
    <w:lvl w:ilvl="1" w:tplc="04090003">
      <w:start w:val="841"/>
      <w:numFmt w:val="bullet"/>
      <w:lvlText w:val="–"/>
      <w:lvlJc w:val="left"/>
      <w:pPr>
        <w:tabs>
          <w:tab w:val="num" w:pos="1440"/>
        </w:tabs>
        <w:ind w:left="1440" w:hanging="360"/>
      </w:pPr>
      <w:rPr>
        <w:rFonts w:ascii="Times New Roman" w:hAnsi="Times New Roman" w:hint="default"/>
      </w:rPr>
    </w:lvl>
    <w:lvl w:ilvl="2" w:tplc="04090005">
      <w:start w:val="84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C640876"/>
    <w:multiLevelType w:val="hybridMultilevel"/>
    <w:tmpl w:val="58BEC3FC"/>
    <w:styleLink w:val="Annex20"/>
    <w:lvl w:ilvl="0" w:tplc="04090001">
      <w:start w:val="1"/>
      <w:numFmt w:val="lowerLetter"/>
      <w:lvlText w:val="%1)"/>
      <w:lvlJc w:val="left"/>
      <w:pPr>
        <w:tabs>
          <w:tab w:val="num" w:pos="460"/>
        </w:tabs>
        <w:ind w:left="460" w:hanging="360"/>
      </w:pPr>
      <w:rPr>
        <w:rFonts w:hint="default"/>
      </w:rPr>
    </w:lvl>
    <w:lvl w:ilvl="1" w:tplc="04090003" w:tentative="1">
      <w:start w:val="1"/>
      <w:numFmt w:val="lowerLetter"/>
      <w:lvlText w:val="%2."/>
      <w:lvlJc w:val="left"/>
      <w:pPr>
        <w:tabs>
          <w:tab w:val="num" w:pos="1180"/>
        </w:tabs>
        <w:ind w:left="1180" w:hanging="360"/>
      </w:pPr>
    </w:lvl>
    <w:lvl w:ilvl="2" w:tplc="04090005" w:tentative="1">
      <w:start w:val="1"/>
      <w:numFmt w:val="lowerRoman"/>
      <w:lvlText w:val="%3."/>
      <w:lvlJc w:val="right"/>
      <w:pPr>
        <w:tabs>
          <w:tab w:val="num" w:pos="1900"/>
        </w:tabs>
        <w:ind w:left="1900" w:hanging="180"/>
      </w:pPr>
    </w:lvl>
    <w:lvl w:ilvl="3" w:tplc="04090001" w:tentative="1">
      <w:start w:val="1"/>
      <w:numFmt w:val="decimal"/>
      <w:lvlText w:val="%4."/>
      <w:lvlJc w:val="left"/>
      <w:pPr>
        <w:tabs>
          <w:tab w:val="num" w:pos="2620"/>
        </w:tabs>
        <w:ind w:left="2620" w:hanging="360"/>
      </w:pPr>
    </w:lvl>
    <w:lvl w:ilvl="4" w:tplc="04090003" w:tentative="1">
      <w:start w:val="1"/>
      <w:numFmt w:val="lowerLetter"/>
      <w:lvlText w:val="%5."/>
      <w:lvlJc w:val="left"/>
      <w:pPr>
        <w:tabs>
          <w:tab w:val="num" w:pos="3340"/>
        </w:tabs>
        <w:ind w:left="3340" w:hanging="360"/>
      </w:pPr>
    </w:lvl>
    <w:lvl w:ilvl="5" w:tplc="04090005" w:tentative="1">
      <w:start w:val="1"/>
      <w:numFmt w:val="lowerRoman"/>
      <w:lvlText w:val="%6."/>
      <w:lvlJc w:val="right"/>
      <w:pPr>
        <w:tabs>
          <w:tab w:val="num" w:pos="4060"/>
        </w:tabs>
        <w:ind w:left="4060" w:hanging="180"/>
      </w:pPr>
    </w:lvl>
    <w:lvl w:ilvl="6" w:tplc="04090001" w:tentative="1">
      <w:start w:val="1"/>
      <w:numFmt w:val="decimal"/>
      <w:lvlText w:val="%7."/>
      <w:lvlJc w:val="left"/>
      <w:pPr>
        <w:tabs>
          <w:tab w:val="num" w:pos="4780"/>
        </w:tabs>
        <w:ind w:left="4780" w:hanging="360"/>
      </w:pPr>
    </w:lvl>
    <w:lvl w:ilvl="7" w:tplc="04090003" w:tentative="1">
      <w:start w:val="1"/>
      <w:numFmt w:val="lowerLetter"/>
      <w:lvlText w:val="%8."/>
      <w:lvlJc w:val="left"/>
      <w:pPr>
        <w:tabs>
          <w:tab w:val="num" w:pos="5500"/>
        </w:tabs>
        <w:ind w:left="5500" w:hanging="360"/>
      </w:pPr>
    </w:lvl>
    <w:lvl w:ilvl="8" w:tplc="04090005" w:tentative="1">
      <w:start w:val="1"/>
      <w:numFmt w:val="lowerRoman"/>
      <w:lvlText w:val="%9."/>
      <w:lvlJc w:val="right"/>
      <w:pPr>
        <w:tabs>
          <w:tab w:val="num" w:pos="6220"/>
        </w:tabs>
        <w:ind w:left="6220" w:hanging="180"/>
      </w:pPr>
    </w:lvl>
  </w:abstractNum>
  <w:abstractNum w:abstractNumId="31">
    <w:nsid w:val="741D436A"/>
    <w:multiLevelType w:val="hybridMultilevel"/>
    <w:tmpl w:val="75EA1306"/>
    <w:lvl w:ilvl="0" w:tplc="0E146D32">
      <w:start w:val="2"/>
      <w:numFmt w:val="upperRoman"/>
      <w:lvlText w:val="%1."/>
      <w:lvlJc w:val="left"/>
      <w:pPr>
        <w:tabs>
          <w:tab w:val="num" w:pos="720"/>
        </w:tabs>
        <w:ind w:left="720" w:hanging="360"/>
      </w:pPr>
      <w:rPr>
        <w:rFonts w:hint="default"/>
      </w:rPr>
    </w:lvl>
    <w:lvl w:ilvl="1" w:tplc="B09605C4">
      <w:start w:val="2"/>
      <w:numFmt w:val="upperRoman"/>
      <w:lvlText w:val="%2."/>
      <w:lvlJc w:val="left"/>
      <w:pPr>
        <w:tabs>
          <w:tab w:val="num" w:pos="1440"/>
        </w:tabs>
        <w:ind w:left="1440" w:hanging="360"/>
      </w:pPr>
      <w:rPr>
        <w:rFonts w:hint="default"/>
      </w:rPr>
    </w:lvl>
    <w:lvl w:ilvl="2" w:tplc="AA142CFC">
      <w:start w:val="1"/>
      <w:numFmt w:val="bullet"/>
      <w:lvlText w:val=""/>
      <w:lvlJc w:val="left"/>
      <w:pPr>
        <w:tabs>
          <w:tab w:val="num" w:pos="2160"/>
        </w:tabs>
        <w:ind w:left="2160" w:hanging="360"/>
      </w:pPr>
      <w:rPr>
        <w:rFonts w:ascii="Wingdings" w:hAnsi="Wingdings" w:hint="default"/>
      </w:rPr>
    </w:lvl>
    <w:lvl w:ilvl="3" w:tplc="0A8ABDFE" w:tentative="1">
      <w:start w:val="1"/>
      <w:numFmt w:val="bullet"/>
      <w:lvlText w:val=""/>
      <w:lvlJc w:val="left"/>
      <w:pPr>
        <w:tabs>
          <w:tab w:val="num" w:pos="2880"/>
        </w:tabs>
        <w:ind w:left="2880" w:hanging="360"/>
      </w:pPr>
      <w:rPr>
        <w:rFonts w:ascii="Symbol" w:hAnsi="Symbol" w:hint="default"/>
      </w:rPr>
    </w:lvl>
    <w:lvl w:ilvl="4" w:tplc="52E0D074" w:tentative="1">
      <w:start w:val="1"/>
      <w:numFmt w:val="bullet"/>
      <w:lvlText w:val="o"/>
      <w:lvlJc w:val="left"/>
      <w:pPr>
        <w:tabs>
          <w:tab w:val="num" w:pos="3600"/>
        </w:tabs>
        <w:ind w:left="3600" w:hanging="360"/>
      </w:pPr>
      <w:rPr>
        <w:rFonts w:ascii="Courier New" w:hAnsi="Courier New" w:cs="Courier New" w:hint="default"/>
      </w:rPr>
    </w:lvl>
    <w:lvl w:ilvl="5" w:tplc="6ECC29CC" w:tentative="1">
      <w:start w:val="1"/>
      <w:numFmt w:val="bullet"/>
      <w:lvlText w:val=""/>
      <w:lvlJc w:val="left"/>
      <w:pPr>
        <w:tabs>
          <w:tab w:val="num" w:pos="4320"/>
        </w:tabs>
        <w:ind w:left="4320" w:hanging="360"/>
      </w:pPr>
      <w:rPr>
        <w:rFonts w:ascii="Wingdings" w:hAnsi="Wingdings" w:hint="default"/>
      </w:rPr>
    </w:lvl>
    <w:lvl w:ilvl="6" w:tplc="D1F2D88C" w:tentative="1">
      <w:start w:val="1"/>
      <w:numFmt w:val="bullet"/>
      <w:lvlText w:val=""/>
      <w:lvlJc w:val="left"/>
      <w:pPr>
        <w:tabs>
          <w:tab w:val="num" w:pos="5040"/>
        </w:tabs>
        <w:ind w:left="5040" w:hanging="360"/>
      </w:pPr>
      <w:rPr>
        <w:rFonts w:ascii="Symbol" w:hAnsi="Symbol" w:hint="default"/>
      </w:rPr>
    </w:lvl>
    <w:lvl w:ilvl="7" w:tplc="F03814EE" w:tentative="1">
      <w:start w:val="1"/>
      <w:numFmt w:val="bullet"/>
      <w:lvlText w:val="o"/>
      <w:lvlJc w:val="left"/>
      <w:pPr>
        <w:tabs>
          <w:tab w:val="num" w:pos="5760"/>
        </w:tabs>
        <w:ind w:left="5760" w:hanging="360"/>
      </w:pPr>
      <w:rPr>
        <w:rFonts w:ascii="Courier New" w:hAnsi="Courier New" w:cs="Courier New" w:hint="default"/>
      </w:rPr>
    </w:lvl>
    <w:lvl w:ilvl="8" w:tplc="420A011A" w:tentative="1">
      <w:start w:val="1"/>
      <w:numFmt w:val="bullet"/>
      <w:lvlText w:val=""/>
      <w:lvlJc w:val="left"/>
      <w:pPr>
        <w:tabs>
          <w:tab w:val="num" w:pos="6480"/>
        </w:tabs>
        <w:ind w:left="6480" w:hanging="360"/>
      </w:pPr>
      <w:rPr>
        <w:rFonts w:ascii="Wingdings" w:hAnsi="Wingdings" w:hint="default"/>
      </w:rPr>
    </w:lvl>
  </w:abstractNum>
  <w:abstractNum w:abstractNumId="32">
    <w:nsid w:val="7574379F"/>
    <w:multiLevelType w:val="hybridMultilevel"/>
    <w:tmpl w:val="2F088D2C"/>
    <w:lvl w:ilvl="0" w:tplc="FFFFFFFF">
      <w:start w:val="3"/>
      <w:numFmt w:val="bullet"/>
      <w:lvlText w:val=""/>
      <w:lvlJc w:val="left"/>
      <w:pPr>
        <w:ind w:left="720" w:hanging="360"/>
      </w:pPr>
      <w:rPr>
        <w:rFonts w:ascii="Wingdings" w:eastAsia="PMingLiU"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783B503E"/>
    <w:multiLevelType w:val="hybridMultilevel"/>
    <w:tmpl w:val="4964CDFC"/>
    <w:lvl w:ilvl="0" w:tplc="FFFFFFFF">
      <w:start w:val="2"/>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num>
  <w:num w:numId="2">
    <w:abstractNumId w:val="24"/>
  </w:num>
  <w:num w:numId="3">
    <w:abstractNumId w:val="7"/>
  </w:num>
  <w:num w:numId="4">
    <w:abstractNumId w:val="3"/>
  </w:num>
  <w:num w:numId="5">
    <w:abstractNumId w:val="23"/>
  </w:num>
  <w:num w:numId="6">
    <w:abstractNumId w:val="6"/>
  </w:num>
  <w:num w:numId="7">
    <w:abstractNumId w:val="13"/>
  </w:num>
  <w:num w:numId="8">
    <w:abstractNumId w:val="27"/>
  </w:num>
  <w:num w:numId="9">
    <w:abstractNumId w:val="8"/>
  </w:num>
  <w:num w:numId="10">
    <w:abstractNumId w:val="4"/>
  </w:num>
  <w:num w:numId="11">
    <w:abstractNumId w:val="32"/>
  </w:num>
  <w:num w:numId="12">
    <w:abstractNumId w:val="29"/>
  </w:num>
  <w:num w:numId="13">
    <w:abstractNumId w:val="11"/>
  </w:num>
  <w:num w:numId="14">
    <w:abstractNumId w:val="18"/>
  </w:num>
  <w:num w:numId="15">
    <w:abstractNumId w:val="28"/>
  </w:num>
  <w:num w:numId="16">
    <w:abstractNumId w:val="30"/>
  </w:num>
  <w:num w:numId="17">
    <w:abstractNumId w:val="1"/>
  </w:num>
  <w:num w:numId="18">
    <w:abstractNumId w:val="14"/>
  </w:num>
  <w:num w:numId="19">
    <w:abstractNumId w:val="12"/>
  </w:num>
  <w:num w:numId="20">
    <w:abstractNumId w:val="20"/>
  </w:num>
  <w:num w:numId="21">
    <w:abstractNumId w:val="31"/>
  </w:num>
  <w:num w:numId="22">
    <w:abstractNumId w:val="16"/>
  </w:num>
  <w:num w:numId="23">
    <w:abstractNumId w:val="21"/>
  </w:num>
  <w:num w:numId="24">
    <w:abstractNumId w:val="5"/>
  </w:num>
  <w:num w:numId="25">
    <w:abstractNumId w:val="22"/>
  </w:num>
  <w:num w:numId="26">
    <w:abstractNumId w:val="33"/>
  </w:num>
  <w:num w:numId="27">
    <w:abstractNumId w:val="19"/>
  </w:num>
  <w:num w:numId="28">
    <w:abstractNumId w:val="25"/>
  </w:num>
  <w:num w:numId="29">
    <w:abstractNumId w:val="15"/>
  </w:num>
  <w:num w:numId="3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9"/>
  </w:num>
  <w:num w:numId="32">
    <w:abstractNumId w:val="26"/>
  </w:num>
  <w:num w:numId="33">
    <w:abstractNumId w:val="2"/>
  </w:num>
  <w:num w:numId="34">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5E37"/>
    <w:rsid w:val="00006241"/>
    <w:rsid w:val="00037350"/>
    <w:rsid w:val="00063A43"/>
    <w:rsid w:val="00074FCA"/>
    <w:rsid w:val="00085CDC"/>
    <w:rsid w:val="00095E04"/>
    <w:rsid w:val="000A2EF5"/>
    <w:rsid w:val="000B1E56"/>
    <w:rsid w:val="000B7785"/>
    <w:rsid w:val="000E256F"/>
    <w:rsid w:val="000F1547"/>
    <w:rsid w:val="000F4541"/>
    <w:rsid w:val="000F47B9"/>
    <w:rsid w:val="001015CE"/>
    <w:rsid w:val="00114D05"/>
    <w:rsid w:val="00153EF1"/>
    <w:rsid w:val="001659AF"/>
    <w:rsid w:val="00170BE3"/>
    <w:rsid w:val="001E3F5B"/>
    <w:rsid w:val="001F7F5A"/>
    <w:rsid w:val="00252B68"/>
    <w:rsid w:val="002574B2"/>
    <w:rsid w:val="002902A6"/>
    <w:rsid w:val="00294931"/>
    <w:rsid w:val="002F2BD7"/>
    <w:rsid w:val="003218DC"/>
    <w:rsid w:val="003247E1"/>
    <w:rsid w:val="00327B17"/>
    <w:rsid w:val="00337349"/>
    <w:rsid w:val="003667CC"/>
    <w:rsid w:val="00374832"/>
    <w:rsid w:val="0039121C"/>
    <w:rsid w:val="003A6A73"/>
    <w:rsid w:val="003A6D81"/>
    <w:rsid w:val="003B57C4"/>
    <w:rsid w:val="00434347"/>
    <w:rsid w:val="00437429"/>
    <w:rsid w:val="004479D5"/>
    <w:rsid w:val="0046175E"/>
    <w:rsid w:val="00470D3F"/>
    <w:rsid w:val="004878CA"/>
    <w:rsid w:val="00526E0E"/>
    <w:rsid w:val="00536C63"/>
    <w:rsid w:val="00587518"/>
    <w:rsid w:val="005C0343"/>
    <w:rsid w:val="005C3A68"/>
    <w:rsid w:val="005C6977"/>
    <w:rsid w:val="00617FE3"/>
    <w:rsid w:val="00623A4F"/>
    <w:rsid w:val="006669D5"/>
    <w:rsid w:val="00675E37"/>
    <w:rsid w:val="006958DB"/>
    <w:rsid w:val="006A2A98"/>
    <w:rsid w:val="006B0BC1"/>
    <w:rsid w:val="006B2AAC"/>
    <w:rsid w:val="006C267B"/>
    <w:rsid w:val="006C7205"/>
    <w:rsid w:val="006E1337"/>
    <w:rsid w:val="00717FA8"/>
    <w:rsid w:val="007316BF"/>
    <w:rsid w:val="00760688"/>
    <w:rsid w:val="007712DE"/>
    <w:rsid w:val="00777AEA"/>
    <w:rsid w:val="007B470F"/>
    <w:rsid w:val="007B7520"/>
    <w:rsid w:val="007C76E7"/>
    <w:rsid w:val="007E657C"/>
    <w:rsid w:val="008331A6"/>
    <w:rsid w:val="00843DAB"/>
    <w:rsid w:val="00843FF1"/>
    <w:rsid w:val="00864798"/>
    <w:rsid w:val="008C6221"/>
    <w:rsid w:val="008E58C7"/>
    <w:rsid w:val="00902339"/>
    <w:rsid w:val="0090625C"/>
    <w:rsid w:val="00917094"/>
    <w:rsid w:val="00917784"/>
    <w:rsid w:val="00930379"/>
    <w:rsid w:val="00993BE6"/>
    <w:rsid w:val="009A6AC0"/>
    <w:rsid w:val="009B14A9"/>
    <w:rsid w:val="009B7AC6"/>
    <w:rsid w:val="00A27754"/>
    <w:rsid w:val="00A318B7"/>
    <w:rsid w:val="00A96658"/>
    <w:rsid w:val="00AD1308"/>
    <w:rsid w:val="00B14C39"/>
    <w:rsid w:val="00B26202"/>
    <w:rsid w:val="00B416F2"/>
    <w:rsid w:val="00BE68BE"/>
    <w:rsid w:val="00BF0699"/>
    <w:rsid w:val="00BF63D4"/>
    <w:rsid w:val="00C011C0"/>
    <w:rsid w:val="00CA447A"/>
    <w:rsid w:val="00CA5F8D"/>
    <w:rsid w:val="00CF342E"/>
    <w:rsid w:val="00CF5FE4"/>
    <w:rsid w:val="00D64995"/>
    <w:rsid w:val="00D65E46"/>
    <w:rsid w:val="00D749B9"/>
    <w:rsid w:val="00DB4E60"/>
    <w:rsid w:val="00DB6C22"/>
    <w:rsid w:val="00E322D1"/>
    <w:rsid w:val="00E406B9"/>
    <w:rsid w:val="00E709C1"/>
    <w:rsid w:val="00EA472F"/>
    <w:rsid w:val="00EA6317"/>
    <w:rsid w:val="00ED6B94"/>
    <w:rsid w:val="00EF2919"/>
    <w:rsid w:val="00F10256"/>
    <w:rsid w:val="00F34387"/>
    <w:rsid w:val="00F51E59"/>
    <w:rsid w:val="00F65AB1"/>
    <w:rsid w:val="00F65E2C"/>
    <w:rsid w:val="00F92D08"/>
    <w:rsid w:val="00FB1E2C"/>
    <w:rsid w:val="00FB5B7B"/>
    <w:rsid w:val="00FC1801"/>
    <w:rsid w:val="00FC39B7"/>
    <w:rsid w:val="00FD6E0D"/>
    <w:rsid w:val="00FF58D0"/>
    <w:rsid w:val="00FF6D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0"/>
    <w:lsdException w:name="TOC Heading" w:qFormat="1"/>
  </w:latentStyles>
  <w:style w:type="paragraph" w:default="1" w:styleId="Normal">
    <w:name w:val="Normal"/>
    <w:qFormat/>
    <w:rsid w:val="00675E37"/>
    <w:pPr>
      <w:spacing w:after="200" w:line="276" w:lineRule="auto"/>
    </w:pPr>
    <w:rPr>
      <w:sz w:val="22"/>
      <w:szCs w:val="22"/>
    </w:rPr>
  </w:style>
  <w:style w:type="paragraph" w:styleId="Heading1">
    <w:name w:val="heading 1"/>
    <w:next w:val="Normal"/>
    <w:link w:val="Heading1Char"/>
    <w:qFormat/>
    <w:rsid w:val="00F65AB1"/>
    <w:pPr>
      <w:keepNext/>
      <w:keepLines/>
      <w:numPr>
        <w:numId w:val="1"/>
      </w:numPr>
      <w:tabs>
        <w:tab w:val="num" w:pos="162"/>
        <w:tab w:val="left" w:pos="576"/>
      </w:tabs>
      <w:spacing w:after="120"/>
      <w:ind w:left="162"/>
      <w:outlineLvl w:val="0"/>
    </w:pPr>
    <w:rPr>
      <w:rFonts w:ascii="Times New Roman" w:eastAsia="Times New Roman" w:hAnsi="Times New Roman" w:cs="Arial"/>
      <w:b/>
      <w:bCs/>
      <w:caps/>
      <w:color w:val="000000"/>
      <w:kern w:val="32"/>
      <w:sz w:val="24"/>
      <w:szCs w:val="32"/>
    </w:rPr>
  </w:style>
  <w:style w:type="paragraph" w:styleId="Heading2">
    <w:name w:val="heading 2"/>
    <w:basedOn w:val="Normal"/>
    <w:next w:val="Normal"/>
    <w:link w:val="Heading2Char"/>
    <w:uiPriority w:val="99"/>
    <w:qFormat/>
    <w:rsid w:val="00F65AB1"/>
    <w:pPr>
      <w:keepNext/>
      <w:tabs>
        <w:tab w:val="left" w:pos="360"/>
      </w:tabs>
      <w:spacing w:before="180" w:after="60" w:line="240" w:lineRule="auto"/>
      <w:ind w:left="1080" w:hanging="720"/>
      <w:jc w:val="both"/>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uiPriority w:val="99"/>
    <w:qFormat/>
    <w:rsid w:val="00F65AB1"/>
    <w:pPr>
      <w:keepNext/>
      <w:tabs>
        <w:tab w:val="left" w:pos="864"/>
      </w:tabs>
      <w:spacing w:before="160" w:after="60" w:line="240" w:lineRule="auto"/>
      <w:jc w:val="both"/>
      <w:outlineLvl w:val="2"/>
    </w:pPr>
    <w:rPr>
      <w:rFonts w:ascii="Arial" w:eastAsia="MS Mincho" w:hAnsi="Arial" w:cs="Arial"/>
      <w:b/>
      <w:bCs/>
      <w:sz w:val="26"/>
      <w:szCs w:val="26"/>
      <w:lang w:eastAsia="ja-JP"/>
    </w:rPr>
  </w:style>
  <w:style w:type="paragraph" w:styleId="Heading4">
    <w:name w:val="heading 4"/>
    <w:basedOn w:val="Heading3"/>
    <w:next w:val="Normal"/>
    <w:link w:val="Heading4Char"/>
    <w:uiPriority w:val="99"/>
    <w:qFormat/>
    <w:rsid w:val="00F65AB1"/>
    <w:pPr>
      <w:keepLines/>
      <w:tabs>
        <w:tab w:val="clear" w:pos="864"/>
      </w:tabs>
      <w:spacing w:before="120" w:after="180"/>
      <w:ind w:left="1418" w:hanging="1418"/>
      <w:jc w:val="left"/>
      <w:outlineLvl w:val="3"/>
    </w:pPr>
    <w:rPr>
      <w:rFonts w:eastAsia="Times New Roman" w:cs="Times New Roman"/>
      <w:b w:val="0"/>
      <w:bCs w:val="0"/>
      <w:sz w:val="24"/>
      <w:szCs w:val="20"/>
      <w:lang w:val="en-GB" w:eastAsia="en-US"/>
    </w:rPr>
  </w:style>
  <w:style w:type="paragraph" w:styleId="Heading5">
    <w:name w:val="heading 5"/>
    <w:basedOn w:val="Normal"/>
    <w:next w:val="Normal"/>
    <w:link w:val="Heading5Char"/>
    <w:uiPriority w:val="99"/>
    <w:qFormat/>
    <w:rsid w:val="00F65AB1"/>
    <w:pPr>
      <w:spacing w:before="200" w:after="0"/>
      <w:ind w:left="1008" w:hanging="1008"/>
      <w:outlineLvl w:val="4"/>
    </w:pPr>
    <w:rPr>
      <w:rFonts w:ascii="Cambria" w:eastAsia="PMingLiU" w:hAnsi="Cambria"/>
      <w:b/>
      <w:bCs/>
      <w:color w:val="7F7F7F"/>
    </w:rPr>
  </w:style>
  <w:style w:type="paragraph" w:styleId="Heading6">
    <w:name w:val="heading 6"/>
    <w:basedOn w:val="Normal"/>
    <w:next w:val="Normal"/>
    <w:link w:val="Heading6Char"/>
    <w:uiPriority w:val="99"/>
    <w:qFormat/>
    <w:rsid w:val="00F65AB1"/>
    <w:pPr>
      <w:spacing w:after="0" w:line="271" w:lineRule="auto"/>
      <w:ind w:left="1152" w:hanging="1152"/>
      <w:outlineLvl w:val="5"/>
    </w:pPr>
    <w:rPr>
      <w:rFonts w:ascii="Cambria" w:eastAsia="PMingLiU" w:hAnsi="Cambria"/>
      <w:b/>
      <w:bCs/>
      <w:i/>
      <w:iCs/>
      <w:color w:val="7F7F7F"/>
    </w:rPr>
  </w:style>
  <w:style w:type="paragraph" w:styleId="Heading7">
    <w:name w:val="heading 7"/>
    <w:basedOn w:val="Normal"/>
    <w:next w:val="Normal"/>
    <w:link w:val="Heading7Char"/>
    <w:uiPriority w:val="99"/>
    <w:qFormat/>
    <w:rsid w:val="00F65AB1"/>
    <w:pPr>
      <w:spacing w:after="0"/>
      <w:ind w:left="1296" w:hanging="1296"/>
      <w:outlineLvl w:val="6"/>
    </w:pPr>
    <w:rPr>
      <w:rFonts w:ascii="Cambria" w:eastAsia="PMingLiU" w:hAnsi="Cambria"/>
      <w:i/>
      <w:iCs/>
    </w:rPr>
  </w:style>
  <w:style w:type="paragraph" w:styleId="Heading8">
    <w:name w:val="heading 8"/>
    <w:basedOn w:val="Normal"/>
    <w:next w:val="Normal"/>
    <w:link w:val="Heading8Char"/>
    <w:uiPriority w:val="99"/>
    <w:qFormat/>
    <w:rsid w:val="00F65AB1"/>
    <w:pPr>
      <w:spacing w:after="0"/>
      <w:ind w:left="1440" w:hanging="1440"/>
      <w:outlineLvl w:val="7"/>
    </w:pPr>
    <w:rPr>
      <w:rFonts w:ascii="Cambria" w:eastAsia="PMingLiU" w:hAnsi="Cambria"/>
      <w:sz w:val="20"/>
      <w:szCs w:val="20"/>
    </w:rPr>
  </w:style>
  <w:style w:type="paragraph" w:styleId="Heading9">
    <w:name w:val="heading 9"/>
    <w:basedOn w:val="Normal"/>
    <w:next w:val="Normal"/>
    <w:link w:val="Heading9Char"/>
    <w:uiPriority w:val="99"/>
    <w:qFormat/>
    <w:rsid w:val="00F65AB1"/>
    <w:pPr>
      <w:spacing w:after="0"/>
      <w:ind w:left="1584" w:hanging="1584"/>
      <w:outlineLvl w:val="8"/>
    </w:pPr>
    <w:rPr>
      <w:rFonts w:ascii="Cambria" w:eastAsia="PMingLiU"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1778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17784"/>
    <w:rPr>
      <w:rFonts w:ascii="Consolas" w:hAnsi="Consolas"/>
      <w:sz w:val="21"/>
      <w:szCs w:val="21"/>
    </w:rPr>
  </w:style>
  <w:style w:type="character" w:customStyle="1" w:styleId="Heading1Char">
    <w:name w:val="Heading 1 Char"/>
    <w:basedOn w:val="DefaultParagraphFont"/>
    <w:link w:val="Heading1"/>
    <w:rsid w:val="00F65AB1"/>
    <w:rPr>
      <w:rFonts w:ascii="Times New Roman" w:eastAsia="Times New Roman" w:hAnsi="Times New Roman" w:cs="Arial"/>
      <w:b/>
      <w:bCs/>
      <w:caps/>
      <w:color w:val="000000"/>
      <w:kern w:val="32"/>
      <w:sz w:val="24"/>
      <w:szCs w:val="32"/>
      <w:lang w:val="en-US" w:eastAsia="en-US" w:bidi="ar-SA"/>
    </w:rPr>
  </w:style>
  <w:style w:type="character" w:customStyle="1" w:styleId="Heading2Char">
    <w:name w:val="Heading 2 Char"/>
    <w:basedOn w:val="DefaultParagraphFont"/>
    <w:link w:val="Heading2"/>
    <w:uiPriority w:val="99"/>
    <w:rsid w:val="00F65AB1"/>
    <w:rPr>
      <w:rFonts w:ascii="Arial" w:eastAsia="MS Mincho" w:hAnsi="Arial" w:cs="Arial"/>
      <w:b/>
      <w:bCs/>
      <w:i/>
      <w:iCs/>
      <w:sz w:val="28"/>
      <w:szCs w:val="28"/>
      <w:lang w:eastAsia="ja-JP"/>
    </w:rPr>
  </w:style>
  <w:style w:type="character" w:customStyle="1" w:styleId="Heading3Char">
    <w:name w:val="Heading 3 Char"/>
    <w:basedOn w:val="DefaultParagraphFont"/>
    <w:link w:val="Heading3"/>
    <w:uiPriority w:val="99"/>
    <w:rsid w:val="00F65AB1"/>
    <w:rPr>
      <w:rFonts w:ascii="Arial" w:eastAsia="MS Mincho" w:hAnsi="Arial" w:cs="Arial"/>
      <w:b/>
      <w:bCs/>
      <w:sz w:val="26"/>
      <w:szCs w:val="26"/>
      <w:lang w:eastAsia="ja-JP"/>
    </w:rPr>
  </w:style>
  <w:style w:type="character" w:customStyle="1" w:styleId="Heading4Char">
    <w:name w:val="Heading 4 Char"/>
    <w:basedOn w:val="DefaultParagraphFont"/>
    <w:link w:val="Heading4"/>
    <w:uiPriority w:val="99"/>
    <w:rsid w:val="00F65AB1"/>
    <w:rPr>
      <w:rFonts w:ascii="Arial" w:eastAsia="Times New Roman" w:hAnsi="Arial" w:cs="Times New Roman"/>
      <w:sz w:val="24"/>
      <w:szCs w:val="20"/>
      <w:lang w:val="en-GB"/>
    </w:rPr>
  </w:style>
  <w:style w:type="character" w:customStyle="1" w:styleId="Heading5Char">
    <w:name w:val="Heading 5 Char"/>
    <w:basedOn w:val="DefaultParagraphFont"/>
    <w:link w:val="Heading5"/>
    <w:uiPriority w:val="99"/>
    <w:rsid w:val="00F65AB1"/>
    <w:rPr>
      <w:rFonts w:ascii="Cambria" w:eastAsia="PMingLiU" w:hAnsi="Cambria" w:cs="Times New Roman"/>
      <w:b/>
      <w:bCs/>
      <w:color w:val="7F7F7F"/>
    </w:rPr>
  </w:style>
  <w:style w:type="character" w:customStyle="1" w:styleId="Heading6Char">
    <w:name w:val="Heading 6 Char"/>
    <w:basedOn w:val="DefaultParagraphFont"/>
    <w:link w:val="Heading6"/>
    <w:uiPriority w:val="99"/>
    <w:rsid w:val="00F65AB1"/>
    <w:rPr>
      <w:rFonts w:ascii="Cambria" w:eastAsia="PMingLiU" w:hAnsi="Cambria" w:cs="Times New Roman"/>
      <w:b/>
      <w:bCs/>
      <w:i/>
      <w:iCs/>
      <w:color w:val="7F7F7F"/>
    </w:rPr>
  </w:style>
  <w:style w:type="character" w:customStyle="1" w:styleId="Heading7Char">
    <w:name w:val="Heading 7 Char"/>
    <w:basedOn w:val="DefaultParagraphFont"/>
    <w:link w:val="Heading7"/>
    <w:uiPriority w:val="99"/>
    <w:rsid w:val="00F65AB1"/>
    <w:rPr>
      <w:rFonts w:ascii="Cambria" w:eastAsia="PMingLiU" w:hAnsi="Cambria" w:cs="Times New Roman"/>
      <w:i/>
      <w:iCs/>
    </w:rPr>
  </w:style>
  <w:style w:type="character" w:customStyle="1" w:styleId="Heading8Char">
    <w:name w:val="Heading 8 Char"/>
    <w:basedOn w:val="DefaultParagraphFont"/>
    <w:link w:val="Heading8"/>
    <w:uiPriority w:val="99"/>
    <w:rsid w:val="00F65AB1"/>
    <w:rPr>
      <w:rFonts w:ascii="Cambria" w:eastAsia="PMingLiU" w:hAnsi="Cambria" w:cs="Times New Roman"/>
      <w:sz w:val="20"/>
      <w:szCs w:val="20"/>
    </w:rPr>
  </w:style>
  <w:style w:type="character" w:customStyle="1" w:styleId="Heading9Char">
    <w:name w:val="Heading 9 Char"/>
    <w:basedOn w:val="DefaultParagraphFont"/>
    <w:link w:val="Heading9"/>
    <w:uiPriority w:val="99"/>
    <w:rsid w:val="00F65AB1"/>
    <w:rPr>
      <w:rFonts w:ascii="Cambria" w:eastAsia="PMingLiU" w:hAnsi="Cambria" w:cs="Times New Roman"/>
      <w:i/>
      <w:iCs/>
      <w:spacing w:val="5"/>
      <w:sz w:val="20"/>
      <w:szCs w:val="20"/>
    </w:rPr>
  </w:style>
  <w:style w:type="character" w:styleId="Hyperlink">
    <w:name w:val="Hyperlink"/>
    <w:basedOn w:val="DefaultParagraphFont"/>
    <w:uiPriority w:val="99"/>
    <w:rsid w:val="00F65AB1"/>
    <w:rPr>
      <w:color w:val="0000FF"/>
      <w:u w:val="single"/>
    </w:rPr>
  </w:style>
  <w:style w:type="paragraph" w:customStyle="1" w:styleId="Default">
    <w:name w:val="Default"/>
    <w:rsid w:val="00F65AB1"/>
    <w:pPr>
      <w:autoSpaceDE w:val="0"/>
      <w:autoSpaceDN w:val="0"/>
      <w:adjustRightInd w:val="0"/>
    </w:pPr>
    <w:rPr>
      <w:rFonts w:ascii="Arial" w:eastAsia="Batang" w:hAnsi="Arial" w:cs="Arial"/>
      <w:color w:val="000000"/>
      <w:sz w:val="24"/>
      <w:szCs w:val="24"/>
      <w:lang w:eastAsia="ko-KR"/>
    </w:rPr>
  </w:style>
  <w:style w:type="paragraph" w:customStyle="1" w:styleId="references">
    <w:name w:val="references"/>
    <w:rsid w:val="00F65AB1"/>
    <w:pPr>
      <w:numPr>
        <w:numId w:val="2"/>
      </w:numPr>
      <w:spacing w:after="50" w:line="180" w:lineRule="exact"/>
      <w:jc w:val="both"/>
    </w:pPr>
    <w:rPr>
      <w:rFonts w:ascii="Times New Roman" w:eastAsia="MS Mincho" w:hAnsi="Times New Roman"/>
      <w:noProof/>
      <w:sz w:val="16"/>
      <w:szCs w:val="16"/>
    </w:rPr>
  </w:style>
  <w:style w:type="paragraph" w:styleId="TOC1">
    <w:name w:val="toc 1"/>
    <w:basedOn w:val="Normal"/>
    <w:next w:val="Normal"/>
    <w:autoRedefine/>
    <w:uiPriority w:val="39"/>
    <w:rsid w:val="00F65AB1"/>
    <w:pPr>
      <w:spacing w:before="120" w:after="120" w:line="240" w:lineRule="auto"/>
      <w:jc w:val="both"/>
    </w:pPr>
    <w:rPr>
      <w:rFonts w:ascii="Times New Roman" w:eastAsia="MS Mincho" w:hAnsi="Times New Roman"/>
      <w:b/>
      <w:bCs/>
      <w:caps/>
      <w:sz w:val="20"/>
      <w:szCs w:val="20"/>
      <w:lang w:eastAsia="ja-JP"/>
    </w:rPr>
  </w:style>
  <w:style w:type="paragraph" w:styleId="Header">
    <w:name w:val="header"/>
    <w:aliases w:val="Header/Footer,header odd,header,Hyphen,Header/Footer1,header odd1,header1,Hyphen1,Header/Footer2,header odd2,header2,Hyphen2,Header/Footer3,header odd3,header3,Hyphen3,Header/Footer4,header odd4,header4,Hyphen4,Header/Footer5,header odd5,header5"/>
    <w:basedOn w:val="Normal"/>
    <w:link w:val="HeaderChar"/>
    <w:uiPriority w:val="99"/>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HeaderChar">
    <w:name w:val="Header Char"/>
    <w:aliases w:val="Header/Footer Char,header odd Char,header Char,Hyphen Char,Header/Footer1 Char,header odd1 Char,header1 Char,Hyphen1 Char,Header/Footer2 Char,header odd2 Char,header2 Char,Hyphen2 Char,Header/Footer3 Char,header odd3 Char,header3 Char"/>
    <w:basedOn w:val="DefaultParagraphFont"/>
    <w:link w:val="Header"/>
    <w:uiPriority w:val="99"/>
    <w:rsid w:val="00F65AB1"/>
    <w:rPr>
      <w:rFonts w:ascii="Times New Roman" w:eastAsia="MS Mincho" w:hAnsi="Times New Roman" w:cs="Times New Roman"/>
      <w:sz w:val="24"/>
      <w:szCs w:val="24"/>
      <w:lang w:eastAsia="ja-JP"/>
    </w:rPr>
  </w:style>
  <w:style w:type="paragraph" w:styleId="Footer">
    <w:name w:val="footer"/>
    <w:aliases w:val="footer odd,footer,footer odd1,footer1"/>
    <w:basedOn w:val="Normal"/>
    <w:link w:val="FooterChar"/>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FooterChar">
    <w:name w:val="Footer Char"/>
    <w:aliases w:val="footer odd Char,footer Char,footer odd1 Char,footer1 Char"/>
    <w:basedOn w:val="DefaultParagraphFont"/>
    <w:link w:val="Footer"/>
    <w:uiPriority w:val="99"/>
    <w:rsid w:val="00F65AB1"/>
    <w:rPr>
      <w:rFonts w:ascii="Times New Roman" w:eastAsia="MS Mincho" w:hAnsi="Times New Roman" w:cs="Times New Roman"/>
      <w:sz w:val="24"/>
      <w:szCs w:val="24"/>
      <w:lang w:eastAsia="ja-JP"/>
    </w:rPr>
  </w:style>
  <w:style w:type="paragraph" w:customStyle="1" w:styleId="TTDraft">
    <w:name w:val="+TT Draft"/>
    <w:rsid w:val="00F65AB1"/>
    <w:pPr>
      <w:spacing w:line="240" w:lineRule="atLeast"/>
      <w:ind w:left="907"/>
    </w:pPr>
    <w:rPr>
      <w:rFonts w:ascii="Arial" w:eastAsia="Times New Roman" w:hAnsi="Arial"/>
      <w:i/>
      <w:color w:val="FF0000"/>
      <w:sz w:val="28"/>
    </w:rPr>
  </w:style>
  <w:style w:type="paragraph" w:customStyle="1" w:styleId="TTAppendixTitle">
    <w:name w:val="+TT Appendix Title"/>
    <w:basedOn w:val="Normal"/>
    <w:next w:val="Normal"/>
    <w:rsid w:val="00F65AB1"/>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paragraph" w:styleId="List">
    <w:name w:val="List"/>
    <w:basedOn w:val="Normal"/>
    <w:uiPriority w:val="99"/>
    <w:rsid w:val="00F65AB1"/>
    <w:pPr>
      <w:numPr>
        <w:numId w:val="3"/>
      </w:numPr>
      <w:spacing w:after="0" w:line="240" w:lineRule="auto"/>
    </w:pPr>
    <w:rPr>
      <w:rFonts w:ascii="Times New Roman" w:eastAsia="Batang" w:hAnsi="Times New Roman"/>
      <w:sz w:val="24"/>
      <w:szCs w:val="24"/>
      <w:lang w:eastAsia="ko-KR"/>
    </w:rPr>
  </w:style>
  <w:style w:type="character" w:styleId="PageNumber">
    <w:name w:val="page number"/>
    <w:basedOn w:val="DefaultParagraphFont"/>
    <w:uiPriority w:val="99"/>
    <w:rsid w:val="00F65AB1"/>
  </w:style>
  <w:style w:type="paragraph" w:styleId="BalloonText">
    <w:name w:val="Balloon Text"/>
    <w:basedOn w:val="Normal"/>
    <w:link w:val="BalloonTextChar"/>
    <w:uiPriority w:val="99"/>
    <w:rsid w:val="00F65AB1"/>
    <w:pPr>
      <w:spacing w:after="0" w:line="240" w:lineRule="auto"/>
    </w:pPr>
    <w:rPr>
      <w:rFonts w:ascii="Tahoma" w:eastAsia="Batang" w:hAnsi="Tahoma" w:cs="Tahoma"/>
      <w:sz w:val="16"/>
      <w:szCs w:val="16"/>
      <w:lang w:eastAsia="ko-KR"/>
    </w:rPr>
  </w:style>
  <w:style w:type="character" w:customStyle="1" w:styleId="BalloonTextChar">
    <w:name w:val="Balloon Text Char"/>
    <w:basedOn w:val="DefaultParagraphFont"/>
    <w:link w:val="BalloonText"/>
    <w:uiPriority w:val="99"/>
    <w:rsid w:val="00F65AB1"/>
    <w:rPr>
      <w:rFonts w:ascii="Tahoma" w:eastAsia="Batang" w:hAnsi="Tahoma" w:cs="Tahoma"/>
      <w:sz w:val="16"/>
      <w:szCs w:val="16"/>
      <w:lang w:eastAsia="ko-KR"/>
    </w:rPr>
  </w:style>
  <w:style w:type="character" w:styleId="CommentReference">
    <w:name w:val="annotation reference"/>
    <w:basedOn w:val="DefaultParagraphFont"/>
    <w:uiPriority w:val="99"/>
    <w:semiHidden/>
    <w:rsid w:val="00F65AB1"/>
    <w:rPr>
      <w:sz w:val="16"/>
      <w:szCs w:val="16"/>
    </w:rPr>
  </w:style>
  <w:style w:type="paragraph" w:styleId="CommentText">
    <w:name w:val="annotation text"/>
    <w:basedOn w:val="Normal"/>
    <w:link w:val="CommentTextChar"/>
    <w:uiPriority w:val="99"/>
    <w:semiHidden/>
    <w:rsid w:val="00F65AB1"/>
    <w:pPr>
      <w:spacing w:after="0" w:line="240" w:lineRule="auto"/>
    </w:pPr>
    <w:rPr>
      <w:rFonts w:ascii="Times New Roman" w:eastAsia="Batang" w:hAnsi="Times New Roman"/>
      <w:sz w:val="20"/>
      <w:szCs w:val="20"/>
      <w:lang w:eastAsia="ko-KR"/>
    </w:rPr>
  </w:style>
  <w:style w:type="character" w:customStyle="1" w:styleId="CommentTextChar">
    <w:name w:val="Comment Text Char"/>
    <w:basedOn w:val="DefaultParagraphFont"/>
    <w:link w:val="CommentText"/>
    <w:uiPriority w:val="99"/>
    <w:semiHidden/>
    <w:rsid w:val="00F65AB1"/>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rsid w:val="00F65AB1"/>
    <w:rPr>
      <w:b/>
      <w:bCs/>
    </w:rPr>
  </w:style>
  <w:style w:type="character" w:customStyle="1" w:styleId="CommentSubjectChar">
    <w:name w:val="Comment Subject Char"/>
    <w:basedOn w:val="CommentTextChar"/>
    <w:link w:val="CommentSubject"/>
    <w:uiPriority w:val="99"/>
    <w:semiHidden/>
    <w:rsid w:val="00F65AB1"/>
    <w:rPr>
      <w:b/>
      <w:bCs/>
    </w:rPr>
  </w:style>
  <w:style w:type="character" w:customStyle="1" w:styleId="spelle">
    <w:name w:val="spelle"/>
    <w:basedOn w:val="DefaultParagraphFont"/>
    <w:rsid w:val="00F65AB1"/>
  </w:style>
  <w:style w:type="character" w:styleId="Strong">
    <w:name w:val="Strong"/>
    <w:basedOn w:val="DefaultParagraphFont"/>
    <w:uiPriority w:val="99"/>
    <w:qFormat/>
    <w:rsid w:val="00F65AB1"/>
    <w:rPr>
      <w:b/>
      <w:bCs/>
    </w:rPr>
  </w:style>
  <w:style w:type="paragraph" w:customStyle="1" w:styleId="ref">
    <w:name w:val="ref"/>
    <w:basedOn w:val="Normal"/>
    <w:rsid w:val="00F65AB1"/>
    <w:pPr>
      <w:numPr>
        <w:numId w:val="4"/>
      </w:numPr>
      <w:spacing w:after="120" w:line="240" w:lineRule="auto"/>
      <w:jc w:val="both"/>
      <w:outlineLvl w:val="0"/>
    </w:pPr>
    <w:rPr>
      <w:rFonts w:ascii="Times New Roman" w:eastAsia="MS Mincho" w:hAnsi="Times New Roman"/>
      <w:szCs w:val="24"/>
      <w:lang w:eastAsia="ja-JP"/>
    </w:rPr>
  </w:style>
  <w:style w:type="paragraph" w:customStyle="1" w:styleId="References0">
    <w:name w:val="References"/>
    <w:basedOn w:val="ListNumber"/>
    <w:rsid w:val="00F65AB1"/>
    <w:rPr>
      <w:rFonts w:eastAsia="Times New Roman"/>
      <w:sz w:val="16"/>
      <w:szCs w:val="20"/>
      <w:lang w:eastAsia="ja-JP"/>
    </w:rPr>
  </w:style>
  <w:style w:type="paragraph" w:styleId="ListNumber">
    <w:name w:val="List Number"/>
    <w:basedOn w:val="Normal"/>
    <w:uiPriority w:val="99"/>
    <w:rsid w:val="00F65AB1"/>
    <w:pPr>
      <w:tabs>
        <w:tab w:val="num" w:pos="432"/>
      </w:tabs>
      <w:spacing w:after="0" w:line="240" w:lineRule="auto"/>
      <w:ind w:left="432" w:hanging="432"/>
    </w:pPr>
    <w:rPr>
      <w:rFonts w:ascii="Times New Roman" w:eastAsia="Batang" w:hAnsi="Times New Roman"/>
      <w:sz w:val="24"/>
      <w:szCs w:val="24"/>
      <w:lang w:eastAsia="ko-KR"/>
    </w:rPr>
  </w:style>
  <w:style w:type="paragraph" w:customStyle="1" w:styleId="StyleRefListAsianBatang">
    <w:name w:val="Style RefList + (Asian) Batang"/>
    <w:basedOn w:val="Normal"/>
    <w:link w:val="StyleRefListAsianBatangChar"/>
    <w:rsid w:val="00F65AB1"/>
    <w:pPr>
      <w:numPr>
        <w:numId w:val="5"/>
      </w:numPr>
      <w:kinsoku w:val="0"/>
      <w:overflowPunct w:val="0"/>
      <w:autoSpaceDE w:val="0"/>
      <w:autoSpaceDN w:val="0"/>
      <w:spacing w:after="40" w:line="240" w:lineRule="auto"/>
      <w:jc w:val="both"/>
    </w:pPr>
    <w:rPr>
      <w:rFonts w:ascii="Times New Roman" w:eastAsia="Batang" w:hAnsi="Times New Roman"/>
      <w:lang w:eastAsia="ja-JP"/>
    </w:rPr>
  </w:style>
  <w:style w:type="character" w:customStyle="1" w:styleId="StyleRefListAsianBatangChar">
    <w:name w:val="Style RefList + (Asian) Batang Char"/>
    <w:basedOn w:val="DefaultParagraphFont"/>
    <w:link w:val="StyleRefListAsianBatang"/>
    <w:rsid w:val="00F65AB1"/>
    <w:rPr>
      <w:rFonts w:ascii="Times New Roman" w:eastAsia="Batang" w:hAnsi="Times New Roman"/>
      <w:sz w:val="22"/>
      <w:szCs w:val="22"/>
      <w:lang w:eastAsia="ja-JP"/>
    </w:rPr>
  </w:style>
  <w:style w:type="paragraph" w:styleId="ListParagraph">
    <w:name w:val="List Paragraph"/>
    <w:basedOn w:val="Normal"/>
    <w:uiPriority w:val="99"/>
    <w:qFormat/>
    <w:rsid w:val="00F65AB1"/>
    <w:pPr>
      <w:ind w:left="720"/>
      <w:contextualSpacing/>
      <w:jc w:val="both"/>
    </w:pPr>
    <w:rPr>
      <w:rFonts w:eastAsia="PMingLiU"/>
      <w:b/>
      <w:lang w:eastAsia="zh-TW"/>
    </w:rPr>
  </w:style>
  <w:style w:type="paragraph" w:styleId="Caption">
    <w:name w:val="caption"/>
    <w:basedOn w:val="Normal"/>
    <w:next w:val="Normal"/>
    <w:qFormat/>
    <w:rsid w:val="00F65AB1"/>
    <w:pPr>
      <w:spacing w:after="0" w:line="240" w:lineRule="auto"/>
    </w:pPr>
    <w:rPr>
      <w:rFonts w:ascii="Times New Roman" w:eastAsia="MS Mincho" w:hAnsi="Times New Roman"/>
      <w:b/>
      <w:bCs/>
      <w:sz w:val="20"/>
      <w:szCs w:val="20"/>
      <w:lang w:eastAsia="ja-JP"/>
    </w:rPr>
  </w:style>
  <w:style w:type="paragraph" w:customStyle="1" w:styleId="covertext">
    <w:name w:val="cover text"/>
    <w:basedOn w:val="Normal"/>
    <w:rsid w:val="00F65AB1"/>
    <w:pPr>
      <w:spacing w:before="120" w:after="120" w:line="240" w:lineRule="auto"/>
    </w:pPr>
    <w:rPr>
      <w:rFonts w:ascii="Times" w:eastAsia="Batang" w:hAnsi="Times"/>
      <w:sz w:val="24"/>
      <w:szCs w:val="24"/>
      <w:lang w:bidi="he-IL"/>
    </w:rPr>
  </w:style>
  <w:style w:type="table" w:styleId="TableGrid">
    <w:name w:val="Table Grid"/>
    <w:basedOn w:val="TableNormal"/>
    <w:uiPriority w:val="99"/>
    <w:rsid w:val="00F65AB1"/>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
    <w:name w:val="TAH"/>
    <w:basedOn w:val="Normal"/>
    <w:rsid w:val="00F65AB1"/>
    <w:pPr>
      <w:keepNext/>
      <w:keepLines/>
      <w:spacing w:after="0" w:line="240" w:lineRule="auto"/>
      <w:jc w:val="center"/>
    </w:pPr>
    <w:rPr>
      <w:rFonts w:ascii="Arial" w:eastAsia="Times New Roman" w:hAnsi="Arial"/>
      <w:b/>
      <w:sz w:val="20"/>
      <w:szCs w:val="20"/>
      <w:lang w:val="en-GB"/>
    </w:rPr>
  </w:style>
  <w:style w:type="paragraph" w:customStyle="1" w:styleId="TAL">
    <w:name w:val="TAL"/>
    <w:basedOn w:val="Normal"/>
    <w:rsid w:val="00F65AB1"/>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character" w:styleId="FollowedHyperlink">
    <w:name w:val="FollowedHyperlink"/>
    <w:basedOn w:val="DefaultParagraphFont"/>
    <w:uiPriority w:val="99"/>
    <w:rsid w:val="00F65AB1"/>
    <w:rPr>
      <w:color w:val="800080"/>
      <w:u w:val="single"/>
    </w:rPr>
  </w:style>
  <w:style w:type="paragraph" w:customStyle="1" w:styleId="TF">
    <w:name w:val="TF"/>
    <w:basedOn w:val="TH"/>
    <w:rsid w:val="00F65AB1"/>
    <w:pPr>
      <w:keepNext w:val="0"/>
      <w:spacing w:before="0" w:after="240"/>
    </w:pPr>
  </w:style>
  <w:style w:type="paragraph" w:customStyle="1" w:styleId="NO">
    <w:name w:val="NO"/>
    <w:basedOn w:val="Normal"/>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
    <w:name w:val="TH"/>
    <w:basedOn w:val="Normal"/>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
    <w:name w:val="B1"/>
    <w:basedOn w:val="List"/>
    <w:rsid w:val="00F65AB1"/>
    <w:pPr>
      <w:numPr>
        <w:numId w:val="0"/>
      </w:numPr>
      <w:spacing w:after="180"/>
      <w:ind w:left="568" w:hanging="284"/>
    </w:pPr>
    <w:rPr>
      <w:rFonts w:eastAsia="Times New Roman"/>
      <w:sz w:val="20"/>
      <w:szCs w:val="20"/>
      <w:lang w:val="en-GB" w:eastAsia="en-US"/>
    </w:rPr>
  </w:style>
  <w:style w:type="paragraph" w:customStyle="1" w:styleId="CRCoverPage">
    <w:name w:val="CR Cover Page"/>
    <w:rsid w:val="00F65AB1"/>
    <w:pPr>
      <w:spacing w:after="120"/>
    </w:pPr>
    <w:rPr>
      <w:rFonts w:ascii="Arial" w:eastAsia="Times New Roman" w:hAnsi="Arial"/>
      <w:lang w:val="en-GB"/>
    </w:rPr>
  </w:style>
  <w:style w:type="paragraph" w:customStyle="1" w:styleId="TF1">
    <w:name w:val="TF1"/>
    <w:basedOn w:val="TH"/>
    <w:rsid w:val="00F65AB1"/>
    <w:pPr>
      <w:keepNext w:val="0"/>
      <w:spacing w:before="0" w:after="240"/>
    </w:pPr>
  </w:style>
  <w:style w:type="paragraph" w:customStyle="1" w:styleId="NO1">
    <w:name w:val="NO1"/>
    <w:basedOn w:val="Normal"/>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
    <w:name w:val="TH1"/>
    <w:basedOn w:val="Normal"/>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
    <w:name w:val="B11"/>
    <w:basedOn w:val="List"/>
    <w:rsid w:val="00F65AB1"/>
    <w:pPr>
      <w:numPr>
        <w:numId w:val="0"/>
      </w:numPr>
      <w:spacing w:after="180"/>
      <w:ind w:left="568" w:hanging="284"/>
    </w:pPr>
    <w:rPr>
      <w:rFonts w:eastAsia="Times New Roman"/>
      <w:sz w:val="20"/>
      <w:szCs w:val="20"/>
      <w:lang w:val="en-GB" w:eastAsia="en-US"/>
    </w:rPr>
  </w:style>
  <w:style w:type="paragraph" w:customStyle="1" w:styleId="CRCoverPage1">
    <w:name w:val="CR Cover Page1"/>
    <w:rsid w:val="00F65AB1"/>
    <w:pPr>
      <w:spacing w:after="120"/>
    </w:pPr>
    <w:rPr>
      <w:rFonts w:ascii="Arial" w:eastAsia="Times New Roman" w:hAnsi="Arial"/>
      <w:lang w:val="en-GB"/>
    </w:rPr>
  </w:style>
  <w:style w:type="paragraph" w:customStyle="1" w:styleId="TF2">
    <w:name w:val="TF2"/>
    <w:basedOn w:val="TH"/>
    <w:rsid w:val="00F65AB1"/>
    <w:pPr>
      <w:keepNext w:val="0"/>
      <w:spacing w:before="0" w:after="240"/>
    </w:pPr>
  </w:style>
  <w:style w:type="paragraph" w:customStyle="1" w:styleId="NO2">
    <w:name w:val="NO2"/>
    <w:basedOn w:val="Normal"/>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
    <w:name w:val="TH2"/>
    <w:basedOn w:val="Normal"/>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
    <w:name w:val="B12"/>
    <w:basedOn w:val="List"/>
    <w:rsid w:val="00F65AB1"/>
    <w:pPr>
      <w:numPr>
        <w:numId w:val="0"/>
      </w:numPr>
      <w:spacing w:after="180"/>
      <w:ind w:left="568" w:hanging="284"/>
    </w:pPr>
    <w:rPr>
      <w:rFonts w:eastAsia="Times New Roman"/>
      <w:sz w:val="20"/>
      <w:szCs w:val="20"/>
      <w:lang w:val="en-GB" w:eastAsia="en-US"/>
    </w:rPr>
  </w:style>
  <w:style w:type="paragraph" w:customStyle="1" w:styleId="CRCoverPage2">
    <w:name w:val="CR Cover Page2"/>
    <w:rsid w:val="00F65AB1"/>
    <w:pPr>
      <w:spacing w:after="120"/>
    </w:pPr>
    <w:rPr>
      <w:rFonts w:ascii="Arial" w:eastAsia="Times New Roman" w:hAnsi="Arial"/>
      <w:lang w:val="en-GB"/>
    </w:rPr>
  </w:style>
  <w:style w:type="paragraph" w:customStyle="1" w:styleId="NO3">
    <w:name w:val="NO3"/>
    <w:basedOn w:val="Normal"/>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
    <w:name w:val="B13"/>
    <w:basedOn w:val="List"/>
    <w:rsid w:val="00F65AB1"/>
    <w:pPr>
      <w:numPr>
        <w:numId w:val="0"/>
      </w:numPr>
      <w:spacing w:after="180"/>
      <w:ind w:left="568" w:hanging="284"/>
    </w:pPr>
    <w:rPr>
      <w:rFonts w:eastAsia="Times New Roman"/>
      <w:sz w:val="20"/>
      <w:szCs w:val="20"/>
      <w:lang w:val="en-GB" w:eastAsia="en-US"/>
    </w:rPr>
  </w:style>
  <w:style w:type="paragraph" w:customStyle="1" w:styleId="B2">
    <w:name w:val="B2"/>
    <w:basedOn w:val="List2"/>
    <w:rsid w:val="00F65AB1"/>
    <w:pPr>
      <w:spacing w:after="180"/>
      <w:ind w:left="851" w:hanging="284"/>
      <w:contextualSpacing w:val="0"/>
    </w:pPr>
    <w:rPr>
      <w:rFonts w:eastAsia="Times New Roman"/>
      <w:sz w:val="20"/>
      <w:szCs w:val="20"/>
      <w:lang w:val="en-GB" w:eastAsia="en-US"/>
    </w:rPr>
  </w:style>
  <w:style w:type="paragraph" w:customStyle="1" w:styleId="B3">
    <w:name w:val="B3"/>
    <w:basedOn w:val="List3"/>
    <w:rsid w:val="00F65AB1"/>
    <w:pPr>
      <w:spacing w:after="180"/>
      <w:ind w:left="1135" w:hanging="284"/>
      <w:contextualSpacing w:val="0"/>
    </w:pPr>
    <w:rPr>
      <w:rFonts w:eastAsia="Times New Roman"/>
      <w:sz w:val="20"/>
      <w:szCs w:val="20"/>
      <w:lang w:val="en-GB" w:eastAsia="en-US"/>
    </w:rPr>
  </w:style>
  <w:style w:type="paragraph" w:customStyle="1" w:styleId="CRCoverPage3">
    <w:name w:val="CR Cover Page3"/>
    <w:rsid w:val="00F65AB1"/>
    <w:pPr>
      <w:spacing w:after="120"/>
    </w:pPr>
    <w:rPr>
      <w:rFonts w:ascii="Arial" w:eastAsia="Times New Roman" w:hAnsi="Arial"/>
      <w:lang w:val="en-GB"/>
    </w:rPr>
  </w:style>
  <w:style w:type="paragraph" w:styleId="List2">
    <w:name w:val="List 2"/>
    <w:basedOn w:val="Normal"/>
    <w:uiPriority w:val="99"/>
    <w:rsid w:val="00F65AB1"/>
    <w:pPr>
      <w:spacing w:after="0" w:line="240" w:lineRule="auto"/>
      <w:ind w:left="720" w:hanging="360"/>
      <w:contextualSpacing/>
    </w:pPr>
    <w:rPr>
      <w:rFonts w:ascii="Times New Roman" w:eastAsia="Batang" w:hAnsi="Times New Roman"/>
      <w:sz w:val="24"/>
      <w:szCs w:val="24"/>
      <w:lang w:eastAsia="ko-KR"/>
    </w:rPr>
  </w:style>
  <w:style w:type="paragraph" w:styleId="List3">
    <w:name w:val="List 3"/>
    <w:basedOn w:val="Normal"/>
    <w:uiPriority w:val="99"/>
    <w:rsid w:val="00F65AB1"/>
    <w:pPr>
      <w:spacing w:after="0" w:line="240" w:lineRule="auto"/>
      <w:ind w:left="1080" w:hanging="360"/>
      <w:contextualSpacing/>
    </w:pPr>
    <w:rPr>
      <w:rFonts w:ascii="Times New Roman" w:eastAsia="Batang" w:hAnsi="Times New Roman"/>
      <w:sz w:val="24"/>
      <w:szCs w:val="24"/>
      <w:lang w:eastAsia="ko-KR"/>
    </w:rPr>
  </w:style>
  <w:style w:type="paragraph" w:styleId="Bibliography">
    <w:name w:val="Bibliography"/>
    <w:basedOn w:val="Normal"/>
    <w:next w:val="Normal"/>
    <w:rsid w:val="00F65AB1"/>
    <w:pPr>
      <w:overflowPunct w:val="0"/>
      <w:autoSpaceDE w:val="0"/>
      <w:autoSpaceDN w:val="0"/>
      <w:adjustRightInd w:val="0"/>
      <w:spacing w:after="180" w:line="240" w:lineRule="auto"/>
      <w:textAlignment w:val="baseline"/>
    </w:pPr>
    <w:rPr>
      <w:rFonts w:ascii="Times New Roman" w:eastAsia="MS Mincho" w:hAnsi="Times New Roman"/>
      <w:color w:val="000000"/>
      <w:sz w:val="20"/>
      <w:szCs w:val="20"/>
      <w:lang w:val="en-GB" w:eastAsia="ja-JP"/>
    </w:rPr>
  </w:style>
  <w:style w:type="character" w:customStyle="1" w:styleId="Heading1Char1">
    <w:name w:val="Heading 1 Char1"/>
    <w:basedOn w:val="DefaultParagraphFont"/>
    <w:uiPriority w:val="99"/>
    <w:locked/>
    <w:rsid w:val="00F65AB1"/>
    <w:rPr>
      <w:rFonts w:ascii="Cambria" w:hAnsi="Cambria"/>
      <w:b/>
      <w:bCs/>
      <w:sz w:val="28"/>
      <w:szCs w:val="28"/>
    </w:rPr>
  </w:style>
  <w:style w:type="character" w:customStyle="1" w:styleId="Heading4Char1">
    <w:name w:val="Heading 4 Char1"/>
    <w:basedOn w:val="DefaultParagraphFont"/>
    <w:uiPriority w:val="99"/>
    <w:locked/>
    <w:rsid w:val="00F65AB1"/>
    <w:rPr>
      <w:rFonts w:ascii="Cambria" w:hAnsi="Cambria"/>
      <w:b/>
      <w:bCs/>
      <w:i/>
      <w:iCs/>
      <w:sz w:val="22"/>
      <w:szCs w:val="22"/>
    </w:rPr>
  </w:style>
  <w:style w:type="character" w:customStyle="1" w:styleId="Heading5Char1">
    <w:name w:val="Heading 5 Char1"/>
    <w:basedOn w:val="DefaultParagraphFont"/>
    <w:uiPriority w:val="99"/>
    <w:locked/>
    <w:rsid w:val="00F65AB1"/>
    <w:rPr>
      <w:rFonts w:ascii="Cambria" w:hAnsi="Cambria"/>
      <w:b/>
      <w:bCs/>
      <w:color w:val="7F7F7F"/>
      <w:sz w:val="22"/>
      <w:szCs w:val="22"/>
    </w:rPr>
  </w:style>
  <w:style w:type="character" w:customStyle="1" w:styleId="Heading6Char1">
    <w:name w:val="Heading 6 Char1"/>
    <w:basedOn w:val="DefaultParagraphFont"/>
    <w:uiPriority w:val="99"/>
    <w:locked/>
    <w:rsid w:val="00F65AB1"/>
    <w:rPr>
      <w:rFonts w:ascii="Cambria" w:hAnsi="Cambria"/>
      <w:b/>
      <w:bCs/>
      <w:i/>
      <w:iCs/>
      <w:color w:val="7F7F7F"/>
      <w:sz w:val="22"/>
      <w:szCs w:val="22"/>
    </w:rPr>
  </w:style>
  <w:style w:type="character" w:customStyle="1" w:styleId="Heading7Char1">
    <w:name w:val="Heading 7 Char1"/>
    <w:basedOn w:val="DefaultParagraphFont"/>
    <w:uiPriority w:val="99"/>
    <w:locked/>
    <w:rsid w:val="00F65AB1"/>
    <w:rPr>
      <w:rFonts w:ascii="Cambria" w:hAnsi="Cambria"/>
      <w:i/>
      <w:iCs/>
      <w:sz w:val="22"/>
      <w:szCs w:val="22"/>
    </w:rPr>
  </w:style>
  <w:style w:type="character" w:customStyle="1" w:styleId="Heading8Char1">
    <w:name w:val="Heading 8 Char1"/>
    <w:basedOn w:val="DefaultParagraphFont"/>
    <w:uiPriority w:val="99"/>
    <w:locked/>
    <w:rsid w:val="00F65AB1"/>
    <w:rPr>
      <w:rFonts w:ascii="Cambria" w:hAnsi="Cambria"/>
    </w:rPr>
  </w:style>
  <w:style w:type="character" w:customStyle="1" w:styleId="Heading9Char1">
    <w:name w:val="Heading 9 Char1"/>
    <w:basedOn w:val="DefaultParagraphFont"/>
    <w:uiPriority w:val="99"/>
    <w:locked/>
    <w:rsid w:val="00F65AB1"/>
    <w:rPr>
      <w:rFonts w:ascii="Cambria" w:hAnsi="Cambria"/>
      <w:i/>
      <w:iCs/>
      <w:spacing w:val="5"/>
    </w:rPr>
  </w:style>
  <w:style w:type="paragraph" w:styleId="Title">
    <w:name w:val="Title"/>
    <w:basedOn w:val="Normal"/>
    <w:next w:val="Normal"/>
    <w:link w:val="TitleChar"/>
    <w:uiPriority w:val="99"/>
    <w:qFormat/>
    <w:rsid w:val="00F65AB1"/>
    <w:pPr>
      <w:pBdr>
        <w:bottom w:val="single" w:sz="4" w:space="1" w:color="auto"/>
      </w:pBdr>
      <w:spacing w:line="240" w:lineRule="auto"/>
      <w:contextualSpacing/>
    </w:pPr>
    <w:rPr>
      <w:rFonts w:ascii="Cambria" w:eastAsia="PMingLiU" w:hAnsi="Cambria"/>
      <w:spacing w:val="5"/>
      <w:sz w:val="52"/>
      <w:szCs w:val="52"/>
    </w:rPr>
  </w:style>
  <w:style w:type="character" w:customStyle="1" w:styleId="TitleChar">
    <w:name w:val="Title Char"/>
    <w:basedOn w:val="DefaultParagraphFont"/>
    <w:link w:val="Title"/>
    <w:uiPriority w:val="99"/>
    <w:rsid w:val="00F65AB1"/>
    <w:rPr>
      <w:rFonts w:ascii="Cambria" w:eastAsia="PMingLiU" w:hAnsi="Cambria" w:cs="Times New Roman"/>
      <w:spacing w:val="5"/>
      <w:sz w:val="52"/>
      <w:szCs w:val="52"/>
    </w:rPr>
  </w:style>
  <w:style w:type="character" w:customStyle="1" w:styleId="TitleChar1">
    <w:name w:val="Title Char1"/>
    <w:basedOn w:val="DefaultParagraphFont"/>
    <w:uiPriority w:val="99"/>
    <w:locked/>
    <w:rsid w:val="00F65AB1"/>
    <w:rPr>
      <w:rFonts w:ascii="Cambria" w:eastAsia="PMingLiU" w:hAnsi="Cambria" w:cs="Times New Roman"/>
      <w:spacing w:val="5"/>
      <w:sz w:val="52"/>
      <w:szCs w:val="52"/>
    </w:rPr>
  </w:style>
  <w:style w:type="paragraph" w:styleId="Subtitle">
    <w:name w:val="Subtitle"/>
    <w:basedOn w:val="Normal"/>
    <w:next w:val="Normal"/>
    <w:link w:val="SubtitleChar"/>
    <w:uiPriority w:val="99"/>
    <w:qFormat/>
    <w:rsid w:val="00F65AB1"/>
    <w:pPr>
      <w:spacing w:after="600"/>
    </w:pPr>
    <w:rPr>
      <w:rFonts w:ascii="Cambria" w:eastAsia="PMingLiU" w:hAnsi="Cambria"/>
      <w:i/>
      <w:iCs/>
      <w:spacing w:val="13"/>
      <w:sz w:val="24"/>
      <w:szCs w:val="24"/>
    </w:rPr>
  </w:style>
  <w:style w:type="character" w:customStyle="1" w:styleId="SubtitleChar">
    <w:name w:val="Subtitle Char"/>
    <w:basedOn w:val="DefaultParagraphFont"/>
    <w:link w:val="Subtitle"/>
    <w:uiPriority w:val="99"/>
    <w:rsid w:val="00F65AB1"/>
    <w:rPr>
      <w:rFonts w:ascii="Cambria" w:eastAsia="PMingLiU" w:hAnsi="Cambria" w:cs="Times New Roman"/>
      <w:i/>
      <w:iCs/>
      <w:spacing w:val="13"/>
      <w:sz w:val="24"/>
      <w:szCs w:val="24"/>
    </w:rPr>
  </w:style>
  <w:style w:type="character" w:customStyle="1" w:styleId="SubtitleChar1">
    <w:name w:val="Subtitle Char1"/>
    <w:basedOn w:val="DefaultParagraphFont"/>
    <w:uiPriority w:val="99"/>
    <w:locked/>
    <w:rsid w:val="00F65AB1"/>
    <w:rPr>
      <w:rFonts w:ascii="Cambria" w:eastAsia="PMingLiU" w:hAnsi="Cambria" w:cs="Times New Roman"/>
      <w:i/>
      <w:iCs/>
      <w:spacing w:val="13"/>
      <w:sz w:val="24"/>
      <w:szCs w:val="24"/>
    </w:rPr>
  </w:style>
  <w:style w:type="character" w:styleId="Emphasis">
    <w:name w:val="Emphasis"/>
    <w:basedOn w:val="DefaultParagraphFont"/>
    <w:uiPriority w:val="99"/>
    <w:qFormat/>
    <w:rsid w:val="00F65AB1"/>
    <w:rPr>
      <w:rFonts w:ascii="Calibri" w:hAnsi="Calibri" w:cs="Times New Roman"/>
      <w:b/>
      <w:i/>
      <w:vanish/>
      <w:color w:val="C00000"/>
      <w:spacing w:val="10"/>
      <w:shd w:val="clear" w:color="auto" w:fill="auto"/>
    </w:rPr>
  </w:style>
  <w:style w:type="paragraph" w:styleId="NoSpacing">
    <w:name w:val="No Spacing"/>
    <w:basedOn w:val="Normal"/>
    <w:link w:val="NoSpacingChar"/>
    <w:uiPriority w:val="99"/>
    <w:qFormat/>
    <w:rsid w:val="00F65AB1"/>
    <w:pPr>
      <w:spacing w:after="0" w:line="240" w:lineRule="auto"/>
    </w:pPr>
    <w:rPr>
      <w:rFonts w:eastAsia="PMingLiU"/>
    </w:rPr>
  </w:style>
  <w:style w:type="character" w:customStyle="1" w:styleId="NoSpacingChar">
    <w:name w:val="No Spacing Char"/>
    <w:basedOn w:val="DefaultParagraphFont"/>
    <w:link w:val="NoSpacing"/>
    <w:uiPriority w:val="99"/>
    <w:locked/>
    <w:rsid w:val="00F65AB1"/>
    <w:rPr>
      <w:rFonts w:ascii="Calibri" w:eastAsia="PMingLiU" w:hAnsi="Calibri" w:cs="Times New Roman"/>
    </w:rPr>
  </w:style>
  <w:style w:type="paragraph" w:styleId="Quote">
    <w:name w:val="Quote"/>
    <w:basedOn w:val="Normal"/>
    <w:next w:val="Normal"/>
    <w:link w:val="QuoteChar"/>
    <w:uiPriority w:val="99"/>
    <w:qFormat/>
    <w:rsid w:val="00F65AB1"/>
    <w:pPr>
      <w:spacing w:before="200" w:after="0"/>
      <w:ind w:left="360" w:right="360"/>
    </w:pPr>
    <w:rPr>
      <w:rFonts w:eastAsia="PMingLiU"/>
      <w:i/>
      <w:iCs/>
    </w:rPr>
  </w:style>
  <w:style w:type="character" w:customStyle="1" w:styleId="QuoteChar">
    <w:name w:val="Quote Char"/>
    <w:basedOn w:val="DefaultParagraphFont"/>
    <w:link w:val="Quote"/>
    <w:uiPriority w:val="99"/>
    <w:rsid w:val="00F65AB1"/>
    <w:rPr>
      <w:rFonts w:ascii="Calibri" w:eastAsia="PMingLiU" w:hAnsi="Calibri" w:cs="Times New Roman"/>
      <w:i/>
      <w:iCs/>
    </w:rPr>
  </w:style>
  <w:style w:type="character" w:customStyle="1" w:styleId="QuoteChar1">
    <w:name w:val="Quote Char1"/>
    <w:basedOn w:val="DefaultParagraphFont"/>
    <w:uiPriority w:val="99"/>
    <w:locked/>
    <w:rsid w:val="00F65AB1"/>
    <w:rPr>
      <w:rFonts w:cs="Times New Roman"/>
      <w:i/>
      <w:iCs/>
    </w:rPr>
  </w:style>
  <w:style w:type="paragraph" w:styleId="IntenseQuote">
    <w:name w:val="Intense Quote"/>
    <w:basedOn w:val="Normal"/>
    <w:next w:val="Normal"/>
    <w:link w:val="IntenseQuoteChar"/>
    <w:uiPriority w:val="99"/>
    <w:qFormat/>
    <w:rsid w:val="00F65AB1"/>
    <w:pPr>
      <w:pBdr>
        <w:bottom w:val="single" w:sz="4" w:space="1" w:color="auto"/>
      </w:pBdr>
      <w:spacing w:before="200" w:after="280"/>
      <w:ind w:left="1008" w:right="1152"/>
      <w:jc w:val="both"/>
    </w:pPr>
    <w:rPr>
      <w:rFonts w:eastAsia="PMingLiU"/>
      <w:b/>
      <w:bCs/>
      <w:i/>
      <w:iCs/>
    </w:rPr>
  </w:style>
  <w:style w:type="character" w:customStyle="1" w:styleId="IntenseQuoteChar">
    <w:name w:val="Intense Quote Char"/>
    <w:basedOn w:val="DefaultParagraphFont"/>
    <w:link w:val="IntenseQuote"/>
    <w:uiPriority w:val="99"/>
    <w:rsid w:val="00F65AB1"/>
    <w:rPr>
      <w:rFonts w:ascii="Calibri" w:eastAsia="PMingLiU" w:hAnsi="Calibri" w:cs="Times New Roman"/>
      <w:b/>
      <w:bCs/>
      <w:i/>
      <w:iCs/>
    </w:rPr>
  </w:style>
  <w:style w:type="character" w:customStyle="1" w:styleId="IntenseQuoteChar1">
    <w:name w:val="Intense Quote Char1"/>
    <w:basedOn w:val="DefaultParagraphFont"/>
    <w:uiPriority w:val="99"/>
    <w:locked/>
    <w:rsid w:val="00F65AB1"/>
    <w:rPr>
      <w:rFonts w:cs="Times New Roman"/>
      <w:b/>
      <w:bCs/>
      <w:i/>
      <w:iCs/>
    </w:rPr>
  </w:style>
  <w:style w:type="character" w:styleId="SubtleEmphasis">
    <w:name w:val="Subtle Emphasis"/>
    <w:basedOn w:val="DefaultParagraphFont"/>
    <w:uiPriority w:val="99"/>
    <w:qFormat/>
    <w:rsid w:val="00F65AB1"/>
    <w:rPr>
      <w:rFonts w:cs="Times New Roman"/>
      <w:i/>
    </w:rPr>
  </w:style>
  <w:style w:type="character" w:styleId="IntenseEmphasis">
    <w:name w:val="Intense Emphasis"/>
    <w:basedOn w:val="DefaultParagraphFont"/>
    <w:uiPriority w:val="99"/>
    <w:qFormat/>
    <w:rsid w:val="00F65AB1"/>
    <w:rPr>
      <w:rFonts w:cs="Times New Roman"/>
      <w:b/>
    </w:rPr>
  </w:style>
  <w:style w:type="character" w:styleId="SubtleReference">
    <w:name w:val="Subtle Reference"/>
    <w:basedOn w:val="DefaultParagraphFont"/>
    <w:uiPriority w:val="99"/>
    <w:qFormat/>
    <w:rsid w:val="00F65AB1"/>
    <w:rPr>
      <w:rFonts w:cs="Times New Roman"/>
      <w:smallCaps/>
    </w:rPr>
  </w:style>
  <w:style w:type="character" w:styleId="IntenseReference">
    <w:name w:val="Intense Reference"/>
    <w:basedOn w:val="DefaultParagraphFont"/>
    <w:uiPriority w:val="99"/>
    <w:qFormat/>
    <w:rsid w:val="00F65AB1"/>
    <w:rPr>
      <w:rFonts w:cs="Times New Roman"/>
      <w:smallCaps/>
      <w:spacing w:val="5"/>
      <w:u w:val="single"/>
    </w:rPr>
  </w:style>
  <w:style w:type="character" w:styleId="BookTitle">
    <w:name w:val="Book Title"/>
    <w:basedOn w:val="DefaultParagraphFont"/>
    <w:uiPriority w:val="99"/>
    <w:qFormat/>
    <w:rsid w:val="00F65AB1"/>
    <w:rPr>
      <w:rFonts w:cs="Times New Roman"/>
      <w:i/>
      <w:smallCaps/>
      <w:spacing w:val="5"/>
    </w:rPr>
  </w:style>
  <w:style w:type="paragraph" w:styleId="TOCHeading">
    <w:name w:val="TOC Heading"/>
    <w:basedOn w:val="Heading1"/>
    <w:next w:val="Normal"/>
    <w:uiPriority w:val="99"/>
    <w:qFormat/>
    <w:rsid w:val="00F65AB1"/>
    <w:pPr>
      <w:keepNext w:val="0"/>
      <w:keepLines w:val="0"/>
      <w:tabs>
        <w:tab w:val="clear" w:pos="162"/>
        <w:tab w:val="clear" w:pos="576"/>
      </w:tabs>
      <w:spacing w:before="480" w:after="0" w:line="276" w:lineRule="auto"/>
      <w:ind w:left="432" w:hanging="432"/>
      <w:contextualSpacing/>
      <w:outlineLvl w:val="9"/>
    </w:pPr>
    <w:rPr>
      <w:rFonts w:ascii="Cambria" w:eastAsia="PMingLiU" w:hAnsi="Cambria" w:cs="Times New Roman"/>
      <w:caps w:val="0"/>
      <w:color w:val="auto"/>
      <w:kern w:val="0"/>
      <w:sz w:val="28"/>
      <w:szCs w:val="28"/>
    </w:rPr>
  </w:style>
  <w:style w:type="paragraph" w:styleId="TOC2">
    <w:name w:val="toc 2"/>
    <w:basedOn w:val="Normal"/>
    <w:next w:val="Normal"/>
    <w:autoRedefine/>
    <w:uiPriority w:val="39"/>
    <w:rsid w:val="00F65AB1"/>
    <w:pPr>
      <w:spacing w:after="100"/>
      <w:ind w:left="220"/>
    </w:pPr>
    <w:rPr>
      <w:rFonts w:eastAsia="PMingLiU"/>
    </w:rPr>
  </w:style>
  <w:style w:type="paragraph" w:styleId="TOC3">
    <w:name w:val="toc 3"/>
    <w:basedOn w:val="Normal"/>
    <w:next w:val="Normal"/>
    <w:autoRedefine/>
    <w:uiPriority w:val="39"/>
    <w:rsid w:val="00F65AB1"/>
    <w:pPr>
      <w:spacing w:after="100"/>
      <w:ind w:left="440"/>
    </w:pPr>
    <w:rPr>
      <w:rFonts w:eastAsia="PMingLiU"/>
    </w:rPr>
  </w:style>
  <w:style w:type="table" w:styleId="LightShading-Accent5">
    <w:name w:val="Light Shading Accent 5"/>
    <w:basedOn w:val="TableNormal"/>
    <w:uiPriority w:val="99"/>
    <w:rsid w:val="00F65AB1"/>
    <w:rPr>
      <w:rFonts w:eastAsia="PMingLiU"/>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overtext1">
    <w:name w:val="cover text1"/>
    <w:basedOn w:val="Normal"/>
    <w:uiPriority w:val="99"/>
    <w:rsid w:val="00F65AB1"/>
    <w:pPr>
      <w:spacing w:before="120" w:after="120" w:line="240" w:lineRule="auto"/>
    </w:pPr>
    <w:rPr>
      <w:rFonts w:ascii="Times" w:eastAsia="Batang" w:hAnsi="Times"/>
      <w:sz w:val="24"/>
      <w:szCs w:val="24"/>
      <w:lang w:bidi="he-IL"/>
    </w:rPr>
  </w:style>
  <w:style w:type="paragraph" w:customStyle="1" w:styleId="Body">
    <w:name w:val="Body"/>
    <w:basedOn w:val="Normal"/>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
    <w:name w:val="Light Shading - Accent 11"/>
    <w:uiPriority w:val="99"/>
    <w:rsid w:val="00F65AB1"/>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
    <w:name w:val="Light List - Accent 11"/>
    <w:uiPriority w:val="99"/>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F65AB1"/>
    <w:rPr>
      <w:rFonts w:ascii="Tahoma" w:eastAsia="PMingLiU" w:hAnsi="Tahoma" w:cs="Tahoma"/>
      <w:sz w:val="16"/>
      <w:szCs w:val="16"/>
    </w:rPr>
  </w:style>
  <w:style w:type="character" w:customStyle="1" w:styleId="DocumentMapChar">
    <w:name w:val="Document Map Char"/>
    <w:basedOn w:val="DefaultParagraphFont"/>
    <w:link w:val="DocumentMap"/>
    <w:uiPriority w:val="99"/>
    <w:rsid w:val="00F65AB1"/>
    <w:rPr>
      <w:rFonts w:ascii="Tahoma" w:eastAsia="PMingLiU" w:hAnsi="Tahoma" w:cs="Tahoma"/>
      <w:sz w:val="16"/>
      <w:szCs w:val="16"/>
    </w:rPr>
  </w:style>
  <w:style w:type="character" w:customStyle="1" w:styleId="DocumentMapChar1">
    <w:name w:val="Document Map Char1"/>
    <w:basedOn w:val="DefaultParagraphFont"/>
    <w:uiPriority w:val="99"/>
    <w:semiHidden/>
    <w:rsid w:val="00F65AB1"/>
    <w:rPr>
      <w:rFonts w:ascii="Tahoma" w:hAnsi="Tahoma" w:cs="Tahoma"/>
      <w:sz w:val="16"/>
      <w:szCs w:val="16"/>
    </w:rPr>
  </w:style>
  <w:style w:type="table" w:customStyle="1" w:styleId="LightList-Accent12">
    <w:name w:val="Light List - Accent 12"/>
    <w:basedOn w:val="TableNormal"/>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
    <w:name w:val="Annex 1"/>
    <w:basedOn w:val="Heading1"/>
    <w:qFormat/>
    <w:rsid w:val="00F65AB1"/>
    <w:pPr>
      <w:keepNext w:val="0"/>
      <w:keepLines w:val="0"/>
      <w:numPr>
        <w:numId w:val="6"/>
      </w:numPr>
      <w:tabs>
        <w:tab w:val="clear" w:pos="576"/>
        <w:tab w:val="num" w:pos="2088"/>
      </w:tabs>
      <w:spacing w:before="480" w:after="0" w:line="276" w:lineRule="auto"/>
      <w:contextualSpacing/>
    </w:pPr>
    <w:rPr>
      <w:rFonts w:ascii="Cambria" w:eastAsia="PMingLiU" w:hAnsi="Cambria" w:cs="Times New Roman"/>
      <w:caps w:val="0"/>
      <w:color w:val="auto"/>
      <w:kern w:val="0"/>
      <w:sz w:val="28"/>
      <w:szCs w:val="28"/>
      <w:lang w:val="de-DE"/>
    </w:rPr>
  </w:style>
  <w:style w:type="paragraph" w:customStyle="1" w:styleId="Annex2">
    <w:name w:val="Annex 2"/>
    <w:basedOn w:val="Heading2"/>
    <w:qFormat/>
    <w:rsid w:val="00F65AB1"/>
    <w:pPr>
      <w:keepNext w:val="0"/>
      <w:numPr>
        <w:ilvl w:val="1"/>
        <w:numId w:val="6"/>
      </w:numPr>
      <w:tabs>
        <w:tab w:val="clear" w:pos="360"/>
      </w:tabs>
      <w:spacing w:before="200" w:after="0" w:line="276" w:lineRule="auto"/>
      <w:jc w:val="left"/>
    </w:pPr>
    <w:rPr>
      <w:rFonts w:ascii="Cambria" w:eastAsia="PMingLiU" w:hAnsi="Cambria" w:cs="Times New Roman"/>
      <w:i w:val="0"/>
      <w:iCs w:val="0"/>
      <w:sz w:val="26"/>
      <w:szCs w:val="26"/>
      <w:lang w:val="de-DE" w:eastAsia="en-US"/>
    </w:rPr>
  </w:style>
  <w:style w:type="numbering" w:customStyle="1" w:styleId="Annex">
    <w:name w:val="Annex"/>
    <w:uiPriority w:val="99"/>
    <w:rsid w:val="00F65AB1"/>
    <w:pPr>
      <w:numPr>
        <w:numId w:val="6"/>
      </w:numPr>
    </w:pPr>
  </w:style>
  <w:style w:type="paragraph" w:customStyle="1" w:styleId="Annex3">
    <w:name w:val="Annex 3"/>
    <w:basedOn w:val="Heading3"/>
    <w:qFormat/>
    <w:rsid w:val="00F65AB1"/>
    <w:pPr>
      <w:keepNext w:val="0"/>
      <w:numPr>
        <w:ilvl w:val="2"/>
        <w:numId w:val="6"/>
      </w:numPr>
      <w:tabs>
        <w:tab w:val="clear" w:pos="864"/>
      </w:tabs>
      <w:spacing w:before="200" w:after="0" w:line="271" w:lineRule="auto"/>
      <w:jc w:val="left"/>
    </w:pPr>
    <w:rPr>
      <w:rFonts w:ascii="Cambria" w:eastAsia="PMingLiU" w:hAnsi="Cambria" w:cs="Times New Roman"/>
      <w:sz w:val="22"/>
      <w:szCs w:val="22"/>
      <w:lang w:eastAsia="en-US"/>
    </w:rPr>
  </w:style>
  <w:style w:type="paragraph" w:customStyle="1" w:styleId="T">
    <w:name w:val="T"/>
    <w:aliases w:val="Text"/>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
    <w:name w:val="CellBody"/>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
    <w:name w:val="CellHeading"/>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
    <w:name w:val="H4"/>
    <w:aliases w:val="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styleId="HTMLPreformatted">
    <w:name w:val="HTML Preformatted"/>
    <w:basedOn w:val="Normal"/>
    <w:link w:val="HTMLPreformattedChar"/>
    <w:uiPriority w:val="99"/>
    <w:unhideWhenUsed/>
    <w:rsid w:val="00F65AB1"/>
    <w:pPr>
      <w:spacing w:after="0" w:line="240" w:lineRule="auto"/>
    </w:pPr>
    <w:rPr>
      <w:rFonts w:ascii="Consolas" w:eastAsia="PMingLiU" w:hAnsi="Consolas"/>
      <w:sz w:val="20"/>
      <w:szCs w:val="20"/>
    </w:rPr>
  </w:style>
  <w:style w:type="character" w:customStyle="1" w:styleId="HTMLPreformattedChar">
    <w:name w:val="HTML Preformatted Char"/>
    <w:basedOn w:val="DefaultParagraphFont"/>
    <w:link w:val="HTMLPreformatted"/>
    <w:uiPriority w:val="99"/>
    <w:rsid w:val="00F65AB1"/>
    <w:rPr>
      <w:rFonts w:ascii="Consolas" w:eastAsia="PMingLiU" w:hAnsi="Consolas" w:cs="Times New Roman"/>
      <w:sz w:val="20"/>
      <w:szCs w:val="20"/>
    </w:rPr>
  </w:style>
  <w:style w:type="character" w:customStyle="1" w:styleId="HTMLPreformattedChar1">
    <w:name w:val="HTML Preformatted Char1"/>
    <w:basedOn w:val="DefaultParagraphFont"/>
    <w:uiPriority w:val="99"/>
    <w:semiHidden/>
    <w:rsid w:val="00F65AB1"/>
    <w:rPr>
      <w:rFonts w:ascii="Consolas" w:hAnsi="Consolas"/>
    </w:rPr>
  </w:style>
  <w:style w:type="character" w:customStyle="1" w:styleId="Heading1Char2">
    <w:name w:val="Heading 1 Char2"/>
    <w:basedOn w:val="DefaultParagraphFont"/>
    <w:uiPriority w:val="99"/>
    <w:locked/>
    <w:rsid w:val="00F65AB1"/>
    <w:rPr>
      <w:rFonts w:ascii="Cambria" w:hAnsi="Cambria"/>
      <w:b/>
      <w:bCs/>
      <w:sz w:val="28"/>
      <w:szCs w:val="28"/>
    </w:rPr>
  </w:style>
  <w:style w:type="character" w:customStyle="1" w:styleId="Heading2Char1">
    <w:name w:val="Heading 2 Char1"/>
    <w:basedOn w:val="DefaultParagraphFont"/>
    <w:uiPriority w:val="99"/>
    <w:locked/>
    <w:rsid w:val="00F65AB1"/>
    <w:rPr>
      <w:rFonts w:ascii="Cambria" w:hAnsi="Cambria"/>
      <w:b/>
      <w:bCs/>
      <w:sz w:val="26"/>
      <w:szCs w:val="26"/>
    </w:rPr>
  </w:style>
  <w:style w:type="character" w:customStyle="1" w:styleId="Heading3Char1">
    <w:name w:val="Heading 3 Char1"/>
    <w:basedOn w:val="DefaultParagraphFont"/>
    <w:uiPriority w:val="99"/>
    <w:locked/>
    <w:rsid w:val="00F65AB1"/>
    <w:rPr>
      <w:rFonts w:ascii="Cambria" w:hAnsi="Cambria"/>
      <w:b/>
      <w:bCs/>
      <w:sz w:val="22"/>
      <w:szCs w:val="22"/>
    </w:rPr>
  </w:style>
  <w:style w:type="character" w:customStyle="1" w:styleId="Heading4Char2">
    <w:name w:val="Heading 4 Char2"/>
    <w:basedOn w:val="DefaultParagraphFont"/>
    <w:uiPriority w:val="99"/>
    <w:locked/>
    <w:rsid w:val="00F65AB1"/>
    <w:rPr>
      <w:rFonts w:ascii="Cambria" w:hAnsi="Cambria"/>
      <w:b/>
      <w:bCs/>
      <w:i/>
      <w:iCs/>
      <w:sz w:val="22"/>
      <w:szCs w:val="22"/>
    </w:rPr>
  </w:style>
  <w:style w:type="character" w:customStyle="1" w:styleId="Heading5Char2">
    <w:name w:val="Heading 5 Char2"/>
    <w:basedOn w:val="DefaultParagraphFont"/>
    <w:uiPriority w:val="99"/>
    <w:locked/>
    <w:rsid w:val="00F65AB1"/>
    <w:rPr>
      <w:rFonts w:ascii="Cambria" w:hAnsi="Cambria"/>
      <w:b/>
      <w:bCs/>
      <w:color w:val="7F7F7F"/>
      <w:sz w:val="22"/>
      <w:szCs w:val="22"/>
    </w:rPr>
  </w:style>
  <w:style w:type="character" w:customStyle="1" w:styleId="Heading6Char2">
    <w:name w:val="Heading 6 Char2"/>
    <w:basedOn w:val="DefaultParagraphFont"/>
    <w:uiPriority w:val="99"/>
    <w:locked/>
    <w:rsid w:val="00F65AB1"/>
    <w:rPr>
      <w:rFonts w:ascii="Cambria" w:hAnsi="Cambria"/>
      <w:b/>
      <w:bCs/>
      <w:i/>
      <w:iCs/>
      <w:color w:val="7F7F7F"/>
      <w:sz w:val="22"/>
      <w:szCs w:val="22"/>
    </w:rPr>
  </w:style>
  <w:style w:type="character" w:customStyle="1" w:styleId="Heading7Char2">
    <w:name w:val="Heading 7 Char2"/>
    <w:basedOn w:val="DefaultParagraphFont"/>
    <w:uiPriority w:val="99"/>
    <w:locked/>
    <w:rsid w:val="00F65AB1"/>
    <w:rPr>
      <w:rFonts w:ascii="Cambria" w:hAnsi="Cambria"/>
      <w:i/>
      <w:iCs/>
      <w:sz w:val="22"/>
      <w:szCs w:val="22"/>
    </w:rPr>
  </w:style>
  <w:style w:type="character" w:customStyle="1" w:styleId="Heading8Char2">
    <w:name w:val="Heading 8 Char2"/>
    <w:basedOn w:val="DefaultParagraphFont"/>
    <w:uiPriority w:val="99"/>
    <w:locked/>
    <w:rsid w:val="00F65AB1"/>
    <w:rPr>
      <w:rFonts w:ascii="Cambria" w:hAnsi="Cambria"/>
    </w:rPr>
  </w:style>
  <w:style w:type="character" w:customStyle="1" w:styleId="Heading9Char2">
    <w:name w:val="Heading 9 Char2"/>
    <w:basedOn w:val="DefaultParagraphFont"/>
    <w:uiPriority w:val="99"/>
    <w:locked/>
    <w:rsid w:val="00F65AB1"/>
    <w:rPr>
      <w:rFonts w:ascii="Cambria" w:hAnsi="Cambria"/>
      <w:i/>
      <w:iCs/>
      <w:spacing w:val="5"/>
    </w:rPr>
  </w:style>
  <w:style w:type="character" w:customStyle="1" w:styleId="TitleChar2">
    <w:name w:val="Title Char2"/>
    <w:basedOn w:val="DefaultParagraphFont"/>
    <w:uiPriority w:val="99"/>
    <w:locked/>
    <w:rsid w:val="00F65AB1"/>
    <w:rPr>
      <w:rFonts w:ascii="Cambria" w:eastAsia="PMingLiU" w:hAnsi="Cambria" w:cs="Times New Roman"/>
      <w:spacing w:val="5"/>
      <w:sz w:val="52"/>
      <w:szCs w:val="52"/>
    </w:rPr>
  </w:style>
  <w:style w:type="character" w:customStyle="1" w:styleId="BalloonTextChar1">
    <w:name w:val="Balloon Text Char1"/>
    <w:basedOn w:val="DefaultParagraphFont"/>
    <w:uiPriority w:val="99"/>
    <w:semiHidden/>
    <w:locked/>
    <w:rsid w:val="00F65AB1"/>
    <w:rPr>
      <w:rFonts w:ascii="Tahoma" w:hAnsi="Tahoma" w:cs="Tahoma"/>
      <w:sz w:val="16"/>
      <w:szCs w:val="16"/>
    </w:rPr>
  </w:style>
  <w:style w:type="character" w:customStyle="1" w:styleId="SubtitleChar2">
    <w:name w:val="Subtitle Char2"/>
    <w:basedOn w:val="DefaultParagraphFont"/>
    <w:uiPriority w:val="99"/>
    <w:locked/>
    <w:rsid w:val="00F65AB1"/>
    <w:rPr>
      <w:rFonts w:ascii="Cambria" w:eastAsia="PMingLiU" w:hAnsi="Cambria" w:cs="Times New Roman"/>
      <w:i/>
      <w:iCs/>
      <w:spacing w:val="13"/>
      <w:sz w:val="24"/>
      <w:szCs w:val="24"/>
    </w:rPr>
  </w:style>
  <w:style w:type="character" w:customStyle="1" w:styleId="NoSpacingChar1">
    <w:name w:val="No Spacing Char1"/>
    <w:basedOn w:val="DefaultParagraphFont"/>
    <w:uiPriority w:val="99"/>
    <w:locked/>
    <w:rsid w:val="00F65AB1"/>
    <w:rPr>
      <w:rFonts w:cs="Times New Roman"/>
    </w:rPr>
  </w:style>
  <w:style w:type="character" w:customStyle="1" w:styleId="QuoteChar2">
    <w:name w:val="Quote Char2"/>
    <w:basedOn w:val="DefaultParagraphFont"/>
    <w:uiPriority w:val="99"/>
    <w:locked/>
    <w:rsid w:val="00F65AB1"/>
    <w:rPr>
      <w:rFonts w:cs="Times New Roman"/>
      <w:i/>
      <w:iCs/>
    </w:rPr>
  </w:style>
  <w:style w:type="character" w:customStyle="1" w:styleId="IntenseQuoteChar2">
    <w:name w:val="Intense Quote Char2"/>
    <w:basedOn w:val="DefaultParagraphFont"/>
    <w:uiPriority w:val="99"/>
    <w:locked/>
    <w:rsid w:val="00F65AB1"/>
    <w:rPr>
      <w:rFonts w:cs="Times New Roman"/>
      <w:b/>
      <w:bCs/>
      <w:i/>
      <w:iCs/>
    </w:rPr>
  </w:style>
  <w:style w:type="character" w:customStyle="1" w:styleId="CommentTextChar1">
    <w:name w:val="Comment Text Char1"/>
    <w:basedOn w:val="DefaultParagraphFont"/>
    <w:uiPriority w:val="99"/>
    <w:semiHidden/>
    <w:locked/>
    <w:rsid w:val="00F65AB1"/>
    <w:rPr>
      <w:rFonts w:cs="Times New Roman"/>
      <w:sz w:val="20"/>
      <w:szCs w:val="20"/>
    </w:rPr>
  </w:style>
  <w:style w:type="character" w:customStyle="1" w:styleId="CommentSubjectChar1">
    <w:name w:val="Comment Subject Char1"/>
    <w:basedOn w:val="CommentTextChar"/>
    <w:uiPriority w:val="99"/>
    <w:semiHidden/>
    <w:locked/>
    <w:rsid w:val="00F65AB1"/>
    <w:rPr>
      <w:rFonts w:cs="Times New Roman"/>
      <w:b/>
      <w:bCs/>
      <w:lang w:eastAsia="ko-KR"/>
    </w:rPr>
  </w:style>
  <w:style w:type="character" w:customStyle="1" w:styleId="HeaderChar1">
    <w:name w:val="Header Char1"/>
    <w:basedOn w:val="DefaultParagraphFont"/>
    <w:uiPriority w:val="99"/>
    <w:semiHidden/>
    <w:locked/>
    <w:rsid w:val="00F65AB1"/>
    <w:rPr>
      <w:rFonts w:cs="Times New Roman"/>
    </w:rPr>
  </w:style>
  <w:style w:type="character" w:customStyle="1" w:styleId="FooterChar1">
    <w:name w:val="Footer Char1"/>
    <w:basedOn w:val="DefaultParagraphFont"/>
    <w:uiPriority w:val="99"/>
    <w:locked/>
    <w:rsid w:val="00F65AB1"/>
    <w:rPr>
      <w:rFonts w:cs="Times New Roman"/>
    </w:rPr>
  </w:style>
  <w:style w:type="paragraph" w:customStyle="1" w:styleId="covertext2">
    <w:name w:val="cover text2"/>
    <w:basedOn w:val="Normal"/>
    <w:uiPriority w:val="99"/>
    <w:rsid w:val="00F65AB1"/>
    <w:pPr>
      <w:spacing w:before="120" w:after="120" w:line="240" w:lineRule="auto"/>
    </w:pPr>
    <w:rPr>
      <w:rFonts w:ascii="Times" w:eastAsia="Batang" w:hAnsi="Times"/>
      <w:sz w:val="24"/>
      <w:szCs w:val="24"/>
      <w:lang w:bidi="he-IL"/>
    </w:rPr>
  </w:style>
  <w:style w:type="paragraph" w:customStyle="1" w:styleId="Body1">
    <w:name w:val="Body1"/>
    <w:basedOn w:val="Normal"/>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1">
    <w:name w:val="Light Shading - Accent 111"/>
    <w:uiPriority w:val="99"/>
    <w:rsid w:val="00F65AB1"/>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
    <w:name w:val="Light List - Accent 111"/>
    <w:uiPriority w:val="99"/>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
    <w:name w:val="Document Map Char2"/>
    <w:basedOn w:val="DefaultParagraphFont"/>
    <w:uiPriority w:val="99"/>
    <w:semiHidden/>
    <w:rsid w:val="00F65AB1"/>
    <w:rPr>
      <w:rFonts w:ascii="Tahoma" w:hAnsi="Tahoma" w:cs="Tahoma"/>
      <w:sz w:val="16"/>
      <w:szCs w:val="16"/>
    </w:rPr>
  </w:style>
  <w:style w:type="table" w:customStyle="1" w:styleId="LightList-Accent121">
    <w:name w:val="Light List - Accent 121"/>
    <w:basedOn w:val="TableNormal"/>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
    <w:name w:val="Annex 11"/>
    <w:basedOn w:val="Heading1"/>
    <w:qFormat/>
    <w:rsid w:val="00F65AB1"/>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
    <w:name w:val="Annex 21"/>
    <w:basedOn w:val="Heading2"/>
    <w:qFormat/>
    <w:rsid w:val="00F65AB1"/>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0">
    <w:name w:val="Annex1"/>
    <w:uiPriority w:val="99"/>
    <w:rsid w:val="00F65AB1"/>
    <w:pPr>
      <w:numPr>
        <w:numId w:val="2"/>
      </w:numPr>
    </w:pPr>
  </w:style>
  <w:style w:type="paragraph" w:customStyle="1" w:styleId="Annex31">
    <w:name w:val="Annex 31"/>
    <w:basedOn w:val="Heading3"/>
    <w:qFormat/>
    <w:rsid w:val="00F65AB1"/>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
    <w:name w:val="T1"/>
    <w:aliases w:val="Text1"/>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1">
    <w:name w:val="CellBody1"/>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1">
    <w:name w:val="CellHeading1"/>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1">
    <w:name w:val="H41"/>
    <w:aliases w:val="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1">
    <w:name w:val="H51"/>
    <w:aliases w:val="1.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TMLPreformattedChar2">
    <w:name w:val="HTML Preformatted Char2"/>
    <w:basedOn w:val="DefaultParagraphFont"/>
    <w:uiPriority w:val="99"/>
    <w:semiHidden/>
    <w:rsid w:val="00F65AB1"/>
    <w:rPr>
      <w:rFonts w:ascii="Consolas" w:hAnsi="Consolas"/>
    </w:rPr>
  </w:style>
  <w:style w:type="character" w:customStyle="1" w:styleId="PlainTextChar1">
    <w:name w:val="Plain Text Char1"/>
    <w:basedOn w:val="DefaultParagraphFont"/>
    <w:uiPriority w:val="99"/>
    <w:rsid w:val="00F65AB1"/>
    <w:rPr>
      <w:rFonts w:ascii="Consolas" w:hAnsi="Consolas"/>
      <w:sz w:val="21"/>
      <w:szCs w:val="21"/>
    </w:rPr>
  </w:style>
  <w:style w:type="character" w:customStyle="1" w:styleId="PlainTextChar2">
    <w:name w:val="Plain Text Char2"/>
    <w:basedOn w:val="DefaultParagraphFont"/>
    <w:uiPriority w:val="99"/>
    <w:rsid w:val="00F65AB1"/>
    <w:rPr>
      <w:rFonts w:ascii="Consolas" w:hAnsi="Consolas"/>
      <w:sz w:val="21"/>
      <w:szCs w:val="21"/>
    </w:rPr>
  </w:style>
  <w:style w:type="character" w:customStyle="1" w:styleId="Heading1Char3">
    <w:name w:val="Heading 1 Char3"/>
    <w:basedOn w:val="DefaultParagraphFont"/>
    <w:uiPriority w:val="99"/>
    <w:rsid w:val="00F65AB1"/>
    <w:rPr>
      <w:rFonts w:ascii="Times New Roman" w:eastAsia="Times New Roman" w:hAnsi="Times New Roman" w:cs="Arial"/>
      <w:b/>
      <w:bCs/>
      <w:caps/>
      <w:color w:val="000000"/>
      <w:kern w:val="32"/>
      <w:sz w:val="24"/>
      <w:szCs w:val="32"/>
    </w:rPr>
  </w:style>
  <w:style w:type="character" w:customStyle="1" w:styleId="FooterChar2">
    <w:name w:val="Footer Char2"/>
    <w:basedOn w:val="DefaultParagraphFont"/>
    <w:uiPriority w:val="99"/>
    <w:semiHidden/>
    <w:rsid w:val="00F65AB1"/>
  </w:style>
  <w:style w:type="character" w:customStyle="1" w:styleId="HeaderChar2">
    <w:name w:val="Header Char2"/>
    <w:basedOn w:val="DefaultParagraphFont"/>
    <w:uiPriority w:val="99"/>
    <w:semiHidden/>
    <w:rsid w:val="00F65AB1"/>
  </w:style>
  <w:style w:type="character" w:customStyle="1" w:styleId="Heading1Char4">
    <w:name w:val="Heading 1 Char4"/>
    <w:basedOn w:val="DefaultParagraphFont"/>
    <w:uiPriority w:val="99"/>
    <w:rsid w:val="00F65AB1"/>
    <w:rPr>
      <w:rFonts w:ascii="Times New Roman" w:eastAsia="Times New Roman" w:hAnsi="Times New Roman" w:cs="Arial"/>
      <w:b/>
      <w:bCs/>
      <w:caps/>
      <w:color w:val="000000"/>
      <w:kern w:val="32"/>
      <w:sz w:val="24"/>
      <w:szCs w:val="32"/>
    </w:rPr>
  </w:style>
  <w:style w:type="character" w:customStyle="1" w:styleId="FooterChar3">
    <w:name w:val="Footer Char3"/>
    <w:basedOn w:val="DefaultParagraphFont"/>
    <w:uiPriority w:val="99"/>
    <w:rsid w:val="00F65AB1"/>
  </w:style>
  <w:style w:type="character" w:customStyle="1" w:styleId="HeaderChar3">
    <w:name w:val="Header Char3"/>
    <w:basedOn w:val="DefaultParagraphFont"/>
    <w:uiPriority w:val="99"/>
    <w:rsid w:val="00F65AB1"/>
  </w:style>
  <w:style w:type="character" w:customStyle="1" w:styleId="Heading1Char5">
    <w:name w:val="Heading 1 Char5"/>
    <w:basedOn w:val="DefaultParagraphFont"/>
    <w:uiPriority w:val="99"/>
    <w:rsid w:val="00F65AB1"/>
    <w:rPr>
      <w:rFonts w:ascii="Times New Roman" w:eastAsia="Times New Roman" w:hAnsi="Times New Roman" w:cs="Arial"/>
      <w:b/>
      <w:bCs/>
      <w:caps/>
      <w:color w:val="000000"/>
      <w:kern w:val="32"/>
      <w:sz w:val="24"/>
      <w:szCs w:val="32"/>
    </w:rPr>
  </w:style>
  <w:style w:type="character" w:customStyle="1" w:styleId="Heading1Char6">
    <w:name w:val="Heading 1 Char6"/>
    <w:basedOn w:val="DefaultParagraphFont"/>
    <w:uiPriority w:val="99"/>
    <w:rsid w:val="00F65AB1"/>
    <w:rPr>
      <w:rFonts w:ascii="Times New Roman" w:eastAsia="Times New Roman" w:hAnsi="Times New Roman" w:cs="Arial"/>
      <w:b/>
      <w:bCs/>
      <w:caps/>
      <w:color w:val="000000"/>
      <w:kern w:val="32"/>
      <w:sz w:val="24"/>
      <w:szCs w:val="32"/>
    </w:rPr>
  </w:style>
  <w:style w:type="character" w:customStyle="1" w:styleId="FooterChar4">
    <w:name w:val="Footer Char4"/>
    <w:basedOn w:val="DefaultParagraphFont"/>
    <w:uiPriority w:val="99"/>
    <w:rsid w:val="00F65AB1"/>
  </w:style>
  <w:style w:type="character" w:customStyle="1" w:styleId="HeaderChar4">
    <w:name w:val="Header Char4"/>
    <w:basedOn w:val="DefaultParagraphFont"/>
    <w:uiPriority w:val="99"/>
    <w:rsid w:val="00F65AB1"/>
  </w:style>
  <w:style w:type="paragraph" w:customStyle="1" w:styleId="TF11">
    <w:name w:val="TF11"/>
    <w:basedOn w:val="TH"/>
    <w:rsid w:val="00F65AB1"/>
    <w:pPr>
      <w:keepNext w:val="0"/>
      <w:spacing w:before="0" w:after="240"/>
    </w:pPr>
  </w:style>
  <w:style w:type="paragraph" w:customStyle="1" w:styleId="NO11">
    <w:name w:val="NO11"/>
    <w:basedOn w:val="Normal"/>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1">
    <w:name w:val="TH11"/>
    <w:basedOn w:val="Normal"/>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1">
    <w:name w:val="B111"/>
    <w:basedOn w:val="List"/>
    <w:rsid w:val="00F65AB1"/>
    <w:pPr>
      <w:numPr>
        <w:numId w:val="0"/>
      </w:numPr>
      <w:spacing w:after="180"/>
      <w:ind w:left="568" w:hanging="284"/>
    </w:pPr>
    <w:rPr>
      <w:rFonts w:eastAsia="Times New Roman"/>
      <w:sz w:val="20"/>
      <w:szCs w:val="20"/>
      <w:lang w:val="en-GB" w:eastAsia="en-US"/>
    </w:rPr>
  </w:style>
  <w:style w:type="paragraph" w:customStyle="1" w:styleId="CRCoverPage11">
    <w:name w:val="CR Cover Page11"/>
    <w:rsid w:val="00F65AB1"/>
    <w:pPr>
      <w:spacing w:after="120"/>
    </w:pPr>
    <w:rPr>
      <w:rFonts w:ascii="Arial" w:eastAsia="Times New Roman" w:hAnsi="Arial"/>
      <w:lang w:val="en-GB"/>
    </w:rPr>
  </w:style>
  <w:style w:type="character" w:customStyle="1" w:styleId="Heading2Char2">
    <w:name w:val="Heading 2 Char2"/>
    <w:basedOn w:val="DefaultParagraphFont"/>
    <w:uiPriority w:val="99"/>
    <w:locked/>
    <w:rsid w:val="00F65AB1"/>
    <w:rPr>
      <w:rFonts w:ascii="Arial" w:hAnsi="Arial"/>
      <w:sz w:val="32"/>
      <w:lang w:val="en-GB"/>
    </w:rPr>
  </w:style>
  <w:style w:type="character" w:customStyle="1" w:styleId="Heading3Char2">
    <w:name w:val="Heading 3 Char2"/>
    <w:basedOn w:val="DefaultParagraphFont"/>
    <w:uiPriority w:val="99"/>
    <w:locked/>
    <w:rsid w:val="00F65AB1"/>
    <w:rPr>
      <w:rFonts w:ascii="Arial" w:hAnsi="Arial"/>
      <w:sz w:val="28"/>
      <w:lang w:val="en-GB"/>
    </w:rPr>
  </w:style>
  <w:style w:type="character" w:customStyle="1" w:styleId="HeaderChar5">
    <w:name w:val="Header Char5"/>
    <w:aliases w:val="Header/Footer Char1,header odd Char1,header Char1,Hyphen Char1"/>
    <w:basedOn w:val="DefaultParagraphFont"/>
    <w:uiPriority w:val="99"/>
    <w:locked/>
    <w:rsid w:val="00F65AB1"/>
    <w:rPr>
      <w:rFonts w:ascii="Arial" w:hAnsi="Arial"/>
      <w:b/>
      <w:noProof/>
      <w:sz w:val="18"/>
      <w:lang w:val="en-GB" w:eastAsia="en-US" w:bidi="ar-SA"/>
    </w:rPr>
  </w:style>
  <w:style w:type="paragraph" w:customStyle="1" w:styleId="TF21">
    <w:name w:val="TF21"/>
    <w:basedOn w:val="TH"/>
    <w:rsid w:val="00F65AB1"/>
    <w:pPr>
      <w:keepNext w:val="0"/>
      <w:spacing w:before="0" w:after="240"/>
    </w:pPr>
  </w:style>
  <w:style w:type="paragraph" w:customStyle="1" w:styleId="NO21">
    <w:name w:val="NO21"/>
    <w:basedOn w:val="Normal"/>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1">
    <w:name w:val="TH21"/>
    <w:basedOn w:val="Normal"/>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1">
    <w:name w:val="B121"/>
    <w:basedOn w:val="List"/>
    <w:rsid w:val="00F65AB1"/>
    <w:pPr>
      <w:numPr>
        <w:numId w:val="0"/>
      </w:numPr>
      <w:spacing w:after="180"/>
      <w:ind w:left="568" w:hanging="284"/>
    </w:pPr>
    <w:rPr>
      <w:rFonts w:eastAsia="Times New Roman"/>
      <w:sz w:val="20"/>
      <w:szCs w:val="20"/>
      <w:lang w:val="en-GB" w:eastAsia="en-US"/>
    </w:rPr>
  </w:style>
  <w:style w:type="paragraph" w:customStyle="1" w:styleId="CRCoverPage21">
    <w:name w:val="CR Cover Page21"/>
    <w:rsid w:val="00F65AB1"/>
    <w:pPr>
      <w:spacing w:after="120"/>
    </w:pPr>
    <w:rPr>
      <w:rFonts w:ascii="Arial" w:eastAsia="Times New Roman" w:hAnsi="Arial"/>
      <w:lang w:val="en-GB"/>
    </w:rPr>
  </w:style>
  <w:style w:type="character" w:customStyle="1" w:styleId="Heading2Char3">
    <w:name w:val="Heading 2 Char3"/>
    <w:basedOn w:val="DefaultParagraphFont"/>
    <w:uiPriority w:val="99"/>
    <w:locked/>
    <w:rsid w:val="00F65AB1"/>
    <w:rPr>
      <w:rFonts w:ascii="Arial" w:hAnsi="Arial"/>
      <w:sz w:val="32"/>
      <w:lang w:val="en-GB"/>
    </w:rPr>
  </w:style>
  <w:style w:type="character" w:customStyle="1" w:styleId="Heading3Char3">
    <w:name w:val="Heading 3 Char3"/>
    <w:basedOn w:val="DefaultParagraphFont"/>
    <w:uiPriority w:val="99"/>
    <w:locked/>
    <w:rsid w:val="00F65AB1"/>
    <w:rPr>
      <w:rFonts w:ascii="Arial" w:hAnsi="Arial"/>
      <w:sz w:val="28"/>
      <w:lang w:val="en-GB"/>
    </w:rPr>
  </w:style>
  <w:style w:type="character" w:customStyle="1" w:styleId="HeaderChar6">
    <w:name w:val="Header Char6"/>
    <w:aliases w:val="Header/Footer Char2,header odd Char2,header Char2,Hyphen Char2"/>
    <w:basedOn w:val="DefaultParagraphFont"/>
    <w:uiPriority w:val="99"/>
    <w:locked/>
    <w:rsid w:val="00F65AB1"/>
    <w:rPr>
      <w:rFonts w:ascii="Arial" w:hAnsi="Arial"/>
      <w:b/>
      <w:noProof/>
      <w:sz w:val="18"/>
      <w:lang w:val="en-GB" w:eastAsia="en-US" w:bidi="ar-SA"/>
    </w:rPr>
  </w:style>
  <w:style w:type="paragraph" w:customStyle="1" w:styleId="B21">
    <w:name w:val="B21"/>
    <w:basedOn w:val="List2"/>
    <w:rsid w:val="00F65AB1"/>
    <w:pPr>
      <w:spacing w:after="180"/>
      <w:ind w:left="851" w:hanging="284"/>
      <w:contextualSpacing w:val="0"/>
    </w:pPr>
    <w:rPr>
      <w:rFonts w:eastAsia="Times New Roman"/>
      <w:sz w:val="20"/>
      <w:szCs w:val="20"/>
      <w:lang w:val="en-GB" w:eastAsia="en-US"/>
    </w:rPr>
  </w:style>
  <w:style w:type="paragraph" w:customStyle="1" w:styleId="B31">
    <w:name w:val="B31"/>
    <w:basedOn w:val="List3"/>
    <w:rsid w:val="00F65AB1"/>
    <w:pPr>
      <w:spacing w:after="180"/>
      <w:ind w:left="1135" w:hanging="284"/>
      <w:contextualSpacing w:val="0"/>
    </w:pPr>
    <w:rPr>
      <w:rFonts w:eastAsia="Times New Roman"/>
      <w:sz w:val="20"/>
      <w:szCs w:val="20"/>
      <w:lang w:val="en-GB" w:eastAsia="en-US"/>
    </w:rPr>
  </w:style>
  <w:style w:type="character" w:customStyle="1" w:styleId="Heading4Char3">
    <w:name w:val="Heading 4 Char3"/>
    <w:basedOn w:val="DefaultParagraphFont"/>
    <w:uiPriority w:val="99"/>
    <w:rsid w:val="00F65AB1"/>
    <w:rPr>
      <w:rFonts w:ascii="Arial" w:hAnsi="Arial"/>
      <w:sz w:val="24"/>
      <w:lang w:val="en-GB"/>
    </w:rPr>
  </w:style>
  <w:style w:type="paragraph" w:customStyle="1" w:styleId="NO31">
    <w:name w:val="NO31"/>
    <w:basedOn w:val="Normal"/>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1">
    <w:name w:val="B131"/>
    <w:basedOn w:val="List"/>
    <w:rsid w:val="00F65AB1"/>
    <w:pPr>
      <w:numPr>
        <w:numId w:val="0"/>
      </w:numPr>
      <w:spacing w:after="180"/>
      <w:ind w:left="568" w:hanging="284"/>
    </w:pPr>
    <w:rPr>
      <w:rFonts w:eastAsia="Times New Roman"/>
      <w:sz w:val="20"/>
      <w:szCs w:val="20"/>
      <w:lang w:val="en-GB" w:eastAsia="en-US"/>
    </w:rPr>
  </w:style>
  <w:style w:type="paragraph" w:customStyle="1" w:styleId="CRCoverPage31">
    <w:name w:val="CR Cover Page31"/>
    <w:rsid w:val="00F65AB1"/>
    <w:pPr>
      <w:spacing w:after="120"/>
    </w:pPr>
    <w:rPr>
      <w:rFonts w:ascii="Arial" w:eastAsia="Times New Roman" w:hAnsi="Arial"/>
      <w:lang w:val="en-GB"/>
    </w:rPr>
  </w:style>
  <w:style w:type="character" w:customStyle="1" w:styleId="Heading3Char4">
    <w:name w:val="Heading 3 Char4"/>
    <w:basedOn w:val="DefaultParagraphFont"/>
    <w:uiPriority w:val="99"/>
    <w:locked/>
    <w:rsid w:val="00F65AB1"/>
    <w:rPr>
      <w:rFonts w:ascii="Arial" w:hAnsi="Arial"/>
      <w:sz w:val="28"/>
      <w:lang w:val="en-GB"/>
    </w:rPr>
  </w:style>
  <w:style w:type="character" w:customStyle="1" w:styleId="HeaderChar7">
    <w:name w:val="Header Char7"/>
    <w:aliases w:val="Header/Footer Char3,header odd Char3,header Char3,Hyphen Char3"/>
    <w:basedOn w:val="DefaultParagraphFont"/>
    <w:uiPriority w:val="99"/>
    <w:locked/>
    <w:rsid w:val="00F65AB1"/>
    <w:rPr>
      <w:rFonts w:ascii="Arial" w:hAnsi="Arial"/>
      <w:b/>
      <w:noProof/>
      <w:sz w:val="18"/>
      <w:lang w:val="en-GB" w:eastAsia="en-US" w:bidi="ar-SA"/>
    </w:rPr>
  </w:style>
  <w:style w:type="character" w:customStyle="1" w:styleId="Heading1Char7">
    <w:name w:val="Heading 1 Char7"/>
    <w:basedOn w:val="DefaultParagraphFont"/>
    <w:uiPriority w:val="99"/>
    <w:rsid w:val="00F65AB1"/>
    <w:rPr>
      <w:rFonts w:ascii="Times New Roman" w:eastAsia="Times New Roman" w:hAnsi="Times New Roman" w:cs="Arial"/>
      <w:b/>
      <w:bCs/>
      <w:caps/>
      <w:color w:val="000000"/>
      <w:kern w:val="32"/>
      <w:sz w:val="24"/>
      <w:szCs w:val="32"/>
    </w:rPr>
  </w:style>
  <w:style w:type="character" w:customStyle="1" w:styleId="Heading1Char8">
    <w:name w:val="Heading 1 Char8"/>
    <w:basedOn w:val="DefaultParagraphFont"/>
    <w:uiPriority w:val="99"/>
    <w:rsid w:val="00F65AB1"/>
    <w:rPr>
      <w:rFonts w:ascii="Times New Roman" w:eastAsia="Times New Roman" w:hAnsi="Times New Roman" w:cs="Arial"/>
      <w:b/>
      <w:bCs/>
      <w:caps/>
      <w:color w:val="000000"/>
      <w:kern w:val="32"/>
      <w:sz w:val="24"/>
      <w:szCs w:val="32"/>
    </w:rPr>
  </w:style>
  <w:style w:type="character" w:customStyle="1" w:styleId="FooterChar5">
    <w:name w:val="Footer Char5"/>
    <w:basedOn w:val="DefaultParagraphFont"/>
    <w:uiPriority w:val="99"/>
    <w:rsid w:val="00F65AB1"/>
  </w:style>
  <w:style w:type="character" w:customStyle="1" w:styleId="HeaderChar8">
    <w:name w:val="Header Char8"/>
    <w:basedOn w:val="DefaultParagraphFont"/>
    <w:uiPriority w:val="99"/>
    <w:rsid w:val="00F65AB1"/>
  </w:style>
  <w:style w:type="paragraph" w:customStyle="1" w:styleId="TF12">
    <w:name w:val="TF12"/>
    <w:basedOn w:val="TH"/>
    <w:rsid w:val="00F65AB1"/>
    <w:pPr>
      <w:keepNext w:val="0"/>
      <w:spacing w:before="0" w:after="240"/>
    </w:pPr>
  </w:style>
  <w:style w:type="paragraph" w:customStyle="1" w:styleId="NO12">
    <w:name w:val="NO12"/>
    <w:basedOn w:val="Normal"/>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2">
    <w:name w:val="TH12"/>
    <w:basedOn w:val="Normal"/>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2">
    <w:name w:val="B112"/>
    <w:basedOn w:val="List"/>
    <w:rsid w:val="00F65AB1"/>
    <w:pPr>
      <w:numPr>
        <w:numId w:val="0"/>
      </w:numPr>
      <w:spacing w:after="180"/>
      <w:ind w:left="568" w:hanging="284"/>
    </w:pPr>
    <w:rPr>
      <w:rFonts w:eastAsia="Times New Roman"/>
      <w:sz w:val="20"/>
      <w:szCs w:val="20"/>
      <w:lang w:val="en-GB" w:eastAsia="en-US"/>
    </w:rPr>
  </w:style>
  <w:style w:type="paragraph" w:customStyle="1" w:styleId="CRCoverPage12">
    <w:name w:val="CR Cover Page12"/>
    <w:rsid w:val="00F65AB1"/>
    <w:pPr>
      <w:spacing w:after="120"/>
    </w:pPr>
    <w:rPr>
      <w:rFonts w:ascii="Arial" w:eastAsia="Times New Roman" w:hAnsi="Arial"/>
      <w:lang w:val="en-GB"/>
    </w:rPr>
  </w:style>
  <w:style w:type="character" w:customStyle="1" w:styleId="Heading2Char4">
    <w:name w:val="Heading 2 Char4"/>
    <w:basedOn w:val="DefaultParagraphFont"/>
    <w:uiPriority w:val="99"/>
    <w:locked/>
    <w:rsid w:val="00F65AB1"/>
    <w:rPr>
      <w:rFonts w:ascii="Arial" w:hAnsi="Arial"/>
      <w:sz w:val="32"/>
      <w:lang w:val="en-GB"/>
    </w:rPr>
  </w:style>
  <w:style w:type="character" w:customStyle="1" w:styleId="Heading3Char5">
    <w:name w:val="Heading 3 Char5"/>
    <w:basedOn w:val="DefaultParagraphFont"/>
    <w:uiPriority w:val="99"/>
    <w:locked/>
    <w:rsid w:val="00F65AB1"/>
    <w:rPr>
      <w:rFonts w:ascii="Arial" w:hAnsi="Arial"/>
      <w:sz w:val="28"/>
      <w:lang w:val="en-GB"/>
    </w:rPr>
  </w:style>
  <w:style w:type="character" w:customStyle="1" w:styleId="HeaderChar9">
    <w:name w:val="Header Char9"/>
    <w:aliases w:val="Header/Footer Char4,header odd Char4,header Char4,Hyphen Char4"/>
    <w:basedOn w:val="DefaultParagraphFont"/>
    <w:uiPriority w:val="99"/>
    <w:locked/>
    <w:rsid w:val="00F65AB1"/>
    <w:rPr>
      <w:rFonts w:ascii="Arial" w:hAnsi="Arial"/>
      <w:b/>
      <w:noProof/>
      <w:sz w:val="18"/>
      <w:lang w:val="en-GB" w:eastAsia="en-US" w:bidi="ar-SA"/>
    </w:rPr>
  </w:style>
  <w:style w:type="paragraph" w:styleId="TOC4">
    <w:name w:val="toc 4"/>
    <w:basedOn w:val="Normal"/>
    <w:next w:val="Normal"/>
    <w:autoRedefine/>
    <w:uiPriority w:val="39"/>
    <w:unhideWhenUsed/>
    <w:rsid w:val="00F65AB1"/>
    <w:pPr>
      <w:spacing w:after="100"/>
      <w:ind w:left="660"/>
    </w:pPr>
    <w:rPr>
      <w:rFonts w:eastAsia="Times New Roman"/>
    </w:rPr>
  </w:style>
  <w:style w:type="paragraph" w:styleId="TOC5">
    <w:name w:val="toc 5"/>
    <w:basedOn w:val="Normal"/>
    <w:next w:val="Normal"/>
    <w:autoRedefine/>
    <w:uiPriority w:val="39"/>
    <w:unhideWhenUsed/>
    <w:rsid w:val="00F65AB1"/>
    <w:pPr>
      <w:spacing w:after="100"/>
      <w:ind w:left="880"/>
    </w:pPr>
    <w:rPr>
      <w:rFonts w:eastAsia="Times New Roman"/>
    </w:rPr>
  </w:style>
  <w:style w:type="paragraph" w:styleId="TOC6">
    <w:name w:val="toc 6"/>
    <w:basedOn w:val="Normal"/>
    <w:next w:val="Normal"/>
    <w:autoRedefine/>
    <w:uiPriority w:val="39"/>
    <w:unhideWhenUsed/>
    <w:rsid w:val="00F65AB1"/>
    <w:pPr>
      <w:spacing w:after="100"/>
      <w:ind w:left="1100"/>
    </w:pPr>
    <w:rPr>
      <w:rFonts w:eastAsia="Times New Roman"/>
    </w:rPr>
  </w:style>
  <w:style w:type="paragraph" w:styleId="TOC7">
    <w:name w:val="toc 7"/>
    <w:basedOn w:val="Normal"/>
    <w:next w:val="Normal"/>
    <w:autoRedefine/>
    <w:uiPriority w:val="39"/>
    <w:unhideWhenUsed/>
    <w:rsid w:val="00F65AB1"/>
    <w:pPr>
      <w:spacing w:after="100"/>
      <w:ind w:left="1320"/>
    </w:pPr>
    <w:rPr>
      <w:rFonts w:eastAsia="Times New Roman"/>
    </w:rPr>
  </w:style>
  <w:style w:type="paragraph" w:styleId="TOC8">
    <w:name w:val="toc 8"/>
    <w:basedOn w:val="Normal"/>
    <w:next w:val="Normal"/>
    <w:autoRedefine/>
    <w:uiPriority w:val="39"/>
    <w:unhideWhenUsed/>
    <w:rsid w:val="00F65AB1"/>
    <w:pPr>
      <w:spacing w:after="100"/>
      <w:ind w:left="1540"/>
    </w:pPr>
    <w:rPr>
      <w:rFonts w:eastAsia="Times New Roman"/>
    </w:rPr>
  </w:style>
  <w:style w:type="paragraph" w:styleId="TOC9">
    <w:name w:val="toc 9"/>
    <w:basedOn w:val="Normal"/>
    <w:next w:val="Normal"/>
    <w:autoRedefine/>
    <w:uiPriority w:val="39"/>
    <w:unhideWhenUsed/>
    <w:rsid w:val="00F65AB1"/>
    <w:pPr>
      <w:spacing w:after="100"/>
      <w:ind w:left="1760"/>
    </w:pPr>
    <w:rPr>
      <w:rFonts w:eastAsia="Times New Roman"/>
    </w:rPr>
  </w:style>
  <w:style w:type="paragraph" w:styleId="TableofFigures">
    <w:name w:val="table of figures"/>
    <w:basedOn w:val="Normal"/>
    <w:next w:val="Normal"/>
    <w:uiPriority w:val="99"/>
    <w:rsid w:val="00F65AB1"/>
    <w:pPr>
      <w:spacing w:after="0" w:line="240" w:lineRule="auto"/>
    </w:pPr>
    <w:rPr>
      <w:rFonts w:ascii="Times New Roman" w:eastAsia="Batang" w:hAnsi="Times New Roman"/>
      <w:sz w:val="24"/>
      <w:szCs w:val="24"/>
      <w:lang w:eastAsia="ko-KR"/>
    </w:rPr>
  </w:style>
  <w:style w:type="character" w:customStyle="1" w:styleId="PlainTextChar3">
    <w:name w:val="Plain Text Char3"/>
    <w:basedOn w:val="DefaultParagraphFont"/>
    <w:uiPriority w:val="99"/>
    <w:rsid w:val="00C011C0"/>
    <w:rPr>
      <w:rFonts w:ascii="Consolas" w:hAnsi="Consolas"/>
      <w:sz w:val="21"/>
      <w:szCs w:val="21"/>
    </w:rPr>
  </w:style>
  <w:style w:type="character" w:customStyle="1" w:styleId="Heading1Char9">
    <w:name w:val="Heading 1 Char9"/>
    <w:basedOn w:val="DefaultParagraphFont"/>
    <w:uiPriority w:val="99"/>
    <w:rsid w:val="00C011C0"/>
    <w:rPr>
      <w:rFonts w:ascii="Times New Roman" w:eastAsia="Times New Roman" w:hAnsi="Times New Roman" w:cs="Arial"/>
      <w:b/>
      <w:bCs/>
      <w:caps/>
      <w:color w:val="000000"/>
      <w:kern w:val="32"/>
      <w:sz w:val="24"/>
      <w:szCs w:val="32"/>
      <w:lang w:val="en-US" w:eastAsia="en-US" w:bidi="ar-SA"/>
    </w:rPr>
  </w:style>
  <w:style w:type="character" w:customStyle="1" w:styleId="Heading2Char5">
    <w:name w:val="Heading 2 Char5"/>
    <w:basedOn w:val="DefaultParagraphFont"/>
    <w:uiPriority w:val="99"/>
    <w:rsid w:val="00C011C0"/>
    <w:rPr>
      <w:rFonts w:ascii="Arial" w:eastAsia="MS Mincho" w:hAnsi="Arial" w:cs="Arial"/>
      <w:b/>
      <w:bCs/>
      <w:i/>
      <w:iCs/>
      <w:sz w:val="28"/>
      <w:szCs w:val="28"/>
      <w:lang w:eastAsia="ja-JP"/>
    </w:rPr>
  </w:style>
  <w:style w:type="character" w:customStyle="1" w:styleId="Heading3Char6">
    <w:name w:val="Heading 3 Char6"/>
    <w:basedOn w:val="DefaultParagraphFont"/>
    <w:uiPriority w:val="99"/>
    <w:rsid w:val="00C011C0"/>
    <w:rPr>
      <w:rFonts w:ascii="Arial" w:eastAsia="MS Mincho" w:hAnsi="Arial" w:cs="Arial"/>
      <w:b/>
      <w:bCs/>
      <w:sz w:val="26"/>
      <w:szCs w:val="26"/>
      <w:lang w:eastAsia="ja-JP"/>
    </w:rPr>
  </w:style>
  <w:style w:type="character" w:customStyle="1" w:styleId="Heading4Char4">
    <w:name w:val="Heading 4 Char4"/>
    <w:basedOn w:val="DefaultParagraphFont"/>
    <w:uiPriority w:val="99"/>
    <w:rsid w:val="00C011C0"/>
    <w:rPr>
      <w:rFonts w:ascii="Arial" w:eastAsia="Times New Roman" w:hAnsi="Arial" w:cs="Times New Roman"/>
      <w:sz w:val="24"/>
      <w:szCs w:val="20"/>
      <w:lang w:val="en-GB"/>
    </w:rPr>
  </w:style>
  <w:style w:type="character" w:customStyle="1" w:styleId="Heading5Char3">
    <w:name w:val="Heading 5 Char3"/>
    <w:basedOn w:val="DefaultParagraphFont"/>
    <w:uiPriority w:val="99"/>
    <w:rsid w:val="00C011C0"/>
    <w:rPr>
      <w:rFonts w:ascii="Cambria" w:eastAsia="PMingLiU" w:hAnsi="Cambria" w:cs="Times New Roman"/>
      <w:b/>
      <w:bCs/>
      <w:color w:val="7F7F7F"/>
    </w:rPr>
  </w:style>
  <w:style w:type="character" w:customStyle="1" w:styleId="Heading6Char3">
    <w:name w:val="Heading 6 Char3"/>
    <w:basedOn w:val="DefaultParagraphFont"/>
    <w:uiPriority w:val="99"/>
    <w:rsid w:val="00C011C0"/>
    <w:rPr>
      <w:rFonts w:ascii="Cambria" w:eastAsia="PMingLiU" w:hAnsi="Cambria" w:cs="Times New Roman"/>
      <w:b/>
      <w:bCs/>
      <w:i/>
      <w:iCs/>
      <w:color w:val="7F7F7F"/>
    </w:rPr>
  </w:style>
  <w:style w:type="character" w:customStyle="1" w:styleId="Heading7Char3">
    <w:name w:val="Heading 7 Char3"/>
    <w:basedOn w:val="DefaultParagraphFont"/>
    <w:uiPriority w:val="99"/>
    <w:rsid w:val="00C011C0"/>
    <w:rPr>
      <w:rFonts w:ascii="Cambria" w:eastAsia="PMingLiU" w:hAnsi="Cambria" w:cs="Times New Roman"/>
      <w:i/>
      <w:iCs/>
    </w:rPr>
  </w:style>
  <w:style w:type="character" w:customStyle="1" w:styleId="Heading9Char3">
    <w:name w:val="Heading 9 Char3"/>
    <w:basedOn w:val="DefaultParagraphFont"/>
    <w:uiPriority w:val="99"/>
    <w:rsid w:val="00C011C0"/>
    <w:rPr>
      <w:rFonts w:ascii="Cambria" w:eastAsia="PMingLiU" w:hAnsi="Cambria" w:cs="Times New Roman"/>
      <w:i/>
      <w:iCs/>
      <w:spacing w:val="5"/>
      <w:sz w:val="20"/>
      <w:szCs w:val="20"/>
    </w:rPr>
  </w:style>
  <w:style w:type="paragraph" w:customStyle="1" w:styleId="Default1">
    <w:name w:val="Default1"/>
    <w:rsid w:val="00C011C0"/>
    <w:pPr>
      <w:autoSpaceDE w:val="0"/>
      <w:autoSpaceDN w:val="0"/>
      <w:adjustRightInd w:val="0"/>
    </w:pPr>
    <w:rPr>
      <w:rFonts w:ascii="Arial" w:eastAsia="Batang" w:hAnsi="Arial" w:cs="Arial"/>
      <w:color w:val="000000"/>
      <w:sz w:val="24"/>
      <w:szCs w:val="24"/>
      <w:lang w:eastAsia="ko-KR"/>
    </w:rPr>
  </w:style>
  <w:style w:type="paragraph" w:customStyle="1" w:styleId="references1">
    <w:name w:val="references1"/>
    <w:rsid w:val="00C011C0"/>
    <w:pPr>
      <w:tabs>
        <w:tab w:val="num" w:pos="360"/>
      </w:tabs>
      <w:spacing w:after="50" w:line="180" w:lineRule="exact"/>
      <w:ind w:left="360" w:hanging="360"/>
      <w:jc w:val="both"/>
    </w:pPr>
    <w:rPr>
      <w:rFonts w:ascii="Times New Roman" w:eastAsia="MS Mincho" w:hAnsi="Times New Roman"/>
      <w:noProof/>
      <w:sz w:val="16"/>
      <w:szCs w:val="16"/>
    </w:rPr>
  </w:style>
  <w:style w:type="character" w:customStyle="1" w:styleId="HeaderChar10">
    <w:name w:val="Header Char10"/>
    <w:aliases w:val="Header/Footer Char5,header odd Char5,header Char5,Hyphen Char5,Header/Footer1 Char1,header odd1 Char1,header1 Char1,Hyphen1 Char1,Header/Footer2 Char1,header odd2 Char1,header2 Char1,Hyphen2 Char1,Header/Footer3 Char1,header odd3 Char1"/>
    <w:basedOn w:val="DefaultParagraphFont"/>
    <w:uiPriority w:val="99"/>
    <w:rsid w:val="00C011C0"/>
    <w:rPr>
      <w:rFonts w:ascii="Times New Roman" w:eastAsia="MS Mincho" w:hAnsi="Times New Roman" w:cs="Times New Roman"/>
      <w:sz w:val="24"/>
      <w:szCs w:val="24"/>
      <w:lang w:eastAsia="ja-JP"/>
    </w:rPr>
  </w:style>
  <w:style w:type="character" w:customStyle="1" w:styleId="FooterChar6">
    <w:name w:val="Footer Char6"/>
    <w:aliases w:val="footer odd Char1,footer Char1"/>
    <w:basedOn w:val="DefaultParagraphFont"/>
    <w:uiPriority w:val="99"/>
    <w:rsid w:val="00C011C0"/>
    <w:rPr>
      <w:rFonts w:ascii="Times New Roman" w:eastAsia="MS Mincho" w:hAnsi="Times New Roman" w:cs="Times New Roman"/>
      <w:sz w:val="24"/>
      <w:szCs w:val="24"/>
      <w:lang w:eastAsia="ja-JP"/>
    </w:rPr>
  </w:style>
  <w:style w:type="paragraph" w:customStyle="1" w:styleId="TTDraft1">
    <w:name w:val="+TT Draft1"/>
    <w:rsid w:val="00C011C0"/>
    <w:pPr>
      <w:spacing w:line="240" w:lineRule="atLeast"/>
      <w:ind w:left="907"/>
    </w:pPr>
    <w:rPr>
      <w:rFonts w:ascii="Arial" w:eastAsia="Times New Roman" w:hAnsi="Arial"/>
      <w:i/>
      <w:color w:val="FF0000"/>
      <w:sz w:val="28"/>
    </w:rPr>
  </w:style>
  <w:style w:type="paragraph" w:customStyle="1" w:styleId="TTAppendixTitle1">
    <w:name w:val="+TT Appendix Title1"/>
    <w:basedOn w:val="Normal"/>
    <w:next w:val="Normal"/>
    <w:rsid w:val="00C011C0"/>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character" w:customStyle="1" w:styleId="BalloonTextChar2">
    <w:name w:val="Balloon Text Char2"/>
    <w:basedOn w:val="DefaultParagraphFont"/>
    <w:uiPriority w:val="99"/>
    <w:semiHidden/>
    <w:rsid w:val="00C011C0"/>
    <w:rPr>
      <w:rFonts w:ascii="Tahoma" w:eastAsia="Batang" w:hAnsi="Tahoma" w:cs="Tahoma"/>
      <w:sz w:val="16"/>
      <w:szCs w:val="16"/>
      <w:lang w:eastAsia="ko-KR"/>
    </w:rPr>
  </w:style>
  <w:style w:type="character" w:customStyle="1" w:styleId="CommentTextChar2">
    <w:name w:val="Comment Text Char2"/>
    <w:basedOn w:val="DefaultParagraphFont"/>
    <w:uiPriority w:val="99"/>
    <w:semiHidden/>
    <w:rsid w:val="00C011C0"/>
    <w:rPr>
      <w:rFonts w:ascii="Times New Roman" w:eastAsia="Batang" w:hAnsi="Times New Roman" w:cs="Times New Roman"/>
      <w:sz w:val="20"/>
      <w:szCs w:val="20"/>
      <w:lang w:eastAsia="ko-KR"/>
    </w:rPr>
  </w:style>
  <w:style w:type="character" w:customStyle="1" w:styleId="CommentSubjectChar2">
    <w:name w:val="Comment Subject Char2"/>
    <w:basedOn w:val="CommentTextChar"/>
    <w:uiPriority w:val="99"/>
    <w:semiHidden/>
    <w:rsid w:val="00C011C0"/>
    <w:rPr>
      <w:b/>
      <w:bCs/>
    </w:rPr>
  </w:style>
  <w:style w:type="character" w:customStyle="1" w:styleId="spelle1">
    <w:name w:val="spelle1"/>
    <w:basedOn w:val="DefaultParagraphFont"/>
    <w:rsid w:val="00C011C0"/>
  </w:style>
  <w:style w:type="paragraph" w:customStyle="1" w:styleId="ref1">
    <w:name w:val="ref1"/>
    <w:basedOn w:val="Normal"/>
    <w:rsid w:val="00C011C0"/>
    <w:pPr>
      <w:tabs>
        <w:tab w:val="num" w:pos="432"/>
      </w:tabs>
      <w:spacing w:after="120" w:line="240" w:lineRule="auto"/>
      <w:ind w:left="432" w:hanging="432"/>
      <w:jc w:val="both"/>
      <w:outlineLvl w:val="0"/>
    </w:pPr>
    <w:rPr>
      <w:rFonts w:ascii="Times New Roman" w:eastAsia="MS Mincho" w:hAnsi="Times New Roman"/>
      <w:szCs w:val="24"/>
      <w:lang w:eastAsia="ja-JP"/>
    </w:rPr>
  </w:style>
  <w:style w:type="paragraph" w:customStyle="1" w:styleId="References10">
    <w:name w:val="References1"/>
    <w:basedOn w:val="ListNumber"/>
    <w:rsid w:val="00C011C0"/>
    <w:rPr>
      <w:rFonts w:eastAsia="Times New Roman"/>
      <w:sz w:val="16"/>
      <w:szCs w:val="20"/>
      <w:lang w:eastAsia="ja-JP"/>
    </w:rPr>
  </w:style>
  <w:style w:type="paragraph" w:customStyle="1" w:styleId="StyleRefListAsianBatang1">
    <w:name w:val="Style RefList + (Asian) Batang1"/>
    <w:basedOn w:val="Normal"/>
    <w:rsid w:val="00C011C0"/>
    <w:pPr>
      <w:tabs>
        <w:tab w:val="num" w:pos="432"/>
      </w:tabs>
      <w:kinsoku w:val="0"/>
      <w:overflowPunct w:val="0"/>
      <w:autoSpaceDE w:val="0"/>
      <w:autoSpaceDN w:val="0"/>
      <w:spacing w:after="40" w:line="240" w:lineRule="auto"/>
      <w:ind w:left="432" w:hanging="432"/>
      <w:jc w:val="both"/>
    </w:pPr>
    <w:rPr>
      <w:rFonts w:ascii="Times New Roman" w:eastAsia="Batang" w:hAnsi="Times New Roman"/>
      <w:lang w:eastAsia="ja-JP"/>
    </w:rPr>
  </w:style>
  <w:style w:type="character" w:customStyle="1" w:styleId="StyleRefListAsianBatangChar1">
    <w:name w:val="Style RefList + (Asian) Batang Char1"/>
    <w:basedOn w:val="DefaultParagraphFont"/>
    <w:rsid w:val="00C011C0"/>
    <w:rPr>
      <w:rFonts w:ascii="Times New Roman" w:eastAsia="Batang" w:hAnsi="Times New Roman" w:cs="Times New Roman"/>
      <w:lang w:eastAsia="ja-JP"/>
    </w:rPr>
  </w:style>
  <w:style w:type="paragraph" w:customStyle="1" w:styleId="covertext3">
    <w:name w:val="cover text3"/>
    <w:basedOn w:val="Normal"/>
    <w:rsid w:val="00C011C0"/>
    <w:pPr>
      <w:spacing w:before="120" w:after="120" w:line="240" w:lineRule="auto"/>
    </w:pPr>
    <w:rPr>
      <w:rFonts w:ascii="Times" w:eastAsia="Batang" w:hAnsi="Times"/>
      <w:sz w:val="24"/>
      <w:szCs w:val="24"/>
      <w:lang w:bidi="he-IL"/>
    </w:rPr>
  </w:style>
  <w:style w:type="paragraph" w:customStyle="1" w:styleId="TAH1">
    <w:name w:val="TAH1"/>
    <w:basedOn w:val="Normal"/>
    <w:rsid w:val="00C011C0"/>
    <w:pPr>
      <w:keepNext/>
      <w:keepLines/>
      <w:spacing w:after="0" w:line="240" w:lineRule="auto"/>
      <w:jc w:val="center"/>
    </w:pPr>
    <w:rPr>
      <w:rFonts w:ascii="Arial" w:eastAsia="Times New Roman" w:hAnsi="Arial"/>
      <w:b/>
      <w:sz w:val="20"/>
      <w:szCs w:val="20"/>
      <w:lang w:val="en-GB"/>
    </w:rPr>
  </w:style>
  <w:style w:type="paragraph" w:customStyle="1" w:styleId="TAL1">
    <w:name w:val="TAL1"/>
    <w:basedOn w:val="Normal"/>
    <w:rsid w:val="00C011C0"/>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paragraph" w:customStyle="1" w:styleId="TF3">
    <w:name w:val="TF3"/>
    <w:basedOn w:val="TH"/>
    <w:rsid w:val="00C011C0"/>
    <w:pPr>
      <w:keepNext w:val="0"/>
      <w:spacing w:before="0" w:after="240"/>
    </w:pPr>
  </w:style>
  <w:style w:type="paragraph" w:customStyle="1" w:styleId="NO4">
    <w:name w:val="NO4"/>
    <w:basedOn w:val="Normal"/>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3">
    <w:name w:val="TH3"/>
    <w:basedOn w:val="Normal"/>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4">
    <w:name w:val="B14"/>
    <w:basedOn w:val="List"/>
    <w:rsid w:val="00C011C0"/>
    <w:pPr>
      <w:numPr>
        <w:numId w:val="0"/>
      </w:numPr>
      <w:spacing w:after="180"/>
      <w:ind w:left="568" w:hanging="284"/>
    </w:pPr>
    <w:rPr>
      <w:rFonts w:eastAsia="Times New Roman"/>
      <w:sz w:val="20"/>
      <w:szCs w:val="20"/>
      <w:lang w:val="en-GB" w:eastAsia="en-US"/>
    </w:rPr>
  </w:style>
  <w:style w:type="paragraph" w:customStyle="1" w:styleId="CRCoverPage4">
    <w:name w:val="CR Cover Page4"/>
    <w:rsid w:val="00C011C0"/>
    <w:pPr>
      <w:spacing w:after="120"/>
    </w:pPr>
    <w:rPr>
      <w:rFonts w:ascii="Arial" w:eastAsia="Times New Roman" w:hAnsi="Arial"/>
      <w:lang w:val="en-GB"/>
    </w:rPr>
  </w:style>
  <w:style w:type="paragraph" w:customStyle="1" w:styleId="TF13">
    <w:name w:val="TF13"/>
    <w:basedOn w:val="TH"/>
    <w:rsid w:val="00C011C0"/>
    <w:pPr>
      <w:keepNext w:val="0"/>
      <w:spacing w:before="0" w:after="240"/>
    </w:pPr>
  </w:style>
  <w:style w:type="paragraph" w:customStyle="1" w:styleId="NO13">
    <w:name w:val="NO13"/>
    <w:basedOn w:val="Normal"/>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3">
    <w:name w:val="TH13"/>
    <w:basedOn w:val="Normal"/>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3">
    <w:name w:val="B113"/>
    <w:basedOn w:val="List"/>
    <w:rsid w:val="00C011C0"/>
    <w:pPr>
      <w:numPr>
        <w:numId w:val="0"/>
      </w:numPr>
      <w:spacing w:after="180"/>
      <w:ind w:left="568" w:hanging="284"/>
    </w:pPr>
    <w:rPr>
      <w:rFonts w:eastAsia="Times New Roman"/>
      <w:sz w:val="20"/>
      <w:szCs w:val="20"/>
      <w:lang w:val="en-GB" w:eastAsia="en-US"/>
    </w:rPr>
  </w:style>
  <w:style w:type="paragraph" w:customStyle="1" w:styleId="CRCoverPage13">
    <w:name w:val="CR Cover Page13"/>
    <w:rsid w:val="00C011C0"/>
    <w:pPr>
      <w:spacing w:after="120"/>
    </w:pPr>
    <w:rPr>
      <w:rFonts w:ascii="Arial" w:eastAsia="Times New Roman" w:hAnsi="Arial"/>
      <w:lang w:val="en-GB"/>
    </w:rPr>
  </w:style>
  <w:style w:type="paragraph" w:customStyle="1" w:styleId="TF22">
    <w:name w:val="TF22"/>
    <w:basedOn w:val="TH"/>
    <w:rsid w:val="00C011C0"/>
    <w:pPr>
      <w:keepNext w:val="0"/>
      <w:spacing w:before="0" w:after="240"/>
    </w:pPr>
  </w:style>
  <w:style w:type="paragraph" w:customStyle="1" w:styleId="NO22">
    <w:name w:val="NO22"/>
    <w:basedOn w:val="Normal"/>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2">
    <w:name w:val="TH22"/>
    <w:basedOn w:val="Normal"/>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2">
    <w:name w:val="B122"/>
    <w:basedOn w:val="List"/>
    <w:rsid w:val="00C011C0"/>
    <w:pPr>
      <w:numPr>
        <w:numId w:val="0"/>
      </w:numPr>
      <w:spacing w:after="180"/>
      <w:ind w:left="568" w:hanging="284"/>
    </w:pPr>
    <w:rPr>
      <w:rFonts w:eastAsia="Times New Roman"/>
      <w:sz w:val="20"/>
      <w:szCs w:val="20"/>
      <w:lang w:val="en-GB" w:eastAsia="en-US"/>
    </w:rPr>
  </w:style>
  <w:style w:type="paragraph" w:customStyle="1" w:styleId="CRCoverPage22">
    <w:name w:val="CR Cover Page22"/>
    <w:rsid w:val="00C011C0"/>
    <w:pPr>
      <w:spacing w:after="120"/>
    </w:pPr>
    <w:rPr>
      <w:rFonts w:ascii="Arial" w:eastAsia="Times New Roman" w:hAnsi="Arial"/>
      <w:lang w:val="en-GB"/>
    </w:rPr>
  </w:style>
  <w:style w:type="paragraph" w:customStyle="1" w:styleId="NO32">
    <w:name w:val="NO32"/>
    <w:basedOn w:val="Normal"/>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2">
    <w:name w:val="B132"/>
    <w:basedOn w:val="List"/>
    <w:rsid w:val="00C011C0"/>
    <w:pPr>
      <w:numPr>
        <w:numId w:val="0"/>
      </w:numPr>
      <w:spacing w:after="180"/>
      <w:ind w:left="568" w:hanging="284"/>
    </w:pPr>
    <w:rPr>
      <w:rFonts w:eastAsia="Times New Roman"/>
      <w:sz w:val="20"/>
      <w:szCs w:val="20"/>
      <w:lang w:val="en-GB" w:eastAsia="en-US"/>
    </w:rPr>
  </w:style>
  <w:style w:type="paragraph" w:customStyle="1" w:styleId="B22">
    <w:name w:val="B22"/>
    <w:basedOn w:val="List2"/>
    <w:rsid w:val="00C011C0"/>
    <w:pPr>
      <w:spacing w:after="180"/>
      <w:ind w:left="851" w:hanging="284"/>
      <w:contextualSpacing w:val="0"/>
    </w:pPr>
    <w:rPr>
      <w:rFonts w:eastAsia="Times New Roman"/>
      <w:sz w:val="20"/>
      <w:szCs w:val="20"/>
      <w:lang w:val="en-GB" w:eastAsia="en-US"/>
    </w:rPr>
  </w:style>
  <w:style w:type="paragraph" w:customStyle="1" w:styleId="B32">
    <w:name w:val="B32"/>
    <w:basedOn w:val="List3"/>
    <w:rsid w:val="00C011C0"/>
    <w:pPr>
      <w:spacing w:after="180"/>
      <w:ind w:left="1135" w:hanging="284"/>
      <w:contextualSpacing w:val="0"/>
    </w:pPr>
    <w:rPr>
      <w:rFonts w:eastAsia="Times New Roman"/>
      <w:sz w:val="20"/>
      <w:szCs w:val="20"/>
      <w:lang w:val="en-GB" w:eastAsia="en-US"/>
    </w:rPr>
  </w:style>
  <w:style w:type="paragraph" w:customStyle="1" w:styleId="CRCoverPage32">
    <w:name w:val="CR Cover Page32"/>
    <w:rsid w:val="00C011C0"/>
    <w:pPr>
      <w:spacing w:after="120"/>
    </w:pPr>
    <w:rPr>
      <w:rFonts w:ascii="Arial" w:eastAsia="Times New Roman" w:hAnsi="Arial"/>
      <w:lang w:val="en-GB"/>
    </w:rPr>
  </w:style>
  <w:style w:type="character" w:customStyle="1" w:styleId="Heading1Char11">
    <w:name w:val="Heading 1 Char11"/>
    <w:basedOn w:val="DefaultParagraphFont"/>
    <w:uiPriority w:val="99"/>
    <w:locked/>
    <w:rsid w:val="00C011C0"/>
    <w:rPr>
      <w:rFonts w:ascii="Cambria" w:hAnsi="Cambria"/>
      <w:b/>
      <w:bCs/>
      <w:sz w:val="28"/>
      <w:szCs w:val="28"/>
    </w:rPr>
  </w:style>
  <w:style w:type="character" w:customStyle="1" w:styleId="Heading4Char11">
    <w:name w:val="Heading 4 Char11"/>
    <w:basedOn w:val="DefaultParagraphFont"/>
    <w:uiPriority w:val="99"/>
    <w:locked/>
    <w:rsid w:val="00C011C0"/>
    <w:rPr>
      <w:rFonts w:ascii="Cambria" w:hAnsi="Cambria"/>
      <w:b/>
      <w:bCs/>
      <w:i/>
      <w:iCs/>
      <w:sz w:val="22"/>
      <w:szCs w:val="22"/>
    </w:rPr>
  </w:style>
  <w:style w:type="character" w:customStyle="1" w:styleId="Heading5Char11">
    <w:name w:val="Heading 5 Char11"/>
    <w:basedOn w:val="DefaultParagraphFont"/>
    <w:uiPriority w:val="99"/>
    <w:locked/>
    <w:rsid w:val="00C011C0"/>
    <w:rPr>
      <w:rFonts w:ascii="Cambria" w:hAnsi="Cambria"/>
      <w:b/>
      <w:bCs/>
      <w:color w:val="7F7F7F"/>
      <w:sz w:val="22"/>
      <w:szCs w:val="22"/>
    </w:rPr>
  </w:style>
  <w:style w:type="character" w:customStyle="1" w:styleId="Heading6Char11">
    <w:name w:val="Heading 6 Char11"/>
    <w:basedOn w:val="DefaultParagraphFont"/>
    <w:uiPriority w:val="99"/>
    <w:locked/>
    <w:rsid w:val="00C011C0"/>
    <w:rPr>
      <w:rFonts w:ascii="Cambria" w:hAnsi="Cambria"/>
      <w:b/>
      <w:bCs/>
      <w:i/>
      <w:iCs/>
      <w:color w:val="7F7F7F"/>
      <w:sz w:val="22"/>
      <w:szCs w:val="22"/>
    </w:rPr>
  </w:style>
  <w:style w:type="character" w:customStyle="1" w:styleId="Heading7Char11">
    <w:name w:val="Heading 7 Char11"/>
    <w:basedOn w:val="DefaultParagraphFont"/>
    <w:uiPriority w:val="99"/>
    <w:locked/>
    <w:rsid w:val="00C011C0"/>
    <w:rPr>
      <w:rFonts w:ascii="Cambria" w:hAnsi="Cambria"/>
      <w:i/>
      <w:iCs/>
      <w:sz w:val="22"/>
      <w:szCs w:val="22"/>
    </w:rPr>
  </w:style>
  <w:style w:type="character" w:customStyle="1" w:styleId="Heading8Char11">
    <w:name w:val="Heading 8 Char11"/>
    <w:basedOn w:val="DefaultParagraphFont"/>
    <w:uiPriority w:val="99"/>
    <w:locked/>
    <w:rsid w:val="00C011C0"/>
    <w:rPr>
      <w:rFonts w:ascii="Cambria" w:hAnsi="Cambria"/>
    </w:rPr>
  </w:style>
  <w:style w:type="character" w:customStyle="1" w:styleId="Heading9Char11">
    <w:name w:val="Heading 9 Char11"/>
    <w:basedOn w:val="DefaultParagraphFont"/>
    <w:uiPriority w:val="99"/>
    <w:locked/>
    <w:rsid w:val="00C011C0"/>
    <w:rPr>
      <w:rFonts w:ascii="Cambria" w:hAnsi="Cambria"/>
      <w:i/>
      <w:iCs/>
      <w:spacing w:val="5"/>
    </w:rPr>
  </w:style>
  <w:style w:type="character" w:customStyle="1" w:styleId="TitleChar11">
    <w:name w:val="Title Char11"/>
    <w:basedOn w:val="DefaultParagraphFont"/>
    <w:uiPriority w:val="99"/>
    <w:locked/>
    <w:rsid w:val="00C011C0"/>
    <w:rPr>
      <w:rFonts w:ascii="Cambria" w:eastAsia="PMingLiU" w:hAnsi="Cambria" w:cs="Times New Roman"/>
      <w:spacing w:val="5"/>
      <w:sz w:val="52"/>
      <w:szCs w:val="52"/>
    </w:rPr>
  </w:style>
  <w:style w:type="character" w:customStyle="1" w:styleId="SubtitleChar3">
    <w:name w:val="Subtitle Char3"/>
    <w:basedOn w:val="DefaultParagraphFont"/>
    <w:uiPriority w:val="99"/>
    <w:rsid w:val="00C011C0"/>
    <w:rPr>
      <w:rFonts w:ascii="Cambria" w:eastAsia="PMingLiU" w:hAnsi="Cambria" w:cs="Times New Roman"/>
      <w:i/>
      <w:iCs/>
      <w:spacing w:val="13"/>
      <w:sz w:val="24"/>
      <w:szCs w:val="24"/>
    </w:rPr>
  </w:style>
  <w:style w:type="character" w:customStyle="1" w:styleId="SubtitleChar11">
    <w:name w:val="Subtitle Char11"/>
    <w:basedOn w:val="DefaultParagraphFont"/>
    <w:uiPriority w:val="99"/>
    <w:locked/>
    <w:rsid w:val="00C011C0"/>
    <w:rPr>
      <w:rFonts w:ascii="Cambria" w:eastAsia="PMingLiU" w:hAnsi="Cambria" w:cs="Times New Roman"/>
      <w:i/>
      <w:iCs/>
      <w:spacing w:val="13"/>
      <w:sz w:val="24"/>
      <w:szCs w:val="24"/>
    </w:rPr>
  </w:style>
  <w:style w:type="character" w:customStyle="1" w:styleId="NoSpacingChar2">
    <w:name w:val="No Spacing Char2"/>
    <w:basedOn w:val="DefaultParagraphFont"/>
    <w:uiPriority w:val="99"/>
    <w:locked/>
    <w:rsid w:val="00C011C0"/>
    <w:rPr>
      <w:rFonts w:ascii="Calibri" w:eastAsia="PMingLiU" w:hAnsi="Calibri" w:cs="Times New Roman"/>
    </w:rPr>
  </w:style>
  <w:style w:type="character" w:customStyle="1" w:styleId="QuoteChar3">
    <w:name w:val="Quote Char3"/>
    <w:basedOn w:val="DefaultParagraphFont"/>
    <w:uiPriority w:val="99"/>
    <w:rsid w:val="00C011C0"/>
    <w:rPr>
      <w:rFonts w:ascii="Calibri" w:eastAsia="PMingLiU" w:hAnsi="Calibri" w:cs="Times New Roman"/>
      <w:i/>
      <w:iCs/>
    </w:rPr>
  </w:style>
  <w:style w:type="character" w:customStyle="1" w:styleId="QuoteChar11">
    <w:name w:val="Quote Char11"/>
    <w:basedOn w:val="DefaultParagraphFont"/>
    <w:uiPriority w:val="99"/>
    <w:locked/>
    <w:rsid w:val="00C011C0"/>
    <w:rPr>
      <w:rFonts w:cs="Times New Roman"/>
      <w:i/>
      <w:iCs/>
    </w:rPr>
  </w:style>
  <w:style w:type="character" w:customStyle="1" w:styleId="IntenseQuoteChar3">
    <w:name w:val="Intense Quote Char3"/>
    <w:basedOn w:val="DefaultParagraphFont"/>
    <w:uiPriority w:val="99"/>
    <w:rsid w:val="00C011C0"/>
    <w:rPr>
      <w:rFonts w:ascii="Calibri" w:eastAsia="PMingLiU" w:hAnsi="Calibri" w:cs="Times New Roman"/>
      <w:b/>
      <w:bCs/>
      <w:i/>
      <w:iCs/>
    </w:rPr>
  </w:style>
  <w:style w:type="character" w:customStyle="1" w:styleId="IntenseQuoteChar11">
    <w:name w:val="Intense Quote Char11"/>
    <w:basedOn w:val="DefaultParagraphFont"/>
    <w:uiPriority w:val="99"/>
    <w:locked/>
    <w:rsid w:val="00C011C0"/>
    <w:rPr>
      <w:rFonts w:cs="Times New Roman"/>
      <w:b/>
      <w:bCs/>
      <w:i/>
      <w:iCs/>
    </w:rPr>
  </w:style>
  <w:style w:type="paragraph" w:customStyle="1" w:styleId="covertext11">
    <w:name w:val="cover text11"/>
    <w:basedOn w:val="Normal"/>
    <w:uiPriority w:val="99"/>
    <w:rsid w:val="00C011C0"/>
    <w:pPr>
      <w:spacing w:before="120" w:after="120" w:line="240" w:lineRule="auto"/>
    </w:pPr>
    <w:rPr>
      <w:rFonts w:ascii="Times" w:eastAsia="Batang" w:hAnsi="Times"/>
      <w:sz w:val="24"/>
      <w:szCs w:val="24"/>
      <w:lang w:bidi="he-IL"/>
    </w:rPr>
  </w:style>
  <w:style w:type="paragraph" w:customStyle="1" w:styleId="Body2">
    <w:name w:val="Body2"/>
    <w:basedOn w:val="Normal"/>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2">
    <w:name w:val="Light Shading - Accent 112"/>
    <w:uiPriority w:val="99"/>
    <w:rsid w:val="00C011C0"/>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2">
    <w:name w:val="Light List - Accent 112"/>
    <w:uiPriority w:val="99"/>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11">
    <w:name w:val="Document Map Char11"/>
    <w:basedOn w:val="DefaultParagraphFont"/>
    <w:uiPriority w:val="99"/>
    <w:semiHidden/>
    <w:rsid w:val="00C011C0"/>
    <w:rPr>
      <w:rFonts w:ascii="Tahoma" w:hAnsi="Tahoma" w:cs="Tahoma"/>
      <w:sz w:val="16"/>
      <w:szCs w:val="16"/>
    </w:rPr>
  </w:style>
  <w:style w:type="table" w:customStyle="1" w:styleId="LightList-Accent122">
    <w:name w:val="Light List - Accent 122"/>
    <w:basedOn w:val="TableNormal"/>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2">
    <w:name w:val="Annex 12"/>
    <w:basedOn w:val="Heading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2">
    <w:name w:val="Annex 22"/>
    <w:basedOn w:val="Heading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20">
    <w:name w:val="Annex2"/>
    <w:uiPriority w:val="99"/>
    <w:rsid w:val="00C011C0"/>
    <w:pPr>
      <w:numPr>
        <w:numId w:val="16"/>
      </w:numPr>
    </w:pPr>
  </w:style>
  <w:style w:type="paragraph" w:customStyle="1" w:styleId="Annex32">
    <w:name w:val="Annex 32"/>
    <w:basedOn w:val="Heading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2">
    <w:name w:val="T2"/>
    <w:aliases w:val="Text2"/>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2">
    <w:name w:val="CellBody2"/>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2">
    <w:name w:val="CellHeading2"/>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2">
    <w:name w:val="H42"/>
    <w:aliases w:val="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2">
    <w:name w:val="H52"/>
    <w:aliases w:val="1.1.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TMLPreformattedChar11">
    <w:name w:val="HTML Preformatted Char11"/>
    <w:basedOn w:val="DefaultParagraphFont"/>
    <w:uiPriority w:val="99"/>
    <w:semiHidden/>
    <w:rsid w:val="00C011C0"/>
    <w:rPr>
      <w:rFonts w:ascii="Consolas" w:hAnsi="Consolas"/>
    </w:rPr>
  </w:style>
  <w:style w:type="character" w:customStyle="1" w:styleId="Heading1Char21">
    <w:name w:val="Heading 1 Char21"/>
    <w:basedOn w:val="DefaultParagraphFont"/>
    <w:uiPriority w:val="99"/>
    <w:locked/>
    <w:rsid w:val="00C011C0"/>
    <w:rPr>
      <w:rFonts w:ascii="Cambria" w:hAnsi="Cambria"/>
      <w:b/>
      <w:bCs/>
      <w:sz w:val="28"/>
      <w:szCs w:val="28"/>
    </w:rPr>
  </w:style>
  <w:style w:type="character" w:customStyle="1" w:styleId="Heading2Char11">
    <w:name w:val="Heading 2 Char11"/>
    <w:basedOn w:val="DefaultParagraphFont"/>
    <w:uiPriority w:val="99"/>
    <w:locked/>
    <w:rsid w:val="00C011C0"/>
    <w:rPr>
      <w:rFonts w:ascii="Cambria" w:hAnsi="Cambria"/>
      <w:b/>
      <w:bCs/>
      <w:sz w:val="26"/>
      <w:szCs w:val="26"/>
    </w:rPr>
  </w:style>
  <w:style w:type="character" w:customStyle="1" w:styleId="Heading3Char11">
    <w:name w:val="Heading 3 Char11"/>
    <w:basedOn w:val="DefaultParagraphFont"/>
    <w:uiPriority w:val="99"/>
    <w:locked/>
    <w:rsid w:val="00C011C0"/>
    <w:rPr>
      <w:rFonts w:ascii="Cambria" w:hAnsi="Cambria"/>
      <w:b/>
      <w:bCs/>
      <w:sz w:val="22"/>
      <w:szCs w:val="22"/>
    </w:rPr>
  </w:style>
  <w:style w:type="character" w:customStyle="1" w:styleId="Heading4Char21">
    <w:name w:val="Heading 4 Char21"/>
    <w:basedOn w:val="DefaultParagraphFont"/>
    <w:uiPriority w:val="99"/>
    <w:locked/>
    <w:rsid w:val="00C011C0"/>
    <w:rPr>
      <w:rFonts w:ascii="Cambria" w:hAnsi="Cambria"/>
      <w:b/>
      <w:bCs/>
      <w:i/>
      <w:iCs/>
      <w:sz w:val="22"/>
      <w:szCs w:val="22"/>
    </w:rPr>
  </w:style>
  <w:style w:type="character" w:customStyle="1" w:styleId="Heading5Char21">
    <w:name w:val="Heading 5 Char21"/>
    <w:basedOn w:val="DefaultParagraphFont"/>
    <w:uiPriority w:val="99"/>
    <w:locked/>
    <w:rsid w:val="00C011C0"/>
    <w:rPr>
      <w:rFonts w:ascii="Cambria" w:hAnsi="Cambria"/>
      <w:b/>
      <w:bCs/>
      <w:color w:val="7F7F7F"/>
      <w:sz w:val="22"/>
      <w:szCs w:val="22"/>
    </w:rPr>
  </w:style>
  <w:style w:type="character" w:customStyle="1" w:styleId="Heading6Char21">
    <w:name w:val="Heading 6 Char21"/>
    <w:basedOn w:val="DefaultParagraphFont"/>
    <w:uiPriority w:val="99"/>
    <w:locked/>
    <w:rsid w:val="00C011C0"/>
    <w:rPr>
      <w:rFonts w:ascii="Cambria" w:hAnsi="Cambria"/>
      <w:b/>
      <w:bCs/>
      <w:i/>
      <w:iCs/>
      <w:color w:val="7F7F7F"/>
      <w:sz w:val="22"/>
      <w:szCs w:val="22"/>
    </w:rPr>
  </w:style>
  <w:style w:type="character" w:customStyle="1" w:styleId="Heading7Char21">
    <w:name w:val="Heading 7 Char21"/>
    <w:basedOn w:val="DefaultParagraphFont"/>
    <w:uiPriority w:val="99"/>
    <w:locked/>
    <w:rsid w:val="00C011C0"/>
    <w:rPr>
      <w:rFonts w:ascii="Cambria" w:hAnsi="Cambria"/>
      <w:i/>
      <w:iCs/>
      <w:sz w:val="22"/>
      <w:szCs w:val="22"/>
    </w:rPr>
  </w:style>
  <w:style w:type="character" w:customStyle="1" w:styleId="Heading8Char21">
    <w:name w:val="Heading 8 Char21"/>
    <w:basedOn w:val="DefaultParagraphFont"/>
    <w:uiPriority w:val="99"/>
    <w:locked/>
    <w:rsid w:val="00C011C0"/>
    <w:rPr>
      <w:rFonts w:ascii="Cambria" w:hAnsi="Cambria"/>
    </w:rPr>
  </w:style>
  <w:style w:type="character" w:customStyle="1" w:styleId="Heading9Char21">
    <w:name w:val="Heading 9 Char21"/>
    <w:basedOn w:val="DefaultParagraphFont"/>
    <w:uiPriority w:val="99"/>
    <w:locked/>
    <w:rsid w:val="00C011C0"/>
    <w:rPr>
      <w:rFonts w:ascii="Cambria" w:hAnsi="Cambria"/>
      <w:i/>
      <w:iCs/>
      <w:spacing w:val="5"/>
    </w:rPr>
  </w:style>
  <w:style w:type="character" w:customStyle="1" w:styleId="TitleChar21">
    <w:name w:val="Title Char21"/>
    <w:basedOn w:val="DefaultParagraphFont"/>
    <w:uiPriority w:val="99"/>
    <w:locked/>
    <w:rsid w:val="00C011C0"/>
    <w:rPr>
      <w:rFonts w:ascii="Cambria" w:eastAsia="PMingLiU" w:hAnsi="Cambria" w:cs="Times New Roman"/>
      <w:spacing w:val="5"/>
      <w:sz w:val="52"/>
      <w:szCs w:val="52"/>
    </w:rPr>
  </w:style>
  <w:style w:type="character" w:customStyle="1" w:styleId="BalloonTextChar11">
    <w:name w:val="Balloon Text Char11"/>
    <w:basedOn w:val="DefaultParagraphFont"/>
    <w:uiPriority w:val="99"/>
    <w:semiHidden/>
    <w:locked/>
    <w:rsid w:val="00C011C0"/>
    <w:rPr>
      <w:rFonts w:ascii="Tahoma" w:hAnsi="Tahoma" w:cs="Tahoma"/>
      <w:sz w:val="16"/>
      <w:szCs w:val="16"/>
    </w:rPr>
  </w:style>
  <w:style w:type="character" w:customStyle="1" w:styleId="SubtitleChar21">
    <w:name w:val="Subtitle Char21"/>
    <w:basedOn w:val="DefaultParagraphFont"/>
    <w:uiPriority w:val="99"/>
    <w:locked/>
    <w:rsid w:val="00C011C0"/>
    <w:rPr>
      <w:rFonts w:ascii="Cambria" w:eastAsia="PMingLiU" w:hAnsi="Cambria" w:cs="Times New Roman"/>
      <w:i/>
      <w:iCs/>
      <w:spacing w:val="13"/>
      <w:sz w:val="24"/>
      <w:szCs w:val="24"/>
    </w:rPr>
  </w:style>
  <w:style w:type="character" w:customStyle="1" w:styleId="NoSpacingChar11">
    <w:name w:val="No Spacing Char11"/>
    <w:basedOn w:val="DefaultParagraphFont"/>
    <w:uiPriority w:val="99"/>
    <w:locked/>
    <w:rsid w:val="00C011C0"/>
    <w:rPr>
      <w:rFonts w:cs="Times New Roman"/>
    </w:rPr>
  </w:style>
  <w:style w:type="character" w:customStyle="1" w:styleId="QuoteChar21">
    <w:name w:val="Quote Char21"/>
    <w:basedOn w:val="DefaultParagraphFont"/>
    <w:uiPriority w:val="99"/>
    <w:locked/>
    <w:rsid w:val="00C011C0"/>
    <w:rPr>
      <w:rFonts w:cs="Times New Roman"/>
      <w:i/>
      <w:iCs/>
    </w:rPr>
  </w:style>
  <w:style w:type="character" w:customStyle="1" w:styleId="IntenseQuoteChar21">
    <w:name w:val="Intense Quote Char21"/>
    <w:basedOn w:val="DefaultParagraphFont"/>
    <w:uiPriority w:val="99"/>
    <w:locked/>
    <w:rsid w:val="00C011C0"/>
    <w:rPr>
      <w:rFonts w:cs="Times New Roman"/>
      <w:b/>
      <w:bCs/>
      <w:i/>
      <w:iCs/>
    </w:rPr>
  </w:style>
  <w:style w:type="character" w:customStyle="1" w:styleId="CommentTextChar11">
    <w:name w:val="Comment Text Char11"/>
    <w:basedOn w:val="DefaultParagraphFont"/>
    <w:uiPriority w:val="99"/>
    <w:semiHidden/>
    <w:locked/>
    <w:rsid w:val="00C011C0"/>
    <w:rPr>
      <w:rFonts w:cs="Times New Roman"/>
      <w:sz w:val="20"/>
      <w:szCs w:val="20"/>
    </w:rPr>
  </w:style>
  <w:style w:type="character" w:customStyle="1" w:styleId="CommentSubjectChar11">
    <w:name w:val="Comment Subject Char11"/>
    <w:basedOn w:val="CommentTextChar"/>
    <w:uiPriority w:val="99"/>
    <w:semiHidden/>
    <w:locked/>
    <w:rsid w:val="00C011C0"/>
    <w:rPr>
      <w:b/>
      <w:bCs/>
    </w:rPr>
  </w:style>
  <w:style w:type="character" w:customStyle="1" w:styleId="HeaderChar11">
    <w:name w:val="Header Char11"/>
    <w:basedOn w:val="DefaultParagraphFont"/>
    <w:uiPriority w:val="99"/>
    <w:semiHidden/>
    <w:locked/>
    <w:rsid w:val="00C011C0"/>
    <w:rPr>
      <w:rFonts w:cs="Times New Roman"/>
    </w:rPr>
  </w:style>
  <w:style w:type="character" w:customStyle="1" w:styleId="FooterChar11">
    <w:name w:val="Footer Char11"/>
    <w:basedOn w:val="DefaultParagraphFont"/>
    <w:uiPriority w:val="99"/>
    <w:locked/>
    <w:rsid w:val="00C011C0"/>
    <w:rPr>
      <w:rFonts w:cs="Times New Roman"/>
    </w:rPr>
  </w:style>
  <w:style w:type="paragraph" w:customStyle="1" w:styleId="covertext21">
    <w:name w:val="cover text21"/>
    <w:basedOn w:val="Normal"/>
    <w:uiPriority w:val="99"/>
    <w:rsid w:val="00C011C0"/>
    <w:pPr>
      <w:spacing w:before="120" w:after="120" w:line="240" w:lineRule="auto"/>
    </w:pPr>
    <w:rPr>
      <w:rFonts w:ascii="Times" w:eastAsia="Batang" w:hAnsi="Times"/>
      <w:sz w:val="24"/>
      <w:szCs w:val="24"/>
      <w:lang w:bidi="he-IL"/>
    </w:rPr>
  </w:style>
  <w:style w:type="paragraph" w:customStyle="1" w:styleId="Body11">
    <w:name w:val="Body11"/>
    <w:basedOn w:val="Normal"/>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11">
    <w:name w:val="Light Shading - Accent 1111"/>
    <w:uiPriority w:val="99"/>
    <w:rsid w:val="00C011C0"/>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1">
    <w:name w:val="Light List - Accent 1111"/>
    <w:uiPriority w:val="99"/>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1">
    <w:name w:val="Document Map Char21"/>
    <w:basedOn w:val="DefaultParagraphFont"/>
    <w:uiPriority w:val="99"/>
    <w:semiHidden/>
    <w:rsid w:val="00C011C0"/>
    <w:rPr>
      <w:rFonts w:ascii="Tahoma" w:hAnsi="Tahoma" w:cs="Tahoma"/>
      <w:sz w:val="16"/>
      <w:szCs w:val="16"/>
    </w:rPr>
  </w:style>
  <w:style w:type="table" w:customStyle="1" w:styleId="LightList-Accent1211">
    <w:name w:val="Light List - Accent 1211"/>
    <w:basedOn w:val="TableNormal"/>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1">
    <w:name w:val="Annex 111"/>
    <w:basedOn w:val="Heading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1">
    <w:name w:val="Annex 211"/>
    <w:basedOn w:val="Heading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10">
    <w:name w:val="Annex11"/>
    <w:uiPriority w:val="99"/>
    <w:rsid w:val="00C011C0"/>
  </w:style>
  <w:style w:type="paragraph" w:customStyle="1" w:styleId="Annex311">
    <w:name w:val="Annex 311"/>
    <w:basedOn w:val="Heading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1">
    <w:name w:val="T11"/>
    <w:aliases w:val="Text11"/>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11">
    <w:name w:val="CellBody11"/>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11">
    <w:name w:val="CellHeading11"/>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11">
    <w:name w:val="H411"/>
    <w:aliases w:val="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11">
    <w:name w:val="H511"/>
    <w:aliases w:val="1.1.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TMLPreformattedChar21">
    <w:name w:val="HTML Preformatted Char21"/>
    <w:basedOn w:val="DefaultParagraphFont"/>
    <w:uiPriority w:val="99"/>
    <w:semiHidden/>
    <w:rsid w:val="00C011C0"/>
    <w:rPr>
      <w:rFonts w:ascii="Consolas" w:hAnsi="Consolas"/>
    </w:rPr>
  </w:style>
  <w:style w:type="character" w:customStyle="1" w:styleId="PlainTextChar11">
    <w:name w:val="Plain Text Char11"/>
    <w:basedOn w:val="DefaultParagraphFont"/>
    <w:uiPriority w:val="99"/>
    <w:rsid w:val="00C011C0"/>
    <w:rPr>
      <w:rFonts w:ascii="Consolas" w:hAnsi="Consolas"/>
      <w:sz w:val="21"/>
      <w:szCs w:val="21"/>
    </w:rPr>
  </w:style>
  <w:style w:type="character" w:customStyle="1" w:styleId="PlainTextChar21">
    <w:name w:val="Plain Text Char21"/>
    <w:basedOn w:val="DefaultParagraphFont"/>
    <w:uiPriority w:val="99"/>
    <w:rsid w:val="00C011C0"/>
    <w:rPr>
      <w:rFonts w:ascii="Consolas" w:hAnsi="Consolas"/>
      <w:sz w:val="21"/>
      <w:szCs w:val="21"/>
    </w:rPr>
  </w:style>
  <w:style w:type="character" w:customStyle="1" w:styleId="Heading1Char31">
    <w:name w:val="Heading 1 Char31"/>
    <w:basedOn w:val="DefaultParagraphFont"/>
    <w:uiPriority w:val="99"/>
    <w:rsid w:val="00C011C0"/>
    <w:rPr>
      <w:rFonts w:ascii="Times New Roman" w:eastAsia="Times New Roman" w:hAnsi="Times New Roman" w:cs="Arial"/>
      <w:b/>
      <w:bCs/>
      <w:caps/>
      <w:color w:val="000000"/>
      <w:kern w:val="32"/>
      <w:sz w:val="24"/>
      <w:szCs w:val="32"/>
    </w:rPr>
  </w:style>
  <w:style w:type="character" w:customStyle="1" w:styleId="FooterChar21">
    <w:name w:val="Footer Char21"/>
    <w:basedOn w:val="DefaultParagraphFont"/>
    <w:uiPriority w:val="99"/>
    <w:semiHidden/>
    <w:rsid w:val="00C011C0"/>
  </w:style>
  <w:style w:type="character" w:customStyle="1" w:styleId="HeaderChar21">
    <w:name w:val="Header Char21"/>
    <w:basedOn w:val="DefaultParagraphFont"/>
    <w:uiPriority w:val="99"/>
    <w:semiHidden/>
    <w:rsid w:val="00C011C0"/>
  </w:style>
  <w:style w:type="character" w:customStyle="1" w:styleId="Heading1Char41">
    <w:name w:val="Heading 1 Char41"/>
    <w:basedOn w:val="DefaultParagraphFont"/>
    <w:uiPriority w:val="99"/>
    <w:rsid w:val="00C011C0"/>
    <w:rPr>
      <w:rFonts w:ascii="Times New Roman" w:eastAsia="Times New Roman" w:hAnsi="Times New Roman" w:cs="Arial"/>
      <w:b/>
      <w:bCs/>
      <w:caps/>
      <w:color w:val="000000"/>
      <w:kern w:val="32"/>
      <w:sz w:val="24"/>
      <w:szCs w:val="32"/>
    </w:rPr>
  </w:style>
  <w:style w:type="character" w:customStyle="1" w:styleId="FooterChar31">
    <w:name w:val="Footer Char31"/>
    <w:basedOn w:val="DefaultParagraphFont"/>
    <w:uiPriority w:val="99"/>
    <w:rsid w:val="00C011C0"/>
  </w:style>
  <w:style w:type="character" w:customStyle="1" w:styleId="HeaderChar31">
    <w:name w:val="Header Char31"/>
    <w:basedOn w:val="DefaultParagraphFont"/>
    <w:uiPriority w:val="99"/>
    <w:rsid w:val="00C011C0"/>
  </w:style>
  <w:style w:type="character" w:customStyle="1" w:styleId="Heading1Char51">
    <w:name w:val="Heading 1 Char51"/>
    <w:basedOn w:val="DefaultParagraphFont"/>
    <w:uiPriority w:val="99"/>
    <w:rsid w:val="00C011C0"/>
    <w:rPr>
      <w:rFonts w:ascii="Times New Roman" w:eastAsia="Times New Roman" w:hAnsi="Times New Roman" w:cs="Arial"/>
      <w:b/>
      <w:bCs/>
      <w:caps/>
      <w:color w:val="000000"/>
      <w:kern w:val="32"/>
      <w:sz w:val="24"/>
      <w:szCs w:val="32"/>
    </w:rPr>
  </w:style>
  <w:style w:type="character" w:customStyle="1" w:styleId="Heading1Char61">
    <w:name w:val="Heading 1 Char61"/>
    <w:basedOn w:val="DefaultParagraphFont"/>
    <w:uiPriority w:val="99"/>
    <w:rsid w:val="00C011C0"/>
    <w:rPr>
      <w:rFonts w:ascii="Times New Roman" w:eastAsia="Times New Roman" w:hAnsi="Times New Roman" w:cs="Arial"/>
      <w:b/>
      <w:bCs/>
      <w:caps/>
      <w:color w:val="000000"/>
      <w:kern w:val="32"/>
      <w:sz w:val="24"/>
      <w:szCs w:val="32"/>
    </w:rPr>
  </w:style>
  <w:style w:type="character" w:customStyle="1" w:styleId="FooterChar41">
    <w:name w:val="Footer Char41"/>
    <w:basedOn w:val="DefaultParagraphFont"/>
    <w:uiPriority w:val="99"/>
    <w:rsid w:val="00C011C0"/>
  </w:style>
  <w:style w:type="character" w:customStyle="1" w:styleId="HeaderChar41">
    <w:name w:val="Header Char41"/>
    <w:basedOn w:val="DefaultParagraphFont"/>
    <w:uiPriority w:val="99"/>
    <w:rsid w:val="00C011C0"/>
  </w:style>
  <w:style w:type="paragraph" w:customStyle="1" w:styleId="TF111">
    <w:name w:val="TF111"/>
    <w:basedOn w:val="TH"/>
    <w:rsid w:val="00C011C0"/>
    <w:pPr>
      <w:keepNext w:val="0"/>
      <w:spacing w:before="0" w:after="240"/>
    </w:pPr>
  </w:style>
  <w:style w:type="paragraph" w:customStyle="1" w:styleId="NO111">
    <w:name w:val="NO111"/>
    <w:basedOn w:val="Normal"/>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11">
    <w:name w:val="TH111"/>
    <w:basedOn w:val="Normal"/>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11">
    <w:name w:val="B1111"/>
    <w:basedOn w:val="List"/>
    <w:rsid w:val="00C011C0"/>
    <w:pPr>
      <w:numPr>
        <w:numId w:val="0"/>
      </w:numPr>
      <w:spacing w:after="180"/>
      <w:ind w:left="568" w:hanging="284"/>
    </w:pPr>
    <w:rPr>
      <w:rFonts w:eastAsia="Times New Roman"/>
      <w:sz w:val="20"/>
      <w:szCs w:val="20"/>
      <w:lang w:val="en-GB" w:eastAsia="en-US"/>
    </w:rPr>
  </w:style>
  <w:style w:type="paragraph" w:customStyle="1" w:styleId="CRCoverPage111">
    <w:name w:val="CR Cover Page111"/>
    <w:rsid w:val="00C011C0"/>
    <w:pPr>
      <w:spacing w:after="120"/>
    </w:pPr>
    <w:rPr>
      <w:rFonts w:ascii="Arial" w:eastAsia="Times New Roman" w:hAnsi="Arial"/>
      <w:lang w:val="en-GB"/>
    </w:rPr>
  </w:style>
  <w:style w:type="character" w:customStyle="1" w:styleId="Heading2Char21">
    <w:name w:val="Heading 2 Char21"/>
    <w:basedOn w:val="DefaultParagraphFont"/>
    <w:uiPriority w:val="99"/>
    <w:locked/>
    <w:rsid w:val="00C011C0"/>
    <w:rPr>
      <w:rFonts w:ascii="Arial" w:hAnsi="Arial"/>
      <w:sz w:val="32"/>
      <w:lang w:val="en-GB"/>
    </w:rPr>
  </w:style>
  <w:style w:type="character" w:customStyle="1" w:styleId="Heading3Char21">
    <w:name w:val="Heading 3 Char21"/>
    <w:basedOn w:val="DefaultParagraphFont"/>
    <w:uiPriority w:val="99"/>
    <w:locked/>
    <w:rsid w:val="00C011C0"/>
    <w:rPr>
      <w:rFonts w:ascii="Arial" w:hAnsi="Arial"/>
      <w:sz w:val="28"/>
      <w:lang w:val="en-GB"/>
    </w:rPr>
  </w:style>
  <w:style w:type="character" w:customStyle="1" w:styleId="HeaderChar51">
    <w:name w:val="Header Char51"/>
    <w:aliases w:val="Header/Footer Char11,header odd Char11,header Char11,Hyphen Char11"/>
    <w:basedOn w:val="DefaultParagraphFont"/>
    <w:uiPriority w:val="99"/>
    <w:locked/>
    <w:rsid w:val="00C011C0"/>
    <w:rPr>
      <w:rFonts w:ascii="Arial" w:hAnsi="Arial"/>
      <w:b/>
      <w:noProof/>
      <w:sz w:val="18"/>
      <w:lang w:val="en-GB" w:eastAsia="en-US" w:bidi="ar-SA"/>
    </w:rPr>
  </w:style>
  <w:style w:type="paragraph" w:customStyle="1" w:styleId="TF211">
    <w:name w:val="TF211"/>
    <w:basedOn w:val="TH"/>
    <w:rsid w:val="00C011C0"/>
    <w:pPr>
      <w:keepNext w:val="0"/>
      <w:spacing w:before="0" w:after="240"/>
    </w:pPr>
  </w:style>
  <w:style w:type="paragraph" w:customStyle="1" w:styleId="NO211">
    <w:name w:val="NO211"/>
    <w:basedOn w:val="Normal"/>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11">
    <w:name w:val="TH211"/>
    <w:basedOn w:val="Normal"/>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11">
    <w:name w:val="B1211"/>
    <w:basedOn w:val="List"/>
    <w:rsid w:val="00C011C0"/>
    <w:pPr>
      <w:numPr>
        <w:numId w:val="0"/>
      </w:numPr>
      <w:spacing w:after="180"/>
      <w:ind w:left="568" w:hanging="284"/>
    </w:pPr>
    <w:rPr>
      <w:rFonts w:eastAsia="Times New Roman"/>
      <w:sz w:val="20"/>
      <w:szCs w:val="20"/>
      <w:lang w:val="en-GB" w:eastAsia="en-US"/>
    </w:rPr>
  </w:style>
  <w:style w:type="paragraph" w:customStyle="1" w:styleId="CRCoverPage211">
    <w:name w:val="CR Cover Page211"/>
    <w:rsid w:val="00C011C0"/>
    <w:pPr>
      <w:spacing w:after="120"/>
    </w:pPr>
    <w:rPr>
      <w:rFonts w:ascii="Arial" w:eastAsia="Times New Roman" w:hAnsi="Arial"/>
      <w:lang w:val="en-GB"/>
    </w:rPr>
  </w:style>
  <w:style w:type="character" w:customStyle="1" w:styleId="Heading2Char31">
    <w:name w:val="Heading 2 Char31"/>
    <w:basedOn w:val="DefaultParagraphFont"/>
    <w:uiPriority w:val="99"/>
    <w:locked/>
    <w:rsid w:val="00C011C0"/>
    <w:rPr>
      <w:rFonts w:ascii="Arial" w:hAnsi="Arial"/>
      <w:sz w:val="32"/>
      <w:lang w:val="en-GB"/>
    </w:rPr>
  </w:style>
  <w:style w:type="character" w:customStyle="1" w:styleId="Heading3Char31">
    <w:name w:val="Heading 3 Char31"/>
    <w:basedOn w:val="DefaultParagraphFont"/>
    <w:uiPriority w:val="99"/>
    <w:locked/>
    <w:rsid w:val="00C011C0"/>
    <w:rPr>
      <w:rFonts w:ascii="Arial" w:hAnsi="Arial"/>
      <w:sz w:val="28"/>
      <w:lang w:val="en-GB"/>
    </w:rPr>
  </w:style>
  <w:style w:type="character" w:customStyle="1" w:styleId="HeaderChar61">
    <w:name w:val="Header Char61"/>
    <w:aliases w:val="Header/Footer Char21,header odd Char21,header Char21,Hyphen Char21"/>
    <w:basedOn w:val="DefaultParagraphFont"/>
    <w:uiPriority w:val="99"/>
    <w:locked/>
    <w:rsid w:val="00C011C0"/>
    <w:rPr>
      <w:rFonts w:ascii="Arial" w:hAnsi="Arial"/>
      <w:b/>
      <w:noProof/>
      <w:sz w:val="18"/>
      <w:lang w:val="en-GB" w:eastAsia="en-US" w:bidi="ar-SA"/>
    </w:rPr>
  </w:style>
  <w:style w:type="paragraph" w:customStyle="1" w:styleId="B211">
    <w:name w:val="B211"/>
    <w:basedOn w:val="List2"/>
    <w:rsid w:val="00C011C0"/>
    <w:pPr>
      <w:spacing w:after="180"/>
      <w:ind w:left="851" w:hanging="284"/>
      <w:contextualSpacing w:val="0"/>
    </w:pPr>
    <w:rPr>
      <w:rFonts w:eastAsia="Times New Roman"/>
      <w:sz w:val="20"/>
      <w:szCs w:val="20"/>
      <w:lang w:val="en-GB" w:eastAsia="en-US"/>
    </w:rPr>
  </w:style>
  <w:style w:type="paragraph" w:customStyle="1" w:styleId="B311">
    <w:name w:val="B311"/>
    <w:basedOn w:val="List3"/>
    <w:rsid w:val="00C011C0"/>
    <w:pPr>
      <w:spacing w:after="180"/>
      <w:ind w:left="1135" w:hanging="284"/>
      <w:contextualSpacing w:val="0"/>
    </w:pPr>
    <w:rPr>
      <w:rFonts w:eastAsia="Times New Roman"/>
      <w:sz w:val="20"/>
      <w:szCs w:val="20"/>
      <w:lang w:val="en-GB" w:eastAsia="en-US"/>
    </w:rPr>
  </w:style>
  <w:style w:type="character" w:customStyle="1" w:styleId="Heading4Char31">
    <w:name w:val="Heading 4 Char31"/>
    <w:basedOn w:val="DefaultParagraphFont"/>
    <w:uiPriority w:val="99"/>
    <w:rsid w:val="00C011C0"/>
    <w:rPr>
      <w:rFonts w:ascii="Arial" w:hAnsi="Arial"/>
      <w:sz w:val="24"/>
      <w:lang w:val="en-GB"/>
    </w:rPr>
  </w:style>
  <w:style w:type="paragraph" w:customStyle="1" w:styleId="NO311">
    <w:name w:val="NO311"/>
    <w:basedOn w:val="Normal"/>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11">
    <w:name w:val="B1311"/>
    <w:basedOn w:val="List"/>
    <w:rsid w:val="00C011C0"/>
    <w:pPr>
      <w:numPr>
        <w:numId w:val="0"/>
      </w:numPr>
      <w:spacing w:after="180"/>
      <w:ind w:left="568" w:hanging="284"/>
    </w:pPr>
    <w:rPr>
      <w:rFonts w:eastAsia="Times New Roman"/>
      <w:sz w:val="20"/>
      <w:szCs w:val="20"/>
      <w:lang w:val="en-GB" w:eastAsia="en-US"/>
    </w:rPr>
  </w:style>
  <w:style w:type="paragraph" w:customStyle="1" w:styleId="CRCoverPage311">
    <w:name w:val="CR Cover Page311"/>
    <w:rsid w:val="00C011C0"/>
    <w:pPr>
      <w:spacing w:after="120"/>
    </w:pPr>
    <w:rPr>
      <w:rFonts w:ascii="Arial" w:eastAsia="Times New Roman" w:hAnsi="Arial"/>
      <w:lang w:val="en-GB"/>
    </w:rPr>
  </w:style>
  <w:style w:type="character" w:customStyle="1" w:styleId="Heading3Char41">
    <w:name w:val="Heading 3 Char41"/>
    <w:basedOn w:val="DefaultParagraphFont"/>
    <w:uiPriority w:val="99"/>
    <w:locked/>
    <w:rsid w:val="00C011C0"/>
    <w:rPr>
      <w:rFonts w:ascii="Arial" w:hAnsi="Arial"/>
      <w:sz w:val="28"/>
      <w:lang w:val="en-GB"/>
    </w:rPr>
  </w:style>
  <w:style w:type="character" w:customStyle="1" w:styleId="HeaderChar71">
    <w:name w:val="Header Char71"/>
    <w:aliases w:val="Header/Footer Char31,header odd Char31,header Char31,Hyphen Char31"/>
    <w:basedOn w:val="DefaultParagraphFont"/>
    <w:uiPriority w:val="99"/>
    <w:locked/>
    <w:rsid w:val="00C011C0"/>
    <w:rPr>
      <w:rFonts w:ascii="Arial" w:hAnsi="Arial"/>
      <w:b/>
      <w:noProof/>
      <w:sz w:val="18"/>
      <w:lang w:val="en-GB" w:eastAsia="en-US" w:bidi="ar-SA"/>
    </w:rPr>
  </w:style>
  <w:style w:type="character" w:customStyle="1" w:styleId="Heading1Char71">
    <w:name w:val="Heading 1 Char71"/>
    <w:basedOn w:val="DefaultParagraphFont"/>
    <w:uiPriority w:val="99"/>
    <w:rsid w:val="00C011C0"/>
    <w:rPr>
      <w:rFonts w:ascii="Times New Roman" w:eastAsia="Times New Roman" w:hAnsi="Times New Roman" w:cs="Arial"/>
      <w:b/>
      <w:bCs/>
      <w:caps/>
      <w:color w:val="000000"/>
      <w:kern w:val="32"/>
      <w:sz w:val="24"/>
      <w:szCs w:val="32"/>
    </w:rPr>
  </w:style>
  <w:style w:type="character" w:customStyle="1" w:styleId="Heading1Char81">
    <w:name w:val="Heading 1 Char81"/>
    <w:basedOn w:val="DefaultParagraphFont"/>
    <w:uiPriority w:val="99"/>
    <w:rsid w:val="00C011C0"/>
    <w:rPr>
      <w:rFonts w:ascii="Times New Roman" w:eastAsia="Times New Roman" w:hAnsi="Times New Roman" w:cs="Arial"/>
      <w:b/>
      <w:bCs/>
      <w:caps/>
      <w:color w:val="000000"/>
      <w:kern w:val="32"/>
      <w:sz w:val="24"/>
      <w:szCs w:val="32"/>
    </w:rPr>
  </w:style>
  <w:style w:type="character" w:customStyle="1" w:styleId="FooterChar51">
    <w:name w:val="Footer Char51"/>
    <w:basedOn w:val="DefaultParagraphFont"/>
    <w:uiPriority w:val="99"/>
    <w:rsid w:val="00C011C0"/>
  </w:style>
  <w:style w:type="character" w:customStyle="1" w:styleId="HeaderChar81">
    <w:name w:val="Header Char81"/>
    <w:basedOn w:val="DefaultParagraphFont"/>
    <w:uiPriority w:val="99"/>
    <w:rsid w:val="00C011C0"/>
  </w:style>
  <w:style w:type="paragraph" w:customStyle="1" w:styleId="TF121">
    <w:name w:val="TF121"/>
    <w:basedOn w:val="TH"/>
    <w:rsid w:val="00C011C0"/>
    <w:pPr>
      <w:keepNext w:val="0"/>
      <w:spacing w:before="0" w:after="240"/>
    </w:pPr>
  </w:style>
  <w:style w:type="paragraph" w:customStyle="1" w:styleId="NO121">
    <w:name w:val="NO121"/>
    <w:basedOn w:val="Normal"/>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21">
    <w:name w:val="TH121"/>
    <w:basedOn w:val="Normal"/>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21">
    <w:name w:val="B1121"/>
    <w:basedOn w:val="List"/>
    <w:rsid w:val="00C011C0"/>
    <w:pPr>
      <w:numPr>
        <w:numId w:val="0"/>
      </w:numPr>
      <w:spacing w:after="180"/>
      <w:ind w:left="568" w:hanging="284"/>
    </w:pPr>
    <w:rPr>
      <w:rFonts w:eastAsia="Times New Roman"/>
      <w:sz w:val="20"/>
      <w:szCs w:val="20"/>
      <w:lang w:val="en-GB" w:eastAsia="en-US"/>
    </w:rPr>
  </w:style>
  <w:style w:type="paragraph" w:customStyle="1" w:styleId="CRCoverPage121">
    <w:name w:val="CR Cover Page121"/>
    <w:rsid w:val="00C011C0"/>
    <w:pPr>
      <w:spacing w:after="120"/>
    </w:pPr>
    <w:rPr>
      <w:rFonts w:ascii="Arial" w:eastAsia="Times New Roman" w:hAnsi="Arial"/>
      <w:lang w:val="en-GB"/>
    </w:rPr>
  </w:style>
  <w:style w:type="character" w:customStyle="1" w:styleId="Heading2Char41">
    <w:name w:val="Heading 2 Char41"/>
    <w:basedOn w:val="DefaultParagraphFont"/>
    <w:uiPriority w:val="99"/>
    <w:locked/>
    <w:rsid w:val="00C011C0"/>
    <w:rPr>
      <w:rFonts w:ascii="Arial" w:hAnsi="Arial"/>
      <w:sz w:val="32"/>
      <w:lang w:val="en-GB"/>
    </w:rPr>
  </w:style>
  <w:style w:type="character" w:customStyle="1" w:styleId="Heading3Char51">
    <w:name w:val="Heading 3 Char51"/>
    <w:basedOn w:val="DefaultParagraphFont"/>
    <w:uiPriority w:val="99"/>
    <w:locked/>
    <w:rsid w:val="00C011C0"/>
    <w:rPr>
      <w:rFonts w:ascii="Arial" w:hAnsi="Arial"/>
      <w:sz w:val="28"/>
      <w:lang w:val="en-GB"/>
    </w:rPr>
  </w:style>
  <w:style w:type="character" w:customStyle="1" w:styleId="HeaderChar91">
    <w:name w:val="Header Char91"/>
    <w:aliases w:val="Header/Footer Char41,header odd Char41,header Char41,Hyphen Char41"/>
    <w:basedOn w:val="DefaultParagraphFont"/>
    <w:uiPriority w:val="99"/>
    <w:locked/>
    <w:rsid w:val="00C011C0"/>
    <w:rPr>
      <w:rFonts w:ascii="Arial" w:hAnsi="Arial"/>
      <w:b/>
      <w:noProof/>
      <w:sz w:val="18"/>
      <w:lang w:val="en-GB" w:eastAsia="en-US" w:bidi="ar-SA"/>
    </w:rPr>
  </w:style>
  <w:style w:type="character" w:customStyle="1" w:styleId="PlainTextChar4">
    <w:name w:val="Plain Text Char4"/>
    <w:basedOn w:val="DefaultParagraphFont"/>
    <w:uiPriority w:val="99"/>
    <w:rsid w:val="00CF5FE4"/>
    <w:rPr>
      <w:rFonts w:ascii="Consolas" w:eastAsia="Batang" w:hAnsi="Consolas"/>
      <w:sz w:val="21"/>
      <w:szCs w:val="21"/>
      <w:lang w:eastAsia="ko-KR"/>
    </w:rPr>
  </w:style>
  <w:style w:type="character" w:customStyle="1" w:styleId="PlainTextChar5">
    <w:name w:val="Plain Text Char5"/>
    <w:basedOn w:val="DefaultParagraphFont"/>
    <w:uiPriority w:val="99"/>
    <w:rsid w:val="00CF5FE4"/>
    <w:rPr>
      <w:rFonts w:ascii="Consolas" w:eastAsia="Batang" w:hAnsi="Consolas"/>
      <w:sz w:val="21"/>
      <w:szCs w:val="21"/>
      <w:lang w:eastAsia="ko-KR"/>
    </w:rPr>
  </w:style>
  <w:style w:type="character" w:customStyle="1" w:styleId="Heading1Char10">
    <w:name w:val="Heading 1 Char10"/>
    <w:basedOn w:val="DefaultParagraphFont"/>
    <w:uiPriority w:val="99"/>
    <w:locked/>
    <w:rsid w:val="000B1E56"/>
    <w:rPr>
      <w:rFonts w:ascii="Cambria" w:hAnsi="Cambria" w:cs="Times New Roman"/>
      <w:b/>
      <w:bCs/>
      <w:kern w:val="32"/>
      <w:sz w:val="32"/>
      <w:szCs w:val="32"/>
    </w:rPr>
  </w:style>
  <w:style w:type="character" w:customStyle="1" w:styleId="Heading2Char6">
    <w:name w:val="Heading 2 Char6"/>
    <w:basedOn w:val="DefaultParagraphFont"/>
    <w:uiPriority w:val="99"/>
    <w:semiHidden/>
    <w:locked/>
    <w:rsid w:val="000B1E56"/>
    <w:rPr>
      <w:rFonts w:ascii="Cambria" w:hAnsi="Cambria" w:cs="Times New Roman"/>
      <w:b/>
      <w:bCs/>
      <w:i/>
      <w:iCs/>
      <w:sz w:val="28"/>
      <w:szCs w:val="28"/>
    </w:rPr>
  </w:style>
  <w:style w:type="character" w:customStyle="1" w:styleId="Heading3Char7">
    <w:name w:val="Heading 3 Char7"/>
    <w:basedOn w:val="DefaultParagraphFont"/>
    <w:uiPriority w:val="99"/>
    <w:semiHidden/>
    <w:locked/>
    <w:rsid w:val="000B1E56"/>
    <w:rPr>
      <w:rFonts w:ascii="Cambria" w:hAnsi="Cambria" w:cs="Times New Roman"/>
      <w:b/>
      <w:bCs/>
      <w:sz w:val="26"/>
      <w:szCs w:val="26"/>
    </w:rPr>
  </w:style>
  <w:style w:type="character" w:customStyle="1" w:styleId="Heading4Char5">
    <w:name w:val="Heading 4 Char5"/>
    <w:basedOn w:val="DefaultParagraphFont"/>
    <w:uiPriority w:val="99"/>
    <w:semiHidden/>
    <w:locked/>
    <w:rsid w:val="000B1E56"/>
    <w:rPr>
      <w:rFonts w:ascii="Calibri" w:hAnsi="Calibri" w:cs="Times New Roman"/>
      <w:b/>
      <w:bCs/>
      <w:sz w:val="28"/>
      <w:szCs w:val="28"/>
    </w:rPr>
  </w:style>
  <w:style w:type="character" w:customStyle="1" w:styleId="Heading5Char4">
    <w:name w:val="Heading 5 Char4"/>
    <w:basedOn w:val="DefaultParagraphFont"/>
    <w:uiPriority w:val="99"/>
    <w:semiHidden/>
    <w:locked/>
    <w:rsid w:val="000B1E56"/>
    <w:rPr>
      <w:rFonts w:ascii="Calibri" w:hAnsi="Calibri" w:cs="Times New Roman"/>
      <w:b/>
      <w:bCs/>
      <w:i/>
      <w:iCs/>
      <w:sz w:val="26"/>
      <w:szCs w:val="26"/>
    </w:rPr>
  </w:style>
  <w:style w:type="character" w:customStyle="1" w:styleId="Heading6Char4">
    <w:name w:val="Heading 6 Char4"/>
    <w:basedOn w:val="DefaultParagraphFont"/>
    <w:uiPriority w:val="99"/>
    <w:semiHidden/>
    <w:locked/>
    <w:rsid w:val="000B1E56"/>
    <w:rPr>
      <w:rFonts w:ascii="Calibri" w:hAnsi="Calibri" w:cs="Times New Roman"/>
      <w:b/>
      <w:bCs/>
    </w:rPr>
  </w:style>
  <w:style w:type="character" w:customStyle="1" w:styleId="Heading7Char4">
    <w:name w:val="Heading 7 Char4"/>
    <w:basedOn w:val="DefaultParagraphFont"/>
    <w:uiPriority w:val="99"/>
    <w:semiHidden/>
    <w:locked/>
    <w:rsid w:val="000B1E56"/>
    <w:rPr>
      <w:rFonts w:ascii="Calibri" w:hAnsi="Calibri" w:cs="Times New Roman"/>
      <w:sz w:val="24"/>
      <w:szCs w:val="24"/>
    </w:rPr>
  </w:style>
  <w:style w:type="character" w:customStyle="1" w:styleId="Heading8Char3">
    <w:name w:val="Heading 8 Char3"/>
    <w:basedOn w:val="DefaultParagraphFont"/>
    <w:uiPriority w:val="99"/>
    <w:semiHidden/>
    <w:locked/>
    <w:rsid w:val="000B1E56"/>
    <w:rPr>
      <w:rFonts w:ascii="Calibri" w:hAnsi="Calibri" w:cs="Times New Roman"/>
      <w:i/>
      <w:iCs/>
      <w:sz w:val="24"/>
      <w:szCs w:val="24"/>
    </w:rPr>
  </w:style>
  <w:style w:type="character" w:customStyle="1" w:styleId="Heading9Char4">
    <w:name w:val="Heading 9 Char4"/>
    <w:basedOn w:val="DefaultParagraphFont"/>
    <w:uiPriority w:val="99"/>
    <w:semiHidden/>
    <w:locked/>
    <w:rsid w:val="000B1E56"/>
    <w:rPr>
      <w:rFonts w:ascii="Cambria" w:hAnsi="Cambria" w:cs="Times New Roman"/>
    </w:rPr>
  </w:style>
  <w:style w:type="character" w:customStyle="1" w:styleId="FooterChar7">
    <w:name w:val="Footer Char7"/>
    <w:basedOn w:val="DefaultParagraphFont"/>
    <w:uiPriority w:val="99"/>
    <w:semiHidden/>
    <w:locked/>
    <w:rsid w:val="000B1E56"/>
    <w:rPr>
      <w:rFonts w:ascii="Times New Roman" w:hAnsi="Times New Roman" w:cs="Times New Roman"/>
      <w:sz w:val="20"/>
      <w:szCs w:val="20"/>
    </w:rPr>
  </w:style>
  <w:style w:type="paragraph" w:customStyle="1" w:styleId="P1asingle">
    <w:name w:val="P1_a) single"/>
    <w:basedOn w:val="Normal"/>
    <w:next w:val="Normal"/>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1Asingle0">
    <w:name w:val="P1_A)single"/>
    <w:basedOn w:val="Normal"/>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2asingle">
    <w:name w:val="P2_a)single"/>
    <w:basedOn w:val="P1asingle"/>
    <w:next w:val="P2asnglcntd"/>
    <w:uiPriority w:val="99"/>
    <w:rsid w:val="000B1E56"/>
    <w:pPr>
      <w:ind w:firstLine="0"/>
    </w:pPr>
  </w:style>
  <w:style w:type="paragraph" w:customStyle="1" w:styleId="P2asnglcntd">
    <w:name w:val="P2_a)sngl_cntd"/>
    <w:basedOn w:val="ListContinue2"/>
    <w:next w:val="ListContinue2"/>
    <w:uiPriority w:val="99"/>
    <w:rsid w:val="000B1E56"/>
    <w:pPr>
      <w:keepNext/>
      <w:ind w:left="720" w:firstLine="0"/>
    </w:pPr>
  </w:style>
  <w:style w:type="paragraph" w:styleId="ListContinue2">
    <w:name w:val="List Continue 2"/>
    <w:basedOn w:val="ListContinue"/>
    <w:uiPriority w:val="99"/>
    <w:rsid w:val="000B1E56"/>
    <w:pPr>
      <w:ind w:left="1080"/>
    </w:pPr>
  </w:style>
  <w:style w:type="paragraph" w:styleId="ListContinue">
    <w:name w:val="List Continue"/>
    <w:basedOn w:val="List"/>
    <w:uiPriority w:val="99"/>
    <w:rsid w:val="000B1E56"/>
    <w:pPr>
      <w:widowControl w:val="0"/>
      <w:numPr>
        <w:numId w:val="0"/>
      </w:numPr>
      <w:spacing w:before="140" w:after="160"/>
      <w:ind w:left="1440" w:hanging="720"/>
    </w:pPr>
    <w:rPr>
      <w:rFonts w:eastAsia="Times New Roman"/>
      <w:sz w:val="22"/>
      <w:szCs w:val="20"/>
      <w:lang w:eastAsia="en-US"/>
    </w:rPr>
  </w:style>
  <w:style w:type="paragraph" w:customStyle="1" w:styleId="P3single">
    <w:name w:val="P3_single"/>
    <w:basedOn w:val="List"/>
    <w:uiPriority w:val="99"/>
    <w:rsid w:val="000B1E56"/>
    <w:pPr>
      <w:widowControl w:val="0"/>
      <w:numPr>
        <w:numId w:val="0"/>
      </w:numPr>
      <w:tabs>
        <w:tab w:val="left" w:pos="720"/>
      </w:tabs>
      <w:spacing w:before="140" w:after="140"/>
      <w:ind w:left="1080"/>
    </w:pPr>
    <w:rPr>
      <w:rFonts w:eastAsia="Times New Roman"/>
      <w:sz w:val="22"/>
      <w:szCs w:val="20"/>
      <w:lang w:eastAsia="en-US"/>
    </w:rPr>
  </w:style>
  <w:style w:type="paragraph" w:customStyle="1" w:styleId="Cntrred">
    <w:name w:val="Cntr_red"/>
    <w:uiPriority w:val="99"/>
    <w:rsid w:val="000B1E56"/>
    <w:pPr>
      <w:spacing w:before="80" w:after="80"/>
      <w:jc w:val="center"/>
    </w:pPr>
    <w:rPr>
      <w:rFonts w:ascii="Times" w:eastAsia="Times New Roman" w:hAnsi="Times"/>
      <w:b/>
      <w:noProof/>
      <w:color w:val="FF0000"/>
      <w:sz w:val="22"/>
    </w:rPr>
  </w:style>
  <w:style w:type="paragraph" w:styleId="ListContinue3">
    <w:name w:val="List Continue 3"/>
    <w:basedOn w:val="ListContinue"/>
    <w:uiPriority w:val="99"/>
    <w:rsid w:val="000B1E56"/>
  </w:style>
  <w:style w:type="paragraph" w:customStyle="1" w:styleId="BlockQuotation">
    <w:name w:val="Block Quotation"/>
    <w:basedOn w:val="P1single"/>
    <w:next w:val="P0"/>
    <w:uiPriority w:val="99"/>
    <w:rsid w:val="000B1E56"/>
  </w:style>
  <w:style w:type="paragraph" w:customStyle="1" w:styleId="P1single">
    <w:name w:val="P1_single"/>
    <w:next w:val="Normal"/>
    <w:uiPriority w:val="99"/>
    <w:rsid w:val="000B1E56"/>
    <w:pPr>
      <w:ind w:left="792"/>
    </w:pPr>
    <w:rPr>
      <w:rFonts w:ascii="Times" w:eastAsia="Times New Roman" w:hAnsi="Times"/>
      <w:noProof/>
      <w:color w:val="000000"/>
      <w:sz w:val="22"/>
    </w:rPr>
  </w:style>
  <w:style w:type="paragraph" w:customStyle="1" w:styleId="P0">
    <w:name w:val="P0"/>
    <w:basedOn w:val="P0sngl"/>
    <w:rsid w:val="000B1E56"/>
  </w:style>
  <w:style w:type="paragraph" w:customStyle="1" w:styleId="P0sngl">
    <w:name w:val="P0_sngl"/>
    <w:basedOn w:val="Normal"/>
    <w:uiPriority w:val="99"/>
    <w:rsid w:val="000B1E56"/>
    <w:pPr>
      <w:widowControl w:val="0"/>
      <w:spacing w:after="0" w:line="240" w:lineRule="auto"/>
      <w:jc w:val="both"/>
    </w:pPr>
    <w:rPr>
      <w:rFonts w:ascii="Times New Roman" w:eastAsia="Times New Roman" w:hAnsi="Times New Roman"/>
      <w:szCs w:val="20"/>
    </w:rPr>
  </w:style>
  <w:style w:type="paragraph" w:customStyle="1" w:styleId="Picture">
    <w:name w:val="Picture"/>
    <w:basedOn w:val="Normal"/>
    <w:next w:val="Normal"/>
    <w:uiPriority w:val="99"/>
    <w:rsid w:val="000B1E56"/>
    <w:pPr>
      <w:keepNext/>
      <w:widowControl w:val="0"/>
      <w:spacing w:after="160" w:line="240" w:lineRule="auto"/>
    </w:pPr>
    <w:rPr>
      <w:rFonts w:ascii="Times New Roman" w:eastAsia="Times New Roman" w:hAnsi="Times New Roman"/>
      <w:szCs w:val="20"/>
    </w:rPr>
  </w:style>
  <w:style w:type="paragraph" w:styleId="Date">
    <w:name w:val="Date"/>
    <w:basedOn w:val="Normal"/>
    <w:next w:val="InsideAddress"/>
    <w:link w:val="DateChar"/>
    <w:uiPriority w:val="99"/>
    <w:rsid w:val="000B1E56"/>
    <w:pPr>
      <w:widowControl w:val="0"/>
      <w:spacing w:before="480" w:after="720" w:line="240" w:lineRule="auto"/>
    </w:pPr>
    <w:rPr>
      <w:rFonts w:ascii="Times New Roman" w:eastAsia="Times New Roman" w:hAnsi="Times New Roman"/>
      <w:szCs w:val="20"/>
    </w:rPr>
  </w:style>
  <w:style w:type="character" w:customStyle="1" w:styleId="DateChar">
    <w:name w:val="Date Char"/>
    <w:basedOn w:val="DefaultParagraphFont"/>
    <w:link w:val="Date"/>
    <w:uiPriority w:val="99"/>
    <w:rsid w:val="000B1E56"/>
    <w:rPr>
      <w:rFonts w:ascii="Times New Roman" w:eastAsia="Times New Roman" w:hAnsi="Times New Roman"/>
      <w:sz w:val="22"/>
    </w:rPr>
  </w:style>
  <w:style w:type="character" w:customStyle="1" w:styleId="DateChar1">
    <w:name w:val="Date Char1"/>
    <w:basedOn w:val="DefaultParagraphFont"/>
    <w:uiPriority w:val="99"/>
    <w:semiHidden/>
    <w:locked/>
    <w:rsid w:val="000B1E56"/>
    <w:rPr>
      <w:rFonts w:ascii="Times New Roman" w:hAnsi="Times New Roman" w:cs="Times New Roman"/>
      <w:sz w:val="20"/>
      <w:szCs w:val="20"/>
    </w:rPr>
  </w:style>
  <w:style w:type="paragraph" w:customStyle="1" w:styleId="InsideAddress">
    <w:name w:val="Inside Address"/>
    <w:basedOn w:val="Address"/>
    <w:next w:val="AttentionLine"/>
    <w:uiPriority w:val="99"/>
    <w:rsid w:val="000B1E56"/>
  </w:style>
  <w:style w:type="paragraph" w:customStyle="1" w:styleId="Address">
    <w:name w:val="Address"/>
    <w:basedOn w:val="Normal"/>
    <w:uiPriority w:val="99"/>
    <w:rsid w:val="000B1E56"/>
    <w:pPr>
      <w:keepLines/>
      <w:widowControl w:val="0"/>
      <w:spacing w:after="0" w:line="240" w:lineRule="auto"/>
      <w:ind w:right="4320"/>
    </w:pPr>
    <w:rPr>
      <w:rFonts w:ascii="Times New Roman" w:eastAsia="Times New Roman" w:hAnsi="Times New Roman"/>
      <w:szCs w:val="20"/>
    </w:rPr>
  </w:style>
  <w:style w:type="paragraph" w:customStyle="1" w:styleId="AttentionLine">
    <w:name w:val="Attention Line"/>
    <w:basedOn w:val="SubjectLine"/>
    <w:next w:val="Attentiontitle"/>
    <w:uiPriority w:val="99"/>
    <w:rsid w:val="000B1E56"/>
    <w:pPr>
      <w:spacing w:before="280" w:after="0"/>
    </w:pPr>
  </w:style>
  <w:style w:type="paragraph" w:customStyle="1" w:styleId="SubjectLine">
    <w:name w:val="Subject Line"/>
    <w:basedOn w:val="Normal"/>
    <w:next w:val="Salutation"/>
    <w:uiPriority w:val="99"/>
    <w:rsid w:val="000B1E56"/>
    <w:pPr>
      <w:widowControl w:val="0"/>
      <w:tabs>
        <w:tab w:val="left" w:pos="792"/>
      </w:tabs>
      <w:spacing w:before="140" w:after="140" w:line="240" w:lineRule="auto"/>
    </w:pPr>
    <w:rPr>
      <w:rFonts w:ascii="Times New Roman" w:eastAsia="Times New Roman" w:hAnsi="Times New Roman"/>
      <w:szCs w:val="20"/>
    </w:rPr>
  </w:style>
  <w:style w:type="paragraph" w:styleId="Salutation">
    <w:name w:val="Salutation"/>
    <w:basedOn w:val="Normal"/>
    <w:next w:val="P0"/>
    <w:link w:val="SalutationChar"/>
    <w:uiPriority w:val="99"/>
    <w:rsid w:val="000B1E56"/>
    <w:pPr>
      <w:widowControl w:val="0"/>
      <w:spacing w:before="140" w:after="140" w:line="240" w:lineRule="auto"/>
    </w:pPr>
    <w:rPr>
      <w:rFonts w:ascii="Times New Roman" w:eastAsia="Times New Roman" w:hAnsi="Times New Roman"/>
      <w:szCs w:val="20"/>
    </w:rPr>
  </w:style>
  <w:style w:type="character" w:customStyle="1" w:styleId="SalutationChar">
    <w:name w:val="Salutation Char"/>
    <w:basedOn w:val="DefaultParagraphFont"/>
    <w:link w:val="Salutation"/>
    <w:uiPriority w:val="99"/>
    <w:rsid w:val="000B1E56"/>
    <w:rPr>
      <w:rFonts w:ascii="Times New Roman" w:eastAsia="Times New Roman" w:hAnsi="Times New Roman"/>
      <w:sz w:val="22"/>
    </w:rPr>
  </w:style>
  <w:style w:type="character" w:customStyle="1" w:styleId="SalutationChar1">
    <w:name w:val="Salutation Char1"/>
    <w:basedOn w:val="DefaultParagraphFont"/>
    <w:uiPriority w:val="99"/>
    <w:semiHidden/>
    <w:locked/>
    <w:rsid w:val="000B1E56"/>
    <w:rPr>
      <w:rFonts w:ascii="Times New Roman" w:hAnsi="Times New Roman" w:cs="Times New Roman"/>
      <w:sz w:val="20"/>
      <w:szCs w:val="20"/>
    </w:rPr>
  </w:style>
  <w:style w:type="character" w:styleId="EndnoteReference">
    <w:name w:val="endnote reference"/>
    <w:basedOn w:val="DefaultParagraphFont"/>
    <w:uiPriority w:val="99"/>
    <w:semiHidden/>
    <w:rsid w:val="000B1E56"/>
    <w:rPr>
      <w:rFonts w:cs="Times New Roman"/>
      <w:vertAlign w:val="superscript"/>
    </w:rPr>
  </w:style>
  <w:style w:type="paragraph" w:styleId="EndnoteText">
    <w:name w:val="endnote text"/>
    <w:basedOn w:val="Normal"/>
    <w:link w:val="EndnoteTextChar"/>
    <w:uiPriority w:val="99"/>
    <w:semiHidden/>
    <w:rsid w:val="000B1E56"/>
    <w:pPr>
      <w:widowControl w:val="0"/>
      <w:tabs>
        <w:tab w:val="left" w:pos="187"/>
      </w:tabs>
      <w:spacing w:after="120" w:line="220" w:lineRule="exact"/>
      <w:ind w:left="187" w:hanging="187"/>
    </w:pPr>
    <w:rPr>
      <w:rFonts w:ascii="Times New Roman" w:eastAsia="Times New Roman" w:hAnsi="Times New Roman"/>
      <w:sz w:val="18"/>
      <w:szCs w:val="20"/>
    </w:rPr>
  </w:style>
  <w:style w:type="character" w:customStyle="1" w:styleId="EndnoteTextChar">
    <w:name w:val="Endnote Text Char"/>
    <w:basedOn w:val="DefaultParagraphFont"/>
    <w:link w:val="EndnoteText"/>
    <w:uiPriority w:val="99"/>
    <w:semiHidden/>
    <w:rsid w:val="000B1E56"/>
    <w:rPr>
      <w:rFonts w:ascii="Times New Roman" w:eastAsia="Times New Roman" w:hAnsi="Times New Roman"/>
      <w:sz w:val="18"/>
    </w:rPr>
  </w:style>
  <w:style w:type="character" w:customStyle="1" w:styleId="EndnoteTextChar1">
    <w:name w:val="Endnote Text Char1"/>
    <w:basedOn w:val="DefaultParagraphFont"/>
    <w:uiPriority w:val="99"/>
    <w:semiHidden/>
    <w:locked/>
    <w:rsid w:val="000B1E56"/>
    <w:rPr>
      <w:rFonts w:ascii="Times New Roman" w:hAnsi="Times New Roman" w:cs="Times New Roman"/>
      <w:sz w:val="20"/>
      <w:szCs w:val="20"/>
    </w:rPr>
  </w:style>
  <w:style w:type="paragraph" w:styleId="EnvelopeAddress">
    <w:name w:val="envelope address"/>
    <w:basedOn w:val="Address"/>
    <w:uiPriority w:val="99"/>
    <w:rsid w:val="000B1E56"/>
    <w:pPr>
      <w:ind w:left="3240" w:right="0"/>
    </w:pPr>
  </w:style>
  <w:style w:type="paragraph" w:styleId="EnvelopeReturn">
    <w:name w:val="envelope return"/>
    <w:basedOn w:val="Address"/>
    <w:uiPriority w:val="99"/>
    <w:rsid w:val="000B1E56"/>
    <w:pPr>
      <w:ind w:right="5040"/>
    </w:pPr>
  </w:style>
  <w:style w:type="character" w:styleId="LineNumber">
    <w:name w:val="line number"/>
    <w:basedOn w:val="DefaultParagraphFont"/>
    <w:uiPriority w:val="99"/>
    <w:rsid w:val="000B1E56"/>
    <w:rPr>
      <w:rFonts w:ascii="Arial" w:hAnsi="Arial" w:cs="Times New Roman"/>
      <w:sz w:val="18"/>
    </w:rPr>
  </w:style>
  <w:style w:type="paragraph" w:styleId="ListBullet">
    <w:name w:val="List Bullet"/>
    <w:basedOn w:val="List"/>
    <w:uiPriority w:val="99"/>
    <w:rsid w:val="000B1E56"/>
    <w:pPr>
      <w:widowControl w:val="0"/>
      <w:numPr>
        <w:numId w:val="0"/>
      </w:numPr>
      <w:spacing w:before="140" w:after="160"/>
      <w:ind w:left="936" w:hanging="216"/>
    </w:pPr>
    <w:rPr>
      <w:rFonts w:eastAsia="Times New Roman"/>
      <w:sz w:val="22"/>
      <w:szCs w:val="20"/>
      <w:lang w:eastAsia="en-US"/>
    </w:rPr>
  </w:style>
  <w:style w:type="paragraph" w:customStyle="1" w:styleId="ReturnAddress">
    <w:name w:val="Return Address"/>
    <w:basedOn w:val="Address"/>
    <w:next w:val="Date"/>
    <w:uiPriority w:val="99"/>
    <w:rsid w:val="000B1E56"/>
  </w:style>
  <w:style w:type="paragraph" w:customStyle="1" w:styleId="CC">
    <w:name w:val="CC"/>
    <w:basedOn w:val="Normal"/>
    <w:next w:val="CClist"/>
    <w:rsid w:val="000B1E56"/>
    <w:pPr>
      <w:keepLines/>
      <w:widowControl w:val="0"/>
      <w:spacing w:after="0" w:line="240" w:lineRule="auto"/>
      <w:ind w:left="360" w:hanging="360"/>
    </w:pPr>
    <w:rPr>
      <w:rFonts w:ascii="Times New Roman" w:eastAsia="Times New Roman" w:hAnsi="Times New Roman"/>
      <w:szCs w:val="20"/>
    </w:rPr>
  </w:style>
  <w:style w:type="paragraph" w:customStyle="1" w:styleId="CompanyName">
    <w:name w:val="Company Name"/>
    <w:basedOn w:val="Normal"/>
    <w:next w:val="ReturnAddress"/>
    <w:uiPriority w:val="99"/>
    <w:rsid w:val="000B1E56"/>
    <w:pPr>
      <w:widowControl w:val="0"/>
      <w:spacing w:after="0" w:line="240" w:lineRule="auto"/>
    </w:pPr>
    <w:rPr>
      <w:rFonts w:ascii="Times New Roman" w:eastAsia="Times New Roman" w:hAnsi="Times New Roman"/>
      <w:szCs w:val="20"/>
    </w:rPr>
  </w:style>
  <w:style w:type="paragraph" w:customStyle="1" w:styleId="SignatureCompanyName">
    <w:name w:val="Signature Company Name"/>
    <w:basedOn w:val="Signature"/>
    <w:next w:val="SignatureName"/>
    <w:uiPriority w:val="99"/>
    <w:rsid w:val="000B1E56"/>
    <w:pPr>
      <w:keepLines/>
      <w:spacing w:after="160"/>
    </w:pPr>
    <w:rPr>
      <w:rFonts w:ascii="Arial" w:hAnsi="Arial"/>
      <w:b/>
      <w:sz w:val="20"/>
    </w:rPr>
  </w:style>
  <w:style w:type="paragraph" w:styleId="Signature">
    <w:name w:val="Signature"/>
    <w:basedOn w:val="Normal"/>
    <w:link w:val="SignatureChar"/>
    <w:uiPriority w:val="99"/>
    <w:rsid w:val="000B1E56"/>
    <w:pPr>
      <w:keepNext/>
      <w:widowControl w:val="0"/>
      <w:spacing w:after="0" w:line="240" w:lineRule="auto"/>
    </w:pPr>
    <w:rPr>
      <w:rFonts w:ascii="Times New Roman" w:eastAsia="Times New Roman" w:hAnsi="Times New Roman"/>
      <w:szCs w:val="20"/>
    </w:rPr>
  </w:style>
  <w:style w:type="character" w:customStyle="1" w:styleId="SignatureChar">
    <w:name w:val="Signature Char"/>
    <w:basedOn w:val="DefaultParagraphFont"/>
    <w:link w:val="Signature"/>
    <w:uiPriority w:val="99"/>
    <w:rsid w:val="000B1E56"/>
    <w:rPr>
      <w:rFonts w:ascii="Times New Roman" w:eastAsia="Times New Roman" w:hAnsi="Times New Roman"/>
      <w:sz w:val="22"/>
    </w:rPr>
  </w:style>
  <w:style w:type="character" w:customStyle="1" w:styleId="SignatureChar1">
    <w:name w:val="Signature Char1"/>
    <w:basedOn w:val="DefaultParagraphFont"/>
    <w:uiPriority w:val="99"/>
    <w:semiHidden/>
    <w:locked/>
    <w:rsid w:val="000B1E56"/>
    <w:rPr>
      <w:rFonts w:ascii="Times New Roman" w:hAnsi="Times New Roman" w:cs="Times New Roman"/>
      <w:sz w:val="20"/>
      <w:szCs w:val="20"/>
    </w:rPr>
  </w:style>
  <w:style w:type="paragraph" w:customStyle="1" w:styleId="SignatureName">
    <w:name w:val="Signature Name"/>
    <w:basedOn w:val="Signature"/>
    <w:next w:val="SignatureJobTitle"/>
    <w:uiPriority w:val="99"/>
    <w:rsid w:val="000B1E56"/>
    <w:pPr>
      <w:spacing w:before="720"/>
    </w:pPr>
  </w:style>
  <w:style w:type="paragraph" w:customStyle="1" w:styleId="SignatureJobTitle">
    <w:name w:val="Signature Job Title"/>
    <w:basedOn w:val="Signature"/>
    <w:next w:val="ReferenceInitials"/>
    <w:uiPriority w:val="99"/>
    <w:rsid w:val="000B1E56"/>
    <w:pPr>
      <w:spacing w:after="160"/>
    </w:pPr>
  </w:style>
  <w:style w:type="paragraph" w:customStyle="1" w:styleId="ReferenceInitials">
    <w:name w:val="Reference Initials"/>
    <w:basedOn w:val="Normal"/>
    <w:next w:val="Enclosure"/>
    <w:uiPriority w:val="99"/>
    <w:rsid w:val="000B1E56"/>
    <w:pPr>
      <w:keepNext/>
      <w:keepLines/>
      <w:widowControl w:val="0"/>
      <w:tabs>
        <w:tab w:val="left" w:pos="360"/>
      </w:tabs>
      <w:spacing w:after="160" w:line="240" w:lineRule="auto"/>
      <w:ind w:left="360" w:hanging="360"/>
    </w:pPr>
    <w:rPr>
      <w:rFonts w:ascii="Times New Roman" w:eastAsia="Times New Roman" w:hAnsi="Times New Roman"/>
      <w:szCs w:val="20"/>
    </w:rPr>
  </w:style>
  <w:style w:type="paragraph" w:customStyle="1" w:styleId="Enclosure">
    <w:name w:val="Enclosure"/>
    <w:basedOn w:val="Normal"/>
    <w:next w:val="CC"/>
    <w:uiPriority w:val="99"/>
    <w:rsid w:val="000B1E56"/>
    <w:pPr>
      <w:keepLines/>
      <w:widowControl w:val="0"/>
      <w:spacing w:after="160" w:line="240" w:lineRule="auto"/>
    </w:pPr>
    <w:rPr>
      <w:rFonts w:ascii="Times New Roman" w:eastAsia="Times New Roman" w:hAnsi="Times New Roman"/>
      <w:szCs w:val="20"/>
    </w:rPr>
  </w:style>
  <w:style w:type="paragraph" w:customStyle="1" w:styleId="BlockQuotationFirst">
    <w:name w:val="Block Quotation First"/>
    <w:basedOn w:val="BlockQuotation"/>
    <w:next w:val="BlockQuotation"/>
    <w:uiPriority w:val="99"/>
    <w:rsid w:val="000B1E56"/>
  </w:style>
  <w:style w:type="paragraph" w:customStyle="1" w:styleId="BlockQuotationLast">
    <w:name w:val="Block Quotation Last"/>
    <w:basedOn w:val="BlockQuotation"/>
    <w:next w:val="Normal"/>
    <w:uiPriority w:val="99"/>
    <w:rsid w:val="000B1E56"/>
  </w:style>
  <w:style w:type="paragraph" w:customStyle="1" w:styleId="ListBulletFirst">
    <w:name w:val="List Bullet First"/>
    <w:basedOn w:val="ListBullet"/>
    <w:next w:val="ListBullet"/>
    <w:uiPriority w:val="99"/>
    <w:rsid w:val="000B1E56"/>
    <w:pPr>
      <w:spacing w:before="80"/>
    </w:pPr>
  </w:style>
  <w:style w:type="paragraph" w:customStyle="1" w:styleId="ListBulletLast">
    <w:name w:val="List Bullet Last"/>
    <w:basedOn w:val="ListBullet"/>
    <w:next w:val="Normal"/>
    <w:uiPriority w:val="99"/>
    <w:rsid w:val="000B1E56"/>
    <w:pPr>
      <w:spacing w:after="240"/>
    </w:pPr>
  </w:style>
  <w:style w:type="paragraph" w:customStyle="1" w:styleId="ListNumberFirst">
    <w:name w:val="List Number First"/>
    <w:basedOn w:val="ListNumber"/>
    <w:next w:val="ListNumber"/>
    <w:uiPriority w:val="99"/>
    <w:rsid w:val="000B1E56"/>
    <w:pPr>
      <w:keepNext/>
      <w:widowControl w:val="0"/>
      <w:numPr>
        <w:numId w:val="13"/>
      </w:numPr>
      <w:tabs>
        <w:tab w:val="clear" w:pos="360"/>
        <w:tab w:val="left" w:pos="720"/>
      </w:tabs>
      <w:spacing w:before="120" w:after="120"/>
      <w:ind w:left="720" w:hanging="720"/>
    </w:pPr>
    <w:rPr>
      <w:rFonts w:ascii="Arial" w:eastAsia="Times New Roman" w:hAnsi="Arial"/>
      <w:b/>
      <w:sz w:val="20"/>
      <w:szCs w:val="20"/>
      <w:lang w:eastAsia="en-US"/>
    </w:rPr>
  </w:style>
  <w:style w:type="paragraph" w:customStyle="1" w:styleId="ListNumberLast">
    <w:name w:val="List Number Last"/>
    <w:basedOn w:val="ListNumber"/>
    <w:next w:val="Normal"/>
    <w:uiPriority w:val="99"/>
    <w:rsid w:val="000B1E56"/>
    <w:pPr>
      <w:widowControl w:val="0"/>
      <w:tabs>
        <w:tab w:val="clear" w:pos="432"/>
      </w:tabs>
      <w:spacing w:before="140" w:after="240"/>
      <w:ind w:left="1440" w:hanging="720"/>
    </w:pPr>
    <w:rPr>
      <w:rFonts w:eastAsia="Times New Roman"/>
      <w:sz w:val="22"/>
      <w:szCs w:val="20"/>
      <w:lang w:eastAsia="en-US"/>
    </w:rPr>
  </w:style>
  <w:style w:type="paragraph" w:customStyle="1" w:styleId="ListFirst">
    <w:name w:val="List First"/>
    <w:basedOn w:val="List"/>
    <w:next w:val="List"/>
    <w:uiPriority w:val="99"/>
    <w:rsid w:val="000B1E56"/>
    <w:pPr>
      <w:widowControl w:val="0"/>
      <w:numPr>
        <w:numId w:val="0"/>
      </w:numPr>
      <w:tabs>
        <w:tab w:val="left" w:pos="720"/>
      </w:tabs>
      <w:spacing w:before="80" w:after="140"/>
      <w:ind w:left="1440" w:hanging="720"/>
    </w:pPr>
    <w:rPr>
      <w:rFonts w:eastAsia="Times New Roman"/>
      <w:sz w:val="22"/>
      <w:szCs w:val="20"/>
      <w:lang w:eastAsia="en-US"/>
    </w:rPr>
  </w:style>
  <w:style w:type="paragraph" w:styleId="ListBullet5">
    <w:name w:val="List Bullet 5"/>
    <w:basedOn w:val="ListBullet"/>
    <w:uiPriority w:val="99"/>
    <w:rsid w:val="000B1E56"/>
    <w:pPr>
      <w:ind w:left="2160"/>
    </w:pPr>
  </w:style>
  <w:style w:type="paragraph" w:customStyle="1" w:styleId="ListLast">
    <w:name w:val="List Last"/>
    <w:basedOn w:val="List"/>
    <w:next w:val="Normal"/>
    <w:uiPriority w:val="99"/>
    <w:rsid w:val="000B1E56"/>
    <w:pPr>
      <w:widowControl w:val="0"/>
      <w:numPr>
        <w:numId w:val="0"/>
      </w:numPr>
      <w:tabs>
        <w:tab w:val="left" w:pos="720"/>
      </w:tabs>
      <w:spacing w:before="140" w:after="240"/>
      <w:ind w:left="1440" w:hanging="720"/>
    </w:pPr>
    <w:rPr>
      <w:rFonts w:eastAsia="Times New Roman"/>
      <w:sz w:val="22"/>
      <w:szCs w:val="20"/>
      <w:lang w:eastAsia="en-US"/>
    </w:rPr>
  </w:style>
  <w:style w:type="paragraph" w:styleId="List4">
    <w:name w:val="List 4"/>
    <w:basedOn w:val="List"/>
    <w:uiPriority w:val="99"/>
    <w:rsid w:val="000B1E56"/>
    <w:pPr>
      <w:widowControl w:val="0"/>
      <w:numPr>
        <w:numId w:val="0"/>
      </w:numPr>
      <w:tabs>
        <w:tab w:val="left" w:pos="1800"/>
      </w:tabs>
      <w:spacing w:before="140" w:after="140"/>
      <w:ind w:left="1800" w:hanging="720"/>
    </w:pPr>
    <w:rPr>
      <w:rFonts w:eastAsia="Times New Roman"/>
      <w:sz w:val="22"/>
      <w:szCs w:val="20"/>
      <w:lang w:eastAsia="en-US"/>
    </w:rPr>
  </w:style>
  <w:style w:type="paragraph" w:styleId="ListBullet2">
    <w:name w:val="List Bullet 2"/>
    <w:basedOn w:val="ListBullet"/>
    <w:uiPriority w:val="99"/>
    <w:rsid w:val="000B1E56"/>
    <w:pPr>
      <w:ind w:left="1080"/>
    </w:pPr>
  </w:style>
  <w:style w:type="paragraph" w:styleId="ListBullet3">
    <w:name w:val="List Bullet 3"/>
    <w:basedOn w:val="ListBullet"/>
    <w:uiPriority w:val="99"/>
    <w:rsid w:val="000B1E56"/>
    <w:pPr>
      <w:ind w:left="1440"/>
    </w:pPr>
  </w:style>
  <w:style w:type="paragraph" w:styleId="ListBullet4">
    <w:name w:val="List Bullet 4"/>
    <w:basedOn w:val="ListBullet"/>
    <w:uiPriority w:val="99"/>
    <w:rsid w:val="000B1E56"/>
    <w:pPr>
      <w:ind w:left="1800"/>
    </w:pPr>
  </w:style>
  <w:style w:type="paragraph" w:styleId="List5">
    <w:name w:val="List 5"/>
    <w:basedOn w:val="List"/>
    <w:uiPriority w:val="99"/>
    <w:rsid w:val="000B1E56"/>
    <w:pPr>
      <w:widowControl w:val="0"/>
      <w:numPr>
        <w:numId w:val="0"/>
      </w:numPr>
      <w:tabs>
        <w:tab w:val="left" w:pos="2160"/>
      </w:tabs>
      <w:spacing w:before="140" w:after="140"/>
      <w:ind w:left="2160" w:hanging="720"/>
    </w:pPr>
    <w:rPr>
      <w:rFonts w:eastAsia="Times New Roman"/>
      <w:sz w:val="22"/>
      <w:szCs w:val="20"/>
      <w:lang w:eastAsia="en-US"/>
    </w:rPr>
  </w:style>
  <w:style w:type="paragraph" w:styleId="ListNumber2">
    <w:name w:val="List Number 2"/>
    <w:basedOn w:val="ListNumber"/>
    <w:uiPriority w:val="99"/>
    <w:rsid w:val="000B1E56"/>
    <w:pPr>
      <w:widowControl w:val="0"/>
      <w:tabs>
        <w:tab w:val="clear" w:pos="432"/>
      </w:tabs>
      <w:spacing w:before="140" w:after="160"/>
      <w:ind w:left="1080" w:hanging="720"/>
    </w:pPr>
    <w:rPr>
      <w:rFonts w:eastAsia="Times New Roman"/>
      <w:sz w:val="22"/>
      <w:szCs w:val="20"/>
      <w:lang w:eastAsia="en-US"/>
    </w:rPr>
  </w:style>
  <w:style w:type="paragraph" w:styleId="ListNumber5">
    <w:name w:val="List Number 5"/>
    <w:basedOn w:val="ListNumber"/>
    <w:uiPriority w:val="99"/>
    <w:rsid w:val="000B1E56"/>
    <w:pPr>
      <w:widowControl w:val="0"/>
      <w:tabs>
        <w:tab w:val="clear" w:pos="432"/>
      </w:tabs>
      <w:spacing w:before="140" w:after="160"/>
      <w:ind w:left="2160" w:hanging="720"/>
    </w:pPr>
    <w:rPr>
      <w:rFonts w:eastAsia="Times New Roman"/>
      <w:sz w:val="22"/>
      <w:szCs w:val="20"/>
      <w:lang w:eastAsia="en-US"/>
    </w:rPr>
  </w:style>
  <w:style w:type="paragraph" w:styleId="ListNumber3">
    <w:name w:val="List Number 3"/>
    <w:basedOn w:val="ListNumber"/>
    <w:uiPriority w:val="99"/>
    <w:rsid w:val="000B1E56"/>
    <w:pPr>
      <w:widowControl w:val="0"/>
      <w:tabs>
        <w:tab w:val="clear" w:pos="432"/>
      </w:tabs>
      <w:spacing w:before="140" w:after="160"/>
      <w:ind w:left="1440" w:hanging="720"/>
    </w:pPr>
    <w:rPr>
      <w:rFonts w:eastAsia="Times New Roman"/>
      <w:sz w:val="22"/>
      <w:szCs w:val="20"/>
      <w:lang w:eastAsia="en-US"/>
    </w:rPr>
  </w:style>
  <w:style w:type="paragraph" w:styleId="ListNumber4">
    <w:name w:val="List Number 4"/>
    <w:basedOn w:val="ListNumber"/>
    <w:uiPriority w:val="99"/>
    <w:rsid w:val="000B1E56"/>
    <w:pPr>
      <w:widowControl w:val="0"/>
      <w:tabs>
        <w:tab w:val="clear" w:pos="432"/>
      </w:tabs>
      <w:spacing w:before="140" w:after="160"/>
      <w:ind w:left="1800" w:hanging="720"/>
    </w:pPr>
    <w:rPr>
      <w:rFonts w:eastAsia="Times New Roman"/>
      <w:sz w:val="22"/>
      <w:szCs w:val="20"/>
      <w:lang w:eastAsia="en-US"/>
    </w:rPr>
  </w:style>
  <w:style w:type="paragraph" w:styleId="Closing">
    <w:name w:val="Closing"/>
    <w:basedOn w:val="P0"/>
    <w:next w:val="SignatureName"/>
    <w:link w:val="ClosingChar"/>
    <w:uiPriority w:val="99"/>
    <w:rsid w:val="000B1E56"/>
    <w:pPr>
      <w:keepNext/>
      <w:suppressAutoHyphens/>
      <w:spacing w:before="60"/>
    </w:pPr>
    <w:rPr>
      <w:rFonts w:ascii="Arial" w:hAnsi="Arial"/>
      <w:sz w:val="20"/>
    </w:rPr>
  </w:style>
  <w:style w:type="character" w:customStyle="1" w:styleId="ClosingChar">
    <w:name w:val="Closing Char"/>
    <w:basedOn w:val="DefaultParagraphFont"/>
    <w:link w:val="Closing"/>
    <w:uiPriority w:val="99"/>
    <w:rsid w:val="000B1E56"/>
    <w:rPr>
      <w:rFonts w:ascii="Arial" w:eastAsia="Times New Roman" w:hAnsi="Arial"/>
    </w:rPr>
  </w:style>
  <w:style w:type="character" w:customStyle="1" w:styleId="ClosingChar1">
    <w:name w:val="Closing Char1"/>
    <w:basedOn w:val="DefaultParagraphFont"/>
    <w:uiPriority w:val="99"/>
    <w:semiHidden/>
    <w:locked/>
    <w:rsid w:val="000B1E56"/>
    <w:rPr>
      <w:rFonts w:ascii="Times New Roman" w:hAnsi="Times New Roman" w:cs="Times New Roman"/>
      <w:sz w:val="20"/>
      <w:szCs w:val="20"/>
    </w:rPr>
  </w:style>
  <w:style w:type="paragraph" w:styleId="ListContinue4">
    <w:name w:val="List Continue 4"/>
    <w:basedOn w:val="ListContinue"/>
    <w:uiPriority w:val="99"/>
    <w:rsid w:val="000B1E56"/>
    <w:pPr>
      <w:ind w:left="1800"/>
    </w:pPr>
  </w:style>
  <w:style w:type="paragraph" w:styleId="ListContinue5">
    <w:name w:val="List Continue 5"/>
    <w:basedOn w:val="ListContinue"/>
    <w:uiPriority w:val="99"/>
    <w:rsid w:val="000B1E56"/>
    <w:pPr>
      <w:ind w:left="2160"/>
    </w:pPr>
  </w:style>
  <w:style w:type="paragraph" w:customStyle="1" w:styleId="WrkStmtHeading">
    <w:name w:val="WrkStmt_Heading"/>
    <w:next w:val="P0"/>
    <w:uiPriority w:val="99"/>
    <w:rsid w:val="000B1E56"/>
    <w:pPr>
      <w:spacing w:line="480" w:lineRule="auto"/>
      <w:jc w:val="center"/>
    </w:pPr>
    <w:rPr>
      <w:rFonts w:ascii="Times" w:eastAsia="Times New Roman" w:hAnsi="Times"/>
      <w:b/>
      <w:noProof/>
      <w:sz w:val="22"/>
    </w:rPr>
  </w:style>
  <w:style w:type="paragraph" w:customStyle="1" w:styleId="Instruct">
    <w:name w:val="Instruct"/>
    <w:next w:val="P0"/>
    <w:uiPriority w:val="99"/>
    <w:rsid w:val="000B1E56"/>
    <w:pPr>
      <w:spacing w:before="140" w:after="140"/>
    </w:pPr>
    <w:rPr>
      <w:rFonts w:ascii="Times" w:eastAsia="Times New Roman" w:hAnsi="Times"/>
      <w:b/>
      <w:noProof/>
      <w:color w:val="FF0000"/>
      <w:sz w:val="22"/>
    </w:rPr>
  </w:style>
  <w:style w:type="character" w:customStyle="1" w:styleId="HeaderChar12">
    <w:name w:val="Header Char12"/>
    <w:basedOn w:val="DefaultParagraphFont"/>
    <w:uiPriority w:val="99"/>
    <w:semiHidden/>
    <w:locked/>
    <w:rsid w:val="000B1E56"/>
    <w:rPr>
      <w:rFonts w:ascii="Times New Roman" w:hAnsi="Times New Roman" w:cs="Times New Roman"/>
      <w:sz w:val="20"/>
      <w:szCs w:val="20"/>
    </w:rPr>
  </w:style>
  <w:style w:type="paragraph" w:customStyle="1" w:styleId="AddresseeName">
    <w:name w:val="Addressee Name"/>
    <w:basedOn w:val="CompanyName"/>
    <w:uiPriority w:val="99"/>
    <w:rsid w:val="000B1E56"/>
  </w:style>
  <w:style w:type="paragraph" w:customStyle="1" w:styleId="Attentiontitle">
    <w:name w:val="Attention_title"/>
    <w:basedOn w:val="P1single"/>
    <w:next w:val="SubjectLine"/>
    <w:uiPriority w:val="99"/>
    <w:rsid w:val="000B1E56"/>
  </w:style>
  <w:style w:type="paragraph" w:customStyle="1" w:styleId="CClist">
    <w:name w:val="CC_list"/>
    <w:basedOn w:val="CC"/>
    <w:uiPriority w:val="99"/>
    <w:rsid w:val="000B1E56"/>
  </w:style>
  <w:style w:type="paragraph" w:customStyle="1" w:styleId="path">
    <w:name w:val="path"/>
    <w:basedOn w:val="Footer"/>
    <w:uiPriority w:val="99"/>
    <w:rsid w:val="000B1E56"/>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etterheadAdd">
    <w:name w:val="Letterhead Add"/>
    <w:uiPriority w:val="99"/>
    <w:rsid w:val="000B1E56"/>
    <w:rPr>
      <w:rFonts w:ascii="Helvetica" w:eastAsia="Times New Roman" w:hAnsi="Helvetica"/>
      <w:sz w:val="14"/>
    </w:rPr>
  </w:style>
  <w:style w:type="paragraph" w:customStyle="1" w:styleId="LetterheadName">
    <w:name w:val="Letterhead_Name"/>
    <w:basedOn w:val="LetterheadAdd"/>
    <w:uiPriority w:val="99"/>
    <w:rsid w:val="000B1E56"/>
    <w:rPr>
      <w:i/>
      <w:sz w:val="16"/>
    </w:rPr>
  </w:style>
  <w:style w:type="paragraph" w:customStyle="1" w:styleId="lOGO">
    <w:name w:val="lOGO"/>
    <w:basedOn w:val="Normal"/>
    <w:rsid w:val="000B1E56"/>
    <w:pPr>
      <w:widowControl w:val="0"/>
      <w:tabs>
        <w:tab w:val="left" w:pos="990"/>
        <w:tab w:val="right" w:pos="9360"/>
      </w:tabs>
      <w:spacing w:after="0" w:line="240" w:lineRule="atLeast"/>
    </w:pPr>
    <w:rPr>
      <w:rFonts w:ascii="Arial" w:eastAsia="Times New Roman" w:hAnsi="Arial"/>
      <w:b/>
      <w:sz w:val="28"/>
      <w:szCs w:val="20"/>
    </w:rPr>
  </w:style>
  <w:style w:type="paragraph" w:styleId="BodyText">
    <w:name w:val="Body Text"/>
    <w:basedOn w:val="Normal"/>
    <w:link w:val="BodyTextChar"/>
    <w:rsid w:val="000B1E56"/>
    <w:pPr>
      <w:spacing w:after="0" w:line="240" w:lineRule="auto"/>
    </w:pPr>
    <w:rPr>
      <w:rFonts w:ascii="Times New Roman" w:eastAsia="Times New Roman" w:hAnsi="Times New Roman"/>
      <w:szCs w:val="20"/>
    </w:rPr>
  </w:style>
  <w:style w:type="character" w:customStyle="1" w:styleId="BodyTextChar">
    <w:name w:val="Body Text Char"/>
    <w:basedOn w:val="DefaultParagraphFont"/>
    <w:link w:val="BodyText"/>
    <w:uiPriority w:val="99"/>
    <w:rsid w:val="000B1E56"/>
    <w:rPr>
      <w:rFonts w:ascii="Times New Roman" w:eastAsia="Times New Roman" w:hAnsi="Times New Roman"/>
      <w:sz w:val="22"/>
    </w:rPr>
  </w:style>
  <w:style w:type="character" w:customStyle="1" w:styleId="BodyTextChar1">
    <w:name w:val="Body Text Char1"/>
    <w:basedOn w:val="DefaultParagraphFont"/>
    <w:uiPriority w:val="99"/>
    <w:semiHidden/>
    <w:locked/>
    <w:rsid w:val="000B1E56"/>
    <w:rPr>
      <w:rFonts w:ascii="Times New Roman" w:hAnsi="Times New Roman" w:cs="Times New Roman"/>
      <w:sz w:val="20"/>
      <w:szCs w:val="20"/>
    </w:rPr>
  </w:style>
  <w:style w:type="paragraph" w:customStyle="1" w:styleId="Hangingindentlist">
    <w:name w:val="Hanging indent list"/>
    <w:rsid w:val="000B1E56"/>
    <w:pPr>
      <w:tabs>
        <w:tab w:val="left" w:pos="1152"/>
      </w:tabs>
      <w:spacing w:after="240"/>
      <w:ind w:left="720" w:hanging="720"/>
    </w:pPr>
    <w:rPr>
      <w:rFonts w:ascii="Courier New" w:eastAsia="Times New Roman" w:hAnsi="Courier New"/>
      <w:sz w:val="24"/>
    </w:rPr>
  </w:style>
  <w:style w:type="paragraph" w:styleId="BodyTextIndent">
    <w:name w:val="Body Text Indent"/>
    <w:basedOn w:val="Normal"/>
    <w:link w:val="BodyTextIndentChar"/>
    <w:uiPriority w:val="99"/>
    <w:rsid w:val="000B1E56"/>
    <w:pPr>
      <w:widowControl w:val="0"/>
      <w:spacing w:after="0" w:line="240" w:lineRule="auto"/>
      <w:ind w:left="720"/>
    </w:pPr>
    <w:rPr>
      <w:rFonts w:ascii="Arial" w:eastAsia="Times New Roman" w:hAnsi="Arial"/>
      <w:sz w:val="20"/>
      <w:szCs w:val="20"/>
    </w:rPr>
  </w:style>
  <w:style w:type="character" w:customStyle="1" w:styleId="BodyTextIndentChar">
    <w:name w:val="Body Text Indent Char"/>
    <w:basedOn w:val="DefaultParagraphFont"/>
    <w:link w:val="BodyTextIndent"/>
    <w:uiPriority w:val="99"/>
    <w:rsid w:val="000B1E56"/>
    <w:rPr>
      <w:rFonts w:ascii="Arial" w:eastAsia="Times New Roman" w:hAnsi="Arial"/>
    </w:rPr>
  </w:style>
  <w:style w:type="character" w:customStyle="1" w:styleId="BodyTextIndentChar1">
    <w:name w:val="Body Text Indent Char1"/>
    <w:basedOn w:val="DefaultParagraphFont"/>
    <w:uiPriority w:val="99"/>
    <w:semiHidden/>
    <w:locked/>
    <w:rsid w:val="000B1E56"/>
    <w:rPr>
      <w:rFonts w:ascii="Times New Roman" w:hAnsi="Times New Roman" w:cs="Times New Roman"/>
      <w:sz w:val="20"/>
      <w:szCs w:val="20"/>
    </w:rPr>
  </w:style>
  <w:style w:type="paragraph" w:customStyle="1" w:styleId="Comment">
    <w:name w:val="Comment"/>
    <w:basedOn w:val="P0"/>
    <w:uiPriority w:val="99"/>
    <w:rsid w:val="000B1E56"/>
    <w:pPr>
      <w:suppressAutoHyphens/>
      <w:spacing w:before="60" w:after="60"/>
    </w:pPr>
    <w:rPr>
      <w:rFonts w:ascii="Arial" w:hAnsi="Arial"/>
      <w:b/>
      <w:color w:val="008000"/>
      <w:sz w:val="18"/>
    </w:rPr>
  </w:style>
  <w:style w:type="paragraph" w:customStyle="1" w:styleId="Q">
    <w:name w:val="Q#"/>
    <w:basedOn w:val="Normal"/>
    <w:uiPriority w:val="99"/>
    <w:rsid w:val="000B1E56"/>
    <w:pPr>
      <w:widowControl w:val="0"/>
      <w:spacing w:before="60" w:after="0" w:line="240" w:lineRule="auto"/>
    </w:pPr>
    <w:rPr>
      <w:rFonts w:ascii="Arial" w:eastAsia="Times New Roman" w:hAnsi="Arial"/>
      <w:b/>
      <w:noProof/>
      <w:color w:val="000000"/>
      <w:sz w:val="20"/>
      <w:szCs w:val="20"/>
    </w:rPr>
  </w:style>
  <w:style w:type="paragraph" w:customStyle="1" w:styleId="Answer">
    <w:name w:val="Answer"/>
    <w:basedOn w:val="Normal"/>
    <w:uiPriority w:val="99"/>
    <w:rsid w:val="000B1E56"/>
    <w:pPr>
      <w:widowControl w:val="0"/>
      <w:spacing w:before="60" w:after="0" w:line="240" w:lineRule="auto"/>
    </w:pPr>
    <w:rPr>
      <w:rFonts w:ascii="Arial" w:eastAsia="Times New Roman" w:hAnsi="Arial"/>
      <w:noProof/>
      <w:color w:val="000000"/>
      <w:sz w:val="20"/>
      <w:szCs w:val="20"/>
    </w:rPr>
  </w:style>
  <w:style w:type="paragraph" w:customStyle="1" w:styleId="Style1">
    <w:name w:val="Style1"/>
    <w:basedOn w:val="Answer"/>
    <w:uiPriority w:val="99"/>
    <w:rsid w:val="000B1E56"/>
  </w:style>
  <w:style w:type="paragraph" w:customStyle="1" w:styleId="Answerinput">
    <w:name w:val="Answer input"/>
    <w:basedOn w:val="Answer"/>
    <w:uiPriority w:val="99"/>
    <w:rsid w:val="000B1E56"/>
    <w:rPr>
      <w:color w:val="0000FF"/>
    </w:rPr>
  </w:style>
  <w:style w:type="paragraph" w:customStyle="1" w:styleId="Comment-2">
    <w:name w:val="Comment-2"/>
    <w:basedOn w:val="Comment"/>
    <w:uiPriority w:val="99"/>
    <w:rsid w:val="000B1E56"/>
    <w:pPr>
      <w:ind w:left="432"/>
    </w:pPr>
  </w:style>
  <w:style w:type="character" w:customStyle="1" w:styleId="BalloonTextChar3">
    <w:name w:val="Balloon Text Char3"/>
    <w:basedOn w:val="DefaultParagraphFont"/>
    <w:uiPriority w:val="99"/>
    <w:locked/>
    <w:rsid w:val="000B1E56"/>
    <w:rPr>
      <w:rFonts w:ascii="Tahoma" w:hAnsi="Tahoma" w:cs="Tahoma"/>
      <w:sz w:val="16"/>
      <w:szCs w:val="16"/>
    </w:rPr>
  </w:style>
  <w:style w:type="paragraph" w:customStyle="1" w:styleId="P01">
    <w:name w:val="P01"/>
    <w:basedOn w:val="P0sngl"/>
    <w:rsid w:val="00CF342E"/>
    <w:pPr>
      <w:suppressAutoHyphens/>
      <w:spacing w:before="140" w:after="140"/>
    </w:pPr>
  </w:style>
  <w:style w:type="paragraph" w:customStyle="1" w:styleId="CC1">
    <w:name w:val="CC1"/>
    <w:basedOn w:val="Normal"/>
    <w:next w:val="CClist"/>
    <w:rsid w:val="00CF342E"/>
    <w:pPr>
      <w:keepLines/>
      <w:widowControl w:val="0"/>
      <w:spacing w:after="0" w:line="240" w:lineRule="auto"/>
      <w:ind w:left="360" w:hanging="360"/>
    </w:pPr>
    <w:rPr>
      <w:rFonts w:ascii="Times New Roman" w:eastAsia="Times New Roman" w:hAnsi="Times New Roman"/>
      <w:szCs w:val="20"/>
    </w:rPr>
  </w:style>
  <w:style w:type="paragraph" w:customStyle="1" w:styleId="path1">
    <w:name w:val="path1"/>
    <w:basedOn w:val="Footer"/>
    <w:rsid w:val="00CF342E"/>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OGO1">
    <w:name w:val="lOGO1"/>
    <w:basedOn w:val="Normal"/>
    <w:rsid w:val="00CF342E"/>
    <w:pPr>
      <w:widowControl w:val="0"/>
      <w:tabs>
        <w:tab w:val="left" w:pos="990"/>
        <w:tab w:val="right" w:pos="9360"/>
      </w:tabs>
      <w:spacing w:after="0" w:line="240" w:lineRule="atLeast"/>
    </w:pPr>
    <w:rPr>
      <w:rFonts w:ascii="Arial" w:eastAsia="Times New Roman" w:hAnsi="Arial"/>
      <w:b/>
      <w:sz w:val="28"/>
      <w:szCs w:val="20"/>
    </w:rPr>
  </w:style>
  <w:style w:type="paragraph" w:customStyle="1" w:styleId="Hangingindentlist1">
    <w:name w:val="Hanging indent list1"/>
    <w:rsid w:val="00CF342E"/>
    <w:pPr>
      <w:tabs>
        <w:tab w:val="left" w:pos="1152"/>
      </w:tabs>
      <w:spacing w:after="240"/>
      <w:ind w:left="720" w:hanging="720"/>
    </w:pPr>
    <w:rPr>
      <w:rFonts w:ascii="Courier New" w:eastAsia="Times New Roman" w:hAnsi="Courier New"/>
      <w:sz w:val="24"/>
    </w:rPr>
  </w:style>
  <w:style w:type="paragraph" w:customStyle="1" w:styleId="EX">
    <w:name w:val="EX"/>
    <w:basedOn w:val="Normal"/>
    <w:rsid w:val="00CF342E"/>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
    <w:name w:val="Editor's Note"/>
    <w:aliases w:val="EN"/>
    <w:basedOn w:val="NO"/>
    <w:link w:val="EditorsNoteChar"/>
    <w:rsid w:val="00CF342E"/>
    <w:rPr>
      <w:color w:val="FF0000"/>
    </w:rPr>
  </w:style>
  <w:style w:type="paragraph" w:customStyle="1" w:styleId="B15">
    <w:name w:val="B15"/>
    <w:basedOn w:val="List"/>
    <w:rsid w:val="00CF342E"/>
    <w:pPr>
      <w:numPr>
        <w:numId w:val="0"/>
      </w:numPr>
      <w:spacing w:after="180"/>
      <w:ind w:left="568" w:hanging="284"/>
    </w:pPr>
    <w:rPr>
      <w:rFonts w:eastAsia="Times New Roman"/>
      <w:sz w:val="20"/>
      <w:szCs w:val="20"/>
      <w:lang w:val="en-GB" w:eastAsia="en-US"/>
    </w:rPr>
  </w:style>
  <w:style w:type="paragraph" w:customStyle="1" w:styleId="CRCoverPage5">
    <w:name w:val="CR Cover Page5"/>
    <w:rsid w:val="00CF342E"/>
    <w:pPr>
      <w:spacing w:after="120"/>
    </w:pPr>
    <w:rPr>
      <w:rFonts w:ascii="Arial" w:eastAsia="Times New Roman" w:hAnsi="Arial"/>
      <w:lang w:val="en-GB"/>
    </w:rPr>
  </w:style>
  <w:style w:type="character" w:customStyle="1" w:styleId="EditorsNoteChar">
    <w:name w:val="Editor's Note Char"/>
    <w:aliases w:val="EN Char"/>
    <w:basedOn w:val="DefaultParagraphFont"/>
    <w:link w:val="EditorsNote"/>
    <w:rsid w:val="00CF342E"/>
    <w:rPr>
      <w:rFonts w:ascii="Times New Roman" w:eastAsia="Times New Roman" w:hAnsi="Times New Roman"/>
      <w:color w:val="FF0000"/>
      <w:lang w:val="en-GB"/>
    </w:rPr>
  </w:style>
  <w:style w:type="character" w:customStyle="1" w:styleId="Heading1Char12">
    <w:name w:val="Heading 1 Char12"/>
    <w:basedOn w:val="DefaultParagraphFont"/>
    <w:locked/>
    <w:rsid w:val="00CF342E"/>
    <w:rPr>
      <w:rFonts w:ascii="Arial" w:hAnsi="Arial"/>
      <w:sz w:val="36"/>
      <w:lang w:val="en-GB" w:eastAsia="ja-JP" w:bidi="ar-SA"/>
    </w:rPr>
  </w:style>
  <w:style w:type="paragraph" w:customStyle="1" w:styleId="EX1">
    <w:name w:val="EX1"/>
    <w:basedOn w:val="Normal"/>
    <w:rsid w:val="00AD1308"/>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1">
    <w:name w:val="Editor's Note1"/>
    <w:aliases w:val="EN1"/>
    <w:basedOn w:val="NO"/>
    <w:rsid w:val="00AD1308"/>
    <w:rPr>
      <w:color w:val="FF0000"/>
    </w:rPr>
  </w:style>
  <w:style w:type="paragraph" w:customStyle="1" w:styleId="B16">
    <w:name w:val="B16"/>
    <w:basedOn w:val="List"/>
    <w:rsid w:val="00AD1308"/>
    <w:pPr>
      <w:numPr>
        <w:numId w:val="0"/>
      </w:numPr>
      <w:spacing w:after="180"/>
      <w:ind w:left="568" w:hanging="284"/>
    </w:pPr>
    <w:rPr>
      <w:rFonts w:eastAsia="Times New Roman"/>
      <w:sz w:val="20"/>
      <w:szCs w:val="20"/>
      <w:lang w:val="en-GB" w:eastAsia="en-US"/>
    </w:rPr>
  </w:style>
  <w:style w:type="paragraph" w:customStyle="1" w:styleId="CRCoverPage6">
    <w:name w:val="CR Cover Page6"/>
    <w:rsid w:val="00AD1308"/>
    <w:pPr>
      <w:spacing w:after="120"/>
    </w:pPr>
    <w:rPr>
      <w:rFonts w:ascii="Arial" w:eastAsia="Times New Roman" w:hAnsi="Arial"/>
      <w:lang w:val="en-GB"/>
    </w:rPr>
  </w:style>
  <w:style w:type="character" w:customStyle="1" w:styleId="EditorsNoteChar1">
    <w:name w:val="Editor's Note Char1"/>
    <w:aliases w:val="EN Char1"/>
    <w:basedOn w:val="DefaultParagraphFont"/>
    <w:rsid w:val="00AD1308"/>
    <w:rPr>
      <w:rFonts w:ascii="Times New Roman" w:hAnsi="Times New Roman"/>
      <w:color w:val="FF0000"/>
      <w:lang w:val="en-GB" w:eastAsia="en-US"/>
    </w:rPr>
  </w:style>
  <w:style w:type="character" w:customStyle="1" w:styleId="Heading1Char13">
    <w:name w:val="Heading 1 Char13"/>
    <w:basedOn w:val="DefaultParagraphFont"/>
    <w:uiPriority w:val="99"/>
    <w:locked/>
    <w:rsid w:val="00AD1308"/>
    <w:rPr>
      <w:rFonts w:ascii="Arial" w:hAnsi="Arial"/>
      <w:sz w:val="36"/>
      <w:lang w:val="en-GB" w:eastAsia="ja-JP" w:bidi="ar-SA"/>
    </w:rPr>
  </w:style>
  <w:style w:type="character" w:customStyle="1" w:styleId="Heading2Char7">
    <w:name w:val="Heading 2 Char7"/>
    <w:basedOn w:val="DefaultParagraphFont"/>
    <w:rsid w:val="00AD1308"/>
    <w:rPr>
      <w:rFonts w:ascii="Arial" w:hAnsi="Arial" w:cs="Arial"/>
      <w:b/>
      <w:bCs/>
      <w:i/>
      <w:iCs/>
      <w:sz w:val="28"/>
      <w:szCs w:val="28"/>
      <w:lang w:val="en-GB" w:eastAsia="ja-JP"/>
    </w:rPr>
  </w:style>
</w:styles>
</file>

<file path=word/webSettings.xml><?xml version="1.0" encoding="utf-8"?>
<w:webSettings xmlns:r="http://schemas.openxmlformats.org/officeDocument/2006/relationships" xmlns:w="http://schemas.openxmlformats.org/wordprocessingml/2006/main">
  <w:divs>
    <w:div w:id="123352775">
      <w:bodyDiv w:val="1"/>
      <w:marLeft w:val="0"/>
      <w:marRight w:val="0"/>
      <w:marTop w:val="0"/>
      <w:marBottom w:val="0"/>
      <w:divBdr>
        <w:top w:val="none" w:sz="0" w:space="0" w:color="auto"/>
        <w:left w:val="none" w:sz="0" w:space="0" w:color="auto"/>
        <w:bottom w:val="none" w:sz="0" w:space="0" w:color="auto"/>
        <w:right w:val="none" w:sz="0" w:space="0" w:color="auto"/>
      </w:divBdr>
    </w:div>
    <w:div w:id="429356987">
      <w:bodyDiv w:val="1"/>
      <w:marLeft w:val="0"/>
      <w:marRight w:val="0"/>
      <w:marTop w:val="0"/>
      <w:marBottom w:val="0"/>
      <w:divBdr>
        <w:top w:val="none" w:sz="0" w:space="0" w:color="auto"/>
        <w:left w:val="none" w:sz="0" w:space="0" w:color="auto"/>
        <w:bottom w:val="none" w:sz="0" w:space="0" w:color="auto"/>
        <w:right w:val="none" w:sz="0" w:space="0" w:color="auto"/>
      </w:divBdr>
    </w:div>
    <w:div w:id="946548247">
      <w:bodyDiv w:val="1"/>
      <w:marLeft w:val="0"/>
      <w:marRight w:val="0"/>
      <w:marTop w:val="0"/>
      <w:marBottom w:val="0"/>
      <w:divBdr>
        <w:top w:val="none" w:sz="0" w:space="0" w:color="auto"/>
        <w:left w:val="none" w:sz="0" w:space="0" w:color="auto"/>
        <w:bottom w:val="none" w:sz="0" w:space="0" w:color="auto"/>
        <w:right w:val="none" w:sz="0" w:space="0" w:color="auto"/>
      </w:divBdr>
    </w:div>
    <w:div w:id="993485561">
      <w:bodyDiv w:val="1"/>
      <w:marLeft w:val="0"/>
      <w:marRight w:val="0"/>
      <w:marTop w:val="0"/>
      <w:marBottom w:val="0"/>
      <w:divBdr>
        <w:top w:val="none" w:sz="0" w:space="0" w:color="auto"/>
        <w:left w:val="none" w:sz="0" w:space="0" w:color="auto"/>
        <w:bottom w:val="none" w:sz="0" w:space="0" w:color="auto"/>
        <w:right w:val="none" w:sz="0" w:space="0" w:color="auto"/>
      </w:divBdr>
    </w:div>
    <w:div w:id="1379233714">
      <w:bodyDiv w:val="1"/>
      <w:marLeft w:val="0"/>
      <w:marRight w:val="0"/>
      <w:marTop w:val="0"/>
      <w:marBottom w:val="0"/>
      <w:divBdr>
        <w:top w:val="none" w:sz="0" w:space="0" w:color="auto"/>
        <w:left w:val="none" w:sz="0" w:space="0" w:color="auto"/>
        <w:bottom w:val="none" w:sz="0" w:space="0" w:color="auto"/>
        <w:right w:val="none" w:sz="0" w:space="0" w:color="auto"/>
      </w:divBdr>
    </w:div>
    <w:div w:id="15814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B5A14-FCE6-441A-82BA-9509618C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9</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Telcordia</Company>
  <LinksUpToDate>false</LinksUpToDate>
  <CharactersWithSpaces>10904</CharactersWithSpaces>
  <SharedDoc>false</SharedDoc>
  <HLinks>
    <vt:vector size="18" baseType="variant">
      <vt:variant>
        <vt:i4>7602228</vt:i4>
      </vt:variant>
      <vt:variant>
        <vt:i4>6</vt:i4>
      </vt:variant>
      <vt:variant>
        <vt:i4>0</vt:i4>
      </vt:variant>
      <vt:variant>
        <vt:i4>5</vt:i4>
      </vt:variant>
      <vt:variant>
        <vt:lpwstr>http://standards.ieee.org/board/pat/faq.pdf</vt:lpwstr>
      </vt:variant>
      <vt:variant>
        <vt:lpwstr/>
      </vt:variant>
      <vt:variant>
        <vt:i4>393337</vt:i4>
      </vt:variant>
      <vt:variant>
        <vt:i4>3</vt:i4>
      </vt:variant>
      <vt:variant>
        <vt:i4>0</vt:i4>
      </vt:variant>
      <vt:variant>
        <vt:i4>5</vt:i4>
      </vt:variant>
      <vt:variant>
        <vt:lpwstr>http://127.0.0.1:4664/cache?event_id=757737&amp;schema_id=1&amp;s=5X0vID10lu_E6yrIkWkNd4Wz2H8&amp;q=hancock</vt:lpwstr>
      </vt:variant>
      <vt:variant>
        <vt:lpwstr/>
      </vt:variant>
      <vt:variant>
        <vt:i4>2097207</vt:i4>
      </vt:variant>
      <vt:variant>
        <vt:i4>0</vt:i4>
      </vt:variant>
      <vt:variant>
        <vt:i4>0</vt:i4>
      </vt:variant>
      <vt:variant>
        <vt:i4>5</vt:i4>
      </vt:variant>
      <vt:variant>
        <vt:lpwstr>http://standards.ieee.org/guides/opman/sect6.html</vt:lpwstr>
      </vt:variant>
      <vt:variant>
        <vt:lpwstr>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Subir Das</dc:creator>
  <cp:keywords/>
  <dc:description/>
  <cp:lastModifiedBy>Subir Das</cp:lastModifiedBy>
  <cp:revision>4</cp:revision>
  <dcterms:created xsi:type="dcterms:W3CDTF">2010-09-05T15:54:00Z</dcterms:created>
  <dcterms:modified xsi:type="dcterms:W3CDTF">2010-09-08T02:36:00Z</dcterms:modified>
</cp:coreProperties>
</file>