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00AFB28D" w:rsidR="00E153D1" w:rsidRPr="00A429DD" w:rsidRDefault="003F509F" w:rsidP="00EB2E3A">
            <w:pPr>
              <w:pStyle w:val="covertext"/>
              <w:rPr>
                <w:rFonts w:ascii="Calibri" w:hAnsi="Calibri"/>
                <w:sz w:val="28"/>
                <w:szCs w:val="28"/>
              </w:rPr>
            </w:pPr>
            <w:r>
              <w:rPr>
                <w:rFonts w:ascii="Calibri" w:hAnsi="Calibri"/>
                <w:b/>
                <w:sz w:val="28"/>
                <w:szCs w:val="28"/>
              </w:rPr>
              <w:t xml:space="preserve">Recommended </w:t>
            </w:r>
            <w:r w:rsidR="00F13725">
              <w:rPr>
                <w:rFonts w:ascii="Calibri" w:hAnsi="Calibri"/>
                <w:b/>
                <w:sz w:val="28"/>
                <w:szCs w:val="28"/>
              </w:rPr>
              <w:t>New Section of Chairs Guidelines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0A4693EA" w:rsidR="00E153D1" w:rsidRPr="00A429DD" w:rsidRDefault="00EE1BAC" w:rsidP="0078529A">
            <w:pPr>
              <w:pStyle w:val="covertext"/>
              <w:rPr>
                <w:rFonts w:ascii="Calibri" w:hAnsi="Calibri"/>
                <w:szCs w:val="24"/>
              </w:rPr>
            </w:pPr>
            <w:r>
              <w:rPr>
                <w:rFonts w:ascii="Calibri" w:hAnsi="Calibri"/>
                <w:szCs w:val="24"/>
              </w:rPr>
              <w:t>July 8, 2020</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EB2E3A">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EB2E3A">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EB2E3A">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531CA86"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5417575C" w14:textId="60257376" w:rsidR="00E17FE0" w:rsidRPr="00CB5E16" w:rsidRDefault="00FD64A1" w:rsidP="00E17FE0">
      <w:pPr>
        <w:spacing w:after="0" w:line="240" w:lineRule="auto"/>
        <w:rPr>
          <w:b/>
          <w:sz w:val="24"/>
          <w:szCs w:val="24"/>
          <w:u w:val="single"/>
        </w:rPr>
      </w:pPr>
      <w:r w:rsidRPr="00CB5E16">
        <w:rPr>
          <w:b/>
          <w:sz w:val="24"/>
          <w:szCs w:val="24"/>
          <w:u w:val="single"/>
        </w:rPr>
        <w:lastRenderedPageBreak/>
        <w:t>Recommended Text for</w:t>
      </w:r>
      <w:r w:rsidR="00E17FE0" w:rsidRPr="00CB5E16">
        <w:rPr>
          <w:b/>
          <w:sz w:val="24"/>
          <w:szCs w:val="24"/>
          <w:u w:val="single"/>
        </w:rPr>
        <w:t xml:space="preserve"> the</w:t>
      </w:r>
      <w:r w:rsidRPr="00CB5E16">
        <w:rPr>
          <w:b/>
          <w:sz w:val="24"/>
          <w:szCs w:val="24"/>
          <w:u w:val="single"/>
        </w:rPr>
        <w:t xml:space="preserve"> </w:t>
      </w:r>
      <w:r w:rsidR="00E17FE0" w:rsidRPr="00CB5E16">
        <w:rPr>
          <w:b/>
          <w:sz w:val="24"/>
          <w:szCs w:val="24"/>
          <w:u w:val="single"/>
        </w:rPr>
        <w:t>IEEE 802 LMSC Chair’s Guidelines and EC Policy Decisions</w:t>
      </w:r>
    </w:p>
    <w:p w14:paraId="59958652" w14:textId="77777777" w:rsidR="00E8587C" w:rsidRDefault="00E8587C" w:rsidP="00283796">
      <w:pPr>
        <w:spacing w:after="0" w:line="240" w:lineRule="auto"/>
      </w:pPr>
    </w:p>
    <w:p w14:paraId="64734D30" w14:textId="798FFCD8" w:rsidR="00E17FE0" w:rsidRDefault="00073A18" w:rsidP="00E17FE0">
      <w:pPr>
        <w:spacing w:after="0" w:line="240" w:lineRule="auto"/>
      </w:pPr>
      <w:r w:rsidRPr="00E17FE0">
        <w:rPr>
          <w:highlight w:val="yellow"/>
        </w:rPr>
        <w:t xml:space="preserve">Add the following to the </w:t>
      </w:r>
      <w:r w:rsidR="00E17FE0" w:rsidRPr="00E17FE0">
        <w:rPr>
          <w:highlight w:val="yellow"/>
        </w:rPr>
        <w:t>IEEE 802 LMSC Chair’s Guidelines and EC Policy Decisions document,</w:t>
      </w:r>
    </w:p>
    <w:p w14:paraId="23E3F46A" w14:textId="77777777" w:rsidR="00E17FE0" w:rsidRDefault="00E17FE0" w:rsidP="00E17FE0">
      <w:pPr>
        <w:spacing w:after="0" w:line="240" w:lineRule="auto"/>
      </w:pPr>
    </w:p>
    <w:p w14:paraId="5CED0B74" w14:textId="479C4505" w:rsidR="00AB62DE" w:rsidRPr="00826BFD" w:rsidRDefault="0028200C" w:rsidP="00283796">
      <w:pPr>
        <w:spacing w:after="0" w:line="240" w:lineRule="auto"/>
        <w:rPr>
          <w:b/>
        </w:rPr>
      </w:pPr>
      <w:r w:rsidRPr="00826BFD">
        <w:rPr>
          <w:b/>
        </w:rPr>
        <w:t>Scope of the Coexistence Assessment Document</w:t>
      </w:r>
    </w:p>
    <w:p w14:paraId="4A2476D4" w14:textId="7BA4A6CD" w:rsidR="00525413" w:rsidRDefault="00525413" w:rsidP="00283796">
      <w:pPr>
        <w:spacing w:after="0" w:line="240" w:lineRule="auto"/>
      </w:pPr>
      <w:r>
        <w:t>This section describes the scope of the coexistence assessment</w:t>
      </w:r>
      <w:r w:rsidR="00E6568E">
        <w:t xml:space="preserve"> (CA)</w:t>
      </w:r>
      <w:r>
        <w:t xml:space="preserve"> document </w:t>
      </w:r>
      <w:r w:rsidR="00E6568E">
        <w:t>referred to in Section 13 of the IEEE 802 Operations Manual.</w:t>
      </w:r>
    </w:p>
    <w:p w14:paraId="489DCC50" w14:textId="77777777" w:rsidR="00525413" w:rsidRDefault="00525413" w:rsidP="00283796">
      <w:pPr>
        <w:spacing w:after="0" w:line="240" w:lineRule="auto"/>
      </w:pPr>
    </w:p>
    <w:p w14:paraId="7DE982AD" w14:textId="6B3C49A1" w:rsidR="00435150" w:rsidRDefault="00826BFD" w:rsidP="009C2C0F">
      <w:pPr>
        <w:spacing w:after="0" w:line="240" w:lineRule="auto"/>
      </w:pPr>
      <w:r>
        <w:t xml:space="preserve">The </w:t>
      </w:r>
      <w:r w:rsidR="00C07F02">
        <w:t>CA</w:t>
      </w:r>
      <w:r w:rsidR="00122832">
        <w:t xml:space="preserve"> </w:t>
      </w:r>
      <w:r>
        <w:t xml:space="preserve">document </w:t>
      </w:r>
      <w:r w:rsidR="00CF2E44">
        <w:t>shall</w:t>
      </w:r>
      <w:r>
        <w:t xml:space="preserve"> include a list of the </w:t>
      </w:r>
      <w:r w:rsidR="004C393B">
        <w:t xml:space="preserve">active IEEE 802 wireless standards operating in the same </w:t>
      </w:r>
      <w:r w:rsidR="00CB5E16">
        <w:t>frequency</w:t>
      </w:r>
      <w:r w:rsidR="004C393B">
        <w:t xml:space="preserve"> bands as the new standard under development.</w:t>
      </w:r>
      <w:r w:rsidR="00961B91">
        <w:t xml:space="preserve"> The </w:t>
      </w:r>
      <w:r w:rsidR="00122832">
        <w:t>CA</w:t>
      </w:r>
      <w:r w:rsidR="00961B91">
        <w:t xml:space="preserve"> document </w:t>
      </w:r>
      <w:r w:rsidR="00105EBF">
        <w:t>should</w:t>
      </w:r>
      <w:r w:rsidR="00961B91">
        <w:t xml:space="preserve"> also include a list of </w:t>
      </w:r>
      <w:r w:rsidR="00401663">
        <w:t xml:space="preserve">market-relevant </w:t>
      </w:r>
      <w:r w:rsidR="00961B91">
        <w:t xml:space="preserve"> </w:t>
      </w:r>
      <w:del w:id="0" w:author="Steve Shellhammer" w:date="2020-07-08T08:40:00Z">
        <w:r w:rsidR="00961B91" w:rsidDel="00565B49">
          <w:delText>standards</w:delText>
        </w:r>
        <w:r w:rsidR="00CB5E16" w:rsidDel="00565B49">
          <w:delText xml:space="preserve"> </w:delText>
        </w:r>
      </w:del>
      <w:ins w:id="1" w:author="Steve Shellhammer" w:date="2020-07-08T08:40:00Z">
        <w:r w:rsidR="00565B49">
          <w:t>implementations</w:t>
        </w:r>
        <w:r w:rsidR="00565B49">
          <w:t xml:space="preserve"> </w:t>
        </w:r>
      </w:ins>
      <w:r w:rsidR="00CB5E16">
        <w:t>outside of IEEE 802, which operate in these frequency bands.</w:t>
      </w:r>
      <w:r w:rsidR="000E6384">
        <w:t xml:space="preserve"> The CA document may </w:t>
      </w:r>
      <w:r w:rsidR="002E236B">
        <w:t>in</w:t>
      </w:r>
      <w:r w:rsidR="00874A5D">
        <w:t>cl</w:t>
      </w:r>
      <w:r w:rsidR="002E236B">
        <w:t>ude a list of the</w:t>
      </w:r>
      <w:r w:rsidR="00FC61E3">
        <w:t xml:space="preserve"> </w:t>
      </w:r>
      <w:r w:rsidR="0002197B">
        <w:t xml:space="preserve">active IEEE 802 wireless standards </w:t>
      </w:r>
      <w:r w:rsidR="00FC61E3">
        <w:t>operating in adjacent frequency bands.</w:t>
      </w:r>
    </w:p>
    <w:p w14:paraId="13900282" w14:textId="16BD0148" w:rsidR="004677E1" w:rsidRPr="00B40888" w:rsidRDefault="004677E1" w:rsidP="009C2C0F">
      <w:pPr>
        <w:spacing w:after="0" w:line="240" w:lineRule="auto"/>
        <w:rPr>
          <w:sz w:val="16"/>
          <w:szCs w:val="16"/>
        </w:rPr>
      </w:pPr>
    </w:p>
    <w:p w14:paraId="0069E661" w14:textId="13706352" w:rsidR="00DD5730" w:rsidRPr="00B40888" w:rsidRDefault="00B40888" w:rsidP="00AC06A2">
      <w:pPr>
        <w:rPr>
          <w:sz w:val="20"/>
          <w:szCs w:val="20"/>
        </w:rPr>
      </w:pPr>
      <w:r>
        <w:rPr>
          <w:sz w:val="20"/>
          <w:szCs w:val="20"/>
        </w:rPr>
        <w:t>The</w:t>
      </w:r>
      <w:r w:rsidRPr="00B40888">
        <w:rPr>
          <w:sz w:val="20"/>
          <w:szCs w:val="20"/>
        </w:rPr>
        <w:t xml:space="preserve"> </w:t>
      </w:r>
      <w:r>
        <w:rPr>
          <w:sz w:val="20"/>
          <w:szCs w:val="20"/>
        </w:rPr>
        <w:t>CA document</w:t>
      </w:r>
      <w:r w:rsidRPr="00B40888">
        <w:rPr>
          <w:sz w:val="20"/>
          <w:szCs w:val="20"/>
        </w:rPr>
        <w:t xml:space="preserve"> should</w:t>
      </w:r>
      <w:r w:rsidR="001F1978">
        <w:rPr>
          <w:sz w:val="20"/>
          <w:szCs w:val="20"/>
        </w:rPr>
        <w:t xml:space="preserve"> </w:t>
      </w:r>
      <w:r w:rsidR="00CB24F0">
        <w:rPr>
          <w:sz w:val="20"/>
          <w:szCs w:val="20"/>
        </w:rPr>
        <w:t>assess</w:t>
      </w:r>
      <w:r w:rsidR="00DD5730" w:rsidRPr="00B40888">
        <w:rPr>
          <w:sz w:val="20"/>
          <w:szCs w:val="20"/>
        </w:rPr>
        <w:t xml:space="preserve"> the potential impact of the systems based on the proposed standard on the other identified </w:t>
      </w:r>
      <w:r w:rsidR="00DD5730">
        <w:rPr>
          <w:sz w:val="20"/>
          <w:szCs w:val="20"/>
        </w:rPr>
        <w:t>standards using</w:t>
      </w:r>
      <w:r w:rsidR="00DD5730" w:rsidRPr="00B40888">
        <w:rPr>
          <w:sz w:val="20"/>
          <w:szCs w:val="20"/>
        </w:rPr>
        <w:t xml:space="preserve"> the same bands, and impacts other systems may have on the </w:t>
      </w:r>
      <w:r w:rsidR="00DD5730">
        <w:rPr>
          <w:sz w:val="20"/>
          <w:szCs w:val="20"/>
        </w:rPr>
        <w:t>proposed</w:t>
      </w:r>
      <w:r w:rsidR="00DD5730" w:rsidRPr="00B40888">
        <w:rPr>
          <w:sz w:val="20"/>
          <w:szCs w:val="20"/>
        </w:rPr>
        <w:t xml:space="preserve"> standard</w:t>
      </w:r>
      <w:r w:rsidR="00274A01">
        <w:rPr>
          <w:sz w:val="20"/>
          <w:szCs w:val="20"/>
        </w:rPr>
        <w:t>:</w:t>
      </w:r>
    </w:p>
    <w:p w14:paraId="1F09C572" w14:textId="2424FB13" w:rsidR="008E1B29" w:rsidRDefault="00B40888" w:rsidP="001D6DA2">
      <w:pPr>
        <w:pStyle w:val="ListParagraph"/>
        <w:numPr>
          <w:ilvl w:val="0"/>
          <w:numId w:val="18"/>
        </w:numPr>
        <w:rPr>
          <w:sz w:val="20"/>
          <w:szCs w:val="20"/>
        </w:rPr>
      </w:pPr>
      <w:r>
        <w:t>Consider aspects such as: transmit power, bandwidth, duty cycle, channel access methods and proximity</w:t>
      </w:r>
    </w:p>
    <w:p w14:paraId="5C7C56F3" w14:textId="10B48D75" w:rsidR="00B40888" w:rsidRPr="00B40888" w:rsidRDefault="00B40888" w:rsidP="002F50D1">
      <w:pPr>
        <w:pStyle w:val="ListParagraph"/>
        <w:numPr>
          <w:ilvl w:val="0"/>
          <w:numId w:val="18"/>
        </w:numPr>
        <w:rPr>
          <w:sz w:val="20"/>
          <w:szCs w:val="20"/>
        </w:rPr>
      </w:pPr>
      <w:r w:rsidRPr="00B40888">
        <w:rPr>
          <w:sz w:val="20"/>
          <w:szCs w:val="20"/>
        </w:rPr>
        <w:t xml:space="preserve">Describe the methods used to </w:t>
      </w:r>
      <w:r w:rsidR="00CB24F0">
        <w:rPr>
          <w:sz w:val="20"/>
          <w:szCs w:val="20"/>
        </w:rPr>
        <w:t>undertake the assessment</w:t>
      </w:r>
    </w:p>
    <w:p w14:paraId="29209620" w14:textId="0DEE3CD1" w:rsidR="00B40888" w:rsidRPr="00B40888" w:rsidRDefault="00B40888" w:rsidP="00AC06A2">
      <w:pPr>
        <w:pStyle w:val="ListParagraph"/>
        <w:numPr>
          <w:ilvl w:val="0"/>
          <w:numId w:val="18"/>
        </w:numPr>
        <w:rPr>
          <w:sz w:val="20"/>
          <w:szCs w:val="20"/>
        </w:rPr>
      </w:pPr>
      <w:r w:rsidRPr="00B40888">
        <w:rPr>
          <w:sz w:val="20"/>
          <w:szCs w:val="20"/>
        </w:rPr>
        <w:t>Include</w:t>
      </w:r>
      <w:r w:rsidR="00E22967">
        <w:rPr>
          <w:sz w:val="20"/>
          <w:szCs w:val="20"/>
        </w:rPr>
        <w:t xml:space="preserve"> a</w:t>
      </w:r>
      <w:r w:rsidRPr="00B40888">
        <w:rPr>
          <w:sz w:val="20"/>
          <w:szCs w:val="20"/>
        </w:rPr>
        <w:t xml:space="preserve"> description of factors </w:t>
      </w:r>
      <w:r w:rsidR="00F77641">
        <w:rPr>
          <w:sz w:val="20"/>
          <w:szCs w:val="20"/>
        </w:rPr>
        <w:t>that mitigate</w:t>
      </w:r>
      <w:r w:rsidRPr="00B40888">
        <w:rPr>
          <w:sz w:val="20"/>
          <w:szCs w:val="20"/>
        </w:rPr>
        <w:t xml:space="preserve"> the coexistence impacts</w:t>
      </w:r>
    </w:p>
    <w:p w14:paraId="6D741B8C" w14:textId="5F17F856" w:rsidR="006971F1" w:rsidRDefault="00CC0B89" w:rsidP="00B40888">
      <w:pPr>
        <w:rPr>
          <w:sz w:val="20"/>
          <w:szCs w:val="20"/>
        </w:rPr>
      </w:pPr>
      <w:r>
        <w:rPr>
          <w:sz w:val="20"/>
          <w:szCs w:val="20"/>
        </w:rPr>
        <w:t xml:space="preserve">Otherwise, </w:t>
      </w:r>
      <w:r w:rsidR="00B40888" w:rsidRPr="00B40888">
        <w:rPr>
          <w:sz w:val="20"/>
          <w:szCs w:val="20"/>
        </w:rPr>
        <w:t xml:space="preserve">the </w:t>
      </w:r>
      <w:r w:rsidR="00B40888">
        <w:rPr>
          <w:sz w:val="20"/>
          <w:szCs w:val="20"/>
        </w:rPr>
        <w:t>CA document</w:t>
      </w:r>
      <w:r w:rsidR="00B40888" w:rsidRPr="00B40888">
        <w:rPr>
          <w:sz w:val="20"/>
          <w:szCs w:val="20"/>
        </w:rPr>
        <w:t xml:space="preserve"> </w:t>
      </w:r>
      <w:r w:rsidR="00227024">
        <w:rPr>
          <w:sz w:val="20"/>
          <w:szCs w:val="20"/>
        </w:rPr>
        <w:t>shall</w:t>
      </w:r>
      <w:r w:rsidR="003138C7" w:rsidRPr="00B40888">
        <w:rPr>
          <w:sz w:val="20"/>
          <w:szCs w:val="20"/>
        </w:rPr>
        <w:t xml:space="preserve"> </w:t>
      </w:r>
      <w:r w:rsidR="00B40888" w:rsidRPr="00B40888">
        <w:rPr>
          <w:sz w:val="20"/>
          <w:szCs w:val="20"/>
        </w:rPr>
        <w:t xml:space="preserve">state why </w:t>
      </w:r>
      <w:r>
        <w:rPr>
          <w:sz w:val="20"/>
          <w:szCs w:val="20"/>
        </w:rPr>
        <w:t>not</w:t>
      </w:r>
      <w:r w:rsidR="00B40888" w:rsidRPr="00B40888">
        <w:rPr>
          <w:sz w:val="20"/>
          <w:szCs w:val="20"/>
        </w:rPr>
        <w:t>.</w:t>
      </w:r>
    </w:p>
    <w:p w14:paraId="7F9ACE0A" w14:textId="77777777" w:rsidR="00B40888" w:rsidRPr="00B40888" w:rsidRDefault="00B40888" w:rsidP="00B40888">
      <w:pPr>
        <w:rPr>
          <w:sz w:val="20"/>
          <w:szCs w:val="20"/>
        </w:rPr>
      </w:pPr>
    </w:p>
    <w:sectPr w:rsidR="00B40888" w:rsidRPr="00B40888"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22A4E" w14:textId="77777777" w:rsidR="00872566" w:rsidRDefault="00872566" w:rsidP="00766E54">
      <w:pPr>
        <w:spacing w:after="0" w:line="240" w:lineRule="auto"/>
      </w:pPr>
      <w:r>
        <w:separator/>
      </w:r>
    </w:p>
  </w:endnote>
  <w:endnote w:type="continuationSeparator" w:id="0">
    <w:p w14:paraId="1CBFE518" w14:textId="77777777" w:rsidR="00872566" w:rsidRDefault="00872566"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A39BB" w14:textId="77777777" w:rsidR="00872566" w:rsidRDefault="00872566" w:rsidP="00766E54">
      <w:pPr>
        <w:spacing w:after="0" w:line="240" w:lineRule="auto"/>
      </w:pPr>
      <w:r>
        <w:separator/>
      </w:r>
    </w:p>
  </w:footnote>
  <w:footnote w:type="continuationSeparator" w:id="0">
    <w:p w14:paraId="6760CB99" w14:textId="77777777" w:rsidR="00872566" w:rsidRDefault="00872566"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6C8A9" w14:textId="0E662D50" w:rsidR="00EB2E3A" w:rsidRPr="00C724F0" w:rsidRDefault="00EE1BAC" w:rsidP="00766E54">
    <w:pPr>
      <w:pStyle w:val="Header"/>
      <w:pBdr>
        <w:bottom w:val="single" w:sz="8" w:space="1" w:color="auto"/>
      </w:pBdr>
      <w:tabs>
        <w:tab w:val="clear" w:pos="4680"/>
        <w:tab w:val="center" w:pos="8280"/>
      </w:tabs>
      <w:rPr>
        <w:sz w:val="28"/>
      </w:rPr>
    </w:pPr>
    <w:r>
      <w:rPr>
        <w:sz w:val="28"/>
      </w:rPr>
      <w:t>July</w:t>
    </w:r>
    <w:r w:rsidR="00EB2E3A">
      <w:rPr>
        <w:sz w:val="28"/>
      </w:rPr>
      <w:t xml:space="preserve"> 20</w:t>
    </w:r>
    <w:r>
      <w:rPr>
        <w:sz w:val="28"/>
      </w:rPr>
      <w:t>20</w:t>
    </w:r>
    <w:r w:rsidR="00EB2E3A">
      <w:rPr>
        <w:sz w:val="28"/>
      </w:rPr>
      <w:tab/>
      <w:t>IEEE P802.19-1</w:t>
    </w:r>
    <w:r w:rsidR="000C6666">
      <w:rPr>
        <w:sz w:val="28"/>
      </w:rPr>
      <w:t>9</w:t>
    </w:r>
    <w:r w:rsidR="00EB2E3A">
      <w:rPr>
        <w:sz w:val="28"/>
      </w:rPr>
      <w:t>/</w:t>
    </w:r>
    <w:r w:rsidR="0066025A">
      <w:rPr>
        <w:sz w:val="28"/>
      </w:rPr>
      <w:t>0078</w:t>
    </w:r>
    <w:r w:rsidR="00EB2E3A" w:rsidRPr="00C724F0">
      <w:rPr>
        <w:sz w:val="28"/>
      </w:rPr>
      <w:t>r</w:t>
    </w:r>
    <w:r>
      <w:rPr>
        <w:sz w:val="28"/>
      </w:rPr>
      <w:t>1</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B454B"/>
    <w:multiLevelType w:val="hybridMultilevel"/>
    <w:tmpl w:val="A6A220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331672"/>
    <w:multiLevelType w:val="hybridMultilevel"/>
    <w:tmpl w:val="9A482C4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6" w15:restartNumberingAfterBreak="0">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8"/>
  </w:num>
  <w:num w:numId="13">
    <w:abstractNumId w:val="7"/>
  </w:num>
  <w:num w:numId="14">
    <w:abstractNumId w:val="3"/>
  </w:num>
  <w:num w:numId="15">
    <w:abstractNumId w:val="0"/>
  </w:num>
  <w:num w:numId="16">
    <w:abstractNumId w:val="6"/>
  </w:num>
  <w:num w:numId="17">
    <w:abstractNumId w:val="5"/>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 Shellhammer">
    <w15:presenceInfo w15:providerId="AD" w15:userId="S::sshellha@qti.qualcomm.com::0e71f22d-ee3e-49c0-82ff-dbc290af8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205DC"/>
    <w:rsid w:val="0002197B"/>
    <w:rsid w:val="000306CF"/>
    <w:rsid w:val="000470A6"/>
    <w:rsid w:val="000569BA"/>
    <w:rsid w:val="00061378"/>
    <w:rsid w:val="000656A8"/>
    <w:rsid w:val="00065872"/>
    <w:rsid w:val="00065B85"/>
    <w:rsid w:val="00066B40"/>
    <w:rsid w:val="000677D5"/>
    <w:rsid w:val="00071325"/>
    <w:rsid w:val="00072398"/>
    <w:rsid w:val="00073A18"/>
    <w:rsid w:val="00084E86"/>
    <w:rsid w:val="00085FF5"/>
    <w:rsid w:val="0009429E"/>
    <w:rsid w:val="000A0CDF"/>
    <w:rsid w:val="000A46EF"/>
    <w:rsid w:val="000A600E"/>
    <w:rsid w:val="000A6595"/>
    <w:rsid w:val="000B25B9"/>
    <w:rsid w:val="000C422D"/>
    <w:rsid w:val="000C6666"/>
    <w:rsid w:val="000D1E45"/>
    <w:rsid w:val="000D22AE"/>
    <w:rsid w:val="000D284E"/>
    <w:rsid w:val="000D2D11"/>
    <w:rsid w:val="000D5565"/>
    <w:rsid w:val="000E09AB"/>
    <w:rsid w:val="000E0DBB"/>
    <w:rsid w:val="000E3B39"/>
    <w:rsid w:val="000E4177"/>
    <w:rsid w:val="000E6384"/>
    <w:rsid w:val="000F0273"/>
    <w:rsid w:val="000F3330"/>
    <w:rsid w:val="000F4D0E"/>
    <w:rsid w:val="000F4ED3"/>
    <w:rsid w:val="000F6BC3"/>
    <w:rsid w:val="000F796C"/>
    <w:rsid w:val="00105EBF"/>
    <w:rsid w:val="00113E0B"/>
    <w:rsid w:val="001217DC"/>
    <w:rsid w:val="00122832"/>
    <w:rsid w:val="00131217"/>
    <w:rsid w:val="00131AA5"/>
    <w:rsid w:val="00137838"/>
    <w:rsid w:val="001409E1"/>
    <w:rsid w:val="001417E9"/>
    <w:rsid w:val="001437FB"/>
    <w:rsid w:val="001439A2"/>
    <w:rsid w:val="00143BAF"/>
    <w:rsid w:val="0015400A"/>
    <w:rsid w:val="00154269"/>
    <w:rsid w:val="00161CC9"/>
    <w:rsid w:val="001679B4"/>
    <w:rsid w:val="00171339"/>
    <w:rsid w:val="001723B3"/>
    <w:rsid w:val="00173D4A"/>
    <w:rsid w:val="00175086"/>
    <w:rsid w:val="001758F3"/>
    <w:rsid w:val="001777BD"/>
    <w:rsid w:val="001831F0"/>
    <w:rsid w:val="00185336"/>
    <w:rsid w:val="0019551A"/>
    <w:rsid w:val="001A0801"/>
    <w:rsid w:val="001A41A7"/>
    <w:rsid w:val="001A7B74"/>
    <w:rsid w:val="001B7724"/>
    <w:rsid w:val="001C1BF5"/>
    <w:rsid w:val="001C7CC1"/>
    <w:rsid w:val="001D0AF7"/>
    <w:rsid w:val="001D2FC4"/>
    <w:rsid w:val="001D6DA2"/>
    <w:rsid w:val="001E4512"/>
    <w:rsid w:val="001F1978"/>
    <w:rsid w:val="001F2F1B"/>
    <w:rsid w:val="001F780C"/>
    <w:rsid w:val="00200673"/>
    <w:rsid w:val="00203373"/>
    <w:rsid w:val="00203A61"/>
    <w:rsid w:val="00205DA0"/>
    <w:rsid w:val="00211633"/>
    <w:rsid w:val="00226761"/>
    <w:rsid w:val="00227024"/>
    <w:rsid w:val="00230D5E"/>
    <w:rsid w:val="0023260A"/>
    <w:rsid w:val="002365CA"/>
    <w:rsid w:val="002436FE"/>
    <w:rsid w:val="00243A6B"/>
    <w:rsid w:val="002458E4"/>
    <w:rsid w:val="00253C76"/>
    <w:rsid w:val="00255A27"/>
    <w:rsid w:val="002644C8"/>
    <w:rsid w:val="00264722"/>
    <w:rsid w:val="002720C8"/>
    <w:rsid w:val="00274A01"/>
    <w:rsid w:val="0027527D"/>
    <w:rsid w:val="00277BFD"/>
    <w:rsid w:val="00277ED5"/>
    <w:rsid w:val="00281236"/>
    <w:rsid w:val="0028200C"/>
    <w:rsid w:val="00283796"/>
    <w:rsid w:val="002A6663"/>
    <w:rsid w:val="002B11ED"/>
    <w:rsid w:val="002B183F"/>
    <w:rsid w:val="002B6DFB"/>
    <w:rsid w:val="002C001E"/>
    <w:rsid w:val="002C0107"/>
    <w:rsid w:val="002C7214"/>
    <w:rsid w:val="002D02B8"/>
    <w:rsid w:val="002D569A"/>
    <w:rsid w:val="002E09D4"/>
    <w:rsid w:val="002E236B"/>
    <w:rsid w:val="002E6EBF"/>
    <w:rsid w:val="002F50D1"/>
    <w:rsid w:val="00301DA4"/>
    <w:rsid w:val="0031092D"/>
    <w:rsid w:val="003138C7"/>
    <w:rsid w:val="0032282C"/>
    <w:rsid w:val="00323EB5"/>
    <w:rsid w:val="00333570"/>
    <w:rsid w:val="0034373C"/>
    <w:rsid w:val="00346B26"/>
    <w:rsid w:val="00350367"/>
    <w:rsid w:val="003525AA"/>
    <w:rsid w:val="00363674"/>
    <w:rsid w:val="0036717E"/>
    <w:rsid w:val="00373145"/>
    <w:rsid w:val="00373CAE"/>
    <w:rsid w:val="00380335"/>
    <w:rsid w:val="00380D37"/>
    <w:rsid w:val="0038372E"/>
    <w:rsid w:val="003926BF"/>
    <w:rsid w:val="003B2EDD"/>
    <w:rsid w:val="003B3DFE"/>
    <w:rsid w:val="003C3E20"/>
    <w:rsid w:val="003C4E34"/>
    <w:rsid w:val="003C6F5F"/>
    <w:rsid w:val="003C749A"/>
    <w:rsid w:val="003D2387"/>
    <w:rsid w:val="003E44D2"/>
    <w:rsid w:val="003E7428"/>
    <w:rsid w:val="003F3721"/>
    <w:rsid w:val="003F509F"/>
    <w:rsid w:val="00401663"/>
    <w:rsid w:val="00406493"/>
    <w:rsid w:val="00416C7F"/>
    <w:rsid w:val="00420B36"/>
    <w:rsid w:val="00424118"/>
    <w:rsid w:val="00433761"/>
    <w:rsid w:val="00435150"/>
    <w:rsid w:val="00441416"/>
    <w:rsid w:val="00446539"/>
    <w:rsid w:val="004537C4"/>
    <w:rsid w:val="00453DF9"/>
    <w:rsid w:val="00456B26"/>
    <w:rsid w:val="004600DE"/>
    <w:rsid w:val="004607AE"/>
    <w:rsid w:val="00463593"/>
    <w:rsid w:val="004677E1"/>
    <w:rsid w:val="004707C1"/>
    <w:rsid w:val="00475939"/>
    <w:rsid w:val="0047682D"/>
    <w:rsid w:val="00477704"/>
    <w:rsid w:val="00487652"/>
    <w:rsid w:val="00494180"/>
    <w:rsid w:val="004A0E14"/>
    <w:rsid w:val="004A14E2"/>
    <w:rsid w:val="004A1BFC"/>
    <w:rsid w:val="004C0D55"/>
    <w:rsid w:val="004C393B"/>
    <w:rsid w:val="004C5F28"/>
    <w:rsid w:val="004D0206"/>
    <w:rsid w:val="004D1349"/>
    <w:rsid w:val="004D7D88"/>
    <w:rsid w:val="004E2B88"/>
    <w:rsid w:val="004E5271"/>
    <w:rsid w:val="004E6131"/>
    <w:rsid w:val="004F5AFC"/>
    <w:rsid w:val="004F7806"/>
    <w:rsid w:val="00503B01"/>
    <w:rsid w:val="0051159A"/>
    <w:rsid w:val="00525413"/>
    <w:rsid w:val="005305FF"/>
    <w:rsid w:val="005348B0"/>
    <w:rsid w:val="00536C3D"/>
    <w:rsid w:val="005475DD"/>
    <w:rsid w:val="00565B49"/>
    <w:rsid w:val="00571A04"/>
    <w:rsid w:val="005762CA"/>
    <w:rsid w:val="005778AA"/>
    <w:rsid w:val="00582C17"/>
    <w:rsid w:val="00583E4A"/>
    <w:rsid w:val="00585307"/>
    <w:rsid w:val="00586BC2"/>
    <w:rsid w:val="005903BD"/>
    <w:rsid w:val="00592E50"/>
    <w:rsid w:val="005A19A5"/>
    <w:rsid w:val="005A6D6B"/>
    <w:rsid w:val="005A7272"/>
    <w:rsid w:val="005B4902"/>
    <w:rsid w:val="005C4828"/>
    <w:rsid w:val="005C4B04"/>
    <w:rsid w:val="005D693D"/>
    <w:rsid w:val="006113ED"/>
    <w:rsid w:val="00611465"/>
    <w:rsid w:val="0062080C"/>
    <w:rsid w:val="006232FB"/>
    <w:rsid w:val="006336A3"/>
    <w:rsid w:val="006377CD"/>
    <w:rsid w:val="00637EAA"/>
    <w:rsid w:val="00640AFD"/>
    <w:rsid w:val="00645AA4"/>
    <w:rsid w:val="006529BA"/>
    <w:rsid w:val="00654FED"/>
    <w:rsid w:val="00657A70"/>
    <w:rsid w:val="0066025A"/>
    <w:rsid w:val="00660C4A"/>
    <w:rsid w:val="006650FF"/>
    <w:rsid w:val="00667761"/>
    <w:rsid w:val="006757D7"/>
    <w:rsid w:val="006801D8"/>
    <w:rsid w:val="00684426"/>
    <w:rsid w:val="006876E2"/>
    <w:rsid w:val="00687E83"/>
    <w:rsid w:val="006946EC"/>
    <w:rsid w:val="006971F1"/>
    <w:rsid w:val="006A19FC"/>
    <w:rsid w:val="006A6CDE"/>
    <w:rsid w:val="006B0B06"/>
    <w:rsid w:val="006B1C3E"/>
    <w:rsid w:val="006B446A"/>
    <w:rsid w:val="006C22F8"/>
    <w:rsid w:val="006C429F"/>
    <w:rsid w:val="006C606B"/>
    <w:rsid w:val="006D18E4"/>
    <w:rsid w:val="006D1EE8"/>
    <w:rsid w:val="006E2984"/>
    <w:rsid w:val="006E32B7"/>
    <w:rsid w:val="006E617B"/>
    <w:rsid w:val="006F09C0"/>
    <w:rsid w:val="006F555A"/>
    <w:rsid w:val="00711DDE"/>
    <w:rsid w:val="00712B61"/>
    <w:rsid w:val="00713118"/>
    <w:rsid w:val="00714D12"/>
    <w:rsid w:val="007150F8"/>
    <w:rsid w:val="00716715"/>
    <w:rsid w:val="00717767"/>
    <w:rsid w:val="007225F3"/>
    <w:rsid w:val="00725972"/>
    <w:rsid w:val="007267A4"/>
    <w:rsid w:val="007365EA"/>
    <w:rsid w:val="00743994"/>
    <w:rsid w:val="00743F74"/>
    <w:rsid w:val="00750444"/>
    <w:rsid w:val="007518F8"/>
    <w:rsid w:val="00753DAF"/>
    <w:rsid w:val="00760D21"/>
    <w:rsid w:val="00766E54"/>
    <w:rsid w:val="00767680"/>
    <w:rsid w:val="00777251"/>
    <w:rsid w:val="007836BB"/>
    <w:rsid w:val="00783CBB"/>
    <w:rsid w:val="00783FFE"/>
    <w:rsid w:val="00785141"/>
    <w:rsid w:val="0078529A"/>
    <w:rsid w:val="00790073"/>
    <w:rsid w:val="007955CA"/>
    <w:rsid w:val="007A2927"/>
    <w:rsid w:val="007A2D55"/>
    <w:rsid w:val="007B0CD4"/>
    <w:rsid w:val="007B444A"/>
    <w:rsid w:val="007B5E8D"/>
    <w:rsid w:val="007B6B46"/>
    <w:rsid w:val="007C341A"/>
    <w:rsid w:val="007C603A"/>
    <w:rsid w:val="007D5881"/>
    <w:rsid w:val="007E12D4"/>
    <w:rsid w:val="007E42B2"/>
    <w:rsid w:val="007E6710"/>
    <w:rsid w:val="007F6351"/>
    <w:rsid w:val="007F6670"/>
    <w:rsid w:val="00803DE4"/>
    <w:rsid w:val="00815E4B"/>
    <w:rsid w:val="0082276C"/>
    <w:rsid w:val="00822842"/>
    <w:rsid w:val="00826BFD"/>
    <w:rsid w:val="00831913"/>
    <w:rsid w:val="00831DBF"/>
    <w:rsid w:val="008369BB"/>
    <w:rsid w:val="0084447E"/>
    <w:rsid w:val="00844FC7"/>
    <w:rsid w:val="00846386"/>
    <w:rsid w:val="008539E0"/>
    <w:rsid w:val="00872566"/>
    <w:rsid w:val="00874A5D"/>
    <w:rsid w:val="00880F7E"/>
    <w:rsid w:val="008910E8"/>
    <w:rsid w:val="00895277"/>
    <w:rsid w:val="00896A0C"/>
    <w:rsid w:val="008A5EC8"/>
    <w:rsid w:val="008B4B58"/>
    <w:rsid w:val="008B7501"/>
    <w:rsid w:val="008C3CCD"/>
    <w:rsid w:val="008C72C6"/>
    <w:rsid w:val="008E1B29"/>
    <w:rsid w:val="008E7A8A"/>
    <w:rsid w:val="00903F7E"/>
    <w:rsid w:val="009100DD"/>
    <w:rsid w:val="00922944"/>
    <w:rsid w:val="0092383E"/>
    <w:rsid w:val="0093141F"/>
    <w:rsid w:val="0093358B"/>
    <w:rsid w:val="00933B24"/>
    <w:rsid w:val="00934063"/>
    <w:rsid w:val="0093638A"/>
    <w:rsid w:val="00940B10"/>
    <w:rsid w:val="00942F2B"/>
    <w:rsid w:val="0095022F"/>
    <w:rsid w:val="00952C65"/>
    <w:rsid w:val="00960392"/>
    <w:rsid w:val="00961B91"/>
    <w:rsid w:val="0096705D"/>
    <w:rsid w:val="00972FC5"/>
    <w:rsid w:val="00982453"/>
    <w:rsid w:val="009841D9"/>
    <w:rsid w:val="00992172"/>
    <w:rsid w:val="00994C1B"/>
    <w:rsid w:val="009A31B5"/>
    <w:rsid w:val="009B7253"/>
    <w:rsid w:val="009C2C0F"/>
    <w:rsid w:val="009C7762"/>
    <w:rsid w:val="009C78B2"/>
    <w:rsid w:val="009D2F1C"/>
    <w:rsid w:val="009D2FBF"/>
    <w:rsid w:val="009D55F0"/>
    <w:rsid w:val="009E03B8"/>
    <w:rsid w:val="009E2A1A"/>
    <w:rsid w:val="009F3DA7"/>
    <w:rsid w:val="009F6B59"/>
    <w:rsid w:val="009F7C52"/>
    <w:rsid w:val="00A01C4D"/>
    <w:rsid w:val="00A04370"/>
    <w:rsid w:val="00A0752D"/>
    <w:rsid w:val="00A10015"/>
    <w:rsid w:val="00A12B2A"/>
    <w:rsid w:val="00A15458"/>
    <w:rsid w:val="00A251F9"/>
    <w:rsid w:val="00A26257"/>
    <w:rsid w:val="00A30D08"/>
    <w:rsid w:val="00A32F3C"/>
    <w:rsid w:val="00A46776"/>
    <w:rsid w:val="00A52A21"/>
    <w:rsid w:val="00A540F4"/>
    <w:rsid w:val="00A565A8"/>
    <w:rsid w:val="00A61371"/>
    <w:rsid w:val="00A80FBB"/>
    <w:rsid w:val="00A829D9"/>
    <w:rsid w:val="00A8487B"/>
    <w:rsid w:val="00A910AA"/>
    <w:rsid w:val="00A92EA0"/>
    <w:rsid w:val="00A95C5C"/>
    <w:rsid w:val="00AA2615"/>
    <w:rsid w:val="00AA43E7"/>
    <w:rsid w:val="00AA5F76"/>
    <w:rsid w:val="00AB02FF"/>
    <w:rsid w:val="00AB519D"/>
    <w:rsid w:val="00AB62DE"/>
    <w:rsid w:val="00AC06A2"/>
    <w:rsid w:val="00AC3824"/>
    <w:rsid w:val="00AD3394"/>
    <w:rsid w:val="00AD4A43"/>
    <w:rsid w:val="00AE60F1"/>
    <w:rsid w:val="00AF16B7"/>
    <w:rsid w:val="00AF7B41"/>
    <w:rsid w:val="00AF7E0E"/>
    <w:rsid w:val="00B05481"/>
    <w:rsid w:val="00B10949"/>
    <w:rsid w:val="00B12CD8"/>
    <w:rsid w:val="00B13903"/>
    <w:rsid w:val="00B17041"/>
    <w:rsid w:val="00B21E05"/>
    <w:rsid w:val="00B239EC"/>
    <w:rsid w:val="00B35B05"/>
    <w:rsid w:val="00B360E4"/>
    <w:rsid w:val="00B40888"/>
    <w:rsid w:val="00B423C6"/>
    <w:rsid w:val="00B457E1"/>
    <w:rsid w:val="00B47540"/>
    <w:rsid w:val="00B478C7"/>
    <w:rsid w:val="00B521C5"/>
    <w:rsid w:val="00B55D8F"/>
    <w:rsid w:val="00B62DB1"/>
    <w:rsid w:val="00B66AF7"/>
    <w:rsid w:val="00B67142"/>
    <w:rsid w:val="00B74DB5"/>
    <w:rsid w:val="00B7640A"/>
    <w:rsid w:val="00B94245"/>
    <w:rsid w:val="00B9752D"/>
    <w:rsid w:val="00BA37FB"/>
    <w:rsid w:val="00BA64E6"/>
    <w:rsid w:val="00BA6C23"/>
    <w:rsid w:val="00BB0025"/>
    <w:rsid w:val="00BB3DA8"/>
    <w:rsid w:val="00BB5B9D"/>
    <w:rsid w:val="00BC399A"/>
    <w:rsid w:val="00BC4D59"/>
    <w:rsid w:val="00BC6C6E"/>
    <w:rsid w:val="00BD1843"/>
    <w:rsid w:val="00BD2E13"/>
    <w:rsid w:val="00BE086F"/>
    <w:rsid w:val="00BE432A"/>
    <w:rsid w:val="00BF154B"/>
    <w:rsid w:val="00BF1A72"/>
    <w:rsid w:val="00BF7D84"/>
    <w:rsid w:val="00C07F02"/>
    <w:rsid w:val="00C11D43"/>
    <w:rsid w:val="00C2321C"/>
    <w:rsid w:val="00C24474"/>
    <w:rsid w:val="00C24D42"/>
    <w:rsid w:val="00C24D55"/>
    <w:rsid w:val="00C31B7A"/>
    <w:rsid w:val="00C329A9"/>
    <w:rsid w:val="00C42204"/>
    <w:rsid w:val="00C42E38"/>
    <w:rsid w:val="00C44296"/>
    <w:rsid w:val="00C56FB5"/>
    <w:rsid w:val="00C57022"/>
    <w:rsid w:val="00C60298"/>
    <w:rsid w:val="00C63F80"/>
    <w:rsid w:val="00C672EB"/>
    <w:rsid w:val="00C67A61"/>
    <w:rsid w:val="00C7220C"/>
    <w:rsid w:val="00C724F0"/>
    <w:rsid w:val="00C74E26"/>
    <w:rsid w:val="00C8066A"/>
    <w:rsid w:val="00C81A70"/>
    <w:rsid w:val="00C868D4"/>
    <w:rsid w:val="00C95622"/>
    <w:rsid w:val="00CB0E65"/>
    <w:rsid w:val="00CB24F0"/>
    <w:rsid w:val="00CB5E16"/>
    <w:rsid w:val="00CC0B89"/>
    <w:rsid w:val="00CD645B"/>
    <w:rsid w:val="00CF0B6A"/>
    <w:rsid w:val="00CF1DDA"/>
    <w:rsid w:val="00CF262B"/>
    <w:rsid w:val="00CF2D3D"/>
    <w:rsid w:val="00CF2E44"/>
    <w:rsid w:val="00CF5CED"/>
    <w:rsid w:val="00CF6B6A"/>
    <w:rsid w:val="00CF70A6"/>
    <w:rsid w:val="00D06B2A"/>
    <w:rsid w:val="00D06B59"/>
    <w:rsid w:val="00D07B90"/>
    <w:rsid w:val="00D21F73"/>
    <w:rsid w:val="00D2221C"/>
    <w:rsid w:val="00D34CD8"/>
    <w:rsid w:val="00D50B3F"/>
    <w:rsid w:val="00D5170A"/>
    <w:rsid w:val="00D5573B"/>
    <w:rsid w:val="00D60C8B"/>
    <w:rsid w:val="00D615BD"/>
    <w:rsid w:val="00D66778"/>
    <w:rsid w:val="00D67C35"/>
    <w:rsid w:val="00D7309D"/>
    <w:rsid w:val="00D76361"/>
    <w:rsid w:val="00D81018"/>
    <w:rsid w:val="00D82196"/>
    <w:rsid w:val="00D932B6"/>
    <w:rsid w:val="00D958D4"/>
    <w:rsid w:val="00DA1A8B"/>
    <w:rsid w:val="00DA32C4"/>
    <w:rsid w:val="00DB22CA"/>
    <w:rsid w:val="00DB533D"/>
    <w:rsid w:val="00DB663D"/>
    <w:rsid w:val="00DB68F1"/>
    <w:rsid w:val="00DC141A"/>
    <w:rsid w:val="00DC25EF"/>
    <w:rsid w:val="00DC3351"/>
    <w:rsid w:val="00DC5E1D"/>
    <w:rsid w:val="00DD5730"/>
    <w:rsid w:val="00DF47E5"/>
    <w:rsid w:val="00E04ED7"/>
    <w:rsid w:val="00E0514C"/>
    <w:rsid w:val="00E1103A"/>
    <w:rsid w:val="00E153D1"/>
    <w:rsid w:val="00E17FE0"/>
    <w:rsid w:val="00E204D7"/>
    <w:rsid w:val="00E21251"/>
    <w:rsid w:val="00E22967"/>
    <w:rsid w:val="00E2772D"/>
    <w:rsid w:val="00E27AC1"/>
    <w:rsid w:val="00E37F9F"/>
    <w:rsid w:val="00E40521"/>
    <w:rsid w:val="00E45049"/>
    <w:rsid w:val="00E60CE8"/>
    <w:rsid w:val="00E6568E"/>
    <w:rsid w:val="00E679F6"/>
    <w:rsid w:val="00E704FF"/>
    <w:rsid w:val="00E72B7B"/>
    <w:rsid w:val="00E8587C"/>
    <w:rsid w:val="00E90ED7"/>
    <w:rsid w:val="00E93DD5"/>
    <w:rsid w:val="00E950DB"/>
    <w:rsid w:val="00E9521F"/>
    <w:rsid w:val="00EA627F"/>
    <w:rsid w:val="00EA6D9F"/>
    <w:rsid w:val="00EB033D"/>
    <w:rsid w:val="00EB2E3A"/>
    <w:rsid w:val="00EB4CB4"/>
    <w:rsid w:val="00EC2F8A"/>
    <w:rsid w:val="00EC3282"/>
    <w:rsid w:val="00EE1BAC"/>
    <w:rsid w:val="00EE35F8"/>
    <w:rsid w:val="00EE3B05"/>
    <w:rsid w:val="00EF2B43"/>
    <w:rsid w:val="00F00535"/>
    <w:rsid w:val="00F00E57"/>
    <w:rsid w:val="00F07DBA"/>
    <w:rsid w:val="00F13725"/>
    <w:rsid w:val="00F151ED"/>
    <w:rsid w:val="00F1649A"/>
    <w:rsid w:val="00F33A88"/>
    <w:rsid w:val="00F52BE0"/>
    <w:rsid w:val="00F53B24"/>
    <w:rsid w:val="00F55E77"/>
    <w:rsid w:val="00F61B37"/>
    <w:rsid w:val="00F7004D"/>
    <w:rsid w:val="00F7290F"/>
    <w:rsid w:val="00F77641"/>
    <w:rsid w:val="00F84EFD"/>
    <w:rsid w:val="00F87574"/>
    <w:rsid w:val="00F929DA"/>
    <w:rsid w:val="00F93426"/>
    <w:rsid w:val="00FA17DC"/>
    <w:rsid w:val="00FA4AE6"/>
    <w:rsid w:val="00FA4FE8"/>
    <w:rsid w:val="00FA68AB"/>
    <w:rsid w:val="00FA7983"/>
    <w:rsid w:val="00FA79C9"/>
    <w:rsid w:val="00FB213D"/>
    <w:rsid w:val="00FC4481"/>
    <w:rsid w:val="00FC61E3"/>
    <w:rsid w:val="00FC6BC6"/>
    <w:rsid w:val="00FC7723"/>
    <w:rsid w:val="00FD64A1"/>
    <w:rsid w:val="00FD7FF1"/>
    <w:rsid w:val="00FE54DE"/>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DA158-E385-486F-A107-3A8F7E54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10</cp:revision>
  <cp:lastPrinted>2014-11-08T19:57:00Z</cp:lastPrinted>
  <dcterms:created xsi:type="dcterms:W3CDTF">2019-11-12T03:19:00Z</dcterms:created>
  <dcterms:modified xsi:type="dcterms:W3CDTF">2020-07-08T15:40:00Z</dcterms:modified>
</cp:coreProperties>
</file>