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w:t>
      </w:r>
      <w:bookmarkStart w:id="0" w:name="_GoBack"/>
      <w:bookmarkEnd w:id="0"/>
      <w:r w:rsidRPr="00A429DD">
        <w:rPr>
          <w:rFonts w:ascii="Calibri" w:hAnsi="Calibri"/>
          <w:b/>
          <w:sz w:val="32"/>
          <w:szCs w:val="32"/>
        </w:rPr>
        <w: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0C80384F" w:rsidR="00E153D1" w:rsidRPr="00A429DD" w:rsidRDefault="003F509F" w:rsidP="00EB2E3A">
            <w:pPr>
              <w:pStyle w:val="covertext"/>
              <w:rPr>
                <w:rFonts w:ascii="Calibri" w:hAnsi="Calibri"/>
                <w:sz w:val="28"/>
                <w:szCs w:val="28"/>
              </w:rPr>
            </w:pPr>
            <w:r>
              <w:rPr>
                <w:rFonts w:ascii="Calibri" w:hAnsi="Calibri"/>
                <w:b/>
                <w:sz w:val="28"/>
                <w:szCs w:val="28"/>
              </w:rPr>
              <w:t xml:space="preserve">Recommended </w:t>
            </w:r>
            <w:r w:rsidR="00495BCD">
              <w:rPr>
                <w:rFonts w:ascii="Calibri" w:hAnsi="Calibri"/>
                <w:b/>
                <w:sz w:val="28"/>
                <w:szCs w:val="28"/>
              </w:rPr>
              <w:t>Changes to</w:t>
            </w:r>
            <w:r>
              <w:rPr>
                <w:rFonts w:ascii="Calibri" w:hAnsi="Calibri"/>
                <w:b/>
                <w:sz w:val="28"/>
                <w:szCs w:val="28"/>
              </w:rPr>
              <w:t xml:space="preserve"> </w:t>
            </w:r>
            <w:r w:rsidR="00495BCD">
              <w:rPr>
                <w:rFonts w:ascii="Calibri" w:hAnsi="Calibri"/>
                <w:b/>
                <w:sz w:val="28"/>
                <w:szCs w:val="28"/>
              </w:rPr>
              <w:t xml:space="preserve">the </w:t>
            </w:r>
            <w:r w:rsidR="004E2B88">
              <w:rPr>
                <w:rFonts w:ascii="Calibri" w:hAnsi="Calibri"/>
                <w:b/>
                <w:sz w:val="28"/>
                <w:szCs w:val="28"/>
              </w:rPr>
              <w:t xml:space="preserve">802 </w:t>
            </w:r>
            <w:r w:rsidR="00495BCD">
              <w:rPr>
                <w:rFonts w:ascii="Calibri" w:hAnsi="Calibri"/>
                <w:b/>
                <w:sz w:val="28"/>
                <w:szCs w:val="28"/>
              </w:rPr>
              <w:t>Operations Manual</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DB52B00" w:rsidR="00E153D1" w:rsidRPr="00A429DD" w:rsidRDefault="00503B01" w:rsidP="0078529A">
            <w:pPr>
              <w:pStyle w:val="covertext"/>
              <w:rPr>
                <w:rFonts w:ascii="Calibri" w:hAnsi="Calibri"/>
                <w:szCs w:val="24"/>
              </w:rPr>
            </w:pPr>
            <w:r>
              <w:rPr>
                <w:rFonts w:ascii="Calibri" w:hAnsi="Calibri"/>
                <w:szCs w:val="24"/>
              </w:rPr>
              <w:t>November 1</w:t>
            </w:r>
            <w:r w:rsidR="008B5102">
              <w:rPr>
                <w:rFonts w:ascii="Calibri" w:hAnsi="Calibri"/>
                <w:szCs w:val="24"/>
              </w:rPr>
              <w:t>2</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531CA86"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4BD179C0" w:rsidR="002B183F" w:rsidRPr="00CB5E16" w:rsidRDefault="00FD64A1" w:rsidP="00283796">
      <w:pPr>
        <w:spacing w:after="0" w:line="240" w:lineRule="auto"/>
        <w:rPr>
          <w:b/>
          <w:sz w:val="24"/>
          <w:u w:val="single"/>
        </w:rPr>
      </w:pPr>
      <w:r w:rsidRPr="00CB5E16">
        <w:rPr>
          <w:b/>
          <w:sz w:val="24"/>
          <w:u w:val="single"/>
        </w:rPr>
        <w:lastRenderedPageBreak/>
        <w:t xml:space="preserve">Recommended </w:t>
      </w:r>
      <w:r w:rsidR="007A07D6">
        <w:rPr>
          <w:b/>
          <w:sz w:val="24"/>
          <w:u w:val="single"/>
        </w:rPr>
        <w:t>Changes</w:t>
      </w:r>
      <w:r w:rsidRPr="00CB5E16">
        <w:rPr>
          <w:b/>
          <w:sz w:val="24"/>
          <w:u w:val="single"/>
        </w:rPr>
        <w:t xml:space="preserve">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1" w:author="Steve Shellhammer" w:date="2019-04-01T16:12:00Z">
        <w:r w:rsidDel="002C7214">
          <w:delText>assurance</w:delText>
        </w:r>
      </w:del>
      <w:ins w:id="2"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3" w:author="Steve Shellhammer" w:date="2019-04-01T16:12:00Z">
        <w:r w:rsidDel="002C7214">
          <w:delText xml:space="preserve">assurance </w:delText>
        </w:r>
      </w:del>
      <w:ins w:id="4" w:author="Steve Shellhammer" w:date="2019-04-01T16:13:00Z">
        <w:r w:rsidR="00EA6D9F">
          <w:t>assessment</w:t>
        </w:r>
      </w:ins>
      <w:ins w:id="5" w:author="Steve Shellhammer" w:date="2019-04-01T16:12:00Z">
        <w:r w:rsidR="002C7214">
          <w:t xml:space="preserve"> </w:t>
        </w:r>
      </w:ins>
      <w:r>
        <w:t>(CA)</w:t>
      </w:r>
    </w:p>
    <w:p w14:paraId="6187A83A" w14:textId="1EF8F415" w:rsidR="00934063" w:rsidRDefault="00934063" w:rsidP="00934063">
      <w:pPr>
        <w:spacing w:after="0" w:line="240" w:lineRule="auto"/>
      </w:pPr>
      <w:r>
        <w:t>document in the process of preparing for WG letter ballot</w:t>
      </w:r>
      <w:del w:id="6" w:author="Steve Shellhammer" w:date="2019-07-15T07:27:00Z">
        <w:r w:rsidDel="00583E4A">
          <w:delText xml:space="preserve"> and Sponsor ballot</w:delText>
        </w:r>
      </w:del>
      <w:r>
        <w:t>. The CA document</w:t>
      </w:r>
    </w:p>
    <w:p w14:paraId="2C4DB348" w14:textId="34810C26" w:rsidR="00934063" w:rsidRDefault="00934063" w:rsidP="00934063">
      <w:pPr>
        <w:spacing w:after="0" w:line="240" w:lineRule="auto"/>
      </w:pPr>
      <w:r>
        <w:t>shall accompany the draft on all wireless WG letter ballots.</w:t>
      </w:r>
    </w:p>
    <w:p w14:paraId="55BBEFE3" w14:textId="77777777" w:rsidR="00131217" w:rsidRDefault="00131217" w:rsidP="00934063">
      <w:pPr>
        <w:spacing w:after="0" w:line="240" w:lineRule="auto"/>
      </w:pPr>
    </w:p>
    <w:p w14:paraId="3BE38E73" w14:textId="7C7F6C16" w:rsidR="00934063" w:rsidRDefault="00934063" w:rsidP="00934063">
      <w:pPr>
        <w:spacing w:after="0" w:line="240" w:lineRule="auto"/>
      </w:pPr>
      <w:r>
        <w:t xml:space="preserve">The CA document shall address coexistence with all relevant </w:t>
      </w:r>
      <w:del w:id="7" w:author="Steve Shellhammer" w:date="2019-04-01T16:12:00Z">
        <w:r w:rsidDel="00EA6D9F">
          <w:delText xml:space="preserve">approved </w:delText>
        </w:r>
      </w:del>
      <w:ins w:id="8"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08FEFA4C" w14:textId="063DA96A" w:rsidR="00934063" w:rsidDel="002A6663" w:rsidRDefault="00934063" w:rsidP="00934063">
      <w:pPr>
        <w:spacing w:after="0" w:line="240" w:lineRule="auto"/>
        <w:rPr>
          <w:del w:id="9" w:author="Steve Shellhammer" w:date="2019-05-13T13:46:00Z"/>
        </w:rPr>
      </w:pPr>
      <w:r>
        <w:t>The IEEE 802.19 WG shall have one vote in WG letter ballots that include CA documents.</w:t>
      </w:r>
      <w:ins w:id="10" w:author="Steve Shellhammer" w:date="2019-07-15T08:20:00Z">
        <w:r w:rsidR="000F6BC3">
          <w:t xml:space="preserve"> The IEEE 802.19 WG evaluates the CA document</w:t>
        </w:r>
        <w:r w:rsidR="00380335">
          <w:t>, and s</w:t>
        </w:r>
      </w:ins>
      <w:ins w:id="11" w:author="Steve Shellhammer" w:date="2019-07-15T08:21:00Z">
        <w:r w:rsidR="00380335">
          <w:t>ubmits comments on the CA document to the WG letter ballot.</w:t>
        </w:r>
      </w:ins>
      <w:del w:id="12" w:author="Steve Shellhammer" w:date="2019-07-15T08:27:00Z">
        <w:r w:rsidDel="00B66AF7">
          <w:delText xml:space="preserve"> As</w:delText>
        </w:r>
      </w:del>
      <w:r w:rsidR="00501FDA">
        <w:t xml:space="preserve"> </w:t>
      </w:r>
      <w:del w:id="13" w:author="Steve Shellhammer" w:date="2019-07-15T08:27:00Z">
        <w:r w:rsidDel="00B66AF7">
          <w:delText xml:space="preserve">part of its ballot comments, the IEEE 802.19 WG </w:delText>
        </w:r>
      </w:del>
      <w:del w:id="14" w:author="Steve Shellhammer" w:date="2019-05-13T13:47:00Z">
        <w:r w:rsidDel="00D958D4">
          <w:delText xml:space="preserve">will </w:delText>
        </w:r>
      </w:del>
      <w:del w:id="15" w:author="Steve Shellhammer" w:date="2019-07-15T08:27:00Z">
        <w:r w:rsidDel="00B66AF7">
          <w:delText>verif</w:delText>
        </w:r>
      </w:del>
      <w:del w:id="16" w:author="Steve Shellhammer" w:date="2019-05-13T13:47:00Z">
        <w:r w:rsidDel="00D958D4">
          <w:delText>y</w:delText>
        </w:r>
      </w:del>
      <w:del w:id="17" w:author="Steve Shellhammer" w:date="2019-07-15T08:27:00Z">
        <w:r w:rsidDel="00B66AF7">
          <w:delText xml:space="preserve"> the CA </w:delText>
        </w:r>
      </w:del>
      <w:del w:id="18" w:author="Steve Shellhammer" w:date="2019-05-13T13:46:00Z">
        <w:r w:rsidDel="002A6663">
          <w:delText>methodology was applied</w:delText>
        </w:r>
      </w:del>
    </w:p>
    <w:p w14:paraId="38D4F3BA" w14:textId="7BA1871F" w:rsidR="00934063" w:rsidDel="00B66AF7" w:rsidRDefault="00934063" w:rsidP="002A6663">
      <w:pPr>
        <w:spacing w:after="0" w:line="240" w:lineRule="auto"/>
        <w:rPr>
          <w:del w:id="19" w:author="Steve Shellhammer" w:date="2019-07-15T08:27:00Z"/>
        </w:rPr>
      </w:pPr>
      <w:del w:id="20" w:author="Steve Shellhammer" w:date="2019-05-13T13:46:00Z">
        <w:r w:rsidDel="002A6663">
          <w:delText>appropriately and reported correctly</w:delText>
        </w:r>
      </w:del>
      <w:del w:id="21" w:author="Steve Shellhammer" w:date="2019-07-15T08:27:00Z">
        <w:r w:rsidDel="00B66AF7">
          <w:delText>.</w:delText>
        </w:r>
      </w:del>
    </w:p>
    <w:p w14:paraId="512C59FE" w14:textId="77777777" w:rsidR="00131217" w:rsidRDefault="00131217" w:rsidP="00934063">
      <w:pPr>
        <w:spacing w:after="0" w:line="240" w:lineRule="auto"/>
      </w:pPr>
    </w:p>
    <w:p w14:paraId="258D89A0" w14:textId="5D43DDE7" w:rsidR="00934063" w:rsidDel="00253C76" w:rsidRDefault="00934063" w:rsidP="00934063">
      <w:pPr>
        <w:spacing w:after="0" w:line="240" w:lineRule="auto"/>
        <w:rPr>
          <w:del w:id="22" w:author="Steve Shellhammer" w:date="2019-05-13T13:48:00Z"/>
        </w:rPr>
      </w:pPr>
      <w:del w:id="23" w:author="Steve Shellhammer" w:date="2019-05-13T13:48:00Z">
        <w:r w:rsidDel="00253C76">
          <w:delText>The ballot group makes the determination on whether the coexistence</w:delText>
        </w:r>
      </w:del>
      <w:del w:id="24" w:author="Steve Shellhammer" w:date="2019-04-02T07:39:00Z">
        <w:r w:rsidDel="00AB519D">
          <w:delText xml:space="preserve"> necessary for the standard</w:delText>
        </w:r>
        <w:r w:rsidR="007E12D4" w:rsidDel="00AB519D">
          <w:delText xml:space="preserve"> </w:delText>
        </w:r>
        <w:r w:rsidDel="00AB519D">
          <w:delText>or amendment has been met</w:delText>
        </w:r>
      </w:del>
      <w:del w:id="25" w:author="Steve Shellhammer" w:date="2019-05-13T13:48:00Z">
        <w:r w:rsidDel="00253C76">
          <w:delText>.</w:delText>
        </w:r>
      </w:del>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26" w:author="Steve Shellhammer" w:date="2019-04-01T16:13:00Z"/>
        </w:rPr>
      </w:pPr>
      <w:del w:id="27"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28" w:author="Steve Shellhammer" w:date="2019-04-01T16:13:00Z"/>
        </w:rPr>
      </w:pPr>
      <w:del w:id="29"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C6290E4" w14:textId="2CE330E9" w:rsidR="00131217" w:rsidRDefault="00131217" w:rsidP="00131217">
      <w:pPr>
        <w:spacing w:after="0" w:line="240" w:lineRule="auto"/>
      </w:pPr>
      <w:r>
        <w:t xml:space="preserve">A WG proposing a wireless project shall </w:t>
      </w:r>
      <w:del w:id="30" w:author="Steve Shellhammer" w:date="2019-07-15T08:32:00Z">
        <w:r w:rsidDel="008539E0">
          <w:delText xml:space="preserve">demonstrate </w:delText>
        </w:r>
      </w:del>
      <w:ins w:id="31" w:author="Steve Shellhammer" w:date="2019-07-15T08:41:00Z">
        <w:r w:rsidR="00B55D8F">
          <w:t xml:space="preserve">prepare </w:t>
        </w:r>
      </w:ins>
      <w:del w:id="32" w:author="Steve Shellhammer" w:date="2019-07-15T08:42:00Z">
        <w:r w:rsidDel="00B55D8F">
          <w:delText xml:space="preserve">coexistence </w:delText>
        </w:r>
      </w:del>
      <w:del w:id="33" w:author="Steve Shellhammer" w:date="2019-07-15T08:41:00Z">
        <w:r w:rsidDel="00B55D8F">
          <w:delText xml:space="preserve">through the preparation of </w:delText>
        </w:r>
      </w:del>
      <w:r>
        <w:t>a</w:t>
      </w:r>
      <w:r w:rsidR="00E679F6">
        <w:t xml:space="preserve"> </w:t>
      </w:r>
      <w:r>
        <w:t xml:space="preserve">Coexistence </w:t>
      </w:r>
      <w:del w:id="34" w:author="Steve Shellhammer" w:date="2019-04-01T16:17:00Z">
        <w:r w:rsidDel="00131217">
          <w:delText xml:space="preserve">Assurance </w:delText>
        </w:r>
      </w:del>
      <w:ins w:id="35"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23780C6B" w:rsidR="00131217" w:rsidRDefault="00131217" w:rsidP="00131217">
      <w:pPr>
        <w:spacing w:after="0" w:line="240" w:lineRule="auto"/>
      </w:pPr>
      <w:r>
        <w:t>b) If not, explain why the CA document is not applicable</w:t>
      </w:r>
    </w:p>
    <w:p w14:paraId="4F813591" w14:textId="2AF0ED92" w:rsidR="007A07D6" w:rsidRDefault="007A07D6" w:rsidP="00131217">
      <w:pPr>
        <w:spacing w:after="0" w:line="240" w:lineRule="auto"/>
      </w:pPr>
    </w:p>
    <w:p w14:paraId="77D6B11C" w14:textId="77777777" w:rsidR="007A07D6" w:rsidRDefault="007A07D6" w:rsidP="00131217">
      <w:pPr>
        <w:spacing w:after="0" w:line="240" w:lineRule="auto"/>
      </w:pPr>
    </w:p>
    <w:sectPr w:rsidR="007A07D6"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F6A93" w14:textId="77777777" w:rsidR="00800641" w:rsidRDefault="00800641" w:rsidP="00766E54">
      <w:pPr>
        <w:spacing w:after="0" w:line="240" w:lineRule="auto"/>
      </w:pPr>
      <w:r>
        <w:separator/>
      </w:r>
    </w:p>
  </w:endnote>
  <w:endnote w:type="continuationSeparator" w:id="0">
    <w:p w14:paraId="07790BD8" w14:textId="77777777" w:rsidR="00800641" w:rsidRDefault="0080064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21242" w14:textId="77777777" w:rsidR="00800641" w:rsidRDefault="00800641" w:rsidP="00766E54">
      <w:pPr>
        <w:spacing w:after="0" w:line="240" w:lineRule="auto"/>
      </w:pPr>
      <w:r>
        <w:separator/>
      </w:r>
    </w:p>
  </w:footnote>
  <w:footnote w:type="continuationSeparator" w:id="0">
    <w:p w14:paraId="1C346BE7" w14:textId="77777777" w:rsidR="00800641" w:rsidRDefault="0080064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FF206B8" w:rsidR="00EB2E3A" w:rsidRPr="00C724F0" w:rsidRDefault="00503B01"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201</w:t>
    </w:r>
    <w:r w:rsidR="000C6666">
      <w:rPr>
        <w:sz w:val="28"/>
      </w:rPr>
      <w:t>9</w:t>
    </w:r>
    <w:r w:rsidR="00EB2E3A">
      <w:rPr>
        <w:sz w:val="28"/>
      </w:rPr>
      <w:tab/>
      <w:t>IEEE P802.19-1</w:t>
    </w:r>
    <w:r w:rsidR="000C6666">
      <w:rPr>
        <w:sz w:val="28"/>
      </w:rPr>
      <w:t>9</w:t>
    </w:r>
    <w:r w:rsidR="00EB2E3A">
      <w:rPr>
        <w:sz w:val="28"/>
      </w:rPr>
      <w:t>/</w:t>
    </w:r>
    <w:r w:rsidR="00F91890">
      <w:rPr>
        <w:sz w:val="28"/>
      </w:rPr>
      <w:t>0077</w:t>
    </w:r>
    <w:r w:rsidR="00EB2E3A" w:rsidRPr="00C724F0">
      <w:rPr>
        <w:sz w:val="28"/>
      </w:rPr>
      <w:t>r</w:t>
    </w:r>
    <w:r w:rsidR="008B5102">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54B"/>
    <w:multiLevelType w:val="hybridMultilevel"/>
    <w:tmpl w:val="A6A22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331672"/>
    <w:multiLevelType w:val="hybridMultilevel"/>
    <w:tmpl w:val="9A482C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5"/>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4E86"/>
    <w:rsid w:val="00085FF5"/>
    <w:rsid w:val="0009429E"/>
    <w:rsid w:val="000A0CDF"/>
    <w:rsid w:val="000A46EF"/>
    <w:rsid w:val="000A600E"/>
    <w:rsid w:val="000A6595"/>
    <w:rsid w:val="000B25B9"/>
    <w:rsid w:val="000C422D"/>
    <w:rsid w:val="000C6666"/>
    <w:rsid w:val="000D1E45"/>
    <w:rsid w:val="000D22AE"/>
    <w:rsid w:val="000D284E"/>
    <w:rsid w:val="000D2D11"/>
    <w:rsid w:val="000D5565"/>
    <w:rsid w:val="000E09AB"/>
    <w:rsid w:val="000E0DBB"/>
    <w:rsid w:val="000E3B39"/>
    <w:rsid w:val="000E4177"/>
    <w:rsid w:val="000E6384"/>
    <w:rsid w:val="000F0273"/>
    <w:rsid w:val="000F3330"/>
    <w:rsid w:val="000F4D0E"/>
    <w:rsid w:val="000F4ED3"/>
    <w:rsid w:val="000F6BC3"/>
    <w:rsid w:val="000F796C"/>
    <w:rsid w:val="00105EBF"/>
    <w:rsid w:val="00113E0B"/>
    <w:rsid w:val="001217DC"/>
    <w:rsid w:val="00122832"/>
    <w:rsid w:val="00131217"/>
    <w:rsid w:val="00131AA5"/>
    <w:rsid w:val="00137838"/>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85336"/>
    <w:rsid w:val="0019551A"/>
    <w:rsid w:val="001A0801"/>
    <w:rsid w:val="001A41A7"/>
    <w:rsid w:val="001A7B74"/>
    <w:rsid w:val="001B7724"/>
    <w:rsid w:val="001C1BF5"/>
    <w:rsid w:val="001C7CC1"/>
    <w:rsid w:val="001D0AF7"/>
    <w:rsid w:val="001D2FC4"/>
    <w:rsid w:val="001D6DA2"/>
    <w:rsid w:val="001E4512"/>
    <w:rsid w:val="001F1978"/>
    <w:rsid w:val="001F2F1B"/>
    <w:rsid w:val="001F780C"/>
    <w:rsid w:val="00200673"/>
    <w:rsid w:val="00203373"/>
    <w:rsid w:val="00203A61"/>
    <w:rsid w:val="00205DA0"/>
    <w:rsid w:val="00211633"/>
    <w:rsid w:val="00226761"/>
    <w:rsid w:val="00227024"/>
    <w:rsid w:val="00230D5E"/>
    <w:rsid w:val="0023260A"/>
    <w:rsid w:val="002365CA"/>
    <w:rsid w:val="002436FE"/>
    <w:rsid w:val="00243A6B"/>
    <w:rsid w:val="002458E4"/>
    <w:rsid w:val="00253C76"/>
    <w:rsid w:val="00255A27"/>
    <w:rsid w:val="002644C8"/>
    <w:rsid w:val="00264722"/>
    <w:rsid w:val="002720C8"/>
    <w:rsid w:val="00274A01"/>
    <w:rsid w:val="0027527D"/>
    <w:rsid w:val="00277BFD"/>
    <w:rsid w:val="00277ED5"/>
    <w:rsid w:val="00281236"/>
    <w:rsid w:val="0028200C"/>
    <w:rsid w:val="00283796"/>
    <w:rsid w:val="002A6663"/>
    <w:rsid w:val="002B11ED"/>
    <w:rsid w:val="002B183F"/>
    <w:rsid w:val="002B6DFB"/>
    <w:rsid w:val="002C001E"/>
    <w:rsid w:val="002C0107"/>
    <w:rsid w:val="002C7214"/>
    <w:rsid w:val="002D02B8"/>
    <w:rsid w:val="002D569A"/>
    <w:rsid w:val="002E09D4"/>
    <w:rsid w:val="002E236B"/>
    <w:rsid w:val="002E6EBF"/>
    <w:rsid w:val="002F50D1"/>
    <w:rsid w:val="00301DA4"/>
    <w:rsid w:val="0031092D"/>
    <w:rsid w:val="003138C7"/>
    <w:rsid w:val="0032282C"/>
    <w:rsid w:val="00323EB5"/>
    <w:rsid w:val="00333570"/>
    <w:rsid w:val="0034373C"/>
    <w:rsid w:val="00346B26"/>
    <w:rsid w:val="00350367"/>
    <w:rsid w:val="003525AA"/>
    <w:rsid w:val="00363674"/>
    <w:rsid w:val="0036717E"/>
    <w:rsid w:val="00373145"/>
    <w:rsid w:val="00373CAE"/>
    <w:rsid w:val="00380335"/>
    <w:rsid w:val="00380D37"/>
    <w:rsid w:val="0038372E"/>
    <w:rsid w:val="003926BF"/>
    <w:rsid w:val="003B2EDD"/>
    <w:rsid w:val="003B3DFE"/>
    <w:rsid w:val="003C3E20"/>
    <w:rsid w:val="003C4E34"/>
    <w:rsid w:val="003C6F5F"/>
    <w:rsid w:val="003C749A"/>
    <w:rsid w:val="003D2387"/>
    <w:rsid w:val="003E44D2"/>
    <w:rsid w:val="003E7428"/>
    <w:rsid w:val="003F3721"/>
    <w:rsid w:val="003F509F"/>
    <w:rsid w:val="00401663"/>
    <w:rsid w:val="00406493"/>
    <w:rsid w:val="00416C7F"/>
    <w:rsid w:val="00420B36"/>
    <w:rsid w:val="00424118"/>
    <w:rsid w:val="00433761"/>
    <w:rsid w:val="00435150"/>
    <w:rsid w:val="00441416"/>
    <w:rsid w:val="00446539"/>
    <w:rsid w:val="004537C4"/>
    <w:rsid w:val="00453DF9"/>
    <w:rsid w:val="00456B26"/>
    <w:rsid w:val="004600DE"/>
    <w:rsid w:val="004607AE"/>
    <w:rsid w:val="00463593"/>
    <w:rsid w:val="004677E1"/>
    <w:rsid w:val="004707C1"/>
    <w:rsid w:val="00475939"/>
    <w:rsid w:val="0047682D"/>
    <w:rsid w:val="00477704"/>
    <w:rsid w:val="00487652"/>
    <w:rsid w:val="00494180"/>
    <w:rsid w:val="00495BCD"/>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01FDA"/>
    <w:rsid w:val="00503B01"/>
    <w:rsid w:val="0051159A"/>
    <w:rsid w:val="00525413"/>
    <w:rsid w:val="005305FF"/>
    <w:rsid w:val="005348B0"/>
    <w:rsid w:val="00536C3D"/>
    <w:rsid w:val="005475DD"/>
    <w:rsid w:val="00571A04"/>
    <w:rsid w:val="005762CA"/>
    <w:rsid w:val="005778AA"/>
    <w:rsid w:val="00582C17"/>
    <w:rsid w:val="00583E4A"/>
    <w:rsid w:val="00585307"/>
    <w:rsid w:val="00586BC2"/>
    <w:rsid w:val="005903BD"/>
    <w:rsid w:val="00592E50"/>
    <w:rsid w:val="005A19A5"/>
    <w:rsid w:val="005A6D6B"/>
    <w:rsid w:val="005A7272"/>
    <w:rsid w:val="005B4902"/>
    <w:rsid w:val="005C4828"/>
    <w:rsid w:val="005C4B04"/>
    <w:rsid w:val="005D693D"/>
    <w:rsid w:val="006113ED"/>
    <w:rsid w:val="00611465"/>
    <w:rsid w:val="0062080C"/>
    <w:rsid w:val="006232FB"/>
    <w:rsid w:val="006336A3"/>
    <w:rsid w:val="006377CD"/>
    <w:rsid w:val="00637EAA"/>
    <w:rsid w:val="00640AFD"/>
    <w:rsid w:val="00645AA4"/>
    <w:rsid w:val="006529BA"/>
    <w:rsid w:val="00654FED"/>
    <w:rsid w:val="00657A70"/>
    <w:rsid w:val="00660C4A"/>
    <w:rsid w:val="006650FF"/>
    <w:rsid w:val="00667761"/>
    <w:rsid w:val="006757D7"/>
    <w:rsid w:val="006801D8"/>
    <w:rsid w:val="00684426"/>
    <w:rsid w:val="006876E2"/>
    <w:rsid w:val="00687E83"/>
    <w:rsid w:val="006946EC"/>
    <w:rsid w:val="006971F1"/>
    <w:rsid w:val="006A19FC"/>
    <w:rsid w:val="006A6CDE"/>
    <w:rsid w:val="006B0B06"/>
    <w:rsid w:val="006B1C3E"/>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25972"/>
    <w:rsid w:val="007267A4"/>
    <w:rsid w:val="007365EA"/>
    <w:rsid w:val="00743994"/>
    <w:rsid w:val="00743F74"/>
    <w:rsid w:val="00750444"/>
    <w:rsid w:val="007518F8"/>
    <w:rsid w:val="00753DAF"/>
    <w:rsid w:val="00760D21"/>
    <w:rsid w:val="00766E54"/>
    <w:rsid w:val="00767680"/>
    <w:rsid w:val="00777251"/>
    <w:rsid w:val="007836BB"/>
    <w:rsid w:val="00783CBB"/>
    <w:rsid w:val="00783FFE"/>
    <w:rsid w:val="00785141"/>
    <w:rsid w:val="0078529A"/>
    <w:rsid w:val="00790073"/>
    <w:rsid w:val="007955CA"/>
    <w:rsid w:val="007A07D6"/>
    <w:rsid w:val="007A2927"/>
    <w:rsid w:val="007A2D55"/>
    <w:rsid w:val="007B0CD4"/>
    <w:rsid w:val="007B444A"/>
    <w:rsid w:val="007B5E8D"/>
    <w:rsid w:val="007B6B46"/>
    <w:rsid w:val="007C341A"/>
    <w:rsid w:val="007C603A"/>
    <w:rsid w:val="007D5881"/>
    <w:rsid w:val="007E12D4"/>
    <w:rsid w:val="007E42B2"/>
    <w:rsid w:val="007E6710"/>
    <w:rsid w:val="007F6351"/>
    <w:rsid w:val="007F6670"/>
    <w:rsid w:val="00800641"/>
    <w:rsid w:val="00803DE4"/>
    <w:rsid w:val="00815E4B"/>
    <w:rsid w:val="0082276C"/>
    <w:rsid w:val="00822842"/>
    <w:rsid w:val="00826BFD"/>
    <w:rsid w:val="00831913"/>
    <w:rsid w:val="00831DBF"/>
    <w:rsid w:val="008369BB"/>
    <w:rsid w:val="0084447E"/>
    <w:rsid w:val="00844FC7"/>
    <w:rsid w:val="00846386"/>
    <w:rsid w:val="008539E0"/>
    <w:rsid w:val="00874A5D"/>
    <w:rsid w:val="00880F7E"/>
    <w:rsid w:val="008910E8"/>
    <w:rsid w:val="00895277"/>
    <w:rsid w:val="00896A0C"/>
    <w:rsid w:val="008A5EC8"/>
    <w:rsid w:val="008B4B58"/>
    <w:rsid w:val="008B5102"/>
    <w:rsid w:val="008B7501"/>
    <w:rsid w:val="008C3CCD"/>
    <w:rsid w:val="008C72C6"/>
    <w:rsid w:val="008E1B29"/>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2453"/>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1C4D"/>
    <w:rsid w:val="00A04370"/>
    <w:rsid w:val="00A0752D"/>
    <w:rsid w:val="00A10015"/>
    <w:rsid w:val="00A12B2A"/>
    <w:rsid w:val="00A15458"/>
    <w:rsid w:val="00A251F9"/>
    <w:rsid w:val="00A26257"/>
    <w:rsid w:val="00A30D08"/>
    <w:rsid w:val="00A32F3C"/>
    <w:rsid w:val="00A46776"/>
    <w:rsid w:val="00A52A21"/>
    <w:rsid w:val="00A540F4"/>
    <w:rsid w:val="00A565A8"/>
    <w:rsid w:val="00A61371"/>
    <w:rsid w:val="00A65356"/>
    <w:rsid w:val="00A80FBB"/>
    <w:rsid w:val="00A8487B"/>
    <w:rsid w:val="00A910AA"/>
    <w:rsid w:val="00A92EA0"/>
    <w:rsid w:val="00A95C5C"/>
    <w:rsid w:val="00AA2615"/>
    <w:rsid w:val="00AA43E7"/>
    <w:rsid w:val="00AA5F76"/>
    <w:rsid w:val="00AB02FF"/>
    <w:rsid w:val="00AB519D"/>
    <w:rsid w:val="00AB62DE"/>
    <w:rsid w:val="00AC06A2"/>
    <w:rsid w:val="00AC3824"/>
    <w:rsid w:val="00AD3394"/>
    <w:rsid w:val="00AD4A43"/>
    <w:rsid w:val="00AE60F1"/>
    <w:rsid w:val="00AF16B7"/>
    <w:rsid w:val="00AF7B41"/>
    <w:rsid w:val="00AF7E0E"/>
    <w:rsid w:val="00B05481"/>
    <w:rsid w:val="00B10949"/>
    <w:rsid w:val="00B12CD8"/>
    <w:rsid w:val="00B13903"/>
    <w:rsid w:val="00B17041"/>
    <w:rsid w:val="00B21E05"/>
    <w:rsid w:val="00B239EC"/>
    <w:rsid w:val="00B35B05"/>
    <w:rsid w:val="00B360E4"/>
    <w:rsid w:val="00B40888"/>
    <w:rsid w:val="00B423C6"/>
    <w:rsid w:val="00B457E1"/>
    <w:rsid w:val="00B47540"/>
    <w:rsid w:val="00B478C7"/>
    <w:rsid w:val="00B521C5"/>
    <w:rsid w:val="00B55D8F"/>
    <w:rsid w:val="00B62DB1"/>
    <w:rsid w:val="00B66AF7"/>
    <w:rsid w:val="00B67142"/>
    <w:rsid w:val="00B74DB5"/>
    <w:rsid w:val="00B7640A"/>
    <w:rsid w:val="00B94245"/>
    <w:rsid w:val="00B9752D"/>
    <w:rsid w:val="00BA37FB"/>
    <w:rsid w:val="00BA64E6"/>
    <w:rsid w:val="00BA6C23"/>
    <w:rsid w:val="00BB0025"/>
    <w:rsid w:val="00BB3DA8"/>
    <w:rsid w:val="00BB5B9D"/>
    <w:rsid w:val="00BC399A"/>
    <w:rsid w:val="00BC4D59"/>
    <w:rsid w:val="00BC6C6E"/>
    <w:rsid w:val="00BD1843"/>
    <w:rsid w:val="00BD2E13"/>
    <w:rsid w:val="00BE086F"/>
    <w:rsid w:val="00BE432A"/>
    <w:rsid w:val="00BF154B"/>
    <w:rsid w:val="00BF1A72"/>
    <w:rsid w:val="00BF7D84"/>
    <w:rsid w:val="00C07F02"/>
    <w:rsid w:val="00C11D43"/>
    <w:rsid w:val="00C2321C"/>
    <w:rsid w:val="00C24474"/>
    <w:rsid w:val="00C24D42"/>
    <w:rsid w:val="00C24D55"/>
    <w:rsid w:val="00C31B7A"/>
    <w:rsid w:val="00C329A9"/>
    <w:rsid w:val="00C42204"/>
    <w:rsid w:val="00C42E38"/>
    <w:rsid w:val="00C44296"/>
    <w:rsid w:val="00C56FB5"/>
    <w:rsid w:val="00C57022"/>
    <w:rsid w:val="00C60298"/>
    <w:rsid w:val="00C63F80"/>
    <w:rsid w:val="00C672EB"/>
    <w:rsid w:val="00C67A61"/>
    <w:rsid w:val="00C7220C"/>
    <w:rsid w:val="00C724F0"/>
    <w:rsid w:val="00C74E26"/>
    <w:rsid w:val="00C8066A"/>
    <w:rsid w:val="00C81A70"/>
    <w:rsid w:val="00C868D4"/>
    <w:rsid w:val="00C95622"/>
    <w:rsid w:val="00CB0E65"/>
    <w:rsid w:val="00CB24F0"/>
    <w:rsid w:val="00CB5E16"/>
    <w:rsid w:val="00CC0B89"/>
    <w:rsid w:val="00CD645B"/>
    <w:rsid w:val="00CF0B6A"/>
    <w:rsid w:val="00CF1DDA"/>
    <w:rsid w:val="00CF262B"/>
    <w:rsid w:val="00CF2D3D"/>
    <w:rsid w:val="00CF2E44"/>
    <w:rsid w:val="00CF5CED"/>
    <w:rsid w:val="00CF6B6A"/>
    <w:rsid w:val="00CF70A6"/>
    <w:rsid w:val="00D06B2A"/>
    <w:rsid w:val="00D06B59"/>
    <w:rsid w:val="00D07B90"/>
    <w:rsid w:val="00D21F73"/>
    <w:rsid w:val="00D2221C"/>
    <w:rsid w:val="00D34CD8"/>
    <w:rsid w:val="00D50B3F"/>
    <w:rsid w:val="00D5170A"/>
    <w:rsid w:val="00D5573B"/>
    <w:rsid w:val="00D60C8B"/>
    <w:rsid w:val="00D615BD"/>
    <w:rsid w:val="00D66778"/>
    <w:rsid w:val="00D67C35"/>
    <w:rsid w:val="00D7309D"/>
    <w:rsid w:val="00D76361"/>
    <w:rsid w:val="00D81018"/>
    <w:rsid w:val="00D932B6"/>
    <w:rsid w:val="00D958D4"/>
    <w:rsid w:val="00DA1A8B"/>
    <w:rsid w:val="00DA32C4"/>
    <w:rsid w:val="00DB22CA"/>
    <w:rsid w:val="00DB533D"/>
    <w:rsid w:val="00DB663D"/>
    <w:rsid w:val="00DB68F1"/>
    <w:rsid w:val="00DC141A"/>
    <w:rsid w:val="00DC25EF"/>
    <w:rsid w:val="00DC3351"/>
    <w:rsid w:val="00DC5E1D"/>
    <w:rsid w:val="00DD5730"/>
    <w:rsid w:val="00DF47E5"/>
    <w:rsid w:val="00E04ED7"/>
    <w:rsid w:val="00E0514C"/>
    <w:rsid w:val="00E1103A"/>
    <w:rsid w:val="00E153D1"/>
    <w:rsid w:val="00E17FE0"/>
    <w:rsid w:val="00E204D7"/>
    <w:rsid w:val="00E21251"/>
    <w:rsid w:val="00E22967"/>
    <w:rsid w:val="00E2772D"/>
    <w:rsid w:val="00E27AC1"/>
    <w:rsid w:val="00E37F9F"/>
    <w:rsid w:val="00E40521"/>
    <w:rsid w:val="00E45049"/>
    <w:rsid w:val="00E60CE8"/>
    <w:rsid w:val="00E6568E"/>
    <w:rsid w:val="00E679F6"/>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35F8"/>
    <w:rsid w:val="00EE3B05"/>
    <w:rsid w:val="00EF2B43"/>
    <w:rsid w:val="00F00535"/>
    <w:rsid w:val="00F00E57"/>
    <w:rsid w:val="00F07DBA"/>
    <w:rsid w:val="00F151ED"/>
    <w:rsid w:val="00F1649A"/>
    <w:rsid w:val="00F33A88"/>
    <w:rsid w:val="00F52BE0"/>
    <w:rsid w:val="00F53B24"/>
    <w:rsid w:val="00F55E77"/>
    <w:rsid w:val="00F61B37"/>
    <w:rsid w:val="00F7004D"/>
    <w:rsid w:val="00F7290F"/>
    <w:rsid w:val="00F77641"/>
    <w:rsid w:val="00F84EFD"/>
    <w:rsid w:val="00F87574"/>
    <w:rsid w:val="00F91890"/>
    <w:rsid w:val="00F929DA"/>
    <w:rsid w:val="00F93426"/>
    <w:rsid w:val="00FA17DC"/>
    <w:rsid w:val="00FA4AE6"/>
    <w:rsid w:val="00FA4FE8"/>
    <w:rsid w:val="00FA68AB"/>
    <w:rsid w:val="00FA7983"/>
    <w:rsid w:val="00FA79C9"/>
    <w:rsid w:val="00FB213D"/>
    <w:rsid w:val="00FC4481"/>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9064-3DA7-476B-B902-EF34F961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9</cp:revision>
  <cp:lastPrinted>2014-11-08T19:57:00Z</cp:lastPrinted>
  <dcterms:created xsi:type="dcterms:W3CDTF">2019-11-12T03:19:00Z</dcterms:created>
  <dcterms:modified xsi:type="dcterms:W3CDTF">2019-11-12T21:54:00Z</dcterms:modified>
</cp:coreProperties>
</file>