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48" w:rsidRPr="00A429DD" w:rsidRDefault="00924D48" w:rsidP="00924D4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B6963" w:rsidP="00727E3C">
            <w:pPr>
              <w:pStyle w:val="covertext"/>
              <w:rPr>
                <w:rFonts w:ascii="Calibri" w:hAnsi="Calibri"/>
                <w:szCs w:val="24"/>
              </w:rPr>
            </w:pPr>
            <w:del w:id="1" w:author="Joerg Robert" w:date="2019-07-31T21:13:00Z">
              <w:r w:rsidDel="00727E3C">
                <w:rPr>
                  <w:rFonts w:ascii="Calibri" w:hAnsi="Calibri"/>
                  <w:szCs w:val="24"/>
                </w:rPr>
                <w:delText>May</w:delText>
              </w:r>
              <w:r w:rsidR="00CE7FE6" w:rsidDel="00727E3C">
                <w:rPr>
                  <w:rFonts w:ascii="Calibri" w:hAnsi="Calibri"/>
                  <w:szCs w:val="24"/>
                </w:rPr>
                <w:delText xml:space="preserve"> </w:delText>
              </w:r>
            </w:del>
            <w:ins w:id="2" w:author="Joerg Robert" w:date="2019-07-31T21:13:00Z">
              <w:r w:rsidR="00727E3C">
                <w:rPr>
                  <w:rFonts w:ascii="Calibri" w:hAnsi="Calibri"/>
                  <w:szCs w:val="24"/>
                </w:rPr>
                <w:t>July 31</w:t>
              </w:r>
            </w:ins>
            <w:del w:id="3" w:author="Joerg Robert" w:date="2019-07-31T21:13:00Z">
              <w:r w:rsidR="00CE7FE6" w:rsidDel="00727E3C">
                <w:rPr>
                  <w:rFonts w:ascii="Calibri" w:hAnsi="Calibri"/>
                  <w:szCs w:val="24"/>
                </w:rPr>
                <w:delText>1</w:delText>
              </w:r>
              <w:r w:rsidR="009C07C4" w:rsidDel="00727E3C">
                <w:rPr>
                  <w:rFonts w:ascii="Calibri" w:hAnsi="Calibri"/>
                  <w:szCs w:val="24"/>
                </w:rPr>
                <w:delText>4</w:delText>
              </w:r>
            </w:del>
            <w:r w:rsidR="00924D48">
              <w:rPr>
                <w:rFonts w:ascii="Calibri" w:hAnsi="Calibri"/>
                <w:szCs w:val="24"/>
              </w:rPr>
              <w:t>, 201</w:t>
            </w:r>
            <w:r w:rsidR="00CE7FE6">
              <w:rPr>
                <w:rFonts w:ascii="Calibri" w:hAnsi="Calibri"/>
                <w:szCs w:val="24"/>
              </w:rPr>
              <w:t>9</w:t>
            </w:r>
          </w:p>
        </w:tc>
      </w:tr>
      <w:tr w:rsidR="00924D48" w:rsidRPr="00A429DD" w:rsidTr="003137C2">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7806FA" w:rsidRDefault="007806FA"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ins w:id="4" w:author="Joerg Robert" w:date="2019-07-31T21:09:00Z"/>
                <w:rFonts w:ascii="Calibri" w:hAnsi="Calibri"/>
                <w:szCs w:val="24"/>
              </w:rPr>
            </w:pPr>
            <w:r w:rsidRPr="00CE7FE6">
              <w:rPr>
                <w:rFonts w:ascii="Calibri" w:hAnsi="Calibri"/>
                <w:szCs w:val="24"/>
              </w:rPr>
              <w:t>Benjamin A. Rolfe</w:t>
            </w:r>
            <w:r>
              <w:rPr>
                <w:rFonts w:ascii="Calibri" w:hAnsi="Calibri"/>
                <w:szCs w:val="24"/>
              </w:rPr>
              <w:t xml:space="preserve"> (MERL/BCA)</w:t>
            </w:r>
          </w:p>
          <w:p w:rsidR="00377DE5" w:rsidRDefault="00377DE5" w:rsidP="00CE7FE6">
            <w:pPr>
              <w:pStyle w:val="covertext"/>
              <w:spacing w:before="0" w:after="0"/>
              <w:rPr>
                <w:rFonts w:ascii="Calibri" w:hAnsi="Calibri"/>
                <w:szCs w:val="24"/>
              </w:rPr>
            </w:pPr>
            <w:ins w:id="5" w:author="Joerg Robert" w:date="2019-07-31T21:09:00Z">
              <w:r>
                <w:rPr>
                  <w:rFonts w:ascii="Calibri" w:hAnsi="Calibri"/>
                  <w:szCs w:val="24"/>
                </w:rPr>
                <w:t>Joerg Robert (FAU Erlangen)</w:t>
              </w:r>
            </w:ins>
          </w:p>
          <w:p w:rsidR="00A356F9"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CE7FE6" w:rsidP="00CE7FE6">
            <w:pPr>
              <w:pStyle w:val="covertext"/>
              <w:spacing w:before="0" w:after="0"/>
              <w:rPr>
                <w:rFonts w:ascii="Calibri" w:hAnsi="Calibri"/>
                <w:szCs w:val="24"/>
              </w:rPr>
            </w:pPr>
          </w:p>
        </w:tc>
        <w:tc>
          <w:tcPr>
            <w:tcW w:w="4140" w:type="dxa"/>
            <w:tcBorders>
              <w:top w:val="single" w:sz="4" w:space="0" w:color="auto"/>
              <w:bottom w:val="single" w:sz="4" w:space="0" w:color="auto"/>
            </w:tcBorders>
          </w:tcPr>
          <w:p w:rsidR="00CE7FE6"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8" w:history="1">
              <w:r w:rsidR="00CE7FE6" w:rsidRPr="003F2F12">
                <w:rPr>
                  <w:rStyle w:val="Hyperlink"/>
                  <w:rFonts w:ascii="Calibri" w:hAnsi="Calibri"/>
                  <w:szCs w:val="24"/>
                </w:rPr>
                <w:t>guo@merl.com</w:t>
              </w:r>
            </w:hyperlink>
          </w:p>
          <w:p w:rsidR="00CE7FE6" w:rsidRDefault="00CE7FE6" w:rsidP="00F42AF5">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nagai@merl.com</w:t>
              </w:r>
            </w:hyperlink>
          </w:p>
          <w:p w:rsidR="007806FA" w:rsidRDefault="007806FA" w:rsidP="00F42AF5">
            <w:pPr>
              <w:pStyle w:val="covertext"/>
              <w:tabs>
                <w:tab w:val="left" w:pos="1152"/>
              </w:tabs>
              <w:spacing w:before="0" w:after="0"/>
              <w:rPr>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ins w:id="6" w:author="Joerg Robert" w:date="2019-07-31T21:09:00Z"/>
                <w:rStyle w:val="Hyperlink"/>
                <w:rFonts w:ascii="Calibri" w:hAnsi="Calibri"/>
                <w:szCs w:val="24"/>
              </w:rPr>
            </w:pPr>
            <w:r>
              <w:rPr>
                <w:rFonts w:ascii="Calibri" w:hAnsi="Calibri"/>
                <w:szCs w:val="24"/>
              </w:rPr>
              <w:t xml:space="preserve">                     </w:t>
            </w:r>
            <w:hyperlink r:id="rId11" w:history="1">
              <w:r w:rsidRPr="003F2F12">
                <w:rPr>
                  <w:rStyle w:val="Hyperlink"/>
                  <w:rFonts w:ascii="Calibri" w:hAnsi="Calibri"/>
                  <w:szCs w:val="24"/>
                </w:rPr>
                <w:t>ben@blindcreek.com</w:t>
              </w:r>
            </w:hyperlink>
          </w:p>
          <w:p w:rsidR="00377DE5" w:rsidRDefault="00377DE5" w:rsidP="00CE7FE6">
            <w:pPr>
              <w:pStyle w:val="covertext"/>
              <w:tabs>
                <w:tab w:val="left" w:pos="1152"/>
              </w:tabs>
              <w:spacing w:before="0" w:after="0"/>
              <w:rPr>
                <w:rFonts w:ascii="Calibri" w:hAnsi="Calibri"/>
                <w:szCs w:val="24"/>
              </w:rPr>
            </w:pPr>
            <w:ins w:id="7" w:author="Joerg Robert" w:date="2019-07-31T21:09:00Z">
              <w:r>
                <w:rPr>
                  <w:rFonts w:ascii="Calibri" w:hAnsi="Calibri"/>
                  <w:szCs w:val="24"/>
                </w:rPr>
                <w:t xml:space="preserve">                     </w:t>
              </w:r>
              <w:r>
                <w:rPr>
                  <w:rFonts w:ascii="Calibri" w:hAnsi="Calibri"/>
                  <w:szCs w:val="24"/>
                </w:rPr>
                <w:fldChar w:fldCharType="begin"/>
              </w:r>
              <w:r>
                <w:rPr>
                  <w:rFonts w:ascii="Calibri" w:hAnsi="Calibri"/>
                  <w:szCs w:val="24"/>
                </w:rPr>
                <w:instrText xml:space="preserve"> HYPERLINK "mailto:joerg.robert@fau.de" </w:instrText>
              </w:r>
              <w:r>
                <w:rPr>
                  <w:rFonts w:ascii="Calibri" w:hAnsi="Calibri"/>
                  <w:szCs w:val="24"/>
                </w:rPr>
                <w:fldChar w:fldCharType="separate"/>
              </w:r>
              <w:r w:rsidRPr="008375F6">
                <w:rPr>
                  <w:rStyle w:val="Hyperlink"/>
                  <w:rFonts w:ascii="Calibri" w:hAnsi="Calibri"/>
                  <w:szCs w:val="24"/>
                </w:rPr>
                <w:t>joerg.robert@fau.de</w:t>
              </w:r>
              <w:r>
                <w:rPr>
                  <w:rFonts w:ascii="Calibri" w:hAnsi="Calibri"/>
                  <w:szCs w:val="24"/>
                </w:rPr>
                <w:fldChar w:fldCharType="end"/>
              </w:r>
              <w:r>
                <w:rPr>
                  <w:rFonts w:ascii="Calibri" w:hAnsi="Calibri"/>
                  <w:szCs w:val="24"/>
                </w:rPr>
                <w:t xml:space="preserve"> </w:t>
              </w:r>
            </w:ins>
          </w:p>
          <w:p w:rsidR="00CE7FE6" w:rsidRDefault="00577C4B" w:rsidP="00CE7FE6">
            <w:pPr>
              <w:pStyle w:val="covertext"/>
              <w:tabs>
                <w:tab w:val="left" w:pos="1152"/>
              </w:tabs>
              <w:spacing w:before="0" w:after="0"/>
              <w:rPr>
                <w:rStyle w:val="Hyperlink"/>
                <w:rFonts w:ascii="Calibri" w:hAnsi="Calibri"/>
                <w:szCs w:val="24"/>
              </w:rPr>
            </w:pPr>
            <w:hyperlink r:id="rId12" w:history="1">
              <w:r w:rsidR="00CE7FE6" w:rsidRPr="003F2F12">
                <w:rPr>
                  <w:rStyle w:val="Hyperlink"/>
                  <w:rFonts w:ascii="Calibri" w:hAnsi="Calibri"/>
                  <w:szCs w:val="24"/>
                </w:rPr>
                <w:t>Sumi.Takenori@dc.MitsubishiElectric.co.jp</w:t>
              </w:r>
            </w:hyperlink>
          </w:p>
          <w:p w:rsidR="00A356F9" w:rsidRDefault="00A356F9" w:rsidP="00CE7FE6">
            <w:pPr>
              <w:pStyle w:val="covertext"/>
              <w:tabs>
                <w:tab w:val="left" w:pos="1152"/>
              </w:tabs>
              <w:spacing w:before="0" w:after="0"/>
              <w:rPr>
                <w:rFonts w:ascii="Calibri" w:hAnsi="Calibri"/>
                <w:szCs w:val="24"/>
              </w:rPr>
            </w:pPr>
          </w:p>
          <w:p w:rsidR="00453567" w:rsidRPr="00A429DD" w:rsidRDefault="00C70F63" w:rsidP="00C70F63">
            <w:pPr>
              <w:pStyle w:val="covertext"/>
              <w:tabs>
                <w:tab w:val="left" w:pos="1152"/>
              </w:tabs>
              <w:spacing w:before="0" w:after="0"/>
              <w:rPr>
                <w:rFonts w:ascii="Calibri" w:hAnsi="Calibri"/>
                <w:szCs w:val="24"/>
              </w:rPr>
            </w:pPr>
            <w:r>
              <w:rPr>
                <w:rFonts w:ascii="Calibri" w:hAnsi="Calibri"/>
                <w:szCs w:val="24"/>
              </w:rPr>
              <w:t xml:space="preserve"> </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w:t>
            </w:r>
            <w:r w:rsidR="00EC5A82">
              <w:rPr>
                <w:rFonts w:ascii="Calibri" w:hAnsi="Calibri"/>
                <w:szCs w:val="24"/>
              </w:rPr>
              <w:t xml:space="preserve">draft of P802.19.3 </w:t>
            </w:r>
            <w:r w:rsidR="00297137">
              <w:rPr>
                <w:rFonts w:ascii="Calibri" w:hAnsi="Calibri"/>
                <w:szCs w:val="24"/>
              </w:rPr>
              <w:t>table of content</w:t>
            </w:r>
          </w:p>
        </w:tc>
      </w:tr>
      <w:tr w:rsidR="00924D48" w:rsidRPr="00A429DD" w:rsidTr="003137C2">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EC5A82">
            <w:pPr>
              <w:pStyle w:val="covertext"/>
              <w:rPr>
                <w:rFonts w:ascii="Calibri" w:hAnsi="Calibri"/>
                <w:szCs w:val="24"/>
              </w:rPr>
            </w:pPr>
            <w:r>
              <w:rPr>
                <w:rFonts w:ascii="Calibri" w:hAnsi="Calibri"/>
                <w:szCs w:val="24"/>
              </w:rPr>
              <w:t xml:space="preserve">To </w:t>
            </w:r>
            <w:r w:rsidR="00EC5A82">
              <w:rPr>
                <w:rFonts w:ascii="Calibri" w:hAnsi="Calibri"/>
                <w:szCs w:val="24"/>
              </w:rPr>
              <w:t>provide as a guideline for the call for technical proposals</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Pr="00785345" w:rsidRDefault="003137C2" w:rsidP="003137C2">
      <w:pPr>
        <w:pStyle w:val="Listenabsatz"/>
        <w:numPr>
          <w:ilvl w:val="0"/>
          <w:numId w:val="4"/>
        </w:numPr>
        <w:spacing w:after="200" w:line="276" w:lineRule="auto"/>
        <w:rPr>
          <w:rFonts w:ascii="Arial" w:hAnsi="Arial" w:cs="Arial"/>
          <w:b/>
          <w:sz w:val="24"/>
        </w:rPr>
      </w:pPr>
      <w:r w:rsidRPr="00785345">
        <w:rPr>
          <w:rFonts w:ascii="Arial" w:hAnsi="Arial" w:cs="Arial"/>
          <w:b/>
          <w:sz w:val="24"/>
        </w:rPr>
        <w:lastRenderedPageBreak/>
        <w:t>Overview</w:t>
      </w:r>
    </w:p>
    <w:p w:rsidR="006F237C" w:rsidRPr="006F237C" w:rsidRDefault="003137C2" w:rsidP="003137C2">
      <w:pPr>
        <w:pStyle w:val="Listenabsatz"/>
        <w:numPr>
          <w:ilvl w:val="1"/>
          <w:numId w:val="5"/>
        </w:numPr>
        <w:spacing w:after="200" w:line="276" w:lineRule="auto"/>
        <w:rPr>
          <w:rFonts w:ascii="Arial" w:hAnsi="Arial" w:cs="Arial"/>
          <w:sz w:val="24"/>
        </w:rPr>
      </w:pPr>
      <w:r w:rsidRPr="006F237C">
        <w:rPr>
          <w:rFonts w:ascii="Arial" w:hAnsi="Arial" w:cs="Arial"/>
          <w:sz w:val="24"/>
        </w:rPr>
        <w:t>Scope</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This recommended practice provides guidance on the implementation, configuration and commissioning of systems sharing spectrum between IEEE </w:t>
      </w:r>
      <w:proofErr w:type="spellStart"/>
      <w:r w:rsidRPr="006F237C">
        <w:rPr>
          <w:rFonts w:ascii="Arial" w:hAnsi="Arial" w:cs="Arial"/>
          <w:sz w:val="24"/>
        </w:rPr>
        <w:t>Std</w:t>
      </w:r>
      <w:proofErr w:type="spellEnd"/>
      <w:r w:rsidRPr="006F237C">
        <w:rPr>
          <w:rFonts w:ascii="Arial" w:hAnsi="Arial" w:cs="Arial"/>
          <w:sz w:val="24"/>
        </w:rPr>
        <w:t xml:space="preserve"> 802.11ah-2016 and IEEE </w:t>
      </w:r>
      <w:proofErr w:type="spellStart"/>
      <w:r w:rsidRPr="006F237C">
        <w:rPr>
          <w:rFonts w:ascii="Arial" w:hAnsi="Arial" w:cs="Arial"/>
          <w:sz w:val="24"/>
        </w:rPr>
        <w:t>Std</w:t>
      </w:r>
      <w:proofErr w:type="spellEnd"/>
      <w:r w:rsidRPr="006F237C">
        <w:rPr>
          <w:rFonts w:ascii="Arial" w:hAnsi="Arial" w:cs="Arial"/>
          <w:sz w:val="24"/>
        </w:rPr>
        <w:t xml:space="preserve"> 802.15.4 Smart Utility Networking (SUN) Frequency Shift Keying (FSK) Physical Layer (PHY) operating in Sub-1 GHz frequency bands.</w:t>
      </w:r>
    </w:p>
    <w:p w:rsidR="006F237C" w:rsidRPr="006F237C" w:rsidRDefault="003137C2" w:rsidP="003137C2">
      <w:pPr>
        <w:pStyle w:val="Listenabsatz"/>
        <w:numPr>
          <w:ilvl w:val="1"/>
          <w:numId w:val="5"/>
        </w:numPr>
        <w:spacing w:after="200" w:line="276" w:lineRule="auto"/>
        <w:rPr>
          <w:rFonts w:ascii="Arial" w:hAnsi="Arial" w:cs="Arial"/>
          <w:sz w:val="24"/>
        </w:rPr>
      </w:pPr>
      <w:r w:rsidRPr="006F237C">
        <w:rPr>
          <w:rFonts w:ascii="Arial" w:hAnsi="Arial" w:cs="Arial"/>
          <w:sz w:val="24"/>
        </w:rPr>
        <w:t>N</w:t>
      </w:r>
      <w:r w:rsidR="006F237C" w:rsidRPr="006F237C">
        <w:rPr>
          <w:rFonts w:ascii="Arial" w:hAnsi="Arial" w:cs="Arial"/>
          <w:sz w:val="24"/>
        </w:rPr>
        <w:t>eed for the Project</w:t>
      </w:r>
      <w:r w:rsidRPr="006F237C">
        <w:rPr>
          <w:rFonts w:ascii="Arial" w:hAnsi="Arial" w:cs="Arial"/>
          <w:sz w:val="24"/>
        </w:rPr>
        <w:t xml:space="preserve"> </w:t>
      </w:r>
    </w:p>
    <w:p w:rsidR="003137C2" w:rsidRPr="006F237C" w:rsidRDefault="003137C2" w:rsidP="006F237C">
      <w:pPr>
        <w:spacing w:after="200" w:line="276" w:lineRule="auto"/>
        <w:ind w:left="1080"/>
        <w:rPr>
          <w:rFonts w:ascii="Arial" w:hAnsi="Arial" w:cs="Arial"/>
          <w:sz w:val="24"/>
        </w:rPr>
      </w:pPr>
      <w:r w:rsidRPr="006F237C">
        <w:rPr>
          <w:rFonts w:ascii="Arial" w:hAnsi="Arial" w:cs="Arial"/>
          <w:sz w:val="24"/>
        </w:rPr>
        <w:t xml:space="preserve">Many millions of devices based on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are currently operating in Sub-1 GHz frequency bands, and the field is expanding rapidly. Critical applications, such as grid modernization (smart grid) and internet of things (IoT) are using the low to moderate data rate capabilities of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802.11ah-2016 may operate in the same Sub-1 GHz frequency bands and provides higher data rate capabilities than IEEE </w:t>
      </w:r>
      <w:proofErr w:type="spellStart"/>
      <w:r w:rsidRPr="006F237C">
        <w:rPr>
          <w:rFonts w:ascii="Arial" w:hAnsi="Arial" w:cs="Arial"/>
          <w:sz w:val="24"/>
        </w:rPr>
        <w:t>Std</w:t>
      </w:r>
      <w:proofErr w:type="spellEnd"/>
      <w:r w:rsidRPr="006F237C">
        <w:rPr>
          <w:rFonts w:ascii="Arial" w:hAnsi="Arial" w:cs="Arial"/>
          <w:sz w:val="24"/>
        </w:rPr>
        <w:t xml:space="preserve">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 This recommended practice enables IEEE </w:t>
      </w:r>
      <w:proofErr w:type="spellStart"/>
      <w:proofErr w:type="gramStart"/>
      <w:r w:rsidRPr="006F237C">
        <w:rPr>
          <w:rFonts w:ascii="Arial" w:hAnsi="Arial" w:cs="Arial"/>
          <w:sz w:val="24"/>
        </w:rPr>
        <w:t>Std</w:t>
      </w:r>
      <w:proofErr w:type="spellEnd"/>
      <w:proofErr w:type="gramEnd"/>
      <w:r w:rsidRPr="006F237C">
        <w:rPr>
          <w:rFonts w:ascii="Arial" w:hAnsi="Arial" w:cs="Arial"/>
          <w:sz w:val="24"/>
        </w:rPr>
        <w:t xml:space="preserve"> 802.15.4 and IEEE </w:t>
      </w:r>
      <w:proofErr w:type="spellStart"/>
      <w:r w:rsidRPr="006F237C">
        <w:rPr>
          <w:rFonts w:ascii="Arial" w:hAnsi="Arial" w:cs="Arial"/>
          <w:sz w:val="24"/>
        </w:rPr>
        <w:t>Std</w:t>
      </w:r>
      <w:proofErr w:type="spellEnd"/>
      <w:r w:rsidRPr="006F237C">
        <w:rPr>
          <w:rFonts w:ascii="Arial" w:hAnsi="Arial" w:cs="Arial"/>
          <w:sz w:val="24"/>
        </w:rPr>
        <w:t xml:space="preserve"> 802.11ah-2016 to most effectively operate in license exempt Sub-1 GHz frequency bands, by providing best practices and coexistence methods. This recommended practice uses existing features of the referenced standards and provides guidance to implementers and users of IEEE 802(R) wireless standards.</w:t>
      </w:r>
    </w:p>
    <w:p w:rsidR="003137C2" w:rsidRPr="00785345" w:rsidRDefault="003137C2" w:rsidP="003137C2">
      <w:pPr>
        <w:pStyle w:val="Listenabsatz"/>
        <w:numPr>
          <w:ilvl w:val="0"/>
          <w:numId w:val="4"/>
        </w:numPr>
        <w:spacing w:after="200" w:line="276" w:lineRule="auto"/>
        <w:rPr>
          <w:rFonts w:ascii="Arial" w:hAnsi="Arial" w:cs="Arial"/>
          <w:b/>
          <w:sz w:val="24"/>
        </w:rPr>
      </w:pPr>
      <w:r w:rsidRPr="00785345">
        <w:rPr>
          <w:rFonts w:ascii="Arial" w:hAnsi="Arial" w:cs="Arial"/>
          <w:b/>
          <w:sz w:val="24"/>
        </w:rPr>
        <w:t>Normative reference</w:t>
      </w:r>
    </w:p>
    <w:p w:rsidR="003137C2" w:rsidRDefault="003137C2" w:rsidP="003137C2">
      <w:pPr>
        <w:pStyle w:val="Listenabsatz"/>
        <w:numPr>
          <w:ilvl w:val="0"/>
          <w:numId w:val="4"/>
        </w:numPr>
        <w:spacing w:after="200" w:line="276" w:lineRule="auto"/>
        <w:rPr>
          <w:rFonts w:ascii="Arial" w:hAnsi="Arial" w:cs="Arial"/>
          <w:b/>
          <w:sz w:val="24"/>
        </w:rPr>
      </w:pPr>
      <w:r>
        <w:rPr>
          <w:rFonts w:ascii="Arial" w:hAnsi="Arial" w:cs="Arial"/>
          <w:b/>
          <w:sz w:val="24"/>
        </w:rPr>
        <w:t>Definitions, acronyms and abbreviations</w:t>
      </w:r>
    </w:p>
    <w:p w:rsidR="003137C2" w:rsidRPr="006F237C" w:rsidRDefault="003137C2" w:rsidP="003137C2">
      <w:pPr>
        <w:pStyle w:val="Listenabsatz"/>
        <w:numPr>
          <w:ilvl w:val="1"/>
          <w:numId w:val="6"/>
        </w:numPr>
        <w:spacing w:after="200" w:line="276" w:lineRule="auto"/>
        <w:rPr>
          <w:rFonts w:ascii="Arial" w:hAnsi="Arial" w:cs="Arial"/>
          <w:sz w:val="24"/>
        </w:rPr>
      </w:pPr>
      <w:r w:rsidRPr="006F237C">
        <w:rPr>
          <w:rFonts w:ascii="Arial" w:hAnsi="Arial" w:cs="Arial"/>
          <w:sz w:val="24"/>
        </w:rPr>
        <w:t>Definitions</w:t>
      </w:r>
    </w:p>
    <w:p w:rsidR="003137C2" w:rsidRPr="006F237C" w:rsidRDefault="003137C2" w:rsidP="003137C2">
      <w:pPr>
        <w:pStyle w:val="Listenabsatz"/>
        <w:numPr>
          <w:ilvl w:val="1"/>
          <w:numId w:val="6"/>
        </w:numPr>
        <w:spacing w:after="200" w:line="276" w:lineRule="auto"/>
        <w:rPr>
          <w:rFonts w:ascii="Arial" w:hAnsi="Arial" w:cs="Arial"/>
          <w:sz w:val="24"/>
        </w:rPr>
      </w:pPr>
      <w:r w:rsidRPr="006F237C">
        <w:rPr>
          <w:rFonts w:ascii="Arial" w:hAnsi="Arial" w:cs="Arial"/>
          <w:sz w:val="24"/>
        </w:rPr>
        <w:t>Acronyms and abbreviations</w:t>
      </w:r>
    </w:p>
    <w:p w:rsidR="003137C2" w:rsidRPr="00785345" w:rsidRDefault="008C58A8" w:rsidP="003137C2">
      <w:pPr>
        <w:pStyle w:val="Listenabsatz"/>
        <w:numPr>
          <w:ilvl w:val="0"/>
          <w:numId w:val="4"/>
        </w:numPr>
        <w:spacing w:after="0" w:line="276" w:lineRule="auto"/>
        <w:rPr>
          <w:rFonts w:ascii="Arial" w:hAnsi="Arial" w:cs="Arial"/>
          <w:b/>
          <w:sz w:val="24"/>
        </w:rPr>
      </w:pPr>
      <w:r>
        <w:rPr>
          <w:rFonts w:ascii="Arial" w:hAnsi="Arial" w:cs="Arial"/>
          <w:b/>
          <w:sz w:val="24"/>
        </w:rPr>
        <w:t xml:space="preserve">Overview of </w:t>
      </w:r>
      <w:r w:rsidR="003137C2" w:rsidRPr="00785345">
        <w:rPr>
          <w:rFonts w:ascii="Arial" w:hAnsi="Arial" w:cs="Arial"/>
          <w:b/>
          <w:sz w:val="24"/>
        </w:rPr>
        <w:t>S</w:t>
      </w:r>
      <w:r w:rsidR="003137C2">
        <w:rPr>
          <w:rFonts w:ascii="Arial" w:hAnsi="Arial" w:cs="Arial"/>
          <w:b/>
          <w:sz w:val="24"/>
        </w:rPr>
        <w:t xml:space="preserve">ub-1 </w:t>
      </w:r>
      <w:r w:rsidR="003137C2" w:rsidRPr="00785345">
        <w:rPr>
          <w:rFonts w:ascii="Arial" w:hAnsi="Arial" w:cs="Arial"/>
          <w:b/>
          <w:sz w:val="24"/>
        </w:rPr>
        <w:t>G</w:t>
      </w:r>
      <w:r w:rsidR="003137C2">
        <w:rPr>
          <w:rFonts w:ascii="Arial" w:hAnsi="Arial" w:cs="Arial"/>
          <w:b/>
          <w:sz w:val="24"/>
        </w:rPr>
        <w:t>Hz</w:t>
      </w:r>
      <w:r w:rsidR="003137C2" w:rsidRPr="00785345">
        <w:rPr>
          <w:rFonts w:ascii="Arial" w:hAnsi="Arial" w:cs="Arial"/>
          <w:b/>
          <w:sz w:val="24"/>
        </w:rPr>
        <w:t xml:space="preserve"> band systems</w:t>
      </w:r>
      <w:r>
        <w:rPr>
          <w:rFonts w:ascii="Arial" w:hAnsi="Arial" w:cs="Arial"/>
          <w:b/>
          <w:sz w:val="24"/>
        </w:rPr>
        <w:t xml:space="preserve"> considered</w:t>
      </w:r>
    </w:p>
    <w:p w:rsidR="003137C2" w:rsidRPr="006F237C" w:rsidRDefault="003137C2" w:rsidP="003137C2">
      <w:pPr>
        <w:spacing w:after="0"/>
        <w:ind w:left="1080"/>
        <w:rPr>
          <w:rFonts w:ascii="Arial" w:hAnsi="Arial" w:cs="Arial"/>
          <w:sz w:val="24"/>
        </w:rPr>
      </w:pPr>
      <w:r w:rsidRPr="006F237C">
        <w:rPr>
          <w:rFonts w:ascii="Arial" w:hAnsi="Arial" w:cs="Arial"/>
          <w:sz w:val="24"/>
        </w:rPr>
        <w:t xml:space="preserve">4.1 </w:t>
      </w:r>
      <w:r w:rsidR="00C475CC">
        <w:rPr>
          <w:rFonts w:ascii="Arial" w:hAnsi="Arial" w:cs="Arial"/>
          <w:sz w:val="24"/>
        </w:rPr>
        <w:t xml:space="preserve">IEEE </w:t>
      </w:r>
      <w:r w:rsidR="00C555D5">
        <w:rPr>
          <w:rFonts w:ascii="Arial" w:hAnsi="Arial" w:cs="Arial"/>
          <w:sz w:val="24"/>
        </w:rPr>
        <w:t>802.11ah</w:t>
      </w:r>
    </w:p>
    <w:p w:rsidR="003137C2" w:rsidRDefault="0067072A" w:rsidP="003137C2">
      <w:pPr>
        <w:spacing w:after="0"/>
        <w:ind w:left="1080"/>
        <w:rPr>
          <w:ins w:id="8" w:author="Joerg Robert" w:date="2019-07-31T21:11:00Z"/>
          <w:rFonts w:ascii="Arial" w:hAnsi="Arial" w:cs="Arial"/>
          <w:sz w:val="24"/>
        </w:rPr>
      </w:pPr>
      <w:r>
        <w:rPr>
          <w:rFonts w:ascii="Arial" w:hAnsi="Arial" w:cs="Arial"/>
          <w:sz w:val="24"/>
        </w:rPr>
        <w:t>4.2</w:t>
      </w:r>
      <w:r w:rsidR="003137C2" w:rsidRPr="006F237C">
        <w:rPr>
          <w:rFonts w:ascii="Arial" w:hAnsi="Arial" w:cs="Arial"/>
          <w:sz w:val="24"/>
        </w:rPr>
        <w:t xml:space="preserve"> </w:t>
      </w:r>
      <w:r w:rsidR="00C475CC">
        <w:rPr>
          <w:rFonts w:ascii="Arial" w:hAnsi="Arial" w:cs="Arial"/>
          <w:sz w:val="24"/>
        </w:rPr>
        <w:t xml:space="preserve">IEEE </w:t>
      </w:r>
      <w:r w:rsidR="00C555D5">
        <w:rPr>
          <w:rFonts w:ascii="Arial" w:hAnsi="Arial" w:cs="Arial"/>
          <w:sz w:val="24"/>
        </w:rPr>
        <w:t>802.15.4</w:t>
      </w:r>
      <w:r w:rsidR="008B0B11">
        <w:rPr>
          <w:rFonts w:ascii="Arial" w:hAnsi="Arial" w:cs="Arial"/>
          <w:sz w:val="24"/>
        </w:rPr>
        <w:t>g</w:t>
      </w:r>
    </w:p>
    <w:p w:rsidR="005111AD" w:rsidRDefault="005111AD" w:rsidP="003137C2">
      <w:pPr>
        <w:spacing w:after="0"/>
        <w:ind w:left="1080"/>
        <w:rPr>
          <w:ins w:id="9" w:author="Joerg Robert" w:date="2019-07-31T21:16:00Z"/>
          <w:rFonts w:ascii="Arial" w:hAnsi="Arial" w:cs="Arial"/>
          <w:sz w:val="24"/>
        </w:rPr>
      </w:pPr>
      <w:ins w:id="10" w:author="Joerg Robert" w:date="2019-07-31T21:11:00Z">
        <w:r>
          <w:rPr>
            <w:rFonts w:ascii="Arial" w:hAnsi="Arial" w:cs="Arial"/>
            <w:sz w:val="24"/>
          </w:rPr>
          <w:t>4.3 IEEE 802.15.4w</w:t>
        </w:r>
      </w:ins>
    </w:p>
    <w:p w:rsidR="00F324B2" w:rsidRPr="006F237C" w:rsidDel="008A7292" w:rsidRDefault="00F324B2" w:rsidP="003137C2">
      <w:pPr>
        <w:spacing w:after="0"/>
        <w:ind w:left="1080"/>
        <w:rPr>
          <w:del w:id="11" w:author="Joerg Robert" w:date="2019-07-31T22:34:00Z"/>
          <w:rFonts w:ascii="Arial" w:hAnsi="Arial" w:cs="Arial"/>
          <w:sz w:val="24"/>
        </w:rPr>
      </w:pPr>
    </w:p>
    <w:p w:rsidR="003137C2" w:rsidRDefault="0067072A" w:rsidP="003137C2">
      <w:pPr>
        <w:spacing w:after="0"/>
        <w:ind w:left="1080"/>
        <w:rPr>
          <w:rFonts w:ascii="Arial" w:hAnsi="Arial" w:cs="Arial"/>
          <w:sz w:val="24"/>
        </w:rPr>
      </w:pPr>
      <w:r>
        <w:rPr>
          <w:rFonts w:ascii="Arial" w:hAnsi="Arial" w:cs="Arial"/>
          <w:sz w:val="24"/>
        </w:rPr>
        <w:t>4.</w:t>
      </w:r>
      <w:ins w:id="12" w:author="Joerg Robert" w:date="2019-07-31T21:12:00Z">
        <w:r w:rsidR="005111AD">
          <w:rPr>
            <w:rFonts w:ascii="Arial" w:hAnsi="Arial" w:cs="Arial"/>
            <w:sz w:val="24"/>
          </w:rPr>
          <w:t>4</w:t>
        </w:r>
      </w:ins>
      <w:del w:id="13" w:author="Joerg Robert" w:date="2019-07-31T21:12:00Z">
        <w:r w:rsidDel="005111AD">
          <w:rPr>
            <w:rFonts w:ascii="Arial" w:hAnsi="Arial" w:cs="Arial"/>
            <w:sz w:val="24"/>
          </w:rPr>
          <w:delText>3</w:delText>
        </w:r>
      </w:del>
      <w:r w:rsidR="003C31C6">
        <w:rPr>
          <w:rFonts w:ascii="Arial" w:hAnsi="Arial" w:cs="Arial"/>
          <w:sz w:val="24"/>
        </w:rPr>
        <w:t xml:space="preserve"> </w:t>
      </w:r>
      <w:r w:rsidR="008C58A8">
        <w:rPr>
          <w:rFonts w:ascii="Arial" w:hAnsi="Arial" w:cs="Arial"/>
          <w:sz w:val="24"/>
        </w:rPr>
        <w:t>LoRa</w:t>
      </w:r>
    </w:p>
    <w:p w:rsidR="008C58A8" w:rsidRDefault="0067072A" w:rsidP="00710CC5">
      <w:pPr>
        <w:spacing w:after="0"/>
        <w:ind w:left="1080"/>
        <w:rPr>
          <w:rFonts w:ascii="Arial" w:hAnsi="Arial" w:cs="Arial"/>
          <w:sz w:val="24"/>
        </w:rPr>
      </w:pPr>
      <w:r>
        <w:rPr>
          <w:rFonts w:ascii="Arial" w:hAnsi="Arial" w:cs="Arial"/>
          <w:sz w:val="24"/>
        </w:rPr>
        <w:t>4.</w:t>
      </w:r>
      <w:ins w:id="14" w:author="Joerg Robert" w:date="2019-07-31T21:12:00Z">
        <w:r w:rsidR="005111AD">
          <w:rPr>
            <w:rFonts w:ascii="Arial" w:hAnsi="Arial" w:cs="Arial"/>
            <w:sz w:val="24"/>
          </w:rPr>
          <w:t>5</w:t>
        </w:r>
      </w:ins>
      <w:del w:id="15" w:author="Joerg Robert" w:date="2019-07-31T21:12:00Z">
        <w:r w:rsidDel="005111AD">
          <w:rPr>
            <w:rFonts w:ascii="Arial" w:hAnsi="Arial" w:cs="Arial"/>
            <w:sz w:val="24"/>
          </w:rPr>
          <w:delText>4</w:delText>
        </w:r>
      </w:del>
      <w:r w:rsidR="008C58A8">
        <w:rPr>
          <w:rFonts w:ascii="Arial" w:hAnsi="Arial" w:cs="Arial"/>
          <w:sz w:val="24"/>
        </w:rPr>
        <w:t xml:space="preserve"> </w:t>
      </w:r>
      <w:proofErr w:type="spellStart"/>
      <w:r w:rsidR="008C58A8">
        <w:rPr>
          <w:rFonts w:ascii="Arial" w:hAnsi="Arial" w:cs="Arial"/>
          <w:sz w:val="24"/>
        </w:rPr>
        <w:t>SigFox</w:t>
      </w:r>
      <w:proofErr w:type="spellEnd"/>
    </w:p>
    <w:p w:rsidR="00AB56C7" w:rsidRDefault="00AB56C7" w:rsidP="00710CC5">
      <w:pPr>
        <w:spacing w:after="0"/>
        <w:ind w:left="1080"/>
        <w:rPr>
          <w:rFonts w:ascii="Arial" w:hAnsi="Arial" w:cs="Arial"/>
          <w:sz w:val="24"/>
        </w:rPr>
      </w:pPr>
    </w:p>
    <w:p w:rsidR="00AB56C7" w:rsidRDefault="00AB56C7" w:rsidP="00710CC5">
      <w:pPr>
        <w:spacing w:after="0"/>
        <w:ind w:left="1080"/>
        <w:rPr>
          <w:rFonts w:ascii="Arial" w:hAnsi="Arial" w:cs="Arial"/>
          <w:sz w:val="24"/>
        </w:rPr>
      </w:pPr>
      <w:r>
        <w:rPr>
          <w:rFonts w:ascii="Arial" w:hAnsi="Arial" w:cs="Arial"/>
          <w:sz w:val="24"/>
        </w:rPr>
        <w:t xml:space="preserve">Provide basic information for the above systems such as frequency band (country dependent), channel width, transmission power, PHY modulation, </w:t>
      </w:r>
      <w:r>
        <w:rPr>
          <w:rFonts w:ascii="Arial" w:hAnsi="Arial" w:cs="Arial"/>
          <w:sz w:val="24"/>
        </w:rPr>
        <w:lastRenderedPageBreak/>
        <w:t>communication range, deployment scenarios (outdoor/indoor), and possibility of coexistence with others.</w:t>
      </w:r>
    </w:p>
    <w:p w:rsidR="00C83FBF" w:rsidRPr="00C83FBF" w:rsidRDefault="00C83FBF" w:rsidP="00710CC5">
      <w:pPr>
        <w:spacing w:after="0"/>
        <w:ind w:left="1080"/>
        <w:rPr>
          <w:rFonts w:ascii="Arial" w:hAnsi="Arial" w:cs="Arial"/>
          <w:b/>
          <w:sz w:val="24"/>
          <w:u w:val="single"/>
        </w:rPr>
      </w:pPr>
      <w:r w:rsidRPr="00C83FBF">
        <w:rPr>
          <w:rFonts w:ascii="Arial" w:hAnsi="Arial" w:cs="Arial"/>
          <w:b/>
          <w:sz w:val="24"/>
          <w:u w:val="single"/>
        </w:rPr>
        <w:t xml:space="preserve">Have draft by Jianlin Guo, Phil Orlik, Yuki Nagai, Ben Rolfe, Take Sumi, </w:t>
      </w:r>
      <w:proofErr w:type="spellStart"/>
      <w:r w:rsidRPr="00C83FBF">
        <w:rPr>
          <w:rFonts w:ascii="Arial" w:hAnsi="Arial" w:cs="Arial"/>
          <w:b/>
          <w:sz w:val="24"/>
          <w:u w:val="single"/>
        </w:rPr>
        <w:t>Jorg</w:t>
      </w:r>
      <w:proofErr w:type="spellEnd"/>
      <w:r w:rsidRPr="00C83FBF">
        <w:rPr>
          <w:rFonts w:ascii="Arial" w:hAnsi="Arial" w:cs="Arial"/>
          <w:b/>
          <w:sz w:val="24"/>
          <w:u w:val="single"/>
        </w:rPr>
        <w:t xml:space="preserve"> Robert</w:t>
      </w:r>
      <w:proofErr w:type="gramStart"/>
      <w:r w:rsidRPr="00C83FBF">
        <w:rPr>
          <w:rFonts w:ascii="Arial" w:hAnsi="Arial" w:cs="Arial"/>
          <w:b/>
          <w:sz w:val="24"/>
          <w:u w:val="single"/>
        </w:rPr>
        <w:t>, ?</w:t>
      </w:r>
      <w:proofErr w:type="gramEnd"/>
    </w:p>
    <w:p w:rsidR="00AB56C7" w:rsidRPr="006F237C" w:rsidRDefault="00AB56C7" w:rsidP="00710CC5">
      <w:pPr>
        <w:spacing w:after="0"/>
        <w:ind w:left="1080"/>
        <w:rPr>
          <w:rFonts w:ascii="Arial" w:hAnsi="Arial" w:cs="Arial"/>
          <w:sz w:val="24"/>
        </w:rPr>
      </w:pPr>
    </w:p>
    <w:p w:rsidR="003137C2" w:rsidRPr="00785345" w:rsidRDefault="003137C2" w:rsidP="003137C2">
      <w:pPr>
        <w:pStyle w:val="Listenabsatz"/>
        <w:numPr>
          <w:ilvl w:val="0"/>
          <w:numId w:val="4"/>
        </w:numPr>
        <w:spacing w:after="200" w:line="276" w:lineRule="auto"/>
        <w:rPr>
          <w:rFonts w:ascii="Arial" w:hAnsi="Arial" w:cs="Arial"/>
          <w:b/>
          <w:sz w:val="24"/>
        </w:rPr>
      </w:pPr>
      <w:r w:rsidRPr="00785345">
        <w:rPr>
          <w:rFonts w:ascii="Arial" w:hAnsi="Arial" w:cs="Arial"/>
          <w:b/>
          <w:sz w:val="24"/>
        </w:rPr>
        <w:t>Use cases</w:t>
      </w:r>
      <w:r>
        <w:rPr>
          <w:rFonts w:ascii="Arial" w:hAnsi="Arial" w:cs="Arial"/>
          <w:b/>
          <w:sz w:val="24"/>
        </w:rPr>
        <w:t xml:space="preserve"> of the IEEE 802 Sub-1 GHz technologies </w:t>
      </w:r>
    </w:p>
    <w:p w:rsidR="003137C2" w:rsidRPr="006F237C" w:rsidRDefault="003137C2" w:rsidP="003137C2">
      <w:pPr>
        <w:pStyle w:val="Listenabsatz"/>
        <w:ind w:left="1080"/>
        <w:rPr>
          <w:rFonts w:ascii="Arial" w:hAnsi="Arial" w:cs="Arial"/>
          <w:sz w:val="24"/>
        </w:rPr>
      </w:pPr>
      <w:r w:rsidRPr="006F237C">
        <w:rPr>
          <w:rFonts w:ascii="Arial" w:hAnsi="Arial" w:cs="Arial"/>
          <w:sz w:val="24"/>
        </w:rPr>
        <w:t xml:space="preserve">5.1 </w:t>
      </w:r>
      <w:r w:rsidR="000D77B1" w:rsidRPr="006F237C">
        <w:rPr>
          <w:rFonts w:ascii="Arial" w:hAnsi="Arial" w:cs="Arial"/>
          <w:sz w:val="24"/>
        </w:rPr>
        <w:t>Smart utility</w:t>
      </w:r>
    </w:p>
    <w:p w:rsidR="000D77B1" w:rsidRPr="006F237C" w:rsidRDefault="000D77B1" w:rsidP="003137C2">
      <w:pPr>
        <w:pStyle w:val="Listenabsatz"/>
        <w:ind w:left="1080"/>
        <w:rPr>
          <w:rFonts w:ascii="Arial" w:hAnsi="Arial" w:cs="Arial"/>
          <w:sz w:val="24"/>
        </w:rPr>
      </w:pPr>
      <w:r w:rsidRPr="006F237C">
        <w:rPr>
          <w:rFonts w:ascii="Arial" w:hAnsi="Arial" w:cs="Arial"/>
          <w:sz w:val="24"/>
        </w:rPr>
        <w:t>5.2 Smart city</w:t>
      </w:r>
    </w:p>
    <w:p w:rsidR="000D77B1" w:rsidRDefault="000D77B1" w:rsidP="003137C2">
      <w:pPr>
        <w:pStyle w:val="Listenabsatz"/>
        <w:ind w:left="1080"/>
        <w:rPr>
          <w:rFonts w:ascii="Arial" w:hAnsi="Arial" w:cs="Arial"/>
          <w:sz w:val="24"/>
        </w:rPr>
      </w:pPr>
      <w:r w:rsidRPr="006F237C">
        <w:rPr>
          <w:rFonts w:ascii="Arial" w:hAnsi="Arial" w:cs="Arial"/>
          <w:sz w:val="24"/>
        </w:rPr>
        <w:t xml:space="preserve">5.3 </w:t>
      </w:r>
      <w:r w:rsidR="003C31C6">
        <w:rPr>
          <w:rFonts w:ascii="Arial" w:hAnsi="Arial" w:cs="Arial"/>
          <w:sz w:val="24"/>
        </w:rPr>
        <w:t>F</w:t>
      </w:r>
      <w:r w:rsidRPr="006F237C">
        <w:rPr>
          <w:rFonts w:ascii="Arial" w:hAnsi="Arial" w:cs="Arial"/>
          <w:sz w:val="24"/>
        </w:rPr>
        <w:t>ield monitoring</w:t>
      </w:r>
    </w:p>
    <w:p w:rsidR="00AB56C7" w:rsidRPr="006F237C" w:rsidRDefault="00AB56C7" w:rsidP="003137C2">
      <w:pPr>
        <w:pStyle w:val="Listenabsatz"/>
        <w:ind w:left="1080"/>
        <w:rPr>
          <w:rFonts w:ascii="Arial" w:hAnsi="Arial" w:cs="Arial"/>
          <w:sz w:val="24"/>
        </w:rPr>
      </w:pPr>
      <w:r>
        <w:rPr>
          <w:rFonts w:ascii="Arial" w:hAnsi="Arial" w:cs="Arial"/>
          <w:sz w:val="24"/>
        </w:rPr>
        <w:t xml:space="preserve">5.4 </w:t>
      </w:r>
      <w:r w:rsidR="00CA1DE8">
        <w:rPr>
          <w:rFonts w:ascii="Arial" w:hAnsi="Arial" w:cs="Arial"/>
          <w:sz w:val="24"/>
        </w:rPr>
        <w:t>Building automation</w:t>
      </w:r>
    </w:p>
    <w:p w:rsidR="00AB56C7" w:rsidRDefault="00AB56C7" w:rsidP="003137C2">
      <w:pPr>
        <w:pStyle w:val="Listenabsatz"/>
        <w:ind w:left="1080"/>
        <w:rPr>
          <w:rFonts w:ascii="Arial" w:hAnsi="Arial" w:cs="Arial"/>
          <w:sz w:val="24"/>
        </w:rPr>
      </w:pPr>
    </w:p>
    <w:p w:rsidR="00AB56C7" w:rsidRDefault="00AB56C7" w:rsidP="003137C2">
      <w:pPr>
        <w:pStyle w:val="Listenabsatz"/>
        <w:ind w:left="1080"/>
        <w:rPr>
          <w:rFonts w:ascii="Arial" w:hAnsi="Arial" w:cs="Arial"/>
          <w:sz w:val="24"/>
        </w:rPr>
      </w:pPr>
      <w:r>
        <w:rPr>
          <w:rFonts w:ascii="Arial" w:hAnsi="Arial" w:cs="Arial"/>
          <w:sz w:val="24"/>
        </w:rPr>
        <w:t>For 802.11ah, expect to receive inputs from Wi-Fi alliance and Japan 802.11ah promotion council.</w:t>
      </w:r>
      <w:r w:rsidR="00CA1DE8">
        <w:rPr>
          <w:rFonts w:ascii="Arial" w:hAnsi="Arial" w:cs="Arial"/>
          <w:sz w:val="24"/>
        </w:rPr>
        <w:t xml:space="preserve"> Smart utility and smart city are expected to main candidates. </w:t>
      </w:r>
    </w:p>
    <w:p w:rsidR="00AB56C7" w:rsidRDefault="00AB56C7" w:rsidP="003137C2">
      <w:pPr>
        <w:pStyle w:val="Listenabsatz"/>
        <w:ind w:left="1080"/>
        <w:rPr>
          <w:rFonts w:ascii="Arial" w:hAnsi="Arial" w:cs="Arial"/>
          <w:sz w:val="24"/>
        </w:rPr>
      </w:pPr>
    </w:p>
    <w:p w:rsidR="00AB56C7" w:rsidRDefault="00AB56C7" w:rsidP="003137C2">
      <w:pPr>
        <w:pStyle w:val="Listenabsatz"/>
        <w:ind w:left="1080"/>
        <w:rPr>
          <w:ins w:id="16" w:author="Joerg Robert" w:date="2019-07-31T21:16:00Z"/>
          <w:rFonts w:ascii="Arial" w:hAnsi="Arial" w:cs="Arial"/>
          <w:sz w:val="24"/>
        </w:rPr>
      </w:pPr>
      <w:r>
        <w:rPr>
          <w:rFonts w:ascii="Arial" w:hAnsi="Arial" w:cs="Arial"/>
          <w:sz w:val="24"/>
        </w:rPr>
        <w:t>For 802.15.4g, main use scenario is smart utility</w:t>
      </w:r>
      <w:r w:rsidR="00CA1DE8">
        <w:rPr>
          <w:rFonts w:ascii="Arial" w:hAnsi="Arial" w:cs="Arial"/>
          <w:sz w:val="24"/>
        </w:rPr>
        <w:t>.</w:t>
      </w:r>
      <w:r>
        <w:rPr>
          <w:rFonts w:ascii="Arial" w:hAnsi="Arial" w:cs="Arial"/>
          <w:sz w:val="24"/>
        </w:rPr>
        <w:t xml:space="preserve"> </w:t>
      </w:r>
      <w:r w:rsidR="00CA1DE8">
        <w:rPr>
          <w:rFonts w:ascii="Arial" w:hAnsi="Arial" w:cs="Arial"/>
          <w:sz w:val="24"/>
        </w:rPr>
        <w:t>F</w:t>
      </w:r>
      <w:r>
        <w:rPr>
          <w:rFonts w:ascii="Arial" w:hAnsi="Arial" w:cs="Arial"/>
          <w:sz w:val="24"/>
        </w:rPr>
        <w:t xml:space="preserve">ield monitoring </w:t>
      </w:r>
      <w:r w:rsidR="00CA1DE8">
        <w:rPr>
          <w:rFonts w:ascii="Arial" w:hAnsi="Arial" w:cs="Arial"/>
          <w:sz w:val="24"/>
        </w:rPr>
        <w:t xml:space="preserve">and building automation are </w:t>
      </w:r>
      <w:r>
        <w:rPr>
          <w:rFonts w:ascii="Arial" w:hAnsi="Arial" w:cs="Arial"/>
          <w:sz w:val="24"/>
        </w:rPr>
        <w:t>also candidate</w:t>
      </w:r>
      <w:r w:rsidR="00CA1DE8">
        <w:rPr>
          <w:rFonts w:ascii="Arial" w:hAnsi="Arial" w:cs="Arial"/>
          <w:sz w:val="24"/>
        </w:rPr>
        <w:t>s</w:t>
      </w:r>
      <w:r>
        <w:rPr>
          <w:rFonts w:ascii="Arial" w:hAnsi="Arial" w:cs="Arial"/>
          <w:sz w:val="24"/>
        </w:rPr>
        <w:t>. Wi-SUN alliance may provide helpful information</w:t>
      </w:r>
      <w:ins w:id="17" w:author="Joerg Robert" w:date="2019-07-31T21:16:00Z">
        <w:r w:rsidR="00F324B2">
          <w:rPr>
            <w:rFonts w:ascii="Arial" w:hAnsi="Arial" w:cs="Arial"/>
            <w:sz w:val="24"/>
          </w:rPr>
          <w:t>.</w:t>
        </w:r>
      </w:ins>
    </w:p>
    <w:p w:rsidR="00F324B2" w:rsidRDefault="00F324B2" w:rsidP="003137C2">
      <w:pPr>
        <w:pStyle w:val="Listenabsatz"/>
        <w:ind w:left="1080"/>
        <w:rPr>
          <w:ins w:id="18" w:author="Joerg Robert" w:date="2019-07-31T21:16:00Z"/>
          <w:rFonts w:ascii="Arial" w:hAnsi="Arial" w:cs="Arial"/>
          <w:sz w:val="24"/>
        </w:rPr>
      </w:pPr>
    </w:p>
    <w:p w:rsidR="00F324B2" w:rsidRDefault="00F324B2" w:rsidP="003137C2">
      <w:pPr>
        <w:pStyle w:val="Listenabsatz"/>
        <w:ind w:left="1080"/>
        <w:rPr>
          <w:rFonts w:ascii="Arial" w:hAnsi="Arial" w:cs="Arial"/>
          <w:sz w:val="24"/>
        </w:rPr>
      </w:pPr>
      <w:ins w:id="19" w:author="Joerg Robert" w:date="2019-07-31T21:16:00Z">
        <w:r>
          <w:rPr>
            <w:rFonts w:ascii="Arial" w:hAnsi="Arial" w:cs="Arial"/>
            <w:sz w:val="24"/>
          </w:rPr>
          <w:t xml:space="preserve">For all LPWAN systems (i.e. 802.15.4w, LoRa and </w:t>
        </w:r>
        <w:proofErr w:type="spellStart"/>
        <w:r>
          <w:rPr>
            <w:rFonts w:ascii="Arial" w:hAnsi="Arial" w:cs="Arial"/>
            <w:sz w:val="24"/>
          </w:rPr>
          <w:t>SigFox</w:t>
        </w:r>
        <w:proofErr w:type="spellEnd"/>
        <w:r>
          <w:rPr>
            <w:rFonts w:ascii="Arial" w:hAnsi="Arial" w:cs="Arial"/>
            <w:sz w:val="24"/>
          </w:rPr>
          <w:t xml:space="preserve">) the main use-cases are </w:t>
        </w:r>
      </w:ins>
      <w:ins w:id="20" w:author="Joerg Robert" w:date="2019-07-31T21:18:00Z">
        <w:r w:rsidR="00622C85">
          <w:rPr>
            <w:rFonts w:ascii="Arial" w:hAnsi="Arial" w:cs="Arial"/>
            <w:sz w:val="24"/>
          </w:rPr>
          <w:t xml:space="preserve">focusing on monitoring applications. Hence, </w:t>
        </w:r>
      </w:ins>
      <w:ins w:id="21" w:author="Joerg Robert" w:date="2019-07-31T21:19:00Z">
        <w:r w:rsidR="00822064">
          <w:rPr>
            <w:rFonts w:ascii="Arial" w:hAnsi="Arial" w:cs="Arial"/>
            <w:sz w:val="24"/>
          </w:rPr>
          <w:t xml:space="preserve">highly asymmetrical traffic can be expected with </w:t>
        </w:r>
      </w:ins>
      <w:ins w:id="22" w:author="Joerg Robert" w:date="2019-07-31T21:21:00Z">
        <w:r w:rsidR="00192C07">
          <w:rPr>
            <w:rFonts w:ascii="Arial" w:hAnsi="Arial" w:cs="Arial"/>
            <w:sz w:val="24"/>
          </w:rPr>
          <w:t>typical</w:t>
        </w:r>
      </w:ins>
      <w:ins w:id="23" w:author="Joerg Robert" w:date="2019-07-31T21:19:00Z">
        <w:r w:rsidR="00822064">
          <w:rPr>
            <w:rFonts w:ascii="Arial" w:hAnsi="Arial" w:cs="Arial"/>
            <w:sz w:val="24"/>
          </w:rPr>
          <w:t xml:space="preserve"> focus on the uplink.</w:t>
        </w:r>
      </w:ins>
    </w:p>
    <w:p w:rsidR="00C83FBF" w:rsidRPr="00C83FBF" w:rsidRDefault="00C83FBF" w:rsidP="00C83FBF">
      <w:pPr>
        <w:spacing w:after="0"/>
        <w:ind w:left="1080"/>
        <w:rPr>
          <w:rFonts w:ascii="Arial" w:hAnsi="Arial" w:cs="Arial"/>
          <w:b/>
          <w:sz w:val="24"/>
          <w:u w:val="single"/>
        </w:rPr>
      </w:pPr>
      <w:r w:rsidRPr="00C83FBF">
        <w:rPr>
          <w:rFonts w:ascii="Arial" w:hAnsi="Arial" w:cs="Arial"/>
          <w:b/>
          <w:sz w:val="24"/>
          <w:u w:val="single"/>
        </w:rPr>
        <w:t xml:space="preserve">Have </w:t>
      </w:r>
      <w:r>
        <w:rPr>
          <w:rFonts w:ascii="Arial" w:hAnsi="Arial" w:cs="Arial"/>
          <w:b/>
          <w:sz w:val="24"/>
          <w:u w:val="single"/>
        </w:rPr>
        <w:t xml:space="preserve">presentations </w:t>
      </w:r>
      <w:r w:rsidRPr="00C83FBF">
        <w:rPr>
          <w:rFonts w:ascii="Arial" w:hAnsi="Arial" w:cs="Arial"/>
          <w:b/>
          <w:sz w:val="24"/>
          <w:u w:val="single"/>
        </w:rPr>
        <w:t>by Yasuhiko Inoue, Phil Beecher</w:t>
      </w:r>
      <w:r>
        <w:rPr>
          <w:rFonts w:ascii="Arial" w:hAnsi="Arial" w:cs="Arial"/>
          <w:b/>
          <w:sz w:val="24"/>
          <w:u w:val="single"/>
        </w:rPr>
        <w:t xml:space="preserve">, </w:t>
      </w:r>
      <w:r w:rsidRPr="00C83FBF">
        <w:rPr>
          <w:rFonts w:ascii="Arial" w:hAnsi="Arial" w:cs="Arial"/>
          <w:b/>
          <w:sz w:val="24"/>
          <w:u w:val="single"/>
        </w:rPr>
        <w:t>Phil Orlik, Ben Rolfe</w:t>
      </w:r>
      <w:proofErr w:type="gramStart"/>
      <w:r w:rsidRPr="00C83FBF">
        <w:rPr>
          <w:rFonts w:ascii="Arial" w:hAnsi="Arial" w:cs="Arial"/>
          <w:b/>
          <w:sz w:val="24"/>
          <w:u w:val="single"/>
        </w:rPr>
        <w:t>, ?</w:t>
      </w:r>
      <w:proofErr w:type="gramEnd"/>
    </w:p>
    <w:p w:rsidR="00C83FBF" w:rsidRPr="006F237C" w:rsidRDefault="00C83FBF" w:rsidP="003137C2">
      <w:pPr>
        <w:pStyle w:val="Listenabsatz"/>
        <w:ind w:left="1080"/>
        <w:rPr>
          <w:rFonts w:ascii="Arial" w:hAnsi="Arial" w:cs="Arial"/>
          <w:sz w:val="24"/>
        </w:rPr>
      </w:pPr>
    </w:p>
    <w:p w:rsidR="003137C2" w:rsidRPr="00785345" w:rsidRDefault="003137C2" w:rsidP="003137C2">
      <w:pPr>
        <w:pStyle w:val="Listenabsatz"/>
        <w:numPr>
          <w:ilvl w:val="0"/>
          <w:numId w:val="4"/>
        </w:numPr>
        <w:spacing w:after="200" w:line="276" w:lineRule="auto"/>
        <w:rPr>
          <w:rFonts w:ascii="Arial" w:hAnsi="Arial" w:cs="Arial"/>
          <w:b/>
          <w:sz w:val="24"/>
        </w:rPr>
      </w:pPr>
      <w:r>
        <w:rPr>
          <w:rFonts w:ascii="Arial" w:hAnsi="Arial" w:cs="Arial"/>
          <w:b/>
          <w:sz w:val="24"/>
        </w:rPr>
        <w:t xml:space="preserve">Sub-1 GHz </w:t>
      </w:r>
      <w:r w:rsidRPr="00785345">
        <w:rPr>
          <w:rFonts w:ascii="Arial" w:hAnsi="Arial" w:cs="Arial"/>
          <w:b/>
          <w:sz w:val="24"/>
        </w:rPr>
        <w:t>spectrum allocation</w:t>
      </w:r>
      <w:r>
        <w:rPr>
          <w:rFonts w:ascii="Arial" w:hAnsi="Arial" w:cs="Arial"/>
          <w:b/>
          <w:sz w:val="24"/>
        </w:rPr>
        <w:t xml:space="preserve"> (informative</w:t>
      </w:r>
      <w:r w:rsidR="008F04AE">
        <w:rPr>
          <w:rFonts w:ascii="Arial" w:hAnsi="Arial" w:cs="Arial"/>
          <w:b/>
          <w:sz w:val="24"/>
        </w:rPr>
        <w:t>, could be annex</w:t>
      </w:r>
      <w:r>
        <w:rPr>
          <w:rFonts w:ascii="Arial" w:hAnsi="Arial" w:cs="Arial"/>
          <w:b/>
          <w:sz w:val="24"/>
        </w:rPr>
        <w:t>)</w:t>
      </w:r>
    </w:p>
    <w:p w:rsidR="003137C2" w:rsidRPr="006F237C" w:rsidRDefault="003137C2" w:rsidP="003137C2">
      <w:pPr>
        <w:pStyle w:val="Listenabsatz"/>
        <w:ind w:left="1080"/>
        <w:rPr>
          <w:rFonts w:ascii="Arial" w:hAnsi="Arial" w:cs="Arial"/>
          <w:sz w:val="24"/>
        </w:rPr>
      </w:pPr>
      <w:r w:rsidRPr="006F237C">
        <w:rPr>
          <w:rFonts w:ascii="Arial" w:hAnsi="Arial" w:cs="Arial"/>
          <w:sz w:val="24"/>
        </w:rPr>
        <w:t>6.1 Japan</w:t>
      </w:r>
    </w:p>
    <w:p w:rsidR="003137C2" w:rsidRPr="006F237C" w:rsidRDefault="003137C2" w:rsidP="003137C2">
      <w:pPr>
        <w:pStyle w:val="Listenabsatz"/>
        <w:ind w:left="1080"/>
        <w:rPr>
          <w:rFonts w:ascii="Arial" w:hAnsi="Arial" w:cs="Arial"/>
          <w:sz w:val="24"/>
        </w:rPr>
      </w:pPr>
      <w:r w:rsidRPr="006F237C">
        <w:rPr>
          <w:rFonts w:ascii="Arial" w:hAnsi="Arial" w:cs="Arial"/>
          <w:sz w:val="24"/>
        </w:rPr>
        <w:t xml:space="preserve">6.2 </w:t>
      </w:r>
      <w:r w:rsidR="001D30AF">
        <w:rPr>
          <w:rFonts w:ascii="Arial" w:hAnsi="Arial" w:cs="Arial"/>
          <w:sz w:val="24"/>
        </w:rPr>
        <w:t>US</w:t>
      </w:r>
    </w:p>
    <w:p w:rsidR="00C971E0" w:rsidRDefault="00C971E0" w:rsidP="00710CC5">
      <w:pPr>
        <w:pStyle w:val="Listenabsatz"/>
        <w:ind w:left="1080"/>
        <w:rPr>
          <w:ins w:id="24" w:author="Joerg Robert" w:date="2019-07-31T21:24:00Z"/>
          <w:rFonts w:ascii="Arial" w:hAnsi="Arial" w:cs="Arial"/>
          <w:sz w:val="24"/>
        </w:rPr>
      </w:pPr>
    </w:p>
    <w:p w:rsidR="003137C2" w:rsidRDefault="001D30AF" w:rsidP="00710CC5">
      <w:pPr>
        <w:pStyle w:val="Listenabsatz"/>
        <w:ind w:left="1080"/>
        <w:rPr>
          <w:ins w:id="25" w:author="Joerg Robert" w:date="2019-07-31T21:21:00Z"/>
          <w:rFonts w:ascii="Arial" w:hAnsi="Arial" w:cs="Arial"/>
          <w:sz w:val="24"/>
        </w:rPr>
      </w:pPr>
      <w:r>
        <w:rPr>
          <w:rFonts w:ascii="Arial" w:hAnsi="Arial" w:cs="Arial"/>
          <w:sz w:val="24"/>
        </w:rPr>
        <w:t>6.3 Europe</w:t>
      </w:r>
    </w:p>
    <w:p w:rsidR="004068A4" w:rsidRDefault="00C971E0">
      <w:pPr>
        <w:pStyle w:val="Listenabsatz"/>
        <w:tabs>
          <w:tab w:val="left" w:pos="2694"/>
        </w:tabs>
        <w:ind w:left="1080"/>
        <w:rPr>
          <w:ins w:id="26" w:author="Joerg Robert" w:date="2019-07-31T21:47:00Z"/>
          <w:rFonts w:ascii="Arial" w:hAnsi="Arial" w:cs="Arial"/>
          <w:sz w:val="24"/>
        </w:rPr>
        <w:pPrChange w:id="27" w:author="Joerg Robert" w:date="2019-07-31T22:17:00Z">
          <w:pPr>
            <w:pStyle w:val="Listenabsatz"/>
            <w:ind w:left="1080"/>
          </w:pPr>
        </w:pPrChange>
      </w:pPr>
      <w:ins w:id="28" w:author="Joerg Robert" w:date="2019-07-31T21:24:00Z">
        <w:r>
          <w:rPr>
            <w:rFonts w:ascii="Arial" w:hAnsi="Arial" w:cs="Arial"/>
            <w:sz w:val="24"/>
          </w:rPr>
          <w:t>The spectrum</w:t>
        </w:r>
      </w:ins>
      <w:ins w:id="29" w:author="Joerg Robert" w:date="2019-07-31T21:25:00Z">
        <w:r>
          <w:rPr>
            <w:rFonts w:ascii="Arial" w:hAnsi="Arial" w:cs="Arial"/>
            <w:sz w:val="24"/>
          </w:rPr>
          <w:t xml:space="preserve"> allocation for Europe is given in ETSI EN 300 220-</w:t>
        </w:r>
      </w:ins>
      <w:ins w:id="30" w:author="Joerg Robert" w:date="2019-07-31T22:15:00Z">
        <w:r w:rsidR="00563F2D">
          <w:rPr>
            <w:rFonts w:ascii="Arial" w:hAnsi="Arial" w:cs="Arial"/>
            <w:sz w:val="24"/>
          </w:rPr>
          <w:t>2</w:t>
        </w:r>
      </w:ins>
      <w:ins w:id="31" w:author="Joerg Robert" w:date="2019-07-31T21:25:00Z">
        <w:r>
          <w:rPr>
            <w:rFonts w:ascii="Arial" w:hAnsi="Arial" w:cs="Arial"/>
            <w:sz w:val="24"/>
          </w:rPr>
          <w:t xml:space="preserve"> Annex</w:t>
        </w:r>
        <w:r w:rsidR="004068A4">
          <w:rPr>
            <w:rFonts w:ascii="Arial" w:hAnsi="Arial" w:cs="Arial"/>
            <w:sz w:val="24"/>
          </w:rPr>
          <w:t xml:space="preserve"> B and Annex C.</w:t>
        </w:r>
        <w:r w:rsidR="00EA4259">
          <w:rPr>
            <w:rFonts w:ascii="Arial" w:hAnsi="Arial" w:cs="Arial"/>
            <w:sz w:val="24"/>
          </w:rPr>
          <w:t xml:space="preserve"> </w:t>
        </w:r>
      </w:ins>
      <w:ins w:id="32" w:author="Joerg Robert" w:date="2019-07-31T22:17:00Z">
        <w:r w:rsidR="003A2C69">
          <w:rPr>
            <w:rFonts w:ascii="Arial" w:hAnsi="Arial" w:cs="Arial"/>
            <w:sz w:val="24"/>
          </w:rPr>
          <w:fldChar w:fldCharType="begin"/>
        </w:r>
        <w:r w:rsidR="003A2C69">
          <w:rPr>
            <w:rFonts w:ascii="Arial" w:hAnsi="Arial" w:cs="Arial"/>
            <w:sz w:val="24"/>
          </w:rPr>
          <w:instrText xml:space="preserve"> REF _Ref15503849 \h </w:instrText>
        </w:r>
      </w:ins>
      <w:r w:rsidR="003A2C69">
        <w:rPr>
          <w:rFonts w:ascii="Arial" w:hAnsi="Arial" w:cs="Arial"/>
          <w:sz w:val="24"/>
        </w:rPr>
        <w:instrText xml:space="preserve"> \* MERGEFORMAT </w:instrText>
      </w:r>
      <w:r w:rsidR="003A2C69">
        <w:rPr>
          <w:rFonts w:ascii="Arial" w:hAnsi="Arial" w:cs="Arial"/>
          <w:sz w:val="24"/>
        </w:rPr>
      </w:r>
      <w:r w:rsidR="003A2C69">
        <w:rPr>
          <w:rFonts w:ascii="Arial" w:hAnsi="Arial" w:cs="Arial"/>
          <w:sz w:val="24"/>
        </w:rPr>
        <w:fldChar w:fldCharType="separate"/>
      </w:r>
      <w:ins w:id="33" w:author="Joerg Robert" w:date="2019-07-31T22:17:00Z">
        <w:r w:rsidR="003A2C69" w:rsidRPr="003A2C69">
          <w:rPr>
            <w:rFonts w:ascii="Arial" w:hAnsi="Arial" w:cs="Arial"/>
            <w:sz w:val="24"/>
            <w:rPrChange w:id="34" w:author="Joerg Robert" w:date="2019-07-31T22:17:00Z">
              <w:rPr/>
            </w:rPrChange>
          </w:rPr>
          <w:t>Table 1</w:t>
        </w:r>
        <w:r w:rsidR="003A2C69">
          <w:rPr>
            <w:rFonts w:ascii="Arial" w:hAnsi="Arial" w:cs="Arial"/>
            <w:sz w:val="24"/>
          </w:rPr>
          <w:fldChar w:fldCharType="end"/>
        </w:r>
        <w:r w:rsidR="003A2C69">
          <w:rPr>
            <w:rFonts w:ascii="Arial" w:hAnsi="Arial" w:cs="Arial"/>
            <w:sz w:val="24"/>
          </w:rPr>
          <w:t xml:space="preserve"> list</w:t>
        </w:r>
      </w:ins>
      <w:ins w:id="35" w:author="Joerg Robert" w:date="2019-07-31T22:18:00Z">
        <w:r w:rsidR="00D5254E">
          <w:rPr>
            <w:rFonts w:ascii="Arial" w:hAnsi="Arial" w:cs="Arial"/>
            <w:sz w:val="24"/>
          </w:rPr>
          <w:t>s</w:t>
        </w:r>
      </w:ins>
      <w:ins w:id="36" w:author="Joerg Robert" w:date="2019-07-31T22:17:00Z">
        <w:r w:rsidR="003A2C69">
          <w:rPr>
            <w:rFonts w:ascii="Arial" w:hAnsi="Arial" w:cs="Arial"/>
            <w:sz w:val="24"/>
          </w:rPr>
          <w:t xml:space="preserve"> the most </w:t>
        </w:r>
        <w:r w:rsidR="00D5254E">
          <w:rPr>
            <w:rFonts w:ascii="Arial" w:hAnsi="Arial" w:cs="Arial"/>
            <w:sz w:val="24"/>
          </w:rPr>
          <w:t>relevant operational bands according to</w:t>
        </w:r>
      </w:ins>
      <w:ins w:id="37" w:author="Joerg Robert" w:date="2019-07-31T22:18:00Z">
        <w:r w:rsidR="00D5254E">
          <w:rPr>
            <w:rFonts w:ascii="Arial" w:hAnsi="Arial" w:cs="Arial"/>
            <w:sz w:val="24"/>
          </w:rPr>
          <w:t xml:space="preserve"> Annex B</w:t>
        </w:r>
      </w:ins>
      <w:ins w:id="38" w:author="Joerg Robert" w:date="2019-07-31T22:17:00Z">
        <w:r w:rsidR="00D5254E">
          <w:rPr>
            <w:rFonts w:ascii="Arial" w:hAnsi="Arial" w:cs="Arial"/>
            <w:sz w:val="24"/>
          </w:rPr>
          <w:t xml:space="preserve"> that EU wide harmonized</w:t>
        </w:r>
      </w:ins>
      <w:ins w:id="39" w:author="Joerg Robert" w:date="2019-07-31T22:18:00Z">
        <w:r w:rsidR="00D5254E">
          <w:rPr>
            <w:rFonts w:ascii="Arial" w:hAnsi="Arial" w:cs="Arial"/>
            <w:sz w:val="24"/>
          </w:rPr>
          <w:t>.</w:t>
        </w:r>
      </w:ins>
      <w:ins w:id="40" w:author="Joerg Robert" w:date="2019-07-31T22:17:00Z">
        <w:r w:rsidR="00D5254E">
          <w:rPr>
            <w:rFonts w:ascii="Arial" w:hAnsi="Arial" w:cs="Arial"/>
            <w:sz w:val="24"/>
          </w:rPr>
          <w:t xml:space="preserve"> </w:t>
        </w:r>
      </w:ins>
      <w:ins w:id="41" w:author="Joerg Robert" w:date="2019-07-31T22:19:00Z">
        <w:r w:rsidR="00D5254E">
          <w:rPr>
            <w:rFonts w:ascii="Arial" w:hAnsi="Arial" w:cs="Arial"/>
            <w:sz w:val="24"/>
          </w:rPr>
          <w:t>O</w:t>
        </w:r>
      </w:ins>
      <w:ins w:id="42" w:author="Joerg Robert" w:date="2019-07-31T22:18:00Z">
        <w:r w:rsidR="00D5254E">
          <w:rPr>
            <w:rFonts w:ascii="Arial" w:hAnsi="Arial" w:cs="Arial"/>
            <w:sz w:val="24"/>
          </w:rPr>
          <w:t>perational bands that are listed in Annex C</w:t>
        </w:r>
      </w:ins>
      <w:ins w:id="43" w:author="Joerg Robert" w:date="2019-07-31T22:19:00Z">
        <w:r w:rsidR="00D5254E">
          <w:rPr>
            <w:rFonts w:ascii="Arial" w:hAnsi="Arial" w:cs="Arial"/>
            <w:sz w:val="24"/>
          </w:rPr>
          <w:t xml:space="preserve"> ant are not EU wide harmonized</w:t>
        </w:r>
      </w:ins>
      <w:ins w:id="44" w:author="Joerg Robert" w:date="2019-07-31T22:18:00Z">
        <w:r w:rsidR="00D5254E">
          <w:rPr>
            <w:rFonts w:ascii="Arial" w:hAnsi="Arial" w:cs="Arial"/>
            <w:sz w:val="24"/>
          </w:rPr>
          <w:t xml:space="preserve"> mainly </w:t>
        </w:r>
        <w:proofErr w:type="gramStart"/>
        <w:r w:rsidR="00D5254E">
          <w:rPr>
            <w:rFonts w:ascii="Arial" w:hAnsi="Arial" w:cs="Arial"/>
            <w:sz w:val="24"/>
          </w:rPr>
          <w:t>define</w:t>
        </w:r>
        <w:proofErr w:type="gramEnd"/>
        <w:r w:rsidR="00D5254E">
          <w:rPr>
            <w:rFonts w:ascii="Arial" w:hAnsi="Arial" w:cs="Arial"/>
            <w:sz w:val="24"/>
          </w:rPr>
          <w:t xml:space="preserve"> additional </w:t>
        </w:r>
      </w:ins>
      <w:ins w:id="45" w:author="Joerg Robert" w:date="2019-07-31T22:19:00Z">
        <w:r w:rsidR="00D5254E">
          <w:rPr>
            <w:rFonts w:ascii="Arial" w:hAnsi="Arial" w:cs="Arial"/>
            <w:sz w:val="24"/>
          </w:rPr>
          <w:t>frequencies between 870 MHz and 920 MHz.</w:t>
        </w:r>
      </w:ins>
    </w:p>
    <w:p w:rsidR="006A5225" w:rsidRDefault="006A5225" w:rsidP="00610A45">
      <w:pPr>
        <w:pStyle w:val="Listenabsatz"/>
        <w:ind w:left="1080"/>
        <w:rPr>
          <w:ins w:id="46" w:author="Joerg Robert" w:date="2019-07-31T21:46:00Z"/>
          <w:rFonts w:ascii="Arial" w:hAnsi="Arial" w:cs="Arial"/>
          <w:sz w:val="24"/>
        </w:rPr>
      </w:pPr>
    </w:p>
    <w:p w:rsidR="006A5225" w:rsidRDefault="006A5225">
      <w:pPr>
        <w:pStyle w:val="Beschriftung"/>
        <w:keepNext/>
        <w:rPr>
          <w:ins w:id="47" w:author="Joerg Robert" w:date="2019-07-31T22:12:00Z"/>
        </w:rPr>
        <w:pPrChange w:id="48" w:author="Joerg Robert" w:date="2019-07-31T22:12:00Z">
          <w:pPr/>
        </w:pPrChange>
      </w:pPr>
      <w:bookmarkStart w:id="49" w:name="_Ref15503849"/>
      <w:ins w:id="50" w:author="Joerg Robert" w:date="2019-07-31T22:12:00Z">
        <w:r>
          <w:t xml:space="preserve">Table </w:t>
        </w:r>
        <w:r>
          <w:fldChar w:fldCharType="begin"/>
        </w:r>
        <w:r>
          <w:instrText xml:space="preserve"> SEQ Table \* ARABIC </w:instrText>
        </w:r>
      </w:ins>
      <w:r>
        <w:fldChar w:fldCharType="separate"/>
      </w:r>
      <w:ins w:id="51" w:author="Joerg Robert" w:date="2019-07-31T22:44:00Z">
        <w:r w:rsidR="00E9247D">
          <w:rPr>
            <w:noProof/>
          </w:rPr>
          <w:t>1</w:t>
        </w:r>
      </w:ins>
      <w:ins w:id="52" w:author="Joerg Robert" w:date="2019-07-31T22:12:00Z">
        <w:r>
          <w:fldChar w:fldCharType="end"/>
        </w:r>
        <w:bookmarkEnd w:id="49"/>
        <w:r>
          <w:t xml:space="preserve">: </w:t>
        </w:r>
      </w:ins>
      <w:ins w:id="53" w:author="Joerg Robert" w:date="2019-07-31T22:15:00Z">
        <w:r w:rsidR="00563F2D">
          <w:t>Within the scope of this document m</w:t>
        </w:r>
      </w:ins>
      <w:ins w:id="54" w:author="Joerg Robert" w:date="2019-07-31T22:12:00Z">
        <w:r>
          <w:t xml:space="preserve">ost relevant EU wide harmonized operating bands </w:t>
        </w:r>
      </w:ins>
      <w:ins w:id="55" w:author="Joerg Robert" w:date="2019-07-31T22:14:00Z">
        <w:r w:rsidR="00563F2D">
          <w:t>according to</w:t>
        </w:r>
      </w:ins>
      <w:ins w:id="56" w:author="Joerg Robert" w:date="2019-07-31T22:15:00Z">
        <w:r w:rsidR="00563F2D">
          <w:br/>
        </w:r>
      </w:ins>
      <w:ins w:id="57" w:author="Joerg Robert" w:date="2019-07-31T22:14:00Z">
        <w:r w:rsidR="00563F2D">
          <w:t>ETSI EN 300</w:t>
        </w:r>
      </w:ins>
      <w:ins w:id="58" w:author="Joerg Robert" w:date="2019-07-31T22:15:00Z">
        <w:r w:rsidR="00563F2D">
          <w:t xml:space="preserve"> 2</w:t>
        </w:r>
      </w:ins>
      <w:ins w:id="59" w:author="Joerg Robert" w:date="2019-07-31T22:14:00Z">
        <w:r w:rsidR="00563F2D">
          <w:t>2</w:t>
        </w:r>
      </w:ins>
      <w:ins w:id="60" w:author="Joerg Robert" w:date="2019-07-31T22:15:00Z">
        <w:r w:rsidR="00563F2D">
          <w:t xml:space="preserve">0 -2 </w:t>
        </w:r>
      </w:ins>
      <w:ins w:id="61" w:author="Joerg Robert" w:date="2019-07-31T22:16:00Z">
        <w:r w:rsidR="007D37BE">
          <w:t xml:space="preserve">V3.2.1 (June 2018) </w:t>
        </w:r>
        <w:r w:rsidR="00AC1554">
          <w:t>Annex B</w:t>
        </w:r>
      </w:ins>
    </w:p>
    <w:tbl>
      <w:tblPr>
        <w:tblStyle w:val="Tabellenraster"/>
        <w:tblW w:w="0" w:type="auto"/>
        <w:tblInd w:w="1080" w:type="dxa"/>
        <w:tblLook w:val="04A0" w:firstRow="1" w:lastRow="0" w:firstColumn="1" w:lastColumn="0" w:noHBand="0" w:noVBand="1"/>
        <w:tblPrChange w:id="62" w:author="Joerg Robert" w:date="2019-07-31T21:58:00Z">
          <w:tblPr>
            <w:tblStyle w:val="Tabellenraster"/>
            <w:tblW w:w="0" w:type="auto"/>
            <w:tblInd w:w="1080" w:type="dxa"/>
            <w:tblLook w:val="04A0" w:firstRow="1" w:lastRow="0" w:firstColumn="1" w:lastColumn="0" w:noHBand="0" w:noVBand="1"/>
          </w:tblPr>
        </w:tblPrChange>
      </w:tblPr>
      <w:tblGrid>
        <w:gridCol w:w="2138"/>
        <w:gridCol w:w="1568"/>
        <w:gridCol w:w="1418"/>
        <w:gridCol w:w="3372"/>
        <w:tblGridChange w:id="63">
          <w:tblGrid>
            <w:gridCol w:w="2138"/>
            <w:gridCol w:w="1568"/>
            <w:gridCol w:w="487"/>
            <w:gridCol w:w="931"/>
            <w:gridCol w:w="425"/>
            <w:gridCol w:w="779"/>
            <w:gridCol w:w="2168"/>
          </w:tblGrid>
        </w:tblGridChange>
      </w:tblGrid>
      <w:tr w:rsidR="004F484E" w:rsidTr="00790110">
        <w:trPr>
          <w:ins w:id="64" w:author="Joerg Robert" w:date="2019-07-31T21:46:00Z"/>
        </w:trPr>
        <w:tc>
          <w:tcPr>
            <w:tcW w:w="2138" w:type="dxa"/>
            <w:tcBorders>
              <w:bottom w:val="single" w:sz="18" w:space="0" w:color="auto"/>
            </w:tcBorders>
            <w:tcPrChange w:id="65" w:author="Joerg Robert" w:date="2019-07-31T21:58:00Z">
              <w:tcPr>
                <w:tcW w:w="2375" w:type="dxa"/>
                <w:tcBorders>
                  <w:bottom w:val="single" w:sz="18" w:space="0" w:color="auto"/>
                </w:tcBorders>
              </w:tcPr>
            </w:tcPrChange>
          </w:tcPr>
          <w:p w:rsidR="00E17D9D" w:rsidRPr="004F484E" w:rsidRDefault="009231D4" w:rsidP="00563F2D">
            <w:pPr>
              <w:pStyle w:val="Listenabsatz"/>
              <w:ind w:left="0"/>
              <w:rPr>
                <w:ins w:id="66" w:author="Joerg Robert" w:date="2019-07-31T21:46:00Z"/>
                <w:rFonts w:ascii="Arial" w:hAnsi="Arial" w:cs="Arial"/>
                <w:b/>
                <w:sz w:val="20"/>
                <w:rPrChange w:id="67" w:author="Joerg Robert" w:date="2019-07-31T21:49:00Z">
                  <w:rPr>
                    <w:ins w:id="68" w:author="Joerg Robert" w:date="2019-07-31T21:46:00Z"/>
                    <w:rFonts w:ascii="Arial" w:hAnsi="Arial" w:cs="Arial"/>
                    <w:sz w:val="24"/>
                  </w:rPr>
                </w:rPrChange>
              </w:rPr>
            </w:pPr>
            <w:ins w:id="69" w:author="Joerg Robert" w:date="2019-07-31T21:46:00Z">
              <w:r w:rsidRPr="00563F2D">
                <w:rPr>
                  <w:rFonts w:ascii="Arial" w:hAnsi="Arial" w:cs="Arial"/>
                  <w:b/>
                  <w:sz w:val="20"/>
                </w:rPr>
                <w:t>Name</w:t>
              </w:r>
            </w:ins>
            <w:ins w:id="70" w:author="Joerg Robert" w:date="2019-07-31T22:03:00Z">
              <w:r w:rsidR="00DA5E32">
                <w:rPr>
                  <w:rFonts w:ascii="Arial" w:hAnsi="Arial" w:cs="Arial"/>
                  <w:b/>
                  <w:sz w:val="20"/>
                </w:rPr>
                <w:t>: F</w:t>
              </w:r>
            </w:ins>
            <w:ins w:id="71" w:author="Joerg Robert" w:date="2019-07-31T21:46:00Z">
              <w:r w:rsidR="00E17D9D" w:rsidRPr="004F484E">
                <w:rPr>
                  <w:rFonts w:ascii="Arial" w:hAnsi="Arial" w:cs="Arial"/>
                  <w:b/>
                  <w:sz w:val="20"/>
                  <w:rPrChange w:id="72" w:author="Joerg Robert" w:date="2019-07-31T21:49:00Z">
                    <w:rPr>
                      <w:rFonts w:ascii="Arial" w:hAnsi="Arial" w:cs="Arial"/>
                      <w:sz w:val="24"/>
                    </w:rPr>
                  </w:rPrChange>
                </w:rPr>
                <w:t>requency</w:t>
              </w:r>
            </w:ins>
            <w:ins w:id="73" w:author="Joerg Robert" w:date="2019-07-31T22:03:00Z">
              <w:r w:rsidR="00DA5E32">
                <w:rPr>
                  <w:rFonts w:ascii="Arial" w:hAnsi="Arial" w:cs="Arial"/>
                  <w:b/>
                  <w:sz w:val="20"/>
                </w:rPr>
                <w:t xml:space="preserve"> range</w:t>
              </w:r>
            </w:ins>
          </w:p>
        </w:tc>
        <w:tc>
          <w:tcPr>
            <w:tcW w:w="1568" w:type="dxa"/>
            <w:tcBorders>
              <w:bottom w:val="single" w:sz="18" w:space="0" w:color="auto"/>
            </w:tcBorders>
            <w:tcPrChange w:id="74" w:author="Joerg Robert" w:date="2019-07-31T21:58:00Z">
              <w:tcPr>
                <w:tcW w:w="2375" w:type="dxa"/>
                <w:gridSpan w:val="2"/>
                <w:tcBorders>
                  <w:bottom w:val="single" w:sz="18" w:space="0" w:color="auto"/>
                </w:tcBorders>
              </w:tcPr>
            </w:tcPrChange>
          </w:tcPr>
          <w:p w:rsidR="00E17D9D" w:rsidRPr="004F484E" w:rsidRDefault="00E17D9D" w:rsidP="00EA4259">
            <w:pPr>
              <w:pStyle w:val="Listenabsatz"/>
              <w:ind w:left="0"/>
              <w:rPr>
                <w:ins w:id="75" w:author="Joerg Robert" w:date="2019-07-31T21:46:00Z"/>
                <w:rFonts w:ascii="Arial" w:hAnsi="Arial" w:cs="Arial"/>
                <w:b/>
                <w:sz w:val="20"/>
                <w:rPrChange w:id="76" w:author="Joerg Robert" w:date="2019-07-31T21:49:00Z">
                  <w:rPr>
                    <w:ins w:id="77" w:author="Joerg Robert" w:date="2019-07-31T21:46:00Z"/>
                    <w:rFonts w:ascii="Arial" w:hAnsi="Arial" w:cs="Arial"/>
                    <w:sz w:val="24"/>
                  </w:rPr>
                </w:rPrChange>
              </w:rPr>
            </w:pPr>
            <w:ins w:id="78" w:author="Joerg Robert" w:date="2019-07-31T21:47:00Z">
              <w:r w:rsidRPr="004F484E">
                <w:rPr>
                  <w:rFonts w:ascii="Arial" w:hAnsi="Arial" w:cs="Arial"/>
                  <w:b/>
                  <w:sz w:val="20"/>
                  <w:rPrChange w:id="79" w:author="Joerg Robert" w:date="2019-07-31T21:49:00Z">
                    <w:rPr>
                      <w:rFonts w:ascii="Arial" w:hAnsi="Arial" w:cs="Arial"/>
                      <w:sz w:val="24"/>
                    </w:rPr>
                  </w:rPrChange>
                </w:rPr>
                <w:t xml:space="preserve">Max. </w:t>
              </w:r>
              <w:proofErr w:type="spellStart"/>
              <w:r w:rsidRPr="004F484E">
                <w:rPr>
                  <w:rFonts w:ascii="Arial" w:hAnsi="Arial" w:cs="Arial"/>
                  <w:b/>
                  <w:sz w:val="20"/>
                  <w:rPrChange w:id="80" w:author="Joerg Robert" w:date="2019-07-31T21:49:00Z">
                    <w:rPr>
                      <w:rFonts w:ascii="Arial" w:hAnsi="Arial" w:cs="Arial"/>
                      <w:sz w:val="24"/>
                    </w:rPr>
                  </w:rPrChange>
                </w:rPr>
                <w:t>Tx</w:t>
              </w:r>
              <w:proofErr w:type="spellEnd"/>
              <w:r w:rsidRPr="004F484E">
                <w:rPr>
                  <w:rFonts w:ascii="Arial" w:hAnsi="Arial" w:cs="Arial"/>
                  <w:b/>
                  <w:sz w:val="20"/>
                  <w:rPrChange w:id="81" w:author="Joerg Robert" w:date="2019-07-31T21:49:00Z">
                    <w:rPr>
                      <w:rFonts w:ascii="Arial" w:hAnsi="Arial" w:cs="Arial"/>
                      <w:sz w:val="24"/>
                    </w:rPr>
                  </w:rPrChange>
                </w:rPr>
                <w:t xml:space="preserve"> power (</w:t>
              </w:r>
              <w:proofErr w:type="spellStart"/>
              <w:r w:rsidRPr="004F484E">
                <w:rPr>
                  <w:rFonts w:ascii="Arial" w:hAnsi="Arial" w:cs="Arial"/>
                  <w:b/>
                  <w:sz w:val="20"/>
                  <w:rPrChange w:id="82" w:author="Joerg Robert" w:date="2019-07-31T21:49:00Z">
                    <w:rPr>
                      <w:rFonts w:ascii="Arial" w:hAnsi="Arial" w:cs="Arial"/>
                      <w:sz w:val="24"/>
                    </w:rPr>
                  </w:rPrChange>
                </w:rPr>
                <w:t>e.r.p</w:t>
              </w:r>
              <w:proofErr w:type="spellEnd"/>
              <w:r w:rsidRPr="004F484E">
                <w:rPr>
                  <w:rFonts w:ascii="Arial" w:hAnsi="Arial" w:cs="Arial"/>
                  <w:b/>
                  <w:sz w:val="20"/>
                  <w:rPrChange w:id="83" w:author="Joerg Robert" w:date="2019-07-31T21:49:00Z">
                    <w:rPr>
                      <w:rFonts w:ascii="Arial" w:hAnsi="Arial" w:cs="Arial"/>
                      <w:sz w:val="24"/>
                    </w:rPr>
                  </w:rPrChange>
                </w:rPr>
                <w:t>.)</w:t>
              </w:r>
            </w:ins>
          </w:p>
        </w:tc>
        <w:tc>
          <w:tcPr>
            <w:tcW w:w="1418" w:type="dxa"/>
            <w:tcBorders>
              <w:bottom w:val="single" w:sz="18" w:space="0" w:color="auto"/>
            </w:tcBorders>
            <w:tcPrChange w:id="84" w:author="Joerg Robert" w:date="2019-07-31T21:58:00Z">
              <w:tcPr>
                <w:tcW w:w="2375" w:type="dxa"/>
                <w:gridSpan w:val="3"/>
                <w:tcBorders>
                  <w:bottom w:val="single" w:sz="18" w:space="0" w:color="auto"/>
                </w:tcBorders>
              </w:tcPr>
            </w:tcPrChange>
          </w:tcPr>
          <w:p w:rsidR="00E17D9D" w:rsidRPr="004F484E" w:rsidRDefault="004F484E" w:rsidP="00563F2D">
            <w:pPr>
              <w:pStyle w:val="Listenabsatz"/>
              <w:ind w:left="0"/>
              <w:rPr>
                <w:ins w:id="85" w:author="Joerg Robert" w:date="2019-07-31T21:46:00Z"/>
                <w:rFonts w:ascii="Arial" w:hAnsi="Arial" w:cs="Arial"/>
                <w:b/>
                <w:sz w:val="20"/>
                <w:rPrChange w:id="86" w:author="Joerg Robert" w:date="2019-07-31T21:49:00Z">
                  <w:rPr>
                    <w:ins w:id="87" w:author="Joerg Robert" w:date="2019-07-31T21:46:00Z"/>
                    <w:rFonts w:ascii="Arial" w:hAnsi="Arial" w:cs="Arial"/>
                    <w:sz w:val="24"/>
                  </w:rPr>
                </w:rPrChange>
              </w:rPr>
            </w:pPr>
            <w:ins w:id="88" w:author="Joerg Robert" w:date="2019-07-31T21:47:00Z">
              <w:r w:rsidRPr="004F484E">
                <w:rPr>
                  <w:rFonts w:ascii="Arial" w:hAnsi="Arial" w:cs="Arial"/>
                  <w:b/>
                  <w:sz w:val="20"/>
                  <w:rPrChange w:id="89" w:author="Joerg Robert" w:date="2019-07-31T21:49:00Z">
                    <w:rPr>
                      <w:rFonts w:ascii="Arial" w:hAnsi="Arial" w:cs="Arial"/>
                      <w:sz w:val="24"/>
                    </w:rPr>
                  </w:rPrChange>
                </w:rPr>
                <w:t>Max. bandwidth</w:t>
              </w:r>
            </w:ins>
          </w:p>
        </w:tc>
        <w:tc>
          <w:tcPr>
            <w:tcW w:w="3372" w:type="dxa"/>
            <w:tcBorders>
              <w:bottom w:val="single" w:sz="18" w:space="0" w:color="auto"/>
            </w:tcBorders>
            <w:tcPrChange w:id="90" w:author="Joerg Robert" w:date="2019-07-31T21:58:00Z">
              <w:tcPr>
                <w:tcW w:w="2375" w:type="dxa"/>
                <w:tcBorders>
                  <w:bottom w:val="single" w:sz="18" w:space="0" w:color="auto"/>
                </w:tcBorders>
              </w:tcPr>
            </w:tcPrChange>
          </w:tcPr>
          <w:p w:rsidR="00E17D9D" w:rsidRPr="004F484E" w:rsidRDefault="009231D4" w:rsidP="00563F2D">
            <w:pPr>
              <w:pStyle w:val="Listenabsatz"/>
              <w:ind w:left="0"/>
              <w:rPr>
                <w:ins w:id="91" w:author="Joerg Robert" w:date="2019-07-31T21:46:00Z"/>
                <w:rFonts w:ascii="Arial" w:hAnsi="Arial" w:cs="Arial"/>
                <w:b/>
                <w:sz w:val="20"/>
                <w:rPrChange w:id="92" w:author="Joerg Robert" w:date="2019-07-31T21:49:00Z">
                  <w:rPr>
                    <w:ins w:id="93" w:author="Joerg Robert" w:date="2019-07-31T21:46:00Z"/>
                    <w:rFonts w:ascii="Arial" w:hAnsi="Arial" w:cs="Arial"/>
                    <w:sz w:val="24"/>
                  </w:rPr>
                </w:rPrChange>
              </w:rPr>
            </w:pPr>
            <w:ins w:id="94" w:author="Joerg Robert" w:date="2019-07-31T21:57:00Z">
              <w:r>
                <w:rPr>
                  <w:rFonts w:ascii="Arial" w:hAnsi="Arial" w:cs="Arial"/>
                  <w:b/>
                  <w:sz w:val="20"/>
                </w:rPr>
                <w:t>Usage r</w:t>
              </w:r>
            </w:ins>
            <w:ins w:id="95" w:author="Joerg Robert" w:date="2019-07-31T21:47:00Z">
              <w:r w:rsidR="004F484E" w:rsidRPr="004F484E">
                <w:rPr>
                  <w:rFonts w:ascii="Arial" w:hAnsi="Arial" w:cs="Arial"/>
                  <w:b/>
                  <w:sz w:val="20"/>
                  <w:rPrChange w:id="96" w:author="Joerg Robert" w:date="2019-07-31T21:49:00Z">
                    <w:rPr>
                      <w:rFonts w:ascii="Arial" w:hAnsi="Arial" w:cs="Arial"/>
                      <w:sz w:val="24"/>
                    </w:rPr>
                  </w:rPrChange>
                </w:rPr>
                <w:t>estrictions</w:t>
              </w:r>
            </w:ins>
          </w:p>
        </w:tc>
      </w:tr>
      <w:tr w:rsidR="004F484E" w:rsidTr="00790110">
        <w:trPr>
          <w:ins w:id="97" w:author="Joerg Robert" w:date="2019-07-31T21:46:00Z"/>
        </w:trPr>
        <w:tc>
          <w:tcPr>
            <w:tcW w:w="2138" w:type="dxa"/>
            <w:tcBorders>
              <w:top w:val="single" w:sz="18" w:space="0" w:color="auto"/>
            </w:tcBorders>
            <w:tcPrChange w:id="98" w:author="Joerg Robert" w:date="2019-07-31T21:58:00Z">
              <w:tcPr>
                <w:tcW w:w="2375" w:type="dxa"/>
                <w:tcBorders>
                  <w:top w:val="single" w:sz="18" w:space="0" w:color="auto"/>
                </w:tcBorders>
              </w:tcPr>
            </w:tcPrChange>
          </w:tcPr>
          <w:p w:rsidR="00E17D9D" w:rsidRPr="004F484E" w:rsidRDefault="004F484E" w:rsidP="00563F2D">
            <w:pPr>
              <w:pStyle w:val="Listenabsatz"/>
              <w:ind w:left="0"/>
              <w:rPr>
                <w:ins w:id="99" w:author="Joerg Robert" w:date="2019-07-31T21:46:00Z"/>
                <w:rFonts w:ascii="Arial" w:hAnsi="Arial" w:cs="Arial"/>
                <w:sz w:val="20"/>
                <w:rPrChange w:id="100" w:author="Joerg Robert" w:date="2019-07-31T21:49:00Z">
                  <w:rPr>
                    <w:ins w:id="101" w:author="Joerg Robert" w:date="2019-07-31T21:46:00Z"/>
                    <w:rFonts w:ascii="Arial" w:hAnsi="Arial" w:cs="Arial"/>
                    <w:sz w:val="24"/>
                  </w:rPr>
                </w:rPrChange>
              </w:rPr>
            </w:pPr>
            <w:ins w:id="102" w:author="Joerg Robert" w:date="2019-07-31T21:48:00Z">
              <w:r w:rsidRPr="004F484E">
                <w:rPr>
                  <w:rFonts w:ascii="Arial" w:hAnsi="Arial" w:cs="Arial"/>
                  <w:sz w:val="20"/>
                  <w:rPrChange w:id="103" w:author="Joerg Robert" w:date="2019-07-31T21:49:00Z">
                    <w:rPr>
                      <w:rFonts w:ascii="Arial" w:hAnsi="Arial" w:cs="Arial"/>
                      <w:sz w:val="24"/>
                    </w:rPr>
                  </w:rPrChange>
                </w:rPr>
                <w:t>D: 169,4000 MHz to 169,4875 MHz</w:t>
              </w:r>
            </w:ins>
          </w:p>
        </w:tc>
        <w:tc>
          <w:tcPr>
            <w:tcW w:w="1568" w:type="dxa"/>
            <w:tcBorders>
              <w:top w:val="single" w:sz="18" w:space="0" w:color="auto"/>
            </w:tcBorders>
            <w:tcPrChange w:id="104" w:author="Joerg Robert" w:date="2019-07-31T21:58:00Z">
              <w:tcPr>
                <w:tcW w:w="2375" w:type="dxa"/>
                <w:gridSpan w:val="2"/>
                <w:tcBorders>
                  <w:top w:val="single" w:sz="18" w:space="0" w:color="auto"/>
                </w:tcBorders>
              </w:tcPr>
            </w:tcPrChange>
          </w:tcPr>
          <w:p w:rsidR="00E17D9D" w:rsidRPr="004F484E" w:rsidRDefault="004F484E" w:rsidP="00EA4259">
            <w:pPr>
              <w:pStyle w:val="Listenabsatz"/>
              <w:ind w:left="0"/>
              <w:rPr>
                <w:ins w:id="105" w:author="Joerg Robert" w:date="2019-07-31T21:46:00Z"/>
                <w:rFonts w:ascii="Arial" w:hAnsi="Arial" w:cs="Arial"/>
                <w:sz w:val="20"/>
                <w:rPrChange w:id="106" w:author="Joerg Robert" w:date="2019-07-31T21:49:00Z">
                  <w:rPr>
                    <w:ins w:id="107" w:author="Joerg Robert" w:date="2019-07-31T21:46:00Z"/>
                    <w:rFonts w:ascii="Arial" w:hAnsi="Arial" w:cs="Arial"/>
                    <w:sz w:val="24"/>
                  </w:rPr>
                </w:rPrChange>
              </w:rPr>
            </w:pPr>
            <w:ins w:id="108" w:author="Joerg Robert" w:date="2019-07-31T21:50:00Z">
              <w:r>
                <w:rPr>
                  <w:rFonts w:ascii="Arial" w:hAnsi="Arial" w:cs="Arial"/>
                  <w:sz w:val="20"/>
                </w:rPr>
                <w:t>500 mW</w:t>
              </w:r>
            </w:ins>
          </w:p>
        </w:tc>
        <w:tc>
          <w:tcPr>
            <w:tcW w:w="1418" w:type="dxa"/>
            <w:tcBorders>
              <w:top w:val="single" w:sz="18" w:space="0" w:color="auto"/>
            </w:tcBorders>
            <w:tcPrChange w:id="109" w:author="Joerg Robert" w:date="2019-07-31T21:58:00Z">
              <w:tcPr>
                <w:tcW w:w="2375" w:type="dxa"/>
                <w:gridSpan w:val="3"/>
                <w:tcBorders>
                  <w:top w:val="single" w:sz="18" w:space="0" w:color="auto"/>
                </w:tcBorders>
              </w:tcPr>
            </w:tcPrChange>
          </w:tcPr>
          <w:p w:rsidR="00E17D9D" w:rsidRPr="004F484E" w:rsidRDefault="00C53656" w:rsidP="00EA4259">
            <w:pPr>
              <w:pStyle w:val="Listenabsatz"/>
              <w:ind w:left="0"/>
              <w:rPr>
                <w:ins w:id="110" w:author="Joerg Robert" w:date="2019-07-31T21:46:00Z"/>
                <w:rFonts w:ascii="Arial" w:hAnsi="Arial" w:cs="Arial"/>
                <w:sz w:val="20"/>
                <w:rPrChange w:id="111" w:author="Joerg Robert" w:date="2019-07-31T21:49:00Z">
                  <w:rPr>
                    <w:ins w:id="112" w:author="Joerg Robert" w:date="2019-07-31T21:46:00Z"/>
                    <w:rFonts w:ascii="Arial" w:hAnsi="Arial" w:cs="Arial"/>
                    <w:sz w:val="24"/>
                  </w:rPr>
                </w:rPrChange>
              </w:rPr>
            </w:pPr>
            <w:ins w:id="113" w:author="Joerg Robert" w:date="2019-07-31T21:54:00Z">
              <w:r>
                <w:rPr>
                  <w:rFonts w:ascii="Arial" w:hAnsi="Arial" w:cs="Arial"/>
                  <w:sz w:val="20"/>
                </w:rPr>
                <w:t>50 kHz</w:t>
              </w:r>
            </w:ins>
          </w:p>
        </w:tc>
        <w:tc>
          <w:tcPr>
            <w:tcW w:w="3372" w:type="dxa"/>
            <w:tcBorders>
              <w:top w:val="single" w:sz="18" w:space="0" w:color="auto"/>
            </w:tcBorders>
            <w:tcPrChange w:id="114" w:author="Joerg Robert" w:date="2019-07-31T21:58:00Z">
              <w:tcPr>
                <w:tcW w:w="2375" w:type="dxa"/>
                <w:tcBorders>
                  <w:top w:val="single" w:sz="18" w:space="0" w:color="auto"/>
                </w:tcBorders>
              </w:tcPr>
            </w:tcPrChange>
          </w:tcPr>
          <w:p w:rsidR="00E17D9D" w:rsidRPr="004F484E" w:rsidRDefault="0067740F" w:rsidP="00563F2D">
            <w:pPr>
              <w:pStyle w:val="Listenabsatz"/>
              <w:ind w:left="0"/>
              <w:rPr>
                <w:ins w:id="115" w:author="Joerg Robert" w:date="2019-07-31T21:46:00Z"/>
                <w:rFonts w:ascii="Arial" w:hAnsi="Arial" w:cs="Arial"/>
                <w:sz w:val="20"/>
                <w:rPrChange w:id="116" w:author="Joerg Robert" w:date="2019-07-31T21:49:00Z">
                  <w:rPr>
                    <w:ins w:id="117" w:author="Joerg Robert" w:date="2019-07-31T21:46:00Z"/>
                    <w:rFonts w:ascii="Arial" w:hAnsi="Arial" w:cs="Arial"/>
                    <w:sz w:val="24"/>
                  </w:rPr>
                </w:rPrChange>
              </w:rPr>
            </w:pPr>
            <w:ins w:id="118" w:author="Joerg Robert" w:date="2019-07-31T21:54:00Z">
              <w:r>
                <w:rPr>
                  <w:rFonts w:ascii="Arial" w:hAnsi="Arial" w:cs="Arial"/>
                  <w:sz w:val="20"/>
                </w:rPr>
                <w:t xml:space="preserve">≤ </w:t>
              </w:r>
            </w:ins>
            <w:ins w:id="119" w:author="Joerg Robert" w:date="2019-07-31T21:51:00Z">
              <w:r w:rsidR="00E80683">
                <w:rPr>
                  <w:rFonts w:ascii="Arial" w:hAnsi="Arial" w:cs="Arial"/>
                  <w:sz w:val="20"/>
                </w:rPr>
                <w:t>1% duty cycle</w:t>
              </w:r>
            </w:ins>
            <w:ins w:id="120" w:author="Joerg Robert" w:date="2019-07-31T21:54:00Z">
              <w:r>
                <w:rPr>
                  <w:rFonts w:ascii="Arial" w:hAnsi="Arial" w:cs="Arial"/>
                  <w:sz w:val="20"/>
                </w:rPr>
                <w:t xml:space="preserve">, </w:t>
              </w:r>
            </w:ins>
            <w:ins w:id="121" w:author="Joerg Robert" w:date="2019-07-31T21:55:00Z">
              <w:r>
                <w:rPr>
                  <w:rFonts w:ascii="Arial" w:hAnsi="Arial" w:cs="Arial"/>
                  <w:sz w:val="20"/>
                </w:rPr>
                <w:t>≤ 10% duty cycle for metering devices</w:t>
              </w:r>
            </w:ins>
          </w:p>
        </w:tc>
      </w:tr>
      <w:tr w:rsidR="004F484E" w:rsidTr="00790110">
        <w:trPr>
          <w:ins w:id="122" w:author="Joerg Robert" w:date="2019-07-31T21:46:00Z"/>
        </w:trPr>
        <w:tc>
          <w:tcPr>
            <w:tcW w:w="2138" w:type="dxa"/>
            <w:tcPrChange w:id="123" w:author="Joerg Robert" w:date="2019-07-31T21:58:00Z">
              <w:tcPr>
                <w:tcW w:w="2375" w:type="dxa"/>
              </w:tcPr>
            </w:tcPrChange>
          </w:tcPr>
          <w:p w:rsidR="00C53656" w:rsidRPr="00C53656" w:rsidRDefault="00C53656">
            <w:pPr>
              <w:pStyle w:val="Listenabsatz"/>
              <w:ind w:left="0"/>
              <w:rPr>
                <w:ins w:id="124" w:author="Joerg Robert" w:date="2019-07-31T21:52:00Z"/>
                <w:rFonts w:ascii="Arial" w:hAnsi="Arial" w:cs="Arial"/>
                <w:sz w:val="20"/>
              </w:rPr>
              <w:pPrChange w:id="125" w:author="Joerg Robert" w:date="2019-07-31T21:52:00Z">
                <w:pPr>
                  <w:pStyle w:val="Listenabsatz"/>
                </w:pPr>
              </w:pPrChange>
            </w:pPr>
            <w:ins w:id="126" w:author="Joerg Robert" w:date="2019-07-31T21:52:00Z">
              <w:r>
                <w:rPr>
                  <w:rFonts w:ascii="Arial" w:hAnsi="Arial" w:cs="Arial"/>
                  <w:sz w:val="20"/>
                </w:rPr>
                <w:t xml:space="preserve">H: </w:t>
              </w:r>
              <w:r w:rsidRPr="00C53656">
                <w:rPr>
                  <w:rFonts w:ascii="Arial" w:hAnsi="Arial" w:cs="Arial"/>
                  <w:sz w:val="20"/>
                </w:rPr>
                <w:t>433,050 MHz to</w:t>
              </w:r>
            </w:ins>
          </w:p>
          <w:p w:rsidR="00E17D9D" w:rsidRPr="004F484E" w:rsidRDefault="00C53656" w:rsidP="00C53656">
            <w:pPr>
              <w:pStyle w:val="Listenabsatz"/>
              <w:ind w:left="0"/>
              <w:rPr>
                <w:ins w:id="127" w:author="Joerg Robert" w:date="2019-07-31T21:46:00Z"/>
                <w:rFonts w:ascii="Arial" w:hAnsi="Arial" w:cs="Arial"/>
                <w:sz w:val="20"/>
                <w:rPrChange w:id="128" w:author="Joerg Robert" w:date="2019-07-31T21:49:00Z">
                  <w:rPr>
                    <w:ins w:id="129" w:author="Joerg Robert" w:date="2019-07-31T21:46:00Z"/>
                    <w:rFonts w:ascii="Arial" w:hAnsi="Arial" w:cs="Arial"/>
                    <w:sz w:val="24"/>
                  </w:rPr>
                </w:rPrChange>
              </w:rPr>
            </w:pPr>
            <w:ins w:id="130" w:author="Joerg Robert" w:date="2019-07-31T21:52:00Z">
              <w:r w:rsidRPr="00C53656">
                <w:rPr>
                  <w:rFonts w:ascii="Arial" w:hAnsi="Arial" w:cs="Arial"/>
                  <w:sz w:val="20"/>
                </w:rPr>
                <w:lastRenderedPageBreak/>
                <w:t>434,790 MHz</w:t>
              </w:r>
            </w:ins>
          </w:p>
        </w:tc>
        <w:tc>
          <w:tcPr>
            <w:tcW w:w="1568" w:type="dxa"/>
            <w:tcPrChange w:id="131" w:author="Joerg Robert" w:date="2019-07-31T21:58:00Z">
              <w:tcPr>
                <w:tcW w:w="2375" w:type="dxa"/>
                <w:gridSpan w:val="2"/>
              </w:tcPr>
            </w:tcPrChange>
          </w:tcPr>
          <w:p w:rsidR="00E17D9D" w:rsidRPr="004F484E" w:rsidRDefault="00C53656" w:rsidP="00EA4259">
            <w:pPr>
              <w:pStyle w:val="Listenabsatz"/>
              <w:ind w:left="0"/>
              <w:rPr>
                <w:ins w:id="132" w:author="Joerg Robert" w:date="2019-07-31T21:46:00Z"/>
                <w:rFonts w:ascii="Arial" w:hAnsi="Arial" w:cs="Arial"/>
                <w:sz w:val="20"/>
                <w:rPrChange w:id="133" w:author="Joerg Robert" w:date="2019-07-31T21:49:00Z">
                  <w:rPr>
                    <w:ins w:id="134" w:author="Joerg Robert" w:date="2019-07-31T21:46:00Z"/>
                    <w:rFonts w:ascii="Arial" w:hAnsi="Arial" w:cs="Arial"/>
                    <w:sz w:val="24"/>
                  </w:rPr>
                </w:rPrChange>
              </w:rPr>
            </w:pPr>
            <w:ins w:id="135" w:author="Joerg Robert" w:date="2019-07-31T21:53:00Z">
              <w:r>
                <w:rPr>
                  <w:rFonts w:ascii="Arial" w:hAnsi="Arial" w:cs="Arial"/>
                  <w:sz w:val="20"/>
                </w:rPr>
                <w:lastRenderedPageBreak/>
                <w:t>10 mW</w:t>
              </w:r>
            </w:ins>
          </w:p>
        </w:tc>
        <w:tc>
          <w:tcPr>
            <w:tcW w:w="1418" w:type="dxa"/>
            <w:tcPrChange w:id="136" w:author="Joerg Robert" w:date="2019-07-31T21:58:00Z">
              <w:tcPr>
                <w:tcW w:w="2375" w:type="dxa"/>
                <w:gridSpan w:val="3"/>
              </w:tcPr>
            </w:tcPrChange>
          </w:tcPr>
          <w:p w:rsidR="00E17D9D" w:rsidRPr="004F484E" w:rsidRDefault="00C53656" w:rsidP="00EA4259">
            <w:pPr>
              <w:pStyle w:val="Listenabsatz"/>
              <w:ind w:left="0"/>
              <w:rPr>
                <w:ins w:id="137" w:author="Joerg Robert" w:date="2019-07-31T21:46:00Z"/>
                <w:rFonts w:ascii="Arial" w:hAnsi="Arial" w:cs="Arial"/>
                <w:sz w:val="20"/>
                <w:rPrChange w:id="138" w:author="Joerg Robert" w:date="2019-07-31T21:49:00Z">
                  <w:rPr>
                    <w:ins w:id="139" w:author="Joerg Robert" w:date="2019-07-31T21:46:00Z"/>
                    <w:rFonts w:ascii="Arial" w:hAnsi="Arial" w:cs="Arial"/>
                    <w:sz w:val="24"/>
                  </w:rPr>
                </w:rPrChange>
              </w:rPr>
            </w:pPr>
            <w:ins w:id="140" w:author="Joerg Robert" w:date="2019-07-31T21:53:00Z">
              <w:r>
                <w:rPr>
                  <w:rFonts w:ascii="Arial" w:hAnsi="Arial" w:cs="Arial"/>
                  <w:sz w:val="20"/>
                </w:rPr>
                <w:t>Whole band</w:t>
              </w:r>
            </w:ins>
          </w:p>
        </w:tc>
        <w:tc>
          <w:tcPr>
            <w:tcW w:w="3372" w:type="dxa"/>
            <w:tcPrChange w:id="141" w:author="Joerg Robert" w:date="2019-07-31T21:58:00Z">
              <w:tcPr>
                <w:tcW w:w="2375" w:type="dxa"/>
              </w:tcPr>
            </w:tcPrChange>
          </w:tcPr>
          <w:p w:rsidR="00E17D9D" w:rsidRPr="004F484E" w:rsidRDefault="0067740F" w:rsidP="00EA4259">
            <w:pPr>
              <w:pStyle w:val="Listenabsatz"/>
              <w:ind w:left="0"/>
              <w:rPr>
                <w:ins w:id="142" w:author="Joerg Robert" w:date="2019-07-31T21:46:00Z"/>
                <w:rFonts w:ascii="Arial" w:hAnsi="Arial" w:cs="Arial"/>
                <w:sz w:val="20"/>
                <w:rPrChange w:id="143" w:author="Joerg Robert" w:date="2019-07-31T21:49:00Z">
                  <w:rPr>
                    <w:ins w:id="144" w:author="Joerg Robert" w:date="2019-07-31T21:46:00Z"/>
                    <w:rFonts w:ascii="Arial" w:hAnsi="Arial" w:cs="Arial"/>
                    <w:sz w:val="24"/>
                  </w:rPr>
                </w:rPrChange>
              </w:rPr>
            </w:pPr>
            <w:ins w:id="145" w:author="Joerg Robert" w:date="2019-07-31T21:55:00Z">
              <w:r>
                <w:rPr>
                  <w:rFonts w:ascii="Arial" w:hAnsi="Arial" w:cs="Arial"/>
                  <w:sz w:val="20"/>
                </w:rPr>
                <w:t>≤ 10 duty cycle</w:t>
              </w:r>
            </w:ins>
          </w:p>
        </w:tc>
      </w:tr>
      <w:tr w:rsidR="004F484E" w:rsidTr="00790110">
        <w:trPr>
          <w:ins w:id="146" w:author="Joerg Robert" w:date="2019-07-31T21:46:00Z"/>
        </w:trPr>
        <w:tc>
          <w:tcPr>
            <w:tcW w:w="2138" w:type="dxa"/>
            <w:tcPrChange w:id="147" w:author="Joerg Robert" w:date="2019-07-31T21:58:00Z">
              <w:tcPr>
                <w:tcW w:w="2375" w:type="dxa"/>
              </w:tcPr>
            </w:tcPrChange>
          </w:tcPr>
          <w:p w:rsidR="009231D4" w:rsidRPr="00C53656" w:rsidRDefault="009231D4" w:rsidP="009231D4">
            <w:pPr>
              <w:pStyle w:val="Listenabsatz"/>
              <w:ind w:left="0"/>
              <w:rPr>
                <w:ins w:id="148" w:author="Joerg Robert" w:date="2019-07-31T21:56:00Z"/>
                <w:rFonts w:ascii="Arial" w:hAnsi="Arial" w:cs="Arial"/>
                <w:sz w:val="20"/>
              </w:rPr>
            </w:pPr>
            <w:ins w:id="149" w:author="Joerg Robert" w:date="2019-07-31T21:56:00Z">
              <w:r>
                <w:rPr>
                  <w:rFonts w:ascii="Arial" w:hAnsi="Arial" w:cs="Arial"/>
                  <w:sz w:val="20"/>
                </w:rPr>
                <w:lastRenderedPageBreak/>
                <w:t xml:space="preserve">J: </w:t>
              </w:r>
              <w:r w:rsidRPr="00C53656">
                <w:rPr>
                  <w:rFonts w:ascii="Arial" w:hAnsi="Arial" w:cs="Arial"/>
                  <w:sz w:val="20"/>
                </w:rPr>
                <w:t>433,050 MHz to</w:t>
              </w:r>
            </w:ins>
          </w:p>
          <w:p w:rsidR="00E17D9D" w:rsidRPr="004F484E" w:rsidRDefault="009231D4" w:rsidP="009231D4">
            <w:pPr>
              <w:pStyle w:val="Listenabsatz"/>
              <w:ind w:left="0"/>
              <w:rPr>
                <w:ins w:id="150" w:author="Joerg Robert" w:date="2019-07-31T21:46:00Z"/>
                <w:rFonts w:ascii="Arial" w:hAnsi="Arial" w:cs="Arial"/>
                <w:sz w:val="20"/>
                <w:rPrChange w:id="151" w:author="Joerg Robert" w:date="2019-07-31T21:49:00Z">
                  <w:rPr>
                    <w:ins w:id="152" w:author="Joerg Robert" w:date="2019-07-31T21:46:00Z"/>
                    <w:rFonts w:ascii="Arial" w:hAnsi="Arial" w:cs="Arial"/>
                    <w:sz w:val="24"/>
                  </w:rPr>
                </w:rPrChange>
              </w:rPr>
            </w:pPr>
            <w:ins w:id="153" w:author="Joerg Robert" w:date="2019-07-31T21:56:00Z">
              <w:r w:rsidRPr="00C53656">
                <w:rPr>
                  <w:rFonts w:ascii="Arial" w:hAnsi="Arial" w:cs="Arial"/>
                  <w:sz w:val="20"/>
                </w:rPr>
                <w:t>434,790 MHz</w:t>
              </w:r>
            </w:ins>
          </w:p>
        </w:tc>
        <w:tc>
          <w:tcPr>
            <w:tcW w:w="1568" w:type="dxa"/>
            <w:tcPrChange w:id="154" w:author="Joerg Robert" w:date="2019-07-31T21:58:00Z">
              <w:tcPr>
                <w:tcW w:w="2375" w:type="dxa"/>
                <w:gridSpan w:val="2"/>
              </w:tcPr>
            </w:tcPrChange>
          </w:tcPr>
          <w:p w:rsidR="00E17D9D" w:rsidRPr="004F484E" w:rsidRDefault="009231D4" w:rsidP="00EA4259">
            <w:pPr>
              <w:pStyle w:val="Listenabsatz"/>
              <w:ind w:left="0"/>
              <w:rPr>
                <w:ins w:id="155" w:author="Joerg Robert" w:date="2019-07-31T21:46:00Z"/>
                <w:rFonts w:ascii="Arial" w:hAnsi="Arial" w:cs="Arial"/>
                <w:sz w:val="20"/>
                <w:rPrChange w:id="156" w:author="Joerg Robert" w:date="2019-07-31T21:49:00Z">
                  <w:rPr>
                    <w:ins w:id="157" w:author="Joerg Robert" w:date="2019-07-31T21:46:00Z"/>
                    <w:rFonts w:ascii="Arial" w:hAnsi="Arial" w:cs="Arial"/>
                    <w:sz w:val="24"/>
                  </w:rPr>
                </w:rPrChange>
              </w:rPr>
            </w:pPr>
            <w:ins w:id="158" w:author="Joerg Robert" w:date="2019-07-31T21:56:00Z">
              <w:r>
                <w:rPr>
                  <w:rFonts w:ascii="Arial" w:hAnsi="Arial" w:cs="Arial"/>
                  <w:sz w:val="20"/>
                </w:rPr>
                <w:t>10 mW</w:t>
              </w:r>
            </w:ins>
          </w:p>
        </w:tc>
        <w:tc>
          <w:tcPr>
            <w:tcW w:w="1418" w:type="dxa"/>
            <w:tcPrChange w:id="159" w:author="Joerg Robert" w:date="2019-07-31T21:58:00Z">
              <w:tcPr>
                <w:tcW w:w="2375" w:type="dxa"/>
                <w:gridSpan w:val="3"/>
              </w:tcPr>
            </w:tcPrChange>
          </w:tcPr>
          <w:p w:rsidR="00E17D9D" w:rsidRPr="004F484E" w:rsidRDefault="009231D4" w:rsidP="00EA4259">
            <w:pPr>
              <w:pStyle w:val="Listenabsatz"/>
              <w:ind w:left="0"/>
              <w:rPr>
                <w:ins w:id="160" w:author="Joerg Robert" w:date="2019-07-31T21:46:00Z"/>
                <w:rFonts w:ascii="Arial" w:hAnsi="Arial" w:cs="Arial"/>
                <w:sz w:val="20"/>
                <w:rPrChange w:id="161" w:author="Joerg Robert" w:date="2019-07-31T21:49:00Z">
                  <w:rPr>
                    <w:ins w:id="162" w:author="Joerg Robert" w:date="2019-07-31T21:46:00Z"/>
                    <w:rFonts w:ascii="Arial" w:hAnsi="Arial" w:cs="Arial"/>
                    <w:sz w:val="24"/>
                  </w:rPr>
                </w:rPrChange>
              </w:rPr>
            </w:pPr>
            <w:ins w:id="163" w:author="Joerg Robert" w:date="2019-07-31T21:56:00Z">
              <w:r>
                <w:rPr>
                  <w:rFonts w:ascii="Arial" w:hAnsi="Arial" w:cs="Arial"/>
                  <w:sz w:val="20"/>
                </w:rPr>
                <w:t>25 kHz</w:t>
              </w:r>
            </w:ins>
          </w:p>
        </w:tc>
        <w:tc>
          <w:tcPr>
            <w:tcW w:w="3372" w:type="dxa"/>
            <w:tcPrChange w:id="164" w:author="Joerg Robert" w:date="2019-07-31T21:58:00Z">
              <w:tcPr>
                <w:tcW w:w="2375" w:type="dxa"/>
              </w:tcPr>
            </w:tcPrChange>
          </w:tcPr>
          <w:p w:rsidR="00E17D9D" w:rsidRPr="004F484E" w:rsidRDefault="00E17D9D" w:rsidP="00EA4259">
            <w:pPr>
              <w:pStyle w:val="Listenabsatz"/>
              <w:ind w:left="0"/>
              <w:rPr>
                <w:ins w:id="165" w:author="Joerg Robert" w:date="2019-07-31T21:46:00Z"/>
                <w:rFonts w:ascii="Arial" w:hAnsi="Arial" w:cs="Arial"/>
                <w:sz w:val="20"/>
                <w:rPrChange w:id="166" w:author="Joerg Robert" w:date="2019-07-31T21:49:00Z">
                  <w:rPr>
                    <w:ins w:id="167" w:author="Joerg Robert" w:date="2019-07-31T21:46:00Z"/>
                    <w:rFonts w:ascii="Arial" w:hAnsi="Arial" w:cs="Arial"/>
                    <w:sz w:val="24"/>
                  </w:rPr>
                </w:rPrChange>
              </w:rPr>
            </w:pPr>
          </w:p>
        </w:tc>
      </w:tr>
      <w:tr w:rsidR="009231D4" w:rsidTr="00790110">
        <w:trPr>
          <w:ins w:id="168" w:author="Joerg Robert" w:date="2019-07-31T21:55:00Z"/>
        </w:trPr>
        <w:tc>
          <w:tcPr>
            <w:tcW w:w="2138" w:type="dxa"/>
            <w:tcPrChange w:id="169" w:author="Joerg Robert" w:date="2019-07-31T21:58:00Z">
              <w:tcPr>
                <w:tcW w:w="2138" w:type="dxa"/>
              </w:tcPr>
            </w:tcPrChange>
          </w:tcPr>
          <w:p w:rsidR="009231D4" w:rsidRPr="00563F2D" w:rsidRDefault="007F4144" w:rsidP="00EA4259">
            <w:pPr>
              <w:pStyle w:val="Listenabsatz"/>
              <w:ind w:left="0"/>
              <w:rPr>
                <w:ins w:id="170" w:author="Joerg Robert" w:date="2019-07-31T21:55:00Z"/>
                <w:rFonts w:ascii="Arial" w:hAnsi="Arial" w:cs="Arial"/>
                <w:sz w:val="20"/>
              </w:rPr>
            </w:pPr>
            <w:ins w:id="171" w:author="Joerg Robert" w:date="2019-07-31T21:58:00Z">
              <w:r>
                <w:rPr>
                  <w:rFonts w:ascii="Arial" w:hAnsi="Arial" w:cs="Arial"/>
                  <w:sz w:val="20"/>
                </w:rPr>
                <w:t xml:space="preserve">K: </w:t>
              </w:r>
              <w:r w:rsidRPr="007F4144">
                <w:rPr>
                  <w:rFonts w:ascii="Arial" w:hAnsi="Arial" w:cs="Arial"/>
                  <w:sz w:val="20"/>
                </w:rPr>
                <w:t>863 MHz to 865 MHz</w:t>
              </w:r>
            </w:ins>
          </w:p>
        </w:tc>
        <w:tc>
          <w:tcPr>
            <w:tcW w:w="1568" w:type="dxa"/>
            <w:tcPrChange w:id="172" w:author="Joerg Robert" w:date="2019-07-31T21:58:00Z">
              <w:tcPr>
                <w:tcW w:w="1568" w:type="dxa"/>
              </w:tcPr>
            </w:tcPrChange>
          </w:tcPr>
          <w:p w:rsidR="009231D4" w:rsidRPr="00563F2D" w:rsidRDefault="007F4144" w:rsidP="00EA4259">
            <w:pPr>
              <w:pStyle w:val="Listenabsatz"/>
              <w:ind w:left="0"/>
              <w:rPr>
                <w:ins w:id="173" w:author="Joerg Robert" w:date="2019-07-31T21:55:00Z"/>
                <w:rFonts w:ascii="Arial" w:hAnsi="Arial" w:cs="Arial"/>
                <w:sz w:val="20"/>
              </w:rPr>
            </w:pPr>
            <w:ins w:id="174" w:author="Joerg Robert" w:date="2019-07-31T21:59:00Z">
              <w:r>
                <w:rPr>
                  <w:rFonts w:ascii="Arial" w:hAnsi="Arial" w:cs="Arial"/>
                  <w:sz w:val="20"/>
                </w:rPr>
                <w:t>25 mW</w:t>
              </w:r>
            </w:ins>
          </w:p>
        </w:tc>
        <w:tc>
          <w:tcPr>
            <w:tcW w:w="1418" w:type="dxa"/>
            <w:tcPrChange w:id="175" w:author="Joerg Robert" w:date="2019-07-31T21:58:00Z">
              <w:tcPr>
                <w:tcW w:w="1843" w:type="dxa"/>
                <w:gridSpan w:val="3"/>
              </w:tcPr>
            </w:tcPrChange>
          </w:tcPr>
          <w:p w:rsidR="009231D4" w:rsidRPr="00563F2D" w:rsidRDefault="000434C0" w:rsidP="00EA4259">
            <w:pPr>
              <w:pStyle w:val="Listenabsatz"/>
              <w:ind w:left="0"/>
              <w:rPr>
                <w:ins w:id="176" w:author="Joerg Robert" w:date="2019-07-31T21:55:00Z"/>
                <w:rFonts w:ascii="Arial" w:hAnsi="Arial" w:cs="Arial"/>
                <w:sz w:val="20"/>
              </w:rPr>
            </w:pPr>
            <w:ins w:id="177" w:author="Joerg Robert" w:date="2019-07-31T22:00:00Z">
              <w:r>
                <w:rPr>
                  <w:rFonts w:ascii="Arial" w:hAnsi="Arial" w:cs="Arial"/>
                  <w:sz w:val="20"/>
                </w:rPr>
                <w:t>Whole band</w:t>
              </w:r>
            </w:ins>
          </w:p>
        </w:tc>
        <w:tc>
          <w:tcPr>
            <w:tcW w:w="3372" w:type="dxa"/>
            <w:tcPrChange w:id="178" w:author="Joerg Robert" w:date="2019-07-31T21:58:00Z">
              <w:tcPr>
                <w:tcW w:w="2947" w:type="dxa"/>
                <w:gridSpan w:val="2"/>
              </w:tcPr>
            </w:tcPrChange>
          </w:tcPr>
          <w:p w:rsidR="009231D4" w:rsidRPr="00563F2D" w:rsidRDefault="000434C0" w:rsidP="00EA4259">
            <w:pPr>
              <w:pStyle w:val="Listenabsatz"/>
              <w:ind w:left="0"/>
              <w:rPr>
                <w:ins w:id="179" w:author="Joerg Robert" w:date="2019-07-31T21:55:00Z"/>
                <w:rFonts w:ascii="Arial" w:hAnsi="Arial" w:cs="Arial"/>
                <w:sz w:val="20"/>
              </w:rPr>
            </w:pPr>
            <w:ins w:id="180" w:author="Joerg Robert" w:date="2019-07-31T21:59:00Z">
              <w:r>
                <w:rPr>
                  <w:rFonts w:ascii="Arial" w:hAnsi="Arial" w:cs="Arial"/>
                  <w:sz w:val="20"/>
                </w:rPr>
                <w:t>&lt; 0.1% duty cycle or polite spectrum access</w:t>
              </w:r>
            </w:ins>
          </w:p>
        </w:tc>
      </w:tr>
      <w:tr w:rsidR="00E05365" w:rsidTr="00790110">
        <w:trPr>
          <w:ins w:id="181" w:author="Joerg Robert" w:date="2019-07-31T22:00:00Z"/>
        </w:trPr>
        <w:tc>
          <w:tcPr>
            <w:tcW w:w="2138" w:type="dxa"/>
          </w:tcPr>
          <w:p w:rsidR="00E05365" w:rsidRDefault="00E05365" w:rsidP="00EA4259">
            <w:pPr>
              <w:pStyle w:val="Listenabsatz"/>
              <w:ind w:left="0"/>
              <w:rPr>
                <w:ins w:id="182" w:author="Joerg Robert" w:date="2019-07-31T22:00:00Z"/>
                <w:rFonts w:ascii="Arial" w:hAnsi="Arial" w:cs="Arial"/>
                <w:sz w:val="20"/>
              </w:rPr>
            </w:pPr>
            <w:ins w:id="183" w:author="Joerg Robert" w:date="2019-07-31T22:01:00Z">
              <w:r>
                <w:rPr>
                  <w:rFonts w:ascii="Arial" w:hAnsi="Arial" w:cs="Arial"/>
                  <w:sz w:val="20"/>
                </w:rPr>
                <w:t xml:space="preserve">L: </w:t>
              </w:r>
              <w:r w:rsidRPr="00E05365">
                <w:rPr>
                  <w:rFonts w:ascii="Arial" w:hAnsi="Arial" w:cs="Arial"/>
                  <w:sz w:val="20"/>
                </w:rPr>
                <w:t>865 MHz to 868 MHz</w:t>
              </w:r>
            </w:ins>
          </w:p>
        </w:tc>
        <w:tc>
          <w:tcPr>
            <w:tcW w:w="1568" w:type="dxa"/>
          </w:tcPr>
          <w:p w:rsidR="00E05365" w:rsidRDefault="00E05365" w:rsidP="00EA4259">
            <w:pPr>
              <w:pStyle w:val="Listenabsatz"/>
              <w:ind w:left="0"/>
              <w:rPr>
                <w:ins w:id="184" w:author="Joerg Robert" w:date="2019-07-31T22:00:00Z"/>
                <w:rFonts w:ascii="Arial" w:hAnsi="Arial" w:cs="Arial"/>
                <w:sz w:val="20"/>
              </w:rPr>
            </w:pPr>
            <w:ins w:id="185" w:author="Joerg Robert" w:date="2019-07-31T22:01:00Z">
              <w:r>
                <w:rPr>
                  <w:rFonts w:ascii="Arial" w:hAnsi="Arial" w:cs="Arial"/>
                  <w:sz w:val="20"/>
                </w:rPr>
                <w:t>25 mW</w:t>
              </w:r>
            </w:ins>
          </w:p>
        </w:tc>
        <w:tc>
          <w:tcPr>
            <w:tcW w:w="1418" w:type="dxa"/>
          </w:tcPr>
          <w:p w:rsidR="00E05365" w:rsidRDefault="00E05365" w:rsidP="00EA4259">
            <w:pPr>
              <w:pStyle w:val="Listenabsatz"/>
              <w:ind w:left="0"/>
              <w:rPr>
                <w:ins w:id="186" w:author="Joerg Robert" w:date="2019-07-31T22:00:00Z"/>
                <w:rFonts w:ascii="Arial" w:hAnsi="Arial" w:cs="Arial"/>
                <w:sz w:val="20"/>
              </w:rPr>
            </w:pPr>
            <w:ins w:id="187" w:author="Joerg Robert" w:date="2019-07-31T22:01:00Z">
              <w:r>
                <w:rPr>
                  <w:rFonts w:ascii="Arial" w:hAnsi="Arial" w:cs="Arial"/>
                  <w:sz w:val="20"/>
                </w:rPr>
                <w:t>Whole band</w:t>
              </w:r>
            </w:ins>
          </w:p>
        </w:tc>
        <w:tc>
          <w:tcPr>
            <w:tcW w:w="3372" w:type="dxa"/>
          </w:tcPr>
          <w:p w:rsidR="00E05365" w:rsidRDefault="00E05365" w:rsidP="00563F2D">
            <w:pPr>
              <w:pStyle w:val="Listenabsatz"/>
              <w:ind w:left="0"/>
              <w:rPr>
                <w:ins w:id="188" w:author="Joerg Robert" w:date="2019-07-31T22:00:00Z"/>
                <w:rFonts w:ascii="Arial" w:hAnsi="Arial" w:cs="Arial"/>
                <w:sz w:val="20"/>
              </w:rPr>
            </w:pPr>
            <w:ins w:id="189" w:author="Joerg Robert" w:date="2019-07-31T22:01:00Z">
              <w:r>
                <w:rPr>
                  <w:rFonts w:ascii="Arial" w:hAnsi="Arial" w:cs="Arial"/>
                  <w:sz w:val="20"/>
                </w:rPr>
                <w:t>&lt; 1% duty cycle or polite spectrum access</w:t>
              </w:r>
            </w:ins>
          </w:p>
        </w:tc>
      </w:tr>
      <w:tr w:rsidR="00DA5E32" w:rsidTr="00790110">
        <w:trPr>
          <w:ins w:id="190" w:author="Joerg Robert" w:date="2019-07-31T22:02:00Z"/>
        </w:trPr>
        <w:tc>
          <w:tcPr>
            <w:tcW w:w="2138" w:type="dxa"/>
          </w:tcPr>
          <w:p w:rsidR="00DA5E32" w:rsidRPr="00DA5E32" w:rsidRDefault="00DA5E32">
            <w:pPr>
              <w:pStyle w:val="Listenabsatz"/>
              <w:ind w:left="0"/>
              <w:rPr>
                <w:ins w:id="191" w:author="Joerg Robert" w:date="2019-07-31T22:02:00Z"/>
                <w:rFonts w:ascii="Arial" w:hAnsi="Arial" w:cs="Arial"/>
                <w:sz w:val="20"/>
              </w:rPr>
              <w:pPrChange w:id="192" w:author="Joerg Robert" w:date="2019-07-31T22:02:00Z">
                <w:pPr>
                  <w:pStyle w:val="Listenabsatz"/>
                </w:pPr>
              </w:pPrChange>
            </w:pPr>
            <w:ins w:id="193" w:author="Joerg Robert" w:date="2019-07-31T22:02:00Z">
              <w:r>
                <w:rPr>
                  <w:rFonts w:ascii="Arial" w:hAnsi="Arial" w:cs="Arial"/>
                  <w:sz w:val="20"/>
                </w:rPr>
                <w:t xml:space="preserve">M: </w:t>
              </w:r>
              <w:r w:rsidRPr="00DA5E32">
                <w:rPr>
                  <w:rFonts w:ascii="Arial" w:hAnsi="Arial" w:cs="Arial"/>
                  <w:sz w:val="20"/>
                </w:rPr>
                <w:t>868,000 MHz to</w:t>
              </w:r>
            </w:ins>
          </w:p>
          <w:p w:rsidR="00DA5E32" w:rsidRDefault="00DA5E32" w:rsidP="00DA5E32">
            <w:pPr>
              <w:pStyle w:val="Listenabsatz"/>
              <w:ind w:left="0"/>
              <w:rPr>
                <w:ins w:id="194" w:author="Joerg Robert" w:date="2019-07-31T22:02:00Z"/>
                <w:rFonts w:ascii="Arial" w:hAnsi="Arial" w:cs="Arial"/>
                <w:sz w:val="20"/>
              </w:rPr>
            </w:pPr>
            <w:ins w:id="195" w:author="Joerg Robert" w:date="2019-07-31T22:02:00Z">
              <w:r w:rsidRPr="00DA5E32">
                <w:rPr>
                  <w:rFonts w:ascii="Arial" w:hAnsi="Arial" w:cs="Arial"/>
                  <w:sz w:val="20"/>
                </w:rPr>
                <w:t>868,600 MHz</w:t>
              </w:r>
            </w:ins>
          </w:p>
        </w:tc>
        <w:tc>
          <w:tcPr>
            <w:tcW w:w="1568" w:type="dxa"/>
          </w:tcPr>
          <w:p w:rsidR="00DA5E32" w:rsidRDefault="00DA5E32" w:rsidP="00EA4259">
            <w:pPr>
              <w:pStyle w:val="Listenabsatz"/>
              <w:ind w:left="0"/>
              <w:rPr>
                <w:ins w:id="196" w:author="Joerg Robert" w:date="2019-07-31T22:02:00Z"/>
                <w:rFonts w:ascii="Arial" w:hAnsi="Arial" w:cs="Arial"/>
                <w:sz w:val="20"/>
              </w:rPr>
            </w:pPr>
            <w:ins w:id="197" w:author="Joerg Robert" w:date="2019-07-31T22:02:00Z">
              <w:r>
                <w:rPr>
                  <w:rFonts w:ascii="Arial" w:hAnsi="Arial" w:cs="Arial"/>
                  <w:sz w:val="20"/>
                </w:rPr>
                <w:t>25 mW</w:t>
              </w:r>
            </w:ins>
          </w:p>
        </w:tc>
        <w:tc>
          <w:tcPr>
            <w:tcW w:w="1418" w:type="dxa"/>
          </w:tcPr>
          <w:p w:rsidR="00DA5E32" w:rsidRDefault="00DA5E32" w:rsidP="00EA4259">
            <w:pPr>
              <w:pStyle w:val="Listenabsatz"/>
              <w:ind w:left="0"/>
              <w:rPr>
                <w:ins w:id="198" w:author="Joerg Robert" w:date="2019-07-31T22:02:00Z"/>
                <w:rFonts w:ascii="Arial" w:hAnsi="Arial" w:cs="Arial"/>
                <w:sz w:val="20"/>
              </w:rPr>
            </w:pPr>
            <w:ins w:id="199" w:author="Joerg Robert" w:date="2019-07-31T22:02:00Z">
              <w:r>
                <w:rPr>
                  <w:rFonts w:ascii="Arial" w:hAnsi="Arial" w:cs="Arial"/>
                  <w:sz w:val="20"/>
                </w:rPr>
                <w:t>Whole band</w:t>
              </w:r>
            </w:ins>
          </w:p>
        </w:tc>
        <w:tc>
          <w:tcPr>
            <w:tcW w:w="3372" w:type="dxa"/>
          </w:tcPr>
          <w:p w:rsidR="00DA5E32" w:rsidRDefault="00DA5E32" w:rsidP="00E05365">
            <w:pPr>
              <w:pStyle w:val="Listenabsatz"/>
              <w:ind w:left="0"/>
              <w:rPr>
                <w:ins w:id="200" w:author="Joerg Robert" w:date="2019-07-31T22:02:00Z"/>
                <w:rFonts w:ascii="Arial" w:hAnsi="Arial" w:cs="Arial"/>
                <w:sz w:val="20"/>
              </w:rPr>
            </w:pPr>
            <w:ins w:id="201" w:author="Joerg Robert" w:date="2019-07-31T22:02:00Z">
              <w:r>
                <w:rPr>
                  <w:rFonts w:ascii="Arial" w:hAnsi="Arial" w:cs="Arial"/>
                  <w:sz w:val="20"/>
                </w:rPr>
                <w:t>&lt; 1% duty cycle or polite spectrum access</w:t>
              </w:r>
            </w:ins>
          </w:p>
        </w:tc>
      </w:tr>
      <w:tr w:rsidR="00DA5E32" w:rsidTr="00790110">
        <w:trPr>
          <w:ins w:id="202" w:author="Joerg Robert" w:date="2019-07-31T22:02:00Z"/>
        </w:trPr>
        <w:tc>
          <w:tcPr>
            <w:tcW w:w="2138" w:type="dxa"/>
          </w:tcPr>
          <w:p w:rsidR="00DA5E32" w:rsidRPr="00DA5E32" w:rsidRDefault="00DA5E32">
            <w:pPr>
              <w:pStyle w:val="Listenabsatz"/>
              <w:ind w:left="0"/>
              <w:rPr>
                <w:ins w:id="203" w:author="Joerg Robert" w:date="2019-07-31T22:02:00Z"/>
                <w:rFonts w:ascii="Arial" w:hAnsi="Arial" w:cs="Arial"/>
                <w:sz w:val="20"/>
              </w:rPr>
              <w:pPrChange w:id="204" w:author="Joerg Robert" w:date="2019-07-31T22:03:00Z">
                <w:pPr>
                  <w:pStyle w:val="Listenabsatz"/>
                </w:pPr>
              </w:pPrChange>
            </w:pPr>
            <w:ins w:id="205" w:author="Joerg Robert" w:date="2019-07-31T22:03:00Z">
              <w:r>
                <w:rPr>
                  <w:rFonts w:ascii="Arial" w:hAnsi="Arial" w:cs="Arial"/>
                  <w:sz w:val="20"/>
                </w:rPr>
                <w:t xml:space="preserve">N: </w:t>
              </w:r>
            </w:ins>
            <w:ins w:id="206" w:author="Joerg Robert" w:date="2019-07-31T22:02:00Z">
              <w:r w:rsidRPr="00DA5E32">
                <w:rPr>
                  <w:rFonts w:ascii="Arial" w:hAnsi="Arial" w:cs="Arial"/>
                  <w:sz w:val="20"/>
                </w:rPr>
                <w:t>868,700 MHz to</w:t>
              </w:r>
            </w:ins>
          </w:p>
          <w:p w:rsidR="00DA5E32" w:rsidRDefault="00DA5E32" w:rsidP="00DA5E32">
            <w:pPr>
              <w:pStyle w:val="Listenabsatz"/>
              <w:ind w:left="0"/>
              <w:rPr>
                <w:ins w:id="207" w:author="Joerg Robert" w:date="2019-07-31T22:02:00Z"/>
                <w:rFonts w:ascii="Arial" w:hAnsi="Arial" w:cs="Arial"/>
                <w:sz w:val="20"/>
              </w:rPr>
            </w:pPr>
            <w:ins w:id="208" w:author="Joerg Robert" w:date="2019-07-31T22:02:00Z">
              <w:r w:rsidRPr="00DA5E32">
                <w:rPr>
                  <w:rFonts w:ascii="Arial" w:hAnsi="Arial" w:cs="Arial"/>
                  <w:sz w:val="20"/>
                </w:rPr>
                <w:t>869,200 MHz</w:t>
              </w:r>
            </w:ins>
          </w:p>
        </w:tc>
        <w:tc>
          <w:tcPr>
            <w:tcW w:w="1568" w:type="dxa"/>
          </w:tcPr>
          <w:p w:rsidR="00DA5E32" w:rsidRDefault="00703BD1" w:rsidP="00EA4259">
            <w:pPr>
              <w:pStyle w:val="Listenabsatz"/>
              <w:ind w:left="0"/>
              <w:rPr>
                <w:ins w:id="209" w:author="Joerg Robert" w:date="2019-07-31T22:02:00Z"/>
                <w:rFonts w:ascii="Arial" w:hAnsi="Arial" w:cs="Arial"/>
                <w:sz w:val="20"/>
              </w:rPr>
            </w:pPr>
            <w:ins w:id="210" w:author="Joerg Robert" w:date="2019-07-31T22:03:00Z">
              <w:r>
                <w:rPr>
                  <w:rFonts w:ascii="Arial" w:hAnsi="Arial" w:cs="Arial"/>
                  <w:sz w:val="20"/>
                </w:rPr>
                <w:t>25 mW</w:t>
              </w:r>
            </w:ins>
          </w:p>
        </w:tc>
        <w:tc>
          <w:tcPr>
            <w:tcW w:w="1418" w:type="dxa"/>
          </w:tcPr>
          <w:p w:rsidR="00DA5E32" w:rsidRDefault="00703BD1" w:rsidP="00EA4259">
            <w:pPr>
              <w:pStyle w:val="Listenabsatz"/>
              <w:ind w:left="0"/>
              <w:rPr>
                <w:ins w:id="211" w:author="Joerg Robert" w:date="2019-07-31T22:02:00Z"/>
                <w:rFonts w:ascii="Arial" w:hAnsi="Arial" w:cs="Arial"/>
                <w:sz w:val="20"/>
              </w:rPr>
            </w:pPr>
            <w:ins w:id="212" w:author="Joerg Robert" w:date="2019-07-31T22:03:00Z">
              <w:r>
                <w:rPr>
                  <w:rFonts w:ascii="Arial" w:hAnsi="Arial" w:cs="Arial"/>
                  <w:sz w:val="20"/>
                </w:rPr>
                <w:t>Whole band</w:t>
              </w:r>
            </w:ins>
          </w:p>
        </w:tc>
        <w:tc>
          <w:tcPr>
            <w:tcW w:w="3372" w:type="dxa"/>
          </w:tcPr>
          <w:p w:rsidR="00DA5E32" w:rsidRDefault="00703BD1" w:rsidP="00E05365">
            <w:pPr>
              <w:pStyle w:val="Listenabsatz"/>
              <w:ind w:left="0"/>
              <w:rPr>
                <w:ins w:id="213" w:author="Joerg Robert" w:date="2019-07-31T22:02:00Z"/>
                <w:rFonts w:ascii="Arial" w:hAnsi="Arial" w:cs="Arial"/>
                <w:sz w:val="20"/>
              </w:rPr>
            </w:pPr>
            <w:ins w:id="214" w:author="Joerg Robert" w:date="2019-07-31T22:03:00Z">
              <w:r>
                <w:rPr>
                  <w:rFonts w:ascii="Arial" w:hAnsi="Arial" w:cs="Arial"/>
                  <w:sz w:val="20"/>
                </w:rPr>
                <w:t>&lt; 0.1% duty cycle or polite spectrum access</w:t>
              </w:r>
            </w:ins>
          </w:p>
        </w:tc>
      </w:tr>
      <w:tr w:rsidR="00703BD1" w:rsidTr="00790110">
        <w:trPr>
          <w:ins w:id="215" w:author="Joerg Robert" w:date="2019-07-31T22:03:00Z"/>
        </w:trPr>
        <w:tc>
          <w:tcPr>
            <w:tcW w:w="2138" w:type="dxa"/>
          </w:tcPr>
          <w:p w:rsidR="00703BD1" w:rsidRDefault="001267B4" w:rsidP="00563F2D">
            <w:pPr>
              <w:pStyle w:val="Listenabsatz"/>
              <w:ind w:left="0"/>
              <w:rPr>
                <w:ins w:id="216" w:author="Joerg Robert" w:date="2019-07-31T22:03:00Z"/>
                <w:rFonts w:ascii="Arial" w:hAnsi="Arial" w:cs="Arial"/>
                <w:sz w:val="20"/>
              </w:rPr>
            </w:pPr>
            <w:ins w:id="217" w:author="Joerg Robert" w:date="2019-07-31T22:10:00Z">
              <w:r>
                <w:rPr>
                  <w:rFonts w:ascii="Arial" w:hAnsi="Arial" w:cs="Arial"/>
                  <w:sz w:val="20"/>
                </w:rPr>
                <w:t xml:space="preserve">O / </w:t>
              </w:r>
            </w:ins>
            <w:ins w:id="218" w:author="Joerg Robert" w:date="2019-07-31T22:04:00Z">
              <w:r w:rsidR="0050301A">
                <w:rPr>
                  <w:rFonts w:ascii="Arial" w:hAnsi="Arial" w:cs="Arial"/>
                  <w:sz w:val="20"/>
                </w:rPr>
                <w:t>P</w:t>
              </w:r>
            </w:ins>
            <w:ins w:id="219" w:author="Joerg Robert" w:date="2019-07-31T22:08:00Z">
              <w:r w:rsidR="00DC48C2">
                <w:rPr>
                  <w:rFonts w:ascii="Arial" w:hAnsi="Arial" w:cs="Arial"/>
                  <w:sz w:val="20"/>
                </w:rPr>
                <w:t>*)</w:t>
              </w:r>
            </w:ins>
            <w:ins w:id="220" w:author="Joerg Robert" w:date="2019-07-31T22:04:00Z">
              <w:r w:rsidR="0050301A">
                <w:rPr>
                  <w:rFonts w:ascii="Arial" w:hAnsi="Arial" w:cs="Arial"/>
                  <w:sz w:val="20"/>
                </w:rPr>
                <w:t xml:space="preserve">: </w:t>
              </w:r>
              <w:r w:rsidR="0050301A" w:rsidRPr="0050301A">
                <w:rPr>
                  <w:rFonts w:ascii="Arial" w:hAnsi="Arial" w:cs="Arial"/>
                  <w:sz w:val="20"/>
                </w:rPr>
                <w:t>869,400 MHz to</w:t>
              </w:r>
            </w:ins>
            <w:ins w:id="221" w:author="Joerg Robert" w:date="2019-07-31T22:10:00Z">
              <w:r>
                <w:rPr>
                  <w:rFonts w:ascii="Arial" w:hAnsi="Arial" w:cs="Arial"/>
                  <w:sz w:val="20"/>
                </w:rPr>
                <w:t xml:space="preserve"> </w:t>
              </w:r>
            </w:ins>
            <w:ins w:id="222" w:author="Joerg Robert" w:date="2019-07-31T22:04:00Z">
              <w:r w:rsidR="0050301A" w:rsidRPr="0050301A">
                <w:rPr>
                  <w:rFonts w:ascii="Arial" w:hAnsi="Arial" w:cs="Arial"/>
                  <w:sz w:val="20"/>
                </w:rPr>
                <w:t>869,650 MHz</w:t>
              </w:r>
            </w:ins>
          </w:p>
        </w:tc>
        <w:tc>
          <w:tcPr>
            <w:tcW w:w="1568" w:type="dxa"/>
          </w:tcPr>
          <w:p w:rsidR="00703BD1" w:rsidRDefault="0050301A" w:rsidP="00EA4259">
            <w:pPr>
              <w:pStyle w:val="Listenabsatz"/>
              <w:ind w:left="0"/>
              <w:rPr>
                <w:ins w:id="223" w:author="Joerg Robert" w:date="2019-07-31T22:03:00Z"/>
                <w:rFonts w:ascii="Arial" w:hAnsi="Arial" w:cs="Arial"/>
                <w:sz w:val="20"/>
              </w:rPr>
            </w:pPr>
            <w:ins w:id="224" w:author="Joerg Robert" w:date="2019-07-31T22:04:00Z">
              <w:r>
                <w:rPr>
                  <w:rFonts w:ascii="Arial" w:hAnsi="Arial" w:cs="Arial"/>
                  <w:sz w:val="20"/>
                </w:rPr>
                <w:t>500 mW</w:t>
              </w:r>
            </w:ins>
          </w:p>
        </w:tc>
        <w:tc>
          <w:tcPr>
            <w:tcW w:w="1418" w:type="dxa"/>
          </w:tcPr>
          <w:p w:rsidR="00703BD1" w:rsidRDefault="0050301A" w:rsidP="00EA4259">
            <w:pPr>
              <w:pStyle w:val="Listenabsatz"/>
              <w:ind w:left="0"/>
              <w:rPr>
                <w:ins w:id="225" w:author="Joerg Robert" w:date="2019-07-31T22:03:00Z"/>
                <w:rFonts w:ascii="Arial" w:hAnsi="Arial" w:cs="Arial"/>
                <w:sz w:val="20"/>
              </w:rPr>
            </w:pPr>
            <w:ins w:id="226" w:author="Joerg Robert" w:date="2019-07-31T22:04:00Z">
              <w:r>
                <w:rPr>
                  <w:rFonts w:ascii="Arial" w:hAnsi="Arial" w:cs="Arial"/>
                  <w:sz w:val="20"/>
                </w:rPr>
                <w:t>Whole band</w:t>
              </w:r>
            </w:ins>
          </w:p>
        </w:tc>
        <w:tc>
          <w:tcPr>
            <w:tcW w:w="3372" w:type="dxa"/>
          </w:tcPr>
          <w:p w:rsidR="00703BD1" w:rsidRDefault="00CF7B84" w:rsidP="00563F2D">
            <w:pPr>
              <w:pStyle w:val="Listenabsatz"/>
              <w:ind w:left="0"/>
              <w:rPr>
                <w:ins w:id="227" w:author="Joerg Robert" w:date="2019-07-31T22:03:00Z"/>
                <w:rFonts w:ascii="Arial" w:hAnsi="Arial" w:cs="Arial"/>
                <w:sz w:val="20"/>
              </w:rPr>
            </w:pPr>
            <w:ins w:id="228" w:author="Joerg Robert" w:date="2019-07-31T22:05:00Z">
              <w:r>
                <w:rPr>
                  <w:rFonts w:ascii="Arial" w:hAnsi="Arial" w:cs="Arial"/>
                  <w:sz w:val="20"/>
                </w:rPr>
                <w:t>&lt; 10% duty cycle or polite spectrum access</w:t>
              </w:r>
            </w:ins>
          </w:p>
        </w:tc>
      </w:tr>
      <w:tr w:rsidR="00DC48C2" w:rsidTr="00790110">
        <w:trPr>
          <w:ins w:id="229" w:author="Joerg Robert" w:date="2019-07-31T22:06:00Z"/>
        </w:trPr>
        <w:tc>
          <w:tcPr>
            <w:tcW w:w="2138" w:type="dxa"/>
          </w:tcPr>
          <w:p w:rsidR="001267B4" w:rsidRPr="001267B4" w:rsidRDefault="001267B4">
            <w:pPr>
              <w:pStyle w:val="Listenabsatz"/>
              <w:ind w:left="0"/>
              <w:rPr>
                <w:ins w:id="230" w:author="Joerg Robert" w:date="2019-07-31T22:10:00Z"/>
                <w:rFonts w:ascii="Arial" w:hAnsi="Arial" w:cs="Arial"/>
                <w:sz w:val="20"/>
              </w:rPr>
              <w:pPrChange w:id="231" w:author="Joerg Robert" w:date="2019-07-31T22:10:00Z">
                <w:pPr>
                  <w:pStyle w:val="Listenabsatz"/>
                </w:pPr>
              </w:pPrChange>
            </w:pPr>
            <w:ins w:id="232" w:author="Joerg Robert" w:date="2019-07-31T22:09:00Z">
              <w:r>
                <w:rPr>
                  <w:rFonts w:ascii="Arial" w:hAnsi="Arial" w:cs="Arial"/>
                  <w:sz w:val="20"/>
                </w:rPr>
                <w:t xml:space="preserve">P: </w:t>
              </w:r>
            </w:ins>
            <w:ins w:id="233" w:author="Joerg Robert" w:date="2019-07-31T22:10:00Z">
              <w:r w:rsidRPr="001267B4">
                <w:rPr>
                  <w:rFonts w:ascii="Arial" w:hAnsi="Arial" w:cs="Arial"/>
                  <w:sz w:val="20"/>
                </w:rPr>
                <w:t>869,700 MHz to</w:t>
              </w:r>
            </w:ins>
          </w:p>
          <w:p w:rsidR="00DC48C2" w:rsidRDefault="001267B4" w:rsidP="001267B4">
            <w:pPr>
              <w:pStyle w:val="Listenabsatz"/>
              <w:ind w:left="0"/>
              <w:rPr>
                <w:ins w:id="234" w:author="Joerg Robert" w:date="2019-07-31T22:06:00Z"/>
                <w:rFonts w:ascii="Arial" w:hAnsi="Arial" w:cs="Arial"/>
                <w:sz w:val="20"/>
              </w:rPr>
            </w:pPr>
            <w:ins w:id="235" w:author="Joerg Robert" w:date="2019-07-31T22:10:00Z">
              <w:r w:rsidRPr="001267B4">
                <w:rPr>
                  <w:rFonts w:ascii="Arial" w:hAnsi="Arial" w:cs="Arial"/>
                  <w:sz w:val="20"/>
                </w:rPr>
                <w:t>870,000 MHz</w:t>
              </w:r>
            </w:ins>
          </w:p>
        </w:tc>
        <w:tc>
          <w:tcPr>
            <w:tcW w:w="1568" w:type="dxa"/>
          </w:tcPr>
          <w:p w:rsidR="00DC48C2" w:rsidRDefault="007D4B1D" w:rsidP="00EA4259">
            <w:pPr>
              <w:pStyle w:val="Listenabsatz"/>
              <w:ind w:left="0"/>
              <w:rPr>
                <w:ins w:id="236" w:author="Joerg Robert" w:date="2019-07-31T22:06:00Z"/>
                <w:rFonts w:ascii="Arial" w:hAnsi="Arial" w:cs="Arial"/>
                <w:sz w:val="20"/>
              </w:rPr>
            </w:pPr>
            <w:ins w:id="237" w:author="Joerg Robert" w:date="2019-07-31T22:10:00Z">
              <w:r>
                <w:rPr>
                  <w:rFonts w:ascii="Arial" w:hAnsi="Arial" w:cs="Arial"/>
                  <w:sz w:val="20"/>
                </w:rPr>
                <w:t>5 mW</w:t>
              </w:r>
            </w:ins>
          </w:p>
        </w:tc>
        <w:tc>
          <w:tcPr>
            <w:tcW w:w="1418" w:type="dxa"/>
          </w:tcPr>
          <w:p w:rsidR="00DC48C2" w:rsidRDefault="007D4B1D" w:rsidP="00EA4259">
            <w:pPr>
              <w:pStyle w:val="Listenabsatz"/>
              <w:ind w:left="0"/>
              <w:rPr>
                <w:ins w:id="238" w:author="Joerg Robert" w:date="2019-07-31T22:06:00Z"/>
                <w:rFonts w:ascii="Arial" w:hAnsi="Arial" w:cs="Arial"/>
                <w:sz w:val="20"/>
              </w:rPr>
            </w:pPr>
            <w:ins w:id="239" w:author="Joerg Robert" w:date="2019-07-31T22:10:00Z">
              <w:r>
                <w:rPr>
                  <w:rFonts w:ascii="Arial" w:hAnsi="Arial" w:cs="Arial"/>
                  <w:sz w:val="20"/>
                </w:rPr>
                <w:t>Whole band</w:t>
              </w:r>
            </w:ins>
          </w:p>
        </w:tc>
        <w:tc>
          <w:tcPr>
            <w:tcW w:w="3372" w:type="dxa"/>
          </w:tcPr>
          <w:p w:rsidR="00DC48C2" w:rsidRDefault="00DC48C2" w:rsidP="00CF7B84">
            <w:pPr>
              <w:pStyle w:val="Listenabsatz"/>
              <w:ind w:left="0"/>
              <w:rPr>
                <w:ins w:id="240" w:author="Joerg Robert" w:date="2019-07-31T22:06:00Z"/>
                <w:rFonts w:ascii="Arial" w:hAnsi="Arial" w:cs="Arial"/>
                <w:sz w:val="20"/>
              </w:rPr>
            </w:pPr>
          </w:p>
        </w:tc>
      </w:tr>
      <w:tr w:rsidR="00DC48C2" w:rsidTr="00790110">
        <w:trPr>
          <w:ins w:id="241" w:author="Joerg Robert" w:date="2019-07-31T22:08:00Z"/>
        </w:trPr>
        <w:tc>
          <w:tcPr>
            <w:tcW w:w="2138" w:type="dxa"/>
          </w:tcPr>
          <w:p w:rsidR="007D4B1D" w:rsidRPr="007D4B1D" w:rsidRDefault="007D4B1D">
            <w:pPr>
              <w:pStyle w:val="Listenabsatz"/>
              <w:ind w:left="0"/>
              <w:rPr>
                <w:ins w:id="242" w:author="Joerg Robert" w:date="2019-07-31T22:11:00Z"/>
                <w:rFonts w:ascii="Arial" w:hAnsi="Arial" w:cs="Arial"/>
                <w:sz w:val="20"/>
              </w:rPr>
              <w:pPrChange w:id="243" w:author="Joerg Robert" w:date="2019-07-31T22:11:00Z">
                <w:pPr>
                  <w:pStyle w:val="Listenabsatz"/>
                </w:pPr>
              </w:pPrChange>
            </w:pPr>
            <w:ins w:id="244" w:author="Joerg Robert" w:date="2019-07-31T22:11:00Z">
              <w:r>
                <w:rPr>
                  <w:rFonts w:ascii="Arial" w:hAnsi="Arial" w:cs="Arial"/>
                  <w:sz w:val="20"/>
                </w:rPr>
                <w:t xml:space="preserve">Q: </w:t>
              </w:r>
              <w:r w:rsidRPr="007D4B1D">
                <w:rPr>
                  <w:rFonts w:ascii="Arial" w:hAnsi="Arial" w:cs="Arial"/>
                  <w:sz w:val="20"/>
                </w:rPr>
                <w:t>869,700 MHz to</w:t>
              </w:r>
            </w:ins>
          </w:p>
          <w:p w:rsidR="00DC48C2" w:rsidRDefault="007D4B1D" w:rsidP="007D4B1D">
            <w:pPr>
              <w:pStyle w:val="Listenabsatz"/>
              <w:ind w:left="0"/>
              <w:rPr>
                <w:ins w:id="245" w:author="Joerg Robert" w:date="2019-07-31T22:08:00Z"/>
                <w:rFonts w:ascii="Arial" w:hAnsi="Arial" w:cs="Arial"/>
                <w:sz w:val="20"/>
              </w:rPr>
            </w:pPr>
            <w:ins w:id="246" w:author="Joerg Robert" w:date="2019-07-31T22:11:00Z">
              <w:r w:rsidRPr="007D4B1D">
                <w:rPr>
                  <w:rFonts w:ascii="Arial" w:hAnsi="Arial" w:cs="Arial"/>
                  <w:sz w:val="20"/>
                </w:rPr>
                <w:t>870,000 MHz</w:t>
              </w:r>
            </w:ins>
          </w:p>
        </w:tc>
        <w:tc>
          <w:tcPr>
            <w:tcW w:w="1568" w:type="dxa"/>
          </w:tcPr>
          <w:p w:rsidR="00DC48C2" w:rsidRDefault="007D4B1D" w:rsidP="00EA4259">
            <w:pPr>
              <w:pStyle w:val="Listenabsatz"/>
              <w:ind w:left="0"/>
              <w:rPr>
                <w:ins w:id="247" w:author="Joerg Robert" w:date="2019-07-31T22:08:00Z"/>
                <w:rFonts w:ascii="Arial" w:hAnsi="Arial" w:cs="Arial"/>
                <w:sz w:val="20"/>
              </w:rPr>
            </w:pPr>
            <w:ins w:id="248" w:author="Joerg Robert" w:date="2019-07-31T22:11:00Z">
              <w:r>
                <w:rPr>
                  <w:rFonts w:ascii="Arial" w:hAnsi="Arial" w:cs="Arial"/>
                  <w:sz w:val="20"/>
                </w:rPr>
                <w:t>25 mW</w:t>
              </w:r>
            </w:ins>
          </w:p>
        </w:tc>
        <w:tc>
          <w:tcPr>
            <w:tcW w:w="1418" w:type="dxa"/>
          </w:tcPr>
          <w:p w:rsidR="00DC48C2" w:rsidRDefault="007D4B1D" w:rsidP="00EA4259">
            <w:pPr>
              <w:pStyle w:val="Listenabsatz"/>
              <w:ind w:left="0"/>
              <w:rPr>
                <w:ins w:id="249" w:author="Joerg Robert" w:date="2019-07-31T22:08:00Z"/>
                <w:rFonts w:ascii="Arial" w:hAnsi="Arial" w:cs="Arial"/>
                <w:sz w:val="20"/>
              </w:rPr>
            </w:pPr>
            <w:ins w:id="250" w:author="Joerg Robert" w:date="2019-07-31T22:11:00Z">
              <w:r>
                <w:rPr>
                  <w:rFonts w:ascii="Arial" w:hAnsi="Arial" w:cs="Arial"/>
                  <w:sz w:val="20"/>
                </w:rPr>
                <w:t>Whole band</w:t>
              </w:r>
            </w:ins>
          </w:p>
        </w:tc>
        <w:tc>
          <w:tcPr>
            <w:tcW w:w="3372" w:type="dxa"/>
          </w:tcPr>
          <w:p w:rsidR="00DC48C2" w:rsidRDefault="00366531" w:rsidP="00563F2D">
            <w:pPr>
              <w:pStyle w:val="Listenabsatz"/>
              <w:ind w:left="0"/>
              <w:rPr>
                <w:ins w:id="251" w:author="Joerg Robert" w:date="2019-07-31T22:08:00Z"/>
                <w:rFonts w:ascii="Arial" w:hAnsi="Arial" w:cs="Arial"/>
                <w:sz w:val="20"/>
              </w:rPr>
            </w:pPr>
            <w:ins w:id="252" w:author="Joerg Robert" w:date="2019-07-31T22:11:00Z">
              <w:r>
                <w:rPr>
                  <w:rFonts w:ascii="Arial" w:hAnsi="Arial" w:cs="Arial"/>
                  <w:sz w:val="20"/>
                </w:rPr>
                <w:t>&lt; 1% duty cycle or polite spectrum access</w:t>
              </w:r>
            </w:ins>
          </w:p>
        </w:tc>
      </w:tr>
    </w:tbl>
    <w:p w:rsidR="00E17D9D" w:rsidRPr="00DC48C2" w:rsidRDefault="00DC48C2" w:rsidP="00563F2D">
      <w:pPr>
        <w:pStyle w:val="Listenabsatz"/>
        <w:ind w:left="1080"/>
        <w:rPr>
          <w:ins w:id="253" w:author="Joerg Robert" w:date="2019-07-31T21:26:00Z"/>
          <w:rFonts w:ascii="Arial" w:hAnsi="Arial" w:cs="Arial"/>
          <w:sz w:val="20"/>
          <w:rPrChange w:id="254" w:author="Joerg Robert" w:date="2019-07-31T22:09:00Z">
            <w:rPr>
              <w:ins w:id="255" w:author="Joerg Robert" w:date="2019-07-31T21:26:00Z"/>
              <w:rFonts w:ascii="Arial" w:hAnsi="Arial" w:cs="Arial"/>
              <w:sz w:val="24"/>
            </w:rPr>
          </w:rPrChange>
        </w:rPr>
      </w:pPr>
      <w:proofErr w:type="gramStart"/>
      <w:ins w:id="256" w:author="Joerg Robert" w:date="2019-07-31T22:08:00Z">
        <w:r w:rsidRPr="00DC48C2">
          <w:rPr>
            <w:rFonts w:ascii="Arial" w:hAnsi="Arial" w:cs="Arial"/>
            <w:sz w:val="20"/>
            <w:rPrChange w:id="257" w:author="Joerg Robert" w:date="2019-07-31T22:09:00Z">
              <w:rPr>
                <w:rFonts w:ascii="Arial" w:hAnsi="Arial" w:cs="Arial"/>
                <w:sz w:val="24"/>
              </w:rPr>
            </w:rPrChange>
          </w:rPr>
          <w:t>*) Band P is most likely a typo in ETSI EN 300 220-2 V</w:t>
        </w:r>
      </w:ins>
      <w:ins w:id="258" w:author="Joerg Robert" w:date="2019-07-31T22:09:00Z">
        <w:r w:rsidRPr="00DC48C2">
          <w:rPr>
            <w:rFonts w:ascii="Arial" w:hAnsi="Arial" w:cs="Arial"/>
            <w:sz w:val="20"/>
            <w:rPrChange w:id="259" w:author="Joerg Robert" w:date="2019-07-31T22:09:00Z">
              <w:rPr>
                <w:rFonts w:ascii="Arial" w:hAnsi="Arial" w:cs="Arial"/>
                <w:sz w:val="24"/>
              </w:rPr>
            </w:rPrChange>
          </w:rPr>
          <w:t>3.2.1 and should be named band O.</w:t>
        </w:r>
      </w:ins>
      <w:proofErr w:type="gramEnd"/>
    </w:p>
    <w:p w:rsidR="00EA4259" w:rsidRPr="00EA4259" w:rsidRDefault="00EA4259" w:rsidP="00563F2D">
      <w:pPr>
        <w:pStyle w:val="Listenabsatz"/>
        <w:ind w:left="1080"/>
        <w:rPr>
          <w:rFonts w:ascii="Arial" w:hAnsi="Arial" w:cs="Arial"/>
          <w:sz w:val="24"/>
          <w:rPrChange w:id="260" w:author="Joerg Robert" w:date="2019-07-31T21:25:00Z">
            <w:rPr/>
          </w:rPrChange>
        </w:rPr>
      </w:pPr>
    </w:p>
    <w:p w:rsidR="00C971E0" w:rsidRDefault="00D22B6E" w:rsidP="00710CC5">
      <w:pPr>
        <w:pStyle w:val="Listenabsatz"/>
        <w:ind w:left="1080"/>
        <w:rPr>
          <w:ins w:id="261" w:author="Joerg Robert" w:date="2019-07-31T22:35:00Z"/>
          <w:rFonts w:ascii="Arial" w:hAnsi="Arial" w:cs="Arial"/>
          <w:sz w:val="24"/>
        </w:rPr>
      </w:pPr>
      <w:ins w:id="262" w:author="Joerg Robert" w:date="2019-07-31T22:22:00Z">
        <w:r>
          <w:rPr>
            <w:rFonts w:ascii="Arial" w:hAnsi="Arial" w:cs="Arial"/>
            <w:sz w:val="24"/>
          </w:rPr>
          <w:t xml:space="preserve">The latest version of ETSI EN 300 220-2 allows the use of polite spectrum access instead of a classical duty cycle. </w:t>
        </w:r>
      </w:ins>
      <w:ins w:id="263" w:author="Joerg Robert" w:date="2019-07-31T22:24:00Z">
        <w:r>
          <w:rPr>
            <w:rFonts w:ascii="Arial" w:hAnsi="Arial" w:cs="Arial"/>
            <w:sz w:val="24"/>
          </w:rPr>
          <w:t>The definition of polite spectrum access is given in the latest revision of ETSI EN 300 220-1.</w:t>
        </w:r>
      </w:ins>
      <w:ins w:id="264" w:author="Joerg Robert" w:date="2019-07-31T22:25:00Z">
        <w:r>
          <w:rPr>
            <w:rFonts w:ascii="Arial" w:hAnsi="Arial" w:cs="Arial"/>
            <w:sz w:val="24"/>
          </w:rPr>
          <w:t xml:space="preserve"> </w:t>
        </w:r>
      </w:ins>
      <w:ins w:id="265" w:author="Joerg Robert" w:date="2019-07-31T22:42:00Z">
        <w:r w:rsidR="00624FE7">
          <w:rPr>
            <w:rFonts w:ascii="Arial" w:hAnsi="Arial" w:cs="Arial"/>
            <w:sz w:val="24"/>
          </w:rPr>
          <w:t xml:space="preserve">It </w:t>
        </w:r>
      </w:ins>
      <w:ins w:id="266" w:author="Joerg Robert" w:date="2019-07-31T22:25:00Z">
        <w:r>
          <w:rPr>
            <w:rFonts w:ascii="Arial" w:hAnsi="Arial" w:cs="Arial"/>
            <w:sz w:val="24"/>
          </w:rPr>
          <w:t>is a precise definition of CCA</w:t>
        </w:r>
      </w:ins>
      <w:ins w:id="267" w:author="Joerg Robert" w:date="2019-07-31T22:26:00Z">
        <w:r>
          <w:rPr>
            <w:rFonts w:ascii="Arial" w:hAnsi="Arial" w:cs="Arial"/>
            <w:sz w:val="24"/>
          </w:rPr>
          <w:t xml:space="preserve"> and timing parameters</w:t>
        </w:r>
      </w:ins>
      <w:ins w:id="268" w:author="Joerg Robert" w:date="2019-07-31T22:41:00Z">
        <w:r w:rsidR="00E43336">
          <w:rPr>
            <w:rFonts w:ascii="Arial" w:hAnsi="Arial" w:cs="Arial"/>
            <w:sz w:val="24"/>
          </w:rPr>
          <w:t>, e.g. a maximum transmit duration of 1s for a single transmission</w:t>
        </w:r>
      </w:ins>
      <w:ins w:id="269" w:author="Joerg Robert" w:date="2019-07-31T22:26:00Z">
        <w:r>
          <w:rPr>
            <w:rFonts w:ascii="Arial" w:hAnsi="Arial" w:cs="Arial"/>
            <w:sz w:val="24"/>
          </w:rPr>
          <w:t xml:space="preserve">. </w:t>
        </w:r>
      </w:ins>
      <w:ins w:id="270" w:author="Joerg Robert" w:date="2019-07-31T22:42:00Z">
        <w:r w:rsidR="00624FE7">
          <w:rPr>
            <w:rFonts w:ascii="Arial" w:hAnsi="Arial" w:cs="Arial"/>
            <w:sz w:val="24"/>
          </w:rPr>
          <w:t>The maximum duty cycle is given by</w:t>
        </w:r>
      </w:ins>
      <w:ins w:id="271" w:author="Joerg Robert" w:date="2019-07-31T22:27:00Z">
        <w:r>
          <w:rPr>
            <w:rFonts w:ascii="Arial" w:hAnsi="Arial" w:cs="Arial"/>
            <w:sz w:val="24"/>
          </w:rPr>
          <w:t xml:space="preserve"> 2.7%</w:t>
        </w:r>
      </w:ins>
      <w:ins w:id="272" w:author="Joerg Robert" w:date="2019-07-31T22:29:00Z">
        <w:r w:rsidR="00D91955">
          <w:rPr>
            <w:rFonts w:ascii="Arial" w:hAnsi="Arial" w:cs="Arial"/>
            <w:sz w:val="24"/>
          </w:rPr>
          <w:t xml:space="preserve"> per 200 kHz </w:t>
        </w:r>
      </w:ins>
      <w:ins w:id="273" w:author="Joerg Robert" w:date="2019-07-31T22:30:00Z">
        <w:r w:rsidR="00D91955">
          <w:rPr>
            <w:rFonts w:ascii="Arial" w:hAnsi="Arial" w:cs="Arial"/>
            <w:sz w:val="24"/>
          </w:rPr>
          <w:t xml:space="preserve">portion </w:t>
        </w:r>
      </w:ins>
      <w:ins w:id="274" w:author="Joerg Robert" w:date="2019-07-31T22:29:00Z">
        <w:r w:rsidR="00D91955">
          <w:rPr>
            <w:rFonts w:ascii="Arial" w:hAnsi="Arial" w:cs="Arial"/>
            <w:sz w:val="24"/>
          </w:rPr>
          <w:t>of spectrum usage. Hence it can be sig</w:t>
        </w:r>
      </w:ins>
      <w:ins w:id="275" w:author="Joerg Robert" w:date="2019-07-31T22:27:00Z">
        <w:r>
          <w:rPr>
            <w:rFonts w:ascii="Arial" w:hAnsi="Arial" w:cs="Arial"/>
            <w:sz w:val="24"/>
          </w:rPr>
          <w:t xml:space="preserve"> that c</w:t>
        </w:r>
        <w:r w:rsidR="00D91955">
          <w:rPr>
            <w:rFonts w:ascii="Arial" w:hAnsi="Arial" w:cs="Arial"/>
            <w:sz w:val="24"/>
          </w:rPr>
          <w:t xml:space="preserve">an be significantly increased </w:t>
        </w:r>
      </w:ins>
      <w:ins w:id="276" w:author="Joerg Robert" w:date="2019-07-31T22:30:00Z">
        <w:r w:rsidR="00D91955">
          <w:rPr>
            <w:rFonts w:ascii="Arial" w:hAnsi="Arial" w:cs="Arial"/>
            <w:sz w:val="24"/>
          </w:rPr>
          <w:t xml:space="preserve">if a narrow-band system uses </w:t>
        </w:r>
      </w:ins>
      <w:ins w:id="277" w:author="Joerg Robert" w:date="2019-07-31T22:27:00Z">
        <w:r>
          <w:rPr>
            <w:rFonts w:ascii="Arial" w:hAnsi="Arial" w:cs="Arial"/>
            <w:sz w:val="24"/>
          </w:rPr>
          <w:t>frequenc</w:t>
        </w:r>
      </w:ins>
      <w:ins w:id="278" w:author="Joerg Robert" w:date="2019-07-31T22:28:00Z">
        <w:r>
          <w:rPr>
            <w:rFonts w:ascii="Arial" w:hAnsi="Arial" w:cs="Arial"/>
            <w:sz w:val="24"/>
          </w:rPr>
          <w:t>y</w:t>
        </w:r>
      </w:ins>
      <w:ins w:id="279" w:author="Joerg Robert" w:date="2019-07-31T22:27:00Z">
        <w:r>
          <w:rPr>
            <w:rFonts w:ascii="Arial" w:hAnsi="Arial" w:cs="Arial"/>
            <w:sz w:val="24"/>
          </w:rPr>
          <w:t xml:space="preserve"> hopping.</w:t>
        </w:r>
      </w:ins>
      <w:ins w:id="280" w:author="Joerg Robert" w:date="2019-07-31T22:30:00Z">
        <w:r w:rsidR="00974F89">
          <w:rPr>
            <w:rFonts w:ascii="Arial" w:hAnsi="Arial" w:cs="Arial"/>
            <w:sz w:val="24"/>
          </w:rPr>
          <w:t xml:space="preserve"> A system with a bandwidth of less than 200</w:t>
        </w:r>
      </w:ins>
      <w:ins w:id="281" w:author="Joerg Robert" w:date="2019-07-31T22:31:00Z">
        <w:r w:rsidR="00974F89">
          <w:rPr>
            <w:rFonts w:ascii="Arial" w:hAnsi="Arial" w:cs="Arial"/>
            <w:sz w:val="24"/>
          </w:rPr>
          <w:t xml:space="preserve"> </w:t>
        </w:r>
      </w:ins>
      <w:ins w:id="282" w:author="Joerg Robert" w:date="2019-07-31T22:30:00Z">
        <w:r w:rsidR="00974F89">
          <w:rPr>
            <w:rFonts w:ascii="Arial" w:hAnsi="Arial" w:cs="Arial"/>
            <w:sz w:val="24"/>
          </w:rPr>
          <w:t xml:space="preserve">kHz </w:t>
        </w:r>
      </w:ins>
      <w:ins w:id="283" w:author="Joerg Robert" w:date="2019-07-31T22:31:00Z">
        <w:r w:rsidR="00974F89">
          <w:rPr>
            <w:rFonts w:ascii="Arial" w:hAnsi="Arial" w:cs="Arial"/>
            <w:sz w:val="24"/>
          </w:rPr>
          <w:t xml:space="preserve">hopping </w:t>
        </w:r>
      </w:ins>
      <w:ins w:id="284" w:author="Joerg Robert" w:date="2019-07-31T22:32:00Z">
        <w:r w:rsidR="00974F89">
          <w:rPr>
            <w:rFonts w:ascii="Arial" w:hAnsi="Arial" w:cs="Arial"/>
            <w:sz w:val="24"/>
          </w:rPr>
          <w:t xml:space="preserve">in the 600 kHz wide </w:t>
        </w:r>
      </w:ins>
      <w:ins w:id="285" w:author="Joerg Robert" w:date="2019-07-31T22:31:00Z">
        <w:r w:rsidR="00974F89">
          <w:rPr>
            <w:rFonts w:ascii="Arial" w:hAnsi="Arial" w:cs="Arial"/>
            <w:sz w:val="24"/>
          </w:rPr>
          <w:t>band M could therefore reach a duty cycle of 8.1%</w:t>
        </w:r>
      </w:ins>
      <w:ins w:id="286" w:author="Joerg Robert" w:date="2019-07-31T22:32:00Z">
        <w:r w:rsidR="00974F89">
          <w:rPr>
            <w:rFonts w:ascii="Arial" w:hAnsi="Arial" w:cs="Arial"/>
            <w:sz w:val="24"/>
          </w:rPr>
          <w:t>. This means a significant extension compared to the classical 1% duty cycle.</w:t>
        </w:r>
      </w:ins>
    </w:p>
    <w:p w:rsidR="008C3781" w:rsidRDefault="008C3781" w:rsidP="00710CC5">
      <w:pPr>
        <w:pStyle w:val="Listenabsatz"/>
        <w:ind w:left="1080"/>
        <w:rPr>
          <w:ins w:id="287" w:author="Joerg Robert" w:date="2019-07-31T22:47:00Z"/>
          <w:rFonts w:ascii="Arial" w:hAnsi="Arial" w:cs="Arial"/>
          <w:sz w:val="24"/>
        </w:rPr>
      </w:pPr>
    </w:p>
    <w:p w:rsidR="00612379" w:rsidRDefault="00CC2888" w:rsidP="00710CC5">
      <w:pPr>
        <w:pStyle w:val="Listenabsatz"/>
        <w:ind w:left="1080"/>
        <w:rPr>
          <w:ins w:id="288" w:author="Joerg Robert" w:date="2019-07-31T22:43:00Z"/>
          <w:rFonts w:ascii="Arial" w:hAnsi="Arial" w:cs="Arial"/>
          <w:sz w:val="24"/>
        </w:rPr>
      </w:pPr>
      <w:ins w:id="289" w:author="Joerg Robert" w:date="2019-07-31T22:53:00Z">
        <w:r>
          <w:rPr>
            <w:rFonts w:ascii="Arial" w:hAnsi="Arial" w:cs="Arial"/>
            <w:sz w:val="24"/>
          </w:rPr>
          <w:fldChar w:fldCharType="begin"/>
        </w:r>
        <w:r>
          <w:rPr>
            <w:rFonts w:ascii="Arial" w:hAnsi="Arial" w:cs="Arial"/>
            <w:sz w:val="24"/>
          </w:rPr>
          <w:instrText xml:space="preserve"> REF _Ref15506009 \h </w:instrText>
        </w:r>
      </w:ins>
      <w:r>
        <w:rPr>
          <w:rFonts w:ascii="Arial" w:hAnsi="Arial" w:cs="Arial"/>
          <w:sz w:val="24"/>
        </w:rPr>
        <w:instrText xml:space="preserve"> \* MERGEFORMAT </w:instrText>
      </w:r>
      <w:r>
        <w:rPr>
          <w:rFonts w:ascii="Arial" w:hAnsi="Arial" w:cs="Arial"/>
          <w:sz w:val="24"/>
        </w:rPr>
      </w:r>
      <w:r>
        <w:rPr>
          <w:rFonts w:ascii="Arial" w:hAnsi="Arial" w:cs="Arial"/>
          <w:sz w:val="24"/>
        </w:rPr>
        <w:fldChar w:fldCharType="separate"/>
      </w:r>
      <w:ins w:id="290" w:author="Joerg Robert" w:date="2019-07-31T22:53:00Z">
        <w:r w:rsidRPr="00CC2888">
          <w:rPr>
            <w:rFonts w:ascii="Arial" w:hAnsi="Arial" w:cs="Arial"/>
            <w:sz w:val="24"/>
            <w:rPrChange w:id="291" w:author="Joerg Robert" w:date="2019-07-31T22:53:00Z">
              <w:rPr/>
            </w:rPrChange>
          </w:rPr>
          <w:t>Table 2</w:t>
        </w:r>
        <w:r>
          <w:rPr>
            <w:rFonts w:ascii="Arial" w:hAnsi="Arial" w:cs="Arial"/>
            <w:sz w:val="24"/>
          </w:rPr>
          <w:fldChar w:fldCharType="end"/>
        </w:r>
        <w:r>
          <w:rPr>
            <w:rFonts w:ascii="Arial" w:hAnsi="Arial" w:cs="Arial"/>
            <w:sz w:val="24"/>
          </w:rPr>
          <w:t xml:space="preserve"> shows the theoretical applicability of the different EU wide harmonized band for the different systems. </w:t>
        </w:r>
      </w:ins>
      <w:ins w:id="292" w:author="Joerg Robert" w:date="2019-07-31T22:54:00Z">
        <w:r>
          <w:rPr>
            <w:rFonts w:ascii="Arial" w:hAnsi="Arial" w:cs="Arial"/>
            <w:sz w:val="24"/>
          </w:rPr>
          <w:t xml:space="preserve">Caused by its high bandwidth </w:t>
        </w:r>
      </w:ins>
      <w:ins w:id="293" w:author="Joerg Robert" w:date="2019-07-31T22:53:00Z">
        <w:r>
          <w:rPr>
            <w:rFonts w:ascii="Arial" w:hAnsi="Arial" w:cs="Arial"/>
            <w:sz w:val="24"/>
          </w:rPr>
          <w:t>802.11ah is restricted to the</w:t>
        </w:r>
      </w:ins>
      <w:ins w:id="294" w:author="Joerg Robert" w:date="2019-07-31T22:54:00Z">
        <w:r>
          <w:rPr>
            <w:rFonts w:ascii="Arial" w:hAnsi="Arial" w:cs="Arial"/>
            <w:sz w:val="24"/>
          </w:rPr>
          <w:t xml:space="preserve"> operational bands K and L only. </w:t>
        </w:r>
        <w:r w:rsidR="00E22AA2">
          <w:rPr>
            <w:rFonts w:ascii="Arial" w:hAnsi="Arial" w:cs="Arial"/>
            <w:sz w:val="24"/>
          </w:rPr>
          <w:t>Furthermore, the minimum bandwidth of 125 kHz does not allow the use of LoRa on bands D and J.</w:t>
        </w:r>
      </w:ins>
    </w:p>
    <w:p w:rsidR="00E9247D" w:rsidRDefault="00E9247D">
      <w:pPr>
        <w:pStyle w:val="Beschriftung"/>
        <w:keepNext/>
        <w:rPr>
          <w:ins w:id="295" w:author="Joerg Robert" w:date="2019-07-31T22:44:00Z"/>
        </w:rPr>
        <w:pPrChange w:id="296" w:author="Joerg Robert" w:date="2019-07-31T22:44:00Z">
          <w:pPr/>
        </w:pPrChange>
      </w:pPr>
      <w:bookmarkStart w:id="297" w:name="_Ref15506009"/>
      <w:ins w:id="298" w:author="Joerg Robert" w:date="2019-07-31T22:44:00Z">
        <w:r>
          <w:t xml:space="preserve">Table </w:t>
        </w:r>
        <w:r>
          <w:fldChar w:fldCharType="begin"/>
        </w:r>
        <w:r>
          <w:instrText xml:space="preserve"> SEQ Table \* ARABIC </w:instrText>
        </w:r>
      </w:ins>
      <w:r>
        <w:fldChar w:fldCharType="separate"/>
      </w:r>
      <w:ins w:id="299" w:author="Joerg Robert" w:date="2019-07-31T22:44:00Z">
        <w:r>
          <w:rPr>
            <w:noProof/>
          </w:rPr>
          <w:t>2</w:t>
        </w:r>
        <w:r>
          <w:fldChar w:fldCharType="end"/>
        </w:r>
        <w:bookmarkEnd w:id="297"/>
        <w:r>
          <w:t xml:space="preserve">: Theoretical applicability of the different system on the </w:t>
        </w:r>
      </w:ins>
      <w:ins w:id="300" w:author="Joerg Robert" w:date="2019-07-31T22:50:00Z">
        <w:r w:rsidR="006158C6">
          <w:t xml:space="preserve">EU wide harmonized </w:t>
        </w:r>
      </w:ins>
      <w:ins w:id="301" w:author="Joerg Robert" w:date="2019-07-31T22:44:00Z">
        <w:r>
          <w:t>available operational bands</w:t>
        </w:r>
      </w:ins>
      <w:ins w:id="302" w:author="Joerg Robert" w:date="2019-07-31T23:09:00Z">
        <w:r w:rsidR="007F32DD">
          <w:t xml:space="preserve">, green: can be used, yellow: can be used but potential </w:t>
        </w:r>
      </w:ins>
      <w:ins w:id="303" w:author="Joerg Robert" w:date="2019-07-31T23:12:00Z">
        <w:r w:rsidR="00B56D9D">
          <w:t>issues</w:t>
        </w:r>
      </w:ins>
      <w:ins w:id="304" w:author="Joerg Robert" w:date="2019-07-31T23:09:00Z">
        <w:r w:rsidR="007F32DD">
          <w:t xml:space="preserve"> (see text below), red: cannot be used</w:t>
        </w:r>
      </w:ins>
    </w:p>
    <w:tbl>
      <w:tblPr>
        <w:tblStyle w:val="Tabellenraster"/>
        <w:tblW w:w="0" w:type="auto"/>
        <w:tblInd w:w="1080" w:type="dxa"/>
        <w:tblLook w:val="04A0" w:firstRow="1" w:lastRow="0" w:firstColumn="1" w:lastColumn="0" w:noHBand="0" w:noVBand="1"/>
        <w:tblPrChange w:id="305" w:author="Joerg Robert" w:date="2019-07-31T22:44:00Z">
          <w:tblPr>
            <w:tblStyle w:val="Tabellenraster"/>
            <w:tblW w:w="0" w:type="auto"/>
            <w:tblInd w:w="1080" w:type="dxa"/>
            <w:tblLook w:val="04A0" w:firstRow="1" w:lastRow="0" w:firstColumn="1" w:lastColumn="0" w:noHBand="0" w:noVBand="1"/>
          </w:tblPr>
        </w:tblPrChange>
      </w:tblPr>
      <w:tblGrid>
        <w:gridCol w:w="1358"/>
        <w:gridCol w:w="1447"/>
        <w:gridCol w:w="1462"/>
        <w:gridCol w:w="1470"/>
        <w:gridCol w:w="1358"/>
        <w:gridCol w:w="1401"/>
        <w:tblGridChange w:id="306">
          <w:tblGrid>
            <w:gridCol w:w="1358"/>
            <w:gridCol w:w="1447"/>
            <w:gridCol w:w="1462"/>
            <w:gridCol w:w="1470"/>
            <w:gridCol w:w="1358"/>
            <w:gridCol w:w="1401"/>
          </w:tblGrid>
        </w:tblGridChange>
      </w:tblGrid>
      <w:tr w:rsidR="008C3781" w:rsidTr="00E9247D">
        <w:trPr>
          <w:ins w:id="307" w:author="Joerg Robert" w:date="2019-07-31T22:35:00Z"/>
        </w:trPr>
        <w:tc>
          <w:tcPr>
            <w:tcW w:w="1358" w:type="dxa"/>
            <w:tcBorders>
              <w:bottom w:val="single" w:sz="18" w:space="0" w:color="auto"/>
              <w:right w:val="single" w:sz="18" w:space="0" w:color="auto"/>
            </w:tcBorders>
            <w:tcPrChange w:id="308" w:author="Joerg Robert" w:date="2019-07-31T22:44:00Z">
              <w:tcPr>
                <w:tcW w:w="1583" w:type="dxa"/>
                <w:tcBorders>
                  <w:bottom w:val="single" w:sz="18" w:space="0" w:color="auto"/>
                  <w:right w:val="single" w:sz="18" w:space="0" w:color="auto"/>
                </w:tcBorders>
              </w:tcPr>
            </w:tcPrChange>
          </w:tcPr>
          <w:p w:rsidR="008C3781" w:rsidRPr="008C3780" w:rsidRDefault="008C3781" w:rsidP="00710CC5">
            <w:pPr>
              <w:pStyle w:val="Listenabsatz"/>
              <w:ind w:left="0"/>
              <w:rPr>
                <w:ins w:id="309" w:author="Joerg Robert" w:date="2019-07-31T22:35:00Z"/>
                <w:rFonts w:ascii="Arial" w:hAnsi="Arial" w:cs="Arial"/>
                <w:b/>
                <w:sz w:val="20"/>
                <w:szCs w:val="20"/>
                <w:rPrChange w:id="310" w:author="Joerg Robert" w:date="2019-07-31T22:36:00Z">
                  <w:rPr>
                    <w:ins w:id="311" w:author="Joerg Robert" w:date="2019-07-31T22:35:00Z"/>
                    <w:rFonts w:ascii="Arial" w:hAnsi="Arial" w:cs="Arial"/>
                    <w:sz w:val="24"/>
                  </w:rPr>
                </w:rPrChange>
              </w:rPr>
            </w:pPr>
            <w:ins w:id="312" w:author="Joerg Robert" w:date="2019-07-31T22:35:00Z">
              <w:r w:rsidRPr="008C3780">
                <w:rPr>
                  <w:rFonts w:ascii="Arial" w:hAnsi="Arial" w:cs="Arial"/>
                  <w:b/>
                  <w:sz w:val="20"/>
                  <w:szCs w:val="20"/>
                  <w:rPrChange w:id="313" w:author="Joerg Robert" w:date="2019-07-31T22:36:00Z">
                    <w:rPr>
                      <w:rFonts w:ascii="Arial" w:hAnsi="Arial" w:cs="Arial"/>
                      <w:sz w:val="24"/>
                    </w:rPr>
                  </w:rPrChange>
                </w:rPr>
                <w:t>Band</w:t>
              </w:r>
            </w:ins>
          </w:p>
        </w:tc>
        <w:tc>
          <w:tcPr>
            <w:tcW w:w="1447" w:type="dxa"/>
            <w:tcBorders>
              <w:left w:val="single" w:sz="18" w:space="0" w:color="auto"/>
              <w:bottom w:val="single" w:sz="18" w:space="0" w:color="auto"/>
            </w:tcBorders>
            <w:tcPrChange w:id="314" w:author="Joerg Robert" w:date="2019-07-31T22:44:00Z">
              <w:tcPr>
                <w:tcW w:w="1583" w:type="dxa"/>
                <w:tcBorders>
                  <w:left w:val="single" w:sz="18" w:space="0" w:color="auto"/>
                  <w:bottom w:val="single" w:sz="18" w:space="0" w:color="auto"/>
                </w:tcBorders>
              </w:tcPr>
            </w:tcPrChange>
          </w:tcPr>
          <w:p w:rsidR="008C3781" w:rsidRPr="008C3780" w:rsidRDefault="008C3781" w:rsidP="00710CC5">
            <w:pPr>
              <w:pStyle w:val="Listenabsatz"/>
              <w:ind w:left="0"/>
              <w:rPr>
                <w:ins w:id="315" w:author="Joerg Robert" w:date="2019-07-31T22:35:00Z"/>
                <w:rFonts w:ascii="Arial" w:hAnsi="Arial" w:cs="Arial"/>
                <w:b/>
                <w:sz w:val="20"/>
                <w:szCs w:val="20"/>
                <w:rPrChange w:id="316" w:author="Joerg Robert" w:date="2019-07-31T22:36:00Z">
                  <w:rPr>
                    <w:ins w:id="317" w:author="Joerg Robert" w:date="2019-07-31T22:35:00Z"/>
                    <w:rFonts w:ascii="Arial" w:hAnsi="Arial" w:cs="Arial"/>
                    <w:sz w:val="24"/>
                  </w:rPr>
                </w:rPrChange>
              </w:rPr>
            </w:pPr>
            <w:ins w:id="318" w:author="Joerg Robert" w:date="2019-07-31T22:35:00Z">
              <w:r w:rsidRPr="008C3780">
                <w:rPr>
                  <w:rFonts w:ascii="Arial" w:hAnsi="Arial" w:cs="Arial"/>
                  <w:b/>
                  <w:sz w:val="20"/>
                  <w:szCs w:val="20"/>
                  <w:rPrChange w:id="319" w:author="Joerg Robert" w:date="2019-07-31T22:36:00Z">
                    <w:rPr>
                      <w:rFonts w:ascii="Arial" w:hAnsi="Arial" w:cs="Arial"/>
                      <w:sz w:val="24"/>
                    </w:rPr>
                  </w:rPrChange>
                </w:rPr>
                <w:t>802.11ah</w:t>
              </w:r>
            </w:ins>
          </w:p>
        </w:tc>
        <w:tc>
          <w:tcPr>
            <w:tcW w:w="1462" w:type="dxa"/>
            <w:tcBorders>
              <w:bottom w:val="single" w:sz="18" w:space="0" w:color="auto"/>
            </w:tcBorders>
            <w:tcPrChange w:id="320" w:author="Joerg Robert" w:date="2019-07-31T22:44:00Z">
              <w:tcPr>
                <w:tcW w:w="1583" w:type="dxa"/>
                <w:tcBorders>
                  <w:bottom w:val="single" w:sz="18" w:space="0" w:color="auto"/>
                </w:tcBorders>
              </w:tcPr>
            </w:tcPrChange>
          </w:tcPr>
          <w:p w:rsidR="008C3781" w:rsidRPr="008C3780" w:rsidRDefault="008C3781" w:rsidP="00710CC5">
            <w:pPr>
              <w:pStyle w:val="Listenabsatz"/>
              <w:ind w:left="0"/>
              <w:rPr>
                <w:ins w:id="321" w:author="Joerg Robert" w:date="2019-07-31T22:35:00Z"/>
                <w:rFonts w:ascii="Arial" w:hAnsi="Arial" w:cs="Arial"/>
                <w:b/>
                <w:sz w:val="20"/>
                <w:szCs w:val="20"/>
                <w:rPrChange w:id="322" w:author="Joerg Robert" w:date="2019-07-31T22:36:00Z">
                  <w:rPr>
                    <w:ins w:id="323" w:author="Joerg Robert" w:date="2019-07-31T22:35:00Z"/>
                    <w:rFonts w:ascii="Arial" w:hAnsi="Arial" w:cs="Arial"/>
                    <w:sz w:val="24"/>
                  </w:rPr>
                </w:rPrChange>
              </w:rPr>
            </w:pPr>
            <w:ins w:id="324" w:author="Joerg Robert" w:date="2019-07-31T22:35:00Z">
              <w:r w:rsidRPr="008C3780">
                <w:rPr>
                  <w:rFonts w:ascii="Arial" w:hAnsi="Arial" w:cs="Arial"/>
                  <w:b/>
                  <w:sz w:val="20"/>
                  <w:szCs w:val="20"/>
                  <w:rPrChange w:id="325" w:author="Joerg Robert" w:date="2019-07-31T22:36:00Z">
                    <w:rPr>
                      <w:rFonts w:ascii="Arial" w:hAnsi="Arial" w:cs="Arial"/>
                      <w:sz w:val="24"/>
                    </w:rPr>
                  </w:rPrChange>
                </w:rPr>
                <w:t>802.15.4g</w:t>
              </w:r>
            </w:ins>
          </w:p>
        </w:tc>
        <w:tc>
          <w:tcPr>
            <w:tcW w:w="1470" w:type="dxa"/>
            <w:tcBorders>
              <w:bottom w:val="single" w:sz="18" w:space="0" w:color="auto"/>
            </w:tcBorders>
            <w:tcPrChange w:id="326" w:author="Joerg Robert" w:date="2019-07-31T22:44:00Z">
              <w:tcPr>
                <w:tcW w:w="1583" w:type="dxa"/>
                <w:tcBorders>
                  <w:bottom w:val="single" w:sz="18" w:space="0" w:color="auto"/>
                </w:tcBorders>
              </w:tcPr>
            </w:tcPrChange>
          </w:tcPr>
          <w:p w:rsidR="008C3781" w:rsidRPr="008C3780" w:rsidRDefault="008C3781" w:rsidP="00710CC5">
            <w:pPr>
              <w:pStyle w:val="Listenabsatz"/>
              <w:ind w:left="0"/>
              <w:rPr>
                <w:ins w:id="327" w:author="Joerg Robert" w:date="2019-07-31T22:35:00Z"/>
                <w:rFonts w:ascii="Arial" w:hAnsi="Arial" w:cs="Arial"/>
                <w:b/>
                <w:sz w:val="20"/>
                <w:szCs w:val="20"/>
                <w:rPrChange w:id="328" w:author="Joerg Robert" w:date="2019-07-31T22:36:00Z">
                  <w:rPr>
                    <w:ins w:id="329" w:author="Joerg Robert" w:date="2019-07-31T22:35:00Z"/>
                    <w:rFonts w:ascii="Arial" w:hAnsi="Arial" w:cs="Arial"/>
                    <w:sz w:val="24"/>
                  </w:rPr>
                </w:rPrChange>
              </w:rPr>
            </w:pPr>
            <w:ins w:id="330" w:author="Joerg Robert" w:date="2019-07-31T22:35:00Z">
              <w:r w:rsidRPr="008C3780">
                <w:rPr>
                  <w:rFonts w:ascii="Arial" w:hAnsi="Arial" w:cs="Arial"/>
                  <w:b/>
                  <w:sz w:val="20"/>
                  <w:szCs w:val="20"/>
                  <w:rPrChange w:id="331" w:author="Joerg Robert" w:date="2019-07-31T22:36:00Z">
                    <w:rPr>
                      <w:rFonts w:ascii="Arial" w:hAnsi="Arial" w:cs="Arial"/>
                      <w:sz w:val="24"/>
                    </w:rPr>
                  </w:rPrChange>
                </w:rPr>
                <w:t>802.15.4w</w:t>
              </w:r>
            </w:ins>
          </w:p>
        </w:tc>
        <w:tc>
          <w:tcPr>
            <w:tcW w:w="1358" w:type="dxa"/>
            <w:tcBorders>
              <w:bottom w:val="single" w:sz="18" w:space="0" w:color="auto"/>
            </w:tcBorders>
            <w:tcPrChange w:id="332" w:author="Joerg Robert" w:date="2019-07-31T22:44:00Z">
              <w:tcPr>
                <w:tcW w:w="1584" w:type="dxa"/>
                <w:tcBorders>
                  <w:bottom w:val="single" w:sz="18" w:space="0" w:color="auto"/>
                </w:tcBorders>
              </w:tcPr>
            </w:tcPrChange>
          </w:tcPr>
          <w:p w:rsidR="008C3781" w:rsidRPr="008C3780" w:rsidRDefault="008C3781" w:rsidP="00710CC5">
            <w:pPr>
              <w:pStyle w:val="Listenabsatz"/>
              <w:ind w:left="0"/>
              <w:rPr>
                <w:ins w:id="333" w:author="Joerg Robert" w:date="2019-07-31T22:35:00Z"/>
                <w:rFonts w:ascii="Arial" w:hAnsi="Arial" w:cs="Arial"/>
                <w:b/>
                <w:sz w:val="20"/>
                <w:szCs w:val="20"/>
                <w:rPrChange w:id="334" w:author="Joerg Robert" w:date="2019-07-31T22:36:00Z">
                  <w:rPr>
                    <w:ins w:id="335" w:author="Joerg Robert" w:date="2019-07-31T22:35:00Z"/>
                    <w:rFonts w:ascii="Arial" w:hAnsi="Arial" w:cs="Arial"/>
                    <w:sz w:val="24"/>
                  </w:rPr>
                </w:rPrChange>
              </w:rPr>
            </w:pPr>
            <w:ins w:id="336" w:author="Joerg Robert" w:date="2019-07-31T22:35:00Z">
              <w:r w:rsidRPr="008C3780">
                <w:rPr>
                  <w:rFonts w:ascii="Arial" w:hAnsi="Arial" w:cs="Arial"/>
                  <w:b/>
                  <w:sz w:val="20"/>
                  <w:szCs w:val="20"/>
                  <w:rPrChange w:id="337" w:author="Joerg Robert" w:date="2019-07-31T22:36:00Z">
                    <w:rPr>
                      <w:rFonts w:ascii="Arial" w:hAnsi="Arial" w:cs="Arial"/>
                      <w:sz w:val="24"/>
                    </w:rPr>
                  </w:rPrChange>
                </w:rPr>
                <w:t>LoRa</w:t>
              </w:r>
            </w:ins>
          </w:p>
        </w:tc>
        <w:tc>
          <w:tcPr>
            <w:tcW w:w="1401" w:type="dxa"/>
            <w:tcBorders>
              <w:bottom w:val="single" w:sz="18" w:space="0" w:color="auto"/>
            </w:tcBorders>
            <w:tcPrChange w:id="338" w:author="Joerg Robert" w:date="2019-07-31T22:44:00Z">
              <w:tcPr>
                <w:tcW w:w="1584" w:type="dxa"/>
                <w:tcBorders>
                  <w:bottom w:val="single" w:sz="18" w:space="0" w:color="auto"/>
                </w:tcBorders>
              </w:tcPr>
            </w:tcPrChange>
          </w:tcPr>
          <w:p w:rsidR="008C3781" w:rsidRPr="008C3780" w:rsidRDefault="008C3781" w:rsidP="00710CC5">
            <w:pPr>
              <w:pStyle w:val="Listenabsatz"/>
              <w:ind w:left="0"/>
              <w:rPr>
                <w:ins w:id="339" w:author="Joerg Robert" w:date="2019-07-31T22:35:00Z"/>
                <w:rFonts w:ascii="Arial" w:hAnsi="Arial" w:cs="Arial"/>
                <w:b/>
                <w:sz w:val="20"/>
                <w:szCs w:val="20"/>
                <w:rPrChange w:id="340" w:author="Joerg Robert" w:date="2019-07-31T22:36:00Z">
                  <w:rPr>
                    <w:ins w:id="341" w:author="Joerg Robert" w:date="2019-07-31T22:35:00Z"/>
                    <w:rFonts w:ascii="Arial" w:hAnsi="Arial" w:cs="Arial"/>
                    <w:sz w:val="24"/>
                  </w:rPr>
                </w:rPrChange>
              </w:rPr>
            </w:pPr>
            <w:proofErr w:type="spellStart"/>
            <w:ins w:id="342" w:author="Joerg Robert" w:date="2019-07-31T22:35:00Z">
              <w:r w:rsidRPr="008C3780">
                <w:rPr>
                  <w:rFonts w:ascii="Arial" w:hAnsi="Arial" w:cs="Arial"/>
                  <w:b/>
                  <w:sz w:val="20"/>
                  <w:szCs w:val="20"/>
                  <w:rPrChange w:id="343" w:author="Joerg Robert" w:date="2019-07-31T22:36:00Z">
                    <w:rPr>
                      <w:rFonts w:ascii="Arial" w:hAnsi="Arial" w:cs="Arial"/>
                      <w:sz w:val="24"/>
                    </w:rPr>
                  </w:rPrChange>
                </w:rPr>
                <w:t>SigFox</w:t>
              </w:r>
              <w:proofErr w:type="spellEnd"/>
            </w:ins>
          </w:p>
        </w:tc>
      </w:tr>
      <w:tr w:rsidR="007C1627" w:rsidTr="007C1627">
        <w:trPr>
          <w:ins w:id="344" w:author="Joerg Robert" w:date="2019-07-31T22:35:00Z"/>
        </w:trPr>
        <w:tc>
          <w:tcPr>
            <w:tcW w:w="1358" w:type="dxa"/>
            <w:tcBorders>
              <w:top w:val="single" w:sz="18" w:space="0" w:color="auto"/>
              <w:right w:val="single" w:sz="18" w:space="0" w:color="auto"/>
            </w:tcBorders>
            <w:tcPrChange w:id="345" w:author="Joerg Robert" w:date="2019-07-31T22:46:00Z">
              <w:tcPr>
                <w:tcW w:w="1358" w:type="dxa"/>
                <w:tcBorders>
                  <w:top w:val="single" w:sz="18" w:space="0" w:color="auto"/>
                  <w:right w:val="single" w:sz="18" w:space="0" w:color="auto"/>
                </w:tcBorders>
              </w:tcPr>
            </w:tcPrChange>
          </w:tcPr>
          <w:p w:rsidR="008C3781" w:rsidRPr="008C3780" w:rsidRDefault="0063482E" w:rsidP="00710CC5">
            <w:pPr>
              <w:pStyle w:val="Listenabsatz"/>
              <w:ind w:left="0"/>
              <w:rPr>
                <w:ins w:id="346" w:author="Joerg Robert" w:date="2019-07-31T22:35:00Z"/>
                <w:rFonts w:ascii="Arial" w:hAnsi="Arial" w:cs="Arial"/>
                <w:b/>
                <w:sz w:val="20"/>
                <w:szCs w:val="20"/>
                <w:rPrChange w:id="347" w:author="Joerg Robert" w:date="2019-07-31T22:36:00Z">
                  <w:rPr>
                    <w:ins w:id="348" w:author="Joerg Robert" w:date="2019-07-31T22:35:00Z"/>
                    <w:rFonts w:ascii="Arial" w:hAnsi="Arial" w:cs="Arial"/>
                    <w:sz w:val="24"/>
                  </w:rPr>
                </w:rPrChange>
              </w:rPr>
            </w:pPr>
            <w:ins w:id="349" w:author="Joerg Robert" w:date="2019-07-31T22:35:00Z">
              <w:r w:rsidRPr="008C3780">
                <w:rPr>
                  <w:rFonts w:ascii="Arial" w:hAnsi="Arial" w:cs="Arial"/>
                  <w:b/>
                  <w:sz w:val="20"/>
                  <w:szCs w:val="20"/>
                  <w:rPrChange w:id="350" w:author="Joerg Robert" w:date="2019-07-31T22:36:00Z">
                    <w:rPr>
                      <w:rFonts w:ascii="Arial" w:hAnsi="Arial" w:cs="Arial"/>
                      <w:sz w:val="24"/>
                    </w:rPr>
                  </w:rPrChange>
                </w:rPr>
                <w:t>D</w:t>
              </w:r>
            </w:ins>
          </w:p>
        </w:tc>
        <w:tc>
          <w:tcPr>
            <w:tcW w:w="1447" w:type="dxa"/>
            <w:tcBorders>
              <w:top w:val="single" w:sz="18" w:space="0" w:color="auto"/>
              <w:left w:val="single" w:sz="18" w:space="0" w:color="auto"/>
            </w:tcBorders>
            <w:shd w:val="clear" w:color="auto" w:fill="FF0000"/>
            <w:tcPrChange w:id="351" w:author="Joerg Robert" w:date="2019-07-31T22:46:00Z">
              <w:tcPr>
                <w:tcW w:w="1447" w:type="dxa"/>
                <w:tcBorders>
                  <w:top w:val="single" w:sz="18" w:space="0" w:color="auto"/>
                  <w:left w:val="single" w:sz="18" w:space="0" w:color="auto"/>
                </w:tcBorders>
                <w:shd w:val="clear" w:color="auto" w:fill="FF0000"/>
              </w:tcPr>
            </w:tcPrChange>
          </w:tcPr>
          <w:p w:rsidR="008C3781" w:rsidRPr="008C3780" w:rsidRDefault="008C3781" w:rsidP="00710CC5">
            <w:pPr>
              <w:pStyle w:val="Listenabsatz"/>
              <w:ind w:left="0"/>
              <w:rPr>
                <w:ins w:id="352" w:author="Joerg Robert" w:date="2019-07-31T22:35:00Z"/>
                <w:rFonts w:ascii="Arial" w:hAnsi="Arial" w:cs="Arial"/>
                <w:sz w:val="20"/>
                <w:szCs w:val="20"/>
                <w:rPrChange w:id="353" w:author="Joerg Robert" w:date="2019-07-31T22:36:00Z">
                  <w:rPr>
                    <w:ins w:id="354" w:author="Joerg Robert" w:date="2019-07-31T22:35:00Z"/>
                    <w:rFonts w:ascii="Arial" w:hAnsi="Arial" w:cs="Arial"/>
                    <w:sz w:val="24"/>
                  </w:rPr>
                </w:rPrChange>
              </w:rPr>
            </w:pPr>
          </w:p>
        </w:tc>
        <w:tc>
          <w:tcPr>
            <w:tcW w:w="1462" w:type="dxa"/>
            <w:tcBorders>
              <w:top w:val="single" w:sz="18" w:space="0" w:color="auto"/>
            </w:tcBorders>
            <w:shd w:val="clear" w:color="auto" w:fill="00FF00"/>
            <w:tcPrChange w:id="355" w:author="Joerg Robert" w:date="2019-07-31T22:46:00Z">
              <w:tcPr>
                <w:tcW w:w="1462" w:type="dxa"/>
                <w:tcBorders>
                  <w:top w:val="single" w:sz="18" w:space="0" w:color="auto"/>
                </w:tcBorders>
                <w:shd w:val="clear" w:color="auto" w:fill="00B050"/>
              </w:tcPr>
            </w:tcPrChange>
          </w:tcPr>
          <w:p w:rsidR="008C3781" w:rsidRPr="008C3780" w:rsidRDefault="008C3781" w:rsidP="00710CC5">
            <w:pPr>
              <w:pStyle w:val="Listenabsatz"/>
              <w:ind w:left="0"/>
              <w:rPr>
                <w:ins w:id="356" w:author="Joerg Robert" w:date="2019-07-31T22:35:00Z"/>
                <w:rFonts w:ascii="Arial" w:hAnsi="Arial" w:cs="Arial"/>
                <w:sz w:val="20"/>
                <w:szCs w:val="20"/>
                <w:rPrChange w:id="357" w:author="Joerg Robert" w:date="2019-07-31T22:36:00Z">
                  <w:rPr>
                    <w:ins w:id="358" w:author="Joerg Robert" w:date="2019-07-31T22:35:00Z"/>
                    <w:rFonts w:ascii="Arial" w:hAnsi="Arial" w:cs="Arial"/>
                    <w:sz w:val="24"/>
                  </w:rPr>
                </w:rPrChange>
              </w:rPr>
            </w:pPr>
          </w:p>
        </w:tc>
        <w:tc>
          <w:tcPr>
            <w:tcW w:w="1470" w:type="dxa"/>
            <w:tcBorders>
              <w:top w:val="single" w:sz="18" w:space="0" w:color="auto"/>
            </w:tcBorders>
            <w:shd w:val="clear" w:color="auto" w:fill="00FF00"/>
            <w:tcPrChange w:id="359" w:author="Joerg Robert" w:date="2019-07-31T22:46:00Z">
              <w:tcPr>
                <w:tcW w:w="1470" w:type="dxa"/>
                <w:tcBorders>
                  <w:top w:val="single" w:sz="18" w:space="0" w:color="auto"/>
                </w:tcBorders>
                <w:shd w:val="clear" w:color="auto" w:fill="00B050"/>
              </w:tcPr>
            </w:tcPrChange>
          </w:tcPr>
          <w:p w:rsidR="008C3781" w:rsidRPr="008C3780" w:rsidRDefault="008C3781" w:rsidP="00710CC5">
            <w:pPr>
              <w:pStyle w:val="Listenabsatz"/>
              <w:ind w:left="0"/>
              <w:rPr>
                <w:ins w:id="360" w:author="Joerg Robert" w:date="2019-07-31T22:35:00Z"/>
                <w:rFonts w:ascii="Arial" w:hAnsi="Arial" w:cs="Arial"/>
                <w:sz w:val="20"/>
                <w:szCs w:val="20"/>
                <w:rPrChange w:id="361" w:author="Joerg Robert" w:date="2019-07-31T22:36:00Z">
                  <w:rPr>
                    <w:ins w:id="362" w:author="Joerg Robert" w:date="2019-07-31T22:35:00Z"/>
                    <w:rFonts w:ascii="Arial" w:hAnsi="Arial" w:cs="Arial"/>
                    <w:sz w:val="24"/>
                  </w:rPr>
                </w:rPrChange>
              </w:rPr>
            </w:pPr>
          </w:p>
        </w:tc>
        <w:tc>
          <w:tcPr>
            <w:tcW w:w="1358" w:type="dxa"/>
            <w:tcBorders>
              <w:top w:val="single" w:sz="18" w:space="0" w:color="auto"/>
            </w:tcBorders>
            <w:shd w:val="clear" w:color="auto" w:fill="FF0000"/>
            <w:tcPrChange w:id="363" w:author="Joerg Robert" w:date="2019-07-31T22:46:00Z">
              <w:tcPr>
                <w:tcW w:w="1358" w:type="dxa"/>
                <w:tcBorders>
                  <w:top w:val="single" w:sz="18" w:space="0" w:color="auto"/>
                </w:tcBorders>
                <w:shd w:val="clear" w:color="auto" w:fill="FF0000"/>
              </w:tcPr>
            </w:tcPrChange>
          </w:tcPr>
          <w:p w:rsidR="008C3781" w:rsidRPr="008C3780" w:rsidRDefault="008C3781" w:rsidP="00710CC5">
            <w:pPr>
              <w:pStyle w:val="Listenabsatz"/>
              <w:ind w:left="0"/>
              <w:rPr>
                <w:ins w:id="364" w:author="Joerg Robert" w:date="2019-07-31T22:35:00Z"/>
                <w:rFonts w:ascii="Arial" w:hAnsi="Arial" w:cs="Arial"/>
                <w:sz w:val="20"/>
                <w:szCs w:val="20"/>
                <w:rPrChange w:id="365" w:author="Joerg Robert" w:date="2019-07-31T22:36:00Z">
                  <w:rPr>
                    <w:ins w:id="366" w:author="Joerg Robert" w:date="2019-07-31T22:35:00Z"/>
                    <w:rFonts w:ascii="Arial" w:hAnsi="Arial" w:cs="Arial"/>
                    <w:sz w:val="24"/>
                  </w:rPr>
                </w:rPrChange>
              </w:rPr>
            </w:pPr>
          </w:p>
        </w:tc>
        <w:tc>
          <w:tcPr>
            <w:tcW w:w="1401" w:type="dxa"/>
            <w:tcBorders>
              <w:top w:val="single" w:sz="18" w:space="0" w:color="auto"/>
            </w:tcBorders>
            <w:shd w:val="clear" w:color="auto" w:fill="00FF00"/>
            <w:tcPrChange w:id="367" w:author="Joerg Robert" w:date="2019-07-31T22:46:00Z">
              <w:tcPr>
                <w:tcW w:w="1401" w:type="dxa"/>
                <w:tcBorders>
                  <w:top w:val="single" w:sz="18" w:space="0" w:color="auto"/>
                </w:tcBorders>
              </w:tcPr>
            </w:tcPrChange>
          </w:tcPr>
          <w:p w:rsidR="008C3781" w:rsidRPr="008C3780" w:rsidRDefault="008C3781" w:rsidP="00710CC5">
            <w:pPr>
              <w:pStyle w:val="Listenabsatz"/>
              <w:ind w:left="0"/>
              <w:rPr>
                <w:ins w:id="368" w:author="Joerg Robert" w:date="2019-07-31T22:35:00Z"/>
                <w:rFonts w:ascii="Arial" w:hAnsi="Arial" w:cs="Arial"/>
                <w:sz w:val="20"/>
                <w:szCs w:val="20"/>
                <w:rPrChange w:id="369" w:author="Joerg Robert" w:date="2019-07-31T22:36:00Z">
                  <w:rPr>
                    <w:ins w:id="370" w:author="Joerg Robert" w:date="2019-07-31T22:35:00Z"/>
                    <w:rFonts w:ascii="Arial" w:hAnsi="Arial" w:cs="Arial"/>
                    <w:sz w:val="24"/>
                  </w:rPr>
                </w:rPrChange>
              </w:rPr>
            </w:pPr>
          </w:p>
        </w:tc>
      </w:tr>
      <w:tr w:rsidR="007C1627" w:rsidTr="007C1627">
        <w:trPr>
          <w:ins w:id="371" w:author="Joerg Robert" w:date="2019-07-31T22:35:00Z"/>
        </w:trPr>
        <w:tc>
          <w:tcPr>
            <w:tcW w:w="1358" w:type="dxa"/>
            <w:tcBorders>
              <w:right w:val="single" w:sz="18" w:space="0" w:color="auto"/>
            </w:tcBorders>
            <w:tcPrChange w:id="372" w:author="Joerg Robert" w:date="2019-07-31T22:46:00Z">
              <w:tcPr>
                <w:tcW w:w="1358" w:type="dxa"/>
                <w:tcBorders>
                  <w:right w:val="single" w:sz="18" w:space="0" w:color="auto"/>
                </w:tcBorders>
              </w:tcPr>
            </w:tcPrChange>
          </w:tcPr>
          <w:p w:rsidR="008C3781" w:rsidRPr="008C3780" w:rsidRDefault="0063482E" w:rsidP="00710CC5">
            <w:pPr>
              <w:pStyle w:val="Listenabsatz"/>
              <w:ind w:left="0"/>
              <w:rPr>
                <w:ins w:id="373" w:author="Joerg Robert" w:date="2019-07-31T22:35:00Z"/>
                <w:rFonts w:ascii="Arial" w:hAnsi="Arial" w:cs="Arial"/>
                <w:b/>
                <w:sz w:val="20"/>
                <w:szCs w:val="20"/>
                <w:rPrChange w:id="374" w:author="Joerg Robert" w:date="2019-07-31T22:36:00Z">
                  <w:rPr>
                    <w:ins w:id="375" w:author="Joerg Robert" w:date="2019-07-31T22:35:00Z"/>
                    <w:rFonts w:ascii="Arial" w:hAnsi="Arial" w:cs="Arial"/>
                    <w:sz w:val="24"/>
                  </w:rPr>
                </w:rPrChange>
              </w:rPr>
            </w:pPr>
            <w:ins w:id="376" w:author="Joerg Robert" w:date="2019-07-31T22:35:00Z">
              <w:r w:rsidRPr="008C3780">
                <w:rPr>
                  <w:rFonts w:ascii="Arial" w:hAnsi="Arial" w:cs="Arial"/>
                  <w:b/>
                  <w:sz w:val="20"/>
                  <w:szCs w:val="20"/>
                  <w:rPrChange w:id="377" w:author="Joerg Robert" w:date="2019-07-31T22:36:00Z">
                    <w:rPr>
                      <w:rFonts w:ascii="Arial" w:hAnsi="Arial" w:cs="Arial"/>
                      <w:sz w:val="24"/>
                    </w:rPr>
                  </w:rPrChange>
                </w:rPr>
                <w:t>H</w:t>
              </w:r>
            </w:ins>
          </w:p>
        </w:tc>
        <w:tc>
          <w:tcPr>
            <w:tcW w:w="1447" w:type="dxa"/>
            <w:tcBorders>
              <w:left w:val="single" w:sz="18" w:space="0" w:color="auto"/>
            </w:tcBorders>
            <w:shd w:val="clear" w:color="auto" w:fill="FF0000"/>
            <w:tcPrChange w:id="378" w:author="Joerg Robert" w:date="2019-07-31T22:46:00Z">
              <w:tcPr>
                <w:tcW w:w="1447" w:type="dxa"/>
                <w:tcBorders>
                  <w:left w:val="single" w:sz="18" w:space="0" w:color="auto"/>
                </w:tcBorders>
                <w:shd w:val="clear" w:color="auto" w:fill="FF0000"/>
              </w:tcPr>
            </w:tcPrChange>
          </w:tcPr>
          <w:p w:rsidR="008C3781" w:rsidRPr="008C3780" w:rsidRDefault="008C3781" w:rsidP="00710CC5">
            <w:pPr>
              <w:pStyle w:val="Listenabsatz"/>
              <w:ind w:left="0"/>
              <w:rPr>
                <w:ins w:id="379" w:author="Joerg Robert" w:date="2019-07-31T22:35:00Z"/>
                <w:rFonts w:ascii="Arial" w:hAnsi="Arial" w:cs="Arial"/>
                <w:sz w:val="20"/>
                <w:szCs w:val="20"/>
                <w:rPrChange w:id="380" w:author="Joerg Robert" w:date="2019-07-31T22:36:00Z">
                  <w:rPr>
                    <w:ins w:id="381" w:author="Joerg Robert" w:date="2019-07-31T22:35:00Z"/>
                    <w:rFonts w:ascii="Arial" w:hAnsi="Arial" w:cs="Arial"/>
                    <w:sz w:val="24"/>
                  </w:rPr>
                </w:rPrChange>
              </w:rPr>
            </w:pPr>
          </w:p>
        </w:tc>
        <w:tc>
          <w:tcPr>
            <w:tcW w:w="1462" w:type="dxa"/>
            <w:shd w:val="clear" w:color="auto" w:fill="00FF00"/>
            <w:tcPrChange w:id="382" w:author="Joerg Robert" w:date="2019-07-31T22:46:00Z">
              <w:tcPr>
                <w:tcW w:w="1462" w:type="dxa"/>
                <w:shd w:val="clear" w:color="auto" w:fill="00B050"/>
              </w:tcPr>
            </w:tcPrChange>
          </w:tcPr>
          <w:p w:rsidR="008C3781" w:rsidRPr="008C3780" w:rsidRDefault="008C3781" w:rsidP="00710CC5">
            <w:pPr>
              <w:pStyle w:val="Listenabsatz"/>
              <w:ind w:left="0"/>
              <w:rPr>
                <w:ins w:id="383" w:author="Joerg Robert" w:date="2019-07-31T22:35:00Z"/>
                <w:rFonts w:ascii="Arial" w:hAnsi="Arial" w:cs="Arial"/>
                <w:sz w:val="20"/>
                <w:szCs w:val="20"/>
                <w:rPrChange w:id="384" w:author="Joerg Robert" w:date="2019-07-31T22:36:00Z">
                  <w:rPr>
                    <w:ins w:id="385" w:author="Joerg Robert" w:date="2019-07-31T22:35:00Z"/>
                    <w:rFonts w:ascii="Arial" w:hAnsi="Arial" w:cs="Arial"/>
                    <w:sz w:val="24"/>
                  </w:rPr>
                </w:rPrChange>
              </w:rPr>
            </w:pPr>
          </w:p>
        </w:tc>
        <w:tc>
          <w:tcPr>
            <w:tcW w:w="1470" w:type="dxa"/>
            <w:shd w:val="clear" w:color="auto" w:fill="00FF00"/>
            <w:tcPrChange w:id="386" w:author="Joerg Robert" w:date="2019-07-31T22:46:00Z">
              <w:tcPr>
                <w:tcW w:w="1470" w:type="dxa"/>
                <w:shd w:val="clear" w:color="auto" w:fill="00B050"/>
              </w:tcPr>
            </w:tcPrChange>
          </w:tcPr>
          <w:p w:rsidR="008C3781" w:rsidRPr="008C3780" w:rsidRDefault="008C3781" w:rsidP="00710CC5">
            <w:pPr>
              <w:pStyle w:val="Listenabsatz"/>
              <w:ind w:left="0"/>
              <w:rPr>
                <w:ins w:id="387" w:author="Joerg Robert" w:date="2019-07-31T22:35:00Z"/>
                <w:rFonts w:ascii="Arial" w:hAnsi="Arial" w:cs="Arial"/>
                <w:sz w:val="20"/>
                <w:szCs w:val="20"/>
                <w:rPrChange w:id="388" w:author="Joerg Robert" w:date="2019-07-31T22:36:00Z">
                  <w:rPr>
                    <w:ins w:id="389" w:author="Joerg Robert" w:date="2019-07-31T22:35:00Z"/>
                    <w:rFonts w:ascii="Arial" w:hAnsi="Arial" w:cs="Arial"/>
                    <w:sz w:val="24"/>
                  </w:rPr>
                </w:rPrChange>
              </w:rPr>
            </w:pPr>
          </w:p>
        </w:tc>
        <w:tc>
          <w:tcPr>
            <w:tcW w:w="1358" w:type="dxa"/>
            <w:shd w:val="clear" w:color="auto" w:fill="00FF00"/>
            <w:tcPrChange w:id="390" w:author="Joerg Robert" w:date="2019-07-31T22:46:00Z">
              <w:tcPr>
                <w:tcW w:w="1358" w:type="dxa"/>
              </w:tcPr>
            </w:tcPrChange>
          </w:tcPr>
          <w:p w:rsidR="008C3781" w:rsidRPr="008C3780" w:rsidRDefault="008C3781" w:rsidP="00710CC5">
            <w:pPr>
              <w:pStyle w:val="Listenabsatz"/>
              <w:ind w:left="0"/>
              <w:rPr>
                <w:ins w:id="391" w:author="Joerg Robert" w:date="2019-07-31T22:35:00Z"/>
                <w:rFonts w:ascii="Arial" w:hAnsi="Arial" w:cs="Arial"/>
                <w:sz w:val="20"/>
                <w:szCs w:val="20"/>
                <w:rPrChange w:id="392" w:author="Joerg Robert" w:date="2019-07-31T22:36:00Z">
                  <w:rPr>
                    <w:ins w:id="393" w:author="Joerg Robert" w:date="2019-07-31T22:35:00Z"/>
                    <w:rFonts w:ascii="Arial" w:hAnsi="Arial" w:cs="Arial"/>
                    <w:sz w:val="24"/>
                  </w:rPr>
                </w:rPrChange>
              </w:rPr>
            </w:pPr>
          </w:p>
        </w:tc>
        <w:tc>
          <w:tcPr>
            <w:tcW w:w="1401" w:type="dxa"/>
            <w:shd w:val="clear" w:color="auto" w:fill="00FF00"/>
            <w:tcPrChange w:id="394" w:author="Joerg Robert" w:date="2019-07-31T22:46:00Z">
              <w:tcPr>
                <w:tcW w:w="1401" w:type="dxa"/>
                <w:shd w:val="clear" w:color="auto" w:fill="00B050"/>
              </w:tcPr>
            </w:tcPrChange>
          </w:tcPr>
          <w:p w:rsidR="008C3781" w:rsidRPr="008C3780" w:rsidRDefault="008C3781" w:rsidP="00710CC5">
            <w:pPr>
              <w:pStyle w:val="Listenabsatz"/>
              <w:ind w:left="0"/>
              <w:rPr>
                <w:ins w:id="395" w:author="Joerg Robert" w:date="2019-07-31T22:35:00Z"/>
                <w:rFonts w:ascii="Arial" w:hAnsi="Arial" w:cs="Arial"/>
                <w:sz w:val="20"/>
                <w:szCs w:val="20"/>
                <w:rPrChange w:id="396" w:author="Joerg Robert" w:date="2019-07-31T22:36:00Z">
                  <w:rPr>
                    <w:ins w:id="397" w:author="Joerg Robert" w:date="2019-07-31T22:35:00Z"/>
                    <w:rFonts w:ascii="Arial" w:hAnsi="Arial" w:cs="Arial"/>
                    <w:sz w:val="24"/>
                  </w:rPr>
                </w:rPrChange>
              </w:rPr>
            </w:pPr>
          </w:p>
        </w:tc>
      </w:tr>
      <w:tr w:rsidR="0063482E" w:rsidTr="007C1627">
        <w:trPr>
          <w:ins w:id="398" w:author="Joerg Robert" w:date="2019-07-31T22:35:00Z"/>
        </w:trPr>
        <w:tc>
          <w:tcPr>
            <w:tcW w:w="1358" w:type="dxa"/>
            <w:tcBorders>
              <w:right w:val="single" w:sz="18" w:space="0" w:color="auto"/>
            </w:tcBorders>
            <w:tcPrChange w:id="399" w:author="Joerg Robert" w:date="2019-07-31T22:46:00Z">
              <w:tcPr>
                <w:tcW w:w="1583" w:type="dxa"/>
                <w:tcBorders>
                  <w:right w:val="single" w:sz="18" w:space="0" w:color="auto"/>
                </w:tcBorders>
              </w:tcPr>
            </w:tcPrChange>
          </w:tcPr>
          <w:p w:rsidR="0063482E" w:rsidRPr="008C3780" w:rsidRDefault="0063482E" w:rsidP="00710CC5">
            <w:pPr>
              <w:pStyle w:val="Listenabsatz"/>
              <w:ind w:left="0"/>
              <w:rPr>
                <w:ins w:id="400" w:author="Joerg Robert" w:date="2019-07-31T22:35:00Z"/>
                <w:rFonts w:ascii="Arial" w:hAnsi="Arial" w:cs="Arial"/>
                <w:b/>
                <w:sz w:val="20"/>
                <w:szCs w:val="20"/>
                <w:rPrChange w:id="401" w:author="Joerg Robert" w:date="2019-07-31T22:36:00Z">
                  <w:rPr>
                    <w:ins w:id="402" w:author="Joerg Robert" w:date="2019-07-31T22:35:00Z"/>
                    <w:rFonts w:ascii="Arial" w:hAnsi="Arial" w:cs="Arial"/>
                    <w:sz w:val="24"/>
                  </w:rPr>
                </w:rPrChange>
              </w:rPr>
            </w:pPr>
            <w:ins w:id="403" w:author="Joerg Robert" w:date="2019-07-31T22:35:00Z">
              <w:r w:rsidRPr="008C3780">
                <w:rPr>
                  <w:rFonts w:ascii="Arial" w:hAnsi="Arial" w:cs="Arial"/>
                  <w:b/>
                  <w:sz w:val="20"/>
                  <w:szCs w:val="20"/>
                  <w:rPrChange w:id="404" w:author="Joerg Robert" w:date="2019-07-31T22:36:00Z">
                    <w:rPr>
                      <w:rFonts w:ascii="Arial" w:hAnsi="Arial" w:cs="Arial"/>
                      <w:sz w:val="24"/>
                    </w:rPr>
                  </w:rPrChange>
                </w:rPr>
                <w:t>J</w:t>
              </w:r>
            </w:ins>
          </w:p>
        </w:tc>
        <w:tc>
          <w:tcPr>
            <w:tcW w:w="1447" w:type="dxa"/>
            <w:tcBorders>
              <w:left w:val="single" w:sz="18" w:space="0" w:color="auto"/>
            </w:tcBorders>
            <w:shd w:val="clear" w:color="auto" w:fill="FF0000"/>
            <w:tcPrChange w:id="405" w:author="Joerg Robert" w:date="2019-07-31T22:46:00Z">
              <w:tcPr>
                <w:tcW w:w="1583" w:type="dxa"/>
                <w:tcBorders>
                  <w:left w:val="single" w:sz="18" w:space="0" w:color="auto"/>
                </w:tcBorders>
              </w:tcPr>
            </w:tcPrChange>
          </w:tcPr>
          <w:p w:rsidR="0063482E" w:rsidRPr="008C3780" w:rsidRDefault="0063482E" w:rsidP="00710CC5">
            <w:pPr>
              <w:pStyle w:val="Listenabsatz"/>
              <w:ind w:left="0"/>
              <w:rPr>
                <w:ins w:id="406" w:author="Joerg Robert" w:date="2019-07-31T22:35:00Z"/>
                <w:rFonts w:ascii="Arial" w:hAnsi="Arial" w:cs="Arial"/>
                <w:sz w:val="20"/>
                <w:szCs w:val="20"/>
                <w:rPrChange w:id="407" w:author="Joerg Robert" w:date="2019-07-31T22:36:00Z">
                  <w:rPr>
                    <w:ins w:id="408" w:author="Joerg Robert" w:date="2019-07-31T22:35:00Z"/>
                    <w:rFonts w:ascii="Arial" w:hAnsi="Arial" w:cs="Arial"/>
                    <w:sz w:val="24"/>
                  </w:rPr>
                </w:rPrChange>
              </w:rPr>
            </w:pPr>
          </w:p>
        </w:tc>
        <w:tc>
          <w:tcPr>
            <w:tcW w:w="1462" w:type="dxa"/>
            <w:shd w:val="clear" w:color="auto" w:fill="00FF00"/>
            <w:tcPrChange w:id="409" w:author="Joerg Robert" w:date="2019-07-31T22:46:00Z">
              <w:tcPr>
                <w:tcW w:w="1583" w:type="dxa"/>
              </w:tcPr>
            </w:tcPrChange>
          </w:tcPr>
          <w:p w:rsidR="0063482E" w:rsidRPr="008C3780" w:rsidRDefault="0063482E" w:rsidP="00710CC5">
            <w:pPr>
              <w:pStyle w:val="Listenabsatz"/>
              <w:ind w:left="0"/>
              <w:rPr>
                <w:ins w:id="410" w:author="Joerg Robert" w:date="2019-07-31T22:35:00Z"/>
                <w:rFonts w:ascii="Arial" w:hAnsi="Arial" w:cs="Arial"/>
                <w:sz w:val="20"/>
                <w:szCs w:val="20"/>
                <w:rPrChange w:id="411" w:author="Joerg Robert" w:date="2019-07-31T22:36:00Z">
                  <w:rPr>
                    <w:ins w:id="412" w:author="Joerg Robert" w:date="2019-07-31T22:35:00Z"/>
                    <w:rFonts w:ascii="Arial" w:hAnsi="Arial" w:cs="Arial"/>
                    <w:sz w:val="24"/>
                  </w:rPr>
                </w:rPrChange>
              </w:rPr>
            </w:pPr>
          </w:p>
        </w:tc>
        <w:tc>
          <w:tcPr>
            <w:tcW w:w="1470" w:type="dxa"/>
            <w:shd w:val="clear" w:color="auto" w:fill="00FF00"/>
            <w:tcPrChange w:id="413" w:author="Joerg Robert" w:date="2019-07-31T22:46:00Z">
              <w:tcPr>
                <w:tcW w:w="1583" w:type="dxa"/>
              </w:tcPr>
            </w:tcPrChange>
          </w:tcPr>
          <w:p w:rsidR="0063482E" w:rsidRPr="008C3780" w:rsidRDefault="0063482E" w:rsidP="00710CC5">
            <w:pPr>
              <w:pStyle w:val="Listenabsatz"/>
              <w:ind w:left="0"/>
              <w:rPr>
                <w:ins w:id="414" w:author="Joerg Robert" w:date="2019-07-31T22:35:00Z"/>
                <w:rFonts w:ascii="Arial" w:hAnsi="Arial" w:cs="Arial"/>
                <w:sz w:val="20"/>
                <w:szCs w:val="20"/>
                <w:rPrChange w:id="415" w:author="Joerg Robert" w:date="2019-07-31T22:36:00Z">
                  <w:rPr>
                    <w:ins w:id="416" w:author="Joerg Robert" w:date="2019-07-31T22:35:00Z"/>
                    <w:rFonts w:ascii="Arial" w:hAnsi="Arial" w:cs="Arial"/>
                    <w:sz w:val="24"/>
                  </w:rPr>
                </w:rPrChange>
              </w:rPr>
            </w:pPr>
          </w:p>
        </w:tc>
        <w:tc>
          <w:tcPr>
            <w:tcW w:w="1358" w:type="dxa"/>
            <w:shd w:val="clear" w:color="auto" w:fill="FF0000"/>
            <w:tcPrChange w:id="417" w:author="Joerg Robert" w:date="2019-07-31T22:46:00Z">
              <w:tcPr>
                <w:tcW w:w="1584" w:type="dxa"/>
              </w:tcPr>
            </w:tcPrChange>
          </w:tcPr>
          <w:p w:rsidR="0063482E" w:rsidRPr="008C3780" w:rsidRDefault="0063482E" w:rsidP="00710CC5">
            <w:pPr>
              <w:pStyle w:val="Listenabsatz"/>
              <w:ind w:left="0"/>
              <w:rPr>
                <w:ins w:id="418" w:author="Joerg Robert" w:date="2019-07-31T22:35:00Z"/>
                <w:rFonts w:ascii="Arial" w:hAnsi="Arial" w:cs="Arial"/>
                <w:sz w:val="20"/>
                <w:szCs w:val="20"/>
                <w:rPrChange w:id="419" w:author="Joerg Robert" w:date="2019-07-31T22:36:00Z">
                  <w:rPr>
                    <w:ins w:id="420" w:author="Joerg Robert" w:date="2019-07-31T22:35:00Z"/>
                    <w:rFonts w:ascii="Arial" w:hAnsi="Arial" w:cs="Arial"/>
                    <w:sz w:val="24"/>
                  </w:rPr>
                </w:rPrChange>
              </w:rPr>
            </w:pPr>
          </w:p>
        </w:tc>
        <w:tc>
          <w:tcPr>
            <w:tcW w:w="1401" w:type="dxa"/>
            <w:shd w:val="clear" w:color="auto" w:fill="00FF00"/>
            <w:tcPrChange w:id="421" w:author="Joerg Robert" w:date="2019-07-31T22:46:00Z">
              <w:tcPr>
                <w:tcW w:w="1584" w:type="dxa"/>
              </w:tcPr>
            </w:tcPrChange>
          </w:tcPr>
          <w:p w:rsidR="0063482E" w:rsidRPr="008C3780" w:rsidRDefault="0063482E" w:rsidP="00710CC5">
            <w:pPr>
              <w:pStyle w:val="Listenabsatz"/>
              <w:ind w:left="0"/>
              <w:rPr>
                <w:ins w:id="422" w:author="Joerg Robert" w:date="2019-07-31T22:35:00Z"/>
                <w:rFonts w:ascii="Arial" w:hAnsi="Arial" w:cs="Arial"/>
                <w:sz w:val="20"/>
                <w:szCs w:val="20"/>
                <w:rPrChange w:id="423" w:author="Joerg Robert" w:date="2019-07-31T22:36:00Z">
                  <w:rPr>
                    <w:ins w:id="424" w:author="Joerg Robert" w:date="2019-07-31T22:35:00Z"/>
                    <w:rFonts w:ascii="Arial" w:hAnsi="Arial" w:cs="Arial"/>
                    <w:sz w:val="24"/>
                  </w:rPr>
                </w:rPrChange>
              </w:rPr>
            </w:pPr>
          </w:p>
        </w:tc>
      </w:tr>
      <w:tr w:rsidR="007C1627" w:rsidTr="00387FEA">
        <w:trPr>
          <w:ins w:id="425" w:author="Joerg Robert" w:date="2019-07-31T22:36:00Z"/>
        </w:trPr>
        <w:tc>
          <w:tcPr>
            <w:tcW w:w="1358" w:type="dxa"/>
            <w:tcBorders>
              <w:right w:val="single" w:sz="18" w:space="0" w:color="auto"/>
            </w:tcBorders>
            <w:tcPrChange w:id="426" w:author="Joerg Robert" w:date="2019-07-31T23:11:00Z">
              <w:tcPr>
                <w:tcW w:w="1358" w:type="dxa"/>
                <w:tcBorders>
                  <w:right w:val="single" w:sz="18" w:space="0" w:color="auto"/>
                </w:tcBorders>
              </w:tcPr>
            </w:tcPrChange>
          </w:tcPr>
          <w:p w:rsidR="0063482E" w:rsidRPr="008C3780" w:rsidRDefault="0063482E" w:rsidP="00710CC5">
            <w:pPr>
              <w:pStyle w:val="Listenabsatz"/>
              <w:ind w:left="0"/>
              <w:rPr>
                <w:ins w:id="427" w:author="Joerg Robert" w:date="2019-07-31T22:36:00Z"/>
                <w:rFonts w:ascii="Arial" w:hAnsi="Arial" w:cs="Arial"/>
                <w:b/>
                <w:sz w:val="20"/>
                <w:szCs w:val="20"/>
                <w:rPrChange w:id="428" w:author="Joerg Robert" w:date="2019-07-31T22:36:00Z">
                  <w:rPr>
                    <w:ins w:id="429" w:author="Joerg Robert" w:date="2019-07-31T22:36:00Z"/>
                    <w:rFonts w:ascii="Arial" w:hAnsi="Arial" w:cs="Arial"/>
                    <w:sz w:val="24"/>
                  </w:rPr>
                </w:rPrChange>
              </w:rPr>
            </w:pPr>
            <w:ins w:id="430" w:author="Joerg Robert" w:date="2019-07-31T22:36:00Z">
              <w:r w:rsidRPr="008C3780">
                <w:rPr>
                  <w:rFonts w:ascii="Arial" w:hAnsi="Arial" w:cs="Arial"/>
                  <w:b/>
                  <w:sz w:val="20"/>
                  <w:szCs w:val="20"/>
                  <w:rPrChange w:id="431" w:author="Joerg Robert" w:date="2019-07-31T22:36:00Z">
                    <w:rPr>
                      <w:rFonts w:ascii="Arial" w:hAnsi="Arial" w:cs="Arial"/>
                      <w:sz w:val="24"/>
                    </w:rPr>
                  </w:rPrChange>
                </w:rPr>
                <w:t>K</w:t>
              </w:r>
            </w:ins>
          </w:p>
        </w:tc>
        <w:tc>
          <w:tcPr>
            <w:tcW w:w="1447" w:type="dxa"/>
            <w:tcBorders>
              <w:left w:val="single" w:sz="18" w:space="0" w:color="auto"/>
            </w:tcBorders>
            <w:shd w:val="clear" w:color="auto" w:fill="FFFF00"/>
            <w:tcPrChange w:id="432" w:author="Joerg Robert" w:date="2019-07-31T23:11:00Z">
              <w:tcPr>
                <w:tcW w:w="1447" w:type="dxa"/>
                <w:tcBorders>
                  <w:left w:val="single" w:sz="18" w:space="0" w:color="auto"/>
                </w:tcBorders>
                <w:shd w:val="clear" w:color="auto" w:fill="00FF00"/>
              </w:tcPr>
            </w:tcPrChange>
          </w:tcPr>
          <w:p w:rsidR="0063482E" w:rsidRPr="008C3780" w:rsidRDefault="0063482E" w:rsidP="00710CC5">
            <w:pPr>
              <w:pStyle w:val="Listenabsatz"/>
              <w:ind w:left="0"/>
              <w:rPr>
                <w:ins w:id="433" w:author="Joerg Robert" w:date="2019-07-31T22:36:00Z"/>
                <w:rFonts w:ascii="Arial" w:hAnsi="Arial" w:cs="Arial"/>
                <w:sz w:val="20"/>
                <w:szCs w:val="20"/>
                <w:rPrChange w:id="434" w:author="Joerg Robert" w:date="2019-07-31T22:36:00Z">
                  <w:rPr>
                    <w:ins w:id="435" w:author="Joerg Robert" w:date="2019-07-31T22:36:00Z"/>
                    <w:rFonts w:ascii="Arial" w:hAnsi="Arial" w:cs="Arial"/>
                    <w:sz w:val="24"/>
                  </w:rPr>
                </w:rPrChange>
              </w:rPr>
            </w:pPr>
          </w:p>
        </w:tc>
        <w:tc>
          <w:tcPr>
            <w:tcW w:w="1462" w:type="dxa"/>
            <w:shd w:val="clear" w:color="auto" w:fill="FFFF00"/>
            <w:tcPrChange w:id="436" w:author="Joerg Robert" w:date="2019-07-31T23:11:00Z">
              <w:tcPr>
                <w:tcW w:w="1462" w:type="dxa"/>
                <w:shd w:val="clear" w:color="auto" w:fill="00FF00"/>
              </w:tcPr>
            </w:tcPrChange>
          </w:tcPr>
          <w:p w:rsidR="0063482E" w:rsidRPr="008C3780" w:rsidRDefault="0063482E" w:rsidP="00710CC5">
            <w:pPr>
              <w:pStyle w:val="Listenabsatz"/>
              <w:ind w:left="0"/>
              <w:rPr>
                <w:ins w:id="437" w:author="Joerg Robert" w:date="2019-07-31T22:36:00Z"/>
                <w:rFonts w:ascii="Arial" w:hAnsi="Arial" w:cs="Arial"/>
                <w:sz w:val="20"/>
                <w:szCs w:val="20"/>
                <w:rPrChange w:id="438" w:author="Joerg Robert" w:date="2019-07-31T22:36:00Z">
                  <w:rPr>
                    <w:ins w:id="439" w:author="Joerg Robert" w:date="2019-07-31T22:36:00Z"/>
                    <w:rFonts w:ascii="Arial" w:hAnsi="Arial" w:cs="Arial"/>
                    <w:sz w:val="24"/>
                  </w:rPr>
                </w:rPrChange>
              </w:rPr>
            </w:pPr>
          </w:p>
        </w:tc>
        <w:tc>
          <w:tcPr>
            <w:tcW w:w="1470" w:type="dxa"/>
            <w:shd w:val="clear" w:color="auto" w:fill="00FF00"/>
            <w:tcPrChange w:id="440" w:author="Joerg Robert" w:date="2019-07-31T23:11:00Z">
              <w:tcPr>
                <w:tcW w:w="1470" w:type="dxa"/>
                <w:shd w:val="clear" w:color="auto" w:fill="00FF00"/>
              </w:tcPr>
            </w:tcPrChange>
          </w:tcPr>
          <w:p w:rsidR="0063482E" w:rsidRPr="008C3780" w:rsidRDefault="0063482E" w:rsidP="00710CC5">
            <w:pPr>
              <w:pStyle w:val="Listenabsatz"/>
              <w:ind w:left="0"/>
              <w:rPr>
                <w:ins w:id="441" w:author="Joerg Robert" w:date="2019-07-31T22:36:00Z"/>
                <w:rFonts w:ascii="Arial" w:hAnsi="Arial" w:cs="Arial"/>
                <w:sz w:val="20"/>
                <w:szCs w:val="20"/>
                <w:rPrChange w:id="442" w:author="Joerg Robert" w:date="2019-07-31T22:36:00Z">
                  <w:rPr>
                    <w:ins w:id="443" w:author="Joerg Robert" w:date="2019-07-31T22:36:00Z"/>
                    <w:rFonts w:ascii="Arial" w:hAnsi="Arial" w:cs="Arial"/>
                    <w:sz w:val="24"/>
                  </w:rPr>
                </w:rPrChange>
              </w:rPr>
            </w:pPr>
          </w:p>
        </w:tc>
        <w:tc>
          <w:tcPr>
            <w:tcW w:w="1358" w:type="dxa"/>
            <w:shd w:val="clear" w:color="auto" w:fill="FFFF00"/>
            <w:tcPrChange w:id="444" w:author="Joerg Robert" w:date="2019-07-31T23:11:00Z">
              <w:tcPr>
                <w:tcW w:w="1358" w:type="dxa"/>
                <w:shd w:val="clear" w:color="auto" w:fill="00B050"/>
              </w:tcPr>
            </w:tcPrChange>
          </w:tcPr>
          <w:p w:rsidR="0063482E" w:rsidRPr="008C3780" w:rsidRDefault="0063482E" w:rsidP="00710CC5">
            <w:pPr>
              <w:pStyle w:val="Listenabsatz"/>
              <w:ind w:left="0"/>
              <w:rPr>
                <w:ins w:id="445" w:author="Joerg Robert" w:date="2019-07-31T22:36:00Z"/>
                <w:rFonts w:ascii="Arial" w:hAnsi="Arial" w:cs="Arial"/>
                <w:sz w:val="20"/>
                <w:szCs w:val="20"/>
                <w:rPrChange w:id="446" w:author="Joerg Robert" w:date="2019-07-31T22:36:00Z">
                  <w:rPr>
                    <w:ins w:id="447" w:author="Joerg Robert" w:date="2019-07-31T22:36:00Z"/>
                    <w:rFonts w:ascii="Arial" w:hAnsi="Arial" w:cs="Arial"/>
                    <w:sz w:val="24"/>
                  </w:rPr>
                </w:rPrChange>
              </w:rPr>
            </w:pPr>
          </w:p>
        </w:tc>
        <w:tc>
          <w:tcPr>
            <w:tcW w:w="1401" w:type="dxa"/>
            <w:shd w:val="clear" w:color="auto" w:fill="FFFF00"/>
            <w:tcPrChange w:id="448" w:author="Joerg Robert" w:date="2019-07-31T23:11:00Z">
              <w:tcPr>
                <w:tcW w:w="1401" w:type="dxa"/>
                <w:shd w:val="clear" w:color="auto" w:fill="00FF00"/>
              </w:tcPr>
            </w:tcPrChange>
          </w:tcPr>
          <w:p w:rsidR="0063482E" w:rsidRPr="008C3780" w:rsidRDefault="0063482E" w:rsidP="00710CC5">
            <w:pPr>
              <w:pStyle w:val="Listenabsatz"/>
              <w:ind w:left="0"/>
              <w:rPr>
                <w:ins w:id="449" w:author="Joerg Robert" w:date="2019-07-31T22:36:00Z"/>
                <w:rFonts w:ascii="Arial" w:hAnsi="Arial" w:cs="Arial"/>
                <w:sz w:val="20"/>
                <w:szCs w:val="20"/>
                <w:rPrChange w:id="450" w:author="Joerg Robert" w:date="2019-07-31T22:36:00Z">
                  <w:rPr>
                    <w:ins w:id="451" w:author="Joerg Robert" w:date="2019-07-31T22:36:00Z"/>
                    <w:rFonts w:ascii="Arial" w:hAnsi="Arial" w:cs="Arial"/>
                    <w:sz w:val="24"/>
                  </w:rPr>
                </w:rPrChange>
              </w:rPr>
            </w:pPr>
          </w:p>
        </w:tc>
      </w:tr>
      <w:tr w:rsidR="007C1627" w:rsidTr="00387FEA">
        <w:trPr>
          <w:ins w:id="452" w:author="Joerg Robert" w:date="2019-07-31T22:36:00Z"/>
        </w:trPr>
        <w:tc>
          <w:tcPr>
            <w:tcW w:w="1358" w:type="dxa"/>
            <w:tcBorders>
              <w:right w:val="single" w:sz="18" w:space="0" w:color="auto"/>
            </w:tcBorders>
            <w:tcPrChange w:id="453" w:author="Joerg Robert" w:date="2019-07-31T23:11:00Z">
              <w:tcPr>
                <w:tcW w:w="1358" w:type="dxa"/>
                <w:tcBorders>
                  <w:right w:val="single" w:sz="18" w:space="0" w:color="auto"/>
                </w:tcBorders>
              </w:tcPr>
            </w:tcPrChange>
          </w:tcPr>
          <w:p w:rsidR="0063482E" w:rsidRPr="008C3780" w:rsidRDefault="0063482E" w:rsidP="00710CC5">
            <w:pPr>
              <w:pStyle w:val="Listenabsatz"/>
              <w:ind w:left="0"/>
              <w:rPr>
                <w:ins w:id="454" w:author="Joerg Robert" w:date="2019-07-31T22:36:00Z"/>
                <w:rFonts w:ascii="Arial" w:hAnsi="Arial" w:cs="Arial"/>
                <w:b/>
                <w:sz w:val="20"/>
                <w:szCs w:val="20"/>
                <w:rPrChange w:id="455" w:author="Joerg Robert" w:date="2019-07-31T22:36:00Z">
                  <w:rPr>
                    <w:ins w:id="456" w:author="Joerg Robert" w:date="2019-07-31T22:36:00Z"/>
                    <w:rFonts w:ascii="Arial" w:hAnsi="Arial" w:cs="Arial"/>
                    <w:sz w:val="24"/>
                  </w:rPr>
                </w:rPrChange>
              </w:rPr>
            </w:pPr>
            <w:ins w:id="457" w:author="Joerg Robert" w:date="2019-07-31T22:36:00Z">
              <w:r w:rsidRPr="008C3780">
                <w:rPr>
                  <w:rFonts w:ascii="Arial" w:hAnsi="Arial" w:cs="Arial"/>
                  <w:b/>
                  <w:sz w:val="20"/>
                  <w:szCs w:val="20"/>
                  <w:rPrChange w:id="458" w:author="Joerg Robert" w:date="2019-07-31T22:36:00Z">
                    <w:rPr>
                      <w:rFonts w:ascii="Arial" w:hAnsi="Arial" w:cs="Arial"/>
                      <w:sz w:val="24"/>
                    </w:rPr>
                  </w:rPrChange>
                </w:rPr>
                <w:t>L</w:t>
              </w:r>
            </w:ins>
          </w:p>
        </w:tc>
        <w:tc>
          <w:tcPr>
            <w:tcW w:w="1447" w:type="dxa"/>
            <w:tcBorders>
              <w:left w:val="single" w:sz="18" w:space="0" w:color="auto"/>
            </w:tcBorders>
            <w:shd w:val="clear" w:color="auto" w:fill="FFFF00"/>
            <w:tcPrChange w:id="459" w:author="Joerg Robert" w:date="2019-07-31T23:11:00Z">
              <w:tcPr>
                <w:tcW w:w="1447" w:type="dxa"/>
                <w:tcBorders>
                  <w:left w:val="single" w:sz="18" w:space="0" w:color="auto"/>
                </w:tcBorders>
                <w:shd w:val="clear" w:color="auto" w:fill="00FF00"/>
              </w:tcPr>
            </w:tcPrChange>
          </w:tcPr>
          <w:p w:rsidR="0063482E" w:rsidRPr="008C3780" w:rsidRDefault="0063482E" w:rsidP="00710CC5">
            <w:pPr>
              <w:pStyle w:val="Listenabsatz"/>
              <w:ind w:left="0"/>
              <w:rPr>
                <w:ins w:id="460" w:author="Joerg Robert" w:date="2019-07-31T22:36:00Z"/>
                <w:rFonts w:ascii="Arial" w:hAnsi="Arial" w:cs="Arial"/>
                <w:sz w:val="20"/>
                <w:szCs w:val="20"/>
                <w:rPrChange w:id="461" w:author="Joerg Robert" w:date="2019-07-31T22:36:00Z">
                  <w:rPr>
                    <w:ins w:id="462" w:author="Joerg Robert" w:date="2019-07-31T22:36:00Z"/>
                    <w:rFonts w:ascii="Arial" w:hAnsi="Arial" w:cs="Arial"/>
                    <w:sz w:val="24"/>
                  </w:rPr>
                </w:rPrChange>
              </w:rPr>
            </w:pPr>
          </w:p>
        </w:tc>
        <w:tc>
          <w:tcPr>
            <w:tcW w:w="1462" w:type="dxa"/>
            <w:shd w:val="clear" w:color="auto" w:fill="FFFF00"/>
            <w:tcPrChange w:id="463" w:author="Joerg Robert" w:date="2019-07-31T23:11:00Z">
              <w:tcPr>
                <w:tcW w:w="1462" w:type="dxa"/>
                <w:shd w:val="clear" w:color="auto" w:fill="00FF00"/>
              </w:tcPr>
            </w:tcPrChange>
          </w:tcPr>
          <w:p w:rsidR="0063482E" w:rsidRPr="008C3780" w:rsidRDefault="0063482E" w:rsidP="00710CC5">
            <w:pPr>
              <w:pStyle w:val="Listenabsatz"/>
              <w:ind w:left="0"/>
              <w:rPr>
                <w:ins w:id="464" w:author="Joerg Robert" w:date="2019-07-31T22:36:00Z"/>
                <w:rFonts w:ascii="Arial" w:hAnsi="Arial" w:cs="Arial"/>
                <w:sz w:val="20"/>
                <w:szCs w:val="20"/>
                <w:rPrChange w:id="465" w:author="Joerg Robert" w:date="2019-07-31T22:36:00Z">
                  <w:rPr>
                    <w:ins w:id="466" w:author="Joerg Robert" w:date="2019-07-31T22:36:00Z"/>
                    <w:rFonts w:ascii="Arial" w:hAnsi="Arial" w:cs="Arial"/>
                    <w:sz w:val="24"/>
                  </w:rPr>
                </w:rPrChange>
              </w:rPr>
            </w:pPr>
          </w:p>
        </w:tc>
        <w:tc>
          <w:tcPr>
            <w:tcW w:w="1470" w:type="dxa"/>
            <w:shd w:val="clear" w:color="auto" w:fill="00FF00"/>
            <w:tcPrChange w:id="467" w:author="Joerg Robert" w:date="2019-07-31T23:11:00Z">
              <w:tcPr>
                <w:tcW w:w="1470" w:type="dxa"/>
                <w:shd w:val="clear" w:color="auto" w:fill="00FF00"/>
              </w:tcPr>
            </w:tcPrChange>
          </w:tcPr>
          <w:p w:rsidR="0063482E" w:rsidRPr="008C3780" w:rsidRDefault="0063482E" w:rsidP="00710CC5">
            <w:pPr>
              <w:pStyle w:val="Listenabsatz"/>
              <w:ind w:left="0"/>
              <w:rPr>
                <w:ins w:id="468" w:author="Joerg Robert" w:date="2019-07-31T22:36:00Z"/>
                <w:rFonts w:ascii="Arial" w:hAnsi="Arial" w:cs="Arial"/>
                <w:sz w:val="20"/>
                <w:szCs w:val="20"/>
                <w:rPrChange w:id="469" w:author="Joerg Robert" w:date="2019-07-31T22:36:00Z">
                  <w:rPr>
                    <w:ins w:id="470" w:author="Joerg Robert" w:date="2019-07-31T22:36:00Z"/>
                    <w:rFonts w:ascii="Arial" w:hAnsi="Arial" w:cs="Arial"/>
                    <w:sz w:val="24"/>
                  </w:rPr>
                </w:rPrChange>
              </w:rPr>
            </w:pPr>
          </w:p>
        </w:tc>
        <w:tc>
          <w:tcPr>
            <w:tcW w:w="1358" w:type="dxa"/>
            <w:shd w:val="clear" w:color="auto" w:fill="FFFF00"/>
            <w:tcPrChange w:id="471" w:author="Joerg Robert" w:date="2019-07-31T23:11:00Z">
              <w:tcPr>
                <w:tcW w:w="1358" w:type="dxa"/>
                <w:shd w:val="clear" w:color="auto" w:fill="00B050"/>
              </w:tcPr>
            </w:tcPrChange>
          </w:tcPr>
          <w:p w:rsidR="0063482E" w:rsidRPr="008C3780" w:rsidRDefault="0063482E" w:rsidP="00710CC5">
            <w:pPr>
              <w:pStyle w:val="Listenabsatz"/>
              <w:ind w:left="0"/>
              <w:rPr>
                <w:ins w:id="472" w:author="Joerg Robert" w:date="2019-07-31T22:36:00Z"/>
                <w:rFonts w:ascii="Arial" w:hAnsi="Arial" w:cs="Arial"/>
                <w:sz w:val="20"/>
                <w:szCs w:val="20"/>
                <w:rPrChange w:id="473" w:author="Joerg Robert" w:date="2019-07-31T22:36:00Z">
                  <w:rPr>
                    <w:ins w:id="474" w:author="Joerg Robert" w:date="2019-07-31T22:36:00Z"/>
                    <w:rFonts w:ascii="Arial" w:hAnsi="Arial" w:cs="Arial"/>
                    <w:sz w:val="24"/>
                  </w:rPr>
                </w:rPrChange>
              </w:rPr>
            </w:pPr>
          </w:p>
        </w:tc>
        <w:tc>
          <w:tcPr>
            <w:tcW w:w="1401" w:type="dxa"/>
            <w:shd w:val="clear" w:color="auto" w:fill="FFFF00"/>
            <w:tcPrChange w:id="475" w:author="Joerg Robert" w:date="2019-07-31T23:11:00Z">
              <w:tcPr>
                <w:tcW w:w="1401" w:type="dxa"/>
                <w:shd w:val="clear" w:color="auto" w:fill="00FF00"/>
              </w:tcPr>
            </w:tcPrChange>
          </w:tcPr>
          <w:p w:rsidR="0063482E" w:rsidRPr="008C3780" w:rsidRDefault="0063482E" w:rsidP="00710CC5">
            <w:pPr>
              <w:pStyle w:val="Listenabsatz"/>
              <w:ind w:left="0"/>
              <w:rPr>
                <w:ins w:id="476" w:author="Joerg Robert" w:date="2019-07-31T22:36:00Z"/>
                <w:rFonts w:ascii="Arial" w:hAnsi="Arial" w:cs="Arial"/>
                <w:sz w:val="20"/>
                <w:szCs w:val="20"/>
                <w:rPrChange w:id="477" w:author="Joerg Robert" w:date="2019-07-31T22:36:00Z">
                  <w:rPr>
                    <w:ins w:id="478" w:author="Joerg Robert" w:date="2019-07-31T22:36:00Z"/>
                    <w:rFonts w:ascii="Arial" w:hAnsi="Arial" w:cs="Arial"/>
                    <w:sz w:val="24"/>
                  </w:rPr>
                </w:rPrChange>
              </w:rPr>
            </w:pPr>
          </w:p>
        </w:tc>
      </w:tr>
      <w:tr w:rsidR="007C1627" w:rsidTr="007C1627">
        <w:trPr>
          <w:ins w:id="479" w:author="Joerg Robert" w:date="2019-07-31T22:36:00Z"/>
        </w:trPr>
        <w:tc>
          <w:tcPr>
            <w:tcW w:w="1358" w:type="dxa"/>
            <w:tcBorders>
              <w:right w:val="single" w:sz="18" w:space="0" w:color="auto"/>
            </w:tcBorders>
          </w:tcPr>
          <w:p w:rsidR="0063482E" w:rsidRPr="008C3780" w:rsidRDefault="0063482E" w:rsidP="00710CC5">
            <w:pPr>
              <w:pStyle w:val="Listenabsatz"/>
              <w:ind w:left="0"/>
              <w:rPr>
                <w:ins w:id="480" w:author="Joerg Robert" w:date="2019-07-31T22:36:00Z"/>
                <w:rFonts w:ascii="Arial" w:hAnsi="Arial" w:cs="Arial"/>
                <w:b/>
                <w:sz w:val="20"/>
                <w:szCs w:val="20"/>
                <w:rPrChange w:id="481" w:author="Joerg Robert" w:date="2019-07-31T22:36:00Z">
                  <w:rPr>
                    <w:ins w:id="482" w:author="Joerg Robert" w:date="2019-07-31T22:36:00Z"/>
                    <w:rFonts w:ascii="Arial" w:hAnsi="Arial" w:cs="Arial"/>
                    <w:sz w:val="24"/>
                  </w:rPr>
                </w:rPrChange>
              </w:rPr>
            </w:pPr>
            <w:ins w:id="483" w:author="Joerg Robert" w:date="2019-07-31T22:36:00Z">
              <w:r w:rsidRPr="008C3780">
                <w:rPr>
                  <w:rFonts w:ascii="Arial" w:hAnsi="Arial" w:cs="Arial"/>
                  <w:b/>
                  <w:sz w:val="20"/>
                  <w:szCs w:val="20"/>
                  <w:rPrChange w:id="484" w:author="Joerg Robert" w:date="2019-07-31T22:36:00Z">
                    <w:rPr>
                      <w:rFonts w:ascii="Arial" w:hAnsi="Arial" w:cs="Arial"/>
                      <w:sz w:val="24"/>
                    </w:rPr>
                  </w:rPrChange>
                </w:rPr>
                <w:t>M</w:t>
              </w:r>
            </w:ins>
          </w:p>
        </w:tc>
        <w:tc>
          <w:tcPr>
            <w:tcW w:w="1447" w:type="dxa"/>
            <w:tcBorders>
              <w:left w:val="single" w:sz="18" w:space="0" w:color="auto"/>
            </w:tcBorders>
            <w:shd w:val="clear" w:color="auto" w:fill="FF0000"/>
          </w:tcPr>
          <w:p w:rsidR="0063482E" w:rsidRPr="008C3780" w:rsidRDefault="0063482E" w:rsidP="00710CC5">
            <w:pPr>
              <w:pStyle w:val="Listenabsatz"/>
              <w:ind w:left="0"/>
              <w:rPr>
                <w:ins w:id="485" w:author="Joerg Robert" w:date="2019-07-31T22:36:00Z"/>
                <w:rFonts w:ascii="Arial" w:hAnsi="Arial" w:cs="Arial"/>
                <w:sz w:val="20"/>
                <w:szCs w:val="20"/>
                <w:rPrChange w:id="486" w:author="Joerg Robert" w:date="2019-07-31T22:36:00Z">
                  <w:rPr>
                    <w:ins w:id="487" w:author="Joerg Robert" w:date="2019-07-31T22:36:00Z"/>
                    <w:rFonts w:ascii="Arial" w:hAnsi="Arial" w:cs="Arial"/>
                    <w:sz w:val="24"/>
                  </w:rPr>
                </w:rPrChange>
              </w:rPr>
            </w:pPr>
          </w:p>
        </w:tc>
        <w:tc>
          <w:tcPr>
            <w:tcW w:w="1462" w:type="dxa"/>
            <w:shd w:val="clear" w:color="auto" w:fill="00FF00"/>
          </w:tcPr>
          <w:p w:rsidR="0063482E" w:rsidRPr="008C3780" w:rsidRDefault="0063482E" w:rsidP="00710CC5">
            <w:pPr>
              <w:pStyle w:val="Listenabsatz"/>
              <w:ind w:left="0"/>
              <w:rPr>
                <w:ins w:id="488" w:author="Joerg Robert" w:date="2019-07-31T22:36:00Z"/>
                <w:rFonts w:ascii="Arial" w:hAnsi="Arial" w:cs="Arial"/>
                <w:sz w:val="20"/>
                <w:szCs w:val="20"/>
                <w:rPrChange w:id="489" w:author="Joerg Robert" w:date="2019-07-31T22:36:00Z">
                  <w:rPr>
                    <w:ins w:id="490" w:author="Joerg Robert" w:date="2019-07-31T22:36:00Z"/>
                    <w:rFonts w:ascii="Arial" w:hAnsi="Arial" w:cs="Arial"/>
                    <w:sz w:val="24"/>
                  </w:rPr>
                </w:rPrChange>
              </w:rPr>
            </w:pPr>
          </w:p>
        </w:tc>
        <w:tc>
          <w:tcPr>
            <w:tcW w:w="1470" w:type="dxa"/>
            <w:shd w:val="clear" w:color="auto" w:fill="00FF00"/>
          </w:tcPr>
          <w:p w:rsidR="0063482E" w:rsidRPr="008C3780" w:rsidRDefault="0063482E" w:rsidP="00710CC5">
            <w:pPr>
              <w:pStyle w:val="Listenabsatz"/>
              <w:ind w:left="0"/>
              <w:rPr>
                <w:ins w:id="491" w:author="Joerg Robert" w:date="2019-07-31T22:36:00Z"/>
                <w:rFonts w:ascii="Arial" w:hAnsi="Arial" w:cs="Arial"/>
                <w:sz w:val="20"/>
                <w:szCs w:val="20"/>
                <w:rPrChange w:id="492" w:author="Joerg Robert" w:date="2019-07-31T22:36:00Z">
                  <w:rPr>
                    <w:ins w:id="493" w:author="Joerg Robert" w:date="2019-07-31T22:36:00Z"/>
                    <w:rFonts w:ascii="Arial" w:hAnsi="Arial" w:cs="Arial"/>
                    <w:sz w:val="24"/>
                  </w:rPr>
                </w:rPrChange>
              </w:rPr>
            </w:pPr>
          </w:p>
        </w:tc>
        <w:tc>
          <w:tcPr>
            <w:tcW w:w="1358" w:type="dxa"/>
            <w:shd w:val="clear" w:color="auto" w:fill="00FF00"/>
          </w:tcPr>
          <w:p w:rsidR="0063482E" w:rsidRPr="008C3780" w:rsidRDefault="0063482E" w:rsidP="00710CC5">
            <w:pPr>
              <w:pStyle w:val="Listenabsatz"/>
              <w:ind w:left="0"/>
              <w:rPr>
                <w:ins w:id="494" w:author="Joerg Robert" w:date="2019-07-31T22:36:00Z"/>
                <w:rFonts w:ascii="Arial" w:hAnsi="Arial" w:cs="Arial"/>
                <w:sz w:val="20"/>
                <w:szCs w:val="20"/>
                <w:rPrChange w:id="495" w:author="Joerg Robert" w:date="2019-07-31T22:36:00Z">
                  <w:rPr>
                    <w:ins w:id="496" w:author="Joerg Robert" w:date="2019-07-31T22:36:00Z"/>
                    <w:rFonts w:ascii="Arial" w:hAnsi="Arial" w:cs="Arial"/>
                    <w:sz w:val="24"/>
                  </w:rPr>
                </w:rPrChange>
              </w:rPr>
            </w:pPr>
          </w:p>
        </w:tc>
        <w:tc>
          <w:tcPr>
            <w:tcW w:w="1401" w:type="dxa"/>
            <w:shd w:val="clear" w:color="auto" w:fill="00FF00"/>
          </w:tcPr>
          <w:p w:rsidR="0063482E" w:rsidRPr="008C3780" w:rsidRDefault="0063482E" w:rsidP="00710CC5">
            <w:pPr>
              <w:pStyle w:val="Listenabsatz"/>
              <w:ind w:left="0"/>
              <w:rPr>
                <w:ins w:id="497" w:author="Joerg Robert" w:date="2019-07-31T22:36:00Z"/>
                <w:rFonts w:ascii="Arial" w:hAnsi="Arial" w:cs="Arial"/>
                <w:sz w:val="20"/>
                <w:szCs w:val="20"/>
                <w:rPrChange w:id="498" w:author="Joerg Robert" w:date="2019-07-31T22:36:00Z">
                  <w:rPr>
                    <w:ins w:id="499" w:author="Joerg Robert" w:date="2019-07-31T22:36:00Z"/>
                    <w:rFonts w:ascii="Arial" w:hAnsi="Arial" w:cs="Arial"/>
                    <w:sz w:val="24"/>
                  </w:rPr>
                </w:rPrChange>
              </w:rPr>
            </w:pPr>
          </w:p>
        </w:tc>
      </w:tr>
      <w:tr w:rsidR="007C1627" w:rsidTr="007C1627">
        <w:trPr>
          <w:ins w:id="500" w:author="Joerg Robert" w:date="2019-07-31T22:36:00Z"/>
        </w:trPr>
        <w:tc>
          <w:tcPr>
            <w:tcW w:w="1358" w:type="dxa"/>
            <w:tcBorders>
              <w:right w:val="single" w:sz="18" w:space="0" w:color="auto"/>
            </w:tcBorders>
          </w:tcPr>
          <w:p w:rsidR="0063482E" w:rsidRPr="008C3780" w:rsidRDefault="0063482E" w:rsidP="00710CC5">
            <w:pPr>
              <w:pStyle w:val="Listenabsatz"/>
              <w:ind w:left="0"/>
              <w:rPr>
                <w:ins w:id="501" w:author="Joerg Robert" w:date="2019-07-31T22:36:00Z"/>
                <w:rFonts w:ascii="Arial" w:hAnsi="Arial" w:cs="Arial"/>
                <w:b/>
                <w:sz w:val="20"/>
                <w:szCs w:val="20"/>
                <w:rPrChange w:id="502" w:author="Joerg Robert" w:date="2019-07-31T22:36:00Z">
                  <w:rPr>
                    <w:ins w:id="503" w:author="Joerg Robert" w:date="2019-07-31T22:36:00Z"/>
                    <w:rFonts w:ascii="Arial" w:hAnsi="Arial" w:cs="Arial"/>
                    <w:sz w:val="24"/>
                  </w:rPr>
                </w:rPrChange>
              </w:rPr>
            </w:pPr>
            <w:ins w:id="504" w:author="Joerg Robert" w:date="2019-07-31T22:36:00Z">
              <w:r w:rsidRPr="008C3780">
                <w:rPr>
                  <w:rFonts w:ascii="Arial" w:hAnsi="Arial" w:cs="Arial"/>
                  <w:b/>
                  <w:sz w:val="20"/>
                  <w:szCs w:val="20"/>
                  <w:rPrChange w:id="505" w:author="Joerg Robert" w:date="2019-07-31T22:36:00Z">
                    <w:rPr>
                      <w:rFonts w:ascii="Arial" w:hAnsi="Arial" w:cs="Arial"/>
                      <w:sz w:val="24"/>
                    </w:rPr>
                  </w:rPrChange>
                </w:rPr>
                <w:t>N</w:t>
              </w:r>
            </w:ins>
          </w:p>
        </w:tc>
        <w:tc>
          <w:tcPr>
            <w:tcW w:w="1447" w:type="dxa"/>
            <w:tcBorders>
              <w:left w:val="single" w:sz="18" w:space="0" w:color="auto"/>
            </w:tcBorders>
            <w:shd w:val="clear" w:color="auto" w:fill="FF0000"/>
          </w:tcPr>
          <w:p w:rsidR="0063482E" w:rsidRPr="008C3780" w:rsidRDefault="0063482E" w:rsidP="00710CC5">
            <w:pPr>
              <w:pStyle w:val="Listenabsatz"/>
              <w:ind w:left="0"/>
              <w:rPr>
                <w:ins w:id="506" w:author="Joerg Robert" w:date="2019-07-31T22:36:00Z"/>
                <w:rFonts w:ascii="Arial" w:hAnsi="Arial" w:cs="Arial"/>
                <w:sz w:val="20"/>
                <w:szCs w:val="20"/>
                <w:rPrChange w:id="507" w:author="Joerg Robert" w:date="2019-07-31T22:36:00Z">
                  <w:rPr>
                    <w:ins w:id="508" w:author="Joerg Robert" w:date="2019-07-31T22:36:00Z"/>
                    <w:rFonts w:ascii="Arial" w:hAnsi="Arial" w:cs="Arial"/>
                    <w:sz w:val="24"/>
                  </w:rPr>
                </w:rPrChange>
              </w:rPr>
            </w:pPr>
          </w:p>
        </w:tc>
        <w:tc>
          <w:tcPr>
            <w:tcW w:w="1462" w:type="dxa"/>
            <w:shd w:val="clear" w:color="auto" w:fill="00FF00"/>
          </w:tcPr>
          <w:p w:rsidR="0063482E" w:rsidRPr="008C3780" w:rsidRDefault="0063482E" w:rsidP="00710CC5">
            <w:pPr>
              <w:pStyle w:val="Listenabsatz"/>
              <w:ind w:left="0"/>
              <w:rPr>
                <w:ins w:id="509" w:author="Joerg Robert" w:date="2019-07-31T22:36:00Z"/>
                <w:rFonts w:ascii="Arial" w:hAnsi="Arial" w:cs="Arial"/>
                <w:sz w:val="20"/>
                <w:szCs w:val="20"/>
                <w:rPrChange w:id="510" w:author="Joerg Robert" w:date="2019-07-31T22:36:00Z">
                  <w:rPr>
                    <w:ins w:id="511" w:author="Joerg Robert" w:date="2019-07-31T22:36:00Z"/>
                    <w:rFonts w:ascii="Arial" w:hAnsi="Arial" w:cs="Arial"/>
                    <w:sz w:val="24"/>
                  </w:rPr>
                </w:rPrChange>
              </w:rPr>
            </w:pPr>
          </w:p>
        </w:tc>
        <w:tc>
          <w:tcPr>
            <w:tcW w:w="1470" w:type="dxa"/>
            <w:shd w:val="clear" w:color="auto" w:fill="00FF00"/>
          </w:tcPr>
          <w:p w:rsidR="0063482E" w:rsidRPr="008C3780" w:rsidRDefault="0063482E" w:rsidP="00710CC5">
            <w:pPr>
              <w:pStyle w:val="Listenabsatz"/>
              <w:ind w:left="0"/>
              <w:rPr>
                <w:ins w:id="512" w:author="Joerg Robert" w:date="2019-07-31T22:36:00Z"/>
                <w:rFonts w:ascii="Arial" w:hAnsi="Arial" w:cs="Arial"/>
                <w:sz w:val="20"/>
                <w:szCs w:val="20"/>
                <w:rPrChange w:id="513" w:author="Joerg Robert" w:date="2019-07-31T22:36:00Z">
                  <w:rPr>
                    <w:ins w:id="514" w:author="Joerg Robert" w:date="2019-07-31T22:36:00Z"/>
                    <w:rFonts w:ascii="Arial" w:hAnsi="Arial" w:cs="Arial"/>
                    <w:sz w:val="24"/>
                  </w:rPr>
                </w:rPrChange>
              </w:rPr>
            </w:pPr>
          </w:p>
        </w:tc>
        <w:tc>
          <w:tcPr>
            <w:tcW w:w="1358" w:type="dxa"/>
            <w:shd w:val="clear" w:color="auto" w:fill="00FF00"/>
          </w:tcPr>
          <w:p w:rsidR="0063482E" w:rsidRPr="008C3780" w:rsidRDefault="0063482E" w:rsidP="00710CC5">
            <w:pPr>
              <w:pStyle w:val="Listenabsatz"/>
              <w:ind w:left="0"/>
              <w:rPr>
                <w:ins w:id="515" w:author="Joerg Robert" w:date="2019-07-31T22:36:00Z"/>
                <w:rFonts w:ascii="Arial" w:hAnsi="Arial" w:cs="Arial"/>
                <w:sz w:val="20"/>
                <w:szCs w:val="20"/>
                <w:rPrChange w:id="516" w:author="Joerg Robert" w:date="2019-07-31T22:36:00Z">
                  <w:rPr>
                    <w:ins w:id="517" w:author="Joerg Robert" w:date="2019-07-31T22:36:00Z"/>
                    <w:rFonts w:ascii="Arial" w:hAnsi="Arial" w:cs="Arial"/>
                    <w:sz w:val="24"/>
                  </w:rPr>
                </w:rPrChange>
              </w:rPr>
            </w:pPr>
          </w:p>
        </w:tc>
        <w:tc>
          <w:tcPr>
            <w:tcW w:w="1401" w:type="dxa"/>
            <w:shd w:val="clear" w:color="auto" w:fill="00FF00"/>
          </w:tcPr>
          <w:p w:rsidR="0063482E" w:rsidRPr="008C3780" w:rsidRDefault="0063482E" w:rsidP="00710CC5">
            <w:pPr>
              <w:pStyle w:val="Listenabsatz"/>
              <w:ind w:left="0"/>
              <w:rPr>
                <w:ins w:id="518" w:author="Joerg Robert" w:date="2019-07-31T22:36:00Z"/>
                <w:rFonts w:ascii="Arial" w:hAnsi="Arial" w:cs="Arial"/>
                <w:sz w:val="20"/>
                <w:szCs w:val="20"/>
                <w:rPrChange w:id="519" w:author="Joerg Robert" w:date="2019-07-31T22:36:00Z">
                  <w:rPr>
                    <w:ins w:id="520" w:author="Joerg Robert" w:date="2019-07-31T22:36:00Z"/>
                    <w:rFonts w:ascii="Arial" w:hAnsi="Arial" w:cs="Arial"/>
                    <w:sz w:val="24"/>
                  </w:rPr>
                </w:rPrChange>
              </w:rPr>
            </w:pPr>
          </w:p>
        </w:tc>
      </w:tr>
      <w:tr w:rsidR="007C1627" w:rsidTr="000E7A97">
        <w:trPr>
          <w:ins w:id="521" w:author="Joerg Robert" w:date="2019-07-31T22:36:00Z"/>
        </w:trPr>
        <w:tc>
          <w:tcPr>
            <w:tcW w:w="1358" w:type="dxa"/>
            <w:tcBorders>
              <w:right w:val="single" w:sz="18" w:space="0" w:color="auto"/>
            </w:tcBorders>
            <w:tcPrChange w:id="522" w:author="Joerg Robert" w:date="2019-07-31T23:11:00Z">
              <w:tcPr>
                <w:tcW w:w="1358" w:type="dxa"/>
                <w:tcBorders>
                  <w:right w:val="single" w:sz="18" w:space="0" w:color="auto"/>
                </w:tcBorders>
              </w:tcPr>
            </w:tcPrChange>
          </w:tcPr>
          <w:p w:rsidR="0063482E" w:rsidRPr="008C3780" w:rsidRDefault="0063482E" w:rsidP="00710CC5">
            <w:pPr>
              <w:pStyle w:val="Listenabsatz"/>
              <w:ind w:left="0"/>
              <w:rPr>
                <w:ins w:id="523" w:author="Joerg Robert" w:date="2019-07-31T22:36:00Z"/>
                <w:rFonts w:ascii="Arial" w:hAnsi="Arial" w:cs="Arial"/>
                <w:b/>
                <w:sz w:val="20"/>
                <w:szCs w:val="20"/>
                <w:rPrChange w:id="524" w:author="Joerg Robert" w:date="2019-07-31T22:36:00Z">
                  <w:rPr>
                    <w:ins w:id="525" w:author="Joerg Robert" w:date="2019-07-31T22:36:00Z"/>
                    <w:rFonts w:ascii="Arial" w:hAnsi="Arial" w:cs="Arial"/>
                    <w:sz w:val="24"/>
                  </w:rPr>
                </w:rPrChange>
              </w:rPr>
            </w:pPr>
            <w:ins w:id="526" w:author="Joerg Robert" w:date="2019-07-31T22:36:00Z">
              <w:r w:rsidRPr="008C3780">
                <w:rPr>
                  <w:rFonts w:ascii="Arial" w:hAnsi="Arial" w:cs="Arial"/>
                  <w:b/>
                  <w:sz w:val="20"/>
                  <w:szCs w:val="20"/>
                  <w:rPrChange w:id="527" w:author="Joerg Robert" w:date="2019-07-31T22:36:00Z">
                    <w:rPr>
                      <w:rFonts w:ascii="Arial" w:hAnsi="Arial" w:cs="Arial"/>
                      <w:sz w:val="24"/>
                    </w:rPr>
                  </w:rPrChange>
                </w:rPr>
                <w:t>O / P</w:t>
              </w:r>
            </w:ins>
            <w:ins w:id="528" w:author="Joerg Robert" w:date="2019-07-31T22:47:00Z">
              <w:r w:rsidR="005D0FB6">
                <w:rPr>
                  <w:rFonts w:ascii="Arial" w:hAnsi="Arial" w:cs="Arial"/>
                  <w:b/>
                  <w:sz w:val="20"/>
                  <w:szCs w:val="20"/>
                </w:rPr>
                <w:t>*)</w:t>
              </w:r>
            </w:ins>
          </w:p>
        </w:tc>
        <w:tc>
          <w:tcPr>
            <w:tcW w:w="1447" w:type="dxa"/>
            <w:tcBorders>
              <w:left w:val="single" w:sz="18" w:space="0" w:color="auto"/>
            </w:tcBorders>
            <w:shd w:val="clear" w:color="auto" w:fill="FF0000"/>
            <w:tcPrChange w:id="529" w:author="Joerg Robert" w:date="2019-07-31T23:11:00Z">
              <w:tcPr>
                <w:tcW w:w="1447" w:type="dxa"/>
                <w:tcBorders>
                  <w:left w:val="single" w:sz="18" w:space="0" w:color="auto"/>
                </w:tcBorders>
                <w:shd w:val="clear" w:color="auto" w:fill="FF0000"/>
              </w:tcPr>
            </w:tcPrChange>
          </w:tcPr>
          <w:p w:rsidR="0063482E" w:rsidRPr="008C3780" w:rsidRDefault="0063482E" w:rsidP="00710CC5">
            <w:pPr>
              <w:pStyle w:val="Listenabsatz"/>
              <w:ind w:left="0"/>
              <w:rPr>
                <w:ins w:id="530" w:author="Joerg Robert" w:date="2019-07-31T22:36:00Z"/>
                <w:rFonts w:ascii="Arial" w:hAnsi="Arial" w:cs="Arial"/>
                <w:sz w:val="20"/>
                <w:szCs w:val="20"/>
                <w:rPrChange w:id="531" w:author="Joerg Robert" w:date="2019-07-31T22:36:00Z">
                  <w:rPr>
                    <w:ins w:id="532" w:author="Joerg Robert" w:date="2019-07-31T22:36:00Z"/>
                    <w:rFonts w:ascii="Arial" w:hAnsi="Arial" w:cs="Arial"/>
                    <w:sz w:val="24"/>
                  </w:rPr>
                </w:rPrChange>
              </w:rPr>
            </w:pPr>
          </w:p>
        </w:tc>
        <w:tc>
          <w:tcPr>
            <w:tcW w:w="1462" w:type="dxa"/>
            <w:shd w:val="clear" w:color="auto" w:fill="FFFF00"/>
            <w:tcPrChange w:id="533" w:author="Joerg Robert" w:date="2019-07-31T23:11:00Z">
              <w:tcPr>
                <w:tcW w:w="1462" w:type="dxa"/>
                <w:shd w:val="clear" w:color="auto" w:fill="00FF00"/>
              </w:tcPr>
            </w:tcPrChange>
          </w:tcPr>
          <w:p w:rsidR="0063482E" w:rsidRPr="008C3780" w:rsidRDefault="0063482E" w:rsidP="00710CC5">
            <w:pPr>
              <w:pStyle w:val="Listenabsatz"/>
              <w:ind w:left="0"/>
              <w:rPr>
                <w:ins w:id="534" w:author="Joerg Robert" w:date="2019-07-31T22:36:00Z"/>
                <w:rFonts w:ascii="Arial" w:hAnsi="Arial" w:cs="Arial"/>
                <w:sz w:val="20"/>
                <w:szCs w:val="20"/>
                <w:rPrChange w:id="535" w:author="Joerg Robert" w:date="2019-07-31T22:36:00Z">
                  <w:rPr>
                    <w:ins w:id="536" w:author="Joerg Robert" w:date="2019-07-31T22:36:00Z"/>
                    <w:rFonts w:ascii="Arial" w:hAnsi="Arial" w:cs="Arial"/>
                    <w:sz w:val="24"/>
                  </w:rPr>
                </w:rPrChange>
              </w:rPr>
            </w:pPr>
          </w:p>
        </w:tc>
        <w:tc>
          <w:tcPr>
            <w:tcW w:w="1470" w:type="dxa"/>
            <w:shd w:val="clear" w:color="auto" w:fill="FFFF00"/>
            <w:tcPrChange w:id="537" w:author="Joerg Robert" w:date="2019-07-31T23:11:00Z">
              <w:tcPr>
                <w:tcW w:w="1470" w:type="dxa"/>
                <w:shd w:val="clear" w:color="auto" w:fill="00FF00"/>
              </w:tcPr>
            </w:tcPrChange>
          </w:tcPr>
          <w:p w:rsidR="0063482E" w:rsidRPr="008C3780" w:rsidRDefault="0063482E" w:rsidP="00710CC5">
            <w:pPr>
              <w:pStyle w:val="Listenabsatz"/>
              <w:ind w:left="0"/>
              <w:rPr>
                <w:ins w:id="538" w:author="Joerg Robert" w:date="2019-07-31T22:36:00Z"/>
                <w:rFonts w:ascii="Arial" w:hAnsi="Arial" w:cs="Arial"/>
                <w:sz w:val="20"/>
                <w:szCs w:val="20"/>
                <w:rPrChange w:id="539" w:author="Joerg Robert" w:date="2019-07-31T22:36:00Z">
                  <w:rPr>
                    <w:ins w:id="540" w:author="Joerg Robert" w:date="2019-07-31T22:36:00Z"/>
                    <w:rFonts w:ascii="Arial" w:hAnsi="Arial" w:cs="Arial"/>
                    <w:sz w:val="24"/>
                  </w:rPr>
                </w:rPrChange>
              </w:rPr>
            </w:pPr>
          </w:p>
        </w:tc>
        <w:tc>
          <w:tcPr>
            <w:tcW w:w="1358" w:type="dxa"/>
            <w:shd w:val="clear" w:color="auto" w:fill="FFFF00"/>
            <w:tcPrChange w:id="541" w:author="Joerg Robert" w:date="2019-07-31T23:11:00Z">
              <w:tcPr>
                <w:tcW w:w="1358" w:type="dxa"/>
                <w:shd w:val="clear" w:color="auto" w:fill="00FF00"/>
              </w:tcPr>
            </w:tcPrChange>
          </w:tcPr>
          <w:p w:rsidR="0063482E" w:rsidRPr="008C3780" w:rsidRDefault="001F7448" w:rsidP="00710CC5">
            <w:pPr>
              <w:pStyle w:val="Listenabsatz"/>
              <w:ind w:left="0"/>
              <w:rPr>
                <w:ins w:id="542" w:author="Joerg Robert" w:date="2019-07-31T22:36:00Z"/>
                <w:rFonts w:ascii="Arial" w:hAnsi="Arial" w:cs="Arial"/>
                <w:sz w:val="20"/>
                <w:szCs w:val="20"/>
                <w:rPrChange w:id="543" w:author="Joerg Robert" w:date="2019-07-31T22:36:00Z">
                  <w:rPr>
                    <w:ins w:id="544" w:author="Joerg Robert" w:date="2019-07-31T22:36:00Z"/>
                    <w:rFonts w:ascii="Arial" w:hAnsi="Arial" w:cs="Arial"/>
                    <w:sz w:val="24"/>
                  </w:rPr>
                </w:rPrChange>
              </w:rPr>
            </w:pPr>
            <w:ins w:id="545" w:author="Joerg Robert" w:date="2019-07-31T22:49:00Z">
              <w:r>
                <w:rPr>
                  <w:rFonts w:ascii="Arial" w:hAnsi="Arial" w:cs="Arial"/>
                  <w:sz w:val="20"/>
                  <w:szCs w:val="20"/>
                </w:rPr>
                <w:t>Preferred Downlink</w:t>
              </w:r>
            </w:ins>
          </w:p>
        </w:tc>
        <w:tc>
          <w:tcPr>
            <w:tcW w:w="1401" w:type="dxa"/>
            <w:shd w:val="clear" w:color="auto" w:fill="FFFF00"/>
            <w:tcPrChange w:id="546" w:author="Joerg Robert" w:date="2019-07-31T23:11:00Z">
              <w:tcPr>
                <w:tcW w:w="1401" w:type="dxa"/>
                <w:shd w:val="clear" w:color="auto" w:fill="00FF00"/>
              </w:tcPr>
            </w:tcPrChange>
          </w:tcPr>
          <w:p w:rsidR="0063482E" w:rsidRPr="008C3780" w:rsidRDefault="001F7448" w:rsidP="00710CC5">
            <w:pPr>
              <w:pStyle w:val="Listenabsatz"/>
              <w:ind w:left="0"/>
              <w:rPr>
                <w:ins w:id="547" w:author="Joerg Robert" w:date="2019-07-31T22:36:00Z"/>
                <w:rFonts w:ascii="Arial" w:hAnsi="Arial" w:cs="Arial"/>
                <w:sz w:val="20"/>
                <w:szCs w:val="20"/>
                <w:rPrChange w:id="548" w:author="Joerg Robert" w:date="2019-07-31T22:36:00Z">
                  <w:rPr>
                    <w:ins w:id="549" w:author="Joerg Robert" w:date="2019-07-31T22:36:00Z"/>
                    <w:rFonts w:ascii="Arial" w:hAnsi="Arial" w:cs="Arial"/>
                    <w:sz w:val="24"/>
                  </w:rPr>
                </w:rPrChange>
              </w:rPr>
            </w:pPr>
            <w:ins w:id="550" w:author="Joerg Robert" w:date="2019-07-31T22:50:00Z">
              <w:r>
                <w:rPr>
                  <w:rFonts w:ascii="Arial" w:hAnsi="Arial" w:cs="Arial"/>
                  <w:sz w:val="20"/>
                  <w:szCs w:val="20"/>
                </w:rPr>
                <w:t>Preferred Downlink</w:t>
              </w:r>
            </w:ins>
          </w:p>
        </w:tc>
      </w:tr>
      <w:tr w:rsidR="007C1627" w:rsidTr="007C1627">
        <w:trPr>
          <w:ins w:id="551" w:author="Joerg Robert" w:date="2019-07-31T22:36:00Z"/>
        </w:trPr>
        <w:tc>
          <w:tcPr>
            <w:tcW w:w="1358" w:type="dxa"/>
            <w:tcBorders>
              <w:right w:val="single" w:sz="18" w:space="0" w:color="auto"/>
            </w:tcBorders>
          </w:tcPr>
          <w:p w:rsidR="0063482E" w:rsidRPr="008C3780" w:rsidRDefault="0063482E" w:rsidP="00710CC5">
            <w:pPr>
              <w:pStyle w:val="Listenabsatz"/>
              <w:ind w:left="0"/>
              <w:rPr>
                <w:ins w:id="552" w:author="Joerg Robert" w:date="2019-07-31T22:36:00Z"/>
                <w:rFonts w:ascii="Arial" w:hAnsi="Arial" w:cs="Arial"/>
                <w:b/>
                <w:sz w:val="20"/>
                <w:szCs w:val="20"/>
                <w:rPrChange w:id="553" w:author="Joerg Robert" w:date="2019-07-31T22:36:00Z">
                  <w:rPr>
                    <w:ins w:id="554" w:author="Joerg Robert" w:date="2019-07-31T22:36:00Z"/>
                    <w:rFonts w:ascii="Arial" w:hAnsi="Arial" w:cs="Arial"/>
                    <w:sz w:val="24"/>
                  </w:rPr>
                </w:rPrChange>
              </w:rPr>
            </w:pPr>
            <w:ins w:id="555" w:author="Joerg Robert" w:date="2019-07-31T22:36:00Z">
              <w:r w:rsidRPr="008C3780">
                <w:rPr>
                  <w:rFonts w:ascii="Arial" w:hAnsi="Arial" w:cs="Arial"/>
                  <w:b/>
                  <w:sz w:val="20"/>
                  <w:szCs w:val="20"/>
                  <w:rPrChange w:id="556" w:author="Joerg Robert" w:date="2019-07-31T22:36:00Z">
                    <w:rPr>
                      <w:rFonts w:ascii="Arial" w:hAnsi="Arial" w:cs="Arial"/>
                      <w:sz w:val="24"/>
                    </w:rPr>
                  </w:rPrChange>
                </w:rPr>
                <w:t>P</w:t>
              </w:r>
            </w:ins>
          </w:p>
        </w:tc>
        <w:tc>
          <w:tcPr>
            <w:tcW w:w="1447" w:type="dxa"/>
            <w:tcBorders>
              <w:left w:val="single" w:sz="18" w:space="0" w:color="auto"/>
            </w:tcBorders>
            <w:shd w:val="clear" w:color="auto" w:fill="FF0000"/>
          </w:tcPr>
          <w:p w:rsidR="0063482E" w:rsidRPr="008C3780" w:rsidRDefault="0063482E" w:rsidP="00710CC5">
            <w:pPr>
              <w:pStyle w:val="Listenabsatz"/>
              <w:ind w:left="0"/>
              <w:rPr>
                <w:ins w:id="557" w:author="Joerg Robert" w:date="2019-07-31T22:36:00Z"/>
                <w:rFonts w:ascii="Arial" w:hAnsi="Arial" w:cs="Arial"/>
                <w:sz w:val="20"/>
                <w:szCs w:val="20"/>
                <w:rPrChange w:id="558" w:author="Joerg Robert" w:date="2019-07-31T22:36:00Z">
                  <w:rPr>
                    <w:ins w:id="559" w:author="Joerg Robert" w:date="2019-07-31T22:36:00Z"/>
                    <w:rFonts w:ascii="Arial" w:hAnsi="Arial" w:cs="Arial"/>
                    <w:sz w:val="24"/>
                  </w:rPr>
                </w:rPrChange>
              </w:rPr>
            </w:pPr>
          </w:p>
        </w:tc>
        <w:tc>
          <w:tcPr>
            <w:tcW w:w="1462" w:type="dxa"/>
            <w:shd w:val="clear" w:color="auto" w:fill="00FF00"/>
          </w:tcPr>
          <w:p w:rsidR="0063482E" w:rsidRPr="008C3780" w:rsidRDefault="0063482E" w:rsidP="00710CC5">
            <w:pPr>
              <w:pStyle w:val="Listenabsatz"/>
              <w:ind w:left="0"/>
              <w:rPr>
                <w:ins w:id="560" w:author="Joerg Robert" w:date="2019-07-31T22:36:00Z"/>
                <w:rFonts w:ascii="Arial" w:hAnsi="Arial" w:cs="Arial"/>
                <w:sz w:val="20"/>
                <w:szCs w:val="20"/>
                <w:rPrChange w:id="561" w:author="Joerg Robert" w:date="2019-07-31T22:36:00Z">
                  <w:rPr>
                    <w:ins w:id="562" w:author="Joerg Robert" w:date="2019-07-31T22:36:00Z"/>
                    <w:rFonts w:ascii="Arial" w:hAnsi="Arial" w:cs="Arial"/>
                    <w:sz w:val="24"/>
                  </w:rPr>
                </w:rPrChange>
              </w:rPr>
            </w:pPr>
          </w:p>
        </w:tc>
        <w:tc>
          <w:tcPr>
            <w:tcW w:w="1470" w:type="dxa"/>
            <w:shd w:val="clear" w:color="auto" w:fill="00FF00"/>
          </w:tcPr>
          <w:p w:rsidR="0063482E" w:rsidRPr="008C3780" w:rsidRDefault="0063482E" w:rsidP="00710CC5">
            <w:pPr>
              <w:pStyle w:val="Listenabsatz"/>
              <w:ind w:left="0"/>
              <w:rPr>
                <w:ins w:id="563" w:author="Joerg Robert" w:date="2019-07-31T22:36:00Z"/>
                <w:rFonts w:ascii="Arial" w:hAnsi="Arial" w:cs="Arial"/>
                <w:sz w:val="20"/>
                <w:szCs w:val="20"/>
                <w:rPrChange w:id="564" w:author="Joerg Robert" w:date="2019-07-31T22:36:00Z">
                  <w:rPr>
                    <w:ins w:id="565" w:author="Joerg Robert" w:date="2019-07-31T22:36:00Z"/>
                    <w:rFonts w:ascii="Arial" w:hAnsi="Arial" w:cs="Arial"/>
                    <w:sz w:val="24"/>
                  </w:rPr>
                </w:rPrChange>
              </w:rPr>
            </w:pPr>
          </w:p>
        </w:tc>
        <w:tc>
          <w:tcPr>
            <w:tcW w:w="1358" w:type="dxa"/>
            <w:shd w:val="clear" w:color="auto" w:fill="00FF00"/>
          </w:tcPr>
          <w:p w:rsidR="0063482E" w:rsidRPr="008C3780" w:rsidRDefault="0063482E" w:rsidP="00710CC5">
            <w:pPr>
              <w:pStyle w:val="Listenabsatz"/>
              <w:ind w:left="0"/>
              <w:rPr>
                <w:ins w:id="566" w:author="Joerg Robert" w:date="2019-07-31T22:36:00Z"/>
                <w:rFonts w:ascii="Arial" w:hAnsi="Arial" w:cs="Arial"/>
                <w:sz w:val="20"/>
                <w:szCs w:val="20"/>
                <w:rPrChange w:id="567" w:author="Joerg Robert" w:date="2019-07-31T22:36:00Z">
                  <w:rPr>
                    <w:ins w:id="568" w:author="Joerg Robert" w:date="2019-07-31T22:36:00Z"/>
                    <w:rFonts w:ascii="Arial" w:hAnsi="Arial" w:cs="Arial"/>
                    <w:sz w:val="24"/>
                  </w:rPr>
                </w:rPrChange>
              </w:rPr>
            </w:pPr>
          </w:p>
        </w:tc>
        <w:tc>
          <w:tcPr>
            <w:tcW w:w="1401" w:type="dxa"/>
            <w:shd w:val="clear" w:color="auto" w:fill="00FF00"/>
          </w:tcPr>
          <w:p w:rsidR="0063482E" w:rsidRPr="008C3780" w:rsidRDefault="0063482E" w:rsidP="00710CC5">
            <w:pPr>
              <w:pStyle w:val="Listenabsatz"/>
              <w:ind w:left="0"/>
              <w:rPr>
                <w:ins w:id="569" w:author="Joerg Robert" w:date="2019-07-31T22:36:00Z"/>
                <w:rFonts w:ascii="Arial" w:hAnsi="Arial" w:cs="Arial"/>
                <w:sz w:val="20"/>
                <w:szCs w:val="20"/>
                <w:rPrChange w:id="570" w:author="Joerg Robert" w:date="2019-07-31T22:36:00Z">
                  <w:rPr>
                    <w:ins w:id="571" w:author="Joerg Robert" w:date="2019-07-31T22:36:00Z"/>
                    <w:rFonts w:ascii="Arial" w:hAnsi="Arial" w:cs="Arial"/>
                    <w:sz w:val="24"/>
                  </w:rPr>
                </w:rPrChange>
              </w:rPr>
            </w:pPr>
          </w:p>
        </w:tc>
      </w:tr>
      <w:tr w:rsidR="007C1627" w:rsidTr="007C1627">
        <w:trPr>
          <w:ins w:id="572" w:author="Joerg Robert" w:date="2019-07-31T22:36:00Z"/>
        </w:trPr>
        <w:tc>
          <w:tcPr>
            <w:tcW w:w="1358" w:type="dxa"/>
            <w:tcBorders>
              <w:right w:val="single" w:sz="18" w:space="0" w:color="auto"/>
            </w:tcBorders>
          </w:tcPr>
          <w:p w:rsidR="0063482E" w:rsidRPr="008C3780" w:rsidRDefault="0063482E" w:rsidP="00710CC5">
            <w:pPr>
              <w:pStyle w:val="Listenabsatz"/>
              <w:ind w:left="0"/>
              <w:rPr>
                <w:ins w:id="573" w:author="Joerg Robert" w:date="2019-07-31T22:36:00Z"/>
                <w:rFonts w:ascii="Arial" w:hAnsi="Arial" w:cs="Arial"/>
                <w:b/>
                <w:sz w:val="20"/>
                <w:szCs w:val="20"/>
                <w:rPrChange w:id="574" w:author="Joerg Robert" w:date="2019-07-31T22:36:00Z">
                  <w:rPr>
                    <w:ins w:id="575" w:author="Joerg Robert" w:date="2019-07-31T22:36:00Z"/>
                    <w:rFonts w:ascii="Arial" w:hAnsi="Arial" w:cs="Arial"/>
                    <w:sz w:val="24"/>
                  </w:rPr>
                </w:rPrChange>
              </w:rPr>
            </w:pPr>
            <w:ins w:id="576" w:author="Joerg Robert" w:date="2019-07-31T22:36:00Z">
              <w:r w:rsidRPr="008C3780">
                <w:rPr>
                  <w:rFonts w:ascii="Arial" w:hAnsi="Arial" w:cs="Arial"/>
                  <w:b/>
                  <w:sz w:val="20"/>
                  <w:szCs w:val="20"/>
                  <w:rPrChange w:id="577" w:author="Joerg Robert" w:date="2019-07-31T22:36:00Z">
                    <w:rPr>
                      <w:rFonts w:ascii="Arial" w:hAnsi="Arial" w:cs="Arial"/>
                      <w:sz w:val="24"/>
                    </w:rPr>
                  </w:rPrChange>
                </w:rPr>
                <w:lastRenderedPageBreak/>
                <w:t>Q</w:t>
              </w:r>
            </w:ins>
          </w:p>
        </w:tc>
        <w:tc>
          <w:tcPr>
            <w:tcW w:w="1447" w:type="dxa"/>
            <w:tcBorders>
              <w:left w:val="single" w:sz="18" w:space="0" w:color="auto"/>
            </w:tcBorders>
            <w:shd w:val="clear" w:color="auto" w:fill="FF0000"/>
          </w:tcPr>
          <w:p w:rsidR="0063482E" w:rsidRPr="008C3780" w:rsidRDefault="0063482E" w:rsidP="00710CC5">
            <w:pPr>
              <w:pStyle w:val="Listenabsatz"/>
              <w:ind w:left="0"/>
              <w:rPr>
                <w:ins w:id="578" w:author="Joerg Robert" w:date="2019-07-31T22:36:00Z"/>
                <w:rFonts w:ascii="Arial" w:hAnsi="Arial" w:cs="Arial"/>
                <w:sz w:val="20"/>
                <w:szCs w:val="20"/>
                <w:rPrChange w:id="579" w:author="Joerg Robert" w:date="2019-07-31T22:36:00Z">
                  <w:rPr>
                    <w:ins w:id="580" w:author="Joerg Robert" w:date="2019-07-31T22:36:00Z"/>
                    <w:rFonts w:ascii="Arial" w:hAnsi="Arial" w:cs="Arial"/>
                    <w:sz w:val="24"/>
                  </w:rPr>
                </w:rPrChange>
              </w:rPr>
            </w:pPr>
          </w:p>
        </w:tc>
        <w:tc>
          <w:tcPr>
            <w:tcW w:w="1462" w:type="dxa"/>
            <w:shd w:val="clear" w:color="auto" w:fill="00FF00"/>
          </w:tcPr>
          <w:p w:rsidR="0063482E" w:rsidRPr="008C3780" w:rsidRDefault="0063482E" w:rsidP="00710CC5">
            <w:pPr>
              <w:pStyle w:val="Listenabsatz"/>
              <w:ind w:left="0"/>
              <w:rPr>
                <w:ins w:id="581" w:author="Joerg Robert" w:date="2019-07-31T22:36:00Z"/>
                <w:rFonts w:ascii="Arial" w:hAnsi="Arial" w:cs="Arial"/>
                <w:sz w:val="20"/>
                <w:szCs w:val="20"/>
                <w:rPrChange w:id="582" w:author="Joerg Robert" w:date="2019-07-31T22:36:00Z">
                  <w:rPr>
                    <w:ins w:id="583" w:author="Joerg Robert" w:date="2019-07-31T22:36:00Z"/>
                    <w:rFonts w:ascii="Arial" w:hAnsi="Arial" w:cs="Arial"/>
                    <w:sz w:val="24"/>
                  </w:rPr>
                </w:rPrChange>
              </w:rPr>
            </w:pPr>
          </w:p>
        </w:tc>
        <w:tc>
          <w:tcPr>
            <w:tcW w:w="1470" w:type="dxa"/>
            <w:shd w:val="clear" w:color="auto" w:fill="00FF00"/>
          </w:tcPr>
          <w:p w:rsidR="0063482E" w:rsidRPr="008C3780" w:rsidRDefault="0063482E" w:rsidP="00710CC5">
            <w:pPr>
              <w:pStyle w:val="Listenabsatz"/>
              <w:ind w:left="0"/>
              <w:rPr>
                <w:ins w:id="584" w:author="Joerg Robert" w:date="2019-07-31T22:36:00Z"/>
                <w:rFonts w:ascii="Arial" w:hAnsi="Arial" w:cs="Arial"/>
                <w:sz w:val="20"/>
                <w:szCs w:val="20"/>
                <w:rPrChange w:id="585" w:author="Joerg Robert" w:date="2019-07-31T22:36:00Z">
                  <w:rPr>
                    <w:ins w:id="586" w:author="Joerg Robert" w:date="2019-07-31T22:36:00Z"/>
                    <w:rFonts w:ascii="Arial" w:hAnsi="Arial" w:cs="Arial"/>
                    <w:sz w:val="24"/>
                  </w:rPr>
                </w:rPrChange>
              </w:rPr>
            </w:pPr>
          </w:p>
        </w:tc>
        <w:tc>
          <w:tcPr>
            <w:tcW w:w="1358" w:type="dxa"/>
            <w:shd w:val="clear" w:color="auto" w:fill="00FF00"/>
          </w:tcPr>
          <w:p w:rsidR="0063482E" w:rsidRPr="008C3780" w:rsidRDefault="0063482E" w:rsidP="00710CC5">
            <w:pPr>
              <w:pStyle w:val="Listenabsatz"/>
              <w:ind w:left="0"/>
              <w:rPr>
                <w:ins w:id="587" w:author="Joerg Robert" w:date="2019-07-31T22:36:00Z"/>
                <w:rFonts w:ascii="Arial" w:hAnsi="Arial" w:cs="Arial"/>
                <w:sz w:val="20"/>
                <w:szCs w:val="20"/>
                <w:rPrChange w:id="588" w:author="Joerg Robert" w:date="2019-07-31T22:36:00Z">
                  <w:rPr>
                    <w:ins w:id="589" w:author="Joerg Robert" w:date="2019-07-31T22:36:00Z"/>
                    <w:rFonts w:ascii="Arial" w:hAnsi="Arial" w:cs="Arial"/>
                    <w:sz w:val="24"/>
                  </w:rPr>
                </w:rPrChange>
              </w:rPr>
            </w:pPr>
          </w:p>
        </w:tc>
        <w:tc>
          <w:tcPr>
            <w:tcW w:w="1401" w:type="dxa"/>
            <w:shd w:val="clear" w:color="auto" w:fill="00FF00"/>
          </w:tcPr>
          <w:p w:rsidR="0063482E" w:rsidRPr="008C3780" w:rsidRDefault="0063482E" w:rsidP="00710CC5">
            <w:pPr>
              <w:pStyle w:val="Listenabsatz"/>
              <w:ind w:left="0"/>
              <w:rPr>
                <w:ins w:id="590" w:author="Joerg Robert" w:date="2019-07-31T22:36:00Z"/>
                <w:rFonts w:ascii="Arial" w:hAnsi="Arial" w:cs="Arial"/>
                <w:sz w:val="20"/>
                <w:szCs w:val="20"/>
                <w:rPrChange w:id="591" w:author="Joerg Robert" w:date="2019-07-31T22:36:00Z">
                  <w:rPr>
                    <w:ins w:id="592" w:author="Joerg Robert" w:date="2019-07-31T22:36:00Z"/>
                    <w:rFonts w:ascii="Arial" w:hAnsi="Arial" w:cs="Arial"/>
                    <w:sz w:val="24"/>
                  </w:rPr>
                </w:rPrChange>
              </w:rPr>
            </w:pPr>
          </w:p>
        </w:tc>
      </w:tr>
    </w:tbl>
    <w:p w:rsidR="0077740F" w:rsidRDefault="0077740F" w:rsidP="00710CC5">
      <w:pPr>
        <w:pStyle w:val="Listenabsatz"/>
        <w:ind w:left="1080"/>
        <w:rPr>
          <w:ins w:id="593" w:author="Joerg Robert" w:date="2019-07-31T22:34:00Z"/>
          <w:rFonts w:ascii="Arial" w:hAnsi="Arial" w:cs="Arial"/>
          <w:sz w:val="24"/>
        </w:rPr>
      </w:pPr>
    </w:p>
    <w:p w:rsidR="00045B43" w:rsidRDefault="00045B43" w:rsidP="00710CC5">
      <w:pPr>
        <w:pStyle w:val="Listenabsatz"/>
        <w:ind w:left="1080"/>
        <w:rPr>
          <w:ins w:id="594" w:author="Joerg Robert" w:date="2019-07-31T23:13:00Z"/>
          <w:rFonts w:ascii="Arial" w:hAnsi="Arial" w:cs="Arial"/>
          <w:sz w:val="24"/>
        </w:rPr>
      </w:pPr>
    </w:p>
    <w:p w:rsidR="00045B43" w:rsidRPr="00502DDE" w:rsidRDefault="00045B43" w:rsidP="00710CC5">
      <w:pPr>
        <w:pStyle w:val="Listenabsatz"/>
        <w:ind w:left="1080"/>
        <w:rPr>
          <w:ins w:id="595" w:author="Joerg Robert" w:date="2019-07-31T23:14:00Z"/>
          <w:rFonts w:ascii="Arial" w:hAnsi="Arial" w:cs="Arial"/>
          <w:b/>
          <w:sz w:val="24"/>
          <w:rPrChange w:id="596" w:author="Joerg Robert" w:date="2019-07-31T23:16:00Z">
            <w:rPr>
              <w:ins w:id="597" w:author="Joerg Robert" w:date="2019-07-31T23:14:00Z"/>
              <w:rFonts w:ascii="Arial" w:hAnsi="Arial" w:cs="Arial"/>
              <w:sz w:val="24"/>
            </w:rPr>
          </w:rPrChange>
        </w:rPr>
      </w:pPr>
      <w:ins w:id="598" w:author="Joerg Robert" w:date="2019-07-31T23:14:00Z">
        <w:r w:rsidRPr="00502DDE">
          <w:rPr>
            <w:rFonts w:ascii="Arial" w:hAnsi="Arial" w:cs="Arial"/>
            <w:b/>
            <w:sz w:val="24"/>
            <w:rPrChange w:id="599" w:author="Joerg Robert" w:date="2019-07-31T23:16:00Z">
              <w:rPr>
                <w:rFonts w:ascii="Arial" w:hAnsi="Arial" w:cs="Arial"/>
                <w:sz w:val="24"/>
              </w:rPr>
            </w:rPrChange>
          </w:rPr>
          <w:t>Potential</w:t>
        </w:r>
      </w:ins>
      <w:ins w:id="600" w:author="Joerg Robert" w:date="2019-07-31T23:13:00Z">
        <w:r w:rsidRPr="00502DDE">
          <w:rPr>
            <w:rFonts w:ascii="Arial" w:hAnsi="Arial" w:cs="Arial"/>
            <w:b/>
            <w:sz w:val="24"/>
            <w:rPrChange w:id="601" w:author="Joerg Robert" w:date="2019-07-31T23:16:00Z">
              <w:rPr>
                <w:rFonts w:ascii="Arial" w:hAnsi="Arial" w:cs="Arial"/>
                <w:sz w:val="24"/>
              </w:rPr>
            </w:rPrChange>
          </w:rPr>
          <w:t xml:space="preserve"> issues with </w:t>
        </w:r>
      </w:ins>
      <w:ins w:id="602" w:author="Joerg Robert" w:date="2019-07-31T23:16:00Z">
        <w:r w:rsidR="00502DDE" w:rsidRPr="00502DDE">
          <w:rPr>
            <w:rFonts w:ascii="Arial" w:hAnsi="Arial" w:cs="Arial"/>
            <w:b/>
            <w:sz w:val="24"/>
            <w:rPrChange w:id="603" w:author="Joerg Robert" w:date="2019-07-31T23:16:00Z">
              <w:rPr>
                <w:rFonts w:ascii="Arial" w:hAnsi="Arial" w:cs="Arial"/>
                <w:sz w:val="24"/>
              </w:rPr>
            </w:rPrChange>
          </w:rPr>
          <w:t xml:space="preserve">operational </w:t>
        </w:r>
      </w:ins>
      <w:ins w:id="604" w:author="Joerg Robert" w:date="2019-07-31T23:13:00Z">
        <w:r w:rsidRPr="00502DDE">
          <w:rPr>
            <w:rFonts w:ascii="Arial" w:hAnsi="Arial" w:cs="Arial"/>
            <w:b/>
            <w:sz w:val="24"/>
            <w:rPrChange w:id="605" w:author="Joerg Robert" w:date="2019-07-31T23:16:00Z">
              <w:rPr>
                <w:rFonts w:ascii="Arial" w:hAnsi="Arial" w:cs="Arial"/>
                <w:sz w:val="24"/>
              </w:rPr>
            </w:rPrChange>
          </w:rPr>
          <w:t>bands K and L:</w:t>
        </w:r>
      </w:ins>
    </w:p>
    <w:p w:rsidR="00635A4D" w:rsidRDefault="00635A4D" w:rsidP="00710CC5">
      <w:pPr>
        <w:pStyle w:val="Listenabsatz"/>
        <w:ind w:left="1080"/>
        <w:rPr>
          <w:ins w:id="606" w:author="Joerg Robert" w:date="2019-07-31T23:17:00Z"/>
          <w:rFonts w:ascii="Arial" w:hAnsi="Arial" w:cs="Arial"/>
          <w:sz w:val="24"/>
        </w:rPr>
      </w:pPr>
      <w:ins w:id="607" w:author="Joerg Robert" w:date="2019-07-31T23:17:00Z">
        <w:r>
          <w:rPr>
            <w:rFonts w:ascii="Arial" w:hAnsi="Arial" w:cs="Arial"/>
            <w:sz w:val="24"/>
          </w:rPr>
          <w:t xml:space="preserve">The operational bands K and L from 863 MHz to 868 MHz are also used by Radio Frequency Identification (RFID) systems. </w:t>
        </w:r>
      </w:ins>
      <w:ins w:id="608" w:author="Joerg Robert" w:date="2019-07-31T23:18:00Z">
        <w:r w:rsidR="00812177">
          <w:rPr>
            <w:rFonts w:ascii="Arial" w:hAnsi="Arial" w:cs="Arial"/>
            <w:sz w:val="24"/>
          </w:rPr>
          <w:t xml:space="preserve">The maximum allowed transmit power is </w:t>
        </w:r>
        <w:proofErr w:type="gramStart"/>
        <w:r w:rsidR="00812177">
          <w:rPr>
            <w:rFonts w:ascii="Arial" w:hAnsi="Arial" w:cs="Arial"/>
            <w:sz w:val="24"/>
          </w:rPr>
          <w:t xml:space="preserve">2 W </w:t>
        </w:r>
        <w:proofErr w:type="spellStart"/>
        <w:r w:rsidR="00812177">
          <w:rPr>
            <w:rFonts w:ascii="Arial" w:hAnsi="Arial" w:cs="Arial"/>
            <w:sz w:val="24"/>
          </w:rPr>
          <w:t>e.r.p</w:t>
        </w:r>
        <w:proofErr w:type="spellEnd"/>
        <w:r w:rsidR="00812177">
          <w:rPr>
            <w:rFonts w:ascii="Arial" w:hAnsi="Arial" w:cs="Arial"/>
            <w:sz w:val="24"/>
          </w:rPr>
          <w:t>.</w:t>
        </w:r>
      </w:ins>
      <w:ins w:id="609" w:author="Joerg Robert" w:date="2019-07-31T23:24:00Z">
        <w:r w:rsidR="00FB6711">
          <w:rPr>
            <w:rFonts w:ascii="Arial" w:hAnsi="Arial" w:cs="Arial"/>
            <w:sz w:val="24"/>
          </w:rPr>
          <w:t>,</w:t>
        </w:r>
        <w:proofErr w:type="gramEnd"/>
        <w:r w:rsidR="00FB6711">
          <w:rPr>
            <w:rFonts w:ascii="Arial" w:hAnsi="Arial" w:cs="Arial"/>
            <w:sz w:val="24"/>
          </w:rPr>
          <w:t xml:space="preserve"> which is significantly higher than the 25 mW that allowed for </w:t>
        </w:r>
      </w:ins>
      <w:ins w:id="610" w:author="Joerg Robert" w:date="2019-07-31T23:30:00Z">
        <w:r w:rsidR="00805544">
          <w:rPr>
            <w:rFonts w:ascii="Arial" w:hAnsi="Arial" w:cs="Arial"/>
            <w:sz w:val="24"/>
          </w:rPr>
          <w:t>communication systems</w:t>
        </w:r>
      </w:ins>
      <w:ins w:id="611" w:author="Joerg Robert" w:date="2019-07-31T23:24:00Z">
        <w:r w:rsidR="00FB6711">
          <w:rPr>
            <w:rFonts w:ascii="Arial" w:hAnsi="Arial" w:cs="Arial"/>
            <w:sz w:val="24"/>
          </w:rPr>
          <w:t>.</w:t>
        </w:r>
      </w:ins>
      <w:ins w:id="612" w:author="Joerg Robert" w:date="2019-07-31T23:18:00Z">
        <w:r w:rsidR="00812177">
          <w:rPr>
            <w:rFonts w:ascii="Arial" w:hAnsi="Arial" w:cs="Arial"/>
            <w:sz w:val="24"/>
          </w:rPr>
          <w:t xml:space="preserve"> The RFID signal itself </w:t>
        </w:r>
      </w:ins>
      <w:ins w:id="613" w:author="Joerg Robert" w:date="2019-07-31T23:21:00Z">
        <w:r w:rsidR="00812177">
          <w:rPr>
            <w:rFonts w:ascii="Arial" w:hAnsi="Arial" w:cs="Arial"/>
            <w:sz w:val="24"/>
          </w:rPr>
          <w:t>can</w:t>
        </w:r>
      </w:ins>
      <w:ins w:id="614" w:author="Joerg Robert" w:date="2019-07-31T23:18:00Z">
        <w:r w:rsidR="00812177">
          <w:rPr>
            <w:rFonts w:ascii="Arial" w:hAnsi="Arial" w:cs="Arial"/>
            <w:sz w:val="24"/>
          </w:rPr>
          <w:t xml:space="preserve"> </w:t>
        </w:r>
      </w:ins>
      <w:ins w:id="615" w:author="Joerg Robert" w:date="2019-07-31T23:21:00Z">
        <w:r w:rsidR="00812177">
          <w:rPr>
            <w:rFonts w:ascii="Arial" w:hAnsi="Arial" w:cs="Arial"/>
            <w:sz w:val="24"/>
          </w:rPr>
          <w:t xml:space="preserve">be described </w:t>
        </w:r>
        <w:r w:rsidR="006B0E16">
          <w:rPr>
            <w:rFonts w:ascii="Arial" w:hAnsi="Arial" w:cs="Arial"/>
            <w:sz w:val="24"/>
          </w:rPr>
          <w:t xml:space="preserve">as almost </w:t>
        </w:r>
        <w:r w:rsidR="00812177">
          <w:rPr>
            <w:rFonts w:ascii="Arial" w:hAnsi="Arial" w:cs="Arial"/>
            <w:sz w:val="24"/>
          </w:rPr>
          <w:t xml:space="preserve">continuous </w:t>
        </w:r>
        <w:r w:rsidR="00121C09">
          <w:rPr>
            <w:rFonts w:ascii="Arial" w:hAnsi="Arial" w:cs="Arial"/>
            <w:sz w:val="24"/>
          </w:rPr>
          <w:t xml:space="preserve">signals with </w:t>
        </w:r>
        <w:r w:rsidR="00812177">
          <w:rPr>
            <w:rFonts w:ascii="Arial" w:hAnsi="Arial" w:cs="Arial"/>
            <w:sz w:val="24"/>
          </w:rPr>
          <w:t xml:space="preserve">low </w:t>
        </w:r>
      </w:ins>
      <w:ins w:id="616" w:author="Joerg Robert" w:date="2019-07-31T23:22:00Z">
        <w:r w:rsidR="006B0E16">
          <w:rPr>
            <w:rFonts w:ascii="Arial" w:hAnsi="Arial" w:cs="Arial"/>
            <w:sz w:val="24"/>
          </w:rPr>
          <w:t xml:space="preserve">signal </w:t>
        </w:r>
      </w:ins>
      <w:ins w:id="617" w:author="Joerg Robert" w:date="2019-07-31T23:21:00Z">
        <w:r w:rsidR="00812177">
          <w:rPr>
            <w:rFonts w:ascii="Arial" w:hAnsi="Arial" w:cs="Arial"/>
            <w:sz w:val="24"/>
          </w:rPr>
          <w:t>bandwidth.</w:t>
        </w:r>
      </w:ins>
      <w:ins w:id="618" w:author="Joerg Robert" w:date="2019-07-31T23:23:00Z">
        <w:r w:rsidR="00FB6711">
          <w:rPr>
            <w:rFonts w:ascii="Arial" w:hAnsi="Arial" w:cs="Arial"/>
            <w:sz w:val="24"/>
          </w:rPr>
          <w:t xml:space="preserve"> </w:t>
        </w:r>
      </w:ins>
      <w:ins w:id="619" w:author="Joerg Robert" w:date="2019-07-31T23:29:00Z">
        <w:r w:rsidR="00370363">
          <w:rPr>
            <w:rFonts w:ascii="Arial" w:hAnsi="Arial" w:cs="Arial"/>
            <w:sz w:val="24"/>
          </w:rPr>
          <w:t>Hence, i</w:t>
        </w:r>
      </w:ins>
      <w:ins w:id="620" w:author="Joerg Robert" w:date="2019-07-31T23:25:00Z">
        <w:r w:rsidR="00D13854">
          <w:rPr>
            <w:rFonts w:ascii="Arial" w:hAnsi="Arial" w:cs="Arial"/>
            <w:sz w:val="24"/>
          </w:rPr>
          <w:t>n dense RFID application scenarios</w:t>
        </w:r>
      </w:ins>
      <w:ins w:id="621" w:author="Joerg Robert" w:date="2019-07-31T23:26:00Z">
        <w:r w:rsidR="00D13854">
          <w:rPr>
            <w:rFonts w:ascii="Arial" w:hAnsi="Arial" w:cs="Arial"/>
            <w:sz w:val="24"/>
          </w:rPr>
          <w:t xml:space="preserve"> with many RFID interrogators</w:t>
        </w:r>
      </w:ins>
      <w:ins w:id="622" w:author="Joerg Robert" w:date="2019-07-31T23:25:00Z">
        <w:r w:rsidR="00D13854">
          <w:rPr>
            <w:rFonts w:ascii="Arial" w:hAnsi="Arial" w:cs="Arial"/>
            <w:sz w:val="24"/>
          </w:rPr>
          <w:t xml:space="preserve"> (e.g. airports)</w:t>
        </w:r>
      </w:ins>
      <w:ins w:id="623" w:author="Joerg Robert" w:date="2019-07-31T23:26:00Z">
        <w:r w:rsidR="00D13854">
          <w:rPr>
            <w:rFonts w:ascii="Arial" w:hAnsi="Arial" w:cs="Arial"/>
            <w:sz w:val="24"/>
          </w:rPr>
          <w:t xml:space="preserve"> significant interference in</w:t>
        </w:r>
      </w:ins>
      <w:ins w:id="624" w:author="Joerg Robert" w:date="2019-07-31T23:25:00Z">
        <w:r w:rsidR="00D13854">
          <w:rPr>
            <w:rFonts w:ascii="Arial" w:hAnsi="Arial" w:cs="Arial"/>
            <w:sz w:val="24"/>
          </w:rPr>
          <w:t xml:space="preserve"> bands K and L can be </w:t>
        </w:r>
      </w:ins>
      <w:ins w:id="625" w:author="Joerg Robert" w:date="2019-07-31T23:27:00Z">
        <w:r w:rsidR="00D13854">
          <w:rPr>
            <w:rFonts w:ascii="Arial" w:hAnsi="Arial" w:cs="Arial"/>
            <w:sz w:val="24"/>
          </w:rPr>
          <w:t>expected</w:t>
        </w:r>
      </w:ins>
      <w:ins w:id="626" w:author="Joerg Robert" w:date="2019-07-31T23:30:00Z">
        <w:r w:rsidR="00805544">
          <w:rPr>
            <w:rFonts w:ascii="Arial" w:hAnsi="Arial" w:cs="Arial"/>
            <w:sz w:val="24"/>
          </w:rPr>
          <w:t xml:space="preserve">, which may negatively impact communication performance. </w:t>
        </w:r>
      </w:ins>
      <w:ins w:id="627" w:author="Joerg Robert" w:date="2019-07-31T23:31:00Z">
        <w:r w:rsidR="00E0771E">
          <w:rPr>
            <w:rFonts w:ascii="Arial" w:hAnsi="Arial" w:cs="Arial"/>
            <w:sz w:val="24"/>
          </w:rPr>
          <w:t>The exact performance degra</w:t>
        </w:r>
      </w:ins>
      <w:ins w:id="628" w:author="Joerg Robert" w:date="2019-07-31T23:32:00Z">
        <w:r w:rsidR="00E0771E">
          <w:rPr>
            <w:rFonts w:ascii="Arial" w:hAnsi="Arial" w:cs="Arial"/>
            <w:sz w:val="24"/>
          </w:rPr>
          <w:t>dation is subject to future work. However, it can be expected that broadband systems will be more affected than narrow-band systems.</w:t>
        </w:r>
      </w:ins>
      <w:ins w:id="629" w:author="Joerg Robert" w:date="2019-07-31T23:35:00Z">
        <w:r w:rsidR="008D0D26">
          <w:rPr>
            <w:rFonts w:ascii="Arial" w:hAnsi="Arial" w:cs="Arial"/>
            <w:sz w:val="24"/>
          </w:rPr>
          <w:t xml:space="preserve"> Only the impact on 802.15.4w will be very low, as</w:t>
        </w:r>
      </w:ins>
      <w:ins w:id="630" w:author="Joerg Robert" w:date="2019-07-31T23:37:00Z">
        <w:r w:rsidR="008D0D26">
          <w:rPr>
            <w:rFonts w:ascii="Arial" w:hAnsi="Arial" w:cs="Arial"/>
            <w:sz w:val="24"/>
          </w:rPr>
          <w:t xml:space="preserve"> the system is designed to cope with such types of </w:t>
        </w:r>
      </w:ins>
      <w:ins w:id="631" w:author="Joerg Robert" w:date="2019-07-31T23:38:00Z">
        <w:r w:rsidR="008D0D26">
          <w:rPr>
            <w:rFonts w:ascii="Arial" w:hAnsi="Arial" w:cs="Arial"/>
            <w:sz w:val="24"/>
          </w:rPr>
          <w:t>interferers.</w:t>
        </w:r>
      </w:ins>
    </w:p>
    <w:p w:rsidR="00157BDC" w:rsidRDefault="00157BDC" w:rsidP="00710CC5">
      <w:pPr>
        <w:pStyle w:val="Listenabsatz"/>
        <w:ind w:left="1080"/>
        <w:rPr>
          <w:ins w:id="632" w:author="Joerg Robert" w:date="2019-07-31T23:14:00Z"/>
          <w:rFonts w:ascii="Arial" w:hAnsi="Arial" w:cs="Arial"/>
          <w:sz w:val="24"/>
        </w:rPr>
      </w:pPr>
    </w:p>
    <w:p w:rsidR="00045B43" w:rsidRDefault="00045B43" w:rsidP="00710CC5">
      <w:pPr>
        <w:pStyle w:val="Listenabsatz"/>
        <w:ind w:left="1080"/>
        <w:rPr>
          <w:ins w:id="633" w:author="Joerg Robert" w:date="2019-07-31T23:13:00Z"/>
          <w:rFonts w:ascii="Arial" w:hAnsi="Arial" w:cs="Arial"/>
          <w:sz w:val="24"/>
        </w:rPr>
      </w:pPr>
      <w:ins w:id="634" w:author="Joerg Robert" w:date="2019-07-31T23:14:00Z">
        <w:r w:rsidRPr="00502DDE">
          <w:rPr>
            <w:rFonts w:ascii="Arial" w:hAnsi="Arial" w:cs="Arial"/>
            <w:b/>
            <w:sz w:val="24"/>
            <w:rPrChange w:id="635" w:author="Joerg Robert" w:date="2019-07-31T23:16:00Z">
              <w:rPr>
                <w:rFonts w:ascii="Arial" w:hAnsi="Arial" w:cs="Arial"/>
                <w:sz w:val="24"/>
              </w:rPr>
            </w:rPrChange>
          </w:rPr>
          <w:t xml:space="preserve">Potential issues with </w:t>
        </w:r>
      </w:ins>
      <w:ins w:id="636" w:author="Joerg Robert" w:date="2019-07-31T23:16:00Z">
        <w:r w:rsidR="00502DDE" w:rsidRPr="00502DDE">
          <w:rPr>
            <w:rFonts w:ascii="Arial" w:hAnsi="Arial" w:cs="Arial"/>
            <w:b/>
            <w:sz w:val="24"/>
            <w:rPrChange w:id="637" w:author="Joerg Robert" w:date="2019-07-31T23:16:00Z">
              <w:rPr>
                <w:rFonts w:ascii="Arial" w:hAnsi="Arial" w:cs="Arial"/>
                <w:sz w:val="24"/>
              </w:rPr>
            </w:rPrChange>
          </w:rPr>
          <w:t xml:space="preserve">operational </w:t>
        </w:r>
      </w:ins>
      <w:ins w:id="638" w:author="Joerg Robert" w:date="2019-07-31T23:14:00Z">
        <w:r w:rsidRPr="00502DDE">
          <w:rPr>
            <w:rFonts w:ascii="Arial" w:hAnsi="Arial" w:cs="Arial"/>
            <w:b/>
            <w:sz w:val="24"/>
            <w:rPrChange w:id="639" w:author="Joerg Robert" w:date="2019-07-31T23:16:00Z">
              <w:rPr>
                <w:rFonts w:ascii="Arial" w:hAnsi="Arial" w:cs="Arial"/>
                <w:sz w:val="24"/>
              </w:rPr>
            </w:rPrChange>
          </w:rPr>
          <w:t>band O</w:t>
        </w:r>
        <w:r>
          <w:rPr>
            <w:rFonts w:ascii="Arial" w:hAnsi="Arial" w:cs="Arial"/>
            <w:sz w:val="24"/>
          </w:rPr>
          <w:t>:</w:t>
        </w:r>
      </w:ins>
    </w:p>
    <w:p w:rsidR="008A7292" w:rsidRDefault="00153AD8" w:rsidP="00710CC5">
      <w:pPr>
        <w:pStyle w:val="Listenabsatz"/>
        <w:ind w:left="1080"/>
        <w:rPr>
          <w:ins w:id="640" w:author="Joerg Robert" w:date="2019-07-31T23:13:00Z"/>
          <w:rFonts w:ascii="Arial" w:hAnsi="Arial" w:cs="Arial"/>
          <w:sz w:val="24"/>
        </w:rPr>
      </w:pPr>
      <w:ins w:id="641" w:author="Joerg Robert" w:date="2019-07-31T23:12:00Z">
        <w:r>
          <w:rPr>
            <w:rFonts w:ascii="Arial" w:hAnsi="Arial" w:cs="Arial"/>
            <w:sz w:val="24"/>
          </w:rPr>
          <w:t>The so-called high power band O allows a transmit power of up to 500 mW</w:t>
        </w:r>
        <w:r w:rsidR="00930B82">
          <w:rPr>
            <w:rFonts w:ascii="Arial" w:hAnsi="Arial" w:cs="Arial"/>
            <w:sz w:val="24"/>
          </w:rPr>
          <w:t xml:space="preserve"> </w:t>
        </w:r>
        <w:proofErr w:type="spellStart"/>
        <w:r w:rsidR="00930B82">
          <w:rPr>
            <w:rFonts w:ascii="Arial" w:hAnsi="Arial" w:cs="Arial"/>
            <w:sz w:val="24"/>
          </w:rPr>
          <w:t>e.r.p</w:t>
        </w:r>
        <w:proofErr w:type="spellEnd"/>
        <w:r w:rsidR="00930B82">
          <w:rPr>
            <w:rFonts w:ascii="Arial" w:hAnsi="Arial" w:cs="Arial"/>
            <w:sz w:val="24"/>
          </w:rPr>
          <w:t>. in the 868 MHz band</w:t>
        </w:r>
      </w:ins>
      <w:ins w:id="642" w:author="Joerg Robert" w:date="2019-07-31T23:13:00Z">
        <w:r w:rsidR="00930B82">
          <w:rPr>
            <w:rFonts w:ascii="Arial" w:hAnsi="Arial" w:cs="Arial"/>
            <w:sz w:val="24"/>
          </w:rPr>
          <w:t xml:space="preserve"> with a duty cycle of up to 10%. </w:t>
        </w:r>
        <w:r w:rsidR="00FE723C">
          <w:rPr>
            <w:rFonts w:ascii="Arial" w:hAnsi="Arial" w:cs="Arial"/>
            <w:sz w:val="24"/>
          </w:rPr>
          <w:t>Consequently, the band is used as downlink frequency for t</w:t>
        </w:r>
        <w:r w:rsidR="00157BDC">
          <w:rPr>
            <w:rFonts w:ascii="Arial" w:hAnsi="Arial" w:cs="Arial"/>
            <w:sz w:val="24"/>
          </w:rPr>
          <w:t xml:space="preserve">ypical LoRa or </w:t>
        </w:r>
        <w:proofErr w:type="spellStart"/>
        <w:r w:rsidR="00157BDC">
          <w:rPr>
            <w:rFonts w:ascii="Arial" w:hAnsi="Arial" w:cs="Arial"/>
            <w:sz w:val="24"/>
          </w:rPr>
          <w:t>SigFox</w:t>
        </w:r>
        <w:proofErr w:type="spellEnd"/>
        <w:r w:rsidR="00157BDC">
          <w:rPr>
            <w:rFonts w:ascii="Arial" w:hAnsi="Arial" w:cs="Arial"/>
            <w:sz w:val="24"/>
          </w:rPr>
          <w:t xml:space="preserve"> networks</w:t>
        </w:r>
      </w:ins>
      <w:ins w:id="643" w:author="Joerg Robert" w:date="2019-07-31T23:14:00Z">
        <w:r w:rsidR="00157BDC">
          <w:rPr>
            <w:rFonts w:ascii="Arial" w:hAnsi="Arial" w:cs="Arial"/>
            <w:sz w:val="24"/>
          </w:rPr>
          <w:t xml:space="preserve">. Additionally, additional long-range systems also utilize this band. Consequently, it is highly crowed and </w:t>
        </w:r>
      </w:ins>
      <w:ins w:id="644" w:author="Joerg Robert" w:date="2019-07-31T23:16:00Z">
        <w:r w:rsidR="00973761">
          <w:rPr>
            <w:rFonts w:ascii="Arial" w:hAnsi="Arial" w:cs="Arial"/>
            <w:sz w:val="24"/>
          </w:rPr>
          <w:t>significant levels of interference can be expected.</w:t>
        </w:r>
      </w:ins>
    </w:p>
    <w:p w:rsidR="00C90116" w:rsidRDefault="00C90116" w:rsidP="00710CC5">
      <w:pPr>
        <w:pStyle w:val="Listenabsatz"/>
        <w:ind w:left="1080"/>
        <w:rPr>
          <w:ins w:id="645" w:author="Joerg Robert" w:date="2019-07-31T21:25:00Z"/>
          <w:rFonts w:ascii="Arial" w:hAnsi="Arial" w:cs="Arial"/>
          <w:sz w:val="24"/>
        </w:rPr>
      </w:pPr>
    </w:p>
    <w:p w:rsidR="00CA2F8F" w:rsidRDefault="00CA2F8F" w:rsidP="00710CC5">
      <w:pPr>
        <w:pStyle w:val="Listenabsatz"/>
        <w:ind w:left="1080"/>
        <w:rPr>
          <w:rFonts w:ascii="Arial" w:hAnsi="Arial" w:cs="Arial"/>
          <w:sz w:val="24"/>
        </w:rPr>
      </w:pPr>
      <w:proofErr w:type="gramStart"/>
      <w:r>
        <w:rPr>
          <w:rFonts w:ascii="Arial" w:hAnsi="Arial" w:cs="Arial"/>
          <w:sz w:val="24"/>
        </w:rPr>
        <w:t>6.4 others?</w:t>
      </w:r>
      <w:proofErr w:type="gramEnd"/>
    </w:p>
    <w:p w:rsidR="006E5AE7" w:rsidRDefault="006E5AE7" w:rsidP="00710CC5">
      <w:pPr>
        <w:pStyle w:val="Listenabsatz"/>
        <w:ind w:left="1080"/>
        <w:rPr>
          <w:rFonts w:ascii="Arial" w:hAnsi="Arial" w:cs="Arial"/>
          <w:sz w:val="24"/>
        </w:rPr>
      </w:pPr>
    </w:p>
    <w:p w:rsidR="006E5AE7" w:rsidRDefault="006E5AE7" w:rsidP="00710CC5">
      <w:pPr>
        <w:pStyle w:val="Listenabsatz"/>
        <w:ind w:left="1080"/>
        <w:rPr>
          <w:rFonts w:ascii="Arial" w:hAnsi="Arial" w:cs="Arial"/>
          <w:sz w:val="24"/>
        </w:rPr>
      </w:pPr>
      <w:r>
        <w:rPr>
          <w:rFonts w:ascii="Arial" w:hAnsi="Arial" w:cs="Arial"/>
          <w:sz w:val="24"/>
        </w:rPr>
        <w:t xml:space="preserve">How </w:t>
      </w:r>
      <w:r w:rsidR="0093736A">
        <w:rPr>
          <w:rFonts w:ascii="Arial" w:hAnsi="Arial" w:cs="Arial"/>
          <w:sz w:val="24"/>
        </w:rPr>
        <w:t xml:space="preserve">much </w:t>
      </w:r>
      <w:r>
        <w:rPr>
          <w:rFonts w:ascii="Arial" w:hAnsi="Arial" w:cs="Arial"/>
          <w:sz w:val="24"/>
        </w:rPr>
        <w:t>spectrum is allocated for 802.11ah a</w:t>
      </w:r>
      <w:r w:rsidR="0093736A">
        <w:rPr>
          <w:rFonts w:ascii="Arial" w:hAnsi="Arial" w:cs="Arial"/>
          <w:sz w:val="24"/>
        </w:rPr>
        <w:t>nd 802.15.4g based applications?</w:t>
      </w:r>
    </w:p>
    <w:p w:rsidR="0093736A" w:rsidRDefault="0093736A" w:rsidP="00710CC5">
      <w:pPr>
        <w:pStyle w:val="Listenabsatz"/>
        <w:ind w:left="1080"/>
        <w:rPr>
          <w:rFonts w:ascii="Arial" w:hAnsi="Arial" w:cs="Arial"/>
          <w:sz w:val="24"/>
        </w:rPr>
      </w:pPr>
    </w:p>
    <w:p w:rsidR="005729AC" w:rsidRDefault="00AF56C0" w:rsidP="00D06718">
      <w:pPr>
        <w:pStyle w:val="Listenabsatz"/>
        <w:ind w:left="1080"/>
        <w:rPr>
          <w:rFonts w:ascii="Arial" w:hAnsi="Arial" w:cs="Arial"/>
          <w:b/>
          <w:sz w:val="24"/>
        </w:rPr>
      </w:pPr>
      <w:r>
        <w:rPr>
          <w:rFonts w:ascii="Arial" w:hAnsi="Arial" w:cs="Arial"/>
          <w:sz w:val="24"/>
        </w:rPr>
        <w:t xml:space="preserve">Are </w:t>
      </w:r>
      <w:r w:rsidR="004F37F6">
        <w:rPr>
          <w:rFonts w:ascii="Arial" w:hAnsi="Arial" w:cs="Arial"/>
          <w:sz w:val="24"/>
        </w:rPr>
        <w:t xml:space="preserve">the </w:t>
      </w:r>
      <w:r>
        <w:rPr>
          <w:rFonts w:ascii="Arial" w:hAnsi="Arial" w:cs="Arial"/>
          <w:sz w:val="24"/>
        </w:rPr>
        <w:t>non-ove</w:t>
      </w:r>
      <w:r w:rsidR="004F37F6">
        <w:rPr>
          <w:rFonts w:ascii="Arial" w:hAnsi="Arial" w:cs="Arial"/>
          <w:sz w:val="24"/>
        </w:rPr>
        <w:t>r</w:t>
      </w:r>
      <w:r>
        <w:rPr>
          <w:rFonts w:ascii="Arial" w:hAnsi="Arial" w:cs="Arial"/>
          <w:sz w:val="24"/>
        </w:rPr>
        <w:t>lapping</w:t>
      </w:r>
      <w:r w:rsidR="0093736A">
        <w:rPr>
          <w:rFonts w:ascii="Arial" w:hAnsi="Arial" w:cs="Arial"/>
          <w:sz w:val="24"/>
        </w:rPr>
        <w:t xml:space="preserve"> </w:t>
      </w:r>
      <w:r w:rsidR="00986590">
        <w:rPr>
          <w:rFonts w:ascii="Arial" w:hAnsi="Arial" w:cs="Arial"/>
          <w:sz w:val="24"/>
        </w:rPr>
        <w:t>frequency band</w:t>
      </w:r>
      <w:r>
        <w:rPr>
          <w:rFonts w:ascii="Arial" w:hAnsi="Arial" w:cs="Arial"/>
          <w:sz w:val="24"/>
        </w:rPr>
        <w:t>s</w:t>
      </w:r>
      <w:r w:rsidR="0093736A">
        <w:rPr>
          <w:rFonts w:ascii="Arial" w:hAnsi="Arial" w:cs="Arial"/>
          <w:sz w:val="24"/>
        </w:rPr>
        <w:t xml:space="preserve"> allocated for 802.11ah and 802.15.4g? If yes, there is no coexistence issue</w:t>
      </w:r>
      <w:r w:rsidR="00D06718">
        <w:rPr>
          <w:rFonts w:ascii="Arial" w:hAnsi="Arial" w:cs="Arial"/>
          <w:sz w:val="24"/>
        </w:rPr>
        <w:t xml:space="preserve">. If no, </w:t>
      </w:r>
      <w:r w:rsidR="004F37F6">
        <w:rPr>
          <w:rFonts w:ascii="Arial" w:hAnsi="Arial" w:cs="Arial"/>
          <w:sz w:val="24"/>
        </w:rPr>
        <w:t xml:space="preserve">there is possibility that 802.11ah and 802.15.4g need </w:t>
      </w:r>
      <w:r w:rsidR="00D06718">
        <w:rPr>
          <w:rFonts w:ascii="Arial" w:hAnsi="Arial" w:cs="Arial"/>
          <w:sz w:val="24"/>
        </w:rPr>
        <w:t xml:space="preserve">to </w:t>
      </w:r>
      <w:r w:rsidR="0093736A">
        <w:rPr>
          <w:rFonts w:ascii="Arial" w:hAnsi="Arial" w:cs="Arial"/>
          <w:sz w:val="24"/>
        </w:rPr>
        <w:t>coexist</w:t>
      </w:r>
      <w:r w:rsidR="004F37F6">
        <w:rPr>
          <w:rFonts w:ascii="Arial" w:hAnsi="Arial" w:cs="Arial"/>
          <w:sz w:val="24"/>
        </w:rPr>
        <w:t>.</w:t>
      </w:r>
      <w:r w:rsidR="0093736A" w:rsidRPr="00D06718">
        <w:rPr>
          <w:rFonts w:ascii="Arial" w:hAnsi="Arial" w:cs="Arial"/>
          <w:b/>
          <w:sz w:val="24"/>
        </w:rPr>
        <w:tab/>
      </w:r>
    </w:p>
    <w:p w:rsidR="005729AC" w:rsidRDefault="005729AC" w:rsidP="005729AC">
      <w:pPr>
        <w:spacing w:after="0"/>
        <w:ind w:left="1080"/>
        <w:rPr>
          <w:rFonts w:ascii="Arial" w:hAnsi="Arial" w:cs="Arial"/>
          <w:sz w:val="24"/>
        </w:rPr>
      </w:pPr>
      <w:r>
        <w:rPr>
          <w:rFonts w:ascii="Arial" w:hAnsi="Arial" w:cs="Arial"/>
          <w:sz w:val="24"/>
        </w:rPr>
        <w:t xml:space="preserve">Following sections are for </w:t>
      </w:r>
      <w:r w:rsidR="004F37F6">
        <w:rPr>
          <w:rFonts w:ascii="Arial" w:hAnsi="Arial" w:cs="Arial"/>
          <w:sz w:val="24"/>
        </w:rPr>
        <w:t xml:space="preserve">the </w:t>
      </w:r>
      <w:r>
        <w:rPr>
          <w:rFonts w:ascii="Arial" w:hAnsi="Arial" w:cs="Arial"/>
          <w:sz w:val="24"/>
        </w:rPr>
        <w:t xml:space="preserve">countries where 802.11ah and 802.15.4g may be forced to share spectrum. </w:t>
      </w:r>
    </w:p>
    <w:p w:rsidR="00C83FBF" w:rsidRDefault="00C83FBF" w:rsidP="00D06718">
      <w:pPr>
        <w:pStyle w:val="Listenabsatz"/>
        <w:ind w:left="1080"/>
        <w:rPr>
          <w:rFonts w:ascii="Arial" w:hAnsi="Arial" w:cs="Arial"/>
          <w:b/>
          <w:sz w:val="24"/>
        </w:rPr>
      </w:pPr>
    </w:p>
    <w:p w:rsidR="00C83FBF" w:rsidRPr="00C83FBF" w:rsidRDefault="00C83FBF" w:rsidP="00C83FBF">
      <w:pPr>
        <w:spacing w:after="0"/>
        <w:ind w:left="1080"/>
        <w:rPr>
          <w:rFonts w:ascii="Arial" w:hAnsi="Arial" w:cs="Arial"/>
          <w:b/>
          <w:sz w:val="24"/>
          <w:u w:val="single"/>
        </w:rPr>
      </w:pPr>
      <w:r w:rsidRPr="00C83FBF">
        <w:rPr>
          <w:rFonts w:ascii="Arial" w:hAnsi="Arial" w:cs="Arial"/>
          <w:b/>
          <w:sz w:val="24"/>
          <w:u w:val="single"/>
        </w:rPr>
        <w:t xml:space="preserve">Have </w:t>
      </w:r>
      <w:r>
        <w:rPr>
          <w:rFonts w:ascii="Arial" w:hAnsi="Arial" w:cs="Arial"/>
          <w:b/>
          <w:sz w:val="24"/>
          <w:u w:val="single"/>
        </w:rPr>
        <w:t xml:space="preserve">presentation </w:t>
      </w:r>
      <w:r w:rsidRPr="00C83FBF">
        <w:rPr>
          <w:rFonts w:ascii="Arial" w:hAnsi="Arial" w:cs="Arial"/>
          <w:b/>
          <w:sz w:val="24"/>
          <w:u w:val="single"/>
        </w:rPr>
        <w:t>by Y</w:t>
      </w:r>
      <w:r>
        <w:rPr>
          <w:rFonts w:ascii="Arial" w:hAnsi="Arial" w:cs="Arial"/>
          <w:b/>
          <w:sz w:val="24"/>
          <w:u w:val="single"/>
        </w:rPr>
        <w:t>uki Nagai (Japan)</w:t>
      </w:r>
      <w:r w:rsidRPr="00C83FBF">
        <w:rPr>
          <w:rFonts w:ascii="Arial" w:hAnsi="Arial" w:cs="Arial"/>
          <w:b/>
          <w:sz w:val="24"/>
          <w:u w:val="single"/>
        </w:rPr>
        <w:t xml:space="preserve">, </w:t>
      </w:r>
      <w:r w:rsidR="0097366F">
        <w:rPr>
          <w:rFonts w:ascii="Arial" w:hAnsi="Arial" w:cs="Arial"/>
          <w:b/>
          <w:sz w:val="24"/>
          <w:u w:val="single"/>
        </w:rPr>
        <w:t>Take Sumi for Japan</w:t>
      </w:r>
      <w:proofErr w:type="gramStart"/>
      <w:r w:rsidR="0097366F">
        <w:rPr>
          <w:rFonts w:ascii="Arial" w:hAnsi="Arial" w:cs="Arial"/>
          <w:b/>
          <w:sz w:val="24"/>
          <w:u w:val="single"/>
        </w:rPr>
        <w:t>, ?</w:t>
      </w:r>
      <w:proofErr w:type="gramEnd"/>
      <w:r w:rsidR="0097366F">
        <w:rPr>
          <w:rFonts w:ascii="Arial" w:hAnsi="Arial" w:cs="Arial"/>
          <w:b/>
          <w:sz w:val="24"/>
          <w:u w:val="single"/>
        </w:rPr>
        <w:t xml:space="preserve"> </w:t>
      </w:r>
      <w:proofErr w:type="gramStart"/>
      <w:r w:rsidR="0097366F">
        <w:rPr>
          <w:rFonts w:ascii="Arial" w:hAnsi="Arial" w:cs="Arial"/>
          <w:b/>
          <w:sz w:val="24"/>
          <w:u w:val="single"/>
        </w:rPr>
        <w:t>for</w:t>
      </w:r>
      <w:proofErr w:type="gramEnd"/>
      <w:r w:rsidR="0097366F">
        <w:rPr>
          <w:rFonts w:ascii="Arial" w:hAnsi="Arial" w:cs="Arial"/>
          <w:b/>
          <w:sz w:val="24"/>
          <w:u w:val="single"/>
        </w:rPr>
        <w:t xml:space="preserve"> Japan, </w:t>
      </w:r>
      <w:r w:rsidRPr="00C83FBF">
        <w:rPr>
          <w:rFonts w:ascii="Arial" w:hAnsi="Arial" w:cs="Arial"/>
          <w:b/>
          <w:sz w:val="24"/>
          <w:u w:val="single"/>
        </w:rPr>
        <w:t xml:space="preserve">Phil Orlik, Ben Rolfe, </w:t>
      </w:r>
      <w:r>
        <w:rPr>
          <w:rFonts w:ascii="Arial" w:hAnsi="Arial" w:cs="Arial"/>
          <w:b/>
          <w:sz w:val="24"/>
          <w:u w:val="single"/>
        </w:rPr>
        <w:t>Jianlin Guo for US</w:t>
      </w:r>
      <w:r w:rsidRPr="00C83FBF">
        <w:rPr>
          <w:rFonts w:ascii="Arial" w:hAnsi="Arial" w:cs="Arial"/>
          <w:b/>
          <w:sz w:val="24"/>
          <w:u w:val="single"/>
        </w:rPr>
        <w:t>?</w:t>
      </w:r>
      <w:r>
        <w:rPr>
          <w:rFonts w:ascii="Arial" w:hAnsi="Arial" w:cs="Arial"/>
          <w:b/>
          <w:sz w:val="24"/>
          <w:u w:val="single"/>
        </w:rPr>
        <w:t xml:space="preserve">  Someone for Europe?</w:t>
      </w:r>
      <w:r w:rsidR="00F33AB9">
        <w:rPr>
          <w:rFonts w:ascii="Arial" w:hAnsi="Arial" w:cs="Arial"/>
          <w:b/>
          <w:sz w:val="24"/>
          <w:u w:val="single"/>
        </w:rPr>
        <w:t xml:space="preserve"> (</w:t>
      </w:r>
      <w:proofErr w:type="spellStart"/>
      <w:r w:rsidR="00F33AB9">
        <w:rPr>
          <w:rFonts w:ascii="Arial" w:hAnsi="Arial" w:cs="Arial"/>
          <w:b/>
          <w:sz w:val="24"/>
          <w:u w:val="single"/>
        </w:rPr>
        <w:t>Jorg</w:t>
      </w:r>
      <w:proofErr w:type="spellEnd"/>
      <w:r w:rsidR="00F33AB9">
        <w:rPr>
          <w:rFonts w:ascii="Arial" w:hAnsi="Arial" w:cs="Arial"/>
          <w:b/>
          <w:sz w:val="24"/>
          <w:u w:val="single"/>
        </w:rPr>
        <w:t xml:space="preserve"> Robert for link)</w:t>
      </w:r>
    </w:p>
    <w:p w:rsidR="00F81ED7" w:rsidRPr="00D06718" w:rsidRDefault="00F81ED7" w:rsidP="00D06718">
      <w:pPr>
        <w:pStyle w:val="Listenabsatz"/>
        <w:ind w:left="1080"/>
        <w:rPr>
          <w:rFonts w:ascii="Arial" w:hAnsi="Arial" w:cs="Arial"/>
          <w:sz w:val="24"/>
        </w:rPr>
      </w:pPr>
      <w:r w:rsidRPr="00D06718">
        <w:rPr>
          <w:rFonts w:ascii="Arial" w:hAnsi="Arial" w:cs="Arial"/>
          <w:b/>
          <w:sz w:val="24"/>
        </w:rPr>
        <w:tab/>
        <w:t xml:space="preserve"> </w:t>
      </w:r>
      <w:r w:rsidRPr="00D06718">
        <w:rPr>
          <w:rFonts w:ascii="Arial" w:hAnsi="Arial" w:cs="Arial"/>
          <w:b/>
          <w:sz w:val="24"/>
        </w:rPr>
        <w:tab/>
      </w:r>
    </w:p>
    <w:p w:rsidR="003137C2" w:rsidRPr="00D06718" w:rsidRDefault="000F3303" w:rsidP="00D06718">
      <w:pPr>
        <w:pStyle w:val="Listenabsatz"/>
        <w:numPr>
          <w:ilvl w:val="0"/>
          <w:numId w:val="4"/>
        </w:numPr>
        <w:spacing w:after="0" w:line="276" w:lineRule="auto"/>
        <w:rPr>
          <w:rFonts w:ascii="Arial" w:hAnsi="Arial" w:cs="Arial"/>
          <w:b/>
          <w:sz w:val="24"/>
        </w:rPr>
      </w:pPr>
      <w:commentRangeStart w:id="646"/>
      <w:r w:rsidRPr="00D06718">
        <w:rPr>
          <w:rFonts w:ascii="Arial" w:hAnsi="Arial" w:cs="Arial"/>
          <w:b/>
          <w:sz w:val="24"/>
        </w:rPr>
        <w:t>802.11ah</w:t>
      </w:r>
      <w:r w:rsidR="003137C2" w:rsidRPr="00D06718">
        <w:rPr>
          <w:rFonts w:ascii="Arial" w:hAnsi="Arial" w:cs="Arial"/>
          <w:b/>
          <w:sz w:val="24"/>
        </w:rPr>
        <w:t xml:space="preserve"> and </w:t>
      </w:r>
      <w:r w:rsidRPr="00D06718">
        <w:rPr>
          <w:rFonts w:ascii="Arial" w:hAnsi="Arial" w:cs="Arial"/>
          <w:b/>
          <w:sz w:val="24"/>
        </w:rPr>
        <w:t>802.15.4g</w:t>
      </w:r>
      <w:r w:rsidR="003137C2" w:rsidRPr="00D06718">
        <w:rPr>
          <w:rFonts w:ascii="Arial" w:hAnsi="Arial" w:cs="Arial"/>
          <w:b/>
          <w:sz w:val="24"/>
        </w:rPr>
        <w:t xml:space="preserve"> </w:t>
      </w:r>
      <w:commentRangeEnd w:id="646"/>
      <w:r w:rsidR="00610A45">
        <w:rPr>
          <w:rStyle w:val="Kommentarzeichen"/>
        </w:rPr>
        <w:commentReference w:id="646"/>
      </w:r>
      <w:r w:rsidR="003137C2" w:rsidRPr="00D06718">
        <w:rPr>
          <w:rFonts w:ascii="Arial" w:hAnsi="Arial" w:cs="Arial"/>
          <w:b/>
          <w:sz w:val="24"/>
        </w:rPr>
        <w:t xml:space="preserve">coexistence </w:t>
      </w:r>
      <w:r w:rsidR="0000739B" w:rsidRPr="00D06718">
        <w:rPr>
          <w:rFonts w:ascii="Arial" w:hAnsi="Arial" w:cs="Arial"/>
          <w:b/>
          <w:sz w:val="24"/>
        </w:rPr>
        <w:t>mechanisms and issues</w:t>
      </w:r>
      <w:r w:rsidR="003137C2" w:rsidRPr="00D06718">
        <w:rPr>
          <w:rFonts w:ascii="Arial" w:hAnsi="Arial" w:cs="Arial"/>
          <w:b/>
          <w:sz w:val="24"/>
        </w:rPr>
        <w:t xml:space="preserve"> (informative)</w:t>
      </w:r>
    </w:p>
    <w:p w:rsidR="003137C2" w:rsidRPr="006F237C" w:rsidRDefault="00D06718" w:rsidP="003137C2">
      <w:pPr>
        <w:spacing w:after="0"/>
        <w:ind w:left="1080"/>
        <w:rPr>
          <w:rFonts w:ascii="Arial" w:hAnsi="Arial" w:cs="Arial"/>
          <w:sz w:val="24"/>
        </w:rPr>
      </w:pPr>
      <w:r>
        <w:rPr>
          <w:rFonts w:ascii="Arial" w:hAnsi="Arial" w:cs="Arial"/>
          <w:sz w:val="24"/>
        </w:rPr>
        <w:t>7</w:t>
      </w:r>
      <w:r w:rsidR="003137C2" w:rsidRPr="006F237C">
        <w:rPr>
          <w:rFonts w:ascii="Arial" w:hAnsi="Arial" w:cs="Arial"/>
          <w:sz w:val="24"/>
        </w:rPr>
        <w:t xml:space="preserve">.1 </w:t>
      </w:r>
      <w:r w:rsidR="00523021">
        <w:rPr>
          <w:rFonts w:ascii="Arial" w:hAnsi="Arial" w:cs="Arial"/>
          <w:sz w:val="24"/>
        </w:rPr>
        <w:t>802.11ah</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3137C2" w:rsidRPr="006F237C" w:rsidRDefault="00D06718" w:rsidP="003137C2">
      <w:pPr>
        <w:spacing w:after="0"/>
        <w:ind w:left="1080"/>
        <w:rPr>
          <w:rFonts w:ascii="Arial" w:hAnsi="Arial" w:cs="Arial"/>
          <w:sz w:val="24"/>
        </w:rPr>
      </w:pPr>
      <w:r>
        <w:rPr>
          <w:rFonts w:ascii="Arial" w:hAnsi="Arial" w:cs="Arial"/>
          <w:sz w:val="24"/>
        </w:rPr>
        <w:lastRenderedPageBreak/>
        <w:t>7</w:t>
      </w:r>
      <w:r w:rsidR="003137C2" w:rsidRPr="006F237C">
        <w:rPr>
          <w:rFonts w:ascii="Arial" w:hAnsi="Arial" w:cs="Arial"/>
          <w:sz w:val="24"/>
        </w:rPr>
        <w:t xml:space="preserve">.2 </w:t>
      </w:r>
      <w:r w:rsidR="00523021">
        <w:rPr>
          <w:rFonts w:ascii="Arial" w:hAnsi="Arial" w:cs="Arial"/>
          <w:sz w:val="24"/>
        </w:rPr>
        <w:t>802.15.4g</w:t>
      </w:r>
      <w:r w:rsidR="003137C2" w:rsidRPr="006F237C">
        <w:rPr>
          <w:rFonts w:ascii="Arial" w:hAnsi="Arial" w:cs="Arial"/>
          <w:sz w:val="24"/>
        </w:rPr>
        <w:t xml:space="preserve"> coexistence mechanisms</w:t>
      </w:r>
      <w:r w:rsidR="005729AC">
        <w:rPr>
          <w:rFonts w:ascii="Arial" w:hAnsi="Arial" w:cs="Arial"/>
          <w:sz w:val="24"/>
        </w:rPr>
        <w:t xml:space="preserve"> (from standard)</w:t>
      </w:r>
    </w:p>
    <w:p w:rsidR="00F81ED7" w:rsidRDefault="007934D2" w:rsidP="00F81ED7">
      <w:pPr>
        <w:spacing w:after="0"/>
        <w:ind w:left="1080"/>
        <w:rPr>
          <w:rFonts w:ascii="Arial" w:hAnsi="Arial" w:cs="Arial"/>
          <w:sz w:val="24"/>
        </w:rPr>
      </w:pPr>
      <w:r>
        <w:rPr>
          <w:rFonts w:ascii="Arial" w:hAnsi="Arial" w:cs="Arial"/>
          <w:sz w:val="24"/>
        </w:rPr>
        <w:t>7</w:t>
      </w:r>
      <w:r w:rsidR="00F81ED7" w:rsidRPr="006F237C">
        <w:rPr>
          <w:rFonts w:ascii="Arial" w:hAnsi="Arial" w:cs="Arial"/>
          <w:sz w:val="24"/>
        </w:rPr>
        <w:t>.3 Coexistence performance of 802.11ah and 802.15.4g</w:t>
      </w:r>
      <w:r>
        <w:rPr>
          <w:rFonts w:ascii="Arial" w:hAnsi="Arial" w:cs="Arial"/>
          <w:sz w:val="24"/>
        </w:rPr>
        <w:t xml:space="preserve"> (</w:t>
      </w:r>
      <w:r w:rsidR="005729AC">
        <w:rPr>
          <w:rFonts w:ascii="Arial" w:hAnsi="Arial" w:cs="Arial"/>
          <w:sz w:val="24"/>
        </w:rPr>
        <w:t>via s</w:t>
      </w:r>
      <w:r w:rsidR="00F81ED7" w:rsidRPr="006F237C">
        <w:rPr>
          <w:rFonts w:ascii="Arial" w:hAnsi="Arial" w:cs="Arial"/>
          <w:sz w:val="24"/>
        </w:rPr>
        <w:t>imulation results</w:t>
      </w:r>
      <w:r>
        <w:rPr>
          <w:rFonts w:ascii="Arial" w:hAnsi="Arial" w:cs="Arial"/>
          <w:sz w:val="24"/>
        </w:rPr>
        <w:t>)</w:t>
      </w:r>
    </w:p>
    <w:p w:rsidR="00E674E2" w:rsidRPr="006F237C" w:rsidRDefault="007934D2" w:rsidP="00F81ED7">
      <w:pPr>
        <w:spacing w:after="0"/>
        <w:ind w:left="1080"/>
        <w:rPr>
          <w:rFonts w:ascii="Arial" w:hAnsi="Arial" w:cs="Arial"/>
          <w:sz w:val="24"/>
        </w:rPr>
      </w:pPr>
      <w:r>
        <w:rPr>
          <w:rFonts w:ascii="Arial" w:hAnsi="Arial" w:cs="Arial"/>
          <w:sz w:val="24"/>
        </w:rPr>
        <w:t>7</w:t>
      </w:r>
      <w:r w:rsidR="00E674E2">
        <w:rPr>
          <w:rFonts w:ascii="Arial" w:hAnsi="Arial" w:cs="Arial"/>
          <w:sz w:val="24"/>
        </w:rPr>
        <w:t xml:space="preserve">.4 </w:t>
      </w:r>
      <w:r>
        <w:rPr>
          <w:rFonts w:ascii="Arial" w:hAnsi="Arial" w:cs="Arial"/>
          <w:sz w:val="24"/>
        </w:rPr>
        <w:t xml:space="preserve">Factors that cause </w:t>
      </w:r>
      <w:r w:rsidR="009018E9">
        <w:rPr>
          <w:rFonts w:ascii="Arial" w:hAnsi="Arial" w:cs="Arial"/>
          <w:sz w:val="24"/>
        </w:rPr>
        <w:t>coexistence issues (</w:t>
      </w:r>
      <w:r>
        <w:rPr>
          <w:rFonts w:ascii="Arial" w:hAnsi="Arial" w:cs="Arial"/>
          <w:sz w:val="24"/>
        </w:rPr>
        <w:t xml:space="preserve">CCA, CSMA, </w:t>
      </w:r>
      <w:r w:rsidR="009018E9">
        <w:rPr>
          <w:rFonts w:ascii="Arial" w:hAnsi="Arial" w:cs="Arial"/>
          <w:sz w:val="24"/>
        </w:rPr>
        <w:t>slot duration, etc.</w:t>
      </w:r>
      <w:r>
        <w:rPr>
          <w:rFonts w:ascii="Arial" w:hAnsi="Arial" w:cs="Arial"/>
          <w:sz w:val="24"/>
        </w:rPr>
        <w:t>)</w:t>
      </w:r>
    </w:p>
    <w:p w:rsidR="003137C2" w:rsidRDefault="007934D2" w:rsidP="00E674E2">
      <w:pPr>
        <w:spacing w:after="0"/>
        <w:ind w:left="1080"/>
        <w:rPr>
          <w:rFonts w:ascii="Arial" w:hAnsi="Arial" w:cs="Arial"/>
          <w:sz w:val="24"/>
        </w:rPr>
      </w:pPr>
      <w:r>
        <w:rPr>
          <w:rFonts w:ascii="Arial" w:hAnsi="Arial" w:cs="Arial"/>
          <w:sz w:val="24"/>
        </w:rPr>
        <w:t>7</w:t>
      </w:r>
      <w:r w:rsidR="00E674E2">
        <w:rPr>
          <w:rFonts w:ascii="Arial" w:hAnsi="Arial" w:cs="Arial"/>
          <w:sz w:val="24"/>
        </w:rPr>
        <w:t>.5</w:t>
      </w:r>
      <w:r w:rsidR="00F81ED7" w:rsidRPr="006F237C">
        <w:rPr>
          <w:rFonts w:ascii="Arial" w:hAnsi="Arial" w:cs="Arial"/>
          <w:sz w:val="24"/>
        </w:rPr>
        <w:t xml:space="preserve"> </w:t>
      </w:r>
      <w:r>
        <w:rPr>
          <w:rFonts w:ascii="Arial" w:hAnsi="Arial" w:cs="Arial"/>
          <w:sz w:val="24"/>
        </w:rPr>
        <w:t xml:space="preserve">Can </w:t>
      </w:r>
      <w:r w:rsidR="00F81ED7" w:rsidRPr="006F237C">
        <w:rPr>
          <w:rFonts w:ascii="Arial" w:hAnsi="Arial" w:cs="Arial"/>
          <w:sz w:val="24"/>
        </w:rPr>
        <w:t xml:space="preserve">coexistence </w:t>
      </w:r>
      <w:r>
        <w:rPr>
          <w:rFonts w:ascii="Arial" w:hAnsi="Arial" w:cs="Arial"/>
          <w:sz w:val="24"/>
        </w:rPr>
        <w:t xml:space="preserve">performance be </w:t>
      </w:r>
      <w:r w:rsidR="00F81ED7" w:rsidRPr="006F237C">
        <w:rPr>
          <w:rFonts w:ascii="Arial" w:hAnsi="Arial" w:cs="Arial"/>
          <w:sz w:val="24"/>
        </w:rPr>
        <w:t>improve</w:t>
      </w:r>
      <w:r>
        <w:rPr>
          <w:rFonts w:ascii="Arial" w:hAnsi="Arial" w:cs="Arial"/>
          <w:sz w:val="24"/>
        </w:rPr>
        <w:t xml:space="preserve">d? </w:t>
      </w:r>
      <w:r w:rsidR="009018E9">
        <w:rPr>
          <w:rFonts w:ascii="Arial" w:hAnsi="Arial" w:cs="Arial"/>
          <w:sz w:val="24"/>
        </w:rPr>
        <w:t>(</w:t>
      </w:r>
      <w:r w:rsidR="0097366F">
        <w:rPr>
          <w:rFonts w:ascii="Arial" w:hAnsi="Arial" w:cs="Arial"/>
          <w:sz w:val="24"/>
        </w:rPr>
        <w:t>Possible</w:t>
      </w:r>
      <w:r>
        <w:rPr>
          <w:rFonts w:ascii="Arial" w:hAnsi="Arial" w:cs="Arial"/>
          <w:sz w:val="24"/>
        </w:rPr>
        <w:t xml:space="preserve"> technologies and their performance, e.g., s</w:t>
      </w:r>
      <w:r w:rsidR="00F81ED7" w:rsidRPr="006F237C">
        <w:rPr>
          <w:rFonts w:ascii="Arial" w:hAnsi="Arial" w:cs="Arial"/>
          <w:sz w:val="24"/>
        </w:rPr>
        <w:t>imulation results</w:t>
      </w:r>
      <w:r>
        <w:rPr>
          <w:rFonts w:ascii="Arial" w:hAnsi="Arial" w:cs="Arial"/>
          <w:sz w:val="24"/>
        </w:rPr>
        <w:t>)</w:t>
      </w:r>
      <w:r w:rsidR="00B5584E">
        <w:rPr>
          <w:rFonts w:ascii="Arial" w:hAnsi="Arial" w:cs="Arial"/>
          <w:sz w:val="24"/>
        </w:rPr>
        <w:t xml:space="preserve"> </w:t>
      </w:r>
    </w:p>
    <w:p w:rsidR="00D06718" w:rsidRDefault="00D06718" w:rsidP="00E674E2">
      <w:pPr>
        <w:spacing w:after="0"/>
        <w:ind w:left="1080"/>
        <w:rPr>
          <w:rFonts w:ascii="Arial" w:hAnsi="Arial" w:cs="Arial"/>
          <w:sz w:val="24"/>
        </w:rPr>
      </w:pPr>
    </w:p>
    <w:p w:rsidR="0097366F" w:rsidRDefault="0097366F" w:rsidP="00E674E2">
      <w:pPr>
        <w:spacing w:after="0"/>
        <w:ind w:left="1080"/>
        <w:rPr>
          <w:rFonts w:ascii="Arial" w:hAnsi="Arial" w:cs="Arial"/>
          <w:b/>
          <w:sz w:val="24"/>
          <w:u w:val="single"/>
        </w:rPr>
      </w:pPr>
      <w:r w:rsidRPr="00C83FBF">
        <w:rPr>
          <w:rFonts w:ascii="Arial" w:hAnsi="Arial" w:cs="Arial"/>
          <w:b/>
          <w:sz w:val="24"/>
          <w:u w:val="single"/>
        </w:rPr>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Pr>
          <w:rFonts w:ascii="Arial" w:hAnsi="Arial" w:cs="Arial"/>
          <w:b/>
          <w:sz w:val="24"/>
          <w:u w:val="single"/>
        </w:rPr>
        <w:t>, ?</w:t>
      </w:r>
      <w:proofErr w:type="gramEnd"/>
    </w:p>
    <w:p w:rsidR="0097366F" w:rsidRDefault="0097366F" w:rsidP="00E674E2">
      <w:pPr>
        <w:spacing w:after="0"/>
        <w:ind w:left="1080"/>
        <w:rPr>
          <w:rFonts w:ascii="Arial" w:hAnsi="Arial" w:cs="Arial"/>
          <w:b/>
          <w:sz w:val="24"/>
          <w:u w:val="single"/>
        </w:rPr>
      </w:pPr>
    </w:p>
    <w:p w:rsidR="003242EC" w:rsidRDefault="003242EC" w:rsidP="00E674E2">
      <w:pPr>
        <w:spacing w:after="0"/>
        <w:ind w:left="1080"/>
        <w:rPr>
          <w:rFonts w:ascii="Arial" w:hAnsi="Arial" w:cs="Arial"/>
          <w:b/>
          <w:sz w:val="24"/>
          <w:u w:val="single"/>
        </w:rPr>
      </w:pPr>
      <w:r>
        <w:rPr>
          <w:rFonts w:ascii="Arial" w:hAnsi="Arial" w:cs="Arial"/>
          <w:b/>
          <w:sz w:val="24"/>
          <w:u w:val="single"/>
        </w:rPr>
        <w:t>Presentations:</w:t>
      </w:r>
    </w:p>
    <w:p w:rsidR="003242EC" w:rsidRDefault="00F33AB9" w:rsidP="003242EC">
      <w:pPr>
        <w:spacing w:after="0"/>
        <w:ind w:left="1080" w:firstLine="360"/>
        <w:rPr>
          <w:rFonts w:ascii="Arial" w:hAnsi="Arial" w:cs="Arial"/>
          <w:b/>
          <w:sz w:val="24"/>
          <w:u w:val="single"/>
        </w:rPr>
      </w:pPr>
      <w:proofErr w:type="gramStart"/>
      <w:r>
        <w:rPr>
          <w:rFonts w:ascii="Arial" w:hAnsi="Arial" w:cs="Arial"/>
          <w:b/>
          <w:sz w:val="24"/>
          <w:u w:val="single"/>
        </w:rPr>
        <w:t>alpha</w:t>
      </w:r>
      <w:r w:rsidR="003242EC">
        <w:rPr>
          <w:rFonts w:ascii="Arial" w:hAnsi="Arial" w:cs="Arial"/>
          <w:b/>
          <w:sz w:val="24"/>
          <w:u w:val="single"/>
        </w:rPr>
        <w:t>-fairness</w:t>
      </w:r>
      <w:proofErr w:type="gramEnd"/>
      <w:r w:rsidR="003242EC">
        <w:rPr>
          <w:rFonts w:ascii="Arial" w:hAnsi="Arial" w:cs="Arial"/>
          <w:b/>
          <w:sz w:val="24"/>
          <w:u w:val="single"/>
        </w:rPr>
        <w:t xml:space="preserve"> based coexistence control by </w:t>
      </w:r>
      <w:proofErr w:type="spellStart"/>
      <w:r w:rsidR="003242EC">
        <w:rPr>
          <w:rFonts w:ascii="Arial" w:hAnsi="Arial" w:cs="Arial"/>
          <w:b/>
          <w:sz w:val="24"/>
          <w:u w:val="single"/>
        </w:rPr>
        <w:t>Mitsubish</w:t>
      </w:r>
      <w:proofErr w:type="spellEnd"/>
      <w:r w:rsidR="003242EC">
        <w:rPr>
          <w:rFonts w:ascii="Arial" w:hAnsi="Arial" w:cs="Arial"/>
          <w:b/>
          <w:sz w:val="24"/>
          <w:u w:val="single"/>
        </w:rPr>
        <w:t xml:space="preserve"> Electric</w:t>
      </w:r>
    </w:p>
    <w:p w:rsidR="003242EC" w:rsidRDefault="003242EC" w:rsidP="003242EC">
      <w:pPr>
        <w:spacing w:after="0"/>
        <w:ind w:left="1080" w:firstLine="360"/>
        <w:rPr>
          <w:rFonts w:ascii="Arial" w:hAnsi="Arial" w:cs="Arial"/>
          <w:b/>
          <w:sz w:val="24"/>
          <w:u w:val="single"/>
        </w:rPr>
      </w:pPr>
      <w:r>
        <w:rPr>
          <w:rFonts w:ascii="Arial" w:hAnsi="Arial" w:cs="Arial"/>
          <w:b/>
          <w:sz w:val="24"/>
          <w:u w:val="single"/>
        </w:rPr>
        <w:t xml:space="preserve">Q-Learning based coexistence control by </w:t>
      </w:r>
      <w:proofErr w:type="spellStart"/>
      <w:r>
        <w:rPr>
          <w:rFonts w:ascii="Arial" w:hAnsi="Arial" w:cs="Arial"/>
          <w:b/>
          <w:sz w:val="24"/>
          <w:u w:val="single"/>
        </w:rPr>
        <w:t>Mitsubish</w:t>
      </w:r>
      <w:proofErr w:type="spellEnd"/>
      <w:r>
        <w:rPr>
          <w:rFonts w:ascii="Arial" w:hAnsi="Arial" w:cs="Arial"/>
          <w:b/>
          <w:sz w:val="24"/>
          <w:u w:val="single"/>
        </w:rPr>
        <w:t xml:space="preserve"> </w:t>
      </w:r>
      <w:proofErr w:type="spellStart"/>
      <w:r>
        <w:rPr>
          <w:rFonts w:ascii="Arial" w:hAnsi="Arial" w:cs="Arial"/>
          <w:b/>
          <w:sz w:val="24"/>
          <w:u w:val="single"/>
        </w:rPr>
        <w:t>Elrctric</w:t>
      </w:r>
      <w:proofErr w:type="spellEnd"/>
    </w:p>
    <w:p w:rsidR="003242EC" w:rsidRDefault="003242EC" w:rsidP="003242EC">
      <w:pPr>
        <w:spacing w:after="0"/>
        <w:ind w:left="1080" w:firstLine="360"/>
        <w:rPr>
          <w:rFonts w:ascii="Arial" w:hAnsi="Arial" w:cs="Arial"/>
          <w:b/>
          <w:sz w:val="24"/>
          <w:u w:val="single"/>
        </w:rPr>
      </w:pPr>
      <w:r>
        <w:rPr>
          <w:rFonts w:ascii="Arial" w:hAnsi="Arial" w:cs="Arial"/>
          <w:b/>
          <w:sz w:val="24"/>
          <w:u w:val="single"/>
        </w:rPr>
        <w:t>Prediction based self-transmission control by Mitsubishi</w:t>
      </w:r>
    </w:p>
    <w:p w:rsidR="003242EC" w:rsidRDefault="003242EC" w:rsidP="003242EC">
      <w:pPr>
        <w:spacing w:after="0"/>
        <w:ind w:left="1080" w:firstLine="360"/>
        <w:rPr>
          <w:rFonts w:ascii="Arial" w:hAnsi="Arial" w:cs="Arial"/>
          <w:b/>
          <w:sz w:val="24"/>
          <w:u w:val="single"/>
        </w:rPr>
      </w:pPr>
      <w:r>
        <w:rPr>
          <w:rFonts w:ascii="Arial" w:hAnsi="Arial" w:cs="Arial"/>
          <w:b/>
          <w:sz w:val="24"/>
          <w:u w:val="single"/>
        </w:rPr>
        <w:t xml:space="preserve">Centralized coexistence control by </w:t>
      </w:r>
      <w:proofErr w:type="spellStart"/>
      <w:r>
        <w:rPr>
          <w:rFonts w:ascii="Arial" w:hAnsi="Arial" w:cs="Arial"/>
          <w:b/>
          <w:sz w:val="24"/>
          <w:u w:val="single"/>
        </w:rPr>
        <w:t>Shoichi</w:t>
      </w:r>
      <w:proofErr w:type="spellEnd"/>
      <w:r>
        <w:rPr>
          <w:rFonts w:ascii="Arial" w:hAnsi="Arial" w:cs="Arial"/>
          <w:b/>
          <w:sz w:val="24"/>
          <w:u w:val="single"/>
        </w:rPr>
        <w:t xml:space="preserve"> Kitazawa</w:t>
      </w:r>
    </w:p>
    <w:p w:rsidR="007C6AD5" w:rsidRDefault="007C6AD5" w:rsidP="003242EC">
      <w:pPr>
        <w:spacing w:after="0"/>
        <w:ind w:left="1080" w:firstLine="360"/>
        <w:rPr>
          <w:rFonts w:ascii="Arial" w:hAnsi="Arial" w:cs="Arial"/>
          <w:b/>
          <w:sz w:val="24"/>
          <w:u w:val="single"/>
        </w:rPr>
      </w:pPr>
      <w:r w:rsidRPr="007C6AD5">
        <w:rPr>
          <w:rFonts w:ascii="Arial" w:hAnsi="Arial" w:cs="Arial"/>
          <w:b/>
          <w:bCs/>
          <w:sz w:val="24"/>
          <w:u w:val="single"/>
          <w:lang w:val="en-GB"/>
        </w:rPr>
        <w:t xml:space="preserve">Measurement of Radio Noise and Interference over 920 MHz band </w:t>
      </w:r>
      <w:r w:rsidRPr="007C6AD5">
        <w:rPr>
          <w:rFonts w:ascii="Arial" w:hAnsi="Arial" w:cs="Arial"/>
          <w:b/>
          <w:bCs/>
          <w:sz w:val="24"/>
          <w:u w:val="single"/>
          <w:lang w:val="en-GB"/>
        </w:rPr>
        <w:br/>
        <w:t>in Japan</w:t>
      </w:r>
      <w:r>
        <w:rPr>
          <w:rFonts w:ascii="Arial" w:hAnsi="Arial" w:cs="Arial"/>
          <w:b/>
          <w:bCs/>
          <w:sz w:val="24"/>
          <w:u w:val="single"/>
          <w:lang w:val="en-GB"/>
        </w:rPr>
        <w:t xml:space="preserve"> by Kazuto Yano, Satoru </w:t>
      </w:r>
      <w:proofErr w:type="spellStart"/>
      <w:r>
        <w:rPr>
          <w:rFonts w:ascii="Arial" w:hAnsi="Arial" w:cs="Arial"/>
          <w:b/>
          <w:bCs/>
          <w:sz w:val="24"/>
          <w:u w:val="single"/>
          <w:lang w:val="en-GB"/>
        </w:rPr>
        <w:t>Shimizy</w:t>
      </w:r>
      <w:proofErr w:type="spellEnd"/>
      <w:r>
        <w:rPr>
          <w:rFonts w:ascii="Arial" w:hAnsi="Arial" w:cs="Arial"/>
          <w:b/>
          <w:bCs/>
          <w:sz w:val="24"/>
          <w:u w:val="single"/>
          <w:lang w:val="en-GB"/>
        </w:rPr>
        <w:t xml:space="preserve">, Susumu </w:t>
      </w:r>
      <w:proofErr w:type="spellStart"/>
      <w:r>
        <w:rPr>
          <w:rFonts w:ascii="Arial" w:hAnsi="Arial" w:cs="Arial"/>
          <w:b/>
          <w:bCs/>
          <w:sz w:val="24"/>
          <w:u w:val="single"/>
          <w:lang w:val="en-GB"/>
        </w:rPr>
        <w:t>Ano</w:t>
      </w:r>
      <w:proofErr w:type="spellEnd"/>
      <w:r>
        <w:rPr>
          <w:rFonts w:ascii="Arial" w:hAnsi="Arial" w:cs="Arial"/>
          <w:b/>
          <w:bCs/>
          <w:sz w:val="24"/>
          <w:u w:val="single"/>
          <w:lang w:val="en-GB"/>
        </w:rPr>
        <w:t>, Yoshinori Suzuki</w:t>
      </w:r>
    </w:p>
    <w:p w:rsidR="007C6AD5" w:rsidRDefault="00F33AB9" w:rsidP="003242EC">
      <w:pPr>
        <w:spacing w:after="0"/>
        <w:ind w:left="1080" w:firstLine="360"/>
        <w:rPr>
          <w:rFonts w:ascii="Arial" w:hAnsi="Arial" w:cs="Arial"/>
          <w:b/>
          <w:sz w:val="24"/>
          <w:u w:val="single"/>
        </w:rPr>
      </w:pPr>
      <w:proofErr w:type="spellStart"/>
      <w:r>
        <w:rPr>
          <w:rFonts w:ascii="Arial" w:hAnsi="Arial" w:cs="Arial"/>
          <w:b/>
          <w:sz w:val="24"/>
          <w:u w:val="single"/>
        </w:rPr>
        <w:t>Jorg</w:t>
      </w:r>
      <w:proofErr w:type="spellEnd"/>
      <w:r>
        <w:rPr>
          <w:rFonts w:ascii="Arial" w:hAnsi="Arial" w:cs="Arial"/>
          <w:b/>
          <w:sz w:val="24"/>
          <w:u w:val="single"/>
        </w:rPr>
        <w:t xml:space="preserve"> Robert for 802.15.4w</w:t>
      </w:r>
    </w:p>
    <w:p w:rsidR="0097366F" w:rsidRDefault="003242EC" w:rsidP="003242EC">
      <w:pPr>
        <w:spacing w:after="0"/>
        <w:ind w:left="1080" w:firstLine="360"/>
        <w:rPr>
          <w:rFonts w:ascii="Arial" w:hAnsi="Arial" w:cs="Arial"/>
          <w:sz w:val="24"/>
        </w:rPr>
      </w:pPr>
      <w:r>
        <w:rPr>
          <w:rFonts w:ascii="Arial" w:hAnsi="Arial" w:cs="Arial"/>
          <w:b/>
          <w:sz w:val="24"/>
          <w:u w:val="single"/>
        </w:rPr>
        <w:t xml:space="preserve"> </w:t>
      </w:r>
      <w:r w:rsidR="0097366F">
        <w:rPr>
          <w:rFonts w:ascii="Arial" w:hAnsi="Arial" w:cs="Arial"/>
          <w:b/>
          <w:sz w:val="24"/>
          <w:u w:val="single"/>
        </w:rPr>
        <w:t xml:space="preserve"> </w:t>
      </w:r>
    </w:p>
    <w:p w:rsidR="003137C2" w:rsidRPr="00785345" w:rsidRDefault="00C97C35" w:rsidP="00D06718">
      <w:pPr>
        <w:pStyle w:val="Listenabsatz"/>
        <w:numPr>
          <w:ilvl w:val="0"/>
          <w:numId w:val="4"/>
        </w:numPr>
        <w:spacing w:after="200" w:line="276" w:lineRule="auto"/>
        <w:rPr>
          <w:rFonts w:ascii="Arial" w:hAnsi="Arial" w:cs="Arial"/>
          <w:b/>
          <w:sz w:val="24"/>
        </w:rPr>
      </w:pPr>
      <w:r>
        <w:rPr>
          <w:rFonts w:ascii="Arial" w:hAnsi="Arial" w:cs="Arial"/>
          <w:b/>
          <w:sz w:val="24"/>
        </w:rPr>
        <w:t>R</w:t>
      </w:r>
      <w:r w:rsidR="003137C2" w:rsidRPr="00785345">
        <w:rPr>
          <w:rFonts w:ascii="Arial" w:hAnsi="Arial" w:cs="Arial"/>
          <w:b/>
          <w:sz w:val="24"/>
        </w:rPr>
        <w:t>ecommendation</w:t>
      </w:r>
      <w:r w:rsidR="00B5584E">
        <w:rPr>
          <w:rFonts w:ascii="Arial" w:hAnsi="Arial" w:cs="Arial"/>
          <w:b/>
          <w:sz w:val="24"/>
        </w:rPr>
        <w:t xml:space="preserve"> </w:t>
      </w:r>
      <w:r w:rsidR="00635B02">
        <w:rPr>
          <w:rFonts w:ascii="Arial" w:hAnsi="Arial" w:cs="Arial"/>
          <w:b/>
          <w:sz w:val="24"/>
        </w:rPr>
        <w:t>scenarios</w:t>
      </w:r>
    </w:p>
    <w:p w:rsidR="003137C2" w:rsidRDefault="00E849C2" w:rsidP="001E6112">
      <w:pPr>
        <w:pStyle w:val="Listenabsatz"/>
        <w:numPr>
          <w:ilvl w:val="1"/>
          <w:numId w:val="11"/>
        </w:numPr>
        <w:spacing w:after="200" w:line="276" w:lineRule="auto"/>
        <w:rPr>
          <w:rFonts w:ascii="Arial" w:hAnsi="Arial" w:cs="Arial"/>
          <w:sz w:val="24"/>
        </w:rPr>
      </w:pPr>
      <w:r w:rsidRPr="006F237C">
        <w:rPr>
          <w:rFonts w:ascii="Arial" w:hAnsi="Arial" w:cs="Arial"/>
          <w:sz w:val="24"/>
        </w:rPr>
        <w:t>CSMA/CA recommendations</w:t>
      </w:r>
      <w:r w:rsidR="005729AC">
        <w:rPr>
          <w:rFonts w:ascii="Arial" w:hAnsi="Arial" w:cs="Arial"/>
          <w:sz w:val="24"/>
        </w:rPr>
        <w:t xml:space="preserve"> (e.g., 802.11ah </w:t>
      </w:r>
      <w:r w:rsidR="00F31AEB">
        <w:rPr>
          <w:rFonts w:ascii="Arial" w:hAnsi="Arial" w:cs="Arial"/>
          <w:sz w:val="24"/>
        </w:rPr>
        <w:t>uses RAW to give opportunity for 802.15.4g transmission when 802.15.4g is detected)</w:t>
      </w:r>
    </w:p>
    <w:p w:rsidR="003137C2"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C</w:t>
      </w:r>
      <w:r w:rsidR="00E849C2" w:rsidRPr="001E6112">
        <w:rPr>
          <w:rFonts w:ascii="Arial" w:hAnsi="Arial" w:cs="Arial"/>
          <w:sz w:val="24"/>
        </w:rPr>
        <w:t>CA recommendations</w:t>
      </w:r>
      <w:r w:rsidR="00F31AEB">
        <w:rPr>
          <w:rFonts w:ascii="Arial" w:hAnsi="Arial" w:cs="Arial"/>
          <w:sz w:val="24"/>
        </w:rPr>
        <w:t xml:space="preserve"> (e.g., 802.11ah lows its ED threshold when 802.15.4g is detected) </w:t>
      </w:r>
    </w:p>
    <w:p w:rsidR="00E849C2"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T</w:t>
      </w:r>
      <w:r w:rsidR="00584D8A" w:rsidRPr="001E6112">
        <w:rPr>
          <w:rFonts w:ascii="Arial" w:hAnsi="Arial" w:cs="Arial"/>
          <w:sz w:val="24"/>
        </w:rPr>
        <w:t>ransmission duration</w:t>
      </w:r>
      <w:r w:rsidR="000203C3" w:rsidRPr="001E6112">
        <w:rPr>
          <w:rFonts w:ascii="Arial" w:hAnsi="Arial" w:cs="Arial"/>
          <w:sz w:val="24"/>
        </w:rPr>
        <w:t xml:space="preserve"> recommendation</w:t>
      </w:r>
      <w:r w:rsidR="00F31AEB">
        <w:rPr>
          <w:rFonts w:ascii="Arial" w:hAnsi="Arial" w:cs="Arial"/>
          <w:sz w:val="24"/>
        </w:rPr>
        <w:t xml:space="preserve"> (e.g., frame size and TXOP constraints)</w:t>
      </w:r>
    </w:p>
    <w:p w:rsidR="000203C3"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D</w:t>
      </w:r>
      <w:r w:rsidR="000203C3" w:rsidRPr="001E6112">
        <w:rPr>
          <w:rFonts w:ascii="Arial" w:hAnsi="Arial" w:cs="Arial"/>
          <w:sz w:val="24"/>
        </w:rPr>
        <w:t>uty cycle recommendation</w:t>
      </w:r>
      <w:r w:rsidR="00F31AEB">
        <w:rPr>
          <w:rFonts w:ascii="Arial" w:hAnsi="Arial" w:cs="Arial"/>
          <w:sz w:val="24"/>
        </w:rPr>
        <w:t xml:space="preserve"> (e.g., Japan allows 10% duty cycle)</w:t>
      </w:r>
    </w:p>
    <w:p w:rsidR="000203C3"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P</w:t>
      </w:r>
      <w:r w:rsidR="00C25755" w:rsidRPr="001E6112">
        <w:rPr>
          <w:rFonts w:ascii="Arial" w:hAnsi="Arial" w:cs="Arial"/>
          <w:sz w:val="24"/>
        </w:rPr>
        <w:t>HY parameter recommendation</w:t>
      </w:r>
      <w:r w:rsidR="00F31AEB">
        <w:rPr>
          <w:rFonts w:ascii="Arial" w:hAnsi="Arial" w:cs="Arial"/>
          <w:sz w:val="24"/>
        </w:rPr>
        <w:t xml:space="preserve"> (e.g., ED threshold, CCA time)</w:t>
      </w:r>
    </w:p>
    <w:p w:rsidR="00C25755"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M</w:t>
      </w:r>
      <w:r w:rsidR="00C25755" w:rsidRPr="001E6112">
        <w:rPr>
          <w:rFonts w:ascii="Arial" w:hAnsi="Arial" w:cs="Arial"/>
          <w:sz w:val="24"/>
        </w:rPr>
        <w:t>AC parameter recommendation</w:t>
      </w:r>
      <w:r w:rsidR="00F31AEB">
        <w:rPr>
          <w:rFonts w:ascii="Arial" w:hAnsi="Arial" w:cs="Arial"/>
          <w:sz w:val="24"/>
        </w:rPr>
        <w:t xml:space="preserve"> (e.g., number of </w:t>
      </w:r>
      <w:proofErr w:type="spellStart"/>
      <w:r w:rsidR="00F31AEB">
        <w:rPr>
          <w:rFonts w:ascii="Arial" w:hAnsi="Arial" w:cs="Arial"/>
          <w:sz w:val="24"/>
        </w:rPr>
        <w:t>backoffs</w:t>
      </w:r>
      <w:proofErr w:type="spellEnd"/>
      <w:r w:rsidR="00F31AEB">
        <w:rPr>
          <w:rFonts w:ascii="Arial" w:hAnsi="Arial" w:cs="Arial"/>
          <w:sz w:val="24"/>
        </w:rPr>
        <w:t>, slot duration)</w:t>
      </w:r>
    </w:p>
    <w:p w:rsidR="00C25755"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N</w:t>
      </w:r>
      <w:r w:rsidR="00C25755" w:rsidRPr="001E6112">
        <w:rPr>
          <w:rFonts w:ascii="Arial" w:hAnsi="Arial" w:cs="Arial"/>
          <w:sz w:val="24"/>
        </w:rPr>
        <w:t>etwork topology recommendation</w:t>
      </w:r>
      <w:r w:rsidR="00F31AEB">
        <w:rPr>
          <w:rFonts w:ascii="Arial" w:hAnsi="Arial" w:cs="Arial"/>
          <w:sz w:val="24"/>
        </w:rPr>
        <w:t xml:space="preserve"> (e.g., location of nodes</w:t>
      </w:r>
      <w:r w:rsidR="00CC03EC">
        <w:rPr>
          <w:rFonts w:ascii="Arial" w:hAnsi="Arial" w:cs="Arial"/>
          <w:sz w:val="24"/>
        </w:rPr>
        <w:t>, number of hops)</w:t>
      </w:r>
    </w:p>
    <w:p w:rsidR="00B5584E" w:rsidRDefault="001E6112" w:rsidP="001E6112">
      <w:pPr>
        <w:pStyle w:val="Listenabsatz"/>
        <w:numPr>
          <w:ilvl w:val="1"/>
          <w:numId w:val="11"/>
        </w:numPr>
        <w:spacing w:after="200" w:line="276" w:lineRule="auto"/>
        <w:rPr>
          <w:rFonts w:ascii="Arial" w:hAnsi="Arial" w:cs="Arial"/>
          <w:sz w:val="24"/>
        </w:rPr>
      </w:pPr>
      <w:r w:rsidRPr="001E6112">
        <w:rPr>
          <w:rFonts w:ascii="Arial" w:hAnsi="Arial" w:cs="Arial"/>
          <w:sz w:val="24"/>
        </w:rPr>
        <w:t>A</w:t>
      </w:r>
      <w:r w:rsidR="004269B9" w:rsidRPr="001E6112">
        <w:rPr>
          <w:rFonts w:ascii="Arial" w:hAnsi="Arial" w:cs="Arial"/>
          <w:sz w:val="24"/>
        </w:rPr>
        <w:t>pp</w:t>
      </w:r>
      <w:r w:rsidR="0000739B" w:rsidRPr="001E6112">
        <w:rPr>
          <w:rFonts w:ascii="Arial" w:hAnsi="Arial" w:cs="Arial"/>
          <w:sz w:val="24"/>
        </w:rPr>
        <w:t>lication</w:t>
      </w:r>
      <w:r w:rsidR="004269B9" w:rsidRPr="001E6112">
        <w:rPr>
          <w:rFonts w:ascii="Arial" w:hAnsi="Arial" w:cs="Arial"/>
          <w:sz w:val="24"/>
        </w:rPr>
        <w:t xml:space="preserve"> based recommendation</w:t>
      </w:r>
      <w:r w:rsidR="00CC03EC">
        <w:rPr>
          <w:rFonts w:ascii="Arial" w:hAnsi="Arial" w:cs="Arial"/>
          <w:sz w:val="24"/>
        </w:rPr>
        <w:t xml:space="preserve"> (e.g., data priority, packet delivery rate requirement, latency requirement)</w:t>
      </w:r>
      <w:r w:rsidRPr="001E6112">
        <w:rPr>
          <w:rFonts w:ascii="Arial" w:hAnsi="Arial" w:cs="Arial"/>
          <w:sz w:val="24"/>
        </w:rPr>
        <w:t xml:space="preserve"> </w:t>
      </w:r>
    </w:p>
    <w:p w:rsidR="001E6112" w:rsidRDefault="001E6112" w:rsidP="001E6112">
      <w:pPr>
        <w:pStyle w:val="Listenabsatz"/>
        <w:spacing w:after="200" w:line="276" w:lineRule="auto"/>
        <w:ind w:left="1080"/>
        <w:rPr>
          <w:rFonts w:ascii="Arial" w:hAnsi="Arial" w:cs="Arial"/>
          <w:sz w:val="24"/>
        </w:rPr>
      </w:pPr>
    </w:p>
    <w:p w:rsidR="00827E86" w:rsidRDefault="00827E86" w:rsidP="001E6112">
      <w:pPr>
        <w:pStyle w:val="Listenabsatz"/>
        <w:spacing w:after="200" w:line="276" w:lineRule="auto"/>
        <w:ind w:left="1080"/>
        <w:rPr>
          <w:rFonts w:ascii="Arial" w:hAnsi="Arial" w:cs="Arial"/>
          <w:sz w:val="24"/>
        </w:rPr>
      </w:pPr>
      <w:r>
        <w:rPr>
          <w:rFonts w:ascii="Arial" w:hAnsi="Arial" w:cs="Arial"/>
          <w:sz w:val="24"/>
        </w:rPr>
        <w:t>The recommendations can be made to three phases</w:t>
      </w:r>
      <w:r w:rsidR="00A21CD9">
        <w:rPr>
          <w:rFonts w:ascii="Arial" w:hAnsi="Arial" w:cs="Arial"/>
          <w:sz w:val="24"/>
        </w:rPr>
        <w:t>:</w:t>
      </w:r>
    </w:p>
    <w:p w:rsidR="00827E86" w:rsidRDefault="00827E86" w:rsidP="001E6112">
      <w:pPr>
        <w:pStyle w:val="Listenabsatz"/>
        <w:spacing w:after="200" w:line="276" w:lineRule="auto"/>
        <w:ind w:left="1080"/>
        <w:rPr>
          <w:rFonts w:ascii="Arial" w:hAnsi="Arial" w:cs="Arial"/>
          <w:sz w:val="24"/>
        </w:rPr>
      </w:pPr>
      <w:r>
        <w:rPr>
          <w:rFonts w:ascii="Arial" w:hAnsi="Arial" w:cs="Arial"/>
          <w:sz w:val="24"/>
        </w:rPr>
        <w:tab/>
        <w:t>Device ma</w:t>
      </w:r>
      <w:r w:rsidR="00A21CD9">
        <w:rPr>
          <w:rFonts w:ascii="Arial" w:hAnsi="Arial" w:cs="Arial"/>
          <w:sz w:val="24"/>
        </w:rPr>
        <w:t>nufacturing</w:t>
      </w:r>
      <w:r>
        <w:rPr>
          <w:rFonts w:ascii="Arial" w:hAnsi="Arial" w:cs="Arial"/>
          <w:sz w:val="24"/>
        </w:rPr>
        <w:t xml:space="preserve"> stage</w:t>
      </w:r>
    </w:p>
    <w:p w:rsidR="00827E86" w:rsidRDefault="00827E86" w:rsidP="001E6112">
      <w:pPr>
        <w:pStyle w:val="Listenabsatz"/>
        <w:spacing w:after="200" w:line="276" w:lineRule="auto"/>
        <w:ind w:left="1080"/>
        <w:rPr>
          <w:rFonts w:ascii="Arial" w:hAnsi="Arial" w:cs="Arial"/>
          <w:sz w:val="24"/>
        </w:rPr>
      </w:pPr>
      <w:r>
        <w:rPr>
          <w:rFonts w:ascii="Arial" w:hAnsi="Arial" w:cs="Arial"/>
          <w:sz w:val="24"/>
        </w:rPr>
        <w:tab/>
        <w:t>Device deployment stage</w:t>
      </w:r>
    </w:p>
    <w:p w:rsidR="00827E86" w:rsidRDefault="00827E86" w:rsidP="001E6112">
      <w:pPr>
        <w:pStyle w:val="Listenabsatz"/>
        <w:spacing w:after="200" w:line="276" w:lineRule="auto"/>
        <w:ind w:left="1080"/>
        <w:rPr>
          <w:rFonts w:ascii="Arial" w:hAnsi="Arial" w:cs="Arial"/>
          <w:sz w:val="24"/>
        </w:rPr>
      </w:pPr>
      <w:r>
        <w:rPr>
          <w:rFonts w:ascii="Arial" w:hAnsi="Arial" w:cs="Arial"/>
          <w:sz w:val="24"/>
        </w:rPr>
        <w:tab/>
        <w:t>Device in use stage</w:t>
      </w:r>
    </w:p>
    <w:p w:rsidR="00827E86" w:rsidRDefault="00827E86" w:rsidP="001E6112">
      <w:pPr>
        <w:pStyle w:val="Listenabsatz"/>
        <w:spacing w:after="200" w:line="276" w:lineRule="auto"/>
        <w:ind w:left="1080"/>
        <w:rPr>
          <w:rFonts w:ascii="Arial" w:hAnsi="Arial" w:cs="Arial"/>
          <w:sz w:val="24"/>
        </w:rPr>
      </w:pPr>
    </w:p>
    <w:p w:rsidR="0097366F" w:rsidRDefault="0097366F" w:rsidP="0097366F">
      <w:pPr>
        <w:spacing w:after="0"/>
        <w:ind w:left="1080"/>
        <w:rPr>
          <w:rFonts w:ascii="Arial" w:hAnsi="Arial" w:cs="Arial"/>
          <w:sz w:val="24"/>
        </w:rPr>
      </w:pPr>
      <w:r w:rsidRPr="00C83FBF">
        <w:rPr>
          <w:rFonts w:ascii="Arial" w:hAnsi="Arial" w:cs="Arial"/>
          <w:b/>
          <w:sz w:val="24"/>
          <w:u w:val="single"/>
        </w:rPr>
        <w:lastRenderedPageBreak/>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r>
        <w:rPr>
          <w:rFonts w:ascii="Arial" w:hAnsi="Arial" w:cs="Arial"/>
          <w:b/>
          <w:sz w:val="24"/>
          <w:u w:val="single"/>
        </w:rPr>
        <w:t xml:space="preserve">, </w:t>
      </w:r>
      <w:proofErr w:type="spellStart"/>
      <w:r w:rsidR="00D84699">
        <w:rPr>
          <w:rFonts w:ascii="Arial" w:hAnsi="Arial" w:cs="Arial"/>
          <w:b/>
          <w:sz w:val="24"/>
          <w:u w:val="single"/>
        </w:rPr>
        <w:t>Jorg</w:t>
      </w:r>
      <w:proofErr w:type="spellEnd"/>
      <w:r w:rsidR="00D84699">
        <w:rPr>
          <w:rFonts w:ascii="Arial" w:hAnsi="Arial" w:cs="Arial"/>
          <w:b/>
          <w:sz w:val="24"/>
          <w:u w:val="single"/>
        </w:rPr>
        <w:t xml:space="preserve"> Robert</w:t>
      </w:r>
      <w:proofErr w:type="gramStart"/>
      <w:r w:rsidR="00D84699">
        <w:rPr>
          <w:rFonts w:ascii="Arial" w:hAnsi="Arial" w:cs="Arial"/>
          <w:b/>
          <w:sz w:val="24"/>
          <w:u w:val="single"/>
        </w:rPr>
        <w:t xml:space="preserve">, </w:t>
      </w:r>
      <w:r>
        <w:rPr>
          <w:rFonts w:ascii="Arial" w:hAnsi="Arial" w:cs="Arial"/>
          <w:b/>
          <w:sz w:val="24"/>
          <w:u w:val="single"/>
        </w:rPr>
        <w:t>?</w:t>
      </w:r>
      <w:proofErr w:type="gramEnd"/>
      <w:r>
        <w:rPr>
          <w:rFonts w:ascii="Arial" w:hAnsi="Arial" w:cs="Arial"/>
          <w:b/>
          <w:sz w:val="24"/>
          <w:u w:val="single"/>
        </w:rPr>
        <w:t xml:space="preserve"> </w:t>
      </w:r>
    </w:p>
    <w:p w:rsidR="0097366F" w:rsidRPr="001E6112" w:rsidRDefault="0097366F" w:rsidP="001E6112">
      <w:pPr>
        <w:pStyle w:val="Listenabsatz"/>
        <w:spacing w:after="200" w:line="276" w:lineRule="auto"/>
        <w:ind w:left="1080"/>
        <w:rPr>
          <w:rFonts w:ascii="Arial" w:hAnsi="Arial" w:cs="Arial"/>
          <w:sz w:val="24"/>
        </w:rPr>
      </w:pPr>
    </w:p>
    <w:p w:rsidR="00635B02" w:rsidRDefault="00635B02" w:rsidP="001E6112">
      <w:pPr>
        <w:pStyle w:val="Listenabsatz"/>
        <w:numPr>
          <w:ilvl w:val="0"/>
          <w:numId w:val="4"/>
        </w:numPr>
        <w:spacing w:after="0" w:line="276" w:lineRule="auto"/>
        <w:rPr>
          <w:rFonts w:ascii="Arial" w:hAnsi="Arial" w:cs="Arial"/>
          <w:b/>
          <w:sz w:val="24"/>
        </w:rPr>
      </w:pPr>
      <w:r w:rsidRPr="00A97D59">
        <w:rPr>
          <w:rFonts w:ascii="Arial" w:hAnsi="Arial" w:cs="Arial"/>
          <w:b/>
          <w:sz w:val="24"/>
        </w:rPr>
        <w:t xml:space="preserve">Coexistence </w:t>
      </w:r>
      <w:r w:rsidR="00A97D59" w:rsidRPr="00A97D59">
        <w:rPr>
          <w:rFonts w:ascii="Arial" w:hAnsi="Arial" w:cs="Arial"/>
          <w:b/>
          <w:sz w:val="24"/>
        </w:rPr>
        <w:t>architectures</w:t>
      </w:r>
    </w:p>
    <w:p w:rsidR="001E6112" w:rsidRDefault="001E6112" w:rsidP="001E6112">
      <w:pPr>
        <w:spacing w:after="0" w:line="240" w:lineRule="auto"/>
        <w:ind w:left="1080"/>
        <w:rPr>
          <w:rFonts w:ascii="Arial" w:hAnsi="Arial" w:cs="Arial"/>
          <w:sz w:val="24"/>
        </w:rPr>
      </w:pPr>
      <w:r w:rsidRPr="001E6112">
        <w:rPr>
          <w:rFonts w:ascii="Arial" w:hAnsi="Arial" w:cs="Arial"/>
          <w:sz w:val="24"/>
        </w:rPr>
        <w:t>9.1 Dis</w:t>
      </w:r>
      <w:r w:rsidR="00635B02" w:rsidRPr="001E6112">
        <w:rPr>
          <w:rFonts w:ascii="Arial" w:hAnsi="Arial" w:cs="Arial"/>
          <w:sz w:val="24"/>
        </w:rPr>
        <w:t xml:space="preserve">tributed coexistence </w:t>
      </w:r>
      <w:r w:rsidR="00A97D59" w:rsidRPr="001E6112">
        <w:rPr>
          <w:rFonts w:ascii="Arial" w:hAnsi="Arial" w:cs="Arial"/>
          <w:sz w:val="24"/>
        </w:rPr>
        <w:t>control</w:t>
      </w:r>
      <w:r w:rsidR="00CC03EC">
        <w:rPr>
          <w:rFonts w:ascii="Arial" w:hAnsi="Arial" w:cs="Arial"/>
          <w:sz w:val="24"/>
        </w:rPr>
        <w:t xml:space="preserve"> (nodes do not receive any information about other network, nodes perform coexistence functions based on their own judgment)</w:t>
      </w:r>
    </w:p>
    <w:p w:rsidR="005F12D0" w:rsidRPr="001E6112" w:rsidRDefault="005F12D0" w:rsidP="001E6112">
      <w:pPr>
        <w:spacing w:after="0" w:line="240" w:lineRule="auto"/>
        <w:ind w:left="1080"/>
        <w:rPr>
          <w:rFonts w:ascii="Arial" w:hAnsi="Arial" w:cs="Arial"/>
          <w:sz w:val="24"/>
        </w:rPr>
      </w:pPr>
      <w:r>
        <w:rPr>
          <w:rFonts w:ascii="Arial" w:hAnsi="Arial" w:cs="Arial"/>
          <w:sz w:val="24"/>
        </w:rPr>
        <w:tab/>
        <w:t>Presented methods above, channel hopping if possible</w:t>
      </w:r>
      <w:proofErr w:type="gramStart"/>
      <w:r>
        <w:rPr>
          <w:rFonts w:ascii="Arial" w:hAnsi="Arial" w:cs="Arial"/>
          <w:sz w:val="24"/>
        </w:rPr>
        <w:t>, ?</w:t>
      </w:r>
      <w:proofErr w:type="gramEnd"/>
    </w:p>
    <w:p w:rsidR="00635B02" w:rsidRDefault="001E6112" w:rsidP="001E6112">
      <w:pPr>
        <w:spacing w:after="0" w:line="240" w:lineRule="auto"/>
        <w:ind w:left="1080"/>
        <w:rPr>
          <w:rFonts w:ascii="Arial" w:hAnsi="Arial" w:cs="Arial"/>
          <w:sz w:val="24"/>
        </w:rPr>
      </w:pPr>
      <w:r w:rsidRPr="001E6112">
        <w:rPr>
          <w:rFonts w:ascii="Arial" w:hAnsi="Arial" w:cs="Arial"/>
          <w:sz w:val="24"/>
        </w:rPr>
        <w:t>9.2 C</w:t>
      </w:r>
      <w:r w:rsidR="00635B02" w:rsidRPr="001E6112">
        <w:rPr>
          <w:rFonts w:ascii="Arial" w:hAnsi="Arial" w:cs="Arial"/>
          <w:sz w:val="24"/>
        </w:rPr>
        <w:t xml:space="preserve">entralized coexistence </w:t>
      </w:r>
      <w:r w:rsidR="00A97D59" w:rsidRPr="001E6112">
        <w:rPr>
          <w:rFonts w:ascii="Arial" w:hAnsi="Arial" w:cs="Arial"/>
          <w:sz w:val="24"/>
        </w:rPr>
        <w:t>control</w:t>
      </w:r>
      <w:r w:rsidR="00CC03EC">
        <w:rPr>
          <w:rFonts w:ascii="Arial" w:hAnsi="Arial" w:cs="Arial"/>
          <w:sz w:val="24"/>
        </w:rPr>
        <w:t xml:space="preserve"> (assume there is some coordination device such as gateway or hybrid device, nodes perform coexistence by considering information received from coordinator and their own information) </w:t>
      </w:r>
    </w:p>
    <w:p w:rsidR="001E6112" w:rsidRDefault="005F12D0" w:rsidP="001E6112">
      <w:pPr>
        <w:spacing w:after="0" w:line="240" w:lineRule="auto"/>
        <w:ind w:left="1080"/>
        <w:rPr>
          <w:rFonts w:ascii="Arial" w:hAnsi="Arial" w:cs="Arial"/>
          <w:sz w:val="24"/>
        </w:rPr>
      </w:pPr>
      <w:r>
        <w:rPr>
          <w:rFonts w:ascii="Arial" w:hAnsi="Arial" w:cs="Arial"/>
          <w:sz w:val="24"/>
        </w:rPr>
        <w:tab/>
        <w:t>Inter-system coordination, intra-system coordination</w:t>
      </w:r>
      <w:proofErr w:type="gramStart"/>
      <w:r>
        <w:rPr>
          <w:rFonts w:ascii="Arial" w:hAnsi="Arial" w:cs="Arial"/>
          <w:sz w:val="24"/>
        </w:rPr>
        <w:t>, ?</w:t>
      </w:r>
      <w:proofErr w:type="gramEnd"/>
    </w:p>
    <w:p w:rsidR="005F12D0" w:rsidRDefault="005F12D0" w:rsidP="001E6112">
      <w:pPr>
        <w:spacing w:after="0" w:line="240" w:lineRule="auto"/>
        <w:ind w:left="1080"/>
        <w:rPr>
          <w:rFonts w:ascii="Arial" w:hAnsi="Arial" w:cs="Arial"/>
          <w:sz w:val="24"/>
        </w:rPr>
      </w:pPr>
    </w:p>
    <w:p w:rsidR="0097366F" w:rsidRDefault="0097366F" w:rsidP="0097366F">
      <w:pPr>
        <w:spacing w:after="0"/>
        <w:ind w:left="1080"/>
        <w:rPr>
          <w:rFonts w:ascii="Arial" w:hAnsi="Arial" w:cs="Arial"/>
          <w:sz w:val="24"/>
        </w:rPr>
      </w:pPr>
      <w:r w:rsidRPr="00C83FBF">
        <w:rPr>
          <w:rFonts w:ascii="Arial" w:hAnsi="Arial" w:cs="Arial"/>
          <w:b/>
          <w:sz w:val="24"/>
          <w:u w:val="single"/>
        </w:rPr>
        <w:t>Jianlin Guo, Phil Orlik, Yuki Nagai, Ben Rolfe, Take Sumi</w:t>
      </w:r>
      <w:r>
        <w:rPr>
          <w:rFonts w:ascii="Arial" w:hAnsi="Arial" w:cs="Arial"/>
          <w:b/>
          <w:sz w:val="24"/>
          <w:u w:val="single"/>
        </w:rPr>
        <w:t xml:space="preserve">,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Pr>
          <w:rFonts w:ascii="Arial" w:hAnsi="Arial" w:cs="Arial"/>
          <w:b/>
          <w:sz w:val="24"/>
          <w:u w:val="single"/>
        </w:rPr>
        <w:t>, ?</w:t>
      </w:r>
      <w:proofErr w:type="gramEnd"/>
      <w:r>
        <w:rPr>
          <w:rFonts w:ascii="Arial" w:hAnsi="Arial" w:cs="Arial"/>
          <w:b/>
          <w:sz w:val="24"/>
          <w:u w:val="single"/>
        </w:rPr>
        <w:t xml:space="preserve"> </w:t>
      </w:r>
    </w:p>
    <w:p w:rsidR="0097366F" w:rsidRPr="001E6112" w:rsidRDefault="0097366F" w:rsidP="001E6112">
      <w:pPr>
        <w:spacing w:after="0" w:line="240" w:lineRule="auto"/>
        <w:ind w:left="1080"/>
        <w:rPr>
          <w:rFonts w:ascii="Arial" w:hAnsi="Arial" w:cs="Arial"/>
          <w:sz w:val="24"/>
        </w:rPr>
      </w:pPr>
    </w:p>
    <w:p w:rsidR="00327E70" w:rsidRDefault="00327E70" w:rsidP="00D06718">
      <w:pPr>
        <w:pStyle w:val="Listenabsatz"/>
        <w:numPr>
          <w:ilvl w:val="0"/>
          <w:numId w:val="4"/>
        </w:numPr>
        <w:spacing w:after="200" w:line="276" w:lineRule="auto"/>
        <w:rPr>
          <w:rFonts w:ascii="Arial" w:hAnsi="Arial" w:cs="Arial"/>
          <w:b/>
          <w:sz w:val="24"/>
        </w:rPr>
      </w:pPr>
      <w:r w:rsidRPr="0000739B">
        <w:rPr>
          <w:rFonts w:ascii="Arial" w:hAnsi="Arial" w:cs="Arial"/>
          <w:b/>
          <w:sz w:val="24"/>
        </w:rPr>
        <w:t>Conclusion</w:t>
      </w:r>
    </w:p>
    <w:p w:rsidR="0097366F" w:rsidRPr="0097366F" w:rsidRDefault="0097366F" w:rsidP="0097366F">
      <w:pPr>
        <w:spacing w:after="200" w:line="276" w:lineRule="auto"/>
        <w:ind w:left="360"/>
        <w:rPr>
          <w:rFonts w:ascii="Arial" w:hAnsi="Arial" w:cs="Arial"/>
          <w:b/>
          <w:sz w:val="24"/>
        </w:rPr>
      </w:pPr>
    </w:p>
    <w:p w:rsidR="0097366F" w:rsidRPr="0097366F" w:rsidRDefault="0097366F" w:rsidP="0097366F">
      <w:pPr>
        <w:spacing w:after="0"/>
        <w:ind w:left="1080"/>
        <w:rPr>
          <w:rFonts w:ascii="Arial" w:hAnsi="Arial" w:cs="Arial"/>
          <w:sz w:val="24"/>
        </w:rPr>
      </w:pPr>
      <w:r w:rsidRPr="0097366F">
        <w:rPr>
          <w:rFonts w:ascii="Arial" w:hAnsi="Arial" w:cs="Arial"/>
          <w:b/>
          <w:sz w:val="24"/>
          <w:u w:val="single"/>
        </w:rPr>
        <w:t xml:space="preserve">Jianlin Guo, Phil Orlik, Yuki Nagai, Ben Rolfe, Take Sumi, </w:t>
      </w:r>
      <w:proofErr w:type="spellStart"/>
      <w:r w:rsidRPr="0097366F">
        <w:rPr>
          <w:rFonts w:ascii="Arial" w:hAnsi="Arial" w:cs="Arial"/>
          <w:b/>
          <w:bCs/>
          <w:sz w:val="24"/>
          <w:u w:val="single"/>
        </w:rPr>
        <w:t>Shoichi</w:t>
      </w:r>
      <w:proofErr w:type="spellEnd"/>
      <w:r w:rsidRPr="0097366F">
        <w:rPr>
          <w:rFonts w:ascii="Arial" w:hAnsi="Arial" w:cs="Arial"/>
          <w:b/>
          <w:bCs/>
          <w:sz w:val="24"/>
          <w:u w:val="single"/>
        </w:rPr>
        <w:t xml:space="preserve"> Kitazawa</w:t>
      </w:r>
      <w:proofErr w:type="gramStart"/>
      <w:r w:rsidRPr="0097366F">
        <w:rPr>
          <w:rFonts w:ascii="Arial" w:hAnsi="Arial" w:cs="Arial"/>
          <w:b/>
          <w:sz w:val="24"/>
          <w:u w:val="single"/>
        </w:rPr>
        <w:t>, ?</w:t>
      </w:r>
      <w:proofErr w:type="gramEnd"/>
      <w:r w:rsidRPr="0097366F">
        <w:rPr>
          <w:rFonts w:ascii="Arial" w:hAnsi="Arial" w:cs="Arial"/>
          <w:b/>
          <w:sz w:val="24"/>
          <w:u w:val="single"/>
        </w:rPr>
        <w:t xml:space="preserve"> </w:t>
      </w:r>
    </w:p>
    <w:p w:rsidR="0097366F" w:rsidRPr="0097366F" w:rsidRDefault="0097366F" w:rsidP="0097366F">
      <w:pPr>
        <w:spacing w:after="200" w:line="276" w:lineRule="auto"/>
        <w:ind w:left="1080"/>
        <w:rPr>
          <w:rFonts w:ascii="Arial" w:hAnsi="Arial" w:cs="Arial"/>
          <w:b/>
          <w:sz w:val="24"/>
        </w:rPr>
      </w:pPr>
    </w:p>
    <w:p w:rsidR="00C475CC" w:rsidRPr="0000739B" w:rsidRDefault="00C475CC" w:rsidP="00D06718">
      <w:pPr>
        <w:pStyle w:val="Listenabsatz"/>
        <w:numPr>
          <w:ilvl w:val="0"/>
          <w:numId w:val="4"/>
        </w:numPr>
        <w:spacing w:after="200" w:line="276" w:lineRule="auto"/>
        <w:rPr>
          <w:rFonts w:ascii="Arial" w:hAnsi="Arial" w:cs="Arial"/>
          <w:b/>
          <w:sz w:val="24"/>
        </w:rPr>
      </w:pPr>
      <w:r w:rsidRPr="0000739B">
        <w:rPr>
          <w:rFonts w:ascii="Arial" w:hAnsi="Arial" w:cs="Arial"/>
          <w:b/>
          <w:sz w:val="24"/>
        </w:rPr>
        <w:t>References</w:t>
      </w:r>
    </w:p>
    <w:p w:rsidR="003137C2" w:rsidRPr="00785345" w:rsidRDefault="00147229"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Annex</w:t>
      </w:r>
      <w:r w:rsidR="002F38C3">
        <w:rPr>
          <w:rFonts w:ascii="Arial" w:hAnsi="Arial" w:cs="Arial"/>
          <w:b/>
          <w:sz w:val="24"/>
          <w:szCs w:val="24"/>
        </w:rPr>
        <w:t xml:space="preserve"> A</w:t>
      </w:r>
    </w:p>
    <w:p w:rsidR="003137C2" w:rsidRDefault="00D50156" w:rsidP="003137C2">
      <w:pPr>
        <w:autoSpaceDE w:val="0"/>
        <w:autoSpaceDN w:val="0"/>
        <w:adjustRightInd w:val="0"/>
        <w:spacing w:after="0" w:line="240" w:lineRule="auto"/>
        <w:rPr>
          <w:rFonts w:ascii="Arial" w:hAnsi="Arial" w:cs="Arial"/>
          <w:b/>
          <w:sz w:val="24"/>
          <w:szCs w:val="24"/>
        </w:rPr>
      </w:pPr>
      <w:r>
        <w:rPr>
          <w:rFonts w:ascii="Arial" w:hAnsi="Arial" w:cs="Arial"/>
          <w:b/>
          <w:sz w:val="24"/>
          <w:szCs w:val="24"/>
        </w:rPr>
        <w:t>Evaluation and s</w:t>
      </w:r>
      <w:r w:rsidR="003137C2">
        <w:rPr>
          <w:rFonts w:ascii="Arial" w:hAnsi="Arial" w:cs="Arial"/>
          <w:b/>
          <w:sz w:val="24"/>
          <w:szCs w:val="24"/>
        </w:rPr>
        <w:t>imulation practice</w:t>
      </w:r>
    </w:p>
    <w:p w:rsidR="003137C2" w:rsidRDefault="0000739B" w:rsidP="003137C2">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Simulation profiles</w:t>
      </w:r>
    </w:p>
    <w:p w:rsidR="00A21CD9" w:rsidRPr="00DE4AA3" w:rsidRDefault="00A21CD9" w:rsidP="003137C2">
      <w:pPr>
        <w:autoSpaceDE w:val="0"/>
        <w:autoSpaceDN w:val="0"/>
        <w:adjustRightInd w:val="0"/>
        <w:spacing w:after="0" w:line="240" w:lineRule="auto"/>
        <w:ind w:firstLine="720"/>
        <w:rPr>
          <w:rFonts w:ascii="Arial" w:hAnsi="Arial" w:cs="Arial"/>
          <w:sz w:val="24"/>
        </w:rPr>
      </w:pPr>
      <w:r>
        <w:rPr>
          <w:rFonts w:ascii="Arial" w:hAnsi="Arial" w:cs="Arial"/>
          <w:sz w:val="24"/>
          <w:szCs w:val="24"/>
        </w:rPr>
        <w:t xml:space="preserve">Evaluation metrics </w:t>
      </w:r>
      <w:r w:rsidR="00415B1A">
        <w:rPr>
          <w:rFonts w:ascii="Arial" w:hAnsi="Arial" w:cs="Arial"/>
          <w:sz w:val="24"/>
          <w:szCs w:val="24"/>
        </w:rPr>
        <w:t xml:space="preserve">(e.g., </w:t>
      </w:r>
      <w:r>
        <w:rPr>
          <w:rFonts w:ascii="Arial" w:hAnsi="Arial" w:cs="Arial"/>
          <w:sz w:val="24"/>
          <w:szCs w:val="24"/>
        </w:rPr>
        <w:t>packet delivery ratio and latency</w:t>
      </w:r>
      <w:r w:rsidR="00415B1A">
        <w:rPr>
          <w:rFonts w:ascii="Arial" w:hAnsi="Arial" w:cs="Arial"/>
          <w:sz w:val="24"/>
          <w:szCs w:val="24"/>
        </w:rPr>
        <w:t>) and thresholds (application dependent)</w:t>
      </w:r>
    </w:p>
    <w:p w:rsidR="003137C2" w:rsidRDefault="003137C2" w:rsidP="003137C2">
      <w:pPr>
        <w:autoSpaceDE w:val="0"/>
        <w:autoSpaceDN w:val="0"/>
        <w:adjustRightInd w:val="0"/>
        <w:spacing w:after="0" w:line="240" w:lineRule="auto"/>
        <w:ind w:firstLine="720"/>
        <w:rPr>
          <w:rFonts w:ascii="Arial" w:hAnsi="Arial" w:cs="Arial"/>
          <w:sz w:val="24"/>
        </w:rPr>
      </w:pPr>
      <w:r w:rsidRPr="00DE4AA3">
        <w:rPr>
          <w:rFonts w:ascii="Arial" w:hAnsi="Arial" w:cs="Arial"/>
          <w:sz w:val="24"/>
        </w:rPr>
        <w:t>Propagation model</w:t>
      </w:r>
      <w:r w:rsidR="00D16480">
        <w:rPr>
          <w:rFonts w:ascii="Arial" w:hAnsi="Arial" w:cs="Arial"/>
          <w:sz w:val="24"/>
        </w:rPr>
        <w:t>s</w:t>
      </w:r>
    </w:p>
    <w:p w:rsidR="00D16480"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below roof height</w:t>
      </w:r>
      <w:r w:rsidR="009018E9">
        <w:rPr>
          <w:rFonts w:ascii="Arial" w:hAnsi="Arial" w:cs="Arial"/>
          <w:sz w:val="24"/>
        </w:rPr>
        <w:t xml:space="preserve"> (stations have similar height)</w:t>
      </w:r>
    </w:p>
    <w:p w:rsidR="00D16480" w:rsidRPr="00DE4AA3" w:rsidRDefault="00D16480" w:rsidP="003137C2">
      <w:pPr>
        <w:autoSpaceDE w:val="0"/>
        <w:autoSpaceDN w:val="0"/>
        <w:adjustRightInd w:val="0"/>
        <w:spacing w:after="0" w:line="240" w:lineRule="auto"/>
        <w:ind w:firstLine="720"/>
        <w:rPr>
          <w:rFonts w:ascii="Arial" w:hAnsi="Arial" w:cs="Arial"/>
          <w:sz w:val="24"/>
        </w:rPr>
      </w:pPr>
      <w:r>
        <w:rPr>
          <w:rFonts w:ascii="Arial" w:hAnsi="Arial" w:cs="Arial"/>
          <w:sz w:val="24"/>
        </w:rPr>
        <w:tab/>
        <w:t>Model for stations above or below roof height</w:t>
      </w:r>
      <w:r w:rsidR="009018E9">
        <w:rPr>
          <w:rFonts w:ascii="Arial" w:hAnsi="Arial" w:cs="Arial"/>
          <w:sz w:val="24"/>
        </w:rPr>
        <w:t xml:space="preserve"> (stations have different height, e.g., for smart utility, data collectors are mounted on the electric pole</w:t>
      </w:r>
      <w:r w:rsidR="00F003EE">
        <w:rPr>
          <w:rFonts w:ascii="Arial" w:hAnsi="Arial" w:cs="Arial"/>
          <w:sz w:val="24"/>
        </w:rPr>
        <w:t>, which is much higher than smart meters mounted on the house)</w:t>
      </w:r>
    </w:p>
    <w:p w:rsidR="003137C2" w:rsidRPr="00785345" w:rsidRDefault="003137C2" w:rsidP="003137C2">
      <w:pPr>
        <w:autoSpaceDE w:val="0"/>
        <w:autoSpaceDN w:val="0"/>
        <w:adjustRightInd w:val="0"/>
        <w:spacing w:after="0" w:line="240" w:lineRule="auto"/>
        <w:rPr>
          <w:rFonts w:ascii="Arial" w:hAnsi="Arial" w:cs="Arial"/>
          <w:b/>
          <w:sz w:val="24"/>
          <w:szCs w:val="24"/>
        </w:rPr>
      </w:pPr>
    </w:p>
    <w:sectPr w:rsidR="003137C2" w:rsidRPr="00785345">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6" w:author="Joerg Robert" w:date="2019-07-31T23:40:00Z" w:initials="RBT">
    <w:p w:rsidR="00610A45" w:rsidRDefault="00610A45">
      <w:pPr>
        <w:pStyle w:val="Kommentartext"/>
      </w:pPr>
      <w:r>
        <w:rPr>
          <w:rStyle w:val="Kommentarzeichen"/>
        </w:rPr>
        <w:annotationRef/>
      </w:r>
      <w:r w:rsidR="00DF2213">
        <w:t>What about 802.15.4w?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4B" w:rsidRDefault="00577C4B" w:rsidP="00924D48">
      <w:pPr>
        <w:spacing w:after="0" w:line="240" w:lineRule="auto"/>
      </w:pPr>
      <w:r>
        <w:separator/>
      </w:r>
    </w:p>
  </w:endnote>
  <w:endnote w:type="continuationSeparator" w:id="0">
    <w:p w:rsidR="00577C4B" w:rsidRDefault="00577C4B"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48" w:rsidRPr="00C724F0" w:rsidRDefault="00924D48" w:rsidP="00924D48">
    <w:pPr>
      <w:pStyle w:val="Fuzeile"/>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97D22">
      <w:rPr>
        <w:noProof/>
        <w:sz w:val="24"/>
      </w:rPr>
      <w:t>1</w:t>
    </w:r>
    <w:r w:rsidRPr="00C724F0">
      <w:rPr>
        <w:noProof/>
        <w:sz w:val="24"/>
      </w:rPr>
      <w:fldChar w:fldCharType="end"/>
    </w:r>
    <w:r>
      <w:rPr>
        <w:noProof/>
        <w:sz w:val="24"/>
      </w:rPr>
      <w:tab/>
    </w:r>
    <w:r w:rsidRPr="00924D48">
      <w:rPr>
        <w:noProof/>
        <w:sz w:val="24"/>
      </w:rPr>
      <w:t>Jianlin Guo (MERL)</w:t>
    </w:r>
  </w:p>
  <w:p w:rsidR="00924D48" w:rsidRDefault="00924D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4B" w:rsidRDefault="00577C4B" w:rsidP="00924D48">
      <w:pPr>
        <w:spacing w:after="0" w:line="240" w:lineRule="auto"/>
      </w:pPr>
      <w:r>
        <w:separator/>
      </w:r>
    </w:p>
  </w:footnote>
  <w:footnote w:type="continuationSeparator" w:id="0">
    <w:p w:rsidR="00577C4B" w:rsidRDefault="00577C4B" w:rsidP="0092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48" w:rsidRDefault="00C83FBF" w:rsidP="009C07C4">
    <w:pPr>
      <w:pStyle w:val="Kopfzeile"/>
      <w:pBdr>
        <w:bottom w:val="single" w:sz="8" w:space="1" w:color="auto"/>
      </w:pBdr>
      <w:tabs>
        <w:tab w:val="clear" w:pos="4680"/>
        <w:tab w:val="center" w:pos="8280"/>
      </w:tabs>
    </w:pPr>
    <w:r>
      <w:rPr>
        <w:sz w:val="28"/>
      </w:rPr>
      <w:t>July</w:t>
    </w:r>
    <w:r w:rsidR="00924D48">
      <w:rPr>
        <w:sz w:val="28"/>
      </w:rPr>
      <w:t xml:space="preserve"> 201</w:t>
    </w:r>
    <w:r w:rsidR="00F66583">
      <w:rPr>
        <w:sz w:val="28"/>
      </w:rPr>
      <w:t>9</w:t>
    </w:r>
    <w:r w:rsidR="00CE7FE6">
      <w:rPr>
        <w:sz w:val="28"/>
      </w:rPr>
      <w:tab/>
      <w:t>IEEE P802.19-1</w:t>
    </w:r>
    <w:r w:rsidR="0014512D">
      <w:rPr>
        <w:sz w:val="28"/>
      </w:rPr>
      <w:t>9</w:t>
    </w:r>
    <w:r w:rsidR="00CE7FE6">
      <w:rPr>
        <w:sz w:val="28"/>
      </w:rPr>
      <w:t>/</w:t>
    </w:r>
    <w:r w:rsidR="00F678D3">
      <w:rPr>
        <w:sz w:val="28"/>
      </w:rPr>
      <w:t>00</w:t>
    </w:r>
    <w:r w:rsidR="008437D9">
      <w:rPr>
        <w:sz w:val="28"/>
      </w:rPr>
      <w:t>35</w:t>
    </w:r>
    <w:r w:rsidR="00F32214">
      <w:rPr>
        <w:sz w:val="28"/>
      </w:rPr>
      <w:t>r</w:t>
    </w:r>
    <w:ins w:id="647" w:author="Joerg Robert" w:date="2019-08-01T16:58:00Z">
      <w:r w:rsidR="00197D22">
        <w:rPr>
          <w:sz w:val="28"/>
        </w:rPr>
        <w:t>3</w:t>
      </w:r>
    </w:ins>
    <w:del w:id="648" w:author="Joerg Robert" w:date="2019-08-01T16:58:00Z">
      <w:r w:rsidDel="00197D22">
        <w:rPr>
          <w:sz w:val="28"/>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2C7C49F2"/>
    <w:multiLevelType w:val="hybridMultilevel"/>
    <w:tmpl w:val="5ADC3F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4AAA120C"/>
    <w:multiLevelType w:val="hybridMultilevel"/>
    <w:tmpl w:val="1D7C74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554D2FEE"/>
    <w:multiLevelType w:val="multilevel"/>
    <w:tmpl w:val="DFC6382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124D1C"/>
    <w:multiLevelType w:val="hybridMultilevel"/>
    <w:tmpl w:val="FA043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1"/>
  </w:num>
  <w:num w:numId="6">
    <w:abstractNumId w:val="8"/>
  </w:num>
  <w:num w:numId="7">
    <w:abstractNumId w:val="4"/>
  </w:num>
  <w:num w:numId="8">
    <w:abstractNumId w:val="0"/>
  </w:num>
  <w:num w:numId="9">
    <w:abstractNumId w:val="5"/>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37"/>
    <w:rsid w:val="00005BEC"/>
    <w:rsid w:val="0000739B"/>
    <w:rsid w:val="00007792"/>
    <w:rsid w:val="00010942"/>
    <w:rsid w:val="000153BF"/>
    <w:rsid w:val="000203C3"/>
    <w:rsid w:val="00024D33"/>
    <w:rsid w:val="000327CA"/>
    <w:rsid w:val="000434C0"/>
    <w:rsid w:val="00045B43"/>
    <w:rsid w:val="000701CE"/>
    <w:rsid w:val="0009240E"/>
    <w:rsid w:val="000C66DE"/>
    <w:rsid w:val="000D77B1"/>
    <w:rsid w:val="000E0750"/>
    <w:rsid w:val="000E7A97"/>
    <w:rsid w:val="000F3303"/>
    <w:rsid w:val="00120B5E"/>
    <w:rsid w:val="00121C09"/>
    <w:rsid w:val="001267B4"/>
    <w:rsid w:val="00140F1A"/>
    <w:rsid w:val="0014512D"/>
    <w:rsid w:val="00147229"/>
    <w:rsid w:val="00153AD8"/>
    <w:rsid w:val="00157BDC"/>
    <w:rsid w:val="00170EE7"/>
    <w:rsid w:val="00192C07"/>
    <w:rsid w:val="00197D22"/>
    <w:rsid w:val="001C57B1"/>
    <w:rsid w:val="001D30AF"/>
    <w:rsid w:val="001E6112"/>
    <w:rsid w:val="001F2E00"/>
    <w:rsid w:val="001F7448"/>
    <w:rsid w:val="00200D12"/>
    <w:rsid w:val="002146CF"/>
    <w:rsid w:val="00224BFA"/>
    <w:rsid w:val="00226FA8"/>
    <w:rsid w:val="002458EC"/>
    <w:rsid w:val="0027222F"/>
    <w:rsid w:val="00274FE8"/>
    <w:rsid w:val="00281D0E"/>
    <w:rsid w:val="00297137"/>
    <w:rsid w:val="002B0E48"/>
    <w:rsid w:val="002B60E3"/>
    <w:rsid w:val="002B6C31"/>
    <w:rsid w:val="002D4B8A"/>
    <w:rsid w:val="002E0FFA"/>
    <w:rsid w:val="002F38C3"/>
    <w:rsid w:val="003137C2"/>
    <w:rsid w:val="003242EC"/>
    <w:rsid w:val="00327E70"/>
    <w:rsid w:val="00351951"/>
    <w:rsid w:val="00361AAA"/>
    <w:rsid w:val="00366531"/>
    <w:rsid w:val="00366CA6"/>
    <w:rsid w:val="00370363"/>
    <w:rsid w:val="003741B3"/>
    <w:rsid w:val="0037434C"/>
    <w:rsid w:val="00377DE5"/>
    <w:rsid w:val="00387FEA"/>
    <w:rsid w:val="003A1D95"/>
    <w:rsid w:val="003A2C69"/>
    <w:rsid w:val="003C0271"/>
    <w:rsid w:val="003C31C6"/>
    <w:rsid w:val="003D2F16"/>
    <w:rsid w:val="003D637F"/>
    <w:rsid w:val="003F335B"/>
    <w:rsid w:val="004068A4"/>
    <w:rsid w:val="00415B1A"/>
    <w:rsid w:val="004269B9"/>
    <w:rsid w:val="00453567"/>
    <w:rsid w:val="004802C7"/>
    <w:rsid w:val="00482F37"/>
    <w:rsid w:val="0048786C"/>
    <w:rsid w:val="004C5A88"/>
    <w:rsid w:val="004D6834"/>
    <w:rsid w:val="004E2331"/>
    <w:rsid w:val="004F23C9"/>
    <w:rsid w:val="004F37AF"/>
    <w:rsid w:val="004F37F6"/>
    <w:rsid w:val="004F484E"/>
    <w:rsid w:val="00502DDE"/>
    <w:rsid w:val="0050301A"/>
    <w:rsid w:val="005111AD"/>
    <w:rsid w:val="00523021"/>
    <w:rsid w:val="00531079"/>
    <w:rsid w:val="0053107A"/>
    <w:rsid w:val="005340CA"/>
    <w:rsid w:val="00543D30"/>
    <w:rsid w:val="00563F2D"/>
    <w:rsid w:val="005652DA"/>
    <w:rsid w:val="005729AC"/>
    <w:rsid w:val="00577C4B"/>
    <w:rsid w:val="005826F8"/>
    <w:rsid w:val="00582CFC"/>
    <w:rsid w:val="00584D8A"/>
    <w:rsid w:val="00597DAD"/>
    <w:rsid w:val="005A43A2"/>
    <w:rsid w:val="005D0FB6"/>
    <w:rsid w:val="005D1082"/>
    <w:rsid w:val="005F12D0"/>
    <w:rsid w:val="00610A45"/>
    <w:rsid w:val="00612379"/>
    <w:rsid w:val="006158C6"/>
    <w:rsid w:val="00622C85"/>
    <w:rsid w:val="00624FE7"/>
    <w:rsid w:val="00630E12"/>
    <w:rsid w:val="0063482E"/>
    <w:rsid w:val="00635A4D"/>
    <w:rsid w:val="00635B02"/>
    <w:rsid w:val="0067072A"/>
    <w:rsid w:val="0067740F"/>
    <w:rsid w:val="006A5225"/>
    <w:rsid w:val="006A6198"/>
    <w:rsid w:val="006B0E16"/>
    <w:rsid w:val="006C1325"/>
    <w:rsid w:val="006C79F4"/>
    <w:rsid w:val="006D39A9"/>
    <w:rsid w:val="006E5AE7"/>
    <w:rsid w:val="006E7C27"/>
    <w:rsid w:val="006F237C"/>
    <w:rsid w:val="006F49C9"/>
    <w:rsid w:val="00703BD1"/>
    <w:rsid w:val="00705C06"/>
    <w:rsid w:val="00710CC5"/>
    <w:rsid w:val="0072178F"/>
    <w:rsid w:val="007224B1"/>
    <w:rsid w:val="0072725A"/>
    <w:rsid w:val="00727E3C"/>
    <w:rsid w:val="0077740F"/>
    <w:rsid w:val="007806FA"/>
    <w:rsid w:val="00790110"/>
    <w:rsid w:val="007934D2"/>
    <w:rsid w:val="007A0439"/>
    <w:rsid w:val="007C1627"/>
    <w:rsid w:val="007C6AD5"/>
    <w:rsid w:val="007D37BE"/>
    <w:rsid w:val="007D4B1D"/>
    <w:rsid w:val="007E2437"/>
    <w:rsid w:val="007F03D2"/>
    <w:rsid w:val="007F1549"/>
    <w:rsid w:val="007F32DD"/>
    <w:rsid w:val="007F3FC9"/>
    <w:rsid w:val="007F4144"/>
    <w:rsid w:val="00805544"/>
    <w:rsid w:val="00812177"/>
    <w:rsid w:val="00822064"/>
    <w:rsid w:val="0082426F"/>
    <w:rsid w:val="0082607A"/>
    <w:rsid w:val="00827E86"/>
    <w:rsid w:val="008418D6"/>
    <w:rsid w:val="008437D9"/>
    <w:rsid w:val="00854F30"/>
    <w:rsid w:val="00857240"/>
    <w:rsid w:val="00877643"/>
    <w:rsid w:val="008A1437"/>
    <w:rsid w:val="008A3503"/>
    <w:rsid w:val="008A7292"/>
    <w:rsid w:val="008A7F28"/>
    <w:rsid w:val="008B0B11"/>
    <w:rsid w:val="008C3780"/>
    <w:rsid w:val="008C3781"/>
    <w:rsid w:val="008C58A8"/>
    <w:rsid w:val="008D0D26"/>
    <w:rsid w:val="008F04AE"/>
    <w:rsid w:val="008F7A04"/>
    <w:rsid w:val="009018E9"/>
    <w:rsid w:val="00911DF8"/>
    <w:rsid w:val="009231D4"/>
    <w:rsid w:val="00924572"/>
    <w:rsid w:val="00924D48"/>
    <w:rsid w:val="00930B82"/>
    <w:rsid w:val="0093736A"/>
    <w:rsid w:val="00937A88"/>
    <w:rsid w:val="00972B2B"/>
    <w:rsid w:val="0097366F"/>
    <w:rsid w:val="00973761"/>
    <w:rsid w:val="00974F89"/>
    <w:rsid w:val="00980295"/>
    <w:rsid w:val="00986590"/>
    <w:rsid w:val="00987D2B"/>
    <w:rsid w:val="009969C3"/>
    <w:rsid w:val="009B144D"/>
    <w:rsid w:val="009B17AC"/>
    <w:rsid w:val="009B6963"/>
    <w:rsid w:val="009C05D1"/>
    <w:rsid w:val="009C07C4"/>
    <w:rsid w:val="00A204AE"/>
    <w:rsid w:val="00A21CD9"/>
    <w:rsid w:val="00A356F9"/>
    <w:rsid w:val="00A3723A"/>
    <w:rsid w:val="00A37A14"/>
    <w:rsid w:val="00A40DA1"/>
    <w:rsid w:val="00A53BDF"/>
    <w:rsid w:val="00A7097C"/>
    <w:rsid w:val="00A7714E"/>
    <w:rsid w:val="00A9164F"/>
    <w:rsid w:val="00A96B0B"/>
    <w:rsid w:val="00A97D59"/>
    <w:rsid w:val="00AB56C7"/>
    <w:rsid w:val="00AB73C0"/>
    <w:rsid w:val="00AC1554"/>
    <w:rsid w:val="00AF56C0"/>
    <w:rsid w:val="00B5584E"/>
    <w:rsid w:val="00B56D9D"/>
    <w:rsid w:val="00B778FE"/>
    <w:rsid w:val="00B92947"/>
    <w:rsid w:val="00BD28F9"/>
    <w:rsid w:val="00BE21F9"/>
    <w:rsid w:val="00BE5B5E"/>
    <w:rsid w:val="00BF1E23"/>
    <w:rsid w:val="00C05A60"/>
    <w:rsid w:val="00C06E52"/>
    <w:rsid w:val="00C25755"/>
    <w:rsid w:val="00C2772B"/>
    <w:rsid w:val="00C475CC"/>
    <w:rsid w:val="00C50D1B"/>
    <w:rsid w:val="00C53656"/>
    <w:rsid w:val="00C54B02"/>
    <w:rsid w:val="00C555D5"/>
    <w:rsid w:val="00C658C4"/>
    <w:rsid w:val="00C70F63"/>
    <w:rsid w:val="00C809A3"/>
    <w:rsid w:val="00C83FBF"/>
    <w:rsid w:val="00C90116"/>
    <w:rsid w:val="00C971E0"/>
    <w:rsid w:val="00C97C35"/>
    <w:rsid w:val="00CA1DE8"/>
    <w:rsid w:val="00CA2F8F"/>
    <w:rsid w:val="00CB4FD4"/>
    <w:rsid w:val="00CC03EC"/>
    <w:rsid w:val="00CC2888"/>
    <w:rsid w:val="00CD2964"/>
    <w:rsid w:val="00CE63EC"/>
    <w:rsid w:val="00CE7FE6"/>
    <w:rsid w:val="00CF7B84"/>
    <w:rsid w:val="00D04B91"/>
    <w:rsid w:val="00D06718"/>
    <w:rsid w:val="00D069DB"/>
    <w:rsid w:val="00D13854"/>
    <w:rsid w:val="00D16480"/>
    <w:rsid w:val="00D22B6E"/>
    <w:rsid w:val="00D250DD"/>
    <w:rsid w:val="00D324AC"/>
    <w:rsid w:val="00D50156"/>
    <w:rsid w:val="00D5254E"/>
    <w:rsid w:val="00D539BD"/>
    <w:rsid w:val="00D54274"/>
    <w:rsid w:val="00D5446B"/>
    <w:rsid w:val="00D62955"/>
    <w:rsid w:val="00D776D9"/>
    <w:rsid w:val="00D84699"/>
    <w:rsid w:val="00D851DE"/>
    <w:rsid w:val="00D91955"/>
    <w:rsid w:val="00D93E56"/>
    <w:rsid w:val="00DA167F"/>
    <w:rsid w:val="00DA5E32"/>
    <w:rsid w:val="00DC48C2"/>
    <w:rsid w:val="00DE4AA3"/>
    <w:rsid w:val="00DF2213"/>
    <w:rsid w:val="00E05365"/>
    <w:rsid w:val="00E0771E"/>
    <w:rsid w:val="00E17D9D"/>
    <w:rsid w:val="00E22AA2"/>
    <w:rsid w:val="00E43336"/>
    <w:rsid w:val="00E43D02"/>
    <w:rsid w:val="00E56863"/>
    <w:rsid w:val="00E610D3"/>
    <w:rsid w:val="00E62998"/>
    <w:rsid w:val="00E659E8"/>
    <w:rsid w:val="00E674E2"/>
    <w:rsid w:val="00E67F37"/>
    <w:rsid w:val="00E80683"/>
    <w:rsid w:val="00E847A1"/>
    <w:rsid w:val="00E849C2"/>
    <w:rsid w:val="00E85DBF"/>
    <w:rsid w:val="00E872A2"/>
    <w:rsid w:val="00E9247D"/>
    <w:rsid w:val="00E94F68"/>
    <w:rsid w:val="00EA4259"/>
    <w:rsid w:val="00EB2607"/>
    <w:rsid w:val="00EC5A82"/>
    <w:rsid w:val="00ED2DD4"/>
    <w:rsid w:val="00ED42F9"/>
    <w:rsid w:val="00EE11D2"/>
    <w:rsid w:val="00EE6149"/>
    <w:rsid w:val="00F003EE"/>
    <w:rsid w:val="00F00889"/>
    <w:rsid w:val="00F20A53"/>
    <w:rsid w:val="00F3148A"/>
    <w:rsid w:val="00F31AEB"/>
    <w:rsid w:val="00F32214"/>
    <w:rsid w:val="00F324B2"/>
    <w:rsid w:val="00F33AB9"/>
    <w:rsid w:val="00F41C49"/>
    <w:rsid w:val="00F470C7"/>
    <w:rsid w:val="00F66583"/>
    <w:rsid w:val="00F678D3"/>
    <w:rsid w:val="00F81ED7"/>
    <w:rsid w:val="00FA4A72"/>
    <w:rsid w:val="00FB6711"/>
    <w:rsid w:val="00FD12DC"/>
    <w:rsid w:val="00FD592D"/>
    <w:rsid w:val="00FE4D7E"/>
    <w:rsid w:val="00FE59DC"/>
    <w:rsid w:val="00FE6101"/>
    <w:rsid w:val="00FE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97C"/>
    <w:pPr>
      <w:ind w:left="720"/>
      <w:contextualSpacing/>
    </w:pPr>
  </w:style>
  <w:style w:type="character" w:styleId="Hyperlink">
    <w:name w:val="Hyperlink"/>
    <w:basedOn w:val="Absatz-Standardschriftart"/>
    <w:uiPriority w:val="99"/>
    <w:unhideWhenUsed/>
    <w:rsid w:val="00224BFA"/>
    <w:rPr>
      <w:color w:val="0563C1" w:themeColor="hyperlink"/>
      <w:u w:val="single"/>
    </w:rPr>
  </w:style>
  <w:style w:type="paragraph" w:styleId="Kopfzeile">
    <w:name w:val="header"/>
    <w:basedOn w:val="Standard"/>
    <w:link w:val="KopfzeileZchn"/>
    <w:uiPriority w:val="99"/>
    <w:unhideWhenUsed/>
    <w:rsid w:val="00924D4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24D48"/>
  </w:style>
  <w:style w:type="paragraph" w:styleId="Fuzeile">
    <w:name w:val="footer"/>
    <w:basedOn w:val="Standard"/>
    <w:link w:val="FuzeileZchn"/>
    <w:uiPriority w:val="99"/>
    <w:unhideWhenUsed/>
    <w:rsid w:val="00924D4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24D48"/>
  </w:style>
  <w:style w:type="paragraph" w:customStyle="1" w:styleId="covertext">
    <w:name w:val="cover text"/>
    <w:basedOn w:val="Standard"/>
    <w:rsid w:val="00924D48"/>
    <w:pPr>
      <w:spacing w:before="120" w:after="120" w:line="240" w:lineRule="auto"/>
    </w:pPr>
    <w:rPr>
      <w:rFonts w:ascii="Times New Roman" w:eastAsia="Times New Roman" w:hAnsi="Times New Roman" w:cs="Times New Roman"/>
      <w:sz w:val="24"/>
      <w:szCs w:val="20"/>
    </w:rPr>
  </w:style>
  <w:style w:type="paragraph" w:styleId="Sprechblasentext">
    <w:name w:val="Balloon Text"/>
    <w:basedOn w:val="Standard"/>
    <w:link w:val="SprechblasentextZchn"/>
    <w:uiPriority w:val="99"/>
    <w:semiHidden/>
    <w:unhideWhenUsed/>
    <w:rsid w:val="00C475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5CC"/>
    <w:rPr>
      <w:rFonts w:ascii="Segoe UI" w:hAnsi="Segoe UI" w:cs="Segoe UI"/>
      <w:sz w:val="18"/>
      <w:szCs w:val="18"/>
    </w:rPr>
  </w:style>
  <w:style w:type="table" w:styleId="Tabellenraster">
    <w:name w:val="Table Grid"/>
    <w:basedOn w:val="NormaleTabelle"/>
    <w:uiPriority w:val="39"/>
    <w:rsid w:val="00E1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A5225"/>
    <w:pPr>
      <w:spacing w:after="200" w:line="240" w:lineRule="auto"/>
    </w:pPr>
    <w:rPr>
      <w:b/>
      <w:bCs/>
      <w:color w:val="5B9BD5" w:themeColor="accent1"/>
      <w:sz w:val="18"/>
      <w:szCs w:val="18"/>
    </w:rPr>
  </w:style>
  <w:style w:type="character" w:styleId="Kommentarzeichen">
    <w:name w:val="annotation reference"/>
    <w:basedOn w:val="Absatz-Standardschriftart"/>
    <w:uiPriority w:val="99"/>
    <w:semiHidden/>
    <w:unhideWhenUsed/>
    <w:rsid w:val="00610A45"/>
    <w:rPr>
      <w:sz w:val="16"/>
      <w:szCs w:val="16"/>
    </w:rPr>
  </w:style>
  <w:style w:type="paragraph" w:styleId="Kommentartext">
    <w:name w:val="annotation text"/>
    <w:basedOn w:val="Standard"/>
    <w:link w:val="KommentartextZchn"/>
    <w:uiPriority w:val="99"/>
    <w:semiHidden/>
    <w:unhideWhenUsed/>
    <w:rsid w:val="00610A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A45"/>
    <w:rPr>
      <w:sz w:val="20"/>
      <w:szCs w:val="20"/>
    </w:rPr>
  </w:style>
  <w:style w:type="paragraph" w:styleId="Kommentarthema">
    <w:name w:val="annotation subject"/>
    <w:basedOn w:val="Kommentartext"/>
    <w:next w:val="Kommentartext"/>
    <w:link w:val="KommentarthemaZchn"/>
    <w:uiPriority w:val="99"/>
    <w:semiHidden/>
    <w:unhideWhenUsed/>
    <w:rsid w:val="00610A45"/>
    <w:rPr>
      <w:b/>
      <w:bCs/>
    </w:rPr>
  </w:style>
  <w:style w:type="character" w:customStyle="1" w:styleId="KommentarthemaZchn">
    <w:name w:val="Kommentarthema Zchn"/>
    <w:basedOn w:val="KommentartextZchn"/>
    <w:link w:val="Kommentarthema"/>
    <w:uiPriority w:val="99"/>
    <w:semiHidden/>
    <w:rsid w:val="00610A45"/>
    <w:rPr>
      <w:b/>
      <w:bCs/>
      <w:sz w:val="20"/>
      <w:szCs w:val="20"/>
    </w:rPr>
  </w:style>
  <w:style w:type="paragraph" w:styleId="berarbeitung">
    <w:name w:val="Revision"/>
    <w:hidden/>
    <w:uiPriority w:val="99"/>
    <w:semiHidden/>
    <w:rsid w:val="00610A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97C"/>
    <w:pPr>
      <w:ind w:left="720"/>
      <w:contextualSpacing/>
    </w:pPr>
  </w:style>
  <w:style w:type="character" w:styleId="Hyperlink">
    <w:name w:val="Hyperlink"/>
    <w:basedOn w:val="Absatz-Standardschriftart"/>
    <w:uiPriority w:val="99"/>
    <w:unhideWhenUsed/>
    <w:rsid w:val="00224BFA"/>
    <w:rPr>
      <w:color w:val="0563C1" w:themeColor="hyperlink"/>
      <w:u w:val="single"/>
    </w:rPr>
  </w:style>
  <w:style w:type="paragraph" w:styleId="Kopfzeile">
    <w:name w:val="header"/>
    <w:basedOn w:val="Standard"/>
    <w:link w:val="KopfzeileZchn"/>
    <w:uiPriority w:val="99"/>
    <w:unhideWhenUsed/>
    <w:rsid w:val="00924D4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24D48"/>
  </w:style>
  <w:style w:type="paragraph" w:styleId="Fuzeile">
    <w:name w:val="footer"/>
    <w:basedOn w:val="Standard"/>
    <w:link w:val="FuzeileZchn"/>
    <w:uiPriority w:val="99"/>
    <w:unhideWhenUsed/>
    <w:rsid w:val="00924D4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24D48"/>
  </w:style>
  <w:style w:type="paragraph" w:customStyle="1" w:styleId="covertext">
    <w:name w:val="cover text"/>
    <w:basedOn w:val="Standard"/>
    <w:rsid w:val="00924D48"/>
    <w:pPr>
      <w:spacing w:before="120" w:after="120" w:line="240" w:lineRule="auto"/>
    </w:pPr>
    <w:rPr>
      <w:rFonts w:ascii="Times New Roman" w:eastAsia="Times New Roman" w:hAnsi="Times New Roman" w:cs="Times New Roman"/>
      <w:sz w:val="24"/>
      <w:szCs w:val="20"/>
    </w:rPr>
  </w:style>
  <w:style w:type="paragraph" w:styleId="Sprechblasentext">
    <w:name w:val="Balloon Text"/>
    <w:basedOn w:val="Standard"/>
    <w:link w:val="SprechblasentextZchn"/>
    <w:uiPriority w:val="99"/>
    <w:semiHidden/>
    <w:unhideWhenUsed/>
    <w:rsid w:val="00C475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5CC"/>
    <w:rPr>
      <w:rFonts w:ascii="Segoe UI" w:hAnsi="Segoe UI" w:cs="Segoe UI"/>
      <w:sz w:val="18"/>
      <w:szCs w:val="18"/>
    </w:rPr>
  </w:style>
  <w:style w:type="table" w:styleId="Tabellenraster">
    <w:name w:val="Table Grid"/>
    <w:basedOn w:val="NormaleTabelle"/>
    <w:uiPriority w:val="39"/>
    <w:rsid w:val="00E1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6A5225"/>
    <w:pPr>
      <w:spacing w:after="200" w:line="240" w:lineRule="auto"/>
    </w:pPr>
    <w:rPr>
      <w:b/>
      <w:bCs/>
      <w:color w:val="5B9BD5" w:themeColor="accent1"/>
      <w:sz w:val="18"/>
      <w:szCs w:val="18"/>
    </w:rPr>
  </w:style>
  <w:style w:type="character" w:styleId="Kommentarzeichen">
    <w:name w:val="annotation reference"/>
    <w:basedOn w:val="Absatz-Standardschriftart"/>
    <w:uiPriority w:val="99"/>
    <w:semiHidden/>
    <w:unhideWhenUsed/>
    <w:rsid w:val="00610A45"/>
    <w:rPr>
      <w:sz w:val="16"/>
      <w:szCs w:val="16"/>
    </w:rPr>
  </w:style>
  <w:style w:type="paragraph" w:styleId="Kommentartext">
    <w:name w:val="annotation text"/>
    <w:basedOn w:val="Standard"/>
    <w:link w:val="KommentartextZchn"/>
    <w:uiPriority w:val="99"/>
    <w:semiHidden/>
    <w:unhideWhenUsed/>
    <w:rsid w:val="00610A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A45"/>
    <w:rPr>
      <w:sz w:val="20"/>
      <w:szCs w:val="20"/>
    </w:rPr>
  </w:style>
  <w:style w:type="paragraph" w:styleId="Kommentarthema">
    <w:name w:val="annotation subject"/>
    <w:basedOn w:val="Kommentartext"/>
    <w:next w:val="Kommentartext"/>
    <w:link w:val="KommentarthemaZchn"/>
    <w:uiPriority w:val="99"/>
    <w:semiHidden/>
    <w:unhideWhenUsed/>
    <w:rsid w:val="00610A45"/>
    <w:rPr>
      <w:b/>
      <w:bCs/>
    </w:rPr>
  </w:style>
  <w:style w:type="character" w:customStyle="1" w:styleId="KommentarthemaZchn">
    <w:name w:val="Kommentarthema Zchn"/>
    <w:basedOn w:val="KommentartextZchn"/>
    <w:link w:val="Kommentarthema"/>
    <w:uiPriority w:val="99"/>
    <w:semiHidden/>
    <w:rsid w:val="00610A45"/>
    <w:rPr>
      <w:b/>
      <w:bCs/>
      <w:sz w:val="20"/>
      <w:szCs w:val="20"/>
    </w:rPr>
  </w:style>
  <w:style w:type="paragraph" w:styleId="berarbeitung">
    <w:name w:val="Revision"/>
    <w:hidden/>
    <w:uiPriority w:val="99"/>
    <w:semiHidden/>
    <w:rsid w:val="00610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merl.com" TargetMode="External"/><Relationship Id="rId13"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mi.Takenori@dc.MitsubishiElectric.co.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blindcree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rlik@merl.com" TargetMode="External"/><Relationship Id="rId4" Type="http://schemas.openxmlformats.org/officeDocument/2006/relationships/settings" Target="settings.xml"/><Relationship Id="rId9" Type="http://schemas.openxmlformats.org/officeDocument/2006/relationships/hyperlink" Target="mailto:nagai@mer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10638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Jianlin Guo</dc:creator>
  <cp:lastModifiedBy>Joerg Robert</cp:lastModifiedBy>
  <cp:revision>119</cp:revision>
  <dcterms:created xsi:type="dcterms:W3CDTF">2019-07-31T19:11:00Z</dcterms:created>
  <dcterms:modified xsi:type="dcterms:W3CDTF">2019-08-01T14:58:00Z</dcterms:modified>
</cp:coreProperties>
</file>