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4A1D48E" w:rsidR="00E153D1" w:rsidRPr="00A429DD" w:rsidRDefault="003F509F" w:rsidP="00EB2E3A">
            <w:pPr>
              <w:pStyle w:val="covertext"/>
              <w:rPr>
                <w:rFonts w:ascii="Calibri" w:hAnsi="Calibri"/>
                <w:sz w:val="28"/>
                <w:szCs w:val="28"/>
              </w:rPr>
            </w:pPr>
            <w:r>
              <w:rPr>
                <w:rFonts w:ascii="Calibri" w:hAnsi="Calibri"/>
                <w:b/>
                <w:sz w:val="28"/>
                <w:szCs w:val="28"/>
              </w:rPr>
              <w:t xml:space="preserve">Recommended Text on </w:t>
            </w:r>
            <w:r w:rsidR="004E2B88">
              <w:rPr>
                <w:rFonts w:ascii="Calibri" w:hAnsi="Calibri"/>
                <w:b/>
                <w:sz w:val="28"/>
                <w:szCs w:val="28"/>
              </w:rPr>
              <w:t xml:space="preserve">802 </w:t>
            </w:r>
            <w:r>
              <w:rPr>
                <w:rFonts w:ascii="Calibri" w:hAnsi="Calibri"/>
                <w:b/>
                <w:sz w:val="28"/>
                <w:szCs w:val="28"/>
              </w:rPr>
              <w:t>Coexistence Process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233C6319" w:rsidR="00E153D1" w:rsidRPr="00A429DD" w:rsidRDefault="00790073" w:rsidP="0078529A">
            <w:pPr>
              <w:pStyle w:val="covertext"/>
              <w:rPr>
                <w:rFonts w:ascii="Calibri" w:hAnsi="Calibri"/>
                <w:szCs w:val="24"/>
              </w:rPr>
            </w:pPr>
            <w:r>
              <w:rPr>
                <w:rFonts w:ascii="Calibri" w:hAnsi="Calibri"/>
                <w:szCs w:val="24"/>
              </w:rPr>
              <w:t>September</w:t>
            </w:r>
            <w:r w:rsidR="000A600E">
              <w:rPr>
                <w:rFonts w:ascii="Calibri" w:hAnsi="Calibri"/>
                <w:szCs w:val="24"/>
              </w:rPr>
              <w:t xml:space="preserve"> 16</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531CA86"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bookmarkStart w:id="0" w:name="_GoBack"/>
      <w:bookmarkEnd w:id="0"/>
    </w:p>
    <w:p w14:paraId="469E7B46" w14:textId="56A79CF3" w:rsidR="002B183F" w:rsidRPr="00CB5E16" w:rsidRDefault="00FD64A1" w:rsidP="00283796">
      <w:pPr>
        <w:spacing w:after="0" w:line="240" w:lineRule="auto"/>
        <w:rPr>
          <w:b/>
          <w:sz w:val="24"/>
          <w:u w:val="single"/>
        </w:rPr>
      </w:pPr>
      <w:r w:rsidRPr="00CB5E16">
        <w:rPr>
          <w:b/>
          <w:sz w:val="24"/>
          <w:u w:val="single"/>
        </w:rPr>
        <w:lastRenderedPageBreak/>
        <w:t>Recommended Modifications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1" w:author="Steve Shellhammer" w:date="2019-04-01T16:12:00Z">
        <w:r w:rsidDel="002C7214">
          <w:delText>assurance</w:delText>
        </w:r>
      </w:del>
      <w:ins w:id="2"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3" w:author="Steve Shellhammer" w:date="2019-04-01T16:12:00Z">
        <w:r w:rsidDel="002C7214">
          <w:delText xml:space="preserve">assurance </w:delText>
        </w:r>
      </w:del>
      <w:ins w:id="4" w:author="Steve Shellhammer" w:date="2019-04-01T16:13:00Z">
        <w:r w:rsidR="00EA6D9F">
          <w:t>assessment</w:t>
        </w:r>
      </w:ins>
      <w:ins w:id="5" w:author="Steve Shellhammer" w:date="2019-04-01T16:12:00Z">
        <w:r w:rsidR="002C7214">
          <w:t xml:space="preserve"> </w:t>
        </w:r>
      </w:ins>
      <w:r>
        <w:t>(CA)</w:t>
      </w:r>
    </w:p>
    <w:p w14:paraId="6187A83A" w14:textId="1EF8F415" w:rsidR="00934063" w:rsidRDefault="00934063" w:rsidP="00934063">
      <w:pPr>
        <w:spacing w:after="0" w:line="240" w:lineRule="auto"/>
      </w:pPr>
      <w:r>
        <w:t>document in the process of preparing for WG letter ballot</w:t>
      </w:r>
      <w:del w:id="6" w:author="Steve Shellhammer" w:date="2019-07-15T07:27:00Z">
        <w:r w:rsidDel="00583E4A">
          <w:delText xml:space="preserve"> and Sponsor ballot</w:delText>
        </w:r>
      </w:del>
      <w:r>
        <w:t>. The CA document</w:t>
      </w:r>
    </w:p>
    <w:p w14:paraId="2C4DB348" w14:textId="34810C26" w:rsidR="00934063" w:rsidRDefault="00934063" w:rsidP="00934063">
      <w:pPr>
        <w:spacing w:after="0" w:line="240" w:lineRule="auto"/>
      </w:pPr>
      <w:r>
        <w:t>shall accompany the draft on all wireless WG letter ballots.</w:t>
      </w:r>
    </w:p>
    <w:p w14:paraId="55BBEFE3" w14:textId="77777777" w:rsidR="00131217" w:rsidRDefault="00131217" w:rsidP="00934063">
      <w:pPr>
        <w:spacing w:after="0" w:line="240" w:lineRule="auto"/>
      </w:pPr>
    </w:p>
    <w:p w14:paraId="3BE38E73" w14:textId="7C7F6C16" w:rsidR="00934063" w:rsidRDefault="00934063" w:rsidP="00934063">
      <w:pPr>
        <w:spacing w:after="0" w:line="240" w:lineRule="auto"/>
      </w:pPr>
      <w:r>
        <w:t xml:space="preserve">The CA document shall address coexistence with all relevant </w:t>
      </w:r>
      <w:del w:id="7" w:author="Steve Shellhammer" w:date="2019-04-01T16:12:00Z">
        <w:r w:rsidDel="00EA6D9F">
          <w:delText xml:space="preserve">approved </w:delText>
        </w:r>
      </w:del>
      <w:ins w:id="8"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5AD06D53" w14:textId="06A3D09B" w:rsidR="00934063" w:rsidDel="00B66AF7" w:rsidRDefault="00934063" w:rsidP="00934063">
      <w:pPr>
        <w:spacing w:after="0" w:line="240" w:lineRule="auto"/>
        <w:rPr>
          <w:del w:id="9" w:author="Steve Shellhammer" w:date="2019-07-15T08:27:00Z"/>
        </w:rPr>
      </w:pPr>
      <w:r>
        <w:t>The IEEE 802.19 WG shall have one vote in WG letter ballots that include CA documents.</w:t>
      </w:r>
      <w:ins w:id="10" w:author="Steve Shellhammer" w:date="2019-07-15T08:20:00Z">
        <w:r w:rsidR="000F6BC3">
          <w:t xml:space="preserve"> The IEEE 802.19 WG evaluates the CA document</w:t>
        </w:r>
        <w:r w:rsidR="00380335">
          <w:t>, and s</w:t>
        </w:r>
      </w:ins>
      <w:ins w:id="11" w:author="Steve Shellhammer" w:date="2019-07-15T08:21:00Z">
        <w:r w:rsidR="00380335">
          <w:t>ubmits comments on the CA document to the WG letter ballot.</w:t>
        </w:r>
      </w:ins>
      <w:del w:id="12" w:author="Steve Shellhammer" w:date="2019-07-15T08:27:00Z">
        <w:r w:rsidDel="00B66AF7">
          <w:delText xml:space="preserve"> As</w:delText>
        </w:r>
      </w:del>
    </w:p>
    <w:p w14:paraId="08FEFA4C" w14:textId="17BFE8DD" w:rsidR="00934063" w:rsidDel="002A6663" w:rsidRDefault="00934063" w:rsidP="00934063">
      <w:pPr>
        <w:spacing w:after="0" w:line="240" w:lineRule="auto"/>
        <w:rPr>
          <w:del w:id="13" w:author="Steve Shellhammer" w:date="2019-05-13T13:46:00Z"/>
        </w:rPr>
      </w:pPr>
      <w:del w:id="14" w:author="Steve Shellhammer" w:date="2019-07-15T08:27:00Z">
        <w:r w:rsidDel="00B66AF7">
          <w:delText xml:space="preserve">part of its ballot comments, the IEEE 802.19 WG </w:delText>
        </w:r>
      </w:del>
      <w:del w:id="15" w:author="Steve Shellhammer" w:date="2019-05-13T13:47:00Z">
        <w:r w:rsidDel="00D958D4">
          <w:delText xml:space="preserve">will </w:delText>
        </w:r>
      </w:del>
      <w:del w:id="16" w:author="Steve Shellhammer" w:date="2019-07-15T08:27:00Z">
        <w:r w:rsidDel="00B66AF7">
          <w:delText>verif</w:delText>
        </w:r>
      </w:del>
      <w:del w:id="17" w:author="Steve Shellhammer" w:date="2019-05-13T13:47:00Z">
        <w:r w:rsidDel="00D958D4">
          <w:delText>y</w:delText>
        </w:r>
      </w:del>
      <w:del w:id="18" w:author="Steve Shellhammer" w:date="2019-07-15T08:27:00Z">
        <w:r w:rsidDel="00B66AF7">
          <w:delText xml:space="preserve"> the CA </w:delText>
        </w:r>
      </w:del>
      <w:del w:id="19" w:author="Steve Shellhammer" w:date="2019-05-13T13:46:00Z">
        <w:r w:rsidDel="002A6663">
          <w:delText>methodology was applied</w:delText>
        </w:r>
      </w:del>
    </w:p>
    <w:p w14:paraId="38D4F3BA" w14:textId="7BA1871F" w:rsidR="00934063" w:rsidDel="00B66AF7" w:rsidRDefault="00934063" w:rsidP="002A6663">
      <w:pPr>
        <w:spacing w:after="0" w:line="240" w:lineRule="auto"/>
        <w:rPr>
          <w:del w:id="20" w:author="Steve Shellhammer" w:date="2019-07-15T08:27:00Z"/>
        </w:rPr>
      </w:pPr>
      <w:del w:id="21" w:author="Steve Shellhammer" w:date="2019-05-13T13:46:00Z">
        <w:r w:rsidDel="002A6663">
          <w:delText>appropriately and reported correctly</w:delText>
        </w:r>
      </w:del>
      <w:del w:id="22" w:author="Steve Shellhammer" w:date="2019-07-15T08:27:00Z">
        <w:r w:rsidDel="00B66AF7">
          <w:delText>.</w:delText>
        </w:r>
      </w:del>
    </w:p>
    <w:p w14:paraId="512C59FE" w14:textId="77777777" w:rsidR="00131217" w:rsidRDefault="00131217" w:rsidP="00934063">
      <w:pPr>
        <w:spacing w:after="0" w:line="240" w:lineRule="auto"/>
      </w:pPr>
    </w:p>
    <w:p w14:paraId="258D89A0" w14:textId="5D43DDE7" w:rsidR="00934063" w:rsidDel="00253C76" w:rsidRDefault="00934063" w:rsidP="00934063">
      <w:pPr>
        <w:spacing w:after="0" w:line="240" w:lineRule="auto"/>
        <w:rPr>
          <w:del w:id="23" w:author="Steve Shellhammer" w:date="2019-05-13T13:48:00Z"/>
        </w:rPr>
      </w:pPr>
      <w:del w:id="24" w:author="Steve Shellhammer" w:date="2019-05-13T13:48:00Z">
        <w:r w:rsidDel="00253C76">
          <w:delText>The ballot group makes the determination on whether the coexistence</w:delText>
        </w:r>
      </w:del>
      <w:del w:id="25" w:author="Steve Shellhammer" w:date="2019-04-02T07:39:00Z">
        <w:r w:rsidDel="00AB519D">
          <w:delText xml:space="preserve"> necessary for the standard</w:delText>
        </w:r>
        <w:r w:rsidR="007E12D4" w:rsidDel="00AB519D">
          <w:delText xml:space="preserve"> </w:delText>
        </w:r>
        <w:r w:rsidDel="00AB519D">
          <w:delText>or amendment has been met</w:delText>
        </w:r>
      </w:del>
      <w:del w:id="26" w:author="Steve Shellhammer" w:date="2019-05-13T13:48:00Z">
        <w:r w:rsidDel="00253C76">
          <w:delText>.</w:delText>
        </w:r>
      </w:del>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27" w:author="Steve Shellhammer" w:date="2019-04-01T16:13:00Z"/>
        </w:rPr>
      </w:pPr>
      <w:del w:id="28"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29" w:author="Steve Shellhammer" w:date="2019-04-01T16:13:00Z"/>
        </w:rPr>
      </w:pPr>
      <w:del w:id="30"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C6290E4" w14:textId="2CE330E9" w:rsidR="00131217" w:rsidRDefault="00131217" w:rsidP="00131217">
      <w:pPr>
        <w:spacing w:after="0" w:line="240" w:lineRule="auto"/>
      </w:pPr>
      <w:r>
        <w:t xml:space="preserve">A WG proposing a wireless project shall </w:t>
      </w:r>
      <w:del w:id="31" w:author="Steve Shellhammer" w:date="2019-07-15T08:32:00Z">
        <w:r w:rsidDel="008539E0">
          <w:delText xml:space="preserve">demonstrate </w:delText>
        </w:r>
      </w:del>
      <w:ins w:id="32" w:author="Steve Shellhammer" w:date="2019-07-15T08:41:00Z">
        <w:r w:rsidR="00B55D8F">
          <w:t xml:space="preserve">prepare </w:t>
        </w:r>
      </w:ins>
      <w:del w:id="33" w:author="Steve Shellhammer" w:date="2019-07-15T08:42:00Z">
        <w:r w:rsidDel="00B55D8F">
          <w:delText xml:space="preserve">coexistence </w:delText>
        </w:r>
      </w:del>
      <w:del w:id="34" w:author="Steve Shellhammer" w:date="2019-07-15T08:41:00Z">
        <w:r w:rsidDel="00B55D8F">
          <w:delText xml:space="preserve">through the preparation of </w:delText>
        </w:r>
      </w:del>
      <w:r>
        <w:t>a</w:t>
      </w:r>
      <w:r w:rsidR="00E679F6">
        <w:t xml:space="preserve"> </w:t>
      </w:r>
      <w:r>
        <w:t xml:space="preserve">Coexistence </w:t>
      </w:r>
      <w:del w:id="35" w:author="Steve Shellhammer" w:date="2019-04-01T16:17:00Z">
        <w:r w:rsidDel="00131217">
          <w:delText xml:space="preserve">Assurance </w:delText>
        </w:r>
      </w:del>
      <w:ins w:id="36"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14F2750C" w:rsidR="00131217" w:rsidRDefault="00131217" w:rsidP="00131217">
      <w:pPr>
        <w:spacing w:after="0" w:line="240" w:lineRule="auto"/>
      </w:pPr>
      <w:r>
        <w:t>b) If not, explain why the CA document is not applicable</w:t>
      </w:r>
    </w:p>
    <w:p w14:paraId="0B289176" w14:textId="53E14E94" w:rsidR="00AB62DE" w:rsidRDefault="00AB62DE" w:rsidP="00283796">
      <w:pPr>
        <w:spacing w:after="0" w:line="240" w:lineRule="auto"/>
      </w:pPr>
    </w:p>
    <w:p w14:paraId="05905F7B" w14:textId="0EABB1C0" w:rsidR="00131217" w:rsidRDefault="00131217" w:rsidP="00283796">
      <w:pPr>
        <w:spacing w:after="0" w:line="240" w:lineRule="auto"/>
      </w:pP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7DE982AD" w14:textId="03552F80" w:rsidR="00435150" w:rsidRDefault="00826BFD" w:rsidP="009C2C0F">
      <w:pPr>
        <w:spacing w:after="0" w:line="240" w:lineRule="auto"/>
      </w:pPr>
      <w:r>
        <w:t xml:space="preserve">The </w:t>
      </w:r>
      <w:r w:rsidR="00C07F02">
        <w:t>CA</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w:t>
      </w:r>
      <w:r w:rsidR="00401663">
        <w:t xml:space="preserve">market-relevant </w:t>
      </w:r>
      <w:r w:rsidR="00961B91">
        <w:t xml:space="preserve"> standards</w:t>
      </w:r>
      <w:r w:rsidR="00CB5E16">
        <w:t xml:space="preserve"> outside of IEEE 802, which operate in these frequency bands.</w:t>
      </w:r>
      <w:r w:rsidR="000E6384">
        <w:t xml:space="preserve"> The CA </w:t>
      </w:r>
      <w:r w:rsidR="000E6384">
        <w:lastRenderedPageBreak/>
        <w:t xml:space="preserve">document may </w:t>
      </w:r>
      <w:r w:rsidR="002E236B">
        <w:t>in</w:t>
      </w:r>
      <w:r w:rsidR="00874A5D">
        <w:t>cl</w:t>
      </w:r>
      <w:r w:rsidR="002E236B">
        <w:t>ude a list of the</w:t>
      </w:r>
      <w:r w:rsidR="00FC61E3">
        <w:t xml:space="preserve"> </w:t>
      </w:r>
      <w:r w:rsidR="0002197B">
        <w:t xml:space="preserve">active IEEE 802 wireless standards </w:t>
      </w:r>
      <w:r w:rsidR="00FC61E3">
        <w:t>operating in adjacent frequency bands.</w:t>
      </w:r>
    </w:p>
    <w:p w14:paraId="13900282" w14:textId="16BD0148" w:rsidR="004677E1" w:rsidRPr="00B40888" w:rsidRDefault="004677E1" w:rsidP="009C2C0F">
      <w:pPr>
        <w:spacing w:after="0" w:line="240" w:lineRule="auto"/>
        <w:rPr>
          <w:sz w:val="16"/>
          <w:szCs w:val="16"/>
        </w:rPr>
      </w:pPr>
    </w:p>
    <w:p w14:paraId="52A137E2" w14:textId="00B36009" w:rsidR="00B40888" w:rsidRPr="00B40888" w:rsidRDefault="00B40888" w:rsidP="00B40888">
      <w:pPr>
        <w:rPr>
          <w:sz w:val="20"/>
          <w:szCs w:val="20"/>
        </w:rPr>
      </w:pPr>
      <w:r>
        <w:rPr>
          <w:sz w:val="20"/>
          <w:szCs w:val="20"/>
        </w:rPr>
        <w:t>The</w:t>
      </w:r>
      <w:r w:rsidRPr="00B40888">
        <w:rPr>
          <w:sz w:val="20"/>
          <w:szCs w:val="20"/>
        </w:rPr>
        <w:t xml:space="preserve"> </w:t>
      </w:r>
      <w:r>
        <w:rPr>
          <w:sz w:val="20"/>
          <w:szCs w:val="20"/>
        </w:rPr>
        <w:t>CA document</w:t>
      </w:r>
      <w:r w:rsidRPr="00B40888">
        <w:rPr>
          <w:sz w:val="20"/>
          <w:szCs w:val="20"/>
        </w:rPr>
        <w:t xml:space="preserve"> should:</w:t>
      </w:r>
    </w:p>
    <w:p w14:paraId="0D5BAEBE" w14:textId="392D26C3" w:rsidR="00B40888" w:rsidRDefault="00B40888" w:rsidP="00B40888">
      <w:pPr>
        <w:pStyle w:val="ListParagraph"/>
        <w:numPr>
          <w:ilvl w:val="0"/>
          <w:numId w:val="17"/>
        </w:numPr>
        <w:rPr>
          <w:sz w:val="20"/>
          <w:szCs w:val="20"/>
        </w:rPr>
      </w:pPr>
      <w:r>
        <w:t>Include an assessment of the impact on coexistence on the identified standards</w:t>
      </w:r>
    </w:p>
    <w:p w14:paraId="489F02AD" w14:textId="6383D063" w:rsidR="00B40888" w:rsidRDefault="00B40888" w:rsidP="00B40888">
      <w:pPr>
        <w:pStyle w:val="ListParagraph"/>
        <w:numPr>
          <w:ilvl w:val="0"/>
          <w:numId w:val="17"/>
        </w:numPr>
        <w:rPr>
          <w:sz w:val="20"/>
          <w:szCs w:val="20"/>
        </w:rPr>
      </w:pPr>
      <w:r>
        <w:t>Consider aspects such as: transmit power, bandwidth, duty cycle, channel access methods and proximity</w:t>
      </w:r>
    </w:p>
    <w:p w14:paraId="0DE9C6CD" w14:textId="544D5F97" w:rsidR="00B40888" w:rsidRPr="00B40888" w:rsidRDefault="00B40888" w:rsidP="00B40888">
      <w:pPr>
        <w:pStyle w:val="ListParagraph"/>
        <w:numPr>
          <w:ilvl w:val="0"/>
          <w:numId w:val="17"/>
        </w:numPr>
        <w:rPr>
          <w:sz w:val="20"/>
          <w:szCs w:val="20"/>
        </w:rPr>
      </w:pPr>
      <w:r w:rsidRPr="00B40888">
        <w:rPr>
          <w:sz w:val="20"/>
          <w:szCs w:val="20"/>
        </w:rPr>
        <w:t xml:space="preserve">Identify the potential impact of the systems based on the proposed standard on the other identified </w:t>
      </w:r>
      <w:r w:rsidR="00E22967">
        <w:rPr>
          <w:sz w:val="20"/>
          <w:szCs w:val="20"/>
        </w:rPr>
        <w:t>standards using</w:t>
      </w:r>
      <w:r w:rsidRPr="00B40888">
        <w:rPr>
          <w:sz w:val="20"/>
          <w:szCs w:val="20"/>
        </w:rPr>
        <w:t xml:space="preserve"> the same bands, and impacts other systems may have on the </w:t>
      </w:r>
      <w:r w:rsidR="00E22967">
        <w:rPr>
          <w:sz w:val="20"/>
          <w:szCs w:val="20"/>
        </w:rPr>
        <w:t>proposed</w:t>
      </w:r>
      <w:r w:rsidRPr="00B40888">
        <w:rPr>
          <w:sz w:val="20"/>
          <w:szCs w:val="20"/>
        </w:rPr>
        <w:t xml:space="preserve"> standard</w:t>
      </w:r>
    </w:p>
    <w:p w14:paraId="5C7C56F3" w14:textId="7C77EDCA" w:rsidR="00B40888" w:rsidRPr="00B40888" w:rsidRDefault="00B40888" w:rsidP="00B40888">
      <w:pPr>
        <w:pStyle w:val="ListParagraph"/>
        <w:numPr>
          <w:ilvl w:val="0"/>
          <w:numId w:val="17"/>
        </w:numPr>
        <w:rPr>
          <w:sz w:val="20"/>
          <w:szCs w:val="20"/>
        </w:rPr>
      </w:pPr>
      <w:r w:rsidRPr="00B40888">
        <w:rPr>
          <w:sz w:val="20"/>
          <w:szCs w:val="20"/>
        </w:rPr>
        <w:t>Describe the methods used to determine coexistence impacts and performance</w:t>
      </w:r>
    </w:p>
    <w:p w14:paraId="29209620" w14:textId="6B5CEF18" w:rsidR="00B40888" w:rsidRPr="00B40888" w:rsidRDefault="00B40888" w:rsidP="00B40888">
      <w:pPr>
        <w:pStyle w:val="ListParagraph"/>
        <w:numPr>
          <w:ilvl w:val="0"/>
          <w:numId w:val="17"/>
        </w:numPr>
        <w:rPr>
          <w:sz w:val="20"/>
          <w:szCs w:val="20"/>
        </w:rPr>
      </w:pPr>
      <w:r w:rsidRPr="00B40888">
        <w:rPr>
          <w:sz w:val="20"/>
          <w:szCs w:val="20"/>
        </w:rPr>
        <w:t>Include</w:t>
      </w:r>
      <w:r w:rsidR="00E22967">
        <w:rPr>
          <w:sz w:val="20"/>
          <w:szCs w:val="20"/>
        </w:rPr>
        <w:t xml:space="preserve"> a</w:t>
      </w:r>
      <w:r w:rsidRPr="00B40888">
        <w:rPr>
          <w:sz w:val="20"/>
          <w:szCs w:val="20"/>
        </w:rPr>
        <w:t xml:space="preserve"> description of mitigating factors which reduce the coexistence impacts</w:t>
      </w:r>
    </w:p>
    <w:p w14:paraId="622C080A" w14:textId="06FDDE7F" w:rsidR="00B40888" w:rsidRPr="00B40888" w:rsidRDefault="00B40888" w:rsidP="00B40888">
      <w:pPr>
        <w:pStyle w:val="ListParagraph"/>
        <w:numPr>
          <w:ilvl w:val="0"/>
          <w:numId w:val="17"/>
        </w:numPr>
        <w:rPr>
          <w:sz w:val="20"/>
          <w:szCs w:val="20"/>
        </w:rPr>
      </w:pPr>
      <w:r w:rsidRPr="00B40888">
        <w:rPr>
          <w:sz w:val="20"/>
          <w:szCs w:val="20"/>
        </w:rPr>
        <w:t xml:space="preserve">Identify mechanisms or characteristics of the </w:t>
      </w:r>
      <w:r w:rsidR="00E22967">
        <w:rPr>
          <w:sz w:val="20"/>
          <w:szCs w:val="20"/>
        </w:rPr>
        <w:t>proposed</w:t>
      </w:r>
      <w:r w:rsidRPr="00B40888">
        <w:rPr>
          <w:sz w:val="20"/>
          <w:szCs w:val="20"/>
        </w:rPr>
        <w:t xml:space="preserve"> standard that are available to improve coexistence performance</w:t>
      </w:r>
    </w:p>
    <w:p w14:paraId="6D741B8C" w14:textId="5315A677" w:rsidR="006971F1" w:rsidRDefault="00B40888" w:rsidP="00B40888">
      <w:pPr>
        <w:rPr>
          <w:sz w:val="20"/>
          <w:szCs w:val="20"/>
        </w:rPr>
      </w:pPr>
      <w:r w:rsidRPr="00B40888">
        <w:rPr>
          <w:sz w:val="20"/>
          <w:szCs w:val="20"/>
        </w:rPr>
        <w:t xml:space="preserve">If the </w:t>
      </w:r>
      <w:r>
        <w:rPr>
          <w:sz w:val="20"/>
          <w:szCs w:val="20"/>
        </w:rPr>
        <w:t>CA document</w:t>
      </w:r>
      <w:r w:rsidRPr="00B40888">
        <w:rPr>
          <w:sz w:val="20"/>
          <w:szCs w:val="20"/>
        </w:rPr>
        <w:t xml:space="preserve"> does not </w:t>
      </w:r>
      <w:r>
        <w:rPr>
          <w:sz w:val="20"/>
          <w:szCs w:val="20"/>
        </w:rPr>
        <w:t>include</w:t>
      </w:r>
      <w:r w:rsidRPr="00B40888">
        <w:rPr>
          <w:sz w:val="20"/>
          <w:szCs w:val="20"/>
        </w:rPr>
        <w:t xml:space="preserve"> the above </w:t>
      </w:r>
      <w:r>
        <w:rPr>
          <w:sz w:val="20"/>
          <w:szCs w:val="20"/>
        </w:rPr>
        <w:t>six points then</w:t>
      </w:r>
      <w:r w:rsidRPr="00B40888">
        <w:rPr>
          <w:sz w:val="20"/>
          <w:szCs w:val="20"/>
        </w:rPr>
        <w:t xml:space="preserve"> the </w:t>
      </w:r>
      <w:r>
        <w:rPr>
          <w:sz w:val="20"/>
          <w:szCs w:val="20"/>
        </w:rPr>
        <w:t>CA document</w:t>
      </w:r>
      <w:r w:rsidRPr="00B40888">
        <w:rPr>
          <w:sz w:val="20"/>
          <w:szCs w:val="20"/>
        </w:rPr>
        <w:t xml:space="preserve"> shall state why it was not included.</w:t>
      </w:r>
    </w:p>
    <w:p w14:paraId="7F9ACE0A" w14:textId="77777777" w:rsidR="00B40888" w:rsidRPr="00B40888" w:rsidRDefault="00B40888" w:rsidP="00B40888">
      <w:pPr>
        <w:rPr>
          <w:sz w:val="20"/>
          <w:szCs w:val="20"/>
        </w:rPr>
      </w:pPr>
    </w:p>
    <w:sectPr w:rsidR="00B40888" w:rsidRPr="00B40888"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7B51" w14:textId="77777777" w:rsidR="00D5573B" w:rsidRDefault="00D5573B" w:rsidP="00766E54">
      <w:pPr>
        <w:spacing w:after="0" w:line="240" w:lineRule="auto"/>
      </w:pPr>
      <w:r>
        <w:separator/>
      </w:r>
    </w:p>
  </w:endnote>
  <w:endnote w:type="continuationSeparator" w:id="0">
    <w:p w14:paraId="1472B765" w14:textId="77777777" w:rsidR="00D5573B" w:rsidRDefault="00D5573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79B8" w14:textId="77777777" w:rsidR="00D5573B" w:rsidRDefault="00D5573B" w:rsidP="00766E54">
      <w:pPr>
        <w:spacing w:after="0" w:line="240" w:lineRule="auto"/>
      </w:pPr>
      <w:r>
        <w:separator/>
      </w:r>
    </w:p>
  </w:footnote>
  <w:footnote w:type="continuationSeparator" w:id="0">
    <w:p w14:paraId="5D135CF0" w14:textId="77777777" w:rsidR="00D5573B" w:rsidRDefault="00D5573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C278EF9" w:rsidR="00EB2E3A" w:rsidRPr="00C724F0" w:rsidRDefault="006A19FC" w:rsidP="00766E54">
    <w:pPr>
      <w:pStyle w:val="Header"/>
      <w:pBdr>
        <w:bottom w:val="single" w:sz="8" w:space="1" w:color="auto"/>
      </w:pBdr>
      <w:tabs>
        <w:tab w:val="clear" w:pos="4680"/>
        <w:tab w:val="center" w:pos="8280"/>
      </w:tabs>
      <w:rPr>
        <w:sz w:val="28"/>
      </w:rPr>
    </w:pPr>
    <w:r>
      <w:rPr>
        <w:sz w:val="28"/>
      </w:rPr>
      <w:t>July</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71A04">
      <w:rPr>
        <w:sz w:val="28"/>
      </w:rPr>
      <w:t>24</w:t>
    </w:r>
    <w:r w:rsidR="00EB2E3A" w:rsidRPr="00C724F0">
      <w:rPr>
        <w:sz w:val="28"/>
      </w:rPr>
      <w:t>r</w:t>
    </w:r>
    <w:r w:rsidR="00790073">
      <w:rPr>
        <w:sz w:val="28"/>
      </w:rPr>
      <w:t>6</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31672"/>
    <w:multiLevelType w:val="hybridMultilevel"/>
    <w:tmpl w:val="9A482C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7"/>
  </w:num>
  <w:num w:numId="13">
    <w:abstractNumId w:val="6"/>
  </w:num>
  <w:num w:numId="14">
    <w:abstractNumId w:val="3"/>
  </w:num>
  <w:num w:numId="15">
    <w:abstractNumId w:val="0"/>
  </w:num>
  <w:num w:numId="16">
    <w:abstractNumId w:val="5"/>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4E86"/>
    <w:rsid w:val="00085FF5"/>
    <w:rsid w:val="0009429E"/>
    <w:rsid w:val="000A0CDF"/>
    <w:rsid w:val="000A46EF"/>
    <w:rsid w:val="000A600E"/>
    <w:rsid w:val="000A6595"/>
    <w:rsid w:val="000B25B9"/>
    <w:rsid w:val="000C6666"/>
    <w:rsid w:val="000D1E45"/>
    <w:rsid w:val="000D22AE"/>
    <w:rsid w:val="000D284E"/>
    <w:rsid w:val="000D2D11"/>
    <w:rsid w:val="000D5565"/>
    <w:rsid w:val="000E09AB"/>
    <w:rsid w:val="000E0DBB"/>
    <w:rsid w:val="000E3B39"/>
    <w:rsid w:val="000E4177"/>
    <w:rsid w:val="000E6384"/>
    <w:rsid w:val="000F0273"/>
    <w:rsid w:val="000F3330"/>
    <w:rsid w:val="000F4D0E"/>
    <w:rsid w:val="000F4ED3"/>
    <w:rsid w:val="000F6BC3"/>
    <w:rsid w:val="000F796C"/>
    <w:rsid w:val="00105EBF"/>
    <w:rsid w:val="00113E0B"/>
    <w:rsid w:val="001217DC"/>
    <w:rsid w:val="00122832"/>
    <w:rsid w:val="00131217"/>
    <w:rsid w:val="00131AA5"/>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9551A"/>
    <w:rsid w:val="001A0801"/>
    <w:rsid w:val="001A41A7"/>
    <w:rsid w:val="001A7B74"/>
    <w:rsid w:val="001B7724"/>
    <w:rsid w:val="001C1BF5"/>
    <w:rsid w:val="001C7CC1"/>
    <w:rsid w:val="001D0AF7"/>
    <w:rsid w:val="001D2FC4"/>
    <w:rsid w:val="001F2F1B"/>
    <w:rsid w:val="001F780C"/>
    <w:rsid w:val="00200673"/>
    <w:rsid w:val="00203373"/>
    <w:rsid w:val="00203A61"/>
    <w:rsid w:val="00205DA0"/>
    <w:rsid w:val="00211633"/>
    <w:rsid w:val="00226761"/>
    <w:rsid w:val="00230D5E"/>
    <w:rsid w:val="0023260A"/>
    <w:rsid w:val="002365CA"/>
    <w:rsid w:val="002436FE"/>
    <w:rsid w:val="00243A6B"/>
    <w:rsid w:val="002458E4"/>
    <w:rsid w:val="00253C76"/>
    <w:rsid w:val="00255A27"/>
    <w:rsid w:val="002644C8"/>
    <w:rsid w:val="00264722"/>
    <w:rsid w:val="002720C8"/>
    <w:rsid w:val="0027527D"/>
    <w:rsid w:val="00277BFD"/>
    <w:rsid w:val="00277ED5"/>
    <w:rsid w:val="00281236"/>
    <w:rsid w:val="0028200C"/>
    <w:rsid w:val="00283796"/>
    <w:rsid w:val="002A6663"/>
    <w:rsid w:val="002B11ED"/>
    <w:rsid w:val="002B183F"/>
    <w:rsid w:val="002B6DFB"/>
    <w:rsid w:val="002C001E"/>
    <w:rsid w:val="002C0107"/>
    <w:rsid w:val="002C7214"/>
    <w:rsid w:val="002D02B8"/>
    <w:rsid w:val="002D569A"/>
    <w:rsid w:val="002E09D4"/>
    <w:rsid w:val="002E236B"/>
    <w:rsid w:val="002E6EBF"/>
    <w:rsid w:val="00301DA4"/>
    <w:rsid w:val="0031092D"/>
    <w:rsid w:val="0032282C"/>
    <w:rsid w:val="00323EB5"/>
    <w:rsid w:val="00333570"/>
    <w:rsid w:val="0034373C"/>
    <w:rsid w:val="00346B26"/>
    <w:rsid w:val="00350367"/>
    <w:rsid w:val="003525AA"/>
    <w:rsid w:val="00363674"/>
    <w:rsid w:val="0036717E"/>
    <w:rsid w:val="00373145"/>
    <w:rsid w:val="00373CAE"/>
    <w:rsid w:val="00380335"/>
    <w:rsid w:val="00380D37"/>
    <w:rsid w:val="0038372E"/>
    <w:rsid w:val="003926BF"/>
    <w:rsid w:val="003B2EDD"/>
    <w:rsid w:val="003B3DFE"/>
    <w:rsid w:val="003C3E20"/>
    <w:rsid w:val="003C4E34"/>
    <w:rsid w:val="003C6F5F"/>
    <w:rsid w:val="003C749A"/>
    <w:rsid w:val="003D2387"/>
    <w:rsid w:val="003E44D2"/>
    <w:rsid w:val="003E7428"/>
    <w:rsid w:val="003F3721"/>
    <w:rsid w:val="003F509F"/>
    <w:rsid w:val="00401663"/>
    <w:rsid w:val="00406493"/>
    <w:rsid w:val="00416C7F"/>
    <w:rsid w:val="00420B36"/>
    <w:rsid w:val="00424118"/>
    <w:rsid w:val="00433761"/>
    <w:rsid w:val="00435150"/>
    <w:rsid w:val="00441416"/>
    <w:rsid w:val="00446539"/>
    <w:rsid w:val="004537C4"/>
    <w:rsid w:val="00453DF9"/>
    <w:rsid w:val="00456B26"/>
    <w:rsid w:val="004600DE"/>
    <w:rsid w:val="004607AE"/>
    <w:rsid w:val="00463593"/>
    <w:rsid w:val="004677E1"/>
    <w:rsid w:val="004707C1"/>
    <w:rsid w:val="00475939"/>
    <w:rsid w:val="0047682D"/>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1159A"/>
    <w:rsid w:val="00525413"/>
    <w:rsid w:val="005305FF"/>
    <w:rsid w:val="005348B0"/>
    <w:rsid w:val="00536C3D"/>
    <w:rsid w:val="005475DD"/>
    <w:rsid w:val="00571A04"/>
    <w:rsid w:val="005762CA"/>
    <w:rsid w:val="005778AA"/>
    <w:rsid w:val="00582C17"/>
    <w:rsid w:val="00583E4A"/>
    <w:rsid w:val="00585307"/>
    <w:rsid w:val="00586BC2"/>
    <w:rsid w:val="005903BD"/>
    <w:rsid w:val="00592E50"/>
    <w:rsid w:val="005A19A5"/>
    <w:rsid w:val="005A6D6B"/>
    <w:rsid w:val="005A7272"/>
    <w:rsid w:val="005B4902"/>
    <w:rsid w:val="005C4828"/>
    <w:rsid w:val="005C4B04"/>
    <w:rsid w:val="005D693D"/>
    <w:rsid w:val="006113ED"/>
    <w:rsid w:val="00611465"/>
    <w:rsid w:val="0062080C"/>
    <w:rsid w:val="006232FB"/>
    <w:rsid w:val="006336A3"/>
    <w:rsid w:val="006377CD"/>
    <w:rsid w:val="00637EAA"/>
    <w:rsid w:val="00640AFD"/>
    <w:rsid w:val="00645AA4"/>
    <w:rsid w:val="006529BA"/>
    <w:rsid w:val="00654FED"/>
    <w:rsid w:val="00657A70"/>
    <w:rsid w:val="00660C4A"/>
    <w:rsid w:val="006650FF"/>
    <w:rsid w:val="00667761"/>
    <w:rsid w:val="006757D7"/>
    <w:rsid w:val="006801D8"/>
    <w:rsid w:val="00684426"/>
    <w:rsid w:val="006876E2"/>
    <w:rsid w:val="00687E83"/>
    <w:rsid w:val="006946EC"/>
    <w:rsid w:val="006971F1"/>
    <w:rsid w:val="006A19FC"/>
    <w:rsid w:val="006A6CDE"/>
    <w:rsid w:val="006B0B06"/>
    <w:rsid w:val="006B1C3E"/>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25972"/>
    <w:rsid w:val="007267A4"/>
    <w:rsid w:val="007365EA"/>
    <w:rsid w:val="00743994"/>
    <w:rsid w:val="00743F74"/>
    <w:rsid w:val="00750444"/>
    <w:rsid w:val="007518F8"/>
    <w:rsid w:val="00753DAF"/>
    <w:rsid w:val="00760D21"/>
    <w:rsid w:val="00766E54"/>
    <w:rsid w:val="00767680"/>
    <w:rsid w:val="00777251"/>
    <w:rsid w:val="007836BB"/>
    <w:rsid w:val="00783CBB"/>
    <w:rsid w:val="00783FFE"/>
    <w:rsid w:val="00785141"/>
    <w:rsid w:val="0078529A"/>
    <w:rsid w:val="00790073"/>
    <w:rsid w:val="007955CA"/>
    <w:rsid w:val="007A2927"/>
    <w:rsid w:val="007A2D55"/>
    <w:rsid w:val="007B0CD4"/>
    <w:rsid w:val="007B444A"/>
    <w:rsid w:val="007B5E8D"/>
    <w:rsid w:val="007B6B46"/>
    <w:rsid w:val="007C341A"/>
    <w:rsid w:val="007C603A"/>
    <w:rsid w:val="007D5881"/>
    <w:rsid w:val="007E12D4"/>
    <w:rsid w:val="007E42B2"/>
    <w:rsid w:val="007E6710"/>
    <w:rsid w:val="007F6351"/>
    <w:rsid w:val="007F6670"/>
    <w:rsid w:val="00803DE4"/>
    <w:rsid w:val="00815E4B"/>
    <w:rsid w:val="0082276C"/>
    <w:rsid w:val="00822842"/>
    <w:rsid w:val="00826BFD"/>
    <w:rsid w:val="00831913"/>
    <w:rsid w:val="00831DBF"/>
    <w:rsid w:val="008369BB"/>
    <w:rsid w:val="0084447E"/>
    <w:rsid w:val="00844FC7"/>
    <w:rsid w:val="00846386"/>
    <w:rsid w:val="008539E0"/>
    <w:rsid w:val="00874A5D"/>
    <w:rsid w:val="00880F7E"/>
    <w:rsid w:val="008910E8"/>
    <w:rsid w:val="00895277"/>
    <w:rsid w:val="008A5EC8"/>
    <w:rsid w:val="008B4B58"/>
    <w:rsid w:val="008B7501"/>
    <w:rsid w:val="008C3CCD"/>
    <w:rsid w:val="008C72C6"/>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2453"/>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1C4D"/>
    <w:rsid w:val="00A04370"/>
    <w:rsid w:val="00A0752D"/>
    <w:rsid w:val="00A10015"/>
    <w:rsid w:val="00A12B2A"/>
    <w:rsid w:val="00A15458"/>
    <w:rsid w:val="00A251F9"/>
    <w:rsid w:val="00A26257"/>
    <w:rsid w:val="00A30D08"/>
    <w:rsid w:val="00A32F3C"/>
    <w:rsid w:val="00A46776"/>
    <w:rsid w:val="00A52A21"/>
    <w:rsid w:val="00A540F4"/>
    <w:rsid w:val="00A565A8"/>
    <w:rsid w:val="00A61371"/>
    <w:rsid w:val="00A80FBB"/>
    <w:rsid w:val="00A8487B"/>
    <w:rsid w:val="00A910AA"/>
    <w:rsid w:val="00A92EA0"/>
    <w:rsid w:val="00A95C5C"/>
    <w:rsid w:val="00AA2615"/>
    <w:rsid w:val="00AA43E7"/>
    <w:rsid w:val="00AA5F76"/>
    <w:rsid w:val="00AB02FF"/>
    <w:rsid w:val="00AB519D"/>
    <w:rsid w:val="00AB62DE"/>
    <w:rsid w:val="00AC3824"/>
    <w:rsid w:val="00AD3394"/>
    <w:rsid w:val="00AD4A43"/>
    <w:rsid w:val="00AE60F1"/>
    <w:rsid w:val="00AF16B7"/>
    <w:rsid w:val="00AF7B41"/>
    <w:rsid w:val="00AF7E0E"/>
    <w:rsid w:val="00B05481"/>
    <w:rsid w:val="00B10949"/>
    <w:rsid w:val="00B13903"/>
    <w:rsid w:val="00B17041"/>
    <w:rsid w:val="00B21E05"/>
    <w:rsid w:val="00B239EC"/>
    <w:rsid w:val="00B35B05"/>
    <w:rsid w:val="00B360E4"/>
    <w:rsid w:val="00B40888"/>
    <w:rsid w:val="00B423C6"/>
    <w:rsid w:val="00B457E1"/>
    <w:rsid w:val="00B47540"/>
    <w:rsid w:val="00B478C7"/>
    <w:rsid w:val="00B521C5"/>
    <w:rsid w:val="00B55D8F"/>
    <w:rsid w:val="00B62DB1"/>
    <w:rsid w:val="00B66AF7"/>
    <w:rsid w:val="00B67142"/>
    <w:rsid w:val="00B74DB5"/>
    <w:rsid w:val="00B7640A"/>
    <w:rsid w:val="00B94245"/>
    <w:rsid w:val="00B9752D"/>
    <w:rsid w:val="00BA37FB"/>
    <w:rsid w:val="00BA64E6"/>
    <w:rsid w:val="00BA6C23"/>
    <w:rsid w:val="00BB0025"/>
    <w:rsid w:val="00BB3DA8"/>
    <w:rsid w:val="00BB5B9D"/>
    <w:rsid w:val="00BC399A"/>
    <w:rsid w:val="00BC4D59"/>
    <w:rsid w:val="00BC6C6E"/>
    <w:rsid w:val="00BD1843"/>
    <w:rsid w:val="00BD2E13"/>
    <w:rsid w:val="00BE086F"/>
    <w:rsid w:val="00BE432A"/>
    <w:rsid w:val="00BF154B"/>
    <w:rsid w:val="00BF1A72"/>
    <w:rsid w:val="00BF7D84"/>
    <w:rsid w:val="00C07F02"/>
    <w:rsid w:val="00C2321C"/>
    <w:rsid w:val="00C24474"/>
    <w:rsid w:val="00C24D42"/>
    <w:rsid w:val="00C24D55"/>
    <w:rsid w:val="00C31B7A"/>
    <w:rsid w:val="00C329A9"/>
    <w:rsid w:val="00C42204"/>
    <w:rsid w:val="00C42E38"/>
    <w:rsid w:val="00C44296"/>
    <w:rsid w:val="00C56FB5"/>
    <w:rsid w:val="00C60298"/>
    <w:rsid w:val="00C63F80"/>
    <w:rsid w:val="00C672EB"/>
    <w:rsid w:val="00C67A61"/>
    <w:rsid w:val="00C7220C"/>
    <w:rsid w:val="00C724F0"/>
    <w:rsid w:val="00C74E26"/>
    <w:rsid w:val="00C8066A"/>
    <w:rsid w:val="00C81A70"/>
    <w:rsid w:val="00C868D4"/>
    <w:rsid w:val="00C95622"/>
    <w:rsid w:val="00CB0E65"/>
    <w:rsid w:val="00CB5E16"/>
    <w:rsid w:val="00CD645B"/>
    <w:rsid w:val="00CF0B6A"/>
    <w:rsid w:val="00CF1DDA"/>
    <w:rsid w:val="00CF262B"/>
    <w:rsid w:val="00CF2D3D"/>
    <w:rsid w:val="00CF2E44"/>
    <w:rsid w:val="00CF5CED"/>
    <w:rsid w:val="00CF6B6A"/>
    <w:rsid w:val="00CF70A6"/>
    <w:rsid w:val="00D06B2A"/>
    <w:rsid w:val="00D07B90"/>
    <w:rsid w:val="00D21F73"/>
    <w:rsid w:val="00D2221C"/>
    <w:rsid w:val="00D34CD8"/>
    <w:rsid w:val="00D50B3F"/>
    <w:rsid w:val="00D5170A"/>
    <w:rsid w:val="00D5573B"/>
    <w:rsid w:val="00D60C8B"/>
    <w:rsid w:val="00D615BD"/>
    <w:rsid w:val="00D66778"/>
    <w:rsid w:val="00D67C35"/>
    <w:rsid w:val="00D7309D"/>
    <w:rsid w:val="00D76361"/>
    <w:rsid w:val="00D81018"/>
    <w:rsid w:val="00D932B6"/>
    <w:rsid w:val="00D958D4"/>
    <w:rsid w:val="00DA1A8B"/>
    <w:rsid w:val="00DA32C4"/>
    <w:rsid w:val="00DB22CA"/>
    <w:rsid w:val="00DB533D"/>
    <w:rsid w:val="00DB663D"/>
    <w:rsid w:val="00DB68F1"/>
    <w:rsid w:val="00DC141A"/>
    <w:rsid w:val="00DC25EF"/>
    <w:rsid w:val="00DC3351"/>
    <w:rsid w:val="00DC5E1D"/>
    <w:rsid w:val="00DF47E5"/>
    <w:rsid w:val="00E04ED7"/>
    <w:rsid w:val="00E0514C"/>
    <w:rsid w:val="00E1103A"/>
    <w:rsid w:val="00E153D1"/>
    <w:rsid w:val="00E17FE0"/>
    <w:rsid w:val="00E204D7"/>
    <w:rsid w:val="00E21251"/>
    <w:rsid w:val="00E22967"/>
    <w:rsid w:val="00E2772D"/>
    <w:rsid w:val="00E27AC1"/>
    <w:rsid w:val="00E37F9F"/>
    <w:rsid w:val="00E40521"/>
    <w:rsid w:val="00E45049"/>
    <w:rsid w:val="00E60CE8"/>
    <w:rsid w:val="00E6568E"/>
    <w:rsid w:val="00E679F6"/>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35F8"/>
    <w:rsid w:val="00EE3B05"/>
    <w:rsid w:val="00EF2B43"/>
    <w:rsid w:val="00F00E57"/>
    <w:rsid w:val="00F07DBA"/>
    <w:rsid w:val="00F151ED"/>
    <w:rsid w:val="00F1649A"/>
    <w:rsid w:val="00F33A88"/>
    <w:rsid w:val="00F52BE0"/>
    <w:rsid w:val="00F53B24"/>
    <w:rsid w:val="00F55E77"/>
    <w:rsid w:val="00F61B37"/>
    <w:rsid w:val="00F7004D"/>
    <w:rsid w:val="00F7290F"/>
    <w:rsid w:val="00F84EFD"/>
    <w:rsid w:val="00F87574"/>
    <w:rsid w:val="00F93426"/>
    <w:rsid w:val="00FA17DC"/>
    <w:rsid w:val="00FA4AE6"/>
    <w:rsid w:val="00FA4FE8"/>
    <w:rsid w:val="00FA68AB"/>
    <w:rsid w:val="00FA7983"/>
    <w:rsid w:val="00FA79C9"/>
    <w:rsid w:val="00FB213D"/>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22B7-9151-4540-BDEB-8AD62088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40</cp:revision>
  <cp:lastPrinted>2014-11-08T19:57:00Z</cp:lastPrinted>
  <dcterms:created xsi:type="dcterms:W3CDTF">2019-07-15T14:27:00Z</dcterms:created>
  <dcterms:modified xsi:type="dcterms:W3CDTF">2019-09-16T12:39:00Z</dcterms:modified>
</cp:coreProperties>
</file>