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9F8D7"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14:paraId="789C4B22"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14:paraId="1EFB6172" w14:textId="77777777"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14:paraId="4126A608" w14:textId="77777777" w:rsidTr="00EB2E3A">
        <w:tc>
          <w:tcPr>
            <w:tcW w:w="1260" w:type="dxa"/>
            <w:tcBorders>
              <w:top w:val="single" w:sz="6" w:space="0" w:color="auto"/>
            </w:tcBorders>
          </w:tcPr>
          <w:p w14:paraId="2CD62343" w14:textId="77777777" w:rsidR="00E153D1" w:rsidRPr="00A429DD" w:rsidRDefault="00E153D1" w:rsidP="00EB2E3A">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14:paraId="2E139ACE" w14:textId="77777777" w:rsidR="00E153D1" w:rsidRPr="00A429DD" w:rsidRDefault="00E153D1" w:rsidP="00EB2E3A">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14:paraId="4D614C69" w14:textId="77777777" w:rsidTr="00EB2E3A">
        <w:tc>
          <w:tcPr>
            <w:tcW w:w="1260" w:type="dxa"/>
            <w:tcBorders>
              <w:top w:val="single" w:sz="6" w:space="0" w:color="auto"/>
            </w:tcBorders>
          </w:tcPr>
          <w:p w14:paraId="02BC488B" w14:textId="77777777" w:rsidR="00E153D1" w:rsidRPr="00A429DD" w:rsidRDefault="00E153D1" w:rsidP="00EB2E3A">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14:paraId="0C37A27D" w14:textId="64A1D48E" w:rsidR="00E153D1" w:rsidRPr="00A429DD" w:rsidRDefault="003F509F" w:rsidP="00EB2E3A">
            <w:pPr>
              <w:pStyle w:val="covertext"/>
              <w:rPr>
                <w:rFonts w:ascii="Calibri" w:hAnsi="Calibri"/>
                <w:sz w:val="28"/>
                <w:szCs w:val="28"/>
              </w:rPr>
            </w:pPr>
            <w:r>
              <w:rPr>
                <w:rFonts w:ascii="Calibri" w:hAnsi="Calibri"/>
                <w:b/>
                <w:sz w:val="28"/>
                <w:szCs w:val="28"/>
              </w:rPr>
              <w:t xml:space="preserve">Recommended Text on </w:t>
            </w:r>
            <w:r w:rsidR="004E2B88">
              <w:rPr>
                <w:rFonts w:ascii="Calibri" w:hAnsi="Calibri"/>
                <w:b/>
                <w:sz w:val="28"/>
                <w:szCs w:val="28"/>
              </w:rPr>
              <w:t xml:space="preserve">802 </w:t>
            </w:r>
            <w:r>
              <w:rPr>
                <w:rFonts w:ascii="Calibri" w:hAnsi="Calibri"/>
                <w:b/>
                <w:sz w:val="28"/>
                <w:szCs w:val="28"/>
              </w:rPr>
              <w:t>Coexistence Process</w:t>
            </w:r>
          </w:p>
        </w:tc>
      </w:tr>
      <w:tr w:rsidR="00E153D1" w:rsidRPr="00A429DD" w14:paraId="5CC7D4CF" w14:textId="77777777" w:rsidTr="00EB2E3A">
        <w:tc>
          <w:tcPr>
            <w:tcW w:w="1260" w:type="dxa"/>
            <w:tcBorders>
              <w:top w:val="single" w:sz="6" w:space="0" w:color="auto"/>
            </w:tcBorders>
          </w:tcPr>
          <w:p w14:paraId="28BD2F0E" w14:textId="77777777" w:rsidR="00E153D1" w:rsidRPr="00A429DD" w:rsidRDefault="00E153D1" w:rsidP="00EB2E3A">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14:paraId="7CC2EB3F" w14:textId="6451B9BE" w:rsidR="00E153D1" w:rsidRPr="00A429DD" w:rsidRDefault="003F509F" w:rsidP="0078529A">
            <w:pPr>
              <w:pStyle w:val="covertext"/>
              <w:rPr>
                <w:rFonts w:ascii="Calibri" w:hAnsi="Calibri"/>
                <w:szCs w:val="24"/>
              </w:rPr>
            </w:pPr>
            <w:r>
              <w:rPr>
                <w:rFonts w:ascii="Calibri" w:hAnsi="Calibri"/>
                <w:szCs w:val="24"/>
              </w:rPr>
              <w:t xml:space="preserve">April </w:t>
            </w:r>
            <w:r w:rsidR="004C5F28">
              <w:rPr>
                <w:rFonts w:ascii="Calibri" w:hAnsi="Calibri"/>
                <w:szCs w:val="24"/>
              </w:rPr>
              <w:t>2</w:t>
            </w:r>
            <w:r w:rsidR="000C6666">
              <w:rPr>
                <w:rFonts w:ascii="Calibri" w:hAnsi="Calibri"/>
                <w:szCs w:val="24"/>
              </w:rPr>
              <w:t>,</w:t>
            </w:r>
            <w:r w:rsidR="0023260A">
              <w:rPr>
                <w:rFonts w:ascii="Calibri" w:hAnsi="Calibri"/>
                <w:szCs w:val="24"/>
              </w:rPr>
              <w:t xml:space="preserve"> 201</w:t>
            </w:r>
            <w:r w:rsidR="000C6666">
              <w:rPr>
                <w:rFonts w:ascii="Calibri" w:hAnsi="Calibri"/>
                <w:szCs w:val="24"/>
              </w:rPr>
              <w:t>9</w:t>
            </w:r>
          </w:p>
        </w:tc>
      </w:tr>
      <w:tr w:rsidR="00E153D1" w:rsidRPr="00A429DD" w14:paraId="65DC7A70" w14:textId="77777777" w:rsidTr="00EB2E3A">
        <w:tc>
          <w:tcPr>
            <w:tcW w:w="1260" w:type="dxa"/>
            <w:tcBorders>
              <w:top w:val="single" w:sz="4" w:space="0" w:color="auto"/>
              <w:bottom w:val="single" w:sz="4" w:space="0" w:color="auto"/>
            </w:tcBorders>
          </w:tcPr>
          <w:p w14:paraId="793BEC07" w14:textId="77777777" w:rsidR="00E153D1" w:rsidRPr="00A429DD" w:rsidRDefault="00E153D1" w:rsidP="00EB2E3A">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14:paraId="0ADAB8CA" w14:textId="77777777" w:rsidR="00E153D1" w:rsidRPr="00A429DD" w:rsidRDefault="004C0D55" w:rsidP="00EB2E3A">
            <w:pPr>
              <w:pStyle w:val="covertext"/>
              <w:spacing w:before="0" w:after="0"/>
              <w:rPr>
                <w:rFonts w:ascii="Calibri" w:hAnsi="Calibri"/>
                <w:szCs w:val="24"/>
              </w:rPr>
            </w:pPr>
            <w:r>
              <w:rPr>
                <w:rFonts w:ascii="Calibri" w:hAnsi="Calibri"/>
                <w:szCs w:val="24"/>
              </w:rPr>
              <w:t>Steve Shellhammer</w:t>
            </w:r>
            <w:r>
              <w:rPr>
                <w:rFonts w:ascii="Calibri" w:hAnsi="Calibri"/>
                <w:szCs w:val="24"/>
              </w:rPr>
              <w:br/>
              <w:t>Qualcomm</w:t>
            </w:r>
            <w:r>
              <w:rPr>
                <w:rFonts w:ascii="Calibri" w:hAnsi="Calibri"/>
                <w:szCs w:val="24"/>
              </w:rPr>
              <w:br/>
              <w:t>5775 Morehouse Drive</w:t>
            </w:r>
          </w:p>
          <w:p w14:paraId="03EFD4C2" w14:textId="77777777" w:rsidR="00E153D1" w:rsidRPr="00A429DD" w:rsidRDefault="004C0D55" w:rsidP="00E153D1">
            <w:pPr>
              <w:pStyle w:val="covertext"/>
              <w:spacing w:before="0" w:after="0"/>
              <w:rPr>
                <w:rFonts w:ascii="Calibri" w:hAnsi="Calibri"/>
                <w:szCs w:val="24"/>
              </w:rPr>
            </w:pPr>
            <w:r>
              <w:rPr>
                <w:rFonts w:ascii="Calibri" w:hAnsi="Calibri"/>
                <w:szCs w:val="24"/>
              </w:rPr>
              <w:t>San Diego, CA 92121</w:t>
            </w:r>
          </w:p>
        </w:tc>
        <w:tc>
          <w:tcPr>
            <w:tcW w:w="4140" w:type="dxa"/>
            <w:tcBorders>
              <w:top w:val="single" w:sz="4" w:space="0" w:color="auto"/>
              <w:bottom w:val="single" w:sz="4" w:space="0" w:color="auto"/>
            </w:tcBorders>
          </w:tcPr>
          <w:p w14:paraId="22C1D2DF" w14:textId="77777777" w:rsidR="00E153D1" w:rsidRPr="00A429DD" w:rsidRDefault="00E153D1" w:rsidP="00EB2E3A">
            <w:pPr>
              <w:pStyle w:val="covertext"/>
              <w:tabs>
                <w:tab w:val="left" w:pos="1152"/>
              </w:tabs>
              <w:spacing w:before="0" w:after="0"/>
              <w:rPr>
                <w:rFonts w:ascii="Calibri" w:hAnsi="Calibri"/>
                <w:szCs w:val="24"/>
              </w:rPr>
            </w:pPr>
            <w:r>
              <w:rPr>
                <w:rFonts w:ascii="Calibri" w:hAnsi="Calibri"/>
                <w:szCs w:val="24"/>
              </w:rPr>
              <w:t>Voice:</w:t>
            </w:r>
            <w:r w:rsidR="004C0D55">
              <w:rPr>
                <w:rFonts w:ascii="Calibri" w:hAnsi="Calibri"/>
                <w:szCs w:val="24"/>
              </w:rPr>
              <w:tab/>
              <w:t>(858) 658-1874</w:t>
            </w:r>
          </w:p>
          <w:p w14:paraId="00C377ED" w14:textId="77777777" w:rsidR="00E153D1" w:rsidRPr="00A429DD" w:rsidRDefault="004C0D55" w:rsidP="00E153D1">
            <w:pPr>
              <w:pStyle w:val="covertext"/>
              <w:tabs>
                <w:tab w:val="left" w:pos="1152"/>
              </w:tabs>
              <w:spacing w:before="0" w:after="0"/>
              <w:rPr>
                <w:rFonts w:ascii="Calibri" w:hAnsi="Calibri"/>
                <w:szCs w:val="24"/>
              </w:rPr>
            </w:pPr>
            <w:r>
              <w:rPr>
                <w:rFonts w:ascii="Calibri" w:hAnsi="Calibri"/>
                <w:szCs w:val="24"/>
              </w:rPr>
              <w:t>E-mail:</w:t>
            </w:r>
            <w:r>
              <w:rPr>
                <w:rFonts w:ascii="Calibri" w:hAnsi="Calibri"/>
                <w:szCs w:val="24"/>
              </w:rPr>
              <w:tab/>
              <w:t>shellhammer@ieee.org</w:t>
            </w:r>
          </w:p>
        </w:tc>
      </w:tr>
      <w:tr w:rsidR="00E153D1" w:rsidRPr="00A429DD" w14:paraId="3C2C01FA" w14:textId="77777777" w:rsidTr="00EB2E3A">
        <w:tc>
          <w:tcPr>
            <w:tcW w:w="1260" w:type="dxa"/>
            <w:tcBorders>
              <w:top w:val="single" w:sz="6" w:space="0" w:color="auto"/>
            </w:tcBorders>
          </w:tcPr>
          <w:p w14:paraId="5652157F" w14:textId="77777777" w:rsidR="00E153D1" w:rsidRPr="00A429DD" w:rsidRDefault="00E153D1" w:rsidP="00EB2E3A">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14:paraId="260F8347" w14:textId="77777777" w:rsidR="00E153D1" w:rsidRPr="00A429DD" w:rsidRDefault="00E153D1" w:rsidP="00EB2E3A">
            <w:pPr>
              <w:pStyle w:val="covertext"/>
              <w:rPr>
                <w:rFonts w:ascii="Calibri" w:hAnsi="Calibri"/>
                <w:szCs w:val="24"/>
              </w:rPr>
            </w:pPr>
            <w:r w:rsidRPr="00A429DD">
              <w:rPr>
                <w:rFonts w:ascii="Calibri" w:hAnsi="Calibri"/>
                <w:szCs w:val="24"/>
              </w:rPr>
              <w:t>[]</w:t>
            </w:r>
          </w:p>
        </w:tc>
      </w:tr>
      <w:tr w:rsidR="00E153D1" w:rsidRPr="00A429DD" w14:paraId="1F6CDA27" w14:textId="77777777" w:rsidTr="00EB2E3A">
        <w:tc>
          <w:tcPr>
            <w:tcW w:w="1260" w:type="dxa"/>
            <w:tcBorders>
              <w:top w:val="single" w:sz="6" w:space="0" w:color="auto"/>
            </w:tcBorders>
          </w:tcPr>
          <w:p w14:paraId="7F549CB9" w14:textId="77777777" w:rsidR="00E153D1" w:rsidRPr="00A429DD" w:rsidRDefault="00E153D1" w:rsidP="00EB2E3A">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14:paraId="6C0D5B4B" w14:textId="77777777" w:rsidR="00E153D1" w:rsidRPr="00A429DD" w:rsidRDefault="00E153D1" w:rsidP="00EB2E3A">
            <w:pPr>
              <w:pStyle w:val="covertext"/>
              <w:rPr>
                <w:rFonts w:ascii="Calibri" w:hAnsi="Calibri"/>
                <w:szCs w:val="24"/>
              </w:rPr>
            </w:pPr>
            <w:r w:rsidRPr="00A429DD">
              <w:rPr>
                <w:rFonts w:ascii="Calibri" w:hAnsi="Calibri"/>
                <w:szCs w:val="24"/>
              </w:rPr>
              <w:t>[]</w:t>
            </w:r>
          </w:p>
          <w:p w14:paraId="57743046" w14:textId="77777777" w:rsidR="00E153D1" w:rsidRPr="00A429DD" w:rsidRDefault="00E153D1" w:rsidP="00EB2E3A">
            <w:pPr>
              <w:pStyle w:val="covertext"/>
              <w:rPr>
                <w:rFonts w:ascii="Calibri" w:hAnsi="Calibri"/>
                <w:szCs w:val="24"/>
              </w:rPr>
            </w:pPr>
          </w:p>
        </w:tc>
      </w:tr>
      <w:tr w:rsidR="00E153D1" w:rsidRPr="00A429DD" w14:paraId="27F8FB0C" w14:textId="77777777" w:rsidTr="00EB2E3A">
        <w:tc>
          <w:tcPr>
            <w:tcW w:w="1260" w:type="dxa"/>
            <w:tcBorders>
              <w:top w:val="single" w:sz="6" w:space="0" w:color="auto"/>
            </w:tcBorders>
          </w:tcPr>
          <w:p w14:paraId="2DF9D326" w14:textId="77777777" w:rsidR="00E153D1" w:rsidRPr="00A429DD" w:rsidRDefault="00E153D1" w:rsidP="00EB2E3A">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14:paraId="64262F7F" w14:textId="77777777" w:rsidR="00E153D1" w:rsidRPr="00A429DD" w:rsidRDefault="00E153D1" w:rsidP="00EB2E3A">
            <w:pPr>
              <w:pStyle w:val="covertext"/>
              <w:rPr>
                <w:rFonts w:ascii="Calibri" w:hAnsi="Calibri"/>
                <w:szCs w:val="24"/>
              </w:rPr>
            </w:pPr>
            <w:r w:rsidRPr="00A429DD">
              <w:rPr>
                <w:rFonts w:ascii="Calibri" w:hAnsi="Calibri"/>
                <w:szCs w:val="24"/>
              </w:rPr>
              <w:t>[]</w:t>
            </w:r>
          </w:p>
        </w:tc>
      </w:tr>
      <w:tr w:rsidR="00E153D1" w:rsidRPr="00A429DD" w14:paraId="4AA0B4E8" w14:textId="77777777" w:rsidTr="00EB2E3A">
        <w:tc>
          <w:tcPr>
            <w:tcW w:w="1260" w:type="dxa"/>
            <w:tcBorders>
              <w:top w:val="single" w:sz="6" w:space="0" w:color="auto"/>
              <w:bottom w:val="single" w:sz="6" w:space="0" w:color="auto"/>
            </w:tcBorders>
          </w:tcPr>
          <w:p w14:paraId="15C3C205" w14:textId="77777777" w:rsidR="00E153D1" w:rsidRPr="00A429DD" w:rsidRDefault="00E153D1" w:rsidP="00EB2E3A">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14:paraId="11F6F84F" w14:textId="77777777" w:rsidR="00E153D1" w:rsidRPr="00A429DD" w:rsidRDefault="00E153D1" w:rsidP="00EB2E3A">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14:paraId="49A0E12C" w14:textId="77777777" w:rsidTr="00EB2E3A">
        <w:tc>
          <w:tcPr>
            <w:tcW w:w="1260" w:type="dxa"/>
            <w:tcBorders>
              <w:top w:val="single" w:sz="6" w:space="0" w:color="auto"/>
              <w:bottom w:val="single" w:sz="6" w:space="0" w:color="auto"/>
            </w:tcBorders>
          </w:tcPr>
          <w:p w14:paraId="124909B1" w14:textId="77777777" w:rsidR="00E153D1" w:rsidRPr="00A429DD" w:rsidRDefault="00E153D1" w:rsidP="00EB2E3A">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14:paraId="170583E0" w14:textId="77777777" w:rsidR="00E153D1" w:rsidRPr="00A429DD" w:rsidRDefault="00E153D1" w:rsidP="00EB2E3A">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14:paraId="3BEB22B0" w14:textId="77777777" w:rsidR="0032282C" w:rsidRDefault="00E153D1" w:rsidP="00E153D1">
      <w:pPr>
        <w:spacing w:after="0" w:line="240" w:lineRule="auto"/>
      </w:pPr>
      <w:r w:rsidRPr="00DB5726">
        <w:rPr>
          <w:rFonts w:ascii="Calibri" w:hAnsi="Calibri"/>
          <w:b/>
        </w:rPr>
        <w:br w:type="page"/>
      </w:r>
    </w:p>
    <w:p w14:paraId="469E7B46" w14:textId="56A79CF3" w:rsidR="002B183F" w:rsidRPr="00CB5E16" w:rsidRDefault="00FD64A1" w:rsidP="00283796">
      <w:pPr>
        <w:spacing w:after="0" w:line="240" w:lineRule="auto"/>
        <w:rPr>
          <w:b/>
          <w:sz w:val="24"/>
          <w:u w:val="single"/>
        </w:rPr>
      </w:pPr>
      <w:r w:rsidRPr="00CB5E16">
        <w:rPr>
          <w:b/>
          <w:sz w:val="24"/>
          <w:u w:val="single"/>
        </w:rPr>
        <w:lastRenderedPageBreak/>
        <w:t>Recommended Modifications to the IEEE 802 Operations Manual</w:t>
      </w:r>
    </w:p>
    <w:p w14:paraId="7CD030D7" w14:textId="66BC4347" w:rsidR="00446539" w:rsidRDefault="00446539" w:rsidP="00283796">
      <w:pPr>
        <w:spacing w:after="0" w:line="240" w:lineRule="auto"/>
      </w:pPr>
    </w:p>
    <w:p w14:paraId="5F6DDA40" w14:textId="60CF4BA9" w:rsidR="00073A18" w:rsidRDefault="00073A18" w:rsidP="00283796">
      <w:pPr>
        <w:spacing w:after="0" w:line="240" w:lineRule="auto"/>
      </w:pPr>
      <w:r w:rsidRPr="002D569A">
        <w:rPr>
          <w:highlight w:val="yellow"/>
        </w:rPr>
        <w:t xml:space="preserve">Make the </w:t>
      </w:r>
      <w:r w:rsidR="002D569A" w:rsidRPr="002D569A">
        <w:rPr>
          <w:highlight w:val="yellow"/>
        </w:rPr>
        <w:t>Following Edits in the IEEE 802 Operations Manual</w:t>
      </w:r>
    </w:p>
    <w:p w14:paraId="768B1FDE" w14:textId="77777777" w:rsidR="00073A18" w:rsidRDefault="00073A18" w:rsidP="00283796">
      <w:pPr>
        <w:spacing w:after="0" w:line="240" w:lineRule="auto"/>
      </w:pPr>
    </w:p>
    <w:p w14:paraId="4E4843A6" w14:textId="2E544C9F" w:rsidR="00934063" w:rsidRDefault="00934063" w:rsidP="00934063">
      <w:pPr>
        <w:spacing w:after="0" w:line="240" w:lineRule="auto"/>
      </w:pPr>
      <w:r>
        <w:t xml:space="preserve">13. Procedure for coexistence </w:t>
      </w:r>
      <w:del w:id="0" w:author="Steve Shellhammer" w:date="2019-04-01T16:12:00Z">
        <w:r w:rsidDel="002C7214">
          <w:delText>assurance</w:delText>
        </w:r>
      </w:del>
      <w:ins w:id="1" w:author="Steve Shellhammer" w:date="2019-04-01T16:12:00Z">
        <w:r w:rsidR="002C7214">
          <w:t>assessment</w:t>
        </w:r>
      </w:ins>
    </w:p>
    <w:p w14:paraId="455824C6" w14:textId="16815027" w:rsidR="00934063" w:rsidRDefault="00934063" w:rsidP="00934063">
      <w:pPr>
        <w:spacing w:after="0" w:line="240" w:lineRule="auto"/>
      </w:pPr>
      <w:r>
        <w:t xml:space="preserve">If indicated in the five criteria, the wireless WG shall produce a coexistence </w:t>
      </w:r>
      <w:del w:id="2" w:author="Steve Shellhammer" w:date="2019-04-01T16:12:00Z">
        <w:r w:rsidDel="002C7214">
          <w:delText xml:space="preserve">assurance </w:delText>
        </w:r>
      </w:del>
      <w:ins w:id="3" w:author="Steve Shellhammer" w:date="2019-04-01T16:13:00Z">
        <w:r w:rsidR="00EA6D9F">
          <w:t>assessment</w:t>
        </w:r>
      </w:ins>
      <w:ins w:id="4" w:author="Steve Shellhammer" w:date="2019-04-01T16:12:00Z">
        <w:r w:rsidR="002C7214">
          <w:t xml:space="preserve"> </w:t>
        </w:r>
      </w:ins>
      <w:r>
        <w:t>(CA)</w:t>
      </w:r>
    </w:p>
    <w:p w14:paraId="6187A83A" w14:textId="77777777" w:rsidR="00934063" w:rsidRDefault="00934063" w:rsidP="00934063">
      <w:pPr>
        <w:spacing w:after="0" w:line="240" w:lineRule="auto"/>
      </w:pPr>
      <w:r>
        <w:t>document in the process of preparing for WG letter ballot and Sponsor ballot. The CA document</w:t>
      </w:r>
    </w:p>
    <w:p w14:paraId="2C4DB348" w14:textId="34810C26" w:rsidR="00934063" w:rsidRDefault="00934063" w:rsidP="00934063">
      <w:pPr>
        <w:spacing w:after="0" w:line="240" w:lineRule="auto"/>
      </w:pPr>
      <w:r>
        <w:t>shall accompany the draft on all wireless WG letter ballots.</w:t>
      </w:r>
    </w:p>
    <w:p w14:paraId="55BBEFE3" w14:textId="77777777" w:rsidR="00131217" w:rsidRDefault="00131217" w:rsidP="00934063">
      <w:pPr>
        <w:spacing w:after="0" w:line="240" w:lineRule="auto"/>
      </w:pPr>
    </w:p>
    <w:p w14:paraId="3BE38E73" w14:textId="05FF7668" w:rsidR="00934063" w:rsidRDefault="00934063" w:rsidP="00934063">
      <w:pPr>
        <w:spacing w:after="0" w:line="240" w:lineRule="auto"/>
      </w:pPr>
      <w:r>
        <w:t xml:space="preserve">The CA document shall address coexistence with all relevant </w:t>
      </w:r>
      <w:del w:id="5" w:author="Steve Shellhammer" w:date="2019-04-01T16:12:00Z">
        <w:r w:rsidDel="00EA6D9F">
          <w:delText xml:space="preserve">approved </w:delText>
        </w:r>
      </w:del>
      <w:ins w:id="6" w:author="Steve Shellhammer" w:date="2019-04-01T16:12:00Z">
        <w:r w:rsidR="00EA6D9F">
          <w:t xml:space="preserve">active </w:t>
        </w:r>
      </w:ins>
      <w:r>
        <w:t>IEEE 802 LMSC wireless</w:t>
      </w:r>
    </w:p>
    <w:p w14:paraId="23DC9B95" w14:textId="77777777" w:rsidR="00934063" w:rsidRDefault="00934063" w:rsidP="00934063">
      <w:pPr>
        <w:spacing w:after="0" w:line="240" w:lineRule="auto"/>
      </w:pPr>
      <w:r>
        <w:t>standards specifying devices for unlicensed operation. The WG should consider other</w:t>
      </w:r>
    </w:p>
    <w:p w14:paraId="614979BF" w14:textId="25EEA864" w:rsidR="00934063" w:rsidRDefault="00934063" w:rsidP="00934063">
      <w:pPr>
        <w:spacing w:after="0" w:line="240" w:lineRule="auto"/>
      </w:pPr>
      <w:r>
        <w:t>specifications in their identified target band(s) in the CA document.</w:t>
      </w:r>
    </w:p>
    <w:p w14:paraId="4FBEBE66" w14:textId="77777777" w:rsidR="00131217" w:rsidRDefault="00131217" w:rsidP="00934063">
      <w:pPr>
        <w:spacing w:after="0" w:line="240" w:lineRule="auto"/>
      </w:pPr>
    </w:p>
    <w:p w14:paraId="5AD06D53" w14:textId="77777777" w:rsidR="00934063" w:rsidRDefault="00934063" w:rsidP="00934063">
      <w:pPr>
        <w:spacing w:after="0" w:line="240" w:lineRule="auto"/>
      </w:pPr>
      <w:r>
        <w:t>The IEEE 802.19 WG shall have one vote in WG letter ballots that include CA documents. As</w:t>
      </w:r>
    </w:p>
    <w:p w14:paraId="08FEFA4C" w14:textId="77777777" w:rsidR="00934063" w:rsidRDefault="00934063" w:rsidP="00934063">
      <w:pPr>
        <w:spacing w:after="0" w:line="240" w:lineRule="auto"/>
      </w:pPr>
      <w:r>
        <w:t>part of its ballot comments, the IEEE 802.19 WG will verify the CA methodology was applied</w:t>
      </w:r>
    </w:p>
    <w:p w14:paraId="38D4F3BA" w14:textId="639B2020" w:rsidR="00934063" w:rsidRDefault="00934063" w:rsidP="00934063">
      <w:pPr>
        <w:spacing w:after="0" w:line="240" w:lineRule="auto"/>
      </w:pPr>
      <w:r>
        <w:t>appropriately and reported correctly.</w:t>
      </w:r>
    </w:p>
    <w:p w14:paraId="512C59FE" w14:textId="77777777" w:rsidR="00131217" w:rsidRDefault="00131217" w:rsidP="00934063">
      <w:pPr>
        <w:spacing w:after="0" w:line="240" w:lineRule="auto"/>
      </w:pPr>
    </w:p>
    <w:p w14:paraId="258D89A0" w14:textId="26540E5D" w:rsidR="00934063" w:rsidRDefault="00934063" w:rsidP="00934063">
      <w:pPr>
        <w:spacing w:after="0" w:line="240" w:lineRule="auto"/>
      </w:pPr>
      <w:r>
        <w:t>The ballot group makes the determination on whether the coexistence</w:t>
      </w:r>
      <w:ins w:id="7" w:author="Steve Shellhammer" w:date="2019-04-02T07:37:00Z">
        <w:r w:rsidR="004D7D88">
          <w:t xml:space="preserve"> assessment</w:t>
        </w:r>
      </w:ins>
      <w:ins w:id="8" w:author="Steve Shellhammer" w:date="2019-04-02T07:39:00Z">
        <w:r w:rsidR="00AB519D">
          <w:t xml:space="preserve"> </w:t>
        </w:r>
      </w:ins>
      <w:ins w:id="9" w:author="Steve Shellhammer" w:date="2019-04-02T07:40:00Z">
        <w:r w:rsidR="003926BF">
          <w:t xml:space="preserve">document </w:t>
        </w:r>
      </w:ins>
      <w:ins w:id="10" w:author="Steve Shellhammer" w:date="2019-04-02T07:39:00Z">
        <w:r w:rsidR="00AB519D">
          <w:t>is both complete and accurate.</w:t>
        </w:r>
      </w:ins>
      <w:del w:id="11" w:author="Steve Shellhammer" w:date="2019-04-02T07:39:00Z">
        <w:r w:rsidDel="00AB519D">
          <w:delText xml:space="preserve"> necessary for the standard</w:delText>
        </w:r>
        <w:r w:rsidR="007E12D4" w:rsidDel="00AB519D">
          <w:delText xml:space="preserve"> </w:delText>
        </w:r>
        <w:r w:rsidDel="00AB519D">
          <w:delText>or amendment has been met</w:delText>
        </w:r>
      </w:del>
      <w:r>
        <w:t>.</w:t>
      </w:r>
    </w:p>
    <w:p w14:paraId="6F064859" w14:textId="77777777" w:rsidR="00131217" w:rsidRDefault="00131217" w:rsidP="00934063">
      <w:pPr>
        <w:spacing w:after="0" w:line="240" w:lineRule="auto"/>
      </w:pPr>
    </w:p>
    <w:p w14:paraId="41E575D3" w14:textId="346E380B" w:rsidR="00934063" w:rsidDel="00EA6D9F" w:rsidRDefault="00934063" w:rsidP="00934063">
      <w:pPr>
        <w:spacing w:after="0" w:line="240" w:lineRule="auto"/>
        <w:rPr>
          <w:del w:id="12" w:author="Steve Shellhammer" w:date="2019-04-01T16:13:00Z"/>
        </w:rPr>
      </w:pPr>
      <w:del w:id="13" w:author="Steve Shellhammer" w:date="2019-04-01T16:13:00Z">
        <w:r w:rsidDel="00EA6D9F">
          <w:delText>A representative of the IEEE 802.19 WG should vote in all wireless Sponsor ballots that are in</w:delText>
        </w:r>
      </w:del>
    </w:p>
    <w:p w14:paraId="0897E157" w14:textId="6527C133" w:rsidR="00934063" w:rsidDel="00EA6D9F" w:rsidRDefault="00934063" w:rsidP="00934063">
      <w:pPr>
        <w:spacing w:after="0" w:line="240" w:lineRule="auto"/>
        <w:rPr>
          <w:del w:id="14" w:author="Steve Shellhammer" w:date="2019-04-01T16:13:00Z"/>
        </w:rPr>
      </w:pPr>
      <w:del w:id="15" w:author="Steve Shellhammer" w:date="2019-04-01T16:13:00Z">
        <w:r w:rsidDel="00EA6D9F">
          <w:delText>the scope of the IEEE 802.19 coexistence WG</w:delText>
        </w:r>
      </w:del>
    </w:p>
    <w:p w14:paraId="0413B1F8" w14:textId="3894BD9C" w:rsidR="00934063" w:rsidRDefault="00934063" w:rsidP="00283796">
      <w:pPr>
        <w:spacing w:after="0" w:line="240" w:lineRule="auto"/>
      </w:pPr>
    </w:p>
    <w:p w14:paraId="65FB6E69" w14:textId="77777777" w:rsidR="00131217" w:rsidRDefault="00131217" w:rsidP="00131217">
      <w:pPr>
        <w:spacing w:after="0" w:line="240" w:lineRule="auto"/>
      </w:pPr>
      <w:r>
        <w:t>14.1.2 Coexistence</w:t>
      </w:r>
    </w:p>
    <w:p w14:paraId="79C7ADC6" w14:textId="77777777" w:rsidR="00131217" w:rsidRDefault="00131217" w:rsidP="00131217">
      <w:pPr>
        <w:spacing w:after="0" w:line="240" w:lineRule="auto"/>
      </w:pPr>
      <w:r>
        <w:t>A WG proposing a wireless project shall demonstrate coexistence through the preparation of a</w:t>
      </w:r>
    </w:p>
    <w:p w14:paraId="7C6290E4" w14:textId="68821CC1" w:rsidR="00131217" w:rsidRDefault="00131217" w:rsidP="00131217">
      <w:pPr>
        <w:spacing w:after="0" w:line="240" w:lineRule="auto"/>
      </w:pPr>
      <w:r>
        <w:t xml:space="preserve">Coexistence </w:t>
      </w:r>
      <w:del w:id="16" w:author="Steve Shellhammer" w:date="2019-04-01T16:17:00Z">
        <w:r w:rsidDel="00131217">
          <w:delText xml:space="preserve">Assurance </w:delText>
        </w:r>
      </w:del>
      <w:ins w:id="17" w:author="Steve Shellhammer" w:date="2019-04-01T16:17:00Z">
        <w:r>
          <w:t xml:space="preserve">Assessment </w:t>
        </w:r>
      </w:ins>
      <w:r>
        <w:t>(CA) document unless it is not applicable.</w:t>
      </w:r>
    </w:p>
    <w:p w14:paraId="5FF2691A" w14:textId="77777777" w:rsidR="00131217" w:rsidRDefault="00131217" w:rsidP="00131217">
      <w:pPr>
        <w:spacing w:after="0" w:line="240" w:lineRule="auto"/>
      </w:pPr>
    </w:p>
    <w:p w14:paraId="6C5D86B8" w14:textId="77777777" w:rsidR="00131217" w:rsidRDefault="00131217" w:rsidP="00131217">
      <w:pPr>
        <w:spacing w:after="0" w:line="240" w:lineRule="auto"/>
      </w:pPr>
      <w:r>
        <w:t>a) Will the WG create a CA document as part of the WG balloting process as described in</w:t>
      </w:r>
    </w:p>
    <w:p w14:paraId="5B061F7A" w14:textId="71B70447" w:rsidR="00131217" w:rsidRDefault="00131217" w:rsidP="00131217">
      <w:pPr>
        <w:spacing w:after="0" w:line="240" w:lineRule="auto"/>
      </w:pPr>
      <w:r>
        <w:t>Clause 13? (yes/no)</w:t>
      </w:r>
    </w:p>
    <w:p w14:paraId="152BFEF9" w14:textId="77777777" w:rsidR="00131217" w:rsidRDefault="00131217" w:rsidP="00131217">
      <w:pPr>
        <w:spacing w:after="0" w:line="240" w:lineRule="auto"/>
      </w:pPr>
    </w:p>
    <w:p w14:paraId="3D3AEEAD" w14:textId="14F2750C" w:rsidR="00131217" w:rsidRDefault="00131217" w:rsidP="00131217">
      <w:pPr>
        <w:spacing w:after="0" w:line="240" w:lineRule="auto"/>
      </w:pPr>
      <w:r>
        <w:t>b) If not, explain why the CA document is not applicable</w:t>
      </w:r>
    </w:p>
    <w:p w14:paraId="0B289176" w14:textId="53E14E94" w:rsidR="00AB62DE" w:rsidRDefault="00AB62DE" w:rsidP="00283796">
      <w:pPr>
        <w:spacing w:after="0" w:line="240" w:lineRule="auto"/>
      </w:pPr>
    </w:p>
    <w:p w14:paraId="05905F7B" w14:textId="0EABB1C0" w:rsidR="00131217" w:rsidRDefault="00131217" w:rsidP="00283796">
      <w:pPr>
        <w:spacing w:after="0" w:line="240" w:lineRule="auto"/>
      </w:pPr>
    </w:p>
    <w:p w14:paraId="5417575C" w14:textId="60257376" w:rsidR="00E17FE0" w:rsidRPr="00CB5E16" w:rsidRDefault="00FD64A1" w:rsidP="00E17FE0">
      <w:pPr>
        <w:spacing w:after="0" w:line="240" w:lineRule="auto"/>
        <w:rPr>
          <w:b/>
          <w:sz w:val="24"/>
          <w:szCs w:val="24"/>
          <w:u w:val="single"/>
        </w:rPr>
      </w:pPr>
      <w:r w:rsidRPr="00CB5E16">
        <w:rPr>
          <w:b/>
          <w:sz w:val="24"/>
          <w:szCs w:val="24"/>
          <w:u w:val="single"/>
        </w:rPr>
        <w:t>Recommended Text for</w:t>
      </w:r>
      <w:r w:rsidR="00E17FE0" w:rsidRPr="00CB5E16">
        <w:rPr>
          <w:b/>
          <w:sz w:val="24"/>
          <w:szCs w:val="24"/>
          <w:u w:val="single"/>
        </w:rPr>
        <w:t xml:space="preserve"> the</w:t>
      </w:r>
      <w:r w:rsidRPr="00CB5E16">
        <w:rPr>
          <w:b/>
          <w:sz w:val="24"/>
          <w:szCs w:val="24"/>
          <w:u w:val="single"/>
        </w:rPr>
        <w:t xml:space="preserve"> </w:t>
      </w:r>
      <w:r w:rsidR="00E17FE0" w:rsidRPr="00CB5E16">
        <w:rPr>
          <w:b/>
          <w:sz w:val="24"/>
          <w:szCs w:val="24"/>
          <w:u w:val="single"/>
        </w:rPr>
        <w:t>IEEE 802 LMSC Chair’s Guidelines and EC Policy Decisions</w:t>
      </w:r>
    </w:p>
    <w:p w14:paraId="59958652" w14:textId="77777777" w:rsidR="00E8587C" w:rsidRDefault="00E8587C" w:rsidP="00283796">
      <w:pPr>
        <w:spacing w:after="0" w:line="240" w:lineRule="auto"/>
      </w:pPr>
    </w:p>
    <w:p w14:paraId="64734D30" w14:textId="798FFCD8" w:rsidR="00E17FE0" w:rsidRDefault="00073A18" w:rsidP="00E17FE0">
      <w:pPr>
        <w:spacing w:after="0" w:line="240" w:lineRule="auto"/>
      </w:pPr>
      <w:r w:rsidRPr="00E17FE0">
        <w:rPr>
          <w:highlight w:val="yellow"/>
        </w:rPr>
        <w:t xml:space="preserve">Add the following to the </w:t>
      </w:r>
      <w:r w:rsidR="00E17FE0" w:rsidRPr="00E17FE0">
        <w:rPr>
          <w:highlight w:val="yellow"/>
        </w:rPr>
        <w:t>IEEE 802 LMSC Chair’s Guidelines and EC Policy Decisions document,</w:t>
      </w:r>
    </w:p>
    <w:p w14:paraId="23E3F46A" w14:textId="77777777" w:rsidR="00E17FE0" w:rsidRDefault="00E17FE0" w:rsidP="00E17FE0">
      <w:pPr>
        <w:spacing w:after="0" w:line="240" w:lineRule="auto"/>
      </w:pPr>
    </w:p>
    <w:p w14:paraId="5CED0B74" w14:textId="479C4505" w:rsidR="00AB62DE" w:rsidRPr="00826BFD" w:rsidRDefault="0028200C" w:rsidP="00283796">
      <w:pPr>
        <w:spacing w:after="0" w:line="240" w:lineRule="auto"/>
        <w:rPr>
          <w:b/>
        </w:rPr>
      </w:pPr>
      <w:r w:rsidRPr="00826BFD">
        <w:rPr>
          <w:b/>
        </w:rPr>
        <w:t>Scope of the Coexistence Assessment Document</w:t>
      </w:r>
    </w:p>
    <w:p w14:paraId="4A2476D4" w14:textId="7BA4A6CD" w:rsidR="00525413" w:rsidRDefault="00525413" w:rsidP="00283796">
      <w:pPr>
        <w:spacing w:after="0" w:line="240" w:lineRule="auto"/>
      </w:pPr>
      <w:r>
        <w:t>This section describes the scope of the coexistence assessment</w:t>
      </w:r>
      <w:r w:rsidR="00E6568E">
        <w:t xml:space="preserve"> (CA)</w:t>
      </w:r>
      <w:r>
        <w:t xml:space="preserve"> document </w:t>
      </w:r>
      <w:r w:rsidR="00E6568E">
        <w:t>referred to in Section 13 of the IEEE 802 Operations Manual.</w:t>
      </w:r>
    </w:p>
    <w:p w14:paraId="489DCC50" w14:textId="77777777" w:rsidR="00525413" w:rsidRDefault="00525413" w:rsidP="00283796">
      <w:pPr>
        <w:spacing w:after="0" w:line="240" w:lineRule="auto"/>
      </w:pPr>
    </w:p>
    <w:p w14:paraId="2A96D4AA" w14:textId="2EED071B" w:rsidR="00073A18" w:rsidRDefault="00826BFD" w:rsidP="00283796">
      <w:pPr>
        <w:spacing w:after="0" w:line="240" w:lineRule="auto"/>
      </w:pPr>
      <w:r>
        <w:t>The coexistence asse</w:t>
      </w:r>
      <w:r w:rsidR="00CB5E16">
        <w:t>ss</w:t>
      </w:r>
      <w:r>
        <w:t>ment</w:t>
      </w:r>
      <w:r w:rsidR="00122832">
        <w:t xml:space="preserve"> </w:t>
      </w:r>
      <w:r>
        <w:t xml:space="preserve">document </w:t>
      </w:r>
      <w:r w:rsidR="00CF2E44">
        <w:t>shall</w:t>
      </w:r>
      <w:r>
        <w:t xml:space="preserve"> include a list of the </w:t>
      </w:r>
      <w:r w:rsidR="004C393B">
        <w:t xml:space="preserve">active IEEE 802 wireless standards operating in the same </w:t>
      </w:r>
      <w:r w:rsidR="00CB5E16">
        <w:t>frequency</w:t>
      </w:r>
      <w:r w:rsidR="004C393B">
        <w:t xml:space="preserve"> bands as the new standard under development.</w:t>
      </w:r>
      <w:r w:rsidR="00961B91">
        <w:t xml:space="preserve">  The </w:t>
      </w:r>
      <w:r w:rsidR="00122832">
        <w:t>CA</w:t>
      </w:r>
      <w:r w:rsidR="00961B91">
        <w:t xml:space="preserve"> document </w:t>
      </w:r>
      <w:r w:rsidR="00105EBF">
        <w:t>should</w:t>
      </w:r>
      <w:r w:rsidR="00961B91">
        <w:t xml:space="preserve"> also include a list of other standards or specifications</w:t>
      </w:r>
      <w:r w:rsidR="00CB5E16">
        <w:t>, outside of IEEE 802, which operate in these frequency bands.</w:t>
      </w:r>
    </w:p>
    <w:p w14:paraId="659F0301" w14:textId="20433660" w:rsidR="00CB5E16" w:rsidRDefault="00CB5E16" w:rsidP="00283796">
      <w:pPr>
        <w:spacing w:after="0" w:line="240" w:lineRule="auto"/>
      </w:pPr>
    </w:p>
    <w:p w14:paraId="068829B3" w14:textId="083A17FA" w:rsidR="00071325" w:rsidRDefault="00071325" w:rsidP="00283796">
      <w:pPr>
        <w:spacing w:after="0" w:line="240" w:lineRule="auto"/>
      </w:pPr>
      <w:r>
        <w:lastRenderedPageBreak/>
        <w:t xml:space="preserve">The CA document </w:t>
      </w:r>
      <w:r w:rsidR="00105EBF">
        <w:t>shall</w:t>
      </w:r>
      <w:r>
        <w:t xml:space="preserve"> include a description of the use cases for these active standards as well as the use cases of the </w:t>
      </w:r>
      <w:r w:rsidR="001758F3">
        <w:t>standard</w:t>
      </w:r>
      <w:r>
        <w:t xml:space="preserve"> under development.</w:t>
      </w:r>
      <w:r w:rsidR="00BA6C23">
        <w:t xml:space="preserve"> </w:t>
      </w:r>
    </w:p>
    <w:p w14:paraId="7AA6183F" w14:textId="77777777" w:rsidR="006E2984" w:rsidRDefault="009C2C0F" w:rsidP="009C2C0F">
      <w:pPr>
        <w:spacing w:after="0" w:line="240" w:lineRule="auto"/>
      </w:pPr>
      <w:r>
        <w:t xml:space="preserve">The CA </w:t>
      </w:r>
      <w:r w:rsidR="001758F3">
        <w:t>document</w:t>
      </w:r>
      <w:r>
        <w:t xml:space="preserve"> </w:t>
      </w:r>
      <w:r w:rsidR="004600DE">
        <w:t>shall</w:t>
      </w:r>
      <w:r>
        <w:t xml:space="preserve"> include a description of the coexistence assessment criteria being used in the CA document.</w:t>
      </w:r>
    </w:p>
    <w:p w14:paraId="18B424D6" w14:textId="77777777" w:rsidR="006E2984" w:rsidRDefault="006E2984" w:rsidP="009C2C0F">
      <w:pPr>
        <w:spacing w:after="0" w:line="240" w:lineRule="auto"/>
      </w:pPr>
    </w:p>
    <w:p w14:paraId="123A2E77" w14:textId="3C86562C" w:rsidR="00333570" w:rsidRDefault="0027527D" w:rsidP="009C2C0F">
      <w:pPr>
        <w:spacing w:after="0" w:line="240" w:lineRule="auto"/>
      </w:pPr>
      <w:r>
        <w:t>The coexistence assessment</w:t>
      </w:r>
      <w:r w:rsidR="006E2984">
        <w:t xml:space="preserve"> criteria shall</w:t>
      </w:r>
      <w:r w:rsidR="00333570">
        <w:t xml:space="preserve"> </w:t>
      </w:r>
      <w:r w:rsidR="004C5F28">
        <w:t>include</w:t>
      </w:r>
      <w:r w:rsidR="008910E8">
        <w:t xml:space="preserve"> </w:t>
      </w:r>
      <w:bookmarkStart w:id="18" w:name="_GoBack"/>
      <w:bookmarkEnd w:id="18"/>
      <w:r w:rsidR="008910E8">
        <w:t>the transmit power, bandwidth and duty cycle</w:t>
      </w:r>
      <w:r w:rsidR="00346B26">
        <w:t xml:space="preserve"> of the </w:t>
      </w:r>
      <w:r w:rsidR="00420B36">
        <w:t>new</w:t>
      </w:r>
      <w:r w:rsidR="00CD645B">
        <w:t xml:space="preserve"> </w:t>
      </w:r>
      <w:r w:rsidR="00C8066A">
        <w:t xml:space="preserve">and active </w:t>
      </w:r>
      <w:r w:rsidR="00536C3D">
        <w:t>standard</w:t>
      </w:r>
      <w:r w:rsidR="00C8066A">
        <w:t>s</w:t>
      </w:r>
      <w:r w:rsidR="00CD645B">
        <w:t xml:space="preserve"> in </w:t>
      </w:r>
      <w:r w:rsidR="001C7CC1">
        <w:t>the overlapping</w:t>
      </w:r>
      <w:r w:rsidR="00CD645B">
        <w:t xml:space="preserve"> frequency bands.</w:t>
      </w:r>
      <w:r w:rsidR="004A0E14">
        <w:t xml:space="preserve"> The </w:t>
      </w:r>
      <w:r w:rsidR="00AB02FF">
        <w:t>media</w:t>
      </w:r>
      <w:r w:rsidR="004A0E14">
        <w:t xml:space="preserve"> access </w:t>
      </w:r>
      <w:r w:rsidR="007B6B46">
        <w:t xml:space="preserve">methods used by these standards shall be considered in the </w:t>
      </w:r>
      <w:r w:rsidR="00AB02FF">
        <w:t>coexistence assessment.</w:t>
      </w:r>
      <w:r w:rsidR="00D932B6">
        <w:t xml:space="preserve"> The spatial distribution of the nodes of the various networks shall be part of the coexistence assessment</w:t>
      </w:r>
      <w:r w:rsidR="0051159A">
        <w:t xml:space="preserve"> resulting from the introduction of the new standard.</w:t>
      </w:r>
    </w:p>
    <w:p w14:paraId="198D2F97" w14:textId="58676455" w:rsidR="008910E8" w:rsidRDefault="008910E8" w:rsidP="009C2C0F">
      <w:pPr>
        <w:spacing w:after="0" w:line="240" w:lineRule="auto"/>
      </w:pPr>
    </w:p>
    <w:p w14:paraId="1180FEBA" w14:textId="46AE159D" w:rsidR="008910E8" w:rsidRDefault="006946EC" w:rsidP="009C2C0F">
      <w:pPr>
        <w:spacing w:after="0" w:line="240" w:lineRule="auto"/>
      </w:pPr>
      <w:r>
        <w:t xml:space="preserve">The CA document </w:t>
      </w:r>
      <w:r w:rsidR="00226761">
        <w:t>shall</w:t>
      </w:r>
      <w:r>
        <w:t xml:space="preserve"> describe any built-in coexistence </w:t>
      </w:r>
      <w:r w:rsidR="001758F3">
        <w:t>mechanisms</w:t>
      </w:r>
      <w:r w:rsidR="00C8066A">
        <w:t>, for both the new and active standard</w:t>
      </w:r>
      <w:r w:rsidR="00C31B7A">
        <w:t>s</w:t>
      </w:r>
      <w:r w:rsidR="00C8066A">
        <w:t>,</w:t>
      </w:r>
      <w:r>
        <w:t xml:space="preserve"> that improve </w:t>
      </w:r>
      <w:r w:rsidR="001758F3">
        <w:t>coexistence</w:t>
      </w:r>
      <w:r>
        <w:t>.</w:t>
      </w:r>
    </w:p>
    <w:p w14:paraId="5914C317" w14:textId="5BA53F23" w:rsidR="00FD64A1" w:rsidRDefault="00FD64A1" w:rsidP="00283796">
      <w:pPr>
        <w:spacing w:after="0" w:line="240" w:lineRule="auto"/>
      </w:pPr>
    </w:p>
    <w:p w14:paraId="6D741B8C" w14:textId="77777777" w:rsidR="006971F1" w:rsidRDefault="006971F1" w:rsidP="00283796">
      <w:pPr>
        <w:spacing w:after="0" w:line="240" w:lineRule="auto"/>
      </w:pPr>
    </w:p>
    <w:sectPr w:rsidR="006971F1" w:rsidSect="00766E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AE4D0" w14:textId="77777777" w:rsidR="0095022F" w:rsidRDefault="0095022F" w:rsidP="00766E54">
      <w:pPr>
        <w:spacing w:after="0" w:line="240" w:lineRule="auto"/>
      </w:pPr>
      <w:r>
        <w:separator/>
      </w:r>
    </w:p>
  </w:endnote>
  <w:endnote w:type="continuationSeparator" w:id="0">
    <w:p w14:paraId="1B3345DF" w14:textId="77777777" w:rsidR="0095022F" w:rsidRDefault="0095022F"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824A7" w14:textId="77777777" w:rsidR="00EB2E3A" w:rsidRDefault="00EB2E3A" w:rsidP="00844FC7">
    <w:pPr>
      <w:pStyle w:val="Footer"/>
    </w:pPr>
  </w:p>
  <w:p w14:paraId="43B2D9C2" w14:textId="61EF9B19" w:rsidR="00EB2E3A" w:rsidRPr="00C724F0" w:rsidRDefault="00EB2E3A"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3C749A">
      <w:rPr>
        <w:noProof/>
        <w:sz w:val="24"/>
      </w:rPr>
      <w:t>1</w:t>
    </w:r>
    <w:r w:rsidRPr="00C724F0">
      <w:rPr>
        <w:noProof/>
        <w:sz w:val="24"/>
      </w:rPr>
      <w:fldChar w:fldCharType="end"/>
    </w:r>
    <w:r>
      <w:rPr>
        <w:noProof/>
        <w:sz w:val="24"/>
      </w:rPr>
      <w:tab/>
      <w:t>Steve Shellhammer, Qualcomm</w:t>
    </w:r>
  </w:p>
  <w:p w14:paraId="3F58BF11" w14:textId="77777777" w:rsidR="00EB2E3A" w:rsidRDefault="00EB2E3A"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510F3" w14:textId="77777777" w:rsidR="0095022F" w:rsidRDefault="0095022F" w:rsidP="00766E54">
      <w:pPr>
        <w:spacing w:after="0" w:line="240" w:lineRule="auto"/>
      </w:pPr>
      <w:r>
        <w:separator/>
      </w:r>
    </w:p>
  </w:footnote>
  <w:footnote w:type="continuationSeparator" w:id="0">
    <w:p w14:paraId="4B771738" w14:textId="77777777" w:rsidR="0095022F" w:rsidRDefault="0095022F"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6C8A9" w14:textId="0F5E7082" w:rsidR="00EB2E3A" w:rsidRPr="00C724F0" w:rsidRDefault="00B9752D" w:rsidP="00766E54">
    <w:pPr>
      <w:pStyle w:val="Header"/>
      <w:pBdr>
        <w:bottom w:val="single" w:sz="8" w:space="1" w:color="auto"/>
      </w:pBdr>
      <w:tabs>
        <w:tab w:val="clear" w:pos="4680"/>
        <w:tab w:val="center" w:pos="8280"/>
      </w:tabs>
      <w:rPr>
        <w:sz w:val="28"/>
      </w:rPr>
    </w:pPr>
    <w:r>
      <w:rPr>
        <w:sz w:val="28"/>
      </w:rPr>
      <w:t>April</w:t>
    </w:r>
    <w:r w:rsidR="00EB2E3A">
      <w:rPr>
        <w:sz w:val="28"/>
      </w:rPr>
      <w:t xml:space="preserve"> 201</w:t>
    </w:r>
    <w:r w:rsidR="000C6666">
      <w:rPr>
        <w:sz w:val="28"/>
      </w:rPr>
      <w:t>9</w:t>
    </w:r>
    <w:r w:rsidR="00EB2E3A">
      <w:rPr>
        <w:sz w:val="28"/>
      </w:rPr>
      <w:tab/>
      <w:t>IEEE P802.19-1</w:t>
    </w:r>
    <w:r w:rsidR="000C6666">
      <w:rPr>
        <w:sz w:val="28"/>
      </w:rPr>
      <w:t>9</w:t>
    </w:r>
    <w:r w:rsidR="00EB2E3A">
      <w:rPr>
        <w:sz w:val="28"/>
      </w:rPr>
      <w:t>/00</w:t>
    </w:r>
    <w:r w:rsidR="00571A04">
      <w:rPr>
        <w:sz w:val="28"/>
      </w:rPr>
      <w:t>24</w:t>
    </w:r>
    <w:r w:rsidR="00EB2E3A" w:rsidRPr="00C724F0">
      <w:rPr>
        <w:sz w:val="28"/>
      </w:rPr>
      <w:t>r</w:t>
    </w:r>
    <w:r w:rsidR="002E09D4">
      <w:rPr>
        <w:sz w:val="28"/>
      </w:rPr>
      <w:t>1</w:t>
    </w:r>
  </w:p>
  <w:p w14:paraId="604CC306" w14:textId="77777777" w:rsidR="00EB2E3A" w:rsidRPr="00766E54" w:rsidRDefault="00EB2E3A" w:rsidP="00766E54">
    <w:pPr>
      <w:pStyle w:val="Header"/>
      <w:tabs>
        <w:tab w:val="clear" w:pos="4680"/>
        <w:tab w:val="center" w:pos="7920"/>
      </w:tabs>
      <w:rPr>
        <w:sz w:val="24"/>
      </w:rPr>
    </w:pPr>
  </w:p>
  <w:p w14:paraId="7BE2AFE4" w14:textId="77777777" w:rsidR="00EB2E3A" w:rsidRDefault="00EB2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E2DE3"/>
    <w:multiLevelType w:val="hybridMultilevel"/>
    <w:tmpl w:val="2720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0498E"/>
    <w:multiLevelType w:val="hybridMultilevel"/>
    <w:tmpl w:val="2C66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6E2842"/>
    <w:multiLevelType w:val="hybridMultilevel"/>
    <w:tmpl w:val="72B0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6"/>
  </w:num>
  <w:num w:numId="13">
    <w:abstractNumId w:val="5"/>
  </w:num>
  <w:num w:numId="14">
    <w:abstractNumId w:val="3"/>
  </w:num>
  <w:num w:numId="15">
    <w:abstractNumId w:val="0"/>
  </w:num>
  <w:num w:numId="1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Shellhammer">
    <w15:presenceInfo w15:providerId="AD" w15:userId="S::sshellha@qti.qualcomm.com::0e71f22d-ee3e-49c0-82ff-dbc290af80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205DC"/>
    <w:rsid w:val="000470A6"/>
    <w:rsid w:val="000569BA"/>
    <w:rsid w:val="00061378"/>
    <w:rsid w:val="000656A8"/>
    <w:rsid w:val="00065872"/>
    <w:rsid w:val="00065B85"/>
    <w:rsid w:val="00066B40"/>
    <w:rsid w:val="000677D5"/>
    <w:rsid w:val="00071325"/>
    <w:rsid w:val="00072398"/>
    <w:rsid w:val="00073A18"/>
    <w:rsid w:val="00084E86"/>
    <w:rsid w:val="00085FF5"/>
    <w:rsid w:val="000A0CDF"/>
    <w:rsid w:val="000A46EF"/>
    <w:rsid w:val="000A6595"/>
    <w:rsid w:val="000C6666"/>
    <w:rsid w:val="000D1E45"/>
    <w:rsid w:val="000D22AE"/>
    <w:rsid w:val="000D284E"/>
    <w:rsid w:val="000D2D11"/>
    <w:rsid w:val="000D5565"/>
    <w:rsid w:val="000E09AB"/>
    <w:rsid w:val="000E3B39"/>
    <w:rsid w:val="000E4177"/>
    <w:rsid w:val="000F0273"/>
    <w:rsid w:val="000F3330"/>
    <w:rsid w:val="000F4D0E"/>
    <w:rsid w:val="000F4ED3"/>
    <w:rsid w:val="000F796C"/>
    <w:rsid w:val="00105EBF"/>
    <w:rsid w:val="001217DC"/>
    <w:rsid w:val="00122832"/>
    <w:rsid w:val="00131217"/>
    <w:rsid w:val="001417E9"/>
    <w:rsid w:val="001437FB"/>
    <w:rsid w:val="001439A2"/>
    <w:rsid w:val="00143BAF"/>
    <w:rsid w:val="0015400A"/>
    <w:rsid w:val="00161CC9"/>
    <w:rsid w:val="001679B4"/>
    <w:rsid w:val="00171339"/>
    <w:rsid w:val="001723B3"/>
    <w:rsid w:val="00173D4A"/>
    <w:rsid w:val="001758F3"/>
    <w:rsid w:val="001777BD"/>
    <w:rsid w:val="0019551A"/>
    <w:rsid w:val="001A7B74"/>
    <w:rsid w:val="001C1BF5"/>
    <w:rsid w:val="001C7CC1"/>
    <w:rsid w:val="001D0AF7"/>
    <w:rsid w:val="001D2FC4"/>
    <w:rsid w:val="001F2F1B"/>
    <w:rsid w:val="001F780C"/>
    <w:rsid w:val="00200673"/>
    <w:rsid w:val="00203373"/>
    <w:rsid w:val="00205DA0"/>
    <w:rsid w:val="00211633"/>
    <w:rsid w:val="00226761"/>
    <w:rsid w:val="00230D5E"/>
    <w:rsid w:val="0023260A"/>
    <w:rsid w:val="002365CA"/>
    <w:rsid w:val="002436FE"/>
    <w:rsid w:val="00243A6B"/>
    <w:rsid w:val="002458E4"/>
    <w:rsid w:val="002644C8"/>
    <w:rsid w:val="00264722"/>
    <w:rsid w:val="002720C8"/>
    <w:rsid w:val="0027527D"/>
    <w:rsid w:val="00277BFD"/>
    <w:rsid w:val="00277ED5"/>
    <w:rsid w:val="0028200C"/>
    <w:rsid w:val="00283796"/>
    <w:rsid w:val="002B11ED"/>
    <w:rsid w:val="002B183F"/>
    <w:rsid w:val="002B6DFB"/>
    <w:rsid w:val="002C0107"/>
    <w:rsid w:val="002C7214"/>
    <w:rsid w:val="002D02B8"/>
    <w:rsid w:val="002D569A"/>
    <w:rsid w:val="002E09D4"/>
    <w:rsid w:val="002E6EBF"/>
    <w:rsid w:val="00301DA4"/>
    <w:rsid w:val="0031092D"/>
    <w:rsid w:val="0032282C"/>
    <w:rsid w:val="00323EB5"/>
    <w:rsid w:val="00333570"/>
    <w:rsid w:val="0034373C"/>
    <w:rsid w:val="00346B26"/>
    <w:rsid w:val="00350367"/>
    <w:rsid w:val="003525AA"/>
    <w:rsid w:val="00363674"/>
    <w:rsid w:val="0036717E"/>
    <w:rsid w:val="00373145"/>
    <w:rsid w:val="00380D37"/>
    <w:rsid w:val="0038372E"/>
    <w:rsid w:val="003926BF"/>
    <w:rsid w:val="003B2EDD"/>
    <w:rsid w:val="003B3DFE"/>
    <w:rsid w:val="003C749A"/>
    <w:rsid w:val="003D2387"/>
    <w:rsid w:val="003F3721"/>
    <w:rsid w:val="003F509F"/>
    <w:rsid w:val="00406493"/>
    <w:rsid w:val="00416C7F"/>
    <w:rsid w:val="00420B36"/>
    <w:rsid w:val="00424118"/>
    <w:rsid w:val="00433761"/>
    <w:rsid w:val="00441416"/>
    <w:rsid w:val="00446539"/>
    <w:rsid w:val="004537C4"/>
    <w:rsid w:val="00456B26"/>
    <w:rsid w:val="004600DE"/>
    <w:rsid w:val="004607AE"/>
    <w:rsid w:val="00463593"/>
    <w:rsid w:val="004707C1"/>
    <w:rsid w:val="00475939"/>
    <w:rsid w:val="00477704"/>
    <w:rsid w:val="00487652"/>
    <w:rsid w:val="00494180"/>
    <w:rsid w:val="004A0E14"/>
    <w:rsid w:val="004C0D55"/>
    <w:rsid w:val="004C393B"/>
    <w:rsid w:val="004C5F28"/>
    <w:rsid w:val="004D0206"/>
    <w:rsid w:val="004D7D88"/>
    <w:rsid w:val="004E2B88"/>
    <w:rsid w:val="004E5271"/>
    <w:rsid w:val="004E6131"/>
    <w:rsid w:val="004F5AFC"/>
    <w:rsid w:val="004F7806"/>
    <w:rsid w:val="0051159A"/>
    <w:rsid w:val="00525413"/>
    <w:rsid w:val="005305FF"/>
    <w:rsid w:val="005348B0"/>
    <w:rsid w:val="00536C3D"/>
    <w:rsid w:val="005475DD"/>
    <w:rsid w:val="00571A04"/>
    <w:rsid w:val="005778AA"/>
    <w:rsid w:val="00582C17"/>
    <w:rsid w:val="00585307"/>
    <w:rsid w:val="005903BD"/>
    <w:rsid w:val="00592E50"/>
    <w:rsid w:val="005A19A5"/>
    <w:rsid w:val="005A6D6B"/>
    <w:rsid w:val="005A7272"/>
    <w:rsid w:val="005B4902"/>
    <w:rsid w:val="005C4828"/>
    <w:rsid w:val="005C4B04"/>
    <w:rsid w:val="005D693D"/>
    <w:rsid w:val="006113ED"/>
    <w:rsid w:val="00611465"/>
    <w:rsid w:val="0062080C"/>
    <w:rsid w:val="006232FB"/>
    <w:rsid w:val="006377CD"/>
    <w:rsid w:val="00645AA4"/>
    <w:rsid w:val="00657A70"/>
    <w:rsid w:val="00660C4A"/>
    <w:rsid w:val="006801D8"/>
    <w:rsid w:val="00684426"/>
    <w:rsid w:val="006876E2"/>
    <w:rsid w:val="00687E83"/>
    <w:rsid w:val="006946EC"/>
    <w:rsid w:val="006971F1"/>
    <w:rsid w:val="006B0B06"/>
    <w:rsid w:val="006B446A"/>
    <w:rsid w:val="006C22F8"/>
    <w:rsid w:val="006C429F"/>
    <w:rsid w:val="006D18E4"/>
    <w:rsid w:val="006D1EE8"/>
    <w:rsid w:val="006E2984"/>
    <w:rsid w:val="006E32B7"/>
    <w:rsid w:val="006E617B"/>
    <w:rsid w:val="006F09C0"/>
    <w:rsid w:val="006F555A"/>
    <w:rsid w:val="00711DDE"/>
    <w:rsid w:val="00712B61"/>
    <w:rsid w:val="00713118"/>
    <w:rsid w:val="00714D12"/>
    <w:rsid w:val="007150F8"/>
    <w:rsid w:val="00716715"/>
    <w:rsid w:val="00717767"/>
    <w:rsid w:val="007225F3"/>
    <w:rsid w:val="007365EA"/>
    <w:rsid w:val="00743994"/>
    <w:rsid w:val="00750444"/>
    <w:rsid w:val="007518F8"/>
    <w:rsid w:val="00753DAF"/>
    <w:rsid w:val="00760D21"/>
    <w:rsid w:val="00766E54"/>
    <w:rsid w:val="00767680"/>
    <w:rsid w:val="007836BB"/>
    <w:rsid w:val="00783CBB"/>
    <w:rsid w:val="00783FFE"/>
    <w:rsid w:val="00785141"/>
    <w:rsid w:val="0078529A"/>
    <w:rsid w:val="007B0CD4"/>
    <w:rsid w:val="007B5E8D"/>
    <w:rsid w:val="007B6B46"/>
    <w:rsid w:val="007C341A"/>
    <w:rsid w:val="007C603A"/>
    <w:rsid w:val="007D5881"/>
    <w:rsid w:val="007E12D4"/>
    <w:rsid w:val="007E6710"/>
    <w:rsid w:val="007F6351"/>
    <w:rsid w:val="00803DE4"/>
    <w:rsid w:val="0082276C"/>
    <w:rsid w:val="00822842"/>
    <w:rsid w:val="00826BFD"/>
    <w:rsid w:val="00831DBF"/>
    <w:rsid w:val="0084447E"/>
    <w:rsid w:val="00844FC7"/>
    <w:rsid w:val="00846386"/>
    <w:rsid w:val="00880F7E"/>
    <w:rsid w:val="008910E8"/>
    <w:rsid w:val="00895277"/>
    <w:rsid w:val="008B7501"/>
    <w:rsid w:val="008C3CCD"/>
    <w:rsid w:val="008E7A8A"/>
    <w:rsid w:val="00903F7E"/>
    <w:rsid w:val="009100DD"/>
    <w:rsid w:val="00922944"/>
    <w:rsid w:val="0092383E"/>
    <w:rsid w:val="0093141F"/>
    <w:rsid w:val="0093358B"/>
    <w:rsid w:val="00934063"/>
    <w:rsid w:val="0093638A"/>
    <w:rsid w:val="00942F2B"/>
    <w:rsid w:val="0095022F"/>
    <w:rsid w:val="00960392"/>
    <w:rsid w:val="00961B91"/>
    <w:rsid w:val="0096705D"/>
    <w:rsid w:val="00972FC5"/>
    <w:rsid w:val="009841D9"/>
    <w:rsid w:val="00992172"/>
    <w:rsid w:val="00994C1B"/>
    <w:rsid w:val="009A31B5"/>
    <w:rsid w:val="009B7253"/>
    <w:rsid w:val="009C2C0F"/>
    <w:rsid w:val="009C7762"/>
    <w:rsid w:val="009C78B2"/>
    <w:rsid w:val="009D2F1C"/>
    <w:rsid w:val="009D2FBF"/>
    <w:rsid w:val="009D55F0"/>
    <w:rsid w:val="009E03B8"/>
    <w:rsid w:val="009E2A1A"/>
    <w:rsid w:val="009F3DA7"/>
    <w:rsid w:val="009F6B59"/>
    <w:rsid w:val="009F7C52"/>
    <w:rsid w:val="00A10015"/>
    <w:rsid w:val="00A12B2A"/>
    <w:rsid w:val="00A26257"/>
    <w:rsid w:val="00A30D08"/>
    <w:rsid w:val="00A46776"/>
    <w:rsid w:val="00A52A21"/>
    <w:rsid w:val="00A565A8"/>
    <w:rsid w:val="00A80FBB"/>
    <w:rsid w:val="00A8487B"/>
    <w:rsid w:val="00A910AA"/>
    <w:rsid w:val="00A92EA0"/>
    <w:rsid w:val="00A95C5C"/>
    <w:rsid w:val="00AA2615"/>
    <w:rsid w:val="00AA43E7"/>
    <w:rsid w:val="00AB02FF"/>
    <w:rsid w:val="00AB519D"/>
    <w:rsid w:val="00AB62DE"/>
    <w:rsid w:val="00AC3824"/>
    <w:rsid w:val="00AD4A43"/>
    <w:rsid w:val="00AE60F1"/>
    <w:rsid w:val="00AF16B7"/>
    <w:rsid w:val="00AF7B41"/>
    <w:rsid w:val="00AF7E0E"/>
    <w:rsid w:val="00B05481"/>
    <w:rsid w:val="00B10949"/>
    <w:rsid w:val="00B13903"/>
    <w:rsid w:val="00B17041"/>
    <w:rsid w:val="00B21E05"/>
    <w:rsid w:val="00B239EC"/>
    <w:rsid w:val="00B35B05"/>
    <w:rsid w:val="00B360E4"/>
    <w:rsid w:val="00B423C6"/>
    <w:rsid w:val="00B457E1"/>
    <w:rsid w:val="00B47540"/>
    <w:rsid w:val="00B521C5"/>
    <w:rsid w:val="00B74DB5"/>
    <w:rsid w:val="00B94245"/>
    <w:rsid w:val="00B9752D"/>
    <w:rsid w:val="00BA64E6"/>
    <w:rsid w:val="00BA6C23"/>
    <w:rsid w:val="00BB0025"/>
    <w:rsid w:val="00BB3DA8"/>
    <w:rsid w:val="00BB5B9D"/>
    <w:rsid w:val="00BC399A"/>
    <w:rsid w:val="00BC4D59"/>
    <w:rsid w:val="00BD1843"/>
    <w:rsid w:val="00BE086F"/>
    <w:rsid w:val="00BE432A"/>
    <w:rsid w:val="00BF154B"/>
    <w:rsid w:val="00BF1A72"/>
    <w:rsid w:val="00C2321C"/>
    <w:rsid w:val="00C24474"/>
    <w:rsid w:val="00C24D42"/>
    <w:rsid w:val="00C24D55"/>
    <w:rsid w:val="00C31B7A"/>
    <w:rsid w:val="00C329A9"/>
    <w:rsid w:val="00C42204"/>
    <w:rsid w:val="00C42E38"/>
    <w:rsid w:val="00C44296"/>
    <w:rsid w:val="00C56FB5"/>
    <w:rsid w:val="00C60298"/>
    <w:rsid w:val="00C672EB"/>
    <w:rsid w:val="00C67A61"/>
    <w:rsid w:val="00C7220C"/>
    <w:rsid w:val="00C724F0"/>
    <w:rsid w:val="00C8066A"/>
    <w:rsid w:val="00C81A70"/>
    <w:rsid w:val="00C868D4"/>
    <w:rsid w:val="00C95622"/>
    <w:rsid w:val="00CB0E65"/>
    <w:rsid w:val="00CB5E16"/>
    <w:rsid w:val="00CD645B"/>
    <w:rsid w:val="00CF0B6A"/>
    <w:rsid w:val="00CF1DDA"/>
    <w:rsid w:val="00CF262B"/>
    <w:rsid w:val="00CF2D3D"/>
    <w:rsid w:val="00CF2E44"/>
    <w:rsid w:val="00CF5CED"/>
    <w:rsid w:val="00CF6B6A"/>
    <w:rsid w:val="00CF70A6"/>
    <w:rsid w:val="00D06B2A"/>
    <w:rsid w:val="00D21F73"/>
    <w:rsid w:val="00D2221C"/>
    <w:rsid w:val="00D34CD8"/>
    <w:rsid w:val="00D50B3F"/>
    <w:rsid w:val="00D5170A"/>
    <w:rsid w:val="00D67C35"/>
    <w:rsid w:val="00D76361"/>
    <w:rsid w:val="00D81018"/>
    <w:rsid w:val="00D932B6"/>
    <w:rsid w:val="00DA1A8B"/>
    <w:rsid w:val="00DA32C4"/>
    <w:rsid w:val="00DB22CA"/>
    <w:rsid w:val="00DB533D"/>
    <w:rsid w:val="00DB663D"/>
    <w:rsid w:val="00DB68F1"/>
    <w:rsid w:val="00DC141A"/>
    <w:rsid w:val="00DC3351"/>
    <w:rsid w:val="00DC5E1D"/>
    <w:rsid w:val="00DF47E5"/>
    <w:rsid w:val="00E04ED7"/>
    <w:rsid w:val="00E0514C"/>
    <w:rsid w:val="00E1103A"/>
    <w:rsid w:val="00E153D1"/>
    <w:rsid w:val="00E17FE0"/>
    <w:rsid w:val="00E21251"/>
    <w:rsid w:val="00E2772D"/>
    <w:rsid w:val="00E37F9F"/>
    <w:rsid w:val="00E40521"/>
    <w:rsid w:val="00E45049"/>
    <w:rsid w:val="00E60CE8"/>
    <w:rsid w:val="00E6568E"/>
    <w:rsid w:val="00E704FF"/>
    <w:rsid w:val="00E72B7B"/>
    <w:rsid w:val="00E8587C"/>
    <w:rsid w:val="00E90ED7"/>
    <w:rsid w:val="00E950DB"/>
    <w:rsid w:val="00EA627F"/>
    <w:rsid w:val="00EA6D9F"/>
    <w:rsid w:val="00EB2E3A"/>
    <w:rsid w:val="00EC2F8A"/>
    <w:rsid w:val="00EC3282"/>
    <w:rsid w:val="00EE35F8"/>
    <w:rsid w:val="00EE3B05"/>
    <w:rsid w:val="00EF2B43"/>
    <w:rsid w:val="00F07DBA"/>
    <w:rsid w:val="00F151ED"/>
    <w:rsid w:val="00F1649A"/>
    <w:rsid w:val="00F52BE0"/>
    <w:rsid w:val="00F53B24"/>
    <w:rsid w:val="00F61B37"/>
    <w:rsid w:val="00F7004D"/>
    <w:rsid w:val="00F7290F"/>
    <w:rsid w:val="00F93426"/>
    <w:rsid w:val="00FA17DC"/>
    <w:rsid w:val="00FA7983"/>
    <w:rsid w:val="00FA79C9"/>
    <w:rsid w:val="00FB213D"/>
    <w:rsid w:val="00FC6BC6"/>
    <w:rsid w:val="00FD64A1"/>
    <w:rsid w:val="00FD7FF1"/>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19F80-7177-4917-93FE-6520C0478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Steve Shellhammer</cp:lastModifiedBy>
  <cp:revision>37</cp:revision>
  <cp:lastPrinted>2014-11-08T19:57:00Z</cp:lastPrinted>
  <dcterms:created xsi:type="dcterms:W3CDTF">2019-04-02T14:04:00Z</dcterms:created>
  <dcterms:modified xsi:type="dcterms:W3CDTF">2019-04-02T15:53:00Z</dcterms:modified>
</cp:coreProperties>
</file>