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64" w:rsidRDefault="00BE2503" w:rsidP="002C61B3">
      <w:pPr>
        <w:widowControl w:val="0"/>
        <w:pBdr>
          <w:top w:val="nil"/>
          <w:left w:val="nil"/>
          <w:bottom w:val="single" w:sz="4" w:space="1" w:color="auto"/>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P802.19.3</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Submitter Email: </w:t>
      </w:r>
      <w:r w:rsidRPr="002C61B3">
        <w:rPr>
          <w:rFonts w:ascii="Times" w:eastAsia="Times" w:hAnsi="Times" w:cs="Times"/>
          <w:color w:val="000000"/>
          <w:sz w:val="20"/>
          <w:szCs w:val="20"/>
        </w:rPr>
        <w:t>shellhammer@ieee.org</w:t>
      </w:r>
      <w:r>
        <w:rPr>
          <w:rFonts w:ascii="Times" w:eastAsia="Times" w:hAnsi="Times" w:cs="Times"/>
          <w:b/>
          <w:color w:val="000000"/>
          <w:sz w:val="20"/>
          <w:szCs w:val="20"/>
        </w:rPr>
        <w:t xml:space="preserve"> </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Type of Project: </w:t>
      </w:r>
      <w:r w:rsidRPr="002C61B3">
        <w:rPr>
          <w:rFonts w:ascii="Times" w:eastAsia="Times" w:hAnsi="Times" w:cs="Times"/>
          <w:color w:val="000000"/>
          <w:sz w:val="20"/>
          <w:szCs w:val="20"/>
        </w:rPr>
        <w:t>New IEEE Standard</w:t>
      </w:r>
      <w:r>
        <w:rPr>
          <w:rFonts w:ascii="Times" w:eastAsia="Times" w:hAnsi="Times" w:cs="Times"/>
          <w:b/>
          <w:color w:val="000000"/>
          <w:sz w:val="20"/>
          <w:szCs w:val="20"/>
        </w:rPr>
        <w:t xml:space="preserve"> </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PAR Request Date: </w:t>
      </w:r>
      <w:r w:rsidRPr="002C61B3">
        <w:rPr>
          <w:rFonts w:ascii="Times" w:eastAsia="Times" w:hAnsi="Times" w:cs="Times"/>
          <w:color w:val="000000"/>
          <w:sz w:val="20"/>
          <w:szCs w:val="20"/>
        </w:rPr>
        <w:t>30-Sep-2018 PAR</w:t>
      </w:r>
      <w:r>
        <w:rPr>
          <w:rFonts w:ascii="Times" w:eastAsia="Times" w:hAnsi="Times" w:cs="Times"/>
          <w:b/>
          <w:color w:val="000000"/>
          <w:sz w:val="20"/>
          <w:szCs w:val="20"/>
        </w:rPr>
        <w:t xml:space="preserve"> </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Approval Date: </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PAR Expiration Date: </w:t>
      </w:r>
    </w:p>
    <w:p w:rsidR="00EE4964" w:rsidRDefault="00BE2503" w:rsidP="00794326">
      <w:pPr>
        <w:widowControl w:val="0"/>
        <w:pBdr>
          <w:top w:val="nil"/>
          <w:left w:val="nil"/>
          <w:bottom w:val="single" w:sz="4" w:space="1" w:color="auto"/>
          <w:right w:val="nil"/>
          <w:between w:val="nil"/>
        </w:pBdr>
        <w:spacing w:after="80"/>
        <w:rPr>
          <w:rFonts w:ascii="Times" w:eastAsia="Times" w:hAnsi="Times" w:cs="Times"/>
          <w:color w:val="000000"/>
          <w:sz w:val="20"/>
          <w:szCs w:val="20"/>
        </w:rPr>
      </w:pPr>
      <w:r>
        <w:rPr>
          <w:rFonts w:ascii="Times" w:eastAsia="Times" w:hAnsi="Times" w:cs="Times"/>
          <w:b/>
          <w:color w:val="000000"/>
          <w:sz w:val="20"/>
          <w:szCs w:val="20"/>
        </w:rPr>
        <w:t xml:space="preserve">Status: </w:t>
      </w:r>
      <w:r w:rsidRPr="002C61B3">
        <w:rPr>
          <w:rFonts w:ascii="Times" w:eastAsia="Times" w:hAnsi="Times" w:cs="Times"/>
          <w:color w:val="000000"/>
          <w:sz w:val="20"/>
          <w:szCs w:val="20"/>
        </w:rPr>
        <w:t>Unapproved PAR, PAR for a New IEEE Standard</w:t>
      </w:r>
    </w:p>
    <w:p w:rsidR="002C61B3" w:rsidRPr="002C61B3" w:rsidRDefault="00BE2503" w:rsidP="002C61B3">
      <w:pPr>
        <w:pStyle w:val="ListParagraph"/>
        <w:widowControl w:val="0"/>
        <w:numPr>
          <w:ilvl w:val="1"/>
          <w:numId w:val="1"/>
        </w:numPr>
        <w:pBdr>
          <w:top w:val="nil"/>
          <w:left w:val="nil"/>
          <w:right w:val="nil"/>
          <w:between w:val="nil"/>
        </w:pBdr>
        <w:spacing w:after="100"/>
        <w:rPr>
          <w:rFonts w:ascii="Times" w:eastAsia="Times" w:hAnsi="Times" w:cs="Times"/>
          <w:b/>
          <w:color w:val="000000"/>
          <w:sz w:val="20"/>
          <w:szCs w:val="20"/>
        </w:rPr>
      </w:pPr>
      <w:r w:rsidRPr="002C61B3">
        <w:rPr>
          <w:rFonts w:ascii="Times" w:eastAsia="Times" w:hAnsi="Times" w:cs="Times"/>
          <w:b/>
          <w:color w:val="000000"/>
          <w:sz w:val="20"/>
          <w:szCs w:val="20"/>
        </w:rPr>
        <w:t xml:space="preserve">Project Number: </w:t>
      </w:r>
      <w:r w:rsidRPr="002C61B3">
        <w:rPr>
          <w:rFonts w:ascii="Times" w:eastAsia="Times" w:hAnsi="Times" w:cs="Times"/>
          <w:color w:val="000000"/>
          <w:sz w:val="20"/>
          <w:szCs w:val="20"/>
        </w:rPr>
        <w:t>P802.19.3 1.2</w:t>
      </w:r>
      <w:r w:rsidRPr="002C61B3">
        <w:rPr>
          <w:rFonts w:ascii="Times" w:eastAsia="Times" w:hAnsi="Times" w:cs="Times"/>
          <w:b/>
          <w:color w:val="000000"/>
          <w:sz w:val="20"/>
          <w:szCs w:val="20"/>
        </w:rPr>
        <w:t xml:space="preserve"> </w:t>
      </w:r>
    </w:p>
    <w:p w:rsidR="002C61B3" w:rsidRDefault="00BE2503" w:rsidP="002C61B3">
      <w:pPr>
        <w:pStyle w:val="ListParagraph"/>
        <w:widowControl w:val="0"/>
        <w:numPr>
          <w:ilvl w:val="1"/>
          <w:numId w:val="1"/>
        </w:numPr>
        <w:pBdr>
          <w:top w:val="nil"/>
          <w:left w:val="nil"/>
          <w:right w:val="nil"/>
          <w:between w:val="nil"/>
        </w:pBdr>
        <w:spacing w:after="100"/>
        <w:rPr>
          <w:rFonts w:ascii="Times" w:eastAsia="Times" w:hAnsi="Times" w:cs="Times"/>
          <w:b/>
          <w:color w:val="000000"/>
          <w:sz w:val="20"/>
          <w:szCs w:val="20"/>
        </w:rPr>
      </w:pPr>
      <w:r w:rsidRPr="002C61B3">
        <w:rPr>
          <w:rFonts w:ascii="Times" w:eastAsia="Times" w:hAnsi="Times" w:cs="Times"/>
          <w:b/>
          <w:color w:val="000000"/>
          <w:sz w:val="20"/>
          <w:szCs w:val="20"/>
        </w:rPr>
        <w:t xml:space="preserve">Type of Document: </w:t>
      </w:r>
      <w:r w:rsidRPr="002C61B3">
        <w:rPr>
          <w:rFonts w:ascii="Times" w:eastAsia="Times" w:hAnsi="Times" w:cs="Times"/>
          <w:color w:val="000000"/>
          <w:sz w:val="20"/>
          <w:szCs w:val="20"/>
        </w:rPr>
        <w:t>Recommended Practice</w:t>
      </w:r>
      <w:r w:rsidRPr="002C61B3">
        <w:rPr>
          <w:rFonts w:ascii="Times" w:eastAsia="Times" w:hAnsi="Times" w:cs="Times"/>
          <w:b/>
          <w:color w:val="000000"/>
          <w:sz w:val="20"/>
          <w:szCs w:val="20"/>
        </w:rPr>
        <w:t xml:space="preserve"> </w:t>
      </w:r>
    </w:p>
    <w:p w:rsidR="00EE4964" w:rsidRPr="002C61B3" w:rsidRDefault="00BE2503" w:rsidP="002C61B3">
      <w:pPr>
        <w:pStyle w:val="ListParagraph"/>
        <w:widowControl w:val="0"/>
        <w:numPr>
          <w:ilvl w:val="1"/>
          <w:numId w:val="1"/>
        </w:numPr>
        <w:pBdr>
          <w:top w:val="nil"/>
          <w:left w:val="nil"/>
          <w:right w:val="nil"/>
          <w:between w:val="nil"/>
        </w:pBdr>
        <w:spacing w:after="100"/>
        <w:rPr>
          <w:rFonts w:ascii="Times" w:eastAsia="Times" w:hAnsi="Times" w:cs="Times"/>
          <w:b/>
          <w:color w:val="000000"/>
          <w:sz w:val="20"/>
          <w:szCs w:val="20"/>
        </w:rPr>
      </w:pPr>
      <w:r w:rsidRPr="002C61B3">
        <w:rPr>
          <w:rFonts w:ascii="Times" w:eastAsia="Times" w:hAnsi="Times" w:cs="Times"/>
          <w:b/>
          <w:color w:val="000000"/>
          <w:sz w:val="20"/>
          <w:szCs w:val="20"/>
        </w:rPr>
        <w:t xml:space="preserve">Life Cycle: </w:t>
      </w:r>
      <w:r w:rsidRPr="002C61B3">
        <w:rPr>
          <w:rFonts w:ascii="Times" w:eastAsia="Times" w:hAnsi="Times" w:cs="Times"/>
          <w:color w:val="000000"/>
          <w:sz w:val="20"/>
          <w:szCs w:val="20"/>
        </w:rPr>
        <w:t>Full Use</w:t>
      </w:r>
    </w:p>
    <w:p w:rsidR="00E505FE" w:rsidRPr="00E505FE" w:rsidRDefault="00BE2503" w:rsidP="00E505FE">
      <w:pPr>
        <w:widowControl w:val="0"/>
        <w:pBdr>
          <w:top w:val="nil"/>
          <w:left w:val="nil"/>
          <w:bottom w:val="single" w:sz="4" w:space="1" w:color="auto"/>
          <w:right w:val="nil"/>
          <w:between w:val="nil"/>
        </w:pBdr>
        <w:spacing w:after="80"/>
        <w:rPr>
          <w:ins w:id="0" w:author="Benjamin Rolfe" w:date="2018-11-13T19:01:00Z"/>
          <w:rFonts w:ascii="Times" w:eastAsia="Times" w:hAnsi="Times" w:cs="Times"/>
          <w:b/>
          <w:color w:val="000000"/>
          <w:sz w:val="20"/>
          <w:szCs w:val="20"/>
        </w:rPr>
      </w:pPr>
      <w:r w:rsidRPr="002C61B3">
        <w:rPr>
          <w:rFonts w:ascii="Times" w:eastAsia="Times" w:hAnsi="Times" w:cs="Times"/>
          <w:b/>
          <w:color w:val="000000"/>
          <w:sz w:val="20"/>
          <w:szCs w:val="20"/>
        </w:rPr>
        <w:t>2.1 Title</w:t>
      </w:r>
      <w:r>
        <w:rPr>
          <w:rFonts w:ascii="Times" w:eastAsia="Times" w:hAnsi="Times" w:cs="Times"/>
          <w:color w:val="000000"/>
          <w:sz w:val="20"/>
          <w:szCs w:val="20"/>
        </w:rPr>
        <w:t xml:space="preserve">: </w:t>
      </w:r>
    </w:p>
    <w:p w:rsidR="00E505FE" w:rsidRDefault="00E505FE" w:rsidP="00E505FE">
      <w:pPr>
        <w:widowControl w:val="0"/>
        <w:pBdr>
          <w:top w:val="nil"/>
          <w:left w:val="nil"/>
          <w:bottom w:val="single" w:sz="4" w:space="1" w:color="auto"/>
          <w:right w:val="nil"/>
          <w:between w:val="nil"/>
        </w:pBdr>
        <w:spacing w:after="80"/>
        <w:rPr>
          <w:ins w:id="1" w:author="Benjamin Rolfe" w:date="2018-11-13T19:01:00Z"/>
          <w:rFonts w:ascii="Times" w:eastAsia="Times" w:hAnsi="Times" w:cs="Times"/>
          <w:color w:val="000000"/>
          <w:sz w:val="20"/>
          <w:szCs w:val="20"/>
        </w:rPr>
      </w:pPr>
      <w:ins w:id="2" w:author="Benjamin Rolfe" w:date="2018-11-13T19:01:00Z">
        <w:r w:rsidRPr="00E505FE">
          <w:rPr>
            <w:rFonts w:ascii="Times" w:eastAsia="Times" w:hAnsi="Times" w:cs="Times"/>
            <w:color w:val="000000"/>
            <w:sz w:val="20"/>
            <w:szCs w:val="20"/>
          </w:rPr>
          <w:t>Recommended Practice for Local and Metropolitan Area Networks - Part 19:  Coexistence Methods for 802.11 and 802.15.4 based systems operating in the Sub-1 GHz Frequency Bands</w:t>
        </w:r>
      </w:ins>
    </w:p>
    <w:p w:rsidR="00EE4964" w:rsidRDefault="00BE2503" w:rsidP="00E505FE">
      <w:pPr>
        <w:widowControl w:val="0"/>
        <w:pBdr>
          <w:top w:val="nil"/>
          <w:left w:val="nil"/>
          <w:bottom w:val="single" w:sz="4" w:space="1" w:color="auto"/>
          <w:right w:val="nil"/>
          <w:between w:val="nil"/>
        </w:pBdr>
        <w:spacing w:after="80"/>
        <w:rPr>
          <w:rFonts w:ascii="Times" w:eastAsia="Times" w:hAnsi="Times" w:cs="Times"/>
          <w:color w:val="000000"/>
          <w:sz w:val="20"/>
          <w:szCs w:val="20"/>
        </w:rPr>
      </w:pPr>
      <w:del w:id="3" w:author="Benjamin Rolfe" w:date="2018-11-13T19:01:00Z">
        <w:r w:rsidDel="00E505FE">
          <w:rPr>
            <w:rFonts w:ascii="Times" w:eastAsia="Times" w:hAnsi="Times" w:cs="Times"/>
            <w:color w:val="000000"/>
            <w:sz w:val="20"/>
            <w:szCs w:val="20"/>
          </w:rPr>
          <w:delText>Recommended Practice for Information Technology 1 - Telecommunications and 2 Information Exchange Between 3 Systems - Local and Metropolitan 4 Area Networks - Specific 5 Requirements - Part 19: Coexistence Methods for Sub-1 GHz Frequency Bands</w:delText>
        </w:r>
      </w:del>
    </w:p>
    <w:p w:rsidR="002C61B3" w:rsidRDefault="00BE2503" w:rsidP="00BB63A6">
      <w:pPr>
        <w:widowControl w:val="0"/>
        <w:pBdr>
          <w:top w:val="nil"/>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3.1 Working Group: </w:t>
      </w:r>
      <w:r w:rsidRPr="002C61B3">
        <w:rPr>
          <w:rFonts w:ascii="Times" w:eastAsia="Times" w:hAnsi="Times" w:cs="Times"/>
          <w:color w:val="000000"/>
          <w:sz w:val="20"/>
          <w:szCs w:val="20"/>
        </w:rPr>
        <w:t>Wireless Coexistence Working Group (C/LM/WG802.19)</w:t>
      </w:r>
      <w:r>
        <w:rPr>
          <w:rFonts w:ascii="Times" w:eastAsia="Times" w:hAnsi="Times" w:cs="Times"/>
          <w:b/>
          <w:color w:val="000000"/>
          <w:sz w:val="20"/>
          <w:szCs w:val="20"/>
        </w:rPr>
        <w:t xml:space="preserve"> </w:t>
      </w:r>
    </w:p>
    <w:p w:rsidR="00EE4964" w:rsidRDefault="00BE2503" w:rsidP="00BB63A6">
      <w:pPr>
        <w:widowControl w:val="0"/>
        <w:pBdr>
          <w:top w:val="nil"/>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Contact Information for Working Group Chair</w:t>
      </w:r>
    </w:p>
    <w:p w:rsidR="002C61B3"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Name: </w:t>
      </w:r>
      <w:r w:rsidRPr="00BB63A6">
        <w:rPr>
          <w:rFonts w:ascii="Times" w:eastAsia="Times" w:hAnsi="Times" w:cs="Times"/>
          <w:color w:val="000000"/>
          <w:sz w:val="20"/>
          <w:szCs w:val="20"/>
        </w:rPr>
        <w:t xml:space="preserve">Stephen </w:t>
      </w:r>
      <w:proofErr w:type="spellStart"/>
      <w:r w:rsidRPr="00BB63A6">
        <w:rPr>
          <w:rFonts w:ascii="Times" w:eastAsia="Times" w:hAnsi="Times" w:cs="Times"/>
          <w:color w:val="000000"/>
          <w:sz w:val="20"/>
          <w:szCs w:val="20"/>
        </w:rPr>
        <w:t>Shellhammer</w:t>
      </w:r>
      <w:proofErr w:type="spellEnd"/>
      <w:r>
        <w:rPr>
          <w:rFonts w:ascii="Times" w:eastAsia="Times" w:hAnsi="Times" w:cs="Times"/>
          <w:b/>
          <w:color w:val="000000"/>
          <w:sz w:val="20"/>
          <w:szCs w:val="20"/>
        </w:rPr>
        <w:t xml:space="preserve"> </w:t>
      </w:r>
    </w:p>
    <w:p w:rsidR="002C61B3"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Email Address: </w:t>
      </w:r>
      <w:hyperlink r:id="rId5" w:history="1">
        <w:r w:rsidR="002C61B3" w:rsidRPr="00F84DDD">
          <w:rPr>
            <w:rStyle w:val="Hyperlink"/>
            <w:rFonts w:ascii="Times" w:eastAsia="Times" w:hAnsi="Times" w:cs="Times"/>
            <w:b/>
            <w:sz w:val="20"/>
            <w:szCs w:val="20"/>
          </w:rPr>
          <w:t>shellhammer@ieee.org</w:t>
        </w:r>
      </w:hyperlink>
      <w:r>
        <w:rPr>
          <w:rFonts w:ascii="Times" w:eastAsia="Times" w:hAnsi="Times" w:cs="Times"/>
          <w:b/>
          <w:color w:val="000000"/>
          <w:sz w:val="20"/>
          <w:szCs w:val="20"/>
        </w:rPr>
        <w:t xml:space="preserve"> </w:t>
      </w:r>
    </w:p>
    <w:p w:rsidR="002C61B3" w:rsidRPr="00BB63A6" w:rsidRDefault="00BE2503" w:rsidP="00BB63A6">
      <w:pPr>
        <w:widowControl w:val="0"/>
        <w:pBdr>
          <w:top w:val="nil"/>
          <w:left w:val="nil"/>
          <w:right w:val="nil"/>
          <w:between w:val="nil"/>
        </w:pBdr>
        <w:ind w:left="360"/>
        <w:rPr>
          <w:rFonts w:ascii="Times" w:eastAsia="Times" w:hAnsi="Times" w:cs="Times"/>
          <w:color w:val="000000"/>
          <w:sz w:val="20"/>
          <w:szCs w:val="20"/>
        </w:rPr>
      </w:pPr>
      <w:r>
        <w:rPr>
          <w:rFonts w:ascii="Times" w:eastAsia="Times" w:hAnsi="Times" w:cs="Times"/>
          <w:b/>
          <w:color w:val="000000"/>
          <w:sz w:val="20"/>
          <w:szCs w:val="20"/>
        </w:rPr>
        <w:t>Phone: (</w:t>
      </w:r>
      <w:r w:rsidRPr="00BB63A6">
        <w:rPr>
          <w:rFonts w:ascii="Times" w:eastAsia="Times" w:hAnsi="Times" w:cs="Times"/>
          <w:color w:val="000000"/>
          <w:sz w:val="20"/>
          <w:szCs w:val="20"/>
        </w:rPr>
        <w:t xml:space="preserve">858) 658-1874 </w:t>
      </w:r>
    </w:p>
    <w:p w:rsidR="00EE4964" w:rsidRDefault="00BE2503" w:rsidP="00BB63A6">
      <w:pPr>
        <w:widowControl w:val="0"/>
        <w:pBdr>
          <w:top w:val="nil"/>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Contact Information for Working Group Vice-Chair</w:t>
      </w:r>
    </w:p>
    <w:p w:rsidR="002C61B3" w:rsidRDefault="00BE2503" w:rsidP="00BB63A6">
      <w:pPr>
        <w:widowControl w:val="0"/>
        <w:pBdr>
          <w:top w:val="nil"/>
          <w:left w:val="nil"/>
          <w:right w:val="nil"/>
          <w:between w:val="nil"/>
        </w:pBdr>
        <w:ind w:left="360"/>
        <w:rPr>
          <w:rFonts w:ascii="Times" w:eastAsia="Times" w:hAnsi="Times" w:cs="Times"/>
          <w:color w:val="000000"/>
          <w:sz w:val="20"/>
          <w:szCs w:val="20"/>
        </w:rPr>
      </w:pPr>
      <w:r w:rsidRPr="00BB63A6">
        <w:rPr>
          <w:rFonts w:ascii="Times" w:eastAsia="Times" w:hAnsi="Times" w:cs="Times"/>
          <w:b/>
          <w:color w:val="000000"/>
          <w:sz w:val="20"/>
          <w:szCs w:val="20"/>
        </w:rPr>
        <w:t>Name</w:t>
      </w:r>
      <w:r>
        <w:rPr>
          <w:rFonts w:ascii="Times" w:eastAsia="Times" w:hAnsi="Times" w:cs="Times"/>
          <w:color w:val="000000"/>
          <w:sz w:val="20"/>
          <w:szCs w:val="20"/>
        </w:rPr>
        <w:t xml:space="preserve">: </w:t>
      </w:r>
      <w:proofErr w:type="spellStart"/>
      <w:r>
        <w:rPr>
          <w:rFonts w:ascii="Times" w:eastAsia="Times" w:hAnsi="Times" w:cs="Times"/>
          <w:color w:val="000000"/>
          <w:sz w:val="20"/>
          <w:szCs w:val="20"/>
        </w:rPr>
        <w:t>Tuncer</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Baykas</w:t>
      </w:r>
      <w:proofErr w:type="spellEnd"/>
      <w:r>
        <w:rPr>
          <w:rFonts w:ascii="Times" w:eastAsia="Times" w:hAnsi="Times" w:cs="Times"/>
          <w:color w:val="000000"/>
          <w:sz w:val="20"/>
          <w:szCs w:val="20"/>
        </w:rPr>
        <w:t xml:space="preserve"> </w:t>
      </w:r>
    </w:p>
    <w:p w:rsidR="002C61B3" w:rsidRDefault="00BE2503" w:rsidP="00BB63A6">
      <w:pPr>
        <w:widowControl w:val="0"/>
        <w:pBdr>
          <w:top w:val="nil"/>
          <w:left w:val="nil"/>
          <w:right w:val="nil"/>
          <w:between w:val="nil"/>
        </w:pBdr>
        <w:ind w:left="360"/>
        <w:rPr>
          <w:rFonts w:ascii="Times" w:eastAsia="Times" w:hAnsi="Times" w:cs="Times"/>
          <w:color w:val="000000"/>
          <w:sz w:val="20"/>
          <w:szCs w:val="20"/>
        </w:rPr>
      </w:pPr>
      <w:r w:rsidRPr="00BB63A6">
        <w:rPr>
          <w:rFonts w:ascii="Times" w:eastAsia="Times" w:hAnsi="Times" w:cs="Times"/>
          <w:b/>
          <w:color w:val="000000"/>
          <w:sz w:val="20"/>
          <w:szCs w:val="20"/>
        </w:rPr>
        <w:t>Email Address:</w:t>
      </w:r>
      <w:r>
        <w:rPr>
          <w:rFonts w:ascii="Times" w:eastAsia="Times" w:hAnsi="Times" w:cs="Times"/>
          <w:color w:val="000000"/>
          <w:sz w:val="20"/>
          <w:szCs w:val="20"/>
        </w:rPr>
        <w:t xml:space="preserve"> </w:t>
      </w:r>
      <w:hyperlink r:id="rId6" w:history="1">
        <w:r w:rsidR="002C61B3" w:rsidRPr="00F84DDD">
          <w:rPr>
            <w:rStyle w:val="Hyperlink"/>
            <w:rFonts w:ascii="Times" w:eastAsia="Times" w:hAnsi="Times" w:cs="Times"/>
            <w:sz w:val="20"/>
            <w:szCs w:val="20"/>
          </w:rPr>
          <w:t>tbaykas@gmail.com</w:t>
        </w:r>
      </w:hyperlink>
      <w:r>
        <w:rPr>
          <w:rFonts w:ascii="Times" w:eastAsia="Times" w:hAnsi="Times" w:cs="Times"/>
          <w:color w:val="000000"/>
          <w:sz w:val="20"/>
          <w:szCs w:val="20"/>
        </w:rPr>
        <w:t xml:space="preserve"> </w:t>
      </w:r>
    </w:p>
    <w:p w:rsidR="00EE4964" w:rsidRDefault="00BE2503" w:rsidP="00794326">
      <w:pPr>
        <w:widowControl w:val="0"/>
        <w:spacing w:after="80"/>
        <w:ind w:left="360"/>
        <w:rPr>
          <w:rFonts w:ascii="Times" w:eastAsia="Times" w:hAnsi="Times" w:cs="Times"/>
          <w:color w:val="000000"/>
          <w:sz w:val="20"/>
          <w:szCs w:val="20"/>
        </w:rPr>
      </w:pPr>
      <w:r w:rsidRPr="00BB63A6">
        <w:rPr>
          <w:rFonts w:ascii="Times" w:eastAsia="Times" w:hAnsi="Times" w:cs="Times"/>
          <w:b/>
          <w:color w:val="000000"/>
          <w:sz w:val="20"/>
          <w:szCs w:val="20"/>
        </w:rPr>
        <w:t>Phone</w:t>
      </w:r>
      <w:r>
        <w:rPr>
          <w:rFonts w:ascii="Times" w:eastAsia="Times" w:hAnsi="Times" w:cs="Times"/>
          <w:color w:val="000000"/>
          <w:sz w:val="20"/>
          <w:szCs w:val="20"/>
        </w:rPr>
        <w:t>: +905323764409</w:t>
      </w:r>
    </w:p>
    <w:p w:rsidR="00794326" w:rsidRPr="00794326" w:rsidRDefault="00794326" w:rsidP="00BB63A6">
      <w:pPr>
        <w:widowControl w:val="0"/>
        <w:pBdr>
          <w:top w:val="single" w:sz="4" w:space="1" w:color="auto"/>
          <w:left w:val="nil"/>
          <w:right w:val="nil"/>
          <w:between w:val="nil"/>
        </w:pBdr>
        <w:rPr>
          <w:rFonts w:ascii="Times" w:eastAsia="Times" w:hAnsi="Times" w:cs="Times"/>
          <w:b/>
          <w:color w:val="000000"/>
          <w:sz w:val="8"/>
          <w:szCs w:val="8"/>
        </w:rPr>
      </w:pPr>
    </w:p>
    <w:p w:rsidR="00BB63A6" w:rsidRDefault="00BE2503" w:rsidP="00794326">
      <w:pPr>
        <w:widowControl w:val="0"/>
        <w:pBdr>
          <w:top w:val="single" w:sz="4" w:space="1" w:color="auto"/>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3.2 Sponsoring Society and Committee: </w:t>
      </w:r>
      <w:r w:rsidRPr="00BB63A6">
        <w:rPr>
          <w:rFonts w:ascii="Times" w:eastAsia="Times" w:hAnsi="Times" w:cs="Times"/>
          <w:color w:val="000000"/>
          <w:sz w:val="20"/>
          <w:szCs w:val="20"/>
        </w:rPr>
        <w:t>IEEE Computer Society/LAN/MAN Standards Committee (C/LM)</w:t>
      </w:r>
    </w:p>
    <w:p w:rsidR="00EE4964" w:rsidRDefault="00BE2503" w:rsidP="00BB63A6">
      <w:pPr>
        <w:widowControl w:val="0"/>
        <w:pBdr>
          <w:top w:val="nil"/>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Contact Information for Sponsor Chair</w:t>
      </w:r>
    </w:p>
    <w:p w:rsidR="00BB63A6"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Name: </w:t>
      </w:r>
      <w:r w:rsidRPr="00BB63A6">
        <w:rPr>
          <w:rFonts w:ascii="Times" w:eastAsia="Times" w:hAnsi="Times" w:cs="Times"/>
          <w:color w:val="000000"/>
          <w:sz w:val="20"/>
          <w:szCs w:val="20"/>
        </w:rPr>
        <w:t xml:space="preserve">Paul </w:t>
      </w:r>
      <w:proofErr w:type="spellStart"/>
      <w:r w:rsidRPr="00BB63A6">
        <w:rPr>
          <w:rFonts w:ascii="Times" w:eastAsia="Times" w:hAnsi="Times" w:cs="Times"/>
          <w:color w:val="000000"/>
          <w:sz w:val="20"/>
          <w:szCs w:val="20"/>
        </w:rPr>
        <w:t>Nikolich</w:t>
      </w:r>
      <w:proofErr w:type="spellEnd"/>
      <w:r>
        <w:rPr>
          <w:rFonts w:ascii="Times" w:eastAsia="Times" w:hAnsi="Times" w:cs="Times"/>
          <w:b/>
          <w:color w:val="000000"/>
          <w:sz w:val="20"/>
          <w:szCs w:val="20"/>
        </w:rPr>
        <w:t xml:space="preserve"> </w:t>
      </w:r>
    </w:p>
    <w:p w:rsidR="00BB63A6"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Email Address: </w:t>
      </w:r>
      <w:hyperlink r:id="rId7" w:history="1">
        <w:r w:rsidR="00BB63A6" w:rsidRPr="00F84DDD">
          <w:rPr>
            <w:rStyle w:val="Hyperlink"/>
            <w:rFonts w:ascii="Times" w:eastAsia="Times" w:hAnsi="Times" w:cs="Times"/>
            <w:b/>
            <w:sz w:val="20"/>
            <w:szCs w:val="20"/>
          </w:rPr>
          <w:t>p.nikolich@ieee.org</w:t>
        </w:r>
      </w:hyperlink>
      <w:r>
        <w:rPr>
          <w:rFonts w:ascii="Times" w:eastAsia="Times" w:hAnsi="Times" w:cs="Times"/>
          <w:b/>
          <w:color w:val="000000"/>
          <w:sz w:val="20"/>
          <w:szCs w:val="20"/>
        </w:rPr>
        <w:t xml:space="preserve"> </w:t>
      </w:r>
    </w:p>
    <w:p w:rsidR="00BB63A6"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Phone: </w:t>
      </w:r>
      <w:r w:rsidRPr="00BB63A6">
        <w:rPr>
          <w:rFonts w:ascii="Times" w:eastAsia="Times" w:hAnsi="Times" w:cs="Times"/>
          <w:color w:val="000000"/>
          <w:sz w:val="20"/>
          <w:szCs w:val="20"/>
        </w:rPr>
        <w:t>8572050050</w:t>
      </w:r>
      <w:r>
        <w:rPr>
          <w:rFonts w:ascii="Times" w:eastAsia="Times" w:hAnsi="Times" w:cs="Times"/>
          <w:b/>
          <w:color w:val="000000"/>
          <w:sz w:val="20"/>
          <w:szCs w:val="20"/>
        </w:rPr>
        <w:t xml:space="preserve"> </w:t>
      </w:r>
    </w:p>
    <w:p w:rsidR="00EE4964" w:rsidRDefault="00BE2503" w:rsidP="00BB63A6">
      <w:pPr>
        <w:widowControl w:val="0"/>
        <w:pBdr>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Contact Information for Standards Representative</w:t>
      </w:r>
    </w:p>
    <w:p w:rsidR="00BB63A6" w:rsidRDefault="00BE2503" w:rsidP="00BB63A6">
      <w:pPr>
        <w:widowControl w:val="0"/>
        <w:pBdr>
          <w:left w:val="nil"/>
          <w:right w:val="nil"/>
          <w:between w:val="nil"/>
        </w:pBdr>
        <w:rPr>
          <w:rFonts w:ascii="Times" w:eastAsia="Times" w:hAnsi="Times" w:cs="Times"/>
          <w:color w:val="000000"/>
          <w:sz w:val="20"/>
          <w:szCs w:val="20"/>
        </w:rPr>
      </w:pPr>
      <w:r w:rsidRPr="00BB63A6">
        <w:rPr>
          <w:rFonts w:ascii="Times" w:eastAsia="Times" w:hAnsi="Times" w:cs="Times"/>
          <w:b/>
          <w:color w:val="000000"/>
          <w:sz w:val="20"/>
          <w:szCs w:val="20"/>
        </w:rPr>
        <w:t>Name:</w:t>
      </w:r>
      <w:r>
        <w:rPr>
          <w:rFonts w:ascii="Times" w:eastAsia="Times" w:hAnsi="Times" w:cs="Times"/>
          <w:color w:val="000000"/>
          <w:sz w:val="20"/>
          <w:szCs w:val="20"/>
        </w:rPr>
        <w:t xml:space="preserve"> James </w:t>
      </w:r>
      <w:proofErr w:type="spellStart"/>
      <w:r>
        <w:rPr>
          <w:rFonts w:ascii="Times" w:eastAsia="Times" w:hAnsi="Times" w:cs="Times"/>
          <w:color w:val="000000"/>
          <w:sz w:val="20"/>
          <w:szCs w:val="20"/>
        </w:rPr>
        <w:t>Gilb</w:t>
      </w:r>
      <w:proofErr w:type="spellEnd"/>
      <w:r>
        <w:rPr>
          <w:rFonts w:ascii="Times" w:eastAsia="Times" w:hAnsi="Times" w:cs="Times"/>
          <w:color w:val="000000"/>
          <w:sz w:val="20"/>
          <w:szCs w:val="20"/>
        </w:rPr>
        <w:t xml:space="preserve"> </w:t>
      </w:r>
    </w:p>
    <w:p w:rsidR="00BB63A6" w:rsidRDefault="00BE2503" w:rsidP="00BB63A6">
      <w:pPr>
        <w:widowControl w:val="0"/>
        <w:pBdr>
          <w:left w:val="nil"/>
          <w:right w:val="nil"/>
          <w:between w:val="nil"/>
        </w:pBdr>
        <w:rPr>
          <w:rFonts w:ascii="Times" w:eastAsia="Times" w:hAnsi="Times" w:cs="Times"/>
          <w:color w:val="000000"/>
          <w:sz w:val="20"/>
          <w:szCs w:val="20"/>
        </w:rPr>
      </w:pPr>
      <w:r w:rsidRPr="00BB63A6">
        <w:rPr>
          <w:rFonts w:ascii="Times" w:eastAsia="Times" w:hAnsi="Times" w:cs="Times"/>
          <w:b/>
          <w:color w:val="000000"/>
          <w:sz w:val="20"/>
          <w:szCs w:val="20"/>
        </w:rPr>
        <w:t>Email Address:</w:t>
      </w:r>
      <w:r>
        <w:rPr>
          <w:rFonts w:ascii="Times" w:eastAsia="Times" w:hAnsi="Times" w:cs="Times"/>
          <w:color w:val="000000"/>
          <w:sz w:val="20"/>
          <w:szCs w:val="20"/>
        </w:rPr>
        <w:t xml:space="preserve"> </w:t>
      </w:r>
      <w:hyperlink r:id="rId8" w:history="1">
        <w:r w:rsidR="00BB63A6" w:rsidRPr="00F84DDD">
          <w:rPr>
            <w:rStyle w:val="Hyperlink"/>
            <w:rFonts w:ascii="Times" w:eastAsia="Times" w:hAnsi="Times" w:cs="Times"/>
            <w:sz w:val="20"/>
            <w:szCs w:val="20"/>
          </w:rPr>
          <w:t>gilb@ieee.org</w:t>
        </w:r>
      </w:hyperlink>
      <w:r>
        <w:rPr>
          <w:rFonts w:ascii="Times" w:eastAsia="Times" w:hAnsi="Times" w:cs="Times"/>
          <w:color w:val="000000"/>
          <w:sz w:val="20"/>
          <w:szCs w:val="20"/>
        </w:rPr>
        <w:t xml:space="preserve"> </w:t>
      </w:r>
    </w:p>
    <w:p w:rsidR="00BB63A6" w:rsidRDefault="00BE2503" w:rsidP="00BB63A6">
      <w:pPr>
        <w:widowControl w:val="0"/>
        <w:pBdr>
          <w:left w:val="nil"/>
          <w:right w:val="nil"/>
          <w:between w:val="nil"/>
        </w:pBdr>
        <w:rPr>
          <w:rFonts w:ascii="Times" w:eastAsia="Times" w:hAnsi="Times" w:cs="Times"/>
          <w:color w:val="000000"/>
          <w:sz w:val="20"/>
          <w:szCs w:val="20"/>
        </w:rPr>
      </w:pPr>
      <w:r w:rsidRPr="00BB63A6">
        <w:rPr>
          <w:rFonts w:ascii="Times" w:eastAsia="Times" w:hAnsi="Times" w:cs="Times"/>
          <w:b/>
          <w:color w:val="000000"/>
          <w:sz w:val="20"/>
          <w:szCs w:val="20"/>
        </w:rPr>
        <w:t>Phone:</w:t>
      </w:r>
      <w:r>
        <w:rPr>
          <w:rFonts w:ascii="Times" w:eastAsia="Times" w:hAnsi="Times" w:cs="Times"/>
          <w:color w:val="000000"/>
          <w:sz w:val="20"/>
          <w:szCs w:val="20"/>
        </w:rPr>
        <w:t xml:space="preserve"> 858-229-4822</w:t>
      </w:r>
    </w:p>
    <w:p w:rsidR="00EE721D" w:rsidRPr="00EE721D" w:rsidRDefault="00EE721D" w:rsidP="00BB63A6">
      <w:pPr>
        <w:widowControl w:val="0"/>
        <w:pBdr>
          <w:left w:val="nil"/>
          <w:right w:val="nil"/>
          <w:between w:val="nil"/>
        </w:pBdr>
        <w:rPr>
          <w:rFonts w:ascii="Times" w:eastAsia="Times" w:hAnsi="Times" w:cs="Times"/>
          <w:color w:val="000000"/>
          <w:sz w:val="8"/>
          <w:szCs w:val="8"/>
        </w:rPr>
      </w:pPr>
    </w:p>
    <w:p w:rsidR="00EE721D" w:rsidRPr="00EE721D" w:rsidRDefault="00EE721D" w:rsidP="00BB63A6">
      <w:pPr>
        <w:widowControl w:val="0"/>
        <w:pBdr>
          <w:top w:val="single" w:sz="4" w:space="1" w:color="auto"/>
          <w:left w:val="nil"/>
          <w:right w:val="nil"/>
          <w:between w:val="nil"/>
        </w:pBdr>
        <w:rPr>
          <w:rFonts w:ascii="Times" w:eastAsia="Times" w:hAnsi="Times" w:cs="Times"/>
          <w:b/>
          <w:color w:val="000000"/>
          <w:sz w:val="8"/>
          <w:szCs w:val="8"/>
        </w:rPr>
      </w:pPr>
    </w:p>
    <w:p w:rsidR="00B33BE1" w:rsidRDefault="00BE2503" w:rsidP="00BB63A6">
      <w:pPr>
        <w:widowControl w:val="0"/>
        <w:pBdr>
          <w:top w:val="single" w:sz="4" w:space="1" w:color="auto"/>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4.1 Type of Ballot: </w:t>
      </w:r>
      <w:r w:rsidRPr="00B33BE1">
        <w:rPr>
          <w:rFonts w:ascii="Times" w:eastAsia="Times" w:hAnsi="Times" w:cs="Times"/>
          <w:color w:val="000000"/>
          <w:sz w:val="20"/>
          <w:szCs w:val="20"/>
        </w:rPr>
        <w:t>Individual</w:t>
      </w:r>
      <w:r>
        <w:rPr>
          <w:rFonts w:ascii="Times" w:eastAsia="Times" w:hAnsi="Times" w:cs="Times"/>
          <w:b/>
          <w:color w:val="000000"/>
          <w:sz w:val="20"/>
          <w:szCs w:val="20"/>
        </w:rPr>
        <w:t xml:space="preserve"> </w:t>
      </w:r>
    </w:p>
    <w:p w:rsidR="00B33BE1" w:rsidRDefault="00BE2503" w:rsidP="00BB63A6">
      <w:pPr>
        <w:widowControl w:val="0"/>
        <w:pBdr>
          <w:top w:val="single" w:sz="4" w:space="1" w:color="auto"/>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4.2 Expected Date of submission of draft to the IEEE-SA for Initial Sponsor Ballot: </w:t>
      </w:r>
      <w:del w:id="4" w:author="Benjamin Rolfe" w:date="2018-11-13T18:47:00Z">
        <w:r w:rsidRPr="00B33BE1" w:rsidDel="00621709">
          <w:rPr>
            <w:rFonts w:ascii="Times" w:eastAsia="Times" w:hAnsi="Times" w:cs="Times"/>
            <w:color w:val="000000"/>
            <w:sz w:val="20"/>
            <w:szCs w:val="20"/>
          </w:rPr>
          <w:delText>11</w:delText>
        </w:r>
      </w:del>
      <w:ins w:id="5" w:author="Benjamin Rolfe" w:date="2018-11-13T18:47:00Z">
        <w:r w:rsidR="00621709">
          <w:rPr>
            <w:rFonts w:ascii="Times" w:eastAsia="Times" w:hAnsi="Times" w:cs="Times"/>
            <w:color w:val="000000"/>
            <w:sz w:val="20"/>
            <w:szCs w:val="20"/>
          </w:rPr>
          <w:t>03</w:t>
        </w:r>
      </w:ins>
      <w:r w:rsidRPr="00B33BE1">
        <w:rPr>
          <w:rFonts w:ascii="Times" w:eastAsia="Times" w:hAnsi="Times" w:cs="Times"/>
          <w:color w:val="000000"/>
          <w:sz w:val="20"/>
          <w:szCs w:val="20"/>
        </w:rPr>
        <w:t>/20</w:t>
      </w:r>
      <w:ins w:id="6" w:author="Benjamin Rolfe" w:date="2018-11-13T18:47:00Z">
        <w:r w:rsidR="00621709">
          <w:rPr>
            <w:rFonts w:ascii="Times" w:eastAsia="Times" w:hAnsi="Times" w:cs="Times"/>
            <w:color w:val="000000"/>
            <w:sz w:val="20"/>
            <w:szCs w:val="20"/>
          </w:rPr>
          <w:t>20</w:t>
        </w:r>
      </w:ins>
      <w:del w:id="7" w:author="Benjamin Rolfe" w:date="2018-11-13T18:47:00Z">
        <w:r w:rsidRPr="00B33BE1" w:rsidDel="00621709">
          <w:rPr>
            <w:rFonts w:ascii="Times" w:eastAsia="Times" w:hAnsi="Times" w:cs="Times"/>
            <w:color w:val="000000"/>
            <w:sz w:val="20"/>
            <w:szCs w:val="20"/>
          </w:rPr>
          <w:delText>19</w:delText>
        </w:r>
      </w:del>
      <w:r>
        <w:rPr>
          <w:rFonts w:ascii="Times" w:eastAsia="Times" w:hAnsi="Times" w:cs="Times"/>
          <w:b/>
          <w:color w:val="000000"/>
          <w:sz w:val="20"/>
          <w:szCs w:val="20"/>
        </w:rPr>
        <w:t xml:space="preserve"> </w:t>
      </w:r>
    </w:p>
    <w:p w:rsidR="00B33BE1" w:rsidRDefault="00BE2503" w:rsidP="00BB63A6">
      <w:pPr>
        <w:widowControl w:val="0"/>
        <w:pBdr>
          <w:top w:val="single" w:sz="4" w:space="1" w:color="auto"/>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4.3 Projected Completion Date for Submittal to </w:t>
      </w:r>
      <w:proofErr w:type="spellStart"/>
      <w:r>
        <w:rPr>
          <w:rFonts w:ascii="Times" w:eastAsia="Times" w:hAnsi="Times" w:cs="Times"/>
          <w:b/>
          <w:color w:val="000000"/>
          <w:sz w:val="20"/>
          <w:szCs w:val="20"/>
        </w:rPr>
        <w:t>RevCom</w:t>
      </w:r>
      <w:proofErr w:type="spellEnd"/>
      <w:r>
        <w:rPr>
          <w:rFonts w:ascii="Times" w:eastAsia="Times" w:hAnsi="Times" w:cs="Times"/>
          <w:b/>
          <w:color w:val="000000"/>
          <w:sz w:val="20"/>
          <w:szCs w:val="20"/>
        </w:rPr>
        <w:t xml:space="preserve"> </w:t>
      </w:r>
    </w:p>
    <w:p w:rsidR="00EE4964" w:rsidRDefault="00BE2503" w:rsidP="00B33BE1">
      <w:pPr>
        <w:widowControl w:val="0"/>
        <w:rPr>
          <w:rFonts w:ascii="Times" w:eastAsia="Times" w:hAnsi="Times" w:cs="Times"/>
          <w:color w:val="000000"/>
          <w:sz w:val="20"/>
          <w:szCs w:val="20"/>
        </w:rPr>
      </w:pPr>
      <w:r w:rsidRPr="00B33BE1">
        <w:rPr>
          <w:rFonts w:ascii="Times" w:eastAsia="Times" w:hAnsi="Times" w:cs="Times"/>
          <w:b/>
          <w:color w:val="000000"/>
          <w:sz w:val="20"/>
          <w:szCs w:val="20"/>
        </w:rPr>
        <w:t xml:space="preserve">Note: Usual minimum time between initial sponsor ballot and submission to </w:t>
      </w:r>
      <w:proofErr w:type="spellStart"/>
      <w:r w:rsidRPr="00B33BE1">
        <w:rPr>
          <w:rFonts w:ascii="Times" w:eastAsia="Times" w:hAnsi="Times" w:cs="Times"/>
          <w:b/>
          <w:color w:val="000000"/>
          <w:sz w:val="20"/>
          <w:szCs w:val="20"/>
        </w:rPr>
        <w:t>Revcom</w:t>
      </w:r>
      <w:proofErr w:type="spellEnd"/>
      <w:r w:rsidRPr="00B33BE1">
        <w:rPr>
          <w:rFonts w:ascii="Times" w:eastAsia="Times" w:hAnsi="Times" w:cs="Times"/>
          <w:b/>
          <w:color w:val="000000"/>
          <w:sz w:val="20"/>
          <w:szCs w:val="20"/>
        </w:rPr>
        <w:t xml:space="preserve"> is 6 </w:t>
      </w:r>
      <w:proofErr w:type="gramStart"/>
      <w:r w:rsidRPr="00B33BE1">
        <w:rPr>
          <w:rFonts w:ascii="Times" w:eastAsia="Times" w:hAnsi="Times" w:cs="Times"/>
          <w:b/>
          <w:color w:val="000000"/>
          <w:sz w:val="20"/>
          <w:szCs w:val="20"/>
        </w:rPr>
        <w:t>months</w:t>
      </w:r>
      <w:r w:rsidR="00B33BE1">
        <w:rPr>
          <w:rFonts w:ascii="Times" w:eastAsia="Times" w:hAnsi="Times" w:cs="Times"/>
          <w:color w:val="000000"/>
          <w:sz w:val="20"/>
          <w:szCs w:val="20"/>
        </w:rPr>
        <w:t>.</w:t>
      </w:r>
      <w:r w:rsidRPr="00B33BE1">
        <w:rPr>
          <w:rFonts w:ascii="Times" w:eastAsia="Times" w:hAnsi="Times" w:cs="Times"/>
          <w:b/>
          <w:color w:val="000000"/>
          <w:sz w:val="20"/>
          <w:szCs w:val="20"/>
        </w:rPr>
        <w:t>:</w:t>
      </w:r>
      <w:proofErr w:type="gramEnd"/>
      <w:r w:rsidRPr="00B33BE1">
        <w:rPr>
          <w:rFonts w:ascii="Times" w:eastAsia="Times" w:hAnsi="Times" w:cs="Times"/>
          <w:b/>
          <w:color w:val="000000"/>
          <w:sz w:val="20"/>
          <w:szCs w:val="20"/>
        </w:rPr>
        <w:t xml:space="preserve"> </w:t>
      </w:r>
      <w:r w:rsidRPr="00B33BE1">
        <w:rPr>
          <w:rFonts w:ascii="Times" w:eastAsia="Times" w:hAnsi="Times" w:cs="Times"/>
          <w:color w:val="000000"/>
          <w:sz w:val="20"/>
          <w:szCs w:val="20"/>
        </w:rPr>
        <w:t>02/2021</w:t>
      </w:r>
    </w:p>
    <w:p w:rsidR="00EE721D" w:rsidRPr="00EE721D" w:rsidRDefault="00EE721D" w:rsidP="00B33BE1">
      <w:pPr>
        <w:widowControl w:val="0"/>
        <w:rPr>
          <w:rFonts w:ascii="Times" w:eastAsia="Times" w:hAnsi="Times" w:cs="Times"/>
          <w:color w:val="000000"/>
          <w:sz w:val="8"/>
          <w:szCs w:val="8"/>
        </w:rPr>
      </w:pPr>
    </w:p>
    <w:p w:rsidR="00B33BE1" w:rsidRPr="00EE721D" w:rsidRDefault="00B33BE1" w:rsidP="00B33BE1">
      <w:pPr>
        <w:widowControl w:val="0"/>
        <w:pBdr>
          <w:top w:val="single" w:sz="4" w:space="0" w:color="auto"/>
          <w:left w:val="nil"/>
          <w:right w:val="nil"/>
          <w:between w:val="nil"/>
        </w:pBdr>
        <w:rPr>
          <w:rFonts w:ascii="Times" w:eastAsia="Times" w:hAnsi="Times" w:cs="Times"/>
          <w:b/>
          <w:color w:val="000000"/>
          <w:sz w:val="8"/>
          <w:szCs w:val="8"/>
        </w:rPr>
      </w:pPr>
    </w:p>
    <w:p w:rsidR="00B33BE1" w:rsidRDefault="00BE2503" w:rsidP="00794326">
      <w:pPr>
        <w:widowControl w:val="0"/>
        <w:rPr>
          <w:rFonts w:ascii="Times" w:eastAsia="Times" w:hAnsi="Times" w:cs="Times"/>
          <w:color w:val="000000"/>
          <w:sz w:val="20"/>
          <w:szCs w:val="20"/>
        </w:rPr>
      </w:pPr>
      <w:r w:rsidRPr="00B33BE1">
        <w:rPr>
          <w:rFonts w:ascii="Times" w:eastAsia="Times" w:hAnsi="Times" w:cs="Times"/>
          <w:b/>
          <w:color w:val="000000"/>
          <w:sz w:val="20"/>
          <w:szCs w:val="20"/>
        </w:rPr>
        <w:t>5.1 Approximate number of people expected to be actively involved in the development of this project:</w:t>
      </w:r>
      <w:r>
        <w:rPr>
          <w:rFonts w:ascii="Times" w:eastAsia="Times" w:hAnsi="Times" w:cs="Times"/>
          <w:color w:val="000000"/>
          <w:sz w:val="20"/>
          <w:szCs w:val="20"/>
        </w:rPr>
        <w:t xml:space="preserve"> 15 </w:t>
      </w:r>
    </w:p>
    <w:p w:rsidR="00794326" w:rsidRDefault="00BE2503" w:rsidP="00794326">
      <w:pPr>
        <w:widowControl w:val="0"/>
        <w:rPr>
          <w:ins w:id="8" w:author="Benjamin Rolfe" w:date="2018-11-13T18:05:00Z"/>
          <w:rFonts w:ascii="Times" w:eastAsia="Times" w:hAnsi="Times" w:cs="Times"/>
          <w:color w:val="000000"/>
          <w:sz w:val="20"/>
          <w:szCs w:val="20"/>
        </w:rPr>
      </w:pPr>
      <w:r w:rsidRPr="00B33BE1">
        <w:rPr>
          <w:rFonts w:ascii="Times" w:eastAsia="Times" w:hAnsi="Times" w:cs="Times"/>
          <w:b/>
          <w:color w:val="000000"/>
          <w:sz w:val="20"/>
          <w:szCs w:val="20"/>
        </w:rPr>
        <w:t>5.2 Scope:</w:t>
      </w:r>
      <w:r>
        <w:rPr>
          <w:rFonts w:ascii="Times" w:eastAsia="Times" w:hAnsi="Times" w:cs="Times"/>
          <w:color w:val="000000"/>
          <w:sz w:val="20"/>
          <w:szCs w:val="20"/>
        </w:rPr>
        <w:t xml:space="preserve"> </w:t>
      </w:r>
      <w:del w:id="9" w:author="Benjamin Rolfe" w:date="2018-11-13T18:14:00Z">
        <w:r w:rsidDel="00D41081">
          <w:rPr>
            <w:rFonts w:ascii="Times" w:eastAsia="Times" w:hAnsi="Times" w:cs="Times"/>
            <w:color w:val="000000"/>
            <w:sz w:val="20"/>
            <w:szCs w:val="20"/>
          </w:rPr>
          <w:delText>This recommended practice provides guidance on the implementation, configuration and commissioning of systems based on IEEE Std 802.11 S1G PHY and/or IEEE Std 802.15.4 Smart Utility Networking (SUN) FSK PHY operating in Sub-1 GHz frequency bands to achieve the best possible performance when sharing spectrum. This recommended practice includes recommendations to address regional regulatory requirements and constraints for license exempt operation.</w:delText>
        </w:r>
      </w:del>
    </w:p>
    <w:p w:rsidR="00D41081" w:rsidRDefault="00D41081" w:rsidP="00794326">
      <w:pPr>
        <w:widowControl w:val="0"/>
        <w:rPr>
          <w:rFonts w:ascii="Times" w:eastAsia="Times" w:hAnsi="Times" w:cs="Times"/>
          <w:color w:val="000000"/>
          <w:sz w:val="20"/>
          <w:szCs w:val="20"/>
        </w:rPr>
      </w:pPr>
      <w:ins w:id="10" w:author="Benjamin Rolfe" w:date="2018-11-13T18:05:00Z">
        <w:r w:rsidRPr="00D41081">
          <w:rPr>
            <w:rFonts w:ascii="Times" w:eastAsia="Times" w:hAnsi="Times" w:cs="Times"/>
            <w:color w:val="000000"/>
            <w:sz w:val="20"/>
            <w:szCs w:val="20"/>
          </w:rPr>
          <w:t>This recommended practice provides guidance on the implementation, configuration and commissioning of systems sharing spectrum between IEEE Std 802.11ah–2016 and IEEE Std 802.15.4 Smart Utility Networking (SUN) F</w:t>
        </w:r>
      </w:ins>
      <w:ins w:id="11" w:author="Benjamin Rolfe" w:date="2018-11-13T18:08:00Z">
        <w:r>
          <w:rPr>
            <w:rFonts w:ascii="Times" w:eastAsia="Times" w:hAnsi="Times" w:cs="Times"/>
            <w:color w:val="000000"/>
            <w:sz w:val="20"/>
            <w:szCs w:val="20"/>
          </w:rPr>
          <w:t xml:space="preserve">requency </w:t>
        </w:r>
      </w:ins>
      <w:ins w:id="12" w:author="Benjamin Rolfe" w:date="2018-11-13T18:05:00Z">
        <w:r w:rsidRPr="00D41081">
          <w:rPr>
            <w:rFonts w:ascii="Times" w:eastAsia="Times" w:hAnsi="Times" w:cs="Times"/>
            <w:color w:val="000000"/>
            <w:sz w:val="20"/>
            <w:szCs w:val="20"/>
          </w:rPr>
          <w:t>S</w:t>
        </w:r>
      </w:ins>
      <w:ins w:id="13" w:author="Benjamin Rolfe" w:date="2018-11-13T18:08:00Z">
        <w:r>
          <w:rPr>
            <w:rFonts w:ascii="Times" w:eastAsia="Times" w:hAnsi="Times" w:cs="Times"/>
            <w:color w:val="000000"/>
            <w:sz w:val="20"/>
            <w:szCs w:val="20"/>
          </w:rPr>
          <w:t xml:space="preserve">hift </w:t>
        </w:r>
      </w:ins>
      <w:ins w:id="14" w:author="Benjamin Rolfe" w:date="2018-11-13T18:05:00Z">
        <w:r w:rsidRPr="00D41081">
          <w:rPr>
            <w:rFonts w:ascii="Times" w:eastAsia="Times" w:hAnsi="Times" w:cs="Times"/>
            <w:color w:val="000000"/>
            <w:sz w:val="20"/>
            <w:szCs w:val="20"/>
          </w:rPr>
          <w:t>K</w:t>
        </w:r>
      </w:ins>
      <w:ins w:id="15" w:author="Benjamin Rolfe" w:date="2018-11-13T18:08:00Z">
        <w:r>
          <w:rPr>
            <w:rFonts w:ascii="Times" w:eastAsia="Times" w:hAnsi="Times" w:cs="Times"/>
            <w:color w:val="000000"/>
            <w:sz w:val="20"/>
            <w:szCs w:val="20"/>
          </w:rPr>
          <w:t>eying (FSK)</w:t>
        </w:r>
      </w:ins>
      <w:ins w:id="16" w:author="Benjamin Rolfe" w:date="2018-11-13T18:05:00Z">
        <w:r w:rsidRPr="00D41081">
          <w:rPr>
            <w:rFonts w:ascii="Times" w:eastAsia="Times" w:hAnsi="Times" w:cs="Times"/>
            <w:color w:val="000000"/>
            <w:sz w:val="20"/>
            <w:szCs w:val="20"/>
          </w:rPr>
          <w:t xml:space="preserve"> </w:t>
        </w:r>
      </w:ins>
      <w:ins w:id="17" w:author="Benjamin Rolfe" w:date="2018-11-13T18:09:00Z">
        <w:r>
          <w:rPr>
            <w:rFonts w:ascii="Times" w:eastAsia="Times" w:hAnsi="Times" w:cs="Times"/>
            <w:color w:val="000000"/>
            <w:sz w:val="20"/>
            <w:szCs w:val="20"/>
          </w:rPr>
          <w:t>Physical Layer (</w:t>
        </w:r>
      </w:ins>
      <w:ins w:id="18" w:author="Benjamin Rolfe" w:date="2018-11-13T18:05:00Z">
        <w:r w:rsidRPr="00D41081">
          <w:rPr>
            <w:rFonts w:ascii="Times" w:eastAsia="Times" w:hAnsi="Times" w:cs="Times"/>
            <w:color w:val="000000"/>
            <w:sz w:val="20"/>
            <w:szCs w:val="20"/>
          </w:rPr>
          <w:t>PHY</w:t>
        </w:r>
      </w:ins>
      <w:ins w:id="19" w:author="Benjamin Rolfe" w:date="2018-11-13T18:09:00Z">
        <w:r>
          <w:rPr>
            <w:rFonts w:ascii="Times" w:eastAsia="Times" w:hAnsi="Times" w:cs="Times"/>
            <w:color w:val="000000"/>
            <w:sz w:val="20"/>
            <w:szCs w:val="20"/>
          </w:rPr>
          <w:t>)</w:t>
        </w:r>
      </w:ins>
      <w:ins w:id="20" w:author="Benjamin Rolfe" w:date="2018-11-13T18:05:00Z">
        <w:r w:rsidRPr="00D41081">
          <w:rPr>
            <w:rFonts w:ascii="Times" w:eastAsia="Times" w:hAnsi="Times" w:cs="Times"/>
            <w:color w:val="000000"/>
            <w:sz w:val="20"/>
            <w:szCs w:val="20"/>
          </w:rPr>
          <w:t xml:space="preserve"> operating in Sub-1 GHz frequency bands.  </w:t>
        </w:r>
      </w:ins>
    </w:p>
    <w:p w:rsidR="00D41081" w:rsidRDefault="00D41081" w:rsidP="00794326">
      <w:pPr>
        <w:widowControl w:val="0"/>
        <w:rPr>
          <w:rFonts w:ascii="Times" w:eastAsia="Times" w:hAnsi="Times" w:cs="Times"/>
          <w:color w:val="000000"/>
          <w:sz w:val="20"/>
          <w:szCs w:val="20"/>
        </w:rPr>
      </w:pPr>
    </w:p>
    <w:p w:rsidR="00B33BE1" w:rsidRDefault="00BE2503" w:rsidP="00794326">
      <w:pPr>
        <w:widowControl w:val="0"/>
        <w:rPr>
          <w:rFonts w:ascii="Times" w:eastAsia="Times" w:hAnsi="Times" w:cs="Times"/>
          <w:color w:val="000000"/>
          <w:sz w:val="20"/>
          <w:szCs w:val="20"/>
        </w:rPr>
      </w:pPr>
      <w:r w:rsidRPr="00B33BE1">
        <w:rPr>
          <w:rFonts w:ascii="Times" w:eastAsia="Times" w:hAnsi="Times" w:cs="Times"/>
          <w:b/>
          <w:color w:val="000000"/>
          <w:sz w:val="20"/>
          <w:szCs w:val="20"/>
        </w:rPr>
        <w:t xml:space="preserve">5.3 Is the completion of this standard dependent upon the completion of another standard: </w:t>
      </w:r>
      <w:proofErr w:type="gramStart"/>
      <w:r>
        <w:rPr>
          <w:rFonts w:ascii="Times" w:eastAsia="Times" w:hAnsi="Times" w:cs="Times"/>
          <w:color w:val="000000"/>
          <w:sz w:val="20"/>
          <w:szCs w:val="20"/>
        </w:rPr>
        <w:t>No</w:t>
      </w:r>
      <w:proofErr w:type="gramEnd"/>
      <w:r>
        <w:rPr>
          <w:rFonts w:ascii="Times" w:eastAsia="Times" w:hAnsi="Times" w:cs="Times"/>
          <w:color w:val="000000"/>
          <w:sz w:val="20"/>
          <w:szCs w:val="20"/>
        </w:rPr>
        <w:t xml:space="preserve"> </w:t>
      </w:r>
    </w:p>
    <w:p w:rsidR="00B33BE1" w:rsidRDefault="00BE2503" w:rsidP="00794326">
      <w:pPr>
        <w:widowControl w:val="0"/>
        <w:tabs>
          <w:tab w:val="left" w:pos="5844"/>
        </w:tabs>
        <w:rPr>
          <w:ins w:id="21" w:author="Benjamin Rolfe" w:date="2018-11-13T18:14:00Z"/>
          <w:rFonts w:ascii="Times" w:eastAsia="Times" w:hAnsi="Times" w:cs="Times"/>
          <w:color w:val="000000"/>
          <w:sz w:val="20"/>
          <w:szCs w:val="20"/>
        </w:rPr>
      </w:pPr>
      <w:r w:rsidRPr="00B33BE1">
        <w:rPr>
          <w:rFonts w:ascii="Times" w:eastAsia="Times" w:hAnsi="Times" w:cs="Times"/>
          <w:b/>
          <w:color w:val="000000"/>
          <w:sz w:val="20"/>
          <w:szCs w:val="20"/>
        </w:rPr>
        <w:t>5.4 Purpose:</w:t>
      </w:r>
      <w:r>
        <w:rPr>
          <w:rFonts w:ascii="Times" w:eastAsia="Times" w:hAnsi="Times" w:cs="Times"/>
          <w:color w:val="000000"/>
          <w:sz w:val="20"/>
          <w:szCs w:val="20"/>
        </w:rPr>
        <w:t xml:space="preserve"> This document will not include a purpose clause. </w:t>
      </w:r>
      <w:r w:rsidR="00794326">
        <w:rPr>
          <w:rFonts w:ascii="Times" w:eastAsia="Times" w:hAnsi="Times" w:cs="Times"/>
          <w:color w:val="000000"/>
          <w:sz w:val="20"/>
          <w:szCs w:val="20"/>
        </w:rPr>
        <w:tab/>
      </w:r>
    </w:p>
    <w:p w:rsidR="00D41081" w:rsidRDefault="00D41081" w:rsidP="00794326">
      <w:pPr>
        <w:widowControl w:val="0"/>
        <w:tabs>
          <w:tab w:val="left" w:pos="5844"/>
        </w:tabs>
        <w:rPr>
          <w:ins w:id="22" w:author="Benjamin Rolfe" w:date="2018-11-13T18:14:00Z"/>
          <w:rFonts w:ascii="Times" w:eastAsia="Times" w:hAnsi="Times" w:cs="Times"/>
          <w:color w:val="000000"/>
          <w:sz w:val="20"/>
          <w:szCs w:val="20"/>
        </w:rPr>
      </w:pPr>
    </w:p>
    <w:p w:rsidR="00D41081" w:rsidRDefault="00D41081" w:rsidP="00794326">
      <w:pPr>
        <w:widowControl w:val="0"/>
        <w:tabs>
          <w:tab w:val="left" w:pos="5844"/>
        </w:tabs>
        <w:rPr>
          <w:ins w:id="23" w:author="Benjamin Rolfe" w:date="2018-11-13T18:14:00Z"/>
          <w:rFonts w:ascii="Times" w:eastAsia="Times" w:hAnsi="Times" w:cs="Times"/>
          <w:color w:val="000000"/>
          <w:sz w:val="20"/>
          <w:szCs w:val="20"/>
        </w:rPr>
      </w:pPr>
    </w:p>
    <w:p w:rsidR="00D41081" w:rsidRDefault="00D41081" w:rsidP="00794326">
      <w:pPr>
        <w:widowControl w:val="0"/>
        <w:tabs>
          <w:tab w:val="left" w:pos="5844"/>
        </w:tabs>
        <w:rPr>
          <w:rFonts w:ascii="Times" w:eastAsia="Times" w:hAnsi="Times" w:cs="Times"/>
          <w:color w:val="000000"/>
          <w:sz w:val="20"/>
          <w:szCs w:val="20"/>
        </w:rPr>
      </w:pPr>
    </w:p>
    <w:p w:rsidR="00B33BE1" w:rsidRDefault="00BE2503" w:rsidP="00794326">
      <w:pPr>
        <w:widowControl w:val="0"/>
        <w:rPr>
          <w:ins w:id="24" w:author="Benjamin Rolfe" w:date="2018-11-13T18:14:00Z"/>
          <w:rFonts w:ascii="Times" w:eastAsia="Times" w:hAnsi="Times" w:cs="Times"/>
          <w:color w:val="000000"/>
          <w:sz w:val="20"/>
          <w:szCs w:val="20"/>
        </w:rPr>
      </w:pPr>
      <w:r w:rsidRPr="00B33BE1">
        <w:rPr>
          <w:rFonts w:ascii="Times" w:eastAsia="Times" w:hAnsi="Times" w:cs="Times"/>
          <w:b/>
          <w:color w:val="000000"/>
          <w:sz w:val="20"/>
          <w:szCs w:val="20"/>
        </w:rPr>
        <w:t>5.5 Need for the Project:</w:t>
      </w:r>
      <w:r>
        <w:rPr>
          <w:rFonts w:ascii="Times" w:eastAsia="Times" w:hAnsi="Times" w:cs="Times"/>
          <w:color w:val="000000"/>
          <w:sz w:val="20"/>
          <w:szCs w:val="20"/>
        </w:rPr>
        <w:t xml:space="preserve"> </w:t>
      </w:r>
      <w:del w:id="25" w:author="Benjamin Rolfe" w:date="2018-11-13T19:02:00Z">
        <w:r w:rsidDel="00E505FE">
          <w:rPr>
            <w:rFonts w:ascii="Times" w:eastAsia="Times" w:hAnsi="Times" w:cs="Times"/>
            <w:color w:val="000000"/>
            <w:sz w:val="20"/>
            <w:szCs w:val="20"/>
          </w:rPr>
          <w:delText>There are many millions of devices based on IEEE Std 802.15.4 are currently operating in Sub-1 GHz frequency bands, and the field is expanding rapidly. Critical applications, such as grid modernization (smart grid) and internet of things (IoT) are using the low to moderate data rate capabilities of IEEE Std 802.15.4. IEEE Std 802.11 may operate in the same Sub-</w:delText>
        </w:r>
        <w:r w:rsidDel="00E505FE">
          <w:rPr>
            <w:rFonts w:ascii="Times" w:eastAsia="Times" w:hAnsi="Times" w:cs="Times"/>
            <w:color w:val="000000"/>
            <w:sz w:val="20"/>
            <w:szCs w:val="20"/>
          </w:rPr>
          <w:lastRenderedPageBreak/>
          <w:delText>1 GHz frequency bands and provides higher data rate capabilities than IEEE Std 802.15.4. In consideration of the current usage as well as anticipation of yet unforeseen usage models enabled by emerging technology, and to fully realize the opportunity for successful deployment of products sharing the spectrum, strategies and tactics to achieve good coexistence performance are critical. This recommended practice enables the family of IEEE 802(R) wireless standards, specifically IEEE Std 802.15.4 and IEEE Std 802.11, to most effectively operate in license exempt Sub-1 GHz frequency bands, by providing best practices and coexistence methods. This recommended practice uses existing features of the referenced standards and provides guidance to implementers and users of IEEE 802(R)</w:delText>
        </w:r>
        <w:r w:rsidR="002C61B3" w:rsidDel="00E505FE">
          <w:rPr>
            <w:rFonts w:ascii="Times" w:eastAsia="Times" w:hAnsi="Times" w:cs="Times"/>
            <w:color w:val="000000"/>
            <w:sz w:val="20"/>
            <w:szCs w:val="20"/>
          </w:rPr>
          <w:delText xml:space="preserve"> </w:delText>
        </w:r>
        <w:r w:rsidDel="00E505FE">
          <w:rPr>
            <w:rFonts w:ascii="Times" w:eastAsia="Times" w:hAnsi="Times" w:cs="Times"/>
            <w:color w:val="000000"/>
            <w:sz w:val="20"/>
            <w:szCs w:val="20"/>
          </w:rPr>
          <w:delText>wireless standards.</w:delText>
        </w:r>
      </w:del>
    </w:p>
    <w:p w:rsidR="00D41081" w:rsidRPr="00D41081" w:rsidRDefault="00D41081" w:rsidP="00D41081">
      <w:pPr>
        <w:widowControl w:val="0"/>
        <w:rPr>
          <w:ins w:id="26" w:author="Benjamin Rolfe" w:date="2018-11-13T18:14:00Z"/>
          <w:rFonts w:ascii="Times" w:eastAsia="Times" w:hAnsi="Times" w:cs="Times"/>
          <w:color w:val="000000"/>
          <w:sz w:val="20"/>
          <w:szCs w:val="20"/>
        </w:rPr>
      </w:pPr>
      <w:ins w:id="27" w:author="Benjamin Rolfe" w:date="2018-11-13T18:14:00Z">
        <w:r w:rsidRPr="00D41081">
          <w:rPr>
            <w:rFonts w:ascii="Times" w:eastAsia="Times" w:hAnsi="Times" w:cs="Times"/>
            <w:color w:val="000000"/>
            <w:sz w:val="20"/>
            <w:szCs w:val="20"/>
          </w:rPr>
          <w:t xml:space="preserve">Many millions of devices based on IEEE </w:t>
        </w:r>
        <w:proofErr w:type="gramStart"/>
        <w:r w:rsidRPr="00D41081">
          <w:rPr>
            <w:rFonts w:ascii="Times" w:eastAsia="Times" w:hAnsi="Times" w:cs="Times"/>
            <w:color w:val="000000"/>
            <w:sz w:val="20"/>
            <w:szCs w:val="20"/>
          </w:rPr>
          <w:t>Std</w:t>
        </w:r>
        <w:proofErr w:type="gramEnd"/>
        <w:r w:rsidRPr="00D41081">
          <w:rPr>
            <w:rFonts w:ascii="Times" w:eastAsia="Times" w:hAnsi="Times" w:cs="Times"/>
            <w:color w:val="000000"/>
            <w:sz w:val="20"/>
            <w:szCs w:val="20"/>
          </w:rPr>
          <w:t xml:space="preserve"> 802.15.4 are currently operating in Sub-1 GHz frequency bands, and the field is expanding rapidly. Critical applications, such as grid modernization (smart grid) and internet of things (</w:t>
        </w:r>
        <w:proofErr w:type="spellStart"/>
        <w:r w:rsidRPr="00D41081">
          <w:rPr>
            <w:rFonts w:ascii="Times" w:eastAsia="Times" w:hAnsi="Times" w:cs="Times"/>
            <w:color w:val="000000"/>
            <w:sz w:val="20"/>
            <w:szCs w:val="20"/>
          </w:rPr>
          <w:t>IoT</w:t>
        </w:r>
        <w:proofErr w:type="spellEnd"/>
        <w:r w:rsidRPr="00D41081">
          <w:rPr>
            <w:rFonts w:ascii="Times" w:eastAsia="Times" w:hAnsi="Times" w:cs="Times"/>
            <w:color w:val="000000"/>
            <w:sz w:val="20"/>
            <w:szCs w:val="20"/>
          </w:rPr>
          <w:t xml:space="preserve">) are using the low to moderate data rate capabilities of IEEE </w:t>
        </w:r>
        <w:proofErr w:type="gramStart"/>
        <w:r w:rsidRPr="00D41081">
          <w:rPr>
            <w:rFonts w:ascii="Times" w:eastAsia="Times" w:hAnsi="Times" w:cs="Times"/>
            <w:color w:val="000000"/>
            <w:sz w:val="20"/>
            <w:szCs w:val="20"/>
          </w:rPr>
          <w:t>Std</w:t>
        </w:r>
        <w:proofErr w:type="gramEnd"/>
        <w:r w:rsidRPr="00D41081">
          <w:rPr>
            <w:rFonts w:ascii="Times" w:eastAsia="Times" w:hAnsi="Times" w:cs="Times"/>
            <w:color w:val="000000"/>
            <w:sz w:val="20"/>
            <w:szCs w:val="20"/>
          </w:rPr>
          <w:t xml:space="preserve"> 802.15.4. IEEE </w:t>
        </w:r>
        <w:proofErr w:type="gramStart"/>
        <w:r w:rsidRPr="00D41081">
          <w:rPr>
            <w:rFonts w:ascii="Times" w:eastAsia="Times" w:hAnsi="Times" w:cs="Times"/>
            <w:color w:val="000000"/>
            <w:sz w:val="20"/>
            <w:szCs w:val="20"/>
          </w:rPr>
          <w:t>Std</w:t>
        </w:r>
        <w:proofErr w:type="gramEnd"/>
        <w:r w:rsidRPr="00D41081">
          <w:rPr>
            <w:rFonts w:ascii="Times" w:eastAsia="Times" w:hAnsi="Times" w:cs="Times"/>
            <w:color w:val="000000"/>
            <w:sz w:val="20"/>
            <w:szCs w:val="20"/>
          </w:rPr>
          <w:t xml:space="preserve"> 802.11ah-2016 may operate in the same Sub-1 GHz frequency bands and provides higher data rate capabilities than IEEE Std 802.15.4. In consideration of the current usage, as well as anticipation of yet unforeseen usage models enabled by emerging technology, and to fully realize the opportunity for successful deployment of products sharing the spectrum, strategies and tactics to achieve good coexistence performance are critical.</w:t>
        </w:r>
      </w:ins>
    </w:p>
    <w:p w:rsidR="00D41081" w:rsidRDefault="00D41081" w:rsidP="00D41081">
      <w:pPr>
        <w:widowControl w:val="0"/>
        <w:rPr>
          <w:rFonts w:ascii="Times" w:eastAsia="Times" w:hAnsi="Times" w:cs="Times"/>
          <w:color w:val="000000"/>
          <w:sz w:val="20"/>
          <w:szCs w:val="20"/>
        </w:rPr>
      </w:pPr>
      <w:ins w:id="28" w:author="Benjamin Rolfe" w:date="2018-11-13T18:14:00Z">
        <w:r w:rsidRPr="00D41081">
          <w:rPr>
            <w:rFonts w:ascii="Times" w:eastAsia="Times" w:hAnsi="Times" w:cs="Times"/>
            <w:color w:val="000000"/>
            <w:sz w:val="20"/>
            <w:szCs w:val="20"/>
          </w:rPr>
          <w:t xml:space="preserve">This recommended practice enables the family of IEEE 802(R) wireless standards, specifically IEEE </w:t>
        </w:r>
        <w:proofErr w:type="gramStart"/>
        <w:r w:rsidRPr="00D41081">
          <w:rPr>
            <w:rFonts w:ascii="Times" w:eastAsia="Times" w:hAnsi="Times" w:cs="Times"/>
            <w:color w:val="000000"/>
            <w:sz w:val="20"/>
            <w:szCs w:val="20"/>
          </w:rPr>
          <w:t>Std</w:t>
        </w:r>
        <w:proofErr w:type="gramEnd"/>
        <w:r w:rsidRPr="00D41081">
          <w:rPr>
            <w:rFonts w:ascii="Times" w:eastAsia="Times" w:hAnsi="Times" w:cs="Times"/>
            <w:color w:val="000000"/>
            <w:sz w:val="20"/>
            <w:szCs w:val="20"/>
          </w:rPr>
          <w:t xml:space="preserve"> 802.15.4 and IEEE Std 802.11ah-2016, to most effectively operate in license exempt Sub-1 GHz frequency bands, by providing best practices and coexistence methods. This recommended practice uses existing features of the referenced standards and provides guidance to implementers and users of IEEE 802(R) wireless standards.</w:t>
        </w:r>
      </w:ins>
    </w:p>
    <w:p w:rsidR="00BE2503" w:rsidRDefault="00BE2503" w:rsidP="00794326">
      <w:pPr>
        <w:widowControl w:val="0"/>
        <w:rPr>
          <w:rFonts w:ascii="Times" w:eastAsia="Times" w:hAnsi="Times" w:cs="Times"/>
          <w:color w:val="000000"/>
          <w:sz w:val="20"/>
          <w:szCs w:val="20"/>
        </w:rPr>
      </w:pPr>
    </w:p>
    <w:p w:rsidR="00EE4964" w:rsidRDefault="00BE2503" w:rsidP="00794326">
      <w:pPr>
        <w:widowControl w:val="0"/>
        <w:spacing w:after="100"/>
        <w:rPr>
          <w:ins w:id="29" w:author="Benjamin Rolfe" w:date="2018-11-13T18:20:00Z"/>
          <w:rFonts w:ascii="Times" w:eastAsia="Times" w:hAnsi="Times" w:cs="Times"/>
          <w:color w:val="000000"/>
          <w:sz w:val="20"/>
          <w:szCs w:val="20"/>
        </w:rPr>
      </w:pPr>
      <w:r w:rsidRPr="00B33BE1">
        <w:rPr>
          <w:rFonts w:ascii="Times" w:eastAsia="Times" w:hAnsi="Times" w:cs="Times"/>
          <w:b/>
          <w:color w:val="000000"/>
          <w:sz w:val="20"/>
          <w:szCs w:val="20"/>
        </w:rPr>
        <w:t>5.6 Stakeholders for the Standard:</w:t>
      </w:r>
      <w:r>
        <w:rPr>
          <w:rFonts w:ascii="Times" w:eastAsia="Times" w:hAnsi="Times" w:cs="Times"/>
          <w:color w:val="000000"/>
          <w:sz w:val="20"/>
          <w:szCs w:val="20"/>
        </w:rPr>
        <w:t xml:space="preserve"> </w:t>
      </w:r>
      <w:del w:id="30" w:author="Benjamin Rolfe" w:date="2018-11-13T18:21:00Z">
        <w:r w:rsidDel="005E4B55">
          <w:rPr>
            <w:rFonts w:ascii="Times" w:eastAsia="Times" w:hAnsi="Times" w:cs="Times"/>
            <w:color w:val="000000"/>
            <w:sz w:val="20"/>
            <w:szCs w:val="20"/>
          </w:rPr>
          <w:delText>The stakeholders include silicon vendors, equipment manufacturers, utility network operators, with applications including smart grid, smart city, internet of things (IoT), home automation, medical and environmental monitoring.</w:delText>
        </w:r>
      </w:del>
    </w:p>
    <w:p w:rsidR="005E4B55" w:rsidRDefault="005E4B55" w:rsidP="00794326">
      <w:pPr>
        <w:widowControl w:val="0"/>
        <w:spacing w:after="100"/>
        <w:rPr>
          <w:rFonts w:ascii="Times" w:eastAsia="Times" w:hAnsi="Times" w:cs="Times"/>
          <w:color w:val="000000"/>
          <w:sz w:val="20"/>
          <w:szCs w:val="20"/>
        </w:rPr>
      </w:pPr>
      <w:ins w:id="31" w:author="Benjamin Rolfe" w:date="2018-11-13T18:20:00Z">
        <w:r w:rsidRPr="005E4B55">
          <w:rPr>
            <w:rFonts w:ascii="Times" w:eastAsia="Times" w:hAnsi="Times" w:cs="Times"/>
            <w:color w:val="000000"/>
            <w:sz w:val="20"/>
            <w:szCs w:val="20"/>
          </w:rPr>
          <w:t>Silicon vendors, equipment manufacturers, and utility network operators, with applications including smart grid, smart city, internet of things (</w:t>
        </w:r>
        <w:proofErr w:type="spellStart"/>
        <w:r w:rsidRPr="005E4B55">
          <w:rPr>
            <w:rFonts w:ascii="Times" w:eastAsia="Times" w:hAnsi="Times" w:cs="Times"/>
            <w:color w:val="000000"/>
            <w:sz w:val="20"/>
            <w:szCs w:val="20"/>
          </w:rPr>
          <w:t>IoT</w:t>
        </w:r>
        <w:proofErr w:type="spellEnd"/>
        <w:r w:rsidRPr="005E4B55">
          <w:rPr>
            <w:rFonts w:ascii="Times" w:eastAsia="Times" w:hAnsi="Times" w:cs="Times"/>
            <w:color w:val="000000"/>
            <w:sz w:val="20"/>
            <w:szCs w:val="20"/>
          </w:rPr>
          <w:t>), home automation, medical and environmental monitoring</w:t>
        </w:r>
      </w:ins>
    </w:p>
    <w:p w:rsidR="00BE2503" w:rsidRPr="00BE2503" w:rsidRDefault="00BE2503" w:rsidP="00BE2503">
      <w:pPr>
        <w:widowControl w:val="0"/>
        <w:pBdr>
          <w:top w:val="single" w:sz="4" w:space="1" w:color="auto"/>
        </w:pBdr>
        <w:spacing w:after="100"/>
        <w:rPr>
          <w:rFonts w:ascii="Times" w:eastAsia="Times" w:hAnsi="Times" w:cs="Times"/>
          <w:b/>
          <w:color w:val="000000"/>
          <w:sz w:val="8"/>
          <w:szCs w:val="8"/>
        </w:rPr>
      </w:pPr>
    </w:p>
    <w:p w:rsidR="00B33BE1" w:rsidRDefault="00BE2503" w:rsidP="00BE2503">
      <w:pPr>
        <w:widowControl w:val="0"/>
        <w:pBdr>
          <w:top w:val="single" w:sz="4" w:space="1" w:color="auto"/>
        </w:pBdr>
        <w:rPr>
          <w:rFonts w:ascii="Times" w:eastAsia="Times" w:hAnsi="Times" w:cs="Times"/>
          <w:b/>
          <w:color w:val="000000"/>
          <w:sz w:val="20"/>
          <w:szCs w:val="20"/>
        </w:rPr>
      </w:pPr>
      <w:r>
        <w:rPr>
          <w:rFonts w:ascii="Times" w:eastAsia="Times" w:hAnsi="Times" w:cs="Times"/>
          <w:b/>
          <w:color w:val="000000"/>
          <w:sz w:val="20"/>
          <w:szCs w:val="20"/>
        </w:rPr>
        <w:t xml:space="preserve">Intellectual Property </w:t>
      </w:r>
    </w:p>
    <w:p w:rsidR="00794326" w:rsidRDefault="00BE2503" w:rsidP="00BE2503">
      <w:pPr>
        <w:widowControl w:val="0"/>
        <w:rPr>
          <w:rFonts w:ascii="Times" w:eastAsia="Times" w:hAnsi="Times" w:cs="Times"/>
          <w:b/>
          <w:color w:val="000000"/>
          <w:sz w:val="20"/>
          <w:szCs w:val="20"/>
        </w:rPr>
      </w:pPr>
      <w:r>
        <w:rPr>
          <w:rFonts w:ascii="Times" w:eastAsia="Times" w:hAnsi="Times" w:cs="Times"/>
          <w:b/>
          <w:color w:val="000000"/>
          <w:sz w:val="20"/>
          <w:szCs w:val="20"/>
        </w:rPr>
        <w:t>6.1</w:t>
      </w:r>
      <w:proofErr w:type="gramStart"/>
      <w:r>
        <w:rPr>
          <w:rFonts w:ascii="Times" w:eastAsia="Times" w:hAnsi="Times" w:cs="Times"/>
          <w:b/>
          <w:color w:val="000000"/>
          <w:sz w:val="20"/>
          <w:szCs w:val="20"/>
        </w:rPr>
        <w:t>.a</w:t>
      </w:r>
      <w:proofErr w:type="gramEnd"/>
      <w:r>
        <w:rPr>
          <w:rFonts w:ascii="Times" w:eastAsia="Times" w:hAnsi="Times" w:cs="Times"/>
          <w:b/>
          <w:color w:val="000000"/>
          <w:sz w:val="20"/>
          <w:szCs w:val="20"/>
        </w:rPr>
        <w:t>. Is the Sponsor aware of any copyright permissions needed for this project</w:t>
      </w:r>
      <w:proofErr w:type="gramStart"/>
      <w:r>
        <w:rPr>
          <w:rFonts w:ascii="Times" w:eastAsia="Times" w:hAnsi="Times" w:cs="Times"/>
          <w:b/>
          <w:color w:val="000000"/>
          <w:sz w:val="20"/>
          <w:szCs w:val="20"/>
        </w:rPr>
        <w:t>?:</w:t>
      </w:r>
      <w:proofErr w:type="gramEnd"/>
      <w:r>
        <w:rPr>
          <w:rFonts w:ascii="Times" w:eastAsia="Times" w:hAnsi="Times" w:cs="Times"/>
          <w:b/>
          <w:color w:val="000000"/>
          <w:sz w:val="20"/>
          <w:szCs w:val="20"/>
        </w:rPr>
        <w:t xml:space="preserve"> </w:t>
      </w:r>
      <w:r w:rsidRPr="00794326">
        <w:rPr>
          <w:rFonts w:ascii="Times" w:eastAsia="Times" w:hAnsi="Times" w:cs="Times"/>
          <w:color w:val="000000"/>
          <w:sz w:val="20"/>
          <w:szCs w:val="20"/>
        </w:rPr>
        <w:t xml:space="preserve">No </w:t>
      </w:r>
    </w:p>
    <w:p w:rsidR="00EE4964" w:rsidRDefault="00BE2503" w:rsidP="00B33BE1">
      <w:pPr>
        <w:widowControl w:val="0"/>
        <w:pBdr>
          <w:left w:val="nil"/>
          <w:bottom w:val="single" w:sz="4" w:space="1" w:color="auto"/>
          <w:right w:val="nil"/>
          <w:between w:val="nil"/>
        </w:pBdr>
        <w:spacing w:after="100"/>
        <w:rPr>
          <w:rFonts w:ascii="Times" w:eastAsia="Times" w:hAnsi="Times" w:cs="Times"/>
          <w:color w:val="000000"/>
          <w:sz w:val="20"/>
          <w:szCs w:val="20"/>
        </w:rPr>
      </w:pPr>
      <w:r>
        <w:rPr>
          <w:rFonts w:ascii="Times" w:eastAsia="Times" w:hAnsi="Times" w:cs="Times"/>
          <w:b/>
          <w:color w:val="000000"/>
          <w:sz w:val="20"/>
          <w:szCs w:val="20"/>
        </w:rPr>
        <w:t>6.1</w:t>
      </w:r>
      <w:proofErr w:type="gramStart"/>
      <w:r>
        <w:rPr>
          <w:rFonts w:ascii="Times" w:eastAsia="Times" w:hAnsi="Times" w:cs="Times"/>
          <w:b/>
          <w:color w:val="000000"/>
          <w:sz w:val="20"/>
          <w:szCs w:val="20"/>
        </w:rPr>
        <w:t>.b</w:t>
      </w:r>
      <w:proofErr w:type="gramEnd"/>
      <w:r>
        <w:rPr>
          <w:rFonts w:ascii="Times" w:eastAsia="Times" w:hAnsi="Times" w:cs="Times"/>
          <w:b/>
          <w:color w:val="000000"/>
          <w:sz w:val="20"/>
          <w:szCs w:val="20"/>
        </w:rPr>
        <w:t>. Is the Sponsor aware of possible registration activity related to this project</w:t>
      </w:r>
      <w:proofErr w:type="gramStart"/>
      <w:r>
        <w:rPr>
          <w:rFonts w:ascii="Times" w:eastAsia="Times" w:hAnsi="Times" w:cs="Times"/>
          <w:b/>
          <w:color w:val="000000"/>
          <w:sz w:val="20"/>
          <w:szCs w:val="20"/>
        </w:rPr>
        <w:t>?:</w:t>
      </w:r>
      <w:proofErr w:type="gramEnd"/>
      <w:r>
        <w:rPr>
          <w:rFonts w:ascii="Times" w:eastAsia="Times" w:hAnsi="Times" w:cs="Times"/>
          <w:b/>
          <w:color w:val="000000"/>
          <w:sz w:val="20"/>
          <w:szCs w:val="20"/>
        </w:rPr>
        <w:t xml:space="preserve"> </w:t>
      </w:r>
      <w:r w:rsidRPr="00794326">
        <w:rPr>
          <w:rFonts w:ascii="Times" w:eastAsia="Times" w:hAnsi="Times" w:cs="Times"/>
          <w:color w:val="000000"/>
          <w:sz w:val="20"/>
          <w:szCs w:val="20"/>
        </w:rPr>
        <w:t>No</w:t>
      </w:r>
    </w:p>
    <w:p w:rsidR="00BE2503" w:rsidRPr="00BE2503" w:rsidRDefault="00BE2503" w:rsidP="00B33BE1">
      <w:pPr>
        <w:widowControl w:val="0"/>
        <w:pBdr>
          <w:left w:val="nil"/>
          <w:bottom w:val="single" w:sz="4" w:space="1" w:color="auto"/>
          <w:right w:val="nil"/>
          <w:between w:val="nil"/>
        </w:pBdr>
        <w:spacing w:after="100"/>
        <w:rPr>
          <w:rFonts w:ascii="Times" w:eastAsia="Times" w:hAnsi="Times" w:cs="Times"/>
          <w:b/>
          <w:color w:val="000000"/>
          <w:sz w:val="8"/>
          <w:szCs w:val="8"/>
        </w:rPr>
      </w:pPr>
    </w:p>
    <w:p w:rsidR="00BE2503" w:rsidRPr="00BE2503" w:rsidRDefault="00BE2503" w:rsidP="00794326">
      <w:pPr>
        <w:widowControl w:val="0"/>
        <w:spacing w:after="100"/>
        <w:rPr>
          <w:rFonts w:ascii="Times" w:eastAsia="Times" w:hAnsi="Times" w:cs="Times"/>
          <w:b/>
          <w:color w:val="000000"/>
          <w:sz w:val="8"/>
          <w:szCs w:val="8"/>
        </w:rPr>
      </w:pPr>
    </w:p>
    <w:p w:rsidR="00B33BE1" w:rsidRDefault="00BE2503" w:rsidP="00BE2503">
      <w:pPr>
        <w:widowControl w:val="0"/>
        <w:rPr>
          <w:rFonts w:ascii="Times" w:eastAsia="Times" w:hAnsi="Times" w:cs="Times"/>
          <w:b/>
          <w:color w:val="000000"/>
          <w:sz w:val="20"/>
          <w:szCs w:val="20"/>
        </w:rPr>
      </w:pPr>
      <w:r>
        <w:rPr>
          <w:rFonts w:ascii="Times" w:eastAsia="Times" w:hAnsi="Times" w:cs="Times"/>
          <w:b/>
          <w:color w:val="000000"/>
          <w:sz w:val="20"/>
          <w:szCs w:val="20"/>
        </w:rPr>
        <w:t>7.1 Are there other standards or projects with a similar scope</w:t>
      </w:r>
      <w:proofErr w:type="gramStart"/>
      <w:r>
        <w:rPr>
          <w:rFonts w:ascii="Times" w:eastAsia="Times" w:hAnsi="Times" w:cs="Times"/>
          <w:b/>
          <w:color w:val="000000"/>
          <w:sz w:val="20"/>
          <w:szCs w:val="20"/>
        </w:rPr>
        <w:t>?:</w:t>
      </w:r>
      <w:proofErr w:type="gramEnd"/>
      <w:r>
        <w:rPr>
          <w:rFonts w:ascii="Times" w:eastAsia="Times" w:hAnsi="Times" w:cs="Times"/>
          <w:b/>
          <w:color w:val="000000"/>
          <w:sz w:val="20"/>
          <w:szCs w:val="20"/>
        </w:rPr>
        <w:t xml:space="preserve"> </w:t>
      </w:r>
      <w:r w:rsidRPr="00794326">
        <w:rPr>
          <w:rFonts w:ascii="Times" w:eastAsia="Times" w:hAnsi="Times" w:cs="Times"/>
          <w:color w:val="000000"/>
          <w:sz w:val="20"/>
          <w:szCs w:val="20"/>
        </w:rPr>
        <w:t>No</w:t>
      </w:r>
      <w:r>
        <w:rPr>
          <w:rFonts w:ascii="Times" w:eastAsia="Times" w:hAnsi="Times" w:cs="Times"/>
          <w:b/>
          <w:color w:val="000000"/>
          <w:sz w:val="20"/>
          <w:szCs w:val="20"/>
        </w:rPr>
        <w:t xml:space="preserve"> </w:t>
      </w:r>
    </w:p>
    <w:p w:rsidR="00EE4964" w:rsidRDefault="00BE2503" w:rsidP="00BE2503">
      <w:pPr>
        <w:widowControl w:val="0"/>
        <w:pBdr>
          <w:left w:val="nil"/>
          <w:bottom w:val="single" w:sz="4" w:space="1" w:color="auto"/>
          <w:right w:val="nil"/>
          <w:between w:val="nil"/>
        </w:pBdr>
        <w:rPr>
          <w:rFonts w:ascii="Times" w:eastAsia="Times" w:hAnsi="Times" w:cs="Times"/>
          <w:b/>
          <w:color w:val="000000"/>
          <w:sz w:val="20"/>
          <w:szCs w:val="20"/>
        </w:rPr>
      </w:pPr>
      <w:r>
        <w:rPr>
          <w:rFonts w:ascii="Times" w:eastAsia="Times" w:hAnsi="Times" w:cs="Times"/>
          <w:b/>
          <w:color w:val="000000"/>
          <w:sz w:val="20"/>
          <w:szCs w:val="20"/>
        </w:rPr>
        <w:t>7.2 Joint Development</w:t>
      </w:r>
    </w:p>
    <w:p w:rsidR="00EE4964" w:rsidRDefault="00B33BE1" w:rsidP="00B33BE1">
      <w:pPr>
        <w:widowControl w:val="0"/>
        <w:pBdr>
          <w:left w:val="nil"/>
          <w:bottom w:val="single" w:sz="4" w:space="1" w:color="auto"/>
          <w:right w:val="nil"/>
          <w:between w:val="nil"/>
        </w:pBdr>
        <w:spacing w:after="100"/>
        <w:rPr>
          <w:rFonts w:ascii="Times" w:eastAsia="Times" w:hAnsi="Times" w:cs="Times"/>
          <w:color w:val="000000"/>
          <w:sz w:val="20"/>
          <w:szCs w:val="20"/>
        </w:rPr>
      </w:pPr>
      <w:r>
        <w:rPr>
          <w:rFonts w:ascii="Times" w:eastAsia="Times" w:hAnsi="Times" w:cs="Times"/>
          <w:b/>
          <w:color w:val="000000"/>
          <w:sz w:val="20"/>
          <w:szCs w:val="20"/>
        </w:rPr>
        <w:t xml:space="preserve">  </w:t>
      </w:r>
      <w:r w:rsidR="00BE2503">
        <w:rPr>
          <w:rFonts w:ascii="Times" w:eastAsia="Times" w:hAnsi="Times" w:cs="Times"/>
          <w:b/>
          <w:color w:val="000000"/>
          <w:sz w:val="20"/>
          <w:szCs w:val="20"/>
        </w:rPr>
        <w:t>Is it the intent to develop this document jointly with another organization</w:t>
      </w:r>
      <w:proofErr w:type="gramStart"/>
      <w:r w:rsidR="00BE2503">
        <w:rPr>
          <w:rFonts w:ascii="Times" w:eastAsia="Times" w:hAnsi="Times" w:cs="Times"/>
          <w:b/>
          <w:color w:val="000000"/>
          <w:sz w:val="20"/>
          <w:szCs w:val="20"/>
        </w:rPr>
        <w:t>?:</w:t>
      </w:r>
      <w:proofErr w:type="gramEnd"/>
      <w:r w:rsidR="00BE2503">
        <w:rPr>
          <w:rFonts w:ascii="Times" w:eastAsia="Times" w:hAnsi="Times" w:cs="Times"/>
          <w:b/>
          <w:color w:val="000000"/>
          <w:sz w:val="20"/>
          <w:szCs w:val="20"/>
        </w:rPr>
        <w:t xml:space="preserve"> </w:t>
      </w:r>
      <w:r w:rsidR="00BE2503" w:rsidRPr="00794326">
        <w:rPr>
          <w:rFonts w:ascii="Times" w:eastAsia="Times" w:hAnsi="Times" w:cs="Times"/>
          <w:color w:val="000000"/>
          <w:sz w:val="20"/>
          <w:szCs w:val="20"/>
        </w:rPr>
        <w:t>No</w:t>
      </w:r>
    </w:p>
    <w:p w:rsidR="00BE2503" w:rsidRPr="00BE2503" w:rsidRDefault="00BE2503" w:rsidP="00B33BE1">
      <w:pPr>
        <w:widowControl w:val="0"/>
        <w:pBdr>
          <w:left w:val="nil"/>
          <w:bottom w:val="single" w:sz="4" w:space="1" w:color="auto"/>
          <w:right w:val="nil"/>
          <w:between w:val="nil"/>
        </w:pBdr>
        <w:spacing w:after="100"/>
        <w:rPr>
          <w:rFonts w:ascii="Times" w:eastAsia="Times" w:hAnsi="Times" w:cs="Times"/>
          <w:b/>
          <w:color w:val="000000"/>
          <w:sz w:val="8"/>
          <w:szCs w:val="8"/>
        </w:rPr>
      </w:pPr>
    </w:p>
    <w:p w:rsidR="00BE2503" w:rsidRPr="00BE2503" w:rsidRDefault="00BE2503" w:rsidP="00794326">
      <w:pPr>
        <w:widowControl w:val="0"/>
        <w:spacing w:after="100"/>
        <w:rPr>
          <w:rFonts w:ascii="Times" w:eastAsia="Times" w:hAnsi="Times" w:cs="Times"/>
          <w:b/>
          <w:color w:val="000000"/>
          <w:sz w:val="8"/>
          <w:szCs w:val="8"/>
        </w:rPr>
      </w:pPr>
    </w:p>
    <w:p w:rsidR="00EE4964" w:rsidRDefault="00BE2503" w:rsidP="00BE2503">
      <w:pPr>
        <w:widowControl w:val="0"/>
        <w:rPr>
          <w:ins w:id="32" w:author="Benjamin Rolfe" w:date="2018-11-13T19:02:00Z"/>
          <w:rFonts w:ascii="Times" w:eastAsia="Times" w:hAnsi="Times" w:cs="Times"/>
          <w:b/>
          <w:color w:val="000000"/>
          <w:sz w:val="20"/>
          <w:szCs w:val="20"/>
        </w:rPr>
      </w:pPr>
      <w:r>
        <w:rPr>
          <w:rFonts w:ascii="Times" w:eastAsia="Times" w:hAnsi="Times" w:cs="Times"/>
          <w:b/>
          <w:color w:val="000000"/>
          <w:sz w:val="20"/>
          <w:szCs w:val="20"/>
        </w:rPr>
        <w:t>8.1 Additional Explanatory Notes:</w:t>
      </w:r>
    </w:p>
    <w:p w:rsidR="00E505FE" w:rsidRPr="00E505FE" w:rsidRDefault="00E505FE" w:rsidP="00BE2503">
      <w:pPr>
        <w:widowControl w:val="0"/>
        <w:rPr>
          <w:rFonts w:ascii="Helvetica" w:eastAsia="Helvetica" w:hAnsi="Helvetica" w:cs="Helvetica"/>
          <w:color w:val="000000"/>
        </w:rPr>
      </w:pPr>
      <w:ins w:id="33" w:author="Benjamin Rolfe" w:date="2018-11-13T19:02:00Z">
        <w:r w:rsidRPr="00E505FE">
          <w:rPr>
            <w:rFonts w:ascii="Times" w:eastAsia="Times" w:hAnsi="Times" w:cs="Times"/>
            <w:color w:val="000000"/>
            <w:sz w:val="20"/>
            <w:szCs w:val="20"/>
          </w:rPr>
          <w:t>As indica</w:t>
        </w:r>
      </w:ins>
      <w:ins w:id="34" w:author="Benjamin Rolfe" w:date="2018-11-13T19:03:00Z">
        <w:r w:rsidRPr="00E505FE">
          <w:rPr>
            <w:rFonts w:ascii="Times" w:eastAsia="Times" w:hAnsi="Times" w:cs="Times"/>
            <w:color w:val="000000"/>
            <w:sz w:val="20"/>
            <w:szCs w:val="20"/>
          </w:rPr>
          <w:t>ted in 5.2,</w:t>
        </w:r>
        <w:r>
          <w:rPr>
            <w:rFonts w:ascii="Times" w:eastAsia="Times" w:hAnsi="Times" w:cs="Times"/>
            <w:color w:val="000000"/>
            <w:sz w:val="20"/>
            <w:szCs w:val="20"/>
          </w:rPr>
          <w:t xml:space="preserve"> the recommended practice will </w:t>
        </w:r>
      </w:ins>
      <w:ins w:id="35" w:author="Benjamin Rolfe" w:date="2018-11-13T19:04:00Z">
        <w:r>
          <w:rPr>
            <w:rFonts w:ascii="Times" w:eastAsia="Times" w:hAnsi="Times" w:cs="Times"/>
            <w:color w:val="000000"/>
            <w:sz w:val="20"/>
            <w:szCs w:val="20"/>
          </w:rPr>
          <w:t>cite</w:t>
        </w:r>
      </w:ins>
      <w:ins w:id="36" w:author="Benjamin Rolfe" w:date="2018-11-13T19:03:00Z">
        <w:r w:rsidRPr="00E505FE">
          <w:rPr>
            <w:rFonts w:ascii="Times" w:eastAsia="Times" w:hAnsi="Times" w:cs="Times"/>
            <w:color w:val="000000"/>
            <w:sz w:val="20"/>
            <w:szCs w:val="20"/>
          </w:rPr>
          <w:t xml:space="preserve"> IEEE </w:t>
        </w:r>
        <w:proofErr w:type="gramStart"/>
        <w:r w:rsidRPr="00E505FE">
          <w:rPr>
            <w:rFonts w:ascii="Times" w:eastAsia="Times" w:hAnsi="Times" w:cs="Times"/>
            <w:color w:val="000000"/>
            <w:sz w:val="20"/>
            <w:szCs w:val="20"/>
          </w:rPr>
          <w:t>Std</w:t>
        </w:r>
        <w:proofErr w:type="gramEnd"/>
        <w:r w:rsidRPr="00E505FE">
          <w:rPr>
            <w:rFonts w:ascii="Times" w:eastAsia="Times" w:hAnsi="Times" w:cs="Times"/>
            <w:color w:val="000000"/>
            <w:sz w:val="20"/>
            <w:szCs w:val="20"/>
          </w:rPr>
          <w:t xml:space="preserve"> </w:t>
        </w:r>
        <w:bookmarkStart w:id="37" w:name="_GoBack"/>
        <w:bookmarkEnd w:id="37"/>
        <w:r w:rsidRPr="00E505FE">
          <w:rPr>
            <w:rFonts w:ascii="Times" w:eastAsia="Times" w:hAnsi="Times" w:cs="Times"/>
            <w:color w:val="000000"/>
            <w:sz w:val="20"/>
            <w:szCs w:val="20"/>
          </w:rPr>
          <w:t>802.11ah-2016 and IEEE Std 802.15.4-2016.</w:t>
        </w:r>
      </w:ins>
    </w:p>
    <w:sectPr w:rsidR="00E505FE" w:rsidRPr="00E505FE" w:rsidSect="00B33BE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73A08"/>
    <w:multiLevelType w:val="multilevel"/>
    <w:tmpl w:val="09624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4"/>
  </w:compat>
  <w:rsids>
    <w:rsidRoot w:val="00EE4964"/>
    <w:rsid w:val="002C61B3"/>
    <w:rsid w:val="005E4B55"/>
    <w:rsid w:val="00621709"/>
    <w:rsid w:val="00794326"/>
    <w:rsid w:val="008A5AFF"/>
    <w:rsid w:val="00B33BE1"/>
    <w:rsid w:val="00BB63A6"/>
    <w:rsid w:val="00BE2503"/>
    <w:rsid w:val="00D41081"/>
    <w:rsid w:val="00E505FE"/>
    <w:rsid w:val="00EE4964"/>
    <w:rsid w:val="00E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F7DAD-1C0B-48B4-8188-8603D8A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61B3"/>
    <w:pPr>
      <w:ind w:left="720"/>
      <w:contextualSpacing/>
    </w:pPr>
  </w:style>
  <w:style w:type="character" w:styleId="Hyperlink">
    <w:name w:val="Hyperlink"/>
    <w:basedOn w:val="DefaultParagraphFont"/>
    <w:uiPriority w:val="99"/>
    <w:unhideWhenUsed/>
    <w:rsid w:val="002C61B3"/>
    <w:rPr>
      <w:color w:val="0000FF" w:themeColor="hyperlink"/>
      <w:u w:val="single"/>
    </w:rPr>
  </w:style>
  <w:style w:type="paragraph" w:styleId="NormalWeb">
    <w:name w:val="Normal (Web)"/>
    <w:basedOn w:val="Normal"/>
    <w:uiPriority w:val="99"/>
    <w:semiHidden/>
    <w:unhideWhenUsed/>
    <w:rsid w:val="00E505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lb@ieee.org" TargetMode="External"/><Relationship Id="rId3" Type="http://schemas.openxmlformats.org/officeDocument/2006/relationships/settings" Target="settings.xml"/><Relationship Id="rId7" Type="http://schemas.openxmlformats.org/officeDocument/2006/relationships/hyperlink" Target="mailto:p.nikolich@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aykas@gmail.com" TargetMode="External"/><Relationship Id="rId11" Type="http://schemas.openxmlformats.org/officeDocument/2006/relationships/theme" Target="theme/theme1.xml"/><Relationship Id="rId5" Type="http://schemas.openxmlformats.org/officeDocument/2006/relationships/hyperlink" Target="mailto:shellhammer@ieee.org"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Rolfe</cp:lastModifiedBy>
  <cp:revision>2</cp:revision>
  <dcterms:created xsi:type="dcterms:W3CDTF">2018-11-14T03:12:00Z</dcterms:created>
  <dcterms:modified xsi:type="dcterms:W3CDTF">2018-11-14T03:12:00Z</dcterms:modified>
</cp:coreProperties>
</file>