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FAA" w:rsidRPr="00A429DD" w:rsidRDefault="00374FAA" w:rsidP="00374FAA">
      <w:pPr>
        <w:jc w:val="center"/>
        <w:rPr>
          <w:rFonts w:ascii="Calibri" w:hAnsi="Calibri"/>
          <w:b/>
          <w:sz w:val="32"/>
          <w:szCs w:val="32"/>
        </w:rPr>
      </w:pPr>
      <w:r w:rsidRPr="00A429DD">
        <w:rPr>
          <w:rFonts w:ascii="Calibri" w:hAnsi="Calibri"/>
          <w:b/>
          <w:sz w:val="32"/>
          <w:szCs w:val="32"/>
        </w:rPr>
        <w:t>IEEE P802.19</w:t>
      </w:r>
    </w:p>
    <w:p w:rsidR="00374FAA" w:rsidRPr="00A429DD" w:rsidRDefault="00374FAA" w:rsidP="00374FAA">
      <w:pPr>
        <w:jc w:val="center"/>
        <w:rPr>
          <w:rFonts w:ascii="Calibri" w:hAnsi="Calibri"/>
          <w:b/>
          <w:sz w:val="32"/>
          <w:szCs w:val="32"/>
        </w:rPr>
      </w:pPr>
      <w:r w:rsidRPr="00A429DD">
        <w:rPr>
          <w:rFonts w:ascii="Calibri" w:hAnsi="Calibri"/>
          <w:b/>
          <w:sz w:val="32"/>
          <w:szCs w:val="32"/>
        </w:rPr>
        <w:t>Wireless Coexistence</w:t>
      </w:r>
    </w:p>
    <w:p w:rsidR="00374FAA" w:rsidRPr="00A429DD" w:rsidRDefault="00374FAA" w:rsidP="00374FAA">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374FAA" w:rsidRPr="00A429DD" w:rsidTr="0056142C">
        <w:tc>
          <w:tcPr>
            <w:tcW w:w="1260" w:type="dxa"/>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374FAA" w:rsidRPr="00A429DD" w:rsidTr="0056142C">
        <w:tc>
          <w:tcPr>
            <w:tcW w:w="1260" w:type="dxa"/>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374FAA" w:rsidRPr="00374FAA" w:rsidRDefault="00374FAA" w:rsidP="0056142C">
            <w:pPr>
              <w:pStyle w:val="covertext"/>
              <w:rPr>
                <w:rFonts w:ascii="Calibri" w:hAnsi="Calibri"/>
                <w:sz w:val="28"/>
                <w:szCs w:val="28"/>
                <w:lang w:eastAsia="ja-JP"/>
              </w:rPr>
            </w:pPr>
            <w:r>
              <w:rPr>
                <w:rFonts w:ascii="Calibri" w:hAnsi="Calibri"/>
                <w:b/>
                <w:sz w:val="28"/>
                <w:szCs w:val="28"/>
                <w:lang w:eastAsia="ja-JP"/>
              </w:rPr>
              <w:t>Sub 1-GHz</w:t>
            </w:r>
            <w:r w:rsidRPr="00374FAA">
              <w:rPr>
                <w:rFonts w:ascii="Calibri" w:hAnsi="Calibri"/>
                <w:b/>
                <w:sz w:val="28"/>
                <w:szCs w:val="28"/>
                <w:lang w:eastAsia="ja-JP"/>
              </w:rPr>
              <w:t xml:space="preserve"> Coexistence</w:t>
            </w:r>
            <w:r w:rsidRPr="00374FAA">
              <w:rPr>
                <w:rFonts w:ascii="Calibri" w:hAnsi="Calibri" w:hint="eastAsia"/>
                <w:b/>
                <w:sz w:val="28"/>
                <w:szCs w:val="28"/>
                <w:lang w:eastAsia="ja-JP"/>
              </w:rPr>
              <w:t xml:space="preserve"> </w:t>
            </w:r>
            <w:r w:rsidR="006418AD">
              <w:rPr>
                <w:rFonts w:ascii="Calibri" w:hAnsi="Calibri"/>
                <w:b/>
                <w:sz w:val="28"/>
                <w:szCs w:val="28"/>
                <w:lang w:eastAsia="ja-JP"/>
              </w:rPr>
              <w:t xml:space="preserve">Draft </w:t>
            </w:r>
            <w:r w:rsidRPr="00374FAA">
              <w:rPr>
                <w:rFonts w:ascii="Calibri" w:hAnsi="Calibri" w:hint="eastAsia"/>
                <w:b/>
                <w:sz w:val="28"/>
                <w:szCs w:val="28"/>
                <w:lang w:eastAsia="ja-JP"/>
              </w:rPr>
              <w:t>CSD</w:t>
            </w:r>
          </w:p>
        </w:tc>
      </w:tr>
      <w:tr w:rsidR="00374FAA" w:rsidRPr="00A429DD" w:rsidTr="0056142C">
        <w:tc>
          <w:tcPr>
            <w:tcW w:w="1260" w:type="dxa"/>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374FAA" w:rsidRPr="00374FAA" w:rsidRDefault="00374FAA" w:rsidP="0056142C">
            <w:pPr>
              <w:pStyle w:val="covertext"/>
              <w:rPr>
                <w:rFonts w:ascii="Calibri" w:hAnsi="Calibri"/>
                <w:szCs w:val="24"/>
                <w:lang w:eastAsia="ja-JP"/>
              </w:rPr>
            </w:pPr>
            <w:r>
              <w:rPr>
                <w:rFonts w:ascii="Calibri" w:hAnsi="Calibri"/>
                <w:szCs w:val="24"/>
                <w:lang w:eastAsia="ja-JP"/>
              </w:rPr>
              <w:t>9/11/18</w:t>
            </w:r>
          </w:p>
        </w:tc>
      </w:tr>
      <w:tr w:rsidR="00374FAA" w:rsidRPr="00A429DD" w:rsidTr="0056142C">
        <w:tc>
          <w:tcPr>
            <w:tcW w:w="1260" w:type="dxa"/>
            <w:tcBorders>
              <w:top w:val="single" w:sz="4" w:space="0" w:color="auto"/>
              <w:bottom w:val="single" w:sz="4"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374FAA" w:rsidRPr="00374FAA" w:rsidRDefault="00374FAA" w:rsidP="0056142C">
            <w:pPr>
              <w:pStyle w:val="covertext"/>
              <w:spacing w:before="0" w:after="0"/>
              <w:rPr>
                <w:rFonts w:ascii="Calibri" w:hAnsi="Calibri"/>
                <w:szCs w:val="24"/>
                <w:lang w:eastAsia="ja-JP"/>
              </w:rPr>
            </w:pPr>
            <w:r>
              <w:rPr>
                <w:rFonts w:ascii="Calibri" w:hAnsi="Calibri"/>
                <w:szCs w:val="24"/>
                <w:lang w:eastAsia="ja-JP"/>
              </w:rPr>
              <w:t>Benjamin Rolfe</w:t>
            </w:r>
            <w:r w:rsidRPr="00374FAA">
              <w:rPr>
                <w:rFonts w:ascii="Calibri" w:hAnsi="Calibri"/>
                <w:szCs w:val="24"/>
                <w:lang w:eastAsia="ja-JP"/>
              </w:rPr>
              <w:t xml:space="preserve"> (</w:t>
            </w:r>
            <w:r>
              <w:rPr>
                <w:rFonts w:ascii="Calibri" w:hAnsi="Calibri"/>
                <w:szCs w:val="24"/>
                <w:lang w:eastAsia="ja-JP"/>
              </w:rPr>
              <w:t>BCA,MERL</w:t>
            </w:r>
            <w:r w:rsidRPr="00374FAA">
              <w:rPr>
                <w:rFonts w:ascii="Calibri" w:hAnsi="Calibri"/>
                <w:szCs w:val="24"/>
                <w:lang w:eastAsia="ja-JP"/>
              </w:rPr>
              <w:t>)</w:t>
            </w:r>
          </w:p>
          <w:p w:rsidR="00374FAA" w:rsidRPr="00374FAA" w:rsidRDefault="00374FAA" w:rsidP="0056142C">
            <w:pPr>
              <w:pStyle w:val="covertext"/>
              <w:spacing w:before="0" w:after="0"/>
              <w:rPr>
                <w:rFonts w:ascii="Calibri" w:hAnsi="Calibri"/>
                <w:szCs w:val="24"/>
                <w:lang w:eastAsia="ja-JP"/>
              </w:rPr>
            </w:pPr>
          </w:p>
        </w:tc>
        <w:tc>
          <w:tcPr>
            <w:tcW w:w="4140" w:type="dxa"/>
            <w:tcBorders>
              <w:top w:val="single" w:sz="4" w:space="0" w:color="auto"/>
              <w:bottom w:val="single" w:sz="4" w:space="0" w:color="auto"/>
            </w:tcBorders>
          </w:tcPr>
          <w:p w:rsidR="00374FAA" w:rsidRPr="00374FAA" w:rsidRDefault="00374FAA" w:rsidP="0056142C">
            <w:pPr>
              <w:pStyle w:val="covertext"/>
              <w:tabs>
                <w:tab w:val="left" w:pos="1152"/>
              </w:tabs>
              <w:spacing w:before="0" w:after="0"/>
              <w:rPr>
                <w:rFonts w:ascii="Calibri" w:hAnsi="Calibri"/>
                <w:szCs w:val="24"/>
                <w:lang w:eastAsia="ja-JP"/>
              </w:rPr>
            </w:pPr>
            <w:r>
              <w:rPr>
                <w:rFonts w:ascii="Calibri" w:hAnsi="Calibri"/>
                <w:szCs w:val="24"/>
              </w:rPr>
              <w:t>E-mail:</w:t>
            </w:r>
            <w:r>
              <w:rPr>
                <w:rFonts w:ascii="Calibri" w:hAnsi="Calibri"/>
                <w:szCs w:val="24"/>
              </w:rPr>
              <w:tab/>
            </w:r>
            <w:hyperlink r:id="rId7" w:history="1">
              <w:proofErr w:type="spellStart"/>
              <w:r>
                <w:rPr>
                  <w:rStyle w:val="Hyperlink"/>
                  <w:rFonts w:ascii="Calibri" w:hAnsi="Calibri"/>
                  <w:szCs w:val="24"/>
                  <w:lang w:eastAsia="ja-JP"/>
                </w:rPr>
                <w:t>ben.rolfe</w:t>
              </w:r>
              <w:proofErr w:type="spellEnd"/>
            </w:hyperlink>
            <w:r>
              <w:rPr>
                <w:rStyle w:val="Hyperlink"/>
                <w:rFonts w:ascii="Calibri" w:hAnsi="Calibri"/>
                <w:szCs w:val="24"/>
                <w:lang w:eastAsia="ja-JP"/>
              </w:rPr>
              <w:t xml:space="preserve"> @ ieee.org</w:t>
            </w:r>
            <w:r w:rsidRPr="00374FAA">
              <w:rPr>
                <w:rFonts w:ascii="Calibri" w:hAnsi="Calibri"/>
                <w:szCs w:val="24"/>
                <w:lang w:eastAsia="ja-JP"/>
              </w:rPr>
              <w:t xml:space="preserve"> </w:t>
            </w:r>
          </w:p>
          <w:p w:rsidR="00374FAA" w:rsidRPr="00374FAA" w:rsidRDefault="00374FAA" w:rsidP="0056142C">
            <w:pPr>
              <w:pStyle w:val="covertext"/>
              <w:tabs>
                <w:tab w:val="left" w:pos="1152"/>
              </w:tabs>
              <w:spacing w:before="0" w:after="0"/>
              <w:rPr>
                <w:rFonts w:ascii="Calibri" w:hAnsi="Calibri"/>
                <w:szCs w:val="24"/>
                <w:lang w:eastAsia="ja-JP"/>
              </w:rPr>
            </w:pPr>
          </w:p>
        </w:tc>
      </w:tr>
      <w:tr w:rsidR="00374FAA" w:rsidRPr="00A429DD" w:rsidTr="0056142C">
        <w:tc>
          <w:tcPr>
            <w:tcW w:w="1260" w:type="dxa"/>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374FAA" w:rsidRPr="00A429DD" w:rsidRDefault="00374FAA">
            <w:pPr>
              <w:pStyle w:val="covertext"/>
              <w:rPr>
                <w:rFonts w:ascii="Calibri" w:hAnsi="Calibri"/>
                <w:szCs w:val="24"/>
              </w:rPr>
            </w:pPr>
            <w:r w:rsidRPr="00A429DD">
              <w:rPr>
                <w:rFonts w:ascii="Calibri" w:hAnsi="Calibri"/>
                <w:szCs w:val="24"/>
              </w:rPr>
              <w:t>[]</w:t>
            </w:r>
          </w:p>
        </w:tc>
      </w:tr>
      <w:tr w:rsidR="00374FAA" w:rsidRPr="00A429DD" w:rsidTr="0056142C">
        <w:tc>
          <w:tcPr>
            <w:tcW w:w="1260" w:type="dxa"/>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w:t>
            </w:r>
          </w:p>
          <w:p w:rsidR="00374FAA" w:rsidRPr="00A429DD" w:rsidRDefault="00374FAA" w:rsidP="0056142C">
            <w:pPr>
              <w:pStyle w:val="covertext"/>
              <w:rPr>
                <w:rFonts w:ascii="Calibri" w:hAnsi="Calibri"/>
                <w:szCs w:val="24"/>
              </w:rPr>
            </w:pPr>
          </w:p>
        </w:tc>
      </w:tr>
      <w:tr w:rsidR="00374FAA" w:rsidRPr="00A429DD" w:rsidTr="0056142C">
        <w:tc>
          <w:tcPr>
            <w:tcW w:w="1260" w:type="dxa"/>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w:t>
            </w:r>
          </w:p>
        </w:tc>
      </w:tr>
      <w:tr w:rsidR="00374FAA" w:rsidRPr="00A429DD" w:rsidTr="0056142C">
        <w:tc>
          <w:tcPr>
            <w:tcW w:w="1260" w:type="dxa"/>
            <w:tcBorders>
              <w:top w:val="single" w:sz="6" w:space="0" w:color="auto"/>
              <w:bottom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74FAA" w:rsidRPr="00A429DD" w:rsidTr="0056142C">
        <w:tc>
          <w:tcPr>
            <w:tcW w:w="1260" w:type="dxa"/>
            <w:tcBorders>
              <w:top w:val="single" w:sz="6" w:space="0" w:color="auto"/>
              <w:bottom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P</w:t>
            </w:r>
            <w:r w:rsidRPr="00A429DD">
              <w:rPr>
                <w:rFonts w:ascii="Calibri" w:hAnsi="Calibri"/>
                <w:szCs w:val="24"/>
              </w:rPr>
              <w:t>802.19.</w:t>
            </w:r>
          </w:p>
        </w:tc>
      </w:tr>
    </w:tbl>
    <w:p w:rsidR="00374FAA" w:rsidRDefault="00374FAA" w:rsidP="00374FAA">
      <w:pPr>
        <w:rPr>
          <w:rFonts w:ascii="Calibri" w:hAnsi="Calibri"/>
          <w:b/>
          <w:lang w:eastAsia="ja-JP"/>
        </w:rPr>
      </w:pPr>
    </w:p>
    <w:p w:rsidR="00374FAA" w:rsidRDefault="00374FAA" w:rsidP="00374FAA">
      <w:pPr>
        <w:rPr>
          <w:rFonts w:ascii="Calibri" w:hAnsi="Calibri"/>
          <w:b/>
          <w:lang w:eastAsia="ja-JP"/>
        </w:rPr>
      </w:pPr>
    </w:p>
    <w:p w:rsidR="0063312B" w:rsidRDefault="00374FAA">
      <w:pPr>
        <w:pStyle w:val="Heading"/>
        <w:ind w:hanging="14"/>
      </w:pPr>
      <w:r>
        <w:br w:type="page"/>
      </w:r>
      <w:r w:rsidR="00855196">
        <w:lastRenderedPageBreak/>
        <w:t>IEEE 802 LAN/MAN STANDARDS COMMITTEE (LMSC)</w:t>
      </w:r>
    </w:p>
    <w:p w:rsidR="0063312B" w:rsidRDefault="00855196">
      <w:pPr>
        <w:pStyle w:val="Heading"/>
      </w:pPr>
      <w:r>
        <w:t>CRITERIA FOR STANDARDS DEVELOPMENT (CSD)</w:t>
      </w:r>
    </w:p>
    <w:p w:rsidR="0063312B" w:rsidRDefault="0063312B">
      <w:pPr>
        <w:jc w:val="center"/>
      </w:pPr>
    </w:p>
    <w:p w:rsidR="0063312B" w:rsidRDefault="00855196">
      <w:pPr>
        <w:jc w:val="center"/>
      </w:pPr>
      <w:r>
        <w:t>Based on IEEE 802 LMSC Operations Manuals approved 15 November 2013</w:t>
      </w:r>
    </w:p>
    <w:p w:rsidR="0063312B" w:rsidRDefault="00855196">
      <w:pPr>
        <w:jc w:val="center"/>
      </w:pPr>
      <w:r>
        <w:t xml:space="preserve">Last edited 20 January </w:t>
      </w:r>
      <w:bookmarkStart w:id="0" w:name="RevisionDate"/>
      <w:r>
        <w:t>201</w:t>
      </w:r>
      <w:bookmarkEnd w:id="0"/>
      <w:r>
        <w:t xml:space="preserve">4 </w:t>
      </w:r>
    </w:p>
    <w:p w:rsidR="0063312B" w:rsidRDefault="0063312B">
      <w:pPr>
        <w:jc w:val="center"/>
      </w:pPr>
    </w:p>
    <w:p w:rsidR="0063312B" w:rsidRDefault="00855196">
      <w:pPr>
        <w:pStyle w:val="Heading1"/>
      </w:pPr>
      <w:bookmarkStart w:id="1" w:name="__RefHeading__5441_1944447809"/>
      <w:bookmarkEnd w:id="1"/>
      <w:r>
        <w:t>IEEE 802 criteria for standards development (CSD)</w:t>
      </w:r>
    </w:p>
    <w:p w:rsidR="0063312B" w:rsidRDefault="00855196">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w:instrText>
      </w:r>
      <w:r>
        <w:fldChar w:fldCharType="separate"/>
      </w:r>
      <w:r w:rsidR="00621D5B">
        <w:t>1.1</w:t>
      </w:r>
      <w:r>
        <w:fldChar w:fldCharType="end"/>
      </w:r>
      <w:r>
        <w:t xml:space="preserve">, and the 5C requirements, </w:t>
      </w:r>
      <w:r>
        <w:fldChar w:fldCharType="begin"/>
      </w:r>
      <w:r>
        <w:instrText xml:space="preserve"> REF __RefHeading__5883_1944447809 \w \h </w:instrText>
      </w:r>
      <w:r>
        <w:fldChar w:fldCharType="separate"/>
      </w:r>
      <w:r w:rsidR="00621D5B">
        <w:t>1.2</w:t>
      </w:r>
      <w:r>
        <w:fldChar w:fldCharType="end"/>
      </w:r>
      <w:r>
        <w:t>.</w:t>
      </w:r>
    </w:p>
    <w:p w:rsidR="0063312B" w:rsidRDefault="00855196">
      <w:pPr>
        <w:pStyle w:val="Heading2"/>
      </w:pPr>
      <w:bookmarkStart w:id="2" w:name="__RefHeading__5867_1944447809"/>
      <w:bookmarkEnd w:id="2"/>
      <w:r>
        <w:t>Project process requirements</w:t>
      </w:r>
    </w:p>
    <w:p w:rsidR="0063312B" w:rsidRDefault="00855196">
      <w:pPr>
        <w:pStyle w:val="Heading3"/>
      </w:pPr>
      <w:bookmarkStart w:id="3" w:name="__RefHeading__9700_1012863564"/>
      <w:bookmarkEnd w:id="3"/>
      <w:r>
        <w:t>Managed objects</w:t>
      </w:r>
    </w:p>
    <w:p w:rsidR="0063312B" w:rsidRDefault="00855196">
      <w:pPr>
        <w:pStyle w:val="BodyText"/>
      </w:pPr>
      <w:r>
        <w:t>Describe the plan for developing a definition of managed objects.  The plan shall specify one of the following:</w:t>
      </w:r>
    </w:p>
    <w:p w:rsidR="0063312B" w:rsidRDefault="00855196">
      <w:pPr>
        <w:pStyle w:val="LetteredList1"/>
        <w:numPr>
          <w:ilvl w:val="0"/>
          <w:numId w:val="14"/>
        </w:numPr>
      </w:pPr>
      <w:r>
        <w:t>The definitions will be part of this project.</w:t>
      </w:r>
    </w:p>
    <w:p w:rsidR="0063312B" w:rsidRDefault="00855196">
      <w:pPr>
        <w:pStyle w:val="LetteredList1"/>
        <w:numPr>
          <w:ilvl w:val="0"/>
          <w:numId w:val="14"/>
        </w:numPr>
      </w:pPr>
      <w:r>
        <w:t>The definitions will be part of a different project and provide the plan for that project or anticipated future project.</w:t>
      </w:r>
    </w:p>
    <w:p w:rsidR="0063312B" w:rsidRDefault="00855196">
      <w:pPr>
        <w:pStyle w:val="LetteredList1"/>
        <w:numPr>
          <w:ilvl w:val="0"/>
          <w:numId w:val="14"/>
        </w:numPr>
      </w:pPr>
      <w:r>
        <w:t>The definitions will not be developed and explain why such definitions are not needed.</w:t>
      </w:r>
    </w:p>
    <w:p w:rsidR="000609C2" w:rsidRPr="00653FAD" w:rsidRDefault="000609C2" w:rsidP="00653FAD">
      <w:pPr>
        <w:pStyle w:val="LetteredList1"/>
        <w:numPr>
          <w:ilvl w:val="0"/>
          <w:numId w:val="0"/>
        </w:numPr>
        <w:ind w:left="720"/>
        <w:rPr>
          <w:color w:val="C00000"/>
        </w:rPr>
      </w:pPr>
      <w:r w:rsidRPr="00653FAD">
        <w:rPr>
          <w:color w:val="C00000"/>
        </w:rPr>
        <w:t>The recommended practice will not define new managed objects. It will utilize the managed objects defined in the 802.11 and 802.15 standards.</w:t>
      </w:r>
    </w:p>
    <w:p w:rsidR="0063312B" w:rsidRDefault="00855196">
      <w:pPr>
        <w:pStyle w:val="Heading3"/>
      </w:pPr>
      <w:bookmarkStart w:id="4" w:name="__RefHeading__9702_1012863564"/>
      <w:bookmarkEnd w:id="4"/>
      <w:r>
        <w:t>Coexistence</w:t>
      </w:r>
    </w:p>
    <w:p w:rsidR="0063312B" w:rsidRDefault="00855196">
      <w:pPr>
        <w:pStyle w:val="BodyText"/>
      </w:pPr>
      <w:r>
        <w:t>A WG proposing a wireless project shall demonstrate coexistence through the preparation of a Coexistence Assurance (CA) document unless it is not applicable.</w:t>
      </w:r>
    </w:p>
    <w:p w:rsidR="0063312B" w:rsidRDefault="00855196">
      <w:pPr>
        <w:pStyle w:val="LetteredList1"/>
        <w:numPr>
          <w:ilvl w:val="0"/>
          <w:numId w:val="15"/>
        </w:numPr>
      </w:pPr>
      <w:r>
        <w:t>Will the WG create a CA document as part of the WG balloting process as described in Clause 13? (yes/no)</w:t>
      </w:r>
    </w:p>
    <w:p w:rsidR="00653FAD" w:rsidRPr="00653FAD" w:rsidRDefault="00653FAD" w:rsidP="00653FAD">
      <w:pPr>
        <w:pStyle w:val="LetteredList1"/>
        <w:numPr>
          <w:ilvl w:val="0"/>
          <w:numId w:val="0"/>
        </w:numPr>
        <w:ind w:left="720"/>
        <w:rPr>
          <w:color w:val="C00000"/>
        </w:rPr>
      </w:pPr>
      <w:r w:rsidRPr="00653FAD">
        <w:rPr>
          <w:color w:val="C00000"/>
        </w:rPr>
        <w:t>No</w:t>
      </w:r>
      <w:r>
        <w:rPr>
          <w:color w:val="C00000"/>
        </w:rPr>
        <w:t>.</w:t>
      </w:r>
    </w:p>
    <w:p w:rsidR="0063312B" w:rsidRDefault="00855196">
      <w:pPr>
        <w:pStyle w:val="LetteredList1"/>
        <w:numPr>
          <w:ilvl w:val="0"/>
          <w:numId w:val="15"/>
        </w:numPr>
      </w:pPr>
      <w:r>
        <w:t>If not, explain why the CA document is not applicable.</w:t>
      </w:r>
    </w:p>
    <w:p w:rsidR="000609C2" w:rsidRDefault="000609C2" w:rsidP="00653FAD">
      <w:pPr>
        <w:pStyle w:val="LetteredList1"/>
        <w:numPr>
          <w:ilvl w:val="0"/>
          <w:numId w:val="0"/>
        </w:numPr>
        <w:ind w:left="720"/>
      </w:pPr>
      <w:r>
        <w:rPr>
          <w:color w:val="C00000"/>
        </w:rPr>
        <w:t>The recommended practice does not add or modify exist</w:t>
      </w:r>
      <w:r w:rsidR="00D84E19">
        <w:rPr>
          <w:color w:val="C00000"/>
        </w:rPr>
        <w:t xml:space="preserve">ing physical layer definitions. </w:t>
      </w:r>
      <w:r w:rsidRPr="000609C2">
        <w:rPr>
          <w:color w:val="C00000"/>
        </w:rPr>
        <w:t>This recommended practice uses existing features of the referenced standards and provides guidance to implementers and users of IEEE 802® wireless standards</w:t>
      </w:r>
      <w:r>
        <w:rPr>
          <w:color w:val="C00000"/>
        </w:rPr>
        <w:t>.</w:t>
      </w:r>
    </w:p>
    <w:p w:rsidR="0063312B" w:rsidRDefault="00855196">
      <w:pPr>
        <w:pStyle w:val="Heading2"/>
      </w:pPr>
      <w:bookmarkStart w:id="5" w:name="__RefHeading__5883_1944447809"/>
      <w:bookmarkEnd w:id="5"/>
      <w:r>
        <w:t>5C requirements</w:t>
      </w:r>
    </w:p>
    <w:p w:rsidR="0063312B" w:rsidRDefault="00855196">
      <w:pPr>
        <w:pStyle w:val="Heading3"/>
      </w:pPr>
      <w:bookmarkStart w:id="6" w:name="__RefHeading__9704_1012863564"/>
      <w:bookmarkEnd w:id="6"/>
      <w:r>
        <w:t>Broad market potential</w:t>
      </w:r>
    </w:p>
    <w:p w:rsidR="0063312B" w:rsidRDefault="00855196">
      <w:pPr>
        <w:pStyle w:val="BodyText"/>
      </w:pPr>
      <w:r>
        <w:t>Each proposed IEEE 802 LMSC standard shall have broad market potential.  At a minimum, address the following areas:</w:t>
      </w:r>
    </w:p>
    <w:p w:rsidR="000609C2" w:rsidRDefault="00855196" w:rsidP="000609C2">
      <w:pPr>
        <w:pStyle w:val="LetteredList1"/>
        <w:numPr>
          <w:ilvl w:val="0"/>
          <w:numId w:val="16"/>
        </w:numPr>
      </w:pPr>
      <w:r>
        <w:t>Broad sets of applicability.</w:t>
      </w:r>
      <w:r w:rsidR="000609C2" w:rsidRPr="000609C2">
        <w:t xml:space="preserve"> </w:t>
      </w:r>
    </w:p>
    <w:p w:rsidR="0063312B" w:rsidRPr="00653FAD" w:rsidRDefault="000609C2" w:rsidP="00653FAD">
      <w:pPr>
        <w:pStyle w:val="LetteredList1"/>
        <w:numPr>
          <w:ilvl w:val="0"/>
          <w:numId w:val="0"/>
        </w:numPr>
        <w:ind w:left="720"/>
        <w:rPr>
          <w:color w:val="C00000"/>
        </w:rPr>
      </w:pPr>
      <w:del w:id="7" w:author="Benjamin Rolfe" w:date="2018-11-13T18:30:00Z">
        <w:r w:rsidRPr="00653FAD" w:rsidDel="00C46408">
          <w:rPr>
            <w:color w:val="C00000"/>
          </w:rPr>
          <w:delText>There are m</w:delText>
        </w:r>
      </w:del>
      <w:ins w:id="8" w:author="Benjamin Rolfe" w:date="2018-11-13T18:30:00Z">
        <w:r w:rsidR="00C46408">
          <w:rPr>
            <w:color w:val="C00000"/>
          </w:rPr>
          <w:t>M</w:t>
        </w:r>
      </w:ins>
      <w:r w:rsidRPr="00653FAD">
        <w:rPr>
          <w:color w:val="C00000"/>
        </w:rPr>
        <w:t xml:space="preserve">any millions of devices based on IEEE </w:t>
      </w:r>
      <w:proofErr w:type="gramStart"/>
      <w:r w:rsidRPr="00653FAD">
        <w:rPr>
          <w:color w:val="C00000"/>
        </w:rPr>
        <w:t>Std</w:t>
      </w:r>
      <w:proofErr w:type="gramEnd"/>
      <w:r w:rsidRPr="00653FAD">
        <w:rPr>
          <w:color w:val="C00000"/>
        </w:rPr>
        <w:t xml:space="preserve"> 802.15.4 are currently operating in </w:t>
      </w:r>
      <w:r w:rsidR="00653FAD">
        <w:rPr>
          <w:color w:val="C00000"/>
        </w:rPr>
        <w:t>S</w:t>
      </w:r>
      <w:r w:rsidRPr="00653FAD">
        <w:rPr>
          <w:color w:val="C00000"/>
        </w:rPr>
        <w:t>ub</w:t>
      </w:r>
      <w:r w:rsidR="00653FAD">
        <w:rPr>
          <w:color w:val="C00000"/>
        </w:rPr>
        <w:t>-</w:t>
      </w:r>
      <w:r w:rsidRPr="00653FAD">
        <w:rPr>
          <w:color w:val="C00000"/>
        </w:rPr>
        <w:t xml:space="preserve">1 GHz </w:t>
      </w:r>
      <w:r w:rsidR="00653FAD">
        <w:rPr>
          <w:color w:val="C00000"/>
        </w:rPr>
        <w:t xml:space="preserve">frequency </w:t>
      </w:r>
      <w:r w:rsidRPr="00653FAD">
        <w:rPr>
          <w:color w:val="C00000"/>
        </w:rPr>
        <w:t xml:space="preserve">bands, and the market is expanding rapidly; products based on </w:t>
      </w:r>
      <w:ins w:id="9" w:author="Benjamin Rolfe" w:date="2018-11-13T19:06:00Z">
        <w:r w:rsidR="00E40B3A">
          <w:rPr>
            <w:color w:val="C00000"/>
          </w:rPr>
          <w:t xml:space="preserve">IEEE Std </w:t>
        </w:r>
      </w:ins>
      <w:r w:rsidRPr="00653FAD">
        <w:rPr>
          <w:color w:val="C00000"/>
        </w:rPr>
        <w:t>802.11ah</w:t>
      </w:r>
      <w:ins w:id="10" w:author="Benjamin Rolfe" w:date="2018-11-13T19:06:00Z">
        <w:r w:rsidR="00E40B3A">
          <w:rPr>
            <w:color w:val="C00000"/>
          </w:rPr>
          <w:t>-2016</w:t>
        </w:r>
      </w:ins>
      <w:r w:rsidRPr="00653FAD">
        <w:rPr>
          <w:color w:val="C00000"/>
        </w:rPr>
        <w:t xml:space="preserve"> are expected to enter the market in the future.  Both standards use technology that is well proven</w:t>
      </w:r>
      <w:r>
        <w:rPr>
          <w:color w:val="C00000"/>
        </w:rPr>
        <w:t xml:space="preserve">, widely available, </w:t>
      </w:r>
      <w:r w:rsidRPr="00653FAD">
        <w:rPr>
          <w:color w:val="C00000"/>
        </w:rPr>
        <w:t xml:space="preserve">and widely used.  </w:t>
      </w:r>
    </w:p>
    <w:p w:rsidR="000609C2" w:rsidRDefault="000609C2" w:rsidP="00653FAD">
      <w:pPr>
        <w:pStyle w:val="LetteredList1"/>
        <w:numPr>
          <w:ilvl w:val="0"/>
          <w:numId w:val="0"/>
        </w:numPr>
        <w:ind w:left="720"/>
      </w:pPr>
    </w:p>
    <w:p w:rsidR="0063312B" w:rsidRDefault="00855196">
      <w:pPr>
        <w:pStyle w:val="LetteredList1"/>
        <w:numPr>
          <w:ilvl w:val="0"/>
          <w:numId w:val="16"/>
        </w:numPr>
      </w:pPr>
      <w:r>
        <w:t>Multiple vendors and numerous users.</w:t>
      </w:r>
    </w:p>
    <w:p w:rsidR="000609C2" w:rsidRPr="00653FAD" w:rsidRDefault="000609C2" w:rsidP="00653FAD">
      <w:pPr>
        <w:pStyle w:val="LetteredList1"/>
        <w:numPr>
          <w:ilvl w:val="0"/>
          <w:numId w:val="0"/>
        </w:numPr>
        <w:ind w:left="720"/>
        <w:rPr>
          <w:color w:val="C00000"/>
        </w:rPr>
      </w:pPr>
      <w:r w:rsidRPr="00653FAD">
        <w:rPr>
          <w:color w:val="C00000"/>
        </w:rPr>
        <w:t xml:space="preserve">Numerous vendors currently build many products based on </w:t>
      </w:r>
      <w:r w:rsidR="00A82177" w:rsidRPr="00A82177">
        <w:rPr>
          <w:color w:val="C00000"/>
        </w:rPr>
        <w:t xml:space="preserve">IEEE </w:t>
      </w:r>
      <w:proofErr w:type="gramStart"/>
      <w:r w:rsidR="00A82177" w:rsidRPr="00A82177">
        <w:rPr>
          <w:color w:val="C00000"/>
        </w:rPr>
        <w:t>Std</w:t>
      </w:r>
      <w:proofErr w:type="gramEnd"/>
      <w:r w:rsidR="00A82177" w:rsidRPr="00A82177">
        <w:rPr>
          <w:color w:val="C00000"/>
        </w:rPr>
        <w:t xml:space="preserve"> 802</w:t>
      </w:r>
      <w:r w:rsidRPr="00653FAD">
        <w:rPr>
          <w:color w:val="C00000"/>
        </w:rPr>
        <w:t xml:space="preserve">.15.4 and </w:t>
      </w:r>
      <w:r w:rsidR="00A82177" w:rsidRPr="00A82177">
        <w:rPr>
          <w:color w:val="C00000"/>
        </w:rPr>
        <w:t xml:space="preserve">IEEE Std </w:t>
      </w:r>
      <w:ins w:id="11" w:author="Benjamin Rolfe" w:date="2018-11-13T19:06:00Z">
        <w:r w:rsidR="00E40B3A" w:rsidRPr="00E40B3A">
          <w:rPr>
            <w:color w:val="C00000"/>
          </w:rPr>
          <w:t>802.11ah-2016</w:t>
        </w:r>
      </w:ins>
      <w:del w:id="12" w:author="Benjamin Rolfe" w:date="2018-11-13T19:06:00Z">
        <w:r w:rsidR="00A82177" w:rsidRPr="00A82177" w:rsidDel="00E40B3A">
          <w:rPr>
            <w:color w:val="C00000"/>
          </w:rPr>
          <w:delText>802</w:delText>
        </w:r>
        <w:r w:rsidRPr="00653FAD" w:rsidDel="00E40B3A">
          <w:rPr>
            <w:color w:val="C00000"/>
          </w:rPr>
          <w:delText>.11</w:delText>
        </w:r>
      </w:del>
      <w:r w:rsidRPr="00653FAD">
        <w:rPr>
          <w:color w:val="C00000"/>
        </w:rPr>
        <w:t xml:space="preserve">. There are numerous semiconductor companies providing chips and chipsets based on 802 wireless standards capable of operating in the Sub-1GHz </w:t>
      </w:r>
      <w:r w:rsidR="00653FAD">
        <w:rPr>
          <w:color w:val="C00000"/>
        </w:rPr>
        <w:t xml:space="preserve">frequency </w:t>
      </w:r>
      <w:r w:rsidRPr="00653FAD">
        <w:rPr>
          <w:color w:val="C00000"/>
        </w:rPr>
        <w:t>bands.</w:t>
      </w:r>
      <w:r w:rsidR="00A62BC1">
        <w:rPr>
          <w:color w:val="C00000"/>
        </w:rPr>
        <w:t xml:space="preserve">  These vendors provide products to millions of users, and the markets are expanding. </w:t>
      </w:r>
    </w:p>
    <w:p w:rsidR="0063312B" w:rsidRDefault="00855196">
      <w:pPr>
        <w:pStyle w:val="Heading3"/>
      </w:pPr>
      <w:bookmarkStart w:id="13" w:name="__RefHeading__9706_1012863564"/>
      <w:bookmarkEnd w:id="13"/>
      <w:r>
        <w:t>Compatibility</w:t>
      </w:r>
    </w:p>
    <w:p w:rsidR="0063312B" w:rsidRDefault="00855196">
      <w:pPr>
        <w:pStyle w:val="BodyText"/>
      </w:pPr>
      <w:r>
        <w:t xml:space="preserve">Each proposed IEEE 802 LMSC standard should be in conformance with IEEE </w:t>
      </w:r>
      <w:proofErr w:type="gramStart"/>
      <w:r>
        <w:t>Std</w:t>
      </w:r>
      <w:proofErr w:type="gramEnd"/>
      <w:r>
        <w:t xml:space="preserve"> 802, IEEE 802.1AC, and IEEE 802.1Q. If any variances in conformance emerge, they shall be thoroughly disclosed and reviewed with IEEE 802.1 WG prior to submitting a PAR to the Sponsor.</w:t>
      </w:r>
    </w:p>
    <w:p w:rsidR="0063312B" w:rsidRDefault="00855196">
      <w:pPr>
        <w:pStyle w:val="LetteredList1"/>
        <w:numPr>
          <w:ilvl w:val="0"/>
          <w:numId w:val="17"/>
        </w:numPr>
      </w:pPr>
      <w:r>
        <w:t xml:space="preserve">Will the proposed standard comply with IEEE </w:t>
      </w:r>
      <w:proofErr w:type="gramStart"/>
      <w:r>
        <w:t>Std</w:t>
      </w:r>
      <w:proofErr w:type="gramEnd"/>
      <w:r>
        <w:t xml:space="preserve"> 802, IEEE Std 802.1AC and IEEE Std 802.1Q?</w:t>
      </w:r>
      <w:r w:rsidR="00A62BC1">
        <w:t xml:space="preserve"> </w:t>
      </w:r>
      <w:r w:rsidR="00A62BC1" w:rsidRPr="00653FAD">
        <w:rPr>
          <w:color w:val="C00000"/>
        </w:rPr>
        <w:t>No</w:t>
      </w:r>
    </w:p>
    <w:p w:rsidR="00A62BC1" w:rsidRDefault="00855196">
      <w:pPr>
        <w:pStyle w:val="LetteredList1"/>
        <w:numPr>
          <w:ilvl w:val="0"/>
          <w:numId w:val="17"/>
        </w:numPr>
      </w:pPr>
      <w:r>
        <w:t>If the answer to a) is no, supply the response from the IEEE 802.1 WG.</w:t>
      </w:r>
    </w:p>
    <w:p w:rsidR="0063312B" w:rsidRPr="00653FAD" w:rsidRDefault="00A62BC1" w:rsidP="00653FAD">
      <w:pPr>
        <w:pStyle w:val="LetteredList1"/>
        <w:numPr>
          <w:ilvl w:val="0"/>
          <w:numId w:val="0"/>
        </w:numPr>
        <w:ind w:left="720"/>
        <w:rPr>
          <w:color w:val="C00000"/>
        </w:rPr>
      </w:pPr>
      <w:r w:rsidRPr="00653FAD">
        <w:rPr>
          <w:color w:val="C00000"/>
        </w:rPr>
        <w:t>The recommended practice uses features an</w:t>
      </w:r>
      <w:r w:rsidR="00043254">
        <w:rPr>
          <w:color w:val="C00000"/>
        </w:rPr>
        <w:t xml:space="preserve">d services from the underlying </w:t>
      </w:r>
      <w:r w:rsidRPr="00653FAD">
        <w:rPr>
          <w:color w:val="C00000"/>
        </w:rPr>
        <w:t xml:space="preserve">standards </w:t>
      </w:r>
      <w:r w:rsidR="00A82177" w:rsidRPr="00A82177">
        <w:rPr>
          <w:color w:val="C00000"/>
        </w:rPr>
        <w:t>IEEE Std 802</w:t>
      </w:r>
      <w:r w:rsidRPr="00653FAD">
        <w:rPr>
          <w:color w:val="C00000"/>
        </w:rPr>
        <w:t xml:space="preserve">.11 and </w:t>
      </w:r>
      <w:r w:rsidR="00A82177" w:rsidRPr="00A82177">
        <w:rPr>
          <w:color w:val="C00000"/>
        </w:rPr>
        <w:t>IEEE Std 802</w:t>
      </w:r>
      <w:r w:rsidRPr="00653FAD">
        <w:rPr>
          <w:color w:val="C00000"/>
        </w:rPr>
        <w:t>.15</w:t>
      </w:r>
      <w:r w:rsidR="00621D5B">
        <w:rPr>
          <w:color w:val="C00000"/>
        </w:rPr>
        <w:t>.4</w:t>
      </w:r>
      <w:r w:rsidRPr="00653FAD">
        <w:rPr>
          <w:color w:val="C00000"/>
        </w:rPr>
        <w:t xml:space="preserve">; it has been previously determined that compliance with the above IEEE 802 standards is not possible with </w:t>
      </w:r>
      <w:r w:rsidR="00A82177" w:rsidRPr="00A82177">
        <w:rPr>
          <w:color w:val="C00000"/>
        </w:rPr>
        <w:t>IEEE Std 802</w:t>
      </w:r>
      <w:r w:rsidRPr="00653FAD">
        <w:rPr>
          <w:color w:val="C00000"/>
        </w:rPr>
        <w:t>.15.4.</w:t>
      </w:r>
      <w:r w:rsidR="00855196" w:rsidRPr="00653FAD">
        <w:rPr>
          <w:color w:val="C00000"/>
        </w:rPr>
        <w:br/>
      </w:r>
    </w:p>
    <w:p w:rsidR="0063312B" w:rsidRDefault="0085519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63312B" w:rsidRDefault="00855196">
      <w:pPr>
        <w:pStyle w:val="Heading3"/>
      </w:pPr>
      <w:bookmarkStart w:id="14" w:name="__RefHeading__9708_1012863564"/>
      <w:bookmarkEnd w:id="14"/>
      <w:r>
        <w:t>Distinct Identity</w:t>
      </w:r>
    </w:p>
    <w:p w:rsidR="0063312B" w:rsidRDefault="00855196">
      <w:pPr>
        <w:pStyle w:val="BodyText"/>
      </w:pPr>
      <w:r>
        <w:t>Each proposed IEEE 802 LMSC standard shall provide evidence of a distinct identity. Identify standards and standards projects with similar scopes and for each one describe why the proposed project is substantially different.</w:t>
      </w:r>
    </w:p>
    <w:p w:rsidR="00043254" w:rsidRPr="00653FAD" w:rsidRDefault="00043254">
      <w:pPr>
        <w:pStyle w:val="BodyText"/>
        <w:rPr>
          <w:color w:val="C00000"/>
        </w:rPr>
      </w:pPr>
      <w:r w:rsidRPr="00043254">
        <w:rPr>
          <w:color w:val="C00000"/>
        </w:rPr>
        <w:t>This reco</w:t>
      </w:r>
      <w:r>
        <w:rPr>
          <w:color w:val="C00000"/>
        </w:rPr>
        <w:t xml:space="preserve">mmended practice </w:t>
      </w:r>
      <w:r w:rsidRPr="000609C2">
        <w:rPr>
          <w:color w:val="C00000"/>
        </w:rPr>
        <w:t xml:space="preserve">uses existing features of </w:t>
      </w:r>
      <w:r w:rsidR="00621D5B">
        <w:rPr>
          <w:color w:val="C00000"/>
        </w:rPr>
        <w:t xml:space="preserve">IEEE </w:t>
      </w:r>
      <w:proofErr w:type="gramStart"/>
      <w:r w:rsidR="00621D5B" w:rsidRPr="00A82177">
        <w:rPr>
          <w:color w:val="C00000"/>
        </w:rPr>
        <w:t>Std</w:t>
      </w:r>
      <w:proofErr w:type="gramEnd"/>
      <w:r w:rsidR="00621D5B" w:rsidRPr="00A82177">
        <w:rPr>
          <w:color w:val="C00000"/>
        </w:rPr>
        <w:t xml:space="preserve"> </w:t>
      </w:r>
      <w:ins w:id="15" w:author="Benjamin Rolfe" w:date="2018-11-13T19:07:00Z">
        <w:r w:rsidR="00E40B3A" w:rsidRPr="00E40B3A">
          <w:rPr>
            <w:color w:val="C00000"/>
          </w:rPr>
          <w:t>802.11ah-2016</w:t>
        </w:r>
      </w:ins>
      <w:del w:id="16" w:author="Benjamin Rolfe" w:date="2018-11-13T19:07:00Z">
        <w:r w:rsidR="00621D5B" w:rsidRPr="00A82177" w:rsidDel="00E40B3A">
          <w:rPr>
            <w:color w:val="C00000"/>
          </w:rPr>
          <w:delText>802</w:delText>
        </w:r>
        <w:r w:rsidR="00621D5B" w:rsidRPr="00653FAD" w:rsidDel="00E40B3A">
          <w:rPr>
            <w:color w:val="C00000"/>
          </w:rPr>
          <w:delText>.11</w:delText>
        </w:r>
      </w:del>
      <w:r w:rsidR="00621D5B" w:rsidRPr="00653FAD">
        <w:rPr>
          <w:color w:val="C00000"/>
        </w:rPr>
        <w:t xml:space="preserve"> and </w:t>
      </w:r>
      <w:r w:rsidR="00621D5B" w:rsidRPr="00A82177">
        <w:rPr>
          <w:color w:val="C00000"/>
        </w:rPr>
        <w:t>IEEE Std 802</w:t>
      </w:r>
      <w:r w:rsidR="00621D5B" w:rsidRPr="00653FAD">
        <w:rPr>
          <w:color w:val="C00000"/>
        </w:rPr>
        <w:t>.15</w:t>
      </w:r>
      <w:r w:rsidR="00621D5B">
        <w:rPr>
          <w:color w:val="C00000"/>
        </w:rPr>
        <w:t xml:space="preserve">.4 </w:t>
      </w:r>
      <w:r w:rsidRPr="000609C2">
        <w:rPr>
          <w:color w:val="C00000"/>
        </w:rPr>
        <w:t xml:space="preserve">and provides guidance to implementers and users of </w:t>
      </w:r>
      <w:r w:rsidR="00621D5B">
        <w:rPr>
          <w:color w:val="C00000"/>
        </w:rPr>
        <w:t>these standards</w:t>
      </w:r>
      <w:r w:rsidR="00653FAD">
        <w:rPr>
          <w:color w:val="C00000"/>
        </w:rPr>
        <w:t xml:space="preserve"> in Sub-</w:t>
      </w:r>
      <w:r>
        <w:rPr>
          <w:color w:val="C00000"/>
        </w:rPr>
        <w:t>1</w:t>
      </w:r>
      <w:r w:rsidR="00653FAD">
        <w:rPr>
          <w:color w:val="C00000"/>
        </w:rPr>
        <w:t xml:space="preserve"> </w:t>
      </w:r>
      <w:r>
        <w:rPr>
          <w:color w:val="C00000"/>
        </w:rPr>
        <w:t>G</w:t>
      </w:r>
      <w:r w:rsidR="00653FAD">
        <w:rPr>
          <w:color w:val="C00000"/>
        </w:rPr>
        <w:t>H</w:t>
      </w:r>
      <w:r>
        <w:rPr>
          <w:color w:val="C00000"/>
        </w:rPr>
        <w:t xml:space="preserve">z </w:t>
      </w:r>
      <w:r w:rsidR="00653FAD">
        <w:rPr>
          <w:color w:val="C00000"/>
        </w:rPr>
        <w:t xml:space="preserve">frequency </w:t>
      </w:r>
      <w:r>
        <w:rPr>
          <w:color w:val="C00000"/>
        </w:rPr>
        <w:t xml:space="preserve">bands; the recommendations are unique to coexistence in the subject </w:t>
      </w:r>
      <w:r w:rsidR="00653FAD">
        <w:rPr>
          <w:color w:val="C00000"/>
        </w:rPr>
        <w:t xml:space="preserve">frequency </w:t>
      </w:r>
      <w:r>
        <w:rPr>
          <w:color w:val="C00000"/>
        </w:rPr>
        <w:t>bands and with the</w:t>
      </w:r>
      <w:r w:rsidR="00621D5B">
        <w:rPr>
          <w:color w:val="C00000"/>
        </w:rPr>
        <w:t>se</w:t>
      </w:r>
      <w:r>
        <w:rPr>
          <w:color w:val="C00000"/>
        </w:rPr>
        <w:t xml:space="preserve"> </w:t>
      </w:r>
      <w:r w:rsidR="00621D5B">
        <w:rPr>
          <w:color w:val="C00000"/>
        </w:rPr>
        <w:t>specific</w:t>
      </w:r>
      <w:r>
        <w:rPr>
          <w:color w:val="C00000"/>
        </w:rPr>
        <w:t xml:space="preserve"> standards.  </w:t>
      </w:r>
    </w:p>
    <w:p w:rsidR="0063312B" w:rsidRDefault="00855196">
      <w:pPr>
        <w:pStyle w:val="Heading3"/>
      </w:pPr>
      <w:bookmarkStart w:id="17" w:name="__RefHeading__9710_1012863564"/>
      <w:bookmarkEnd w:id="17"/>
      <w:r>
        <w:t>Technical Feasibility</w:t>
      </w:r>
    </w:p>
    <w:p w:rsidR="0063312B" w:rsidRDefault="00855196">
      <w:pPr>
        <w:pStyle w:val="BodyText"/>
      </w:pPr>
      <w:r>
        <w:t>Each proposed IEEE 802 LMSC standard shall provide evidence that the project is technically feasible within the time frame of the project. At a minimum, address the following items to demonstrate technical feasibility:</w:t>
      </w:r>
    </w:p>
    <w:p w:rsidR="0063312B" w:rsidRDefault="00855196">
      <w:pPr>
        <w:pStyle w:val="LetteredList1"/>
        <w:numPr>
          <w:ilvl w:val="0"/>
          <w:numId w:val="18"/>
        </w:numPr>
      </w:pPr>
      <w:r>
        <w:t>Demonstrated system feasibility.</w:t>
      </w:r>
    </w:p>
    <w:p w:rsidR="00043254" w:rsidRPr="00653FAD" w:rsidRDefault="00621D5B" w:rsidP="00653FAD">
      <w:pPr>
        <w:pStyle w:val="LetteredList1"/>
        <w:numPr>
          <w:ilvl w:val="0"/>
          <w:numId w:val="0"/>
        </w:numPr>
        <w:ind w:left="360"/>
        <w:rPr>
          <w:color w:val="C00000"/>
        </w:rPr>
      </w:pPr>
      <w:r>
        <w:rPr>
          <w:color w:val="C00000"/>
        </w:rPr>
        <w:t xml:space="preserve">The performance characteristics of </w:t>
      </w:r>
      <w:r w:rsidR="00043254">
        <w:rPr>
          <w:color w:val="C00000"/>
        </w:rPr>
        <w:t>system</w:t>
      </w:r>
      <w:r w:rsidR="00653FAD">
        <w:rPr>
          <w:color w:val="C00000"/>
        </w:rPr>
        <w:t>s</w:t>
      </w:r>
      <w:r w:rsidR="00043254">
        <w:rPr>
          <w:color w:val="C00000"/>
        </w:rPr>
        <w:t xml:space="preserve"> based on </w:t>
      </w:r>
      <w:r w:rsidR="002071A2">
        <w:rPr>
          <w:color w:val="C00000"/>
        </w:rPr>
        <w:t>independently operating</w:t>
      </w:r>
      <w:r w:rsidR="00043254">
        <w:rPr>
          <w:color w:val="C00000"/>
        </w:rPr>
        <w:t xml:space="preserve"> </w:t>
      </w:r>
      <w:r w:rsidR="00A82177" w:rsidRPr="00A82177">
        <w:rPr>
          <w:color w:val="C00000"/>
        </w:rPr>
        <w:t xml:space="preserve">IEEE </w:t>
      </w:r>
      <w:proofErr w:type="gramStart"/>
      <w:r w:rsidR="00A82177" w:rsidRPr="00A82177">
        <w:rPr>
          <w:color w:val="C00000"/>
        </w:rPr>
        <w:t>Std</w:t>
      </w:r>
      <w:proofErr w:type="gramEnd"/>
      <w:r w:rsidR="00A82177" w:rsidRPr="00A82177">
        <w:rPr>
          <w:color w:val="C00000"/>
        </w:rPr>
        <w:t xml:space="preserve"> </w:t>
      </w:r>
      <w:ins w:id="18" w:author="Benjamin Rolfe" w:date="2018-11-13T19:08:00Z">
        <w:r w:rsidR="00E40B3A" w:rsidRPr="00E40B3A">
          <w:rPr>
            <w:color w:val="C00000"/>
          </w:rPr>
          <w:t>802.11ah-2016</w:t>
        </w:r>
      </w:ins>
      <w:del w:id="19" w:author="Benjamin Rolfe" w:date="2018-11-13T19:08:00Z">
        <w:r w:rsidR="00A82177" w:rsidRPr="00A82177" w:rsidDel="00E40B3A">
          <w:rPr>
            <w:color w:val="C00000"/>
          </w:rPr>
          <w:delText>802</w:delText>
        </w:r>
        <w:r w:rsidR="00043254" w:rsidDel="00E40B3A">
          <w:rPr>
            <w:color w:val="C00000"/>
          </w:rPr>
          <w:delText>.11</w:delText>
        </w:r>
      </w:del>
      <w:r w:rsidR="00043254">
        <w:rPr>
          <w:color w:val="C00000"/>
        </w:rPr>
        <w:t xml:space="preserve"> and </w:t>
      </w:r>
      <w:r w:rsidR="00A82177" w:rsidRPr="00A82177">
        <w:rPr>
          <w:color w:val="C00000"/>
        </w:rPr>
        <w:t>IEEE Std 802</w:t>
      </w:r>
      <w:r w:rsidR="002071A2">
        <w:rPr>
          <w:color w:val="C00000"/>
        </w:rPr>
        <w:t>.15.4 is</w:t>
      </w:r>
      <w:r w:rsidR="00043254">
        <w:rPr>
          <w:color w:val="C00000"/>
        </w:rPr>
        <w:t xml:space="preserve"> </w:t>
      </w:r>
      <w:r>
        <w:rPr>
          <w:color w:val="C00000"/>
        </w:rPr>
        <w:t xml:space="preserve">well characterized </w:t>
      </w:r>
      <w:r w:rsidR="00043254">
        <w:rPr>
          <w:color w:val="C00000"/>
        </w:rPr>
        <w:t>in many applications</w:t>
      </w:r>
      <w:r>
        <w:rPr>
          <w:color w:val="C00000"/>
        </w:rPr>
        <w:t>.  Simulation studies</w:t>
      </w:r>
      <w:r w:rsidR="002071A2">
        <w:rPr>
          <w:color w:val="C00000"/>
        </w:rPr>
        <w:t xml:space="preserve"> of </w:t>
      </w:r>
      <w:r w:rsidR="002071A2" w:rsidRPr="00A82177">
        <w:rPr>
          <w:color w:val="C00000"/>
        </w:rPr>
        <w:t xml:space="preserve">IEEE </w:t>
      </w:r>
      <w:proofErr w:type="gramStart"/>
      <w:r w:rsidR="002071A2" w:rsidRPr="00A82177">
        <w:rPr>
          <w:color w:val="C00000"/>
        </w:rPr>
        <w:t>Std</w:t>
      </w:r>
      <w:proofErr w:type="gramEnd"/>
      <w:r w:rsidR="002071A2" w:rsidRPr="00A82177">
        <w:rPr>
          <w:color w:val="C00000"/>
        </w:rPr>
        <w:t xml:space="preserve"> </w:t>
      </w:r>
      <w:ins w:id="20" w:author="Benjamin Rolfe" w:date="2018-11-13T19:07:00Z">
        <w:r w:rsidR="00E40B3A" w:rsidRPr="00E40B3A">
          <w:rPr>
            <w:color w:val="C00000"/>
          </w:rPr>
          <w:t>802.11ah-2016</w:t>
        </w:r>
      </w:ins>
      <w:del w:id="21" w:author="Benjamin Rolfe" w:date="2018-11-13T19:07:00Z">
        <w:r w:rsidR="002071A2" w:rsidRPr="00A82177" w:rsidDel="00E40B3A">
          <w:rPr>
            <w:color w:val="C00000"/>
          </w:rPr>
          <w:delText>802</w:delText>
        </w:r>
        <w:r w:rsidR="002071A2" w:rsidDel="00E40B3A">
          <w:rPr>
            <w:color w:val="C00000"/>
          </w:rPr>
          <w:delText>.11</w:delText>
        </w:r>
      </w:del>
      <w:r w:rsidR="002071A2">
        <w:rPr>
          <w:color w:val="C00000"/>
        </w:rPr>
        <w:t xml:space="preserve"> and </w:t>
      </w:r>
      <w:r w:rsidR="002071A2" w:rsidRPr="00A82177">
        <w:rPr>
          <w:color w:val="C00000"/>
        </w:rPr>
        <w:t>IEEE Std 802</w:t>
      </w:r>
      <w:r w:rsidR="002071A2">
        <w:rPr>
          <w:color w:val="C00000"/>
        </w:rPr>
        <w:t xml:space="preserve">.15.4 operating in the same radio sphere of influence were </w:t>
      </w:r>
      <w:r>
        <w:rPr>
          <w:color w:val="C00000"/>
        </w:rPr>
        <w:t xml:space="preserve">conducted during the Interest Group phase </w:t>
      </w:r>
      <w:r w:rsidR="002071A2">
        <w:rPr>
          <w:color w:val="C00000"/>
        </w:rPr>
        <w:t xml:space="preserve">and </w:t>
      </w:r>
      <w:r>
        <w:rPr>
          <w:color w:val="C00000"/>
        </w:rPr>
        <w:t xml:space="preserve">showed that there are </w:t>
      </w:r>
      <w:r w:rsidR="002071A2">
        <w:rPr>
          <w:color w:val="C00000"/>
        </w:rPr>
        <w:t xml:space="preserve">methods possible to improve coexistence performance by for example varying channel access parameters of the systems. This shows the feasibility of discovering and documenting a set of methods which can enhance coexistence of collocated </w:t>
      </w:r>
      <w:r w:rsidR="002071A2" w:rsidRPr="00A82177">
        <w:rPr>
          <w:color w:val="C00000"/>
        </w:rPr>
        <w:t xml:space="preserve">IEEE Std </w:t>
      </w:r>
      <w:ins w:id="22" w:author="Benjamin Rolfe" w:date="2018-11-13T19:08:00Z">
        <w:r w:rsidR="00E40B3A" w:rsidRPr="00E40B3A">
          <w:rPr>
            <w:color w:val="C00000"/>
          </w:rPr>
          <w:t>802.11ah-2016</w:t>
        </w:r>
      </w:ins>
      <w:bookmarkStart w:id="23" w:name="_GoBack"/>
      <w:bookmarkEnd w:id="23"/>
      <w:del w:id="24" w:author="Benjamin Rolfe" w:date="2018-11-13T19:08:00Z">
        <w:r w:rsidR="002071A2" w:rsidRPr="00A82177" w:rsidDel="00E40B3A">
          <w:rPr>
            <w:color w:val="C00000"/>
          </w:rPr>
          <w:delText>802</w:delText>
        </w:r>
        <w:r w:rsidR="002071A2" w:rsidDel="00E40B3A">
          <w:rPr>
            <w:color w:val="C00000"/>
          </w:rPr>
          <w:delText>.11</w:delText>
        </w:r>
      </w:del>
      <w:r w:rsidR="002071A2">
        <w:rPr>
          <w:color w:val="C00000"/>
        </w:rPr>
        <w:t xml:space="preserve"> and </w:t>
      </w:r>
      <w:r w:rsidR="002071A2" w:rsidRPr="00A82177">
        <w:rPr>
          <w:color w:val="C00000"/>
        </w:rPr>
        <w:t>IEEE Std 802</w:t>
      </w:r>
      <w:r w:rsidR="002071A2">
        <w:rPr>
          <w:color w:val="C00000"/>
        </w:rPr>
        <w:t xml:space="preserve">.15.4 operating in the Sub-1 GHz frequency bands. </w:t>
      </w:r>
    </w:p>
    <w:p w:rsidR="00043254" w:rsidRDefault="00043254" w:rsidP="00653FAD">
      <w:pPr>
        <w:pStyle w:val="LetteredList1"/>
        <w:numPr>
          <w:ilvl w:val="0"/>
          <w:numId w:val="0"/>
        </w:numPr>
        <w:ind w:left="720"/>
      </w:pPr>
    </w:p>
    <w:p w:rsidR="0063312B" w:rsidRDefault="00855196">
      <w:pPr>
        <w:pStyle w:val="LetteredList1"/>
        <w:numPr>
          <w:ilvl w:val="0"/>
          <w:numId w:val="18"/>
        </w:numPr>
      </w:pPr>
      <w:r>
        <w:t>Proven similar technology via testing, modeling, simulation, etc.</w:t>
      </w:r>
    </w:p>
    <w:p w:rsidR="00043254" w:rsidRPr="00653FAD" w:rsidRDefault="00043254" w:rsidP="00653FAD">
      <w:pPr>
        <w:pStyle w:val="LetteredList1"/>
        <w:numPr>
          <w:ilvl w:val="0"/>
          <w:numId w:val="0"/>
        </w:numPr>
        <w:ind w:left="720"/>
        <w:rPr>
          <w:color w:val="C00000"/>
        </w:rPr>
      </w:pPr>
      <w:r w:rsidRPr="00653FAD">
        <w:rPr>
          <w:color w:val="C00000"/>
        </w:rPr>
        <w:t>See (a).</w:t>
      </w:r>
    </w:p>
    <w:p w:rsidR="0063312B" w:rsidRDefault="00855196">
      <w:pPr>
        <w:pStyle w:val="Heading3"/>
      </w:pPr>
      <w:bookmarkStart w:id="25" w:name="__RefHeading__9712_1012863564"/>
      <w:bookmarkEnd w:id="25"/>
      <w:r>
        <w:t>Economic Feasibility</w:t>
      </w:r>
    </w:p>
    <w:p w:rsidR="0063312B" w:rsidRDefault="0085519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63312B" w:rsidRDefault="00855196">
      <w:pPr>
        <w:pStyle w:val="LetteredList1"/>
      </w:pPr>
      <w:r>
        <w:t>Balanced costs (infrastructure versus attached stations).</w:t>
      </w:r>
    </w:p>
    <w:p w:rsidR="00043254" w:rsidRPr="00653FAD" w:rsidRDefault="00043254" w:rsidP="00653FAD">
      <w:pPr>
        <w:pStyle w:val="LetteredList1"/>
        <w:numPr>
          <w:ilvl w:val="0"/>
          <w:numId w:val="0"/>
        </w:numPr>
        <w:ind w:left="720"/>
        <w:rPr>
          <w:color w:val="C00000"/>
        </w:rPr>
      </w:pPr>
      <w:r w:rsidRPr="00043254">
        <w:rPr>
          <w:color w:val="C00000"/>
        </w:rPr>
        <w:t>Since there are no added hardware costs, the balance remains unchanged</w:t>
      </w:r>
      <w:ins w:id="26" w:author="Benjamin Rolfe" w:date="2018-11-13T18:33:00Z">
        <w:r w:rsidR="00C46408">
          <w:rPr>
            <w:color w:val="C00000"/>
          </w:rPr>
          <w:t xml:space="preserve">. </w:t>
        </w:r>
      </w:ins>
      <w:ins w:id="27" w:author="Benjamin Rolfe" w:date="2018-11-13T18:35:00Z">
        <w:r w:rsidR="00C46408">
          <w:rPr>
            <w:color w:val="C00000"/>
          </w:rPr>
          <w:t>Implementation</w:t>
        </w:r>
      </w:ins>
      <w:ins w:id="28" w:author="Benjamin Rolfe" w:date="2018-11-13T18:33:00Z">
        <w:r w:rsidR="00C46408">
          <w:rPr>
            <w:color w:val="C00000"/>
          </w:rPr>
          <w:t xml:space="preserve"> and deployment cost impacts would be small. See 1.2.5(c).</w:t>
        </w:r>
      </w:ins>
    </w:p>
    <w:p w:rsidR="0063312B" w:rsidRDefault="00855196">
      <w:pPr>
        <w:pStyle w:val="LetteredList1"/>
      </w:pPr>
      <w:r>
        <w:t>Known cost factors.</w:t>
      </w:r>
    </w:p>
    <w:p w:rsidR="00043254" w:rsidRPr="00653FAD" w:rsidRDefault="00043254" w:rsidP="00653FAD">
      <w:pPr>
        <w:pStyle w:val="LetteredList1"/>
        <w:numPr>
          <w:ilvl w:val="0"/>
          <w:numId w:val="0"/>
        </w:numPr>
        <w:ind w:left="720"/>
        <w:rPr>
          <w:color w:val="C00000"/>
        </w:rPr>
      </w:pPr>
      <w:r w:rsidRPr="00653FAD">
        <w:rPr>
          <w:color w:val="C00000"/>
        </w:rPr>
        <w:t>Same as 1.2.5 a).</w:t>
      </w:r>
    </w:p>
    <w:p w:rsidR="0063312B" w:rsidRDefault="00855196">
      <w:pPr>
        <w:pStyle w:val="LetteredList1"/>
      </w:pPr>
      <w:r>
        <w:t>Consideration of installation costs.</w:t>
      </w:r>
    </w:p>
    <w:p w:rsidR="00043254" w:rsidRPr="00653FAD" w:rsidRDefault="00043254" w:rsidP="00653FAD">
      <w:pPr>
        <w:pStyle w:val="LetteredList1"/>
        <w:numPr>
          <w:ilvl w:val="0"/>
          <w:numId w:val="0"/>
        </w:numPr>
        <w:ind w:left="720"/>
        <w:rPr>
          <w:color w:val="C00000"/>
        </w:rPr>
      </w:pPr>
      <w:del w:id="29" w:author="Benjamin Rolfe" w:date="2018-11-13T18:34:00Z">
        <w:r w:rsidRPr="00653FAD" w:rsidDel="00C46408">
          <w:rPr>
            <w:color w:val="C00000"/>
          </w:rPr>
          <w:delText>This recommended practice will not result in additional installation costs.</w:delText>
        </w:r>
      </w:del>
      <w:ins w:id="30" w:author="Benjamin Rolfe" w:date="2018-11-13T18:34:00Z">
        <w:r w:rsidR="00C46408">
          <w:rPr>
            <w:color w:val="C00000"/>
          </w:rPr>
          <w:t>T</w:t>
        </w:r>
        <w:r w:rsidR="00C46408" w:rsidRPr="00C46408">
          <w:rPr>
            <w:color w:val="C00000"/>
          </w:rPr>
          <w:t>he incremental costs would be small and are justified by the expected improved performance of coexisting usages.</w:t>
        </w:r>
      </w:ins>
    </w:p>
    <w:p w:rsidR="0063312B" w:rsidRDefault="00855196">
      <w:pPr>
        <w:pStyle w:val="LetteredList1"/>
      </w:pPr>
      <w:r>
        <w:t>Consideration of operational costs (e.g., energy consumption).</w:t>
      </w:r>
    </w:p>
    <w:p w:rsidR="00043254" w:rsidRPr="0056142C" w:rsidRDefault="00F85249" w:rsidP="00653FAD">
      <w:pPr>
        <w:pStyle w:val="LetteredList1"/>
        <w:numPr>
          <w:ilvl w:val="0"/>
          <w:numId w:val="0"/>
        </w:numPr>
        <w:ind w:left="360"/>
        <w:rPr>
          <w:color w:val="C00000"/>
        </w:rPr>
      </w:pPr>
      <w:r>
        <w:rPr>
          <w:color w:val="C00000"/>
        </w:rPr>
        <w:tab/>
      </w:r>
      <w:r w:rsidR="00043254" w:rsidRPr="0056142C">
        <w:rPr>
          <w:color w:val="C00000"/>
        </w:rPr>
        <w:t xml:space="preserve">This recommended practice will not result in additional </w:t>
      </w:r>
      <w:r w:rsidR="00043254">
        <w:rPr>
          <w:color w:val="C00000"/>
        </w:rPr>
        <w:t>operational</w:t>
      </w:r>
      <w:r w:rsidR="00043254" w:rsidRPr="0056142C">
        <w:rPr>
          <w:color w:val="C00000"/>
        </w:rPr>
        <w:t xml:space="preserve"> costs.</w:t>
      </w:r>
    </w:p>
    <w:p w:rsidR="00043254" w:rsidRDefault="00043254" w:rsidP="00653FAD">
      <w:pPr>
        <w:pStyle w:val="LetteredList1"/>
        <w:numPr>
          <w:ilvl w:val="0"/>
          <w:numId w:val="0"/>
        </w:numPr>
        <w:ind w:left="720"/>
      </w:pPr>
    </w:p>
    <w:p w:rsidR="00855196" w:rsidRDefault="00855196">
      <w:pPr>
        <w:pStyle w:val="LetteredList1"/>
      </w:pPr>
      <w:r>
        <w:t>Other areas, as appropriate.</w:t>
      </w:r>
    </w:p>
    <w:sectPr w:rsidR="00855196">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4E0" w:rsidRDefault="003A44E0">
      <w:r>
        <w:separator/>
      </w:r>
    </w:p>
  </w:endnote>
  <w:endnote w:type="continuationSeparator" w:id="0">
    <w:p w:rsidR="003A44E0" w:rsidRDefault="003A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Arial"/>
    <w:charset w:val="80"/>
    <w:family w:val="swiss"/>
    <w:pitch w:val="default"/>
  </w:font>
  <w:font w:name="MS PGothic">
    <w:panose1 w:val="020B0600070205080204"/>
    <w:charset w:val="80"/>
    <w:family w:val="swiss"/>
    <w:pitch w:val="variable"/>
    <w:sig w:usb0="E00002FF" w:usb1="6AC7FDFB" w:usb2="08000012" w:usb3="00000000" w:csb0="0002009F" w:csb1="00000000"/>
  </w:font>
  <w:font w:name="WenQuanYi Zen Hei">
    <w:charset w:val="80"/>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77" w:rsidRPr="00A82177" w:rsidRDefault="00A82177" w:rsidP="00A82177">
    <w:pPr>
      <w:widowControl w:val="0"/>
      <w:pBdr>
        <w:top w:val="single" w:sz="6" w:space="0" w:color="auto"/>
      </w:pBdr>
      <w:tabs>
        <w:tab w:val="center" w:pos="4680"/>
        <w:tab w:val="right" w:pos="9360"/>
      </w:tabs>
      <w:suppressAutoHyphens w:val="0"/>
      <w:rPr>
        <w:szCs w:val="24"/>
        <w:lang w:eastAsia="en-US"/>
      </w:rPr>
    </w:pPr>
    <w:r w:rsidRPr="00A82177">
      <w:rPr>
        <w:lang w:eastAsia="en-US"/>
      </w:rPr>
      <w:t>Submission</w:t>
    </w:r>
    <w:r w:rsidRPr="00A82177">
      <w:rPr>
        <w:lang w:eastAsia="en-US"/>
      </w:rPr>
      <w:tab/>
      <w:t xml:space="preserve">Page </w:t>
    </w:r>
    <w:r w:rsidRPr="00A82177">
      <w:rPr>
        <w:lang w:eastAsia="en-US"/>
      </w:rPr>
      <w:pgNum/>
    </w:r>
    <w:r w:rsidRPr="00A82177">
      <w:rPr>
        <w:lang w:eastAsia="en-US"/>
      </w:rPr>
      <w:tab/>
      <w:t>Benjamin A. Rolfe (</w:t>
    </w:r>
    <w:r>
      <w:rPr>
        <w:lang w:eastAsia="en-US"/>
      </w:rPr>
      <w:t>MERL</w:t>
    </w:r>
    <w:proofErr w:type="gramStart"/>
    <w:r>
      <w:rPr>
        <w:lang w:eastAsia="en-US"/>
      </w:rPr>
      <w:t>,</w:t>
    </w:r>
    <w:r w:rsidRPr="00A82177">
      <w:rPr>
        <w:lang w:eastAsia="en-US"/>
      </w:rPr>
      <w:t>BCA</w:t>
    </w:r>
    <w:proofErr w:type="gramEnd"/>
    <w:r w:rsidRPr="00A82177">
      <w:rPr>
        <w:lang w:eastAsia="en-US"/>
      </w:rPr>
      <w:t xml:space="preserve">) </w:t>
    </w:r>
  </w:p>
  <w:p w:rsidR="00A82177" w:rsidRPr="00A82177" w:rsidRDefault="00A82177" w:rsidP="00A82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4E0" w:rsidRDefault="003A44E0">
      <w:r>
        <w:separator/>
      </w:r>
    </w:p>
  </w:footnote>
  <w:footnote w:type="continuationSeparator" w:id="0">
    <w:p w:rsidR="003A44E0" w:rsidRDefault="003A4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AA" w:rsidRPr="0013211C" w:rsidRDefault="00374FAA" w:rsidP="00374FAA">
    <w:pPr>
      <w:pStyle w:val="Header"/>
      <w:pBdr>
        <w:bottom w:val="single" w:sz="8" w:space="1" w:color="auto"/>
      </w:pBdr>
      <w:tabs>
        <w:tab w:val="center" w:pos="8280"/>
      </w:tabs>
      <w:rPr>
        <w:sz w:val="28"/>
        <w:lang w:eastAsia="ja-JP"/>
      </w:rPr>
    </w:pPr>
    <w:r>
      <w:rPr>
        <w:sz w:val="28"/>
        <w:lang w:eastAsia="ja-JP"/>
      </w:rPr>
      <w:t>September 2018</w:t>
    </w:r>
    <w:r>
      <w:rPr>
        <w:sz w:val="28"/>
      </w:rPr>
      <w:tab/>
    </w:r>
    <w:r>
      <w:rPr>
        <w:sz w:val="28"/>
      </w:rPr>
      <w:tab/>
      <w:t>IEEE 802.19-18/0072r0</w:t>
    </w:r>
    <w:r w:rsidR="002071A2">
      <w:rPr>
        <w:sz w:val="28"/>
      </w:rPr>
      <w:t>2</w:t>
    </w:r>
  </w:p>
  <w:p w:rsidR="0063312B" w:rsidRDefault="0063312B">
    <w:pPr>
      <w:pStyle w:val="Header"/>
      <w:tabs>
        <w:tab w:val="clear" w:pos="4320"/>
        <w:tab w:val="clear" w:pos="8640"/>
        <w:tab w:val="center" w:pos="4680"/>
        <w:tab w:val="right" w:pos="9360"/>
      </w:tabs>
      <w:jc w:val="center"/>
      <w:rPr>
        <w:sz w:val="32"/>
      </w:rPr>
    </w:pPr>
  </w:p>
  <w:p w:rsidR="0063312B" w:rsidRDefault="0063312B">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suff w:val="space"/>
      <w:lvlText w:val="%1."/>
      <w:lvlJc w:val="left"/>
      <w:pPr>
        <w:tabs>
          <w:tab w:val="num" w:pos="0"/>
        </w:tabs>
        <w:ind w:left="0" w:firstLine="0"/>
      </w:pPr>
    </w:lvl>
    <w:lvl w:ilvl="1">
      <w:start w:val="1"/>
      <w:numFmt w:val="decimal"/>
      <w:pStyle w:val="Heading2"/>
      <w:suff w:val="space"/>
      <w:lvlText w:val="%1.%2"/>
      <w:lvlJc w:val="left"/>
      <w:pPr>
        <w:tabs>
          <w:tab w:val="num" w:pos="0"/>
        </w:tabs>
        <w:ind w:left="0" w:firstLine="0"/>
      </w:p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15:restartNumberingAfterBreak="0">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15:restartNumberingAfterBreak="0">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15:restartNumberingAfterBreak="0">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15:restartNumberingAfterBreak="0">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jamin Rolfe">
    <w15:presenceInfo w15:providerId="Windows Live" w15:userId="2cb8745b51aa1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usePrinterMetrics/>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24D3"/>
    <w:rsid w:val="00043254"/>
    <w:rsid w:val="000609C2"/>
    <w:rsid w:val="002071A2"/>
    <w:rsid w:val="00374FAA"/>
    <w:rsid w:val="003A44E0"/>
    <w:rsid w:val="00463843"/>
    <w:rsid w:val="00621D5B"/>
    <w:rsid w:val="0063312B"/>
    <w:rsid w:val="006418AD"/>
    <w:rsid w:val="006424D3"/>
    <w:rsid w:val="00653FAD"/>
    <w:rsid w:val="00855196"/>
    <w:rsid w:val="00A62BC1"/>
    <w:rsid w:val="00A82177"/>
    <w:rsid w:val="00C46408"/>
    <w:rsid w:val="00D84E19"/>
    <w:rsid w:val="00E40B3A"/>
    <w:rsid w:val="00F8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EE3B385E-E4A3-4AE3-A5A9-A02F61FD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zh-CN"/>
    </w:rPr>
  </w:style>
  <w:style w:type="paragraph" w:styleId="Heading1">
    <w:name w:val="heading 1"/>
    <w:basedOn w:val="Normal"/>
    <w:next w:val="BodyText"/>
    <w:qFormat/>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pPr>
      <w:keepNext/>
      <w:numPr>
        <w:ilvl w:val="1"/>
        <w:numId w:val="1"/>
      </w:numPr>
      <w:spacing w:before="245" w:after="115"/>
      <w:outlineLvl w:val="1"/>
    </w:pPr>
    <w:rPr>
      <w:rFonts w:ascii="Arial" w:hAnsi="Arial"/>
      <w:b/>
    </w:rPr>
  </w:style>
  <w:style w:type="paragraph" w:styleId="Heading3">
    <w:name w:val="heading 3"/>
    <w:basedOn w:val="Normal"/>
    <w:next w:val="BodyText"/>
    <w:qFormat/>
    <w:pPr>
      <w:keepNext/>
      <w:numPr>
        <w:ilvl w:val="2"/>
        <w:numId w:val="1"/>
      </w:numPr>
      <w:spacing w:before="245" w:after="115"/>
      <w:outlineLvl w:val="2"/>
    </w:pPr>
    <w:rPr>
      <w:rFonts w:ascii="Arial" w:hAnsi="Arial"/>
    </w:rPr>
  </w:style>
  <w:style w:type="paragraph" w:styleId="Heading4">
    <w:name w:val="heading 4"/>
    <w:basedOn w:val="Normal"/>
    <w:next w:val="BodyText"/>
    <w:qFormat/>
    <w:pPr>
      <w:keepNext/>
      <w:numPr>
        <w:ilvl w:val="3"/>
        <w:numId w:val="1"/>
      </w:numPr>
      <w:tabs>
        <w:tab w:val="left" w:pos="1152"/>
      </w:tabs>
      <w:spacing w:before="240" w:after="60"/>
      <w:outlineLvl w:val="3"/>
    </w:pPr>
    <w:rPr>
      <w:b/>
      <w:i/>
    </w:rPr>
  </w:style>
  <w:style w:type="paragraph" w:styleId="Heading5">
    <w:name w:val="heading 5"/>
    <w:basedOn w:val="Normal"/>
    <w:next w:val="Normal"/>
    <w:qFormat/>
    <w:pPr>
      <w:numPr>
        <w:ilvl w:val="4"/>
        <w:numId w:val="1"/>
      </w:numPr>
      <w:tabs>
        <w:tab w:val="left" w:pos="1152"/>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LineNumber">
    <w:name w:val="line number"/>
    <w:basedOn w:val="DefaultParagraphFont"/>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rPr>
      <w:sz w:val="16"/>
      <w:szCs w:val="16"/>
    </w:rPr>
  </w:style>
  <w:style w:type="character" w:styleId="FollowedHyperlink">
    <w:name w:val="FollowedHyperlink"/>
    <w:rPr>
      <w:color w:val="800080"/>
      <w:u w:val="single"/>
    </w:rPr>
  </w:style>
  <w:style w:type="character" w:customStyle="1" w:styleId="highlight1">
    <w:name w:val="highlight1"/>
    <w:rPr>
      <w:b/>
      <w:bCs/>
    </w:rPr>
  </w:style>
  <w:style w:type="character" w:customStyle="1" w:styleId="IndexLink">
    <w:name w:val="Index Link"/>
  </w:style>
  <w:style w:type="character" w:customStyle="1" w:styleId="NumberingSymbols">
    <w:name w:val="Numbering Symbols"/>
  </w:style>
  <w:style w:type="character" w:styleId="FootnoteReference">
    <w:name w:val="footnote reference"/>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spacing w:before="240" w:after="60"/>
      <w:jc w:val="center"/>
    </w:pPr>
    <w:rPr>
      <w:b/>
      <w:kern w:val="1"/>
      <w:sz w:val="36"/>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rPr>
      <w:smallCaps/>
      <w:sz w:val="20"/>
    </w:rPr>
  </w:style>
  <w:style w:type="paragraph" w:styleId="FootnoteText">
    <w:name w:val="footnote text"/>
    <w:basedOn w:val="Normal"/>
  </w:style>
  <w:style w:type="paragraph" w:styleId="NormalIndent">
    <w:name w:val="Normal Indent"/>
    <w:basedOn w:val="Normal"/>
    <w:pPr>
      <w:ind w:left="720"/>
    </w:pPr>
  </w:style>
  <w:style w:type="paragraph" w:styleId="ListBullet2">
    <w:name w:val="List Bullet 2"/>
    <w:basedOn w:val="Normal"/>
    <w:pPr>
      <w:numPr>
        <w:numId w:val="9"/>
      </w:numPr>
      <w:ind w:left="720"/>
    </w:pPr>
  </w:style>
  <w:style w:type="paragraph" w:styleId="ListBullet3">
    <w:name w:val="List Bullet 3"/>
    <w:basedOn w:val="Normal"/>
    <w:pPr>
      <w:numPr>
        <w:numId w:val="7"/>
      </w:numPr>
    </w:pPr>
  </w:style>
  <w:style w:type="paragraph" w:styleId="ListBullet">
    <w:name w:val="List Bullet"/>
    <w:basedOn w:val="Normal"/>
    <w:pPr>
      <w:numPr>
        <w:numId w:val="8"/>
      </w:numPr>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ListNumber">
    <w:name w:val="List Number"/>
    <w:basedOn w:val="BodyText"/>
    <w:pPr>
      <w:numPr>
        <w:numId w:val="10"/>
      </w:numPr>
      <w:spacing w:after="0"/>
    </w:pPr>
  </w:style>
  <w:style w:type="paragraph" w:styleId="TOC1">
    <w:name w:val="toc 1"/>
    <w:basedOn w:val="Normal"/>
    <w:next w:val="Normal"/>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pPr>
      <w:pageBreakBefore/>
      <w:numPr>
        <w:numId w:val="0"/>
      </w:numPr>
      <w:spacing w:before="0" w:after="480"/>
      <w:jc w:val="center"/>
    </w:pPr>
  </w:style>
  <w:style w:type="paragraph" w:styleId="ListNumber2">
    <w:name w:val="List Number 2"/>
    <w:basedOn w:val="Normal"/>
    <w:pPr>
      <w:numPr>
        <w:numId w:val="11"/>
      </w:numPr>
      <w:ind w:left="720"/>
    </w:pPr>
  </w:style>
  <w:style w:type="paragraph" w:styleId="TOC2">
    <w:name w:val="toc 2"/>
    <w:basedOn w:val="Normal"/>
    <w:next w:val="Normal"/>
    <w:pPr>
      <w:tabs>
        <w:tab w:val="right" w:leader="hyphen" w:pos="9360"/>
      </w:tabs>
      <w:spacing w:before="144"/>
      <w:ind w:left="144"/>
    </w:pPr>
    <w:rPr>
      <w:rFonts w:ascii="Arial" w:hAnsi="Arial"/>
      <w:b/>
      <w:sz w:val="20"/>
    </w:rPr>
  </w:style>
  <w:style w:type="paragraph" w:styleId="TOC3">
    <w:name w:val="toc 3"/>
    <w:basedOn w:val="Normal"/>
    <w:next w:val="Normal"/>
    <w:pPr>
      <w:tabs>
        <w:tab w:val="right" w:leader="hyphen" w:pos="9360"/>
      </w:tabs>
      <w:spacing w:before="72"/>
      <w:ind w:left="475"/>
    </w:pPr>
    <w:rPr>
      <w:rFonts w:ascii="Arial" w:hAnsi="Arial"/>
      <w:sz w:val="20"/>
    </w:rPr>
  </w:style>
  <w:style w:type="paragraph" w:styleId="TOC4">
    <w:name w:val="toc 4"/>
    <w:basedOn w:val="Normal"/>
    <w:next w:val="Normal"/>
    <w:pPr>
      <w:tabs>
        <w:tab w:val="right" w:leader="hyphen" w:pos="9360"/>
      </w:tabs>
      <w:spacing w:before="72"/>
      <w:ind w:left="720"/>
    </w:pPr>
    <w:rPr>
      <w:rFonts w:ascii="Arial" w:hAnsi="Arial"/>
      <w:sz w:val="20"/>
    </w:rPr>
  </w:style>
  <w:style w:type="paragraph" w:styleId="TOC5">
    <w:name w:val="toc 5"/>
    <w:basedOn w:val="Normal"/>
    <w:next w:val="Normal"/>
    <w:pPr>
      <w:tabs>
        <w:tab w:val="right" w:leader="hyphen" w:pos="9360"/>
      </w:tabs>
      <w:ind w:left="965"/>
    </w:pPr>
    <w:rPr>
      <w:sz w:val="20"/>
    </w:rPr>
  </w:style>
  <w:style w:type="paragraph" w:styleId="TOC6">
    <w:name w:val="toc 6"/>
    <w:basedOn w:val="Normal"/>
    <w:next w:val="Normal"/>
    <w:pPr>
      <w:tabs>
        <w:tab w:val="right" w:leader="hyphen" w:pos="9360"/>
      </w:tabs>
      <w:ind w:left="1195"/>
    </w:pPr>
    <w:rPr>
      <w:sz w:val="20"/>
    </w:rPr>
  </w:style>
  <w:style w:type="paragraph" w:styleId="TOC7">
    <w:name w:val="toc 7"/>
    <w:basedOn w:val="Normal"/>
    <w:next w:val="Normal"/>
    <w:pPr>
      <w:tabs>
        <w:tab w:val="right" w:pos="9360"/>
      </w:tabs>
      <w:ind w:left="1440"/>
    </w:pPr>
    <w:rPr>
      <w:sz w:val="20"/>
    </w:rPr>
  </w:style>
  <w:style w:type="paragraph" w:styleId="TOC8">
    <w:name w:val="toc 8"/>
    <w:basedOn w:val="Normal"/>
    <w:next w:val="Normal"/>
    <w:pPr>
      <w:tabs>
        <w:tab w:val="right" w:pos="9360"/>
      </w:tabs>
      <w:ind w:left="1680"/>
    </w:pPr>
    <w:rPr>
      <w:sz w:val="20"/>
    </w:rPr>
  </w:style>
  <w:style w:type="paragraph" w:styleId="TOC9">
    <w:name w:val="toc 9"/>
    <w:basedOn w:val="Normal"/>
    <w:next w:val="Normal"/>
    <w:pPr>
      <w:tabs>
        <w:tab w:val="right" w:pos="9360"/>
      </w:tabs>
      <w:ind w:left="1920"/>
    </w:pPr>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0"/>
      <w:ind w:firstLine="283"/>
    </w:pPr>
  </w:style>
  <w:style w:type="paragraph" w:styleId="BodyTextFirstIndent2">
    <w:name w:val="Body Text First Indent 2"/>
    <w:basedOn w:val="BodyTextIndent"/>
    <w:pPr>
      <w:spacing w:after="0"/>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rPr>
      <w:sz w:val="20"/>
    </w:rPr>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Arial" w:hAnsi="Arial" w:cs="Arial"/>
      <w:b/>
      <w:bCs/>
    </w:rPr>
  </w:style>
  <w:style w:type="paragraph" w:styleId="ListBullet4">
    <w:name w:val="List Bullet 4"/>
    <w:basedOn w:val="Normal"/>
    <w:pPr>
      <w:numPr>
        <w:numId w:val="6"/>
      </w:numPr>
    </w:pPr>
  </w:style>
  <w:style w:type="paragraph" w:styleId="ListBullet5">
    <w:name w:val="List Bullet 5"/>
    <w:basedOn w:val="Normal"/>
    <w:pPr>
      <w:numPr>
        <w:numId w:val="5"/>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Heading"/>
    <w:pPr>
      <w:suppressLineNumbers/>
      <w:spacing w:before="0" w:after="0"/>
    </w:pPr>
    <w:rPr>
      <w:bCs/>
      <w:sz w:val="32"/>
      <w:szCs w:val="32"/>
    </w:rPr>
  </w:style>
  <w:style w:type="paragraph" w:customStyle="1" w:styleId="T3">
    <w:name w:val="T3"/>
    <w:basedOn w:val="Normal"/>
    <w:pPr>
      <w:pBdr>
        <w:bottom w:val="single" w:sz="6" w:space="1" w:color="000000"/>
      </w:pBdr>
      <w:tabs>
        <w:tab w:val="center" w:pos="4680"/>
      </w:tabs>
      <w:spacing w:after="240"/>
    </w:pPr>
    <w:rPr>
      <w:lang w:val="en-GB"/>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Pr>
      <w:b/>
      <w:bCs/>
    </w:rPr>
  </w:style>
  <w:style w:type="paragraph" w:styleId="Revision">
    <w:name w:val="Revision"/>
    <w:pPr>
      <w:suppressAutoHyphens/>
    </w:pPr>
    <w:rPr>
      <w:sz w:val="24"/>
      <w:lang w:eastAsia="zh-CN"/>
    </w:rPr>
  </w:style>
  <w:style w:type="paragraph" w:customStyle="1" w:styleId="Contents10">
    <w:name w:val="Contents 10"/>
    <w:basedOn w:val="Index"/>
    <w:pPr>
      <w:tabs>
        <w:tab w:val="right" w:leader="dot" w:pos="7425"/>
      </w:tabs>
      <w:ind w:left="2547"/>
    </w:pPr>
  </w:style>
  <w:style w:type="paragraph" w:customStyle="1" w:styleId="LetteredList1">
    <w:name w:val="Lettered List 1"/>
    <w:basedOn w:val="ListIndent"/>
    <w:pPr>
      <w:numPr>
        <w:numId w:val="19"/>
      </w:numPr>
    </w:pPr>
  </w:style>
  <w:style w:type="paragraph" w:customStyle="1" w:styleId="ListIndent">
    <w:name w:val="List Indent"/>
    <w:basedOn w:val="BodyText"/>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pPr>
      <w:widowControl w:val="0"/>
      <w:suppressAutoHyphens/>
      <w:autoSpaceDE w:val="0"/>
      <w:jc w:val="center"/>
    </w:pPr>
    <w:rPr>
      <w:rFonts w:eastAsia="WenQuanYi Zen Hei" w:cs="Lohit Hindi"/>
      <w:sz w:val="24"/>
      <w:szCs w:val="24"/>
      <w:lang w:eastAsia="zh-CN" w:bidi="hi-IN"/>
    </w:rPr>
  </w:style>
  <w:style w:type="paragraph" w:customStyle="1" w:styleId="default">
    <w:name w:val="default"/>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Heading"/>
    <w:next w:val="Subtitle"/>
    <w:qFormat/>
    <w:rPr>
      <w:bCs/>
      <w:szCs w:val="36"/>
    </w:rPr>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pPr>
      <w:widowControl w:val="0"/>
      <w:suppressAutoHyphens/>
      <w:autoSpaceDE w:val="0"/>
      <w:jc w:val="center"/>
    </w:pPr>
    <w:rPr>
      <w:rFonts w:eastAsia="WenQuanYi Zen Hei" w:cs="Lohit Hindi"/>
      <w:sz w:val="24"/>
      <w:szCs w:val="24"/>
      <w:lang w:eastAsia="zh-CN" w:bidi="hi-IN"/>
    </w:r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character" w:customStyle="1" w:styleId="HeaderChar">
    <w:name w:val="Header Char"/>
    <w:link w:val="Header"/>
    <w:uiPriority w:val="99"/>
    <w:rsid w:val="00374FAA"/>
    <w:rPr>
      <w:sz w:val="24"/>
      <w:lang w:eastAsia="zh-CN"/>
    </w:rPr>
  </w:style>
  <w:style w:type="paragraph" w:customStyle="1" w:styleId="covertext">
    <w:name w:val="cover text"/>
    <w:basedOn w:val="Normal"/>
    <w:rsid w:val="00374FAA"/>
    <w:pPr>
      <w:suppressAutoHyphens w:val="0"/>
      <w:spacing w:before="120" w:after="1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gal.kotzer@g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IEEE 802 LMSC Operations Manual</vt:lpstr>
    </vt:vector>
  </TitlesOfParts>
  <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subject/>
  <dc:creator>Matthew Sherman</dc:creator>
  <cp:keywords/>
  <dc:description>
</dc:description>
  <cp:lastModifiedBy>Benjamin Rolfe</cp:lastModifiedBy>
  <cp:revision>2</cp:revision>
  <cp:lastPrinted>2012-06-08T18:53:00Z</cp:lastPrinted>
  <dcterms:created xsi:type="dcterms:W3CDTF">2018-11-14T03:10:00Z</dcterms:created>
  <dcterms:modified xsi:type="dcterms:W3CDTF">2018-11-14T03:10:00Z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