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630F2B" w:rsidP="006D7424">
            <w:pPr>
              <w:pStyle w:val="covertext"/>
              <w:rPr>
                <w:rFonts w:ascii="Calibri" w:hAnsi="Calibri"/>
                <w:szCs w:val="24"/>
              </w:rPr>
            </w:pPr>
            <w:r>
              <w:rPr>
                <w:rFonts w:ascii="Calibri" w:hAnsi="Calibri"/>
                <w:szCs w:val="24"/>
              </w:rPr>
              <w:t>IEEE P802.19.1 Rev</w:t>
            </w: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630F2B" w:rsidP="006D7424">
            <w:pPr>
              <w:pStyle w:val="covertext"/>
              <w:rPr>
                <w:rFonts w:ascii="Calibri" w:eastAsiaTheme="minorEastAsia" w:hAnsi="Calibri"/>
                <w:sz w:val="28"/>
                <w:szCs w:val="28"/>
                <w:lang w:eastAsia="ja-JP"/>
              </w:rPr>
            </w:pPr>
            <w:r>
              <w:rPr>
                <w:rFonts w:ascii="Calibri" w:eastAsiaTheme="minorEastAsia" w:hAnsi="Calibri"/>
                <w:b/>
                <w:sz w:val="28"/>
                <w:szCs w:val="28"/>
                <w:lang w:eastAsia="ja-JP"/>
              </w:rPr>
              <w:t xml:space="preserve">Text Proposal for Annex </w:t>
            </w:r>
            <w:r w:rsidR="00562F82">
              <w:rPr>
                <w:rFonts w:ascii="Calibri" w:eastAsiaTheme="minorEastAsia" w:hAnsi="Calibri"/>
                <w:b/>
                <w:sz w:val="28"/>
                <w:szCs w:val="28"/>
                <w:lang w:eastAsia="ja-JP"/>
              </w:rPr>
              <w:t>C</w:t>
            </w:r>
            <w:r>
              <w:rPr>
                <w:rFonts w:ascii="Calibri" w:eastAsiaTheme="minorEastAsia" w:hAnsi="Calibri"/>
                <w:b/>
                <w:sz w:val="28"/>
                <w:szCs w:val="28"/>
                <w:lang w:eastAsia="ja-JP"/>
              </w:rPr>
              <w:t xml:space="preserve"> of IEEE 802.19.1 Rev</w:t>
            </w: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45267C"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 xml:space="preserve">September </w:t>
            </w:r>
            <w:r w:rsidR="009355A0">
              <w:rPr>
                <w:rFonts w:ascii="Calibri" w:eastAsiaTheme="minorEastAsia" w:hAnsi="Calibri" w:hint="eastAsia"/>
                <w:szCs w:val="24"/>
                <w:lang w:eastAsia="ja-JP"/>
              </w:rPr>
              <w:t>1</w:t>
            </w:r>
            <w:r w:rsidR="00596A80">
              <w:rPr>
                <w:rFonts w:ascii="Calibri" w:eastAsiaTheme="minorEastAsia" w:hAnsi="Calibri"/>
                <w:szCs w:val="24"/>
                <w:lang w:eastAsia="ja-JP"/>
              </w:rPr>
              <w:t>3</w:t>
            </w:r>
            <w:r w:rsidR="003F20D3">
              <w:rPr>
                <w:rFonts w:ascii="Calibri" w:hAnsi="Calibri"/>
                <w:szCs w:val="24"/>
              </w:rPr>
              <w:t xml:space="preserve">, </w:t>
            </w:r>
            <w:r>
              <w:rPr>
                <w:rFonts w:ascii="Calibri" w:eastAsiaTheme="minorEastAsia" w:hAnsi="Calibri" w:hint="eastAsia"/>
                <w:szCs w:val="24"/>
                <w:lang w:eastAsia="ja-JP"/>
              </w:rPr>
              <w:t>2017</w:t>
            </w:r>
          </w:p>
        </w:tc>
      </w:tr>
      <w:tr w:rsidR="00E153D1" w:rsidRPr="00A429DD" w:rsidTr="006D7424">
        <w:tc>
          <w:tcPr>
            <w:tcW w:w="1260" w:type="dxa"/>
            <w:tcBorders>
              <w:top w:val="single" w:sz="4" w:space="0" w:color="auto"/>
              <w:bottom w:val="single" w:sz="4"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Sho Furuichi (Sony</w:t>
            </w:r>
            <w:r w:rsidR="00F17584">
              <w:rPr>
                <w:rFonts w:ascii="Calibri" w:eastAsiaTheme="minorEastAsia" w:hAnsi="Calibri"/>
                <w:szCs w:val="24"/>
                <w:lang w:eastAsia="ja-JP"/>
              </w:rPr>
              <w:t xml:space="preserve"> Corporation</w:t>
            </w:r>
            <w:r>
              <w:rPr>
                <w:rFonts w:ascii="Calibri" w:eastAsiaTheme="minorEastAsia" w:hAnsi="Calibri" w:hint="eastAsia"/>
                <w:szCs w:val="24"/>
                <w:lang w:eastAsia="ja-JP"/>
              </w:rPr>
              <w:t>)</w:t>
            </w:r>
            <w:r>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45267C" w:rsidRPr="00CC0207">
                <w:rPr>
                  <w:rStyle w:val="Hyperlink"/>
                  <w:rFonts w:ascii="Calibri" w:eastAsiaTheme="minorEastAsia" w:hAnsi="Calibri" w:hint="eastAsia"/>
                  <w:szCs w:val="24"/>
                  <w:lang w:eastAsia="ja-JP"/>
                </w:rPr>
                <w:t>Sho.Furuichi@sony.com</w:t>
              </w:r>
            </w:hyperlink>
          </w:p>
          <w:p w:rsidR="00E153D1" w:rsidRDefault="00E153D1" w:rsidP="00E153D1">
            <w:pPr>
              <w:pStyle w:val="covertext"/>
              <w:tabs>
                <w:tab w:val="left" w:pos="1152"/>
              </w:tabs>
              <w:spacing w:before="0" w:after="0"/>
              <w:rPr>
                <w:rFonts w:ascii="Calibri" w:eastAsiaTheme="minorEastAsia" w:hAnsi="Calibri"/>
                <w:szCs w:val="24"/>
                <w:lang w:eastAsia="ja-JP"/>
              </w:rPr>
            </w:pPr>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w:t>
            </w: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630F2B" w:rsidP="006D7424">
            <w:pPr>
              <w:pStyle w:val="covertext"/>
              <w:rPr>
                <w:rFonts w:ascii="Calibri" w:hAnsi="Calibri"/>
                <w:szCs w:val="24"/>
              </w:rPr>
            </w:pPr>
            <w:r w:rsidRPr="00630F2B">
              <w:rPr>
                <w:rFonts w:ascii="Calibri" w:hAnsi="Calibri"/>
                <w:szCs w:val="24"/>
              </w:rPr>
              <w:t xml:space="preserve">Text Proposal for Annex </w:t>
            </w:r>
            <w:r w:rsidR="00562F82">
              <w:rPr>
                <w:rFonts w:ascii="Calibri" w:hAnsi="Calibri"/>
                <w:szCs w:val="24"/>
              </w:rPr>
              <w:t xml:space="preserve">C </w:t>
            </w:r>
            <w:r w:rsidRPr="00630F2B">
              <w:rPr>
                <w:rFonts w:ascii="Calibri" w:hAnsi="Calibri"/>
                <w:szCs w:val="24"/>
              </w:rPr>
              <w:t>of IEEE 802.19.1 Rev</w:t>
            </w:r>
          </w:p>
          <w:p w:rsidR="00E153D1" w:rsidRPr="00A429DD" w:rsidRDefault="00E153D1" w:rsidP="006D7424">
            <w:pPr>
              <w:pStyle w:val="covertext"/>
              <w:rPr>
                <w:rFonts w:ascii="Calibri" w:hAnsi="Calibri"/>
                <w:szCs w:val="24"/>
              </w:rPr>
            </w:pP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w:t>
            </w:r>
          </w:p>
        </w:tc>
      </w:tr>
      <w:tr w:rsidR="00E153D1" w:rsidRPr="00A429DD" w:rsidTr="006D7424">
        <w:tc>
          <w:tcPr>
            <w:tcW w:w="1260" w:type="dxa"/>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6D7424">
        <w:tc>
          <w:tcPr>
            <w:tcW w:w="1260" w:type="dxa"/>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630F2B" w:rsidRPr="00AD16E0" w:rsidRDefault="00AD16E0" w:rsidP="00AD16E0">
      <w:pPr>
        <w:pStyle w:val="Heading1"/>
        <w:rPr>
          <w:rFonts w:eastAsiaTheme="minorEastAsia"/>
          <w:b/>
          <w:lang w:eastAsia="ja-JP"/>
        </w:rPr>
      </w:pPr>
      <w:r w:rsidRPr="00AD16E0">
        <w:rPr>
          <w:rFonts w:eastAsiaTheme="minorEastAsia" w:hint="eastAsia"/>
          <w:b/>
          <w:lang w:eastAsia="ja-JP"/>
        </w:rPr>
        <w:lastRenderedPageBreak/>
        <w:t>Executive Summary</w:t>
      </w:r>
    </w:p>
    <w:p w:rsidR="00AD16E0" w:rsidRDefault="00AD16E0" w:rsidP="00AD16E0">
      <w:pPr>
        <w:rPr>
          <w:lang w:eastAsia="ja-JP"/>
        </w:rPr>
      </w:pPr>
    </w:p>
    <w:p w:rsidR="00AD16E0" w:rsidRPr="00AD16E0" w:rsidRDefault="00AD16E0" w:rsidP="00AD16E0">
      <w:pPr>
        <w:rPr>
          <w:rFonts w:ascii="Times New Roman" w:hAnsi="Times New Roman" w:cs="Times New Roman"/>
          <w:lang w:eastAsia="ja-JP"/>
        </w:rPr>
      </w:pPr>
      <w:r w:rsidRPr="00AD16E0">
        <w:rPr>
          <w:rFonts w:ascii="Times New Roman" w:hAnsi="Times New Roman" w:cs="Times New Roman"/>
          <w:lang w:eastAsia="ja-JP"/>
        </w:rPr>
        <w:t xml:space="preserve">This submission provides the text proposal for Annex </w:t>
      </w:r>
      <w:r w:rsidR="00562F82">
        <w:rPr>
          <w:rFonts w:ascii="Times New Roman" w:hAnsi="Times New Roman" w:cs="Times New Roman"/>
          <w:lang w:eastAsia="ja-JP"/>
        </w:rPr>
        <w:t>C</w:t>
      </w:r>
      <w:r w:rsidRPr="00AD16E0">
        <w:rPr>
          <w:rFonts w:ascii="Times New Roman" w:hAnsi="Times New Roman" w:cs="Times New Roman"/>
          <w:lang w:eastAsia="ja-JP"/>
        </w:rPr>
        <w:t xml:space="preserve"> of IEEE 802.19.1 Rev.</w:t>
      </w:r>
    </w:p>
    <w:p w:rsidR="00AD16E0" w:rsidRPr="00AD16E0" w:rsidRDefault="00AD16E0" w:rsidP="00AD16E0">
      <w:pPr>
        <w:rPr>
          <w:rFonts w:ascii="Times New Roman" w:hAnsi="Times New Roman" w:cs="Times New Roman"/>
          <w:lang w:eastAsia="ja-JP"/>
        </w:rPr>
      </w:pPr>
      <w:r w:rsidRPr="00AD16E0">
        <w:rPr>
          <w:rFonts w:ascii="Times New Roman" w:hAnsi="Times New Roman" w:cs="Times New Roman"/>
          <w:lang w:eastAsia="ja-JP"/>
        </w:rPr>
        <w:t>The proposal contains the followings:</w:t>
      </w:r>
    </w:p>
    <w:p w:rsidR="00AD16E0" w:rsidRPr="00AD16E0" w:rsidRDefault="00AD16E0" w:rsidP="00596A80">
      <w:pPr>
        <w:pStyle w:val="ListParagraph"/>
        <w:numPr>
          <w:ilvl w:val="0"/>
          <w:numId w:val="24"/>
        </w:numPr>
      </w:pPr>
      <w:r>
        <w:rPr>
          <w:rFonts w:eastAsiaTheme="minorEastAsia" w:hint="eastAsia"/>
        </w:rPr>
        <w:t xml:space="preserve">Merge </w:t>
      </w:r>
      <w:r>
        <w:rPr>
          <w:rFonts w:eastAsiaTheme="minorEastAsia"/>
        </w:rPr>
        <w:t xml:space="preserve">ASN.1 codes of </w:t>
      </w:r>
      <w:r>
        <w:rPr>
          <w:rFonts w:eastAsiaTheme="minorEastAsia" w:hint="eastAsia"/>
        </w:rPr>
        <w:t>802.19.1 and 802.19.1a so as not to conflict</w:t>
      </w:r>
      <w:r>
        <w:rPr>
          <w:rFonts w:eastAsiaTheme="minorEastAsia"/>
        </w:rPr>
        <w:t xml:space="preserve"> each other</w:t>
      </w:r>
      <w:r>
        <w:rPr>
          <w:rFonts w:eastAsiaTheme="minorEastAsia" w:hint="eastAsia"/>
        </w:rPr>
        <w:t>.</w:t>
      </w:r>
    </w:p>
    <w:p w:rsidR="00AD16E0" w:rsidRPr="00AD16E0" w:rsidRDefault="00AD16E0" w:rsidP="00596A80">
      <w:pPr>
        <w:pStyle w:val="ListParagraph"/>
        <w:numPr>
          <w:ilvl w:val="0"/>
          <w:numId w:val="24"/>
        </w:numPr>
      </w:pPr>
      <w:r>
        <w:rPr>
          <w:rFonts w:eastAsiaTheme="minorEastAsia"/>
        </w:rPr>
        <w:t xml:space="preserve">Fix </w:t>
      </w:r>
      <w:r>
        <w:rPr>
          <w:rFonts w:eastAsiaTheme="minorEastAsia" w:hint="eastAsia"/>
        </w:rPr>
        <w:t xml:space="preserve">ASN.1 compiling error in the existing </w:t>
      </w:r>
      <w:r w:rsidR="00243549">
        <w:rPr>
          <w:rFonts w:eastAsiaTheme="minorEastAsia"/>
        </w:rPr>
        <w:t xml:space="preserve">text of Annex </w:t>
      </w:r>
      <w:r w:rsidR="00562F82">
        <w:rPr>
          <w:rFonts w:eastAsiaTheme="minorEastAsia"/>
        </w:rPr>
        <w:t>C</w:t>
      </w:r>
      <w:r w:rsidR="00243549">
        <w:rPr>
          <w:rFonts w:eastAsiaTheme="minorEastAsia"/>
        </w:rPr>
        <w:t xml:space="preserve"> of </w:t>
      </w:r>
      <w:r>
        <w:rPr>
          <w:rFonts w:eastAsiaTheme="minorEastAsia" w:hint="eastAsia"/>
        </w:rPr>
        <w:t>802.19.1</w:t>
      </w:r>
    </w:p>
    <w:p w:rsidR="00AD16E0" w:rsidRDefault="00AD16E0" w:rsidP="00596A80">
      <w:pPr>
        <w:pStyle w:val="ListParagraph"/>
        <w:numPr>
          <w:ilvl w:val="0"/>
          <w:numId w:val="24"/>
        </w:numPr>
      </w:pPr>
      <w:r>
        <w:rPr>
          <w:rFonts w:eastAsiaTheme="minorEastAsia"/>
        </w:rPr>
        <w:t>Editorial changes for better readability</w:t>
      </w:r>
    </w:p>
    <w:p w:rsidR="00AD16E0" w:rsidRPr="00AD16E0" w:rsidRDefault="00AD16E0" w:rsidP="00AD16E0">
      <w:pPr>
        <w:rPr>
          <w:lang w:eastAsia="ja-JP"/>
        </w:rPr>
      </w:pPr>
    </w:p>
    <w:p w:rsidR="00C0184B" w:rsidRDefault="00630F2B" w:rsidP="00AD16E0">
      <w:pPr>
        <w:spacing w:after="0"/>
        <w:rPr>
          <w:rFonts w:ascii="Arial" w:hAnsi="Arial" w:cs="Arial"/>
          <w:b/>
          <w:color w:val="000000"/>
          <w:lang w:eastAsia="ja-JP"/>
        </w:rPr>
      </w:pPr>
      <w:r>
        <w:rPr>
          <w:rFonts w:ascii="Arial" w:hAnsi="Arial" w:cs="Arial" w:hint="eastAsia"/>
          <w:b/>
          <w:color w:val="000000"/>
          <w:lang w:eastAsia="ja-JP"/>
        </w:rPr>
        <w:t>------------------------------------------- Proposed Changes ---------------------------------------</w:t>
      </w:r>
    </w:p>
    <w:p w:rsidR="00CA601A" w:rsidRPr="009E4F61" w:rsidRDefault="00CA601A" w:rsidP="00CA601A">
      <w:pPr>
        <w:pStyle w:val="IEEEStdsParagraph"/>
      </w:pPr>
    </w:p>
    <w:p w:rsidR="00CA601A" w:rsidRPr="00CA601A" w:rsidRDefault="00CA601A" w:rsidP="00562F82">
      <w:pPr>
        <w:pStyle w:val="Heading1"/>
        <w:pageBreakBefore/>
        <w:numPr>
          <w:ilvl w:val="0"/>
          <w:numId w:val="8"/>
        </w:numPr>
        <w:tabs>
          <w:tab w:val="left" w:pos="1080"/>
        </w:tabs>
        <w:suppressAutoHyphens/>
        <w:spacing w:before="0" w:after="240" w:line="480" w:lineRule="auto"/>
        <w:rPr>
          <w:b/>
          <w:sz w:val="28"/>
        </w:rPr>
      </w:pPr>
      <w:bookmarkStart w:id="1" w:name="_Ref357695952"/>
      <w:r w:rsidRPr="00CA601A">
        <w:rPr>
          <w:b/>
          <w:sz w:val="28"/>
        </w:rPr>
        <w:lastRenderedPageBreak/>
        <w:t xml:space="preserve">(normative) </w:t>
      </w:r>
      <w:bookmarkEnd w:id="1"/>
      <w:r w:rsidR="00562F82">
        <w:rPr>
          <w:b/>
          <w:sz w:val="28"/>
        </w:rPr>
        <w:t>Messages</w:t>
      </w:r>
    </w:p>
    <w:p w:rsidR="00562F82" w:rsidRPr="00562F82" w:rsidDel="00562F82" w:rsidRDefault="00562F82" w:rsidP="00562F82">
      <w:pPr>
        <w:pStyle w:val="Heading2"/>
        <w:numPr>
          <w:ilvl w:val="1"/>
          <w:numId w:val="8"/>
        </w:numPr>
        <w:tabs>
          <w:tab w:val="left" w:pos="1080"/>
        </w:tabs>
        <w:suppressAutoHyphens/>
        <w:spacing w:before="240" w:after="240"/>
        <w:rPr>
          <w:del w:id="2" w:author="Furuichi, Sho" w:date="2017-09-13T12:10:00Z"/>
          <w:rFonts w:ascii="Arial" w:hAnsi="Arial" w:cs="Arial"/>
          <w:b/>
          <w:color w:val="auto"/>
        </w:rPr>
      </w:pPr>
      <w:bookmarkStart w:id="3" w:name="_Toc357601931"/>
      <w:bookmarkStart w:id="4" w:name="_Toc357694763"/>
      <w:bookmarkStart w:id="5" w:name="_Toc357695442"/>
      <w:bookmarkStart w:id="6" w:name="_Toc357763977"/>
      <w:bookmarkStart w:id="7" w:name="_Toc358023586"/>
      <w:bookmarkStart w:id="8" w:name="_Toc358024827"/>
      <w:bookmarkStart w:id="9" w:name="_Toc358627645"/>
      <w:bookmarkStart w:id="10" w:name="_Toc358628352"/>
      <w:bookmarkStart w:id="11" w:name="_Toc358629766"/>
      <w:bookmarkStart w:id="12" w:name="_Toc358633344"/>
      <w:bookmarkStart w:id="13" w:name="_Toc358634052"/>
      <w:bookmarkStart w:id="14" w:name="_Toc358634761"/>
      <w:bookmarkStart w:id="15" w:name="_Toc358635469"/>
      <w:bookmarkStart w:id="16" w:name="_Toc361857432"/>
      <w:bookmarkStart w:id="17" w:name="_Toc468883275"/>
      <w:bookmarkEnd w:id="3"/>
      <w:bookmarkEnd w:id="4"/>
      <w:bookmarkEnd w:id="5"/>
      <w:bookmarkEnd w:id="6"/>
      <w:bookmarkEnd w:id="7"/>
      <w:bookmarkEnd w:id="8"/>
      <w:bookmarkEnd w:id="9"/>
      <w:bookmarkEnd w:id="10"/>
      <w:bookmarkEnd w:id="11"/>
      <w:bookmarkEnd w:id="12"/>
      <w:bookmarkEnd w:id="13"/>
      <w:bookmarkEnd w:id="14"/>
      <w:bookmarkEnd w:id="15"/>
      <w:bookmarkEnd w:id="16"/>
      <w:del w:id="18" w:author="Furuichi, Sho" w:date="2017-09-13T12:10:00Z">
        <w:r w:rsidRPr="00562F82" w:rsidDel="00562F82">
          <w:rPr>
            <w:rFonts w:ascii="Arial" w:hAnsi="Arial" w:cs="Arial"/>
            <w:b/>
            <w:color w:val="auto"/>
          </w:rPr>
          <w:delText>Messages for IEEE 802.19.1</w:delText>
        </w:r>
        <w:bookmarkEnd w:id="17"/>
      </w:del>
    </w:p>
    <w:p w:rsidR="00562F82" w:rsidRPr="00CD301D" w:rsidRDefault="00562F82" w:rsidP="00562F82">
      <w:pPr>
        <w:pStyle w:val="IEEEStdsComputerCode"/>
      </w:pPr>
      <w:r w:rsidRPr="00CD301D">
        <w:rPr>
          <w:rFonts w:hint="eastAsia"/>
        </w:rPr>
        <w:t>IEEE802191Message DEFINITIONS AUTOMATIC TAGS ::= BEGIN</w:t>
      </w:r>
    </w:p>
    <w:p w:rsidR="00562F82" w:rsidRPr="00CD301D" w:rsidRDefault="00562F82" w:rsidP="00562F82">
      <w:pPr>
        <w:rPr>
          <w:sz w:val="20"/>
        </w:rPr>
      </w:pP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562F82" w:rsidRDefault="00562F82" w:rsidP="00562F82">
      <w:pPr>
        <w:pStyle w:val="PlainText"/>
        <w:rPr>
          <w:rFonts w:ascii="Courier New" w:eastAsia="ＭＳ ゴシック" w:cs="Courier New"/>
          <w:b/>
          <w:sz w:val="20"/>
          <w:szCs w:val="20"/>
        </w:rPr>
      </w:pPr>
      <w:r w:rsidRPr="00CD301D">
        <w:rPr>
          <w:rFonts w:ascii="ＭＳ ゴシック" w:eastAsia="ＭＳ ゴシック" w:hAnsi="ＭＳ ゴシック" w:cs="ＭＳ ゴシック" w:hint="eastAsia"/>
          <w:b/>
          <w:sz w:val="20"/>
          <w:szCs w:val="20"/>
        </w:rPr>
        <w:t>--</w:t>
      </w:r>
      <w:r w:rsidRPr="00562F82">
        <w:rPr>
          <w:rFonts w:ascii="Courier New" w:eastAsia="ＭＳ ゴシック" w:cs="Courier New"/>
          <w:b/>
          <w:sz w:val="20"/>
          <w:szCs w:val="20"/>
        </w:rPr>
        <w:t>Imported data types</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--Imported data types</w:t>
      </w:r>
    </w:p>
    <w:p w:rsidR="00562F82" w:rsidRPr="00CD301D" w:rsidRDefault="00562F82" w:rsidP="00562F82">
      <w:pPr>
        <w:pStyle w:val="IEEEStdsComputerCode"/>
      </w:pPr>
      <w:r w:rsidRPr="00CD301D">
        <w:rPr>
          <w:rFonts w:hint="eastAsia"/>
        </w:rPr>
        <w:t>IMPORTS</w:t>
      </w:r>
    </w:p>
    <w:p w:rsidR="00562F82" w:rsidRPr="00CD301D" w:rsidRDefault="00562F82" w:rsidP="00562F82">
      <w:pPr>
        <w:pStyle w:val="IEEEStdsComputerCode"/>
      </w:pPr>
      <w:r w:rsidRPr="00CD301D">
        <w:t xml:space="preserve">    --Coexistence protocol entity ID</w:t>
      </w:r>
    </w:p>
    <w:p w:rsidR="00562F82" w:rsidRPr="00CD301D" w:rsidRDefault="00562F82" w:rsidP="00562F82">
      <w:pPr>
        <w:pStyle w:val="IEEEStdsComputerCode"/>
      </w:pPr>
      <w:r w:rsidRPr="00CD301D">
        <w:t xml:space="preserve">    CxID,</w:t>
      </w:r>
    </w:p>
    <w:p w:rsidR="00562F82" w:rsidRPr="00CD301D" w:rsidRDefault="00562F82" w:rsidP="00562F82">
      <w:pPr>
        <w:pStyle w:val="IEEEStdsComputerCode"/>
      </w:pPr>
      <w:r w:rsidRPr="00CD301D">
        <w:rPr>
          <w:rFonts w:hint="eastAsia"/>
        </w:rPr>
        <w:t xml:space="preserve">    --Status</w:t>
      </w:r>
    </w:p>
    <w:p w:rsidR="00562F82" w:rsidRPr="00CD301D" w:rsidRDefault="00562F82" w:rsidP="00562F82">
      <w:pPr>
        <w:pStyle w:val="IEEEStdsComputerCode"/>
      </w:pPr>
      <w:r w:rsidRPr="00CD301D">
        <w:rPr>
          <w:rFonts w:hint="eastAsia"/>
        </w:rPr>
        <w:t xml:space="preserve">    Status,</w:t>
      </w:r>
    </w:p>
    <w:p w:rsidR="00562F82" w:rsidRPr="00CD301D" w:rsidRDefault="00562F82" w:rsidP="00562F82">
      <w:pPr>
        <w:pStyle w:val="IEEEStdsComputerCode"/>
      </w:pPr>
      <w:r w:rsidRPr="00CD301D">
        <w:t xml:space="preserve">    --</w:t>
      </w:r>
      <w:r w:rsidRPr="00CD301D">
        <w:rPr>
          <w:rFonts w:hint="eastAsia"/>
        </w:rPr>
        <w:t>CxMedia s</w:t>
      </w:r>
      <w:r w:rsidRPr="00CD301D">
        <w:t>tatus</w:t>
      </w:r>
    </w:p>
    <w:p w:rsidR="00562F82" w:rsidRPr="00CD301D" w:rsidRDefault="00562F82" w:rsidP="00562F82">
      <w:pPr>
        <w:pStyle w:val="IEEEStdsComputerCode"/>
      </w:pPr>
      <w:r w:rsidRPr="00CD301D">
        <w:t xml:space="preserve">    CxMediaStatus,</w:t>
      </w:r>
    </w:p>
    <w:p w:rsidR="00562F82" w:rsidRPr="00CD301D" w:rsidRDefault="00562F82" w:rsidP="00562F82">
      <w:pPr>
        <w:pStyle w:val="IEEEStdsComputerCode"/>
      </w:pPr>
      <w:r w:rsidRPr="00CD301D">
        <w:rPr>
          <w:rFonts w:hint="eastAsia"/>
        </w:rPr>
        <w:t xml:space="preserve">    --Coexistence service</w:t>
      </w:r>
    </w:p>
    <w:p w:rsidR="00562F82" w:rsidRPr="00CD301D" w:rsidRDefault="00562F82" w:rsidP="00562F82">
      <w:pPr>
        <w:pStyle w:val="IEEEStdsComputerCode"/>
      </w:pPr>
      <w:r w:rsidRPr="00CD301D">
        <w:t xml:space="preserve">    </w:t>
      </w:r>
      <w:r w:rsidRPr="00CD301D">
        <w:rPr>
          <w:rFonts w:hint="eastAsia"/>
        </w:rPr>
        <w:t xml:space="preserve">CoexistenceService, </w:t>
      </w:r>
    </w:p>
    <w:p w:rsidR="00562F82" w:rsidRPr="00CD301D" w:rsidRDefault="00562F82" w:rsidP="00562F82">
      <w:pPr>
        <w:pStyle w:val="IEEEStdsComputerCode"/>
      </w:pPr>
      <w:r w:rsidRPr="00CD301D">
        <w:t xml:space="preserve">    --Subscribed service</w:t>
      </w:r>
    </w:p>
    <w:p w:rsidR="00562F82" w:rsidRPr="00CD301D" w:rsidRDefault="00562F82" w:rsidP="00562F82">
      <w:pPr>
        <w:pStyle w:val="IEEEStdsComputerCode"/>
      </w:pPr>
      <w:r w:rsidRPr="00CD301D">
        <w:t xml:space="preserve">    SubscribedService,</w:t>
      </w:r>
    </w:p>
    <w:p w:rsidR="00562F82" w:rsidRPr="00CD301D" w:rsidRDefault="00562F82" w:rsidP="00562F82">
      <w:pPr>
        <w:pStyle w:val="IEEEStdsComputerCode"/>
      </w:pPr>
      <w:r w:rsidRPr="00CD301D">
        <w:rPr>
          <w:rFonts w:hint="eastAsia"/>
        </w:rPr>
        <w:t xml:space="preserve">    --Network technology</w:t>
      </w:r>
    </w:p>
    <w:p w:rsidR="00562F82" w:rsidRPr="00CD301D" w:rsidRDefault="00562F82" w:rsidP="00562F82">
      <w:pPr>
        <w:pStyle w:val="IEEEStdsComputerCode"/>
      </w:pPr>
      <w:r w:rsidRPr="00CD301D">
        <w:rPr>
          <w:rFonts w:hint="eastAsia"/>
        </w:rPr>
        <w:t xml:space="preserve">    NetworkTechnology,</w:t>
      </w:r>
    </w:p>
    <w:p w:rsidR="00562F82" w:rsidRPr="00CD301D" w:rsidRDefault="00562F82" w:rsidP="00562F82">
      <w:pPr>
        <w:pStyle w:val="IEEEStdsComputerCode"/>
      </w:pPr>
      <w:r w:rsidRPr="00CD301D">
        <w:t xml:space="preserve">    --Network type</w:t>
      </w:r>
    </w:p>
    <w:p w:rsidR="00562F82" w:rsidRPr="00CD301D" w:rsidRDefault="00562F82" w:rsidP="00562F82">
      <w:pPr>
        <w:pStyle w:val="IEEEStdsComputerCode"/>
      </w:pPr>
      <w:r w:rsidRPr="00CD301D">
        <w:t xml:space="preserve">    NetworkType,</w:t>
      </w:r>
    </w:p>
    <w:p w:rsidR="00562F82" w:rsidRPr="00CD301D" w:rsidRDefault="00562F82" w:rsidP="00562F82">
      <w:pPr>
        <w:pStyle w:val="IEEEStdsComputerCode"/>
      </w:pPr>
      <w:r w:rsidRPr="00CD301D">
        <w:rPr>
          <w:rFonts w:hint="eastAsia"/>
        </w:rPr>
        <w:t xml:space="preserve">    --Location</w:t>
      </w:r>
    </w:p>
    <w:p w:rsidR="00562F82" w:rsidRPr="00CD301D" w:rsidRDefault="00562F82" w:rsidP="00562F82">
      <w:pPr>
        <w:pStyle w:val="IEEEStdsComputerCode"/>
      </w:pPr>
      <w:r w:rsidRPr="00CD301D">
        <w:rPr>
          <w:rFonts w:hint="eastAsia"/>
        </w:rPr>
        <w:t xml:space="preserve">    Geolocation,</w:t>
      </w:r>
    </w:p>
    <w:p w:rsidR="00562F82" w:rsidRPr="00CD301D" w:rsidRDefault="00562F82" w:rsidP="00562F82">
      <w:pPr>
        <w:pStyle w:val="IEEEStdsComputerCode"/>
      </w:pPr>
      <w:r w:rsidRPr="00CD301D">
        <w:t xml:space="preserve">    --Discovery information</w:t>
      </w:r>
    </w:p>
    <w:p w:rsidR="00562F82" w:rsidRPr="00CD301D" w:rsidRDefault="00562F82" w:rsidP="00562F82">
      <w:pPr>
        <w:pStyle w:val="IEEEStdsComputerCode"/>
      </w:pPr>
      <w:r w:rsidRPr="00CD301D">
        <w:t xml:space="preserve">    DiscoveryInformation,</w:t>
      </w:r>
    </w:p>
    <w:p w:rsidR="00562F82" w:rsidRPr="00CD301D" w:rsidRDefault="00562F82" w:rsidP="00562F82">
      <w:pPr>
        <w:pStyle w:val="IEEEStdsComputerCode"/>
      </w:pPr>
      <w:r w:rsidRPr="00CD301D">
        <w:rPr>
          <w:rFonts w:hint="eastAsia"/>
        </w:rPr>
        <w:t xml:space="preserve">    --Coverage area</w:t>
      </w:r>
    </w:p>
    <w:p w:rsidR="00562F82" w:rsidRPr="00CD301D" w:rsidRDefault="00562F82" w:rsidP="00562F82">
      <w:pPr>
        <w:pStyle w:val="IEEEStdsComputerCode"/>
      </w:pPr>
      <w:r w:rsidRPr="00CD301D">
        <w:rPr>
          <w:rFonts w:hint="eastAsia"/>
        </w:rPr>
        <w:t xml:space="preserve">    CoverageArea,</w:t>
      </w:r>
    </w:p>
    <w:p w:rsidR="00562F82" w:rsidRPr="00CD301D" w:rsidRDefault="00562F82" w:rsidP="00562F82">
      <w:pPr>
        <w:pStyle w:val="IEEEStdsComputerCode"/>
      </w:pPr>
      <w:r w:rsidRPr="00CD301D">
        <w:t xml:space="preserve">    </w:t>
      </w:r>
      <w:r w:rsidRPr="00CD301D">
        <w:rPr>
          <w:rFonts w:hint="eastAsia"/>
        </w:rPr>
        <w:t>--Installation parameters</w:t>
      </w:r>
    </w:p>
    <w:p w:rsidR="00562F82" w:rsidRPr="00CD301D" w:rsidRDefault="00562F82" w:rsidP="00562F82">
      <w:pPr>
        <w:pStyle w:val="IEEEStdsComputerCode"/>
      </w:pPr>
      <w:r w:rsidRPr="00CD301D">
        <w:t xml:space="preserve">    </w:t>
      </w:r>
      <w:r w:rsidRPr="00CD301D">
        <w:rPr>
          <w:rFonts w:hint="eastAsia"/>
        </w:rPr>
        <w:t>InstallationParameters,</w:t>
      </w:r>
    </w:p>
    <w:p w:rsidR="00562F82" w:rsidRPr="00CD301D" w:rsidRDefault="00562F82" w:rsidP="00562F82">
      <w:pPr>
        <w:pStyle w:val="IEEEStdsComputerCode"/>
      </w:pPr>
      <w:r w:rsidRPr="00CD301D">
        <w:rPr>
          <w:rFonts w:hint="eastAsia"/>
        </w:rPr>
        <w:t xml:space="preserve">    --List of available frequencies</w:t>
      </w:r>
    </w:p>
    <w:p w:rsidR="00562F82" w:rsidRPr="00CD301D" w:rsidRDefault="00562F82" w:rsidP="00562F82">
      <w:pPr>
        <w:pStyle w:val="IEEEStdsComputerCode"/>
      </w:pPr>
      <w:r w:rsidRPr="00CD301D">
        <w:rPr>
          <w:rFonts w:hint="eastAsia"/>
        </w:rPr>
        <w:t xml:space="preserve">    </w:t>
      </w:r>
      <w:r w:rsidRPr="00CD301D">
        <w:t>ListOfAvailableFrequencies</w:t>
      </w:r>
      <w:r w:rsidRPr="00CD301D">
        <w:rPr>
          <w:rFonts w:hint="eastAsia"/>
        </w:rPr>
        <w:t>,</w:t>
      </w:r>
    </w:p>
    <w:p w:rsidR="00562F82" w:rsidRPr="00CD301D" w:rsidRDefault="00562F82" w:rsidP="00562F82">
      <w:pPr>
        <w:pStyle w:val="IEEEStdsComputerCode"/>
      </w:pPr>
      <w:r w:rsidRPr="00CD301D">
        <w:rPr>
          <w:rFonts w:hint="eastAsia"/>
        </w:rPr>
        <w:t xml:space="preserve">    --</w:t>
      </w:r>
      <w:r w:rsidRPr="00CD301D">
        <w:t>List</w:t>
      </w:r>
      <w:r w:rsidRPr="00CD301D">
        <w:rPr>
          <w:rFonts w:hint="eastAsia"/>
        </w:rPr>
        <w:t xml:space="preserve"> o</w:t>
      </w:r>
      <w:r w:rsidRPr="00CD301D">
        <w:t>f</w:t>
      </w:r>
      <w:r w:rsidRPr="00CD301D">
        <w:rPr>
          <w:rFonts w:hint="eastAsia"/>
        </w:rPr>
        <w:t xml:space="preserve"> operating f</w:t>
      </w:r>
      <w:r w:rsidRPr="00CD301D">
        <w:t>requencies</w:t>
      </w:r>
    </w:p>
    <w:p w:rsidR="00562F82" w:rsidRPr="00CD301D" w:rsidRDefault="00562F82" w:rsidP="00562F82">
      <w:pPr>
        <w:pStyle w:val="IEEEStdsComputerCode"/>
      </w:pPr>
      <w:r w:rsidRPr="00CD301D">
        <w:rPr>
          <w:rFonts w:hint="eastAsia"/>
        </w:rPr>
        <w:t xml:space="preserve">    ListOfOperatingFrequencies,</w:t>
      </w:r>
    </w:p>
    <w:p w:rsidR="00562F82" w:rsidRPr="00CD301D" w:rsidRDefault="00562F82" w:rsidP="00562F82">
      <w:pPr>
        <w:pStyle w:val="IEEEStdsComputerCode"/>
      </w:pPr>
      <w:r w:rsidRPr="00CD301D">
        <w:t xml:space="preserve">    --List of available channel numbers</w:t>
      </w:r>
    </w:p>
    <w:p w:rsidR="00562F82" w:rsidRPr="00CD301D" w:rsidRDefault="00562F82" w:rsidP="00562F82">
      <w:pPr>
        <w:pStyle w:val="IEEEStdsComputerCode"/>
      </w:pPr>
      <w:r w:rsidRPr="00CD301D">
        <w:t xml:space="preserve">    ListOfAvailableChNumbers,</w:t>
      </w:r>
    </w:p>
    <w:p w:rsidR="00562F82" w:rsidRPr="00CD301D" w:rsidRDefault="00562F82" w:rsidP="00562F82">
      <w:pPr>
        <w:pStyle w:val="IEEEStdsComputerCode"/>
      </w:pPr>
      <w:r w:rsidRPr="00CD301D">
        <w:t xml:space="preserve">    --List of operating channel numbers</w:t>
      </w:r>
    </w:p>
    <w:p w:rsidR="00562F82" w:rsidRDefault="00562F82" w:rsidP="00562F82">
      <w:pPr>
        <w:pStyle w:val="IEEEStdsComputerCode"/>
      </w:pPr>
      <w:r w:rsidRPr="00CD301D">
        <w:t xml:space="preserve">    ListOfOperatingChNumbers,</w:t>
      </w:r>
    </w:p>
    <w:p w:rsidR="00562F82" w:rsidRDefault="00562F82" w:rsidP="00562F82">
      <w:pPr>
        <w:pStyle w:val="IEEEStdsComputerCode"/>
      </w:pPr>
      <w:r>
        <w:rPr>
          <w:rFonts w:hint="eastAsia"/>
        </w:rPr>
        <w:t xml:space="preserve">    --List of supported frequencies</w:t>
      </w:r>
    </w:p>
    <w:p w:rsidR="00562F82" w:rsidRPr="00CD301D" w:rsidRDefault="00562F82">
      <w:pPr>
        <w:pStyle w:val="IEEEStdsComputerCode"/>
        <w:pPrChange w:id="19" w:author="Furuichi, Sho" w:date="2017-09-13T12:10:00Z">
          <w:pPr>
            <w:pStyle w:val="IEEEStdsComputerCode"/>
            <w:ind w:firstLineChars="200" w:firstLine="400"/>
          </w:pPr>
        </w:pPrChange>
      </w:pPr>
      <w:ins w:id="20" w:author="Furuichi, Sho" w:date="2017-09-13T12:10:00Z">
        <w:r>
          <w:rPr>
            <w:rFonts w:hint="eastAsia"/>
          </w:rPr>
          <w:t xml:space="preserve">    </w:t>
        </w:r>
      </w:ins>
      <w:r>
        <w:t>ListOfSupportedFrequencies,</w:t>
      </w:r>
    </w:p>
    <w:p w:rsidR="00562F82" w:rsidRPr="00CD301D" w:rsidRDefault="00562F82" w:rsidP="00562F82">
      <w:pPr>
        <w:pStyle w:val="IEEEStdsComputerCode"/>
      </w:pPr>
      <w:r w:rsidRPr="00CD301D">
        <w:rPr>
          <w:rFonts w:hint="eastAsia"/>
        </w:rPr>
        <w:t xml:space="preserve">    --</w:t>
      </w:r>
      <w:r w:rsidRPr="00CD301D">
        <w:t>Required</w:t>
      </w:r>
      <w:r w:rsidRPr="00CD301D">
        <w:rPr>
          <w:rFonts w:hint="eastAsia"/>
        </w:rPr>
        <w:t xml:space="preserve"> r</w:t>
      </w:r>
      <w:r w:rsidRPr="00CD301D">
        <w:t>esource</w:t>
      </w:r>
    </w:p>
    <w:p w:rsidR="00562F82" w:rsidRPr="00CD301D" w:rsidRDefault="00562F82" w:rsidP="00562F82">
      <w:pPr>
        <w:pStyle w:val="IEEEStdsComputerCode"/>
      </w:pPr>
      <w:r w:rsidRPr="00CD301D">
        <w:rPr>
          <w:rFonts w:hint="eastAsia"/>
        </w:rPr>
        <w:t xml:space="preserve">    </w:t>
      </w:r>
      <w:r w:rsidRPr="00CD301D">
        <w:t>RequiredResource</w:t>
      </w:r>
      <w:r w:rsidRPr="00CD301D">
        <w:rPr>
          <w:rFonts w:hint="eastAsia"/>
        </w:rPr>
        <w:t>,</w:t>
      </w:r>
    </w:p>
    <w:p w:rsidR="00562F82" w:rsidRPr="00CD301D" w:rsidRDefault="00562F82" w:rsidP="00562F82">
      <w:pPr>
        <w:pStyle w:val="IEEEStdsComputerCode"/>
      </w:pPr>
      <w:r w:rsidRPr="00CD301D">
        <w:rPr>
          <w:rFonts w:hint="eastAsia"/>
        </w:rPr>
        <w:t xml:space="preserve">    --Operation code for registration</w:t>
      </w:r>
    </w:p>
    <w:p w:rsidR="00562F82" w:rsidRPr="00CD301D" w:rsidRDefault="00562F82" w:rsidP="00562F82">
      <w:pPr>
        <w:pStyle w:val="IEEEStdsComputerCode"/>
      </w:pPr>
      <w:r w:rsidRPr="00CD301D">
        <w:rPr>
          <w:rFonts w:hint="eastAsia"/>
        </w:rPr>
        <w:t xml:space="preserve">    </w:t>
      </w:r>
      <w:r w:rsidRPr="00CD301D">
        <w:t>OperationCode</w:t>
      </w:r>
      <w:r w:rsidRPr="00CD301D">
        <w:rPr>
          <w:rFonts w:hint="eastAsia"/>
        </w:rPr>
        <w:t>,</w:t>
      </w:r>
    </w:p>
    <w:p w:rsidR="00562F82" w:rsidRPr="00CD301D" w:rsidRDefault="00562F82" w:rsidP="00562F82">
      <w:pPr>
        <w:pStyle w:val="IEEEStdsComputerCode"/>
      </w:pPr>
      <w:r w:rsidRPr="00CD301D">
        <w:t xml:space="preserve">    </w:t>
      </w:r>
      <w:r w:rsidRPr="00CD301D">
        <w:rPr>
          <w:rFonts w:hint="eastAsia"/>
        </w:rPr>
        <w:t>--List of available frequencies of the subject WSO</w:t>
      </w:r>
    </w:p>
    <w:p w:rsidR="00562F82" w:rsidRPr="00CD301D" w:rsidRDefault="00562F82" w:rsidP="00562F82">
      <w:pPr>
        <w:pStyle w:val="IEEEStdsComputerCode"/>
      </w:pPr>
      <w:r w:rsidRPr="00CD301D">
        <w:t xml:space="preserve">    </w:t>
      </w:r>
      <w:r w:rsidRPr="00CD301D">
        <w:rPr>
          <w:rFonts w:hint="eastAsia"/>
        </w:rPr>
        <w:t>ListOfSubjectWSOAvailableFrequencies,</w:t>
      </w:r>
    </w:p>
    <w:p w:rsidR="00562F82" w:rsidRPr="00CD301D" w:rsidRDefault="00562F82" w:rsidP="00562F82">
      <w:pPr>
        <w:pStyle w:val="IEEEStdsComputerCode"/>
      </w:pPr>
      <w:r w:rsidRPr="00CD301D">
        <w:rPr>
          <w:rFonts w:hint="eastAsia"/>
        </w:rPr>
        <w:t xml:space="preserve">    --Transmission schedule</w:t>
      </w:r>
    </w:p>
    <w:p w:rsidR="00562F82" w:rsidRPr="00CD301D" w:rsidRDefault="00562F82" w:rsidP="00562F82">
      <w:pPr>
        <w:pStyle w:val="IEEEStdsComputerCode"/>
      </w:pPr>
      <w:r w:rsidRPr="00CD301D">
        <w:t xml:space="preserve">    TxSchedule</w:t>
      </w:r>
      <w:r w:rsidRPr="00CD301D">
        <w:rPr>
          <w:rFonts w:hint="eastAsia"/>
        </w:rPr>
        <w:t>,</w:t>
      </w:r>
    </w:p>
    <w:p w:rsidR="00562F82" w:rsidRPr="00CD301D" w:rsidRDefault="00562F82" w:rsidP="00562F82">
      <w:pPr>
        <w:pStyle w:val="IEEEStdsComputerCode"/>
      </w:pPr>
      <w:r w:rsidRPr="00CD301D">
        <w:t xml:space="preserve">    --Frequency range</w:t>
      </w:r>
    </w:p>
    <w:p w:rsidR="00562F82" w:rsidRPr="00CD301D" w:rsidRDefault="00562F82" w:rsidP="00562F82">
      <w:pPr>
        <w:pStyle w:val="IEEEStdsComputerCode"/>
      </w:pPr>
      <w:r w:rsidRPr="00CD301D">
        <w:lastRenderedPageBreak/>
        <w:t xml:space="preserve">    FrequencyRange</w:t>
      </w:r>
      <w:r w:rsidRPr="00CD301D">
        <w:rPr>
          <w:rFonts w:hint="eastAsia"/>
        </w:rPr>
        <w:t>,</w:t>
      </w:r>
    </w:p>
    <w:p w:rsidR="00562F82" w:rsidRPr="00CD301D" w:rsidRDefault="00562F82" w:rsidP="00562F82">
      <w:pPr>
        <w:pStyle w:val="IEEEStdsComputerCode"/>
      </w:pPr>
      <w:r w:rsidRPr="00CD301D">
        <w:t xml:space="preserve">    </w:t>
      </w:r>
      <w:r w:rsidRPr="00CD301D">
        <w:rPr>
          <w:rFonts w:hint="eastAsia"/>
        </w:rPr>
        <w:t>--CM registration</w:t>
      </w:r>
    </w:p>
    <w:p w:rsidR="00562F82" w:rsidRPr="00CD301D" w:rsidRDefault="00562F82" w:rsidP="00562F82">
      <w:pPr>
        <w:pStyle w:val="IEEEStdsComputerCode"/>
      </w:pPr>
      <w:r w:rsidRPr="00CD301D">
        <w:t xml:space="preserve">    </w:t>
      </w:r>
      <w:r w:rsidRPr="00CD301D">
        <w:rPr>
          <w:rFonts w:hint="eastAsia"/>
        </w:rPr>
        <w:t>CMRegistration,</w:t>
      </w:r>
    </w:p>
    <w:p w:rsidR="00562F82" w:rsidRPr="00CD301D" w:rsidRDefault="00562F82" w:rsidP="00562F82">
      <w:pPr>
        <w:pStyle w:val="IEEEStdsComputerCode"/>
      </w:pPr>
      <w:r w:rsidRPr="00CD301D">
        <w:t xml:space="preserve">    </w:t>
      </w:r>
      <w:r w:rsidRPr="00CD301D">
        <w:rPr>
          <w:rFonts w:hint="eastAsia"/>
        </w:rPr>
        <w:t>--CE registration</w:t>
      </w:r>
    </w:p>
    <w:p w:rsidR="00562F82" w:rsidRPr="00CD301D" w:rsidRDefault="00562F82" w:rsidP="00562F82">
      <w:pPr>
        <w:pStyle w:val="IEEEStdsComputerCode"/>
      </w:pPr>
      <w:r w:rsidRPr="00CD301D">
        <w:t xml:space="preserve">    </w:t>
      </w:r>
      <w:r w:rsidRPr="00CD301D">
        <w:rPr>
          <w:rFonts w:hint="eastAsia"/>
        </w:rPr>
        <w:t>CERegistration,</w:t>
      </w:r>
    </w:p>
    <w:p w:rsidR="00562F82" w:rsidRPr="00CD301D" w:rsidRDefault="00562F82" w:rsidP="00562F82">
      <w:pPr>
        <w:pStyle w:val="IEEEStdsComputerCode"/>
      </w:pPr>
      <w:r w:rsidRPr="00CD301D">
        <w:t xml:space="preserve">    </w:t>
      </w:r>
      <w:r w:rsidRPr="00CD301D">
        <w:rPr>
          <w:rFonts w:hint="eastAsia"/>
        </w:rPr>
        <w:t>--List of subject CEs</w:t>
      </w:r>
    </w:p>
    <w:p w:rsidR="00562F82" w:rsidRPr="00CD301D" w:rsidRDefault="00562F82" w:rsidP="00562F82">
      <w:pPr>
        <w:pStyle w:val="IEEEStdsComputerCode"/>
      </w:pPr>
      <w:r w:rsidRPr="00CD301D">
        <w:t xml:space="preserve">    </w:t>
      </w:r>
      <w:r w:rsidRPr="00CD301D">
        <w:rPr>
          <w:rFonts w:hint="eastAsia"/>
        </w:rPr>
        <w:t>ListOfSubjectCEs,</w:t>
      </w:r>
    </w:p>
    <w:p w:rsidR="00562F82" w:rsidRPr="00CD301D" w:rsidRDefault="00562F82" w:rsidP="00562F82">
      <w:pPr>
        <w:pStyle w:val="IEEEStdsComputerCode"/>
      </w:pPr>
      <w:r w:rsidRPr="00CD301D">
        <w:t xml:space="preserve">    </w:t>
      </w:r>
      <w:r w:rsidRPr="00CD301D">
        <w:rPr>
          <w:rFonts w:hint="eastAsia"/>
        </w:rPr>
        <w:t>--List of neighbor CMs transport information</w:t>
      </w:r>
    </w:p>
    <w:p w:rsidR="00562F82" w:rsidRPr="00CD301D" w:rsidRDefault="00562F82" w:rsidP="00562F82">
      <w:pPr>
        <w:pStyle w:val="IEEEStdsComputerCode"/>
      </w:pPr>
      <w:r w:rsidRPr="00CD301D">
        <w:t xml:space="preserve">    </w:t>
      </w:r>
      <w:r w:rsidRPr="00CD301D">
        <w:rPr>
          <w:rFonts w:hint="eastAsia"/>
        </w:rPr>
        <w:t>ListOfNeighborCMsTransport,</w:t>
      </w:r>
    </w:p>
    <w:p w:rsidR="00562F82" w:rsidRPr="00CD301D" w:rsidRDefault="00562F82" w:rsidP="00562F82">
      <w:pPr>
        <w:pStyle w:val="IEEEStdsComputerCode"/>
      </w:pPr>
      <w:r w:rsidRPr="00CD301D">
        <w:t xml:space="preserve">    --</w:t>
      </w:r>
      <w:r w:rsidRPr="00CD301D">
        <w:rPr>
          <w:rFonts w:hint="eastAsia"/>
        </w:rPr>
        <w:t>List of n</w:t>
      </w:r>
      <w:r w:rsidRPr="00CD301D">
        <w:t xml:space="preserve">eighbor </w:t>
      </w:r>
      <w:r w:rsidRPr="00CD301D">
        <w:rPr>
          <w:rFonts w:hint="eastAsia"/>
        </w:rPr>
        <w:t xml:space="preserve">CM </w:t>
      </w:r>
      <w:r w:rsidRPr="00CD301D">
        <w:t>WSOs</w:t>
      </w:r>
    </w:p>
    <w:p w:rsidR="00562F82" w:rsidRPr="00CD301D" w:rsidRDefault="00562F82" w:rsidP="00562F82">
      <w:pPr>
        <w:pStyle w:val="IEEEStdsComputerCode"/>
      </w:pPr>
      <w:r w:rsidRPr="00CD301D">
        <w:t xml:space="preserve">    </w:t>
      </w:r>
      <w:r w:rsidRPr="00CD301D">
        <w:rPr>
          <w:rFonts w:hint="eastAsia"/>
        </w:rPr>
        <w:t>L</w:t>
      </w:r>
      <w:r w:rsidRPr="00CD301D">
        <w:t>istOfNeighbor</w:t>
      </w:r>
      <w:r w:rsidRPr="00CD301D">
        <w:rPr>
          <w:rFonts w:hint="eastAsia"/>
        </w:rPr>
        <w:t>CM</w:t>
      </w:r>
      <w:r w:rsidRPr="00CD301D">
        <w:t>WSO</w:t>
      </w:r>
      <w:r w:rsidRPr="00CD301D">
        <w:rPr>
          <w:rFonts w:hint="eastAsia"/>
        </w:rPr>
        <w:t>s,</w:t>
      </w:r>
    </w:p>
    <w:p w:rsidR="00562F82" w:rsidRPr="00CD301D" w:rsidRDefault="00562F82" w:rsidP="00562F82">
      <w:pPr>
        <w:pStyle w:val="IEEEStdsComputerCode"/>
      </w:pPr>
      <w:r w:rsidRPr="00CD301D">
        <w:rPr>
          <w:rFonts w:hint="eastAsia"/>
        </w:rPr>
        <w:t xml:space="preserve">    --List of CEs for reconfiguration</w:t>
      </w:r>
    </w:p>
    <w:p w:rsidR="00562F82" w:rsidRPr="00CD301D" w:rsidRDefault="00562F82" w:rsidP="00562F82">
      <w:pPr>
        <w:pStyle w:val="IEEEStdsComputerCode"/>
      </w:pPr>
      <w:r w:rsidRPr="00CD301D">
        <w:rPr>
          <w:rFonts w:hint="eastAsia"/>
        </w:rPr>
        <w:t xml:space="preserve">    ReconfigListOfCEs</w:t>
      </w:r>
      <w:ins w:id="21" w:author="Furuichi, Sho" w:date="2017-09-14T03:34:00Z">
        <w:r w:rsidR="00E26361">
          <w:t>,</w:t>
        </w:r>
      </w:ins>
    </w:p>
    <w:p w:rsidR="00562F82" w:rsidRPr="00CD301D" w:rsidRDefault="00562F82" w:rsidP="00562F82">
      <w:pPr>
        <w:pStyle w:val="IEEEStdsComputerCode"/>
      </w:pPr>
      <w:r w:rsidRPr="00CD301D">
        <w:t xml:space="preserve">    --Coexistence report</w:t>
      </w:r>
    </w:p>
    <w:p w:rsidR="00562F82" w:rsidRPr="00CD301D" w:rsidRDefault="00562F82" w:rsidP="00562F82">
      <w:pPr>
        <w:pStyle w:val="IEEEStdsComputerCode"/>
      </w:pPr>
      <w:r w:rsidRPr="00CD301D">
        <w:t xml:space="preserve">    CoexistenceReport, </w:t>
      </w:r>
    </w:p>
    <w:p w:rsidR="00562F82" w:rsidRPr="00CD301D" w:rsidRDefault="00562F82" w:rsidP="00562F82">
      <w:pPr>
        <w:pStyle w:val="IEEEStdsComputerCode"/>
      </w:pPr>
      <w:r w:rsidRPr="00CD301D">
        <w:t xml:space="preserve">    --Channel priority</w:t>
      </w:r>
    </w:p>
    <w:p w:rsidR="00562F82" w:rsidRPr="00CD301D" w:rsidRDefault="00562F82" w:rsidP="00562F82">
      <w:pPr>
        <w:pStyle w:val="IEEEStdsComputerCode"/>
      </w:pPr>
      <w:r w:rsidRPr="00CD301D">
        <w:t xml:space="preserve">    ChannelPriority, </w:t>
      </w:r>
    </w:p>
    <w:p w:rsidR="00562F82" w:rsidRPr="00CD301D" w:rsidRDefault="00562F82" w:rsidP="00562F82">
      <w:pPr>
        <w:pStyle w:val="IEEEStdsComputerCode"/>
      </w:pPr>
      <w:r w:rsidRPr="00CD301D">
        <w:t xml:space="preserve">    --Measurement capability</w:t>
      </w:r>
    </w:p>
    <w:p w:rsidR="00562F82" w:rsidRPr="00CD301D" w:rsidDel="008E611B" w:rsidRDefault="00562F82">
      <w:pPr>
        <w:pStyle w:val="IEEEStdsComputerCode"/>
        <w:rPr>
          <w:del w:id="22" w:author="Furuichi, Sho" w:date="2017-09-14T03:46:00Z"/>
        </w:rPr>
      </w:pPr>
      <w:r w:rsidRPr="00CD301D">
        <w:t xml:space="preserve">    MeasurementCapability,</w:t>
      </w:r>
    </w:p>
    <w:p w:rsidR="00562F82" w:rsidRPr="00CD301D" w:rsidDel="008E611B" w:rsidRDefault="00562F82">
      <w:pPr>
        <w:pStyle w:val="IEEEStdsComputerCode"/>
        <w:rPr>
          <w:del w:id="23" w:author="Furuichi, Sho" w:date="2017-09-14T03:46:00Z"/>
        </w:rPr>
      </w:pPr>
      <w:del w:id="24" w:author="Furuichi, Sho" w:date="2017-09-14T03:46:00Z">
        <w:r w:rsidRPr="00CD301D" w:rsidDel="008E611B">
          <w:delText xml:space="preserve">    --List of neighbor CM</w:delText>
        </w:r>
      </w:del>
    </w:p>
    <w:p w:rsidR="00562F82" w:rsidRPr="00CD301D" w:rsidRDefault="00562F82">
      <w:pPr>
        <w:pStyle w:val="IEEEStdsComputerCode"/>
      </w:pPr>
      <w:del w:id="25" w:author="Furuichi, Sho" w:date="2017-09-14T03:46:00Z">
        <w:r w:rsidRPr="00CD301D" w:rsidDel="008E611B">
          <w:delText xml:space="preserve">    ListOfNeighborCM</w:delText>
        </w:r>
        <w:r w:rsidRPr="00CD301D" w:rsidDel="008E611B">
          <w:rPr>
            <w:rFonts w:hint="eastAsia"/>
          </w:rPr>
          <w:delText>,</w:delText>
        </w:r>
      </w:del>
    </w:p>
    <w:p w:rsidR="00562F82" w:rsidRPr="00CD301D" w:rsidRDefault="00562F82" w:rsidP="00562F82">
      <w:pPr>
        <w:pStyle w:val="IEEEStdsComputerCode"/>
      </w:pPr>
      <w:r w:rsidRPr="00CD301D">
        <w:t xml:space="preserve">    --Failed parameters</w:t>
      </w:r>
    </w:p>
    <w:p w:rsidR="00562F82" w:rsidRPr="00CD301D" w:rsidRDefault="00562F82" w:rsidP="00562F82">
      <w:pPr>
        <w:pStyle w:val="IEEEStdsComputerCode"/>
      </w:pPr>
      <w:r w:rsidRPr="00CD301D">
        <w:t xml:space="preserve">    FailedParameters,</w:t>
      </w:r>
    </w:p>
    <w:p w:rsidR="00562F82" w:rsidRPr="00CD301D" w:rsidRDefault="00562F82" w:rsidP="00562F82">
      <w:pPr>
        <w:pStyle w:val="IEEEStdsComputerCode"/>
      </w:pPr>
      <w:r w:rsidRPr="00CD301D">
        <w:t xml:space="preserve">    --Channel classification information</w:t>
      </w:r>
    </w:p>
    <w:p w:rsidR="00562F82" w:rsidRPr="00CD301D" w:rsidRDefault="00562F82" w:rsidP="00562F82">
      <w:pPr>
        <w:pStyle w:val="IEEEStdsComputerCode"/>
      </w:pPr>
      <w:r w:rsidRPr="00CD301D">
        <w:t xml:space="preserve">    ChClassInfo,</w:t>
      </w:r>
    </w:p>
    <w:p w:rsidR="00562F82" w:rsidRPr="00CD301D" w:rsidRDefault="00562F82" w:rsidP="00562F82">
      <w:pPr>
        <w:pStyle w:val="IEEEStdsComputerCode"/>
      </w:pPr>
      <w:r w:rsidRPr="00CD301D">
        <w:t xml:space="preserve">    --Required information description</w:t>
      </w:r>
    </w:p>
    <w:p w:rsidR="00562F82" w:rsidRPr="00CD301D" w:rsidRDefault="00562F82" w:rsidP="00562F82">
      <w:pPr>
        <w:pStyle w:val="IEEEStdsComputerCode"/>
      </w:pPr>
      <w:r w:rsidRPr="00CD301D">
        <w:t xml:space="preserve">    ReqInfoDescr,</w:t>
      </w:r>
    </w:p>
    <w:p w:rsidR="00562F82" w:rsidRPr="00CD301D" w:rsidRDefault="00562F82" w:rsidP="00562F82">
      <w:pPr>
        <w:pStyle w:val="IEEEStdsComputerCode"/>
      </w:pPr>
      <w:r w:rsidRPr="00CD301D">
        <w:t xml:space="preserve">    -</w:t>
      </w:r>
      <w:r w:rsidRPr="00CD301D">
        <w:rPr>
          <w:rFonts w:hint="eastAsia"/>
        </w:rPr>
        <w:t>-</w:t>
      </w:r>
      <w:r w:rsidRPr="00CD301D">
        <w:t>Requested information value</w:t>
      </w:r>
    </w:p>
    <w:p w:rsidR="00562F82" w:rsidRPr="00CD301D" w:rsidRDefault="00562F82" w:rsidP="00562F82">
      <w:pPr>
        <w:pStyle w:val="IEEEStdsComputerCode"/>
      </w:pPr>
      <w:r w:rsidRPr="00CD301D">
        <w:t xml:space="preserve">    ReqInfoValue,</w:t>
      </w:r>
    </w:p>
    <w:p w:rsidR="00562F82" w:rsidRPr="00CD301D" w:rsidRDefault="00562F82" w:rsidP="00562F82">
      <w:pPr>
        <w:pStyle w:val="IEEEStdsComputerCode"/>
      </w:pPr>
      <w:r w:rsidRPr="00CD301D">
        <w:t xml:space="preserve">    --Event parameters</w:t>
      </w:r>
    </w:p>
    <w:p w:rsidR="00562F82" w:rsidRPr="00CD301D" w:rsidRDefault="00562F82" w:rsidP="00562F82">
      <w:pPr>
        <w:pStyle w:val="IEEEStdsComputerCode"/>
      </w:pPr>
      <w:r w:rsidRPr="00CD301D">
        <w:t xml:space="preserve">    EventParams,</w:t>
      </w:r>
    </w:p>
    <w:p w:rsidR="00562F82" w:rsidRPr="00CD301D" w:rsidRDefault="00562F82" w:rsidP="00562F82">
      <w:pPr>
        <w:pStyle w:val="IEEEStdsComputerCode"/>
      </w:pPr>
      <w:r w:rsidRPr="00CD301D">
        <w:t xml:space="preserve">    --Negotiation status</w:t>
      </w:r>
    </w:p>
    <w:p w:rsidR="00562F82" w:rsidRPr="00CD301D" w:rsidRDefault="00562F82" w:rsidP="00562F82">
      <w:pPr>
        <w:pStyle w:val="IEEEStdsComputerCode"/>
      </w:pPr>
      <w:r w:rsidRPr="00CD301D">
        <w:t xml:space="preserve">    NegotiationStatus,</w:t>
      </w:r>
    </w:p>
    <w:p w:rsidR="00562F82" w:rsidRPr="00CD301D" w:rsidRDefault="00562F82" w:rsidP="00562F82">
      <w:pPr>
        <w:pStyle w:val="IEEEStdsComputerCode"/>
      </w:pPr>
      <w:r w:rsidRPr="00CD301D">
        <w:t xml:space="preserve">    --Negotiation information</w:t>
      </w:r>
    </w:p>
    <w:p w:rsidR="00562F82" w:rsidRPr="00CD301D" w:rsidRDefault="00562F82" w:rsidP="00562F82">
      <w:pPr>
        <w:pStyle w:val="IEEEStdsComputerCode"/>
      </w:pPr>
      <w:r w:rsidRPr="00CD301D">
        <w:t xml:space="preserve">    NegotiationInformation</w:t>
      </w:r>
      <w:ins w:id="26" w:author="Furuichi, Sho" w:date="2017-09-14T03:34:00Z">
        <w:r w:rsidR="00EB4761">
          <w:t>,</w:t>
        </w:r>
      </w:ins>
    </w:p>
    <w:p w:rsidR="00562F82" w:rsidRPr="00CD301D" w:rsidRDefault="00562F82" w:rsidP="00562F82">
      <w:pPr>
        <w:pStyle w:val="IEEEStdsComputerCode"/>
      </w:pPr>
      <w:r w:rsidRPr="00CD301D">
        <w:t xml:space="preserve">    --Winner CM ID list</w:t>
      </w:r>
    </w:p>
    <w:p w:rsidR="00562F82" w:rsidRPr="00CD301D" w:rsidRDefault="00562F82" w:rsidP="00562F82">
      <w:pPr>
        <w:pStyle w:val="IEEEStdsComputerCode"/>
      </w:pPr>
      <w:r w:rsidRPr="00CD301D">
        <w:t xml:space="preserve">    ListOfWinnerCMID,</w:t>
      </w:r>
    </w:p>
    <w:p w:rsidR="00562F82" w:rsidRPr="00CD301D" w:rsidRDefault="00562F82" w:rsidP="00562F82">
      <w:pPr>
        <w:pStyle w:val="IEEEStdsComputerCode"/>
      </w:pPr>
      <w:r w:rsidRPr="00CD301D">
        <w:t xml:space="preserve">    -- Slot time position list</w:t>
      </w:r>
    </w:p>
    <w:p w:rsidR="00562F82" w:rsidRPr="00CD301D" w:rsidRDefault="00562F82" w:rsidP="00562F82">
      <w:pPr>
        <w:pStyle w:val="IEEEStdsComputerCode"/>
      </w:pPr>
      <w:r w:rsidRPr="00CD301D">
        <w:t xml:space="preserve">    ListOfSlotTimePosition</w:t>
      </w:r>
      <w:ins w:id="27" w:author="Furuichi, Sho" w:date="2017-09-14T03:34:00Z">
        <w:r w:rsidR="0054336C">
          <w:t>,</w:t>
        </w:r>
      </w:ins>
    </w:p>
    <w:p w:rsidR="00562F82" w:rsidRPr="00CD301D" w:rsidRDefault="00562F82" w:rsidP="00562F82">
      <w:pPr>
        <w:pStyle w:val="IEEEStdsComputerCode"/>
      </w:pPr>
      <w:r w:rsidRPr="00CD301D">
        <w:t xml:space="preserve">    --Measurement description</w:t>
      </w:r>
    </w:p>
    <w:p w:rsidR="00562F82" w:rsidRPr="00CD301D" w:rsidRDefault="00562F82" w:rsidP="00562F82">
      <w:pPr>
        <w:pStyle w:val="IEEEStdsComputerCode"/>
      </w:pPr>
      <w:r w:rsidRPr="00CD301D">
        <w:t xml:space="preserve">    MeasurementDescription,</w:t>
      </w:r>
    </w:p>
    <w:p w:rsidR="00562F82" w:rsidRPr="00CD301D" w:rsidRDefault="00562F82" w:rsidP="00562F82">
      <w:pPr>
        <w:pStyle w:val="IEEEStdsComputerCode"/>
      </w:pPr>
      <w:r w:rsidRPr="00CD301D">
        <w:t xml:space="preserve">    --Measurement result</w:t>
      </w:r>
    </w:p>
    <w:p w:rsidR="00562F82" w:rsidRDefault="00562F82" w:rsidP="00562F82">
      <w:pPr>
        <w:pStyle w:val="IEEEStdsComputerCode"/>
      </w:pPr>
      <w:r w:rsidRPr="00CD301D">
        <w:t xml:space="preserve">    MeasurementResult</w:t>
      </w:r>
      <w:r>
        <w:rPr>
          <w:rFonts w:hint="eastAsia"/>
        </w:rPr>
        <w:t>,</w:t>
      </w:r>
    </w:p>
    <w:p w:rsidR="00562F82" w:rsidRDefault="00562F82" w:rsidP="00562F82">
      <w:pPr>
        <w:pStyle w:val="IEEEStdsComputerCode"/>
      </w:pPr>
      <w:r>
        <w:rPr>
          <w:rFonts w:hint="eastAsia"/>
        </w:rPr>
        <w:t xml:space="preserve">    --Mobility Information</w:t>
      </w:r>
    </w:p>
    <w:p w:rsidR="00562F82" w:rsidRPr="00CD301D" w:rsidRDefault="00562F82" w:rsidP="00562F82">
      <w:pPr>
        <w:pStyle w:val="IEEEStdsComputerCode"/>
      </w:pPr>
      <w:r>
        <w:rPr>
          <w:rFonts w:hint="eastAsia"/>
        </w:rPr>
        <w:t xml:space="preserve">    MobilityInformation,</w:t>
      </w:r>
    </w:p>
    <w:p w:rsidR="00562F82" w:rsidRPr="007319FE" w:rsidRDefault="00562F82" w:rsidP="00562F82">
      <w:pPr>
        <w:pStyle w:val="IEEEStdsComputerCode"/>
      </w:pPr>
      <w:r>
        <w:rPr>
          <w:rFonts w:hint="eastAsia"/>
        </w:rPr>
        <w:t xml:space="preserve">    </w:t>
      </w:r>
      <w:r w:rsidRPr="007319FE">
        <w:rPr>
          <w:rFonts w:hint="eastAsia"/>
        </w:rPr>
        <w:t>--</w:t>
      </w:r>
      <w:r>
        <w:rPr>
          <w:rFonts w:hint="eastAsia"/>
        </w:rPr>
        <w:t>Entity profile</w:t>
      </w:r>
    </w:p>
    <w:p w:rsidR="00562F82" w:rsidRPr="007319FE" w:rsidRDefault="00562F82" w:rsidP="00562F82">
      <w:pPr>
        <w:pStyle w:val="IEEEStdsComputerCode"/>
      </w:pPr>
      <w:r>
        <w:rPr>
          <w:rFonts w:hint="eastAsia"/>
        </w:rPr>
        <w:t xml:space="preserve">    EntityProfile,</w:t>
      </w:r>
    </w:p>
    <w:p w:rsidR="00562F82" w:rsidRDefault="00562F82" w:rsidP="00562F82">
      <w:pPr>
        <w:pStyle w:val="IEEEStdsComputerCode"/>
      </w:pPr>
      <w:r>
        <w:rPr>
          <w:rFonts w:hint="eastAsia"/>
        </w:rPr>
        <w:t xml:space="preserve">    --</w:t>
      </w:r>
      <w:r>
        <w:t>List of master CM candidate</w:t>
      </w:r>
    </w:p>
    <w:p w:rsidR="00562F82" w:rsidRDefault="00562F82" w:rsidP="00562F82">
      <w:pPr>
        <w:pStyle w:val="IEEEStdsComputerCode"/>
      </w:pPr>
      <w:r>
        <w:rPr>
          <w:rFonts w:hint="eastAsia"/>
        </w:rPr>
        <w:t xml:space="preserve">    </w:t>
      </w:r>
      <w:r>
        <w:t>ListOfMasterCMCandidate</w:t>
      </w:r>
      <w:ins w:id="28" w:author="Furuichi, Sho" w:date="2017-09-14T03:48:00Z">
        <w:r w:rsidR="006F232A">
          <w:t>s</w:t>
        </w:r>
      </w:ins>
      <w:r>
        <w:t>,</w:t>
      </w:r>
    </w:p>
    <w:p w:rsidR="00562F82" w:rsidRDefault="00562F82" w:rsidP="00562F82">
      <w:pPr>
        <w:pStyle w:val="IEEEStdsComputerCode"/>
      </w:pPr>
      <w:r>
        <w:rPr>
          <w:rFonts w:hint="eastAsia"/>
        </w:rPr>
        <w:t xml:space="preserve">    </w:t>
      </w:r>
      <w:r>
        <w:t>--List of neighbor CMs</w:t>
      </w:r>
    </w:p>
    <w:p w:rsidR="005F5A1F" w:rsidRDefault="00562F82" w:rsidP="005F5A1F">
      <w:pPr>
        <w:pStyle w:val="IEEEStdsComputerCode"/>
        <w:rPr>
          <w:ins w:id="29" w:author="Furuichi, Sho" w:date="2017-09-14T04:59:00Z"/>
        </w:rPr>
      </w:pPr>
      <w:r>
        <w:rPr>
          <w:rFonts w:hint="eastAsia"/>
        </w:rPr>
        <w:t xml:space="preserve">    </w:t>
      </w:r>
      <w:r>
        <w:t>ListOfNeighborCMs</w:t>
      </w:r>
      <w:ins w:id="30" w:author="Furuichi, Sho" w:date="2017-09-14T03:50:00Z">
        <w:r w:rsidR="006F232A">
          <w:t>,</w:t>
        </w:r>
      </w:ins>
      <w:ins w:id="31" w:author="Furuichi, Sho" w:date="2017-09-14T04:59:00Z">
        <w:r w:rsidR="005F5A1F" w:rsidRPr="005F5A1F">
          <w:t xml:space="preserve"> </w:t>
        </w:r>
      </w:ins>
    </w:p>
    <w:p w:rsidR="005F5A1F" w:rsidRDefault="005F5A1F" w:rsidP="005F5A1F">
      <w:pPr>
        <w:pStyle w:val="IEEEStdsComputerCode"/>
        <w:rPr>
          <w:ins w:id="32" w:author="Furuichi, Sho" w:date="2017-09-14T04:59:00Z"/>
        </w:rPr>
      </w:pPr>
      <w:ins w:id="33" w:author="Furuichi, Sho" w:date="2017-09-14T04:59:00Z">
        <w:r>
          <w:t xml:space="preserve">    --List of desired performances</w:t>
        </w:r>
      </w:ins>
    </w:p>
    <w:p w:rsidR="005F5A1F" w:rsidRDefault="005F5A1F" w:rsidP="005F5A1F">
      <w:pPr>
        <w:pStyle w:val="IEEEStdsComputerCode"/>
        <w:rPr>
          <w:ins w:id="34" w:author="Furuichi, Sho" w:date="2017-09-14T04:59:00Z"/>
        </w:rPr>
      </w:pPr>
      <w:ins w:id="35" w:author="Furuichi, Sho" w:date="2017-09-14T04:59:00Z">
        <w:r>
          <w:t xml:space="preserve">    ListOfDesiredPerformances,</w:t>
        </w:r>
      </w:ins>
    </w:p>
    <w:p w:rsidR="005F5A1F" w:rsidRDefault="005F5A1F" w:rsidP="005F5A1F">
      <w:pPr>
        <w:pStyle w:val="IEEEStdsComputerCode"/>
        <w:rPr>
          <w:ins w:id="36" w:author="Furuichi, Sho" w:date="2017-09-14T04:59:00Z"/>
        </w:rPr>
      </w:pPr>
      <w:ins w:id="37" w:author="Furuichi, Sho" w:date="2017-09-14T04:59:00Z">
        <w:r>
          <w:t xml:space="preserve">    --Range</w:t>
        </w:r>
      </w:ins>
    </w:p>
    <w:p w:rsidR="005F5A1F" w:rsidRDefault="005F5A1F" w:rsidP="005F5A1F">
      <w:pPr>
        <w:pStyle w:val="IEEEStdsComputerCode"/>
        <w:rPr>
          <w:ins w:id="38" w:author="Furuichi, Sho" w:date="2017-09-14T04:59:00Z"/>
        </w:rPr>
      </w:pPr>
      <w:ins w:id="39" w:author="Furuichi, Sho" w:date="2017-09-14T04:59:00Z">
        <w:r>
          <w:t xml:space="preserve">    Range,</w:t>
        </w:r>
      </w:ins>
    </w:p>
    <w:p w:rsidR="005F5A1F" w:rsidRDefault="005F5A1F" w:rsidP="005F5A1F">
      <w:pPr>
        <w:pStyle w:val="IEEEStdsComputerCode"/>
        <w:rPr>
          <w:ins w:id="40" w:author="Furuichi, Sho" w:date="2017-09-14T04:59:00Z"/>
        </w:rPr>
      </w:pPr>
      <w:ins w:id="41" w:author="Furuichi, Sho" w:date="2017-09-14T04:59:00Z">
        <w:r>
          <w:t xml:space="preserve">    --ListOfCandidateServingCMs</w:t>
        </w:r>
      </w:ins>
    </w:p>
    <w:p w:rsidR="005F5A1F" w:rsidRDefault="005F5A1F" w:rsidP="005F5A1F">
      <w:pPr>
        <w:pStyle w:val="IEEEStdsComputerCode"/>
        <w:rPr>
          <w:ins w:id="42" w:author="Furuichi, Sho" w:date="2017-09-14T04:59:00Z"/>
        </w:rPr>
      </w:pPr>
      <w:ins w:id="43" w:author="Furuichi, Sho" w:date="2017-09-14T04:59:00Z">
        <w:r>
          <w:t xml:space="preserve">    ListOfCandidateServingCMs,</w:t>
        </w:r>
      </w:ins>
    </w:p>
    <w:p w:rsidR="005F5A1F" w:rsidRDefault="005F5A1F" w:rsidP="005F5A1F">
      <w:pPr>
        <w:pStyle w:val="IEEEStdsComputerCode"/>
        <w:rPr>
          <w:ins w:id="44" w:author="Furuichi, Sho" w:date="2017-09-14T04:59:00Z"/>
        </w:rPr>
      </w:pPr>
      <w:ins w:id="45" w:author="Furuichi, Sho" w:date="2017-09-14T04:59:00Z">
        <w:r>
          <w:lastRenderedPageBreak/>
          <w:t xml:space="preserve">    --ListOfGCOs</w:t>
        </w:r>
      </w:ins>
    </w:p>
    <w:p w:rsidR="005F5A1F" w:rsidRDefault="005F5A1F" w:rsidP="005F5A1F">
      <w:pPr>
        <w:pStyle w:val="IEEEStdsComputerCode"/>
        <w:rPr>
          <w:ins w:id="46" w:author="Furuichi, Sho" w:date="2017-09-14T04:59:00Z"/>
        </w:rPr>
      </w:pPr>
      <w:ins w:id="47" w:author="Furuichi, Sho" w:date="2017-09-14T04:59:00Z">
        <w:r>
          <w:t xml:space="preserve">    ListOfGCOs,</w:t>
        </w:r>
      </w:ins>
    </w:p>
    <w:p w:rsidR="005F5A1F" w:rsidRDefault="005F5A1F" w:rsidP="005F5A1F">
      <w:pPr>
        <w:pStyle w:val="IEEEStdsComputerCode"/>
        <w:rPr>
          <w:ins w:id="48" w:author="Furuichi, Sho" w:date="2017-09-14T04:59:00Z"/>
        </w:rPr>
      </w:pPr>
      <w:ins w:id="49" w:author="Furuichi, Sho" w:date="2017-09-14T04:59:00Z">
        <w:r>
          <w:t xml:space="preserve">    --ListOfCEs</w:t>
        </w:r>
      </w:ins>
    </w:p>
    <w:p w:rsidR="005F5A1F" w:rsidRDefault="005F5A1F" w:rsidP="005F5A1F">
      <w:pPr>
        <w:pStyle w:val="IEEEStdsComputerCode"/>
        <w:rPr>
          <w:ins w:id="50" w:author="Furuichi, Sho" w:date="2017-09-14T04:59:00Z"/>
        </w:rPr>
      </w:pPr>
      <w:ins w:id="51" w:author="Furuichi, Sho" w:date="2017-09-14T04:59:00Z">
        <w:r>
          <w:t xml:space="preserve">    ListOfCEs,</w:t>
        </w:r>
      </w:ins>
    </w:p>
    <w:p w:rsidR="005F5A1F" w:rsidRDefault="005F5A1F" w:rsidP="005F5A1F">
      <w:pPr>
        <w:pStyle w:val="IEEEStdsComputerCode"/>
        <w:rPr>
          <w:ins w:id="52" w:author="Furuichi, Sho" w:date="2017-09-14T04:59:00Z"/>
        </w:rPr>
      </w:pPr>
      <w:ins w:id="53" w:author="Furuichi, Sho" w:date="2017-09-14T04:59:00Z">
        <w:r>
          <w:t xml:space="preserve">    --Region</w:t>
        </w:r>
      </w:ins>
    </w:p>
    <w:p w:rsidR="005F5A1F" w:rsidRDefault="005F5A1F" w:rsidP="005F5A1F">
      <w:pPr>
        <w:pStyle w:val="IEEEStdsComputerCode"/>
        <w:rPr>
          <w:ins w:id="54" w:author="Furuichi, Sho" w:date="2017-09-14T04:59:00Z"/>
        </w:rPr>
      </w:pPr>
      <w:ins w:id="55" w:author="Furuichi, Sho" w:date="2017-09-14T04:59:00Z">
        <w:r>
          <w:t xml:space="preserve">    Region,</w:t>
        </w:r>
      </w:ins>
    </w:p>
    <w:p w:rsidR="005F5A1F" w:rsidRDefault="005F5A1F" w:rsidP="005F5A1F">
      <w:pPr>
        <w:pStyle w:val="IEEEStdsComputerCode"/>
        <w:rPr>
          <w:ins w:id="56" w:author="Furuichi, Sho" w:date="2017-09-14T04:59:00Z"/>
        </w:rPr>
      </w:pPr>
      <w:ins w:id="57" w:author="Furuichi, Sho" w:date="2017-09-14T04:59:00Z">
        <w:r>
          <w:t xml:space="preserve">    --ListOfMovingGCOs</w:t>
        </w:r>
      </w:ins>
    </w:p>
    <w:p w:rsidR="005F5A1F" w:rsidRDefault="005F5A1F" w:rsidP="005F5A1F">
      <w:pPr>
        <w:pStyle w:val="IEEEStdsComputerCode"/>
        <w:rPr>
          <w:ins w:id="58" w:author="Furuichi, Sho" w:date="2017-09-14T04:59:00Z"/>
        </w:rPr>
      </w:pPr>
      <w:ins w:id="59" w:author="Furuichi, Sho" w:date="2017-09-14T04:59:00Z">
        <w:r>
          <w:t xml:space="preserve">    ListOfMovingGCOs,</w:t>
        </w:r>
      </w:ins>
    </w:p>
    <w:p w:rsidR="005F5A1F" w:rsidRDefault="005F5A1F" w:rsidP="005F5A1F">
      <w:pPr>
        <w:pStyle w:val="IEEEStdsComputerCode"/>
        <w:rPr>
          <w:ins w:id="60" w:author="Furuichi, Sho" w:date="2017-09-14T04:59:00Z"/>
        </w:rPr>
      </w:pPr>
      <w:ins w:id="61" w:author="Furuichi, Sho" w:date="2017-09-14T04:59:00Z">
        <w:r>
          <w:t xml:space="preserve">    --ListOfCandidateServedGCOs</w:t>
        </w:r>
      </w:ins>
    </w:p>
    <w:p w:rsidR="005F5A1F" w:rsidRDefault="005F5A1F" w:rsidP="005F5A1F">
      <w:pPr>
        <w:pStyle w:val="IEEEStdsComputerCode"/>
        <w:rPr>
          <w:ins w:id="62" w:author="Furuichi, Sho" w:date="2017-09-14T04:59:00Z"/>
        </w:rPr>
      </w:pPr>
      <w:ins w:id="63" w:author="Furuichi, Sho" w:date="2017-09-14T04:59:00Z">
        <w:r>
          <w:t xml:space="preserve">    ListOfCandidateServedGCOs,</w:t>
        </w:r>
      </w:ins>
    </w:p>
    <w:p w:rsidR="005F5A1F" w:rsidRDefault="005F5A1F" w:rsidP="005F5A1F">
      <w:pPr>
        <w:pStyle w:val="IEEEStdsComputerCode"/>
        <w:rPr>
          <w:ins w:id="64" w:author="Furuichi, Sho" w:date="2017-09-14T04:59:00Z"/>
        </w:rPr>
      </w:pPr>
      <w:ins w:id="65" w:author="Furuichi, Sho" w:date="2017-09-14T04:59:00Z">
        <w:r>
          <w:t xml:space="preserve">    --ListOfAccessibleCMs</w:t>
        </w:r>
      </w:ins>
    </w:p>
    <w:p w:rsidR="005F5A1F" w:rsidRDefault="005F5A1F" w:rsidP="005F5A1F">
      <w:pPr>
        <w:pStyle w:val="IEEEStdsComputerCode"/>
        <w:rPr>
          <w:ins w:id="66" w:author="Furuichi, Sho" w:date="2017-09-14T04:59:00Z"/>
        </w:rPr>
      </w:pPr>
      <w:ins w:id="67" w:author="Furuichi, Sho" w:date="2017-09-14T04:59:00Z">
        <w:r>
          <w:t xml:space="preserve">    ListOfAccessibleCMs,</w:t>
        </w:r>
      </w:ins>
    </w:p>
    <w:p w:rsidR="005F5A1F" w:rsidRDefault="005F5A1F" w:rsidP="005F5A1F">
      <w:pPr>
        <w:pStyle w:val="IEEEStdsComputerCode"/>
        <w:rPr>
          <w:ins w:id="68" w:author="Furuichi, Sho" w:date="2017-09-14T04:59:00Z"/>
        </w:rPr>
      </w:pPr>
      <w:ins w:id="69" w:author="Furuichi, Sho" w:date="2017-09-14T04:59:00Z">
        <w:r>
          <w:t xml:space="preserve">    --ListOfEstimatedAvailBandwidth</w:t>
        </w:r>
      </w:ins>
    </w:p>
    <w:p w:rsidR="005F5A1F" w:rsidRDefault="005F5A1F" w:rsidP="005F5A1F">
      <w:pPr>
        <w:pStyle w:val="IEEEStdsComputerCode"/>
        <w:rPr>
          <w:ins w:id="70" w:author="Furuichi, Sho" w:date="2017-09-14T04:59:00Z"/>
        </w:rPr>
      </w:pPr>
      <w:ins w:id="71" w:author="Furuichi, Sho" w:date="2017-09-14T04:59:00Z">
        <w:r>
          <w:t xml:space="preserve">    ListOfEstimatedAvailBandwidth,</w:t>
        </w:r>
      </w:ins>
    </w:p>
    <w:p w:rsidR="005F5A1F" w:rsidRDefault="005F5A1F" w:rsidP="005F5A1F">
      <w:pPr>
        <w:pStyle w:val="IEEEStdsComputerCode"/>
        <w:rPr>
          <w:ins w:id="72" w:author="Furuichi, Sho" w:date="2017-09-14T04:59:00Z"/>
        </w:rPr>
      </w:pPr>
      <w:ins w:id="73" w:author="Furuichi, Sho" w:date="2017-09-14T04:59:00Z">
        <w:r>
          <w:t xml:space="preserve">    --GCODescriptor</w:t>
        </w:r>
      </w:ins>
    </w:p>
    <w:p w:rsidR="005F5A1F" w:rsidRDefault="005F5A1F" w:rsidP="005F5A1F">
      <w:pPr>
        <w:pStyle w:val="IEEEStdsComputerCode"/>
        <w:rPr>
          <w:ins w:id="74" w:author="Furuichi, Sho" w:date="2017-09-14T04:59:00Z"/>
        </w:rPr>
      </w:pPr>
      <w:ins w:id="75" w:author="Furuichi, Sho" w:date="2017-09-14T04:59:00Z">
        <w:r>
          <w:t xml:space="preserve">    GCODescriptor,</w:t>
        </w:r>
      </w:ins>
    </w:p>
    <w:p w:rsidR="005F5A1F" w:rsidRDefault="005F5A1F" w:rsidP="005F5A1F">
      <w:pPr>
        <w:pStyle w:val="IEEEStdsComputerCode"/>
        <w:rPr>
          <w:ins w:id="76" w:author="Furuichi, Sho" w:date="2017-09-14T04:59:00Z"/>
        </w:rPr>
      </w:pPr>
      <w:ins w:id="77" w:author="Furuichi, Sho" w:date="2017-09-14T04:59:00Z">
        <w:r>
          <w:t xml:space="preserve">    --ListOfCoexistenceReports</w:t>
        </w:r>
      </w:ins>
    </w:p>
    <w:p w:rsidR="005F5A1F" w:rsidRDefault="005F5A1F" w:rsidP="005F5A1F">
      <w:pPr>
        <w:pStyle w:val="IEEEStdsComputerCode"/>
        <w:rPr>
          <w:ins w:id="78" w:author="Furuichi, Sho" w:date="2017-09-14T04:59:00Z"/>
        </w:rPr>
      </w:pPr>
      <w:ins w:id="79" w:author="Furuichi, Sho" w:date="2017-09-14T04:59:00Z">
        <w:r>
          <w:t xml:space="preserve">    ListOfCoexistenceReports,</w:t>
        </w:r>
      </w:ins>
    </w:p>
    <w:p w:rsidR="005F5A1F" w:rsidRDefault="005F5A1F" w:rsidP="005F5A1F">
      <w:pPr>
        <w:pStyle w:val="IEEEStdsComputerCode"/>
        <w:rPr>
          <w:ins w:id="80" w:author="Furuichi, Sho" w:date="2017-09-14T04:59:00Z"/>
        </w:rPr>
      </w:pPr>
      <w:ins w:id="81" w:author="Furuichi, Sho" w:date="2017-09-14T04:59:00Z">
        <w:r>
          <w:t xml:space="preserve">    --ListOfSpecUsageInfo</w:t>
        </w:r>
      </w:ins>
    </w:p>
    <w:p w:rsidR="005F5A1F" w:rsidRDefault="005F5A1F" w:rsidP="005F5A1F">
      <w:pPr>
        <w:pStyle w:val="IEEEStdsComputerCode"/>
        <w:rPr>
          <w:ins w:id="82" w:author="Furuichi, Sho" w:date="2017-09-14T04:59:00Z"/>
        </w:rPr>
      </w:pPr>
      <w:ins w:id="83" w:author="Furuichi, Sho" w:date="2017-09-14T04:59:00Z">
        <w:r>
          <w:t xml:space="preserve">    ListOfSpecUsageInfo,</w:t>
        </w:r>
      </w:ins>
    </w:p>
    <w:p w:rsidR="005F5A1F" w:rsidRDefault="005F5A1F" w:rsidP="005F5A1F">
      <w:pPr>
        <w:pStyle w:val="IEEEStdsComputerCode"/>
        <w:rPr>
          <w:ins w:id="84" w:author="Furuichi, Sho" w:date="2017-09-14T04:59:00Z"/>
        </w:rPr>
      </w:pPr>
      <w:ins w:id="85" w:author="Furuichi, Sho" w:date="2017-09-14T04:59:00Z">
        <w:r>
          <w:t xml:space="preserve">    --SpecAllocationSupportingInfo</w:t>
        </w:r>
      </w:ins>
    </w:p>
    <w:p w:rsidR="001F6483" w:rsidRDefault="005F5A1F" w:rsidP="001F6483">
      <w:pPr>
        <w:pStyle w:val="IEEEStdsComputerCode"/>
        <w:rPr>
          <w:ins w:id="86" w:author="Furuichi, Sho" w:date="2017-09-14T05:00:00Z"/>
        </w:rPr>
      </w:pPr>
      <w:ins w:id="87" w:author="Furuichi, Sho" w:date="2017-09-14T04:59:00Z">
        <w:r>
          <w:t xml:space="preserve">    SpecAllocationSupportingInfo</w:t>
        </w:r>
      </w:ins>
      <w:ins w:id="88" w:author="Furuichi, Sho" w:date="2017-09-14T05:00:00Z">
        <w:r w:rsidR="001F6483">
          <w:t>,</w:t>
        </w:r>
      </w:ins>
    </w:p>
    <w:p w:rsidR="001F6483" w:rsidRDefault="001F6483" w:rsidP="001F6483">
      <w:pPr>
        <w:pStyle w:val="IEEEStdsComputerCode"/>
        <w:rPr>
          <w:ins w:id="89" w:author="Furuichi, Sho" w:date="2017-09-14T05:00:00Z"/>
        </w:rPr>
      </w:pPr>
      <w:ins w:id="90" w:author="Furuichi, Sho" w:date="2017-09-14T05:00:00Z">
        <w:r>
          <w:t xml:space="preserve">    --SpecRequestModification</w:t>
        </w:r>
      </w:ins>
    </w:p>
    <w:p w:rsidR="008E611B" w:rsidRDefault="001F6483" w:rsidP="001F6483">
      <w:pPr>
        <w:pStyle w:val="IEEEStdsComputerCode"/>
        <w:rPr>
          <w:ins w:id="91" w:author="Furuichi, Sho" w:date="2017-09-14T04:59:00Z"/>
        </w:rPr>
      </w:pPr>
      <w:ins w:id="92" w:author="Furuichi, Sho" w:date="2017-09-14T05:00:00Z">
        <w:r>
          <w:t xml:space="preserve">    SpecRequestModification</w:t>
        </w:r>
      </w:ins>
    </w:p>
    <w:p w:rsidR="00E954D6" w:rsidRDefault="00E954D6" w:rsidP="005F5A1F">
      <w:pPr>
        <w:pStyle w:val="IEEEStdsComputerCode"/>
      </w:pPr>
    </w:p>
    <w:p w:rsidR="00562F82" w:rsidRPr="00CD301D" w:rsidRDefault="00562F82" w:rsidP="00562F82">
      <w:pPr>
        <w:pStyle w:val="IEEEStdsComputerCode"/>
      </w:pPr>
      <w:r w:rsidRPr="00CD301D">
        <w:rPr>
          <w:rFonts w:hint="eastAsia"/>
        </w:rPr>
        <w:t>FROM IEEE802191DataType;</w:t>
      </w:r>
    </w:p>
    <w:p w:rsidR="00562F82" w:rsidRPr="00CD301D" w:rsidRDefault="00562F82" w:rsidP="00562F82">
      <w:pPr>
        <w:pStyle w:val="IEEEStdsComputerCode"/>
      </w:pP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r w:rsidRPr="00562F82">
        <w:rPr>
          <w:rFonts w:ascii="Courier New" w:eastAsia="ＭＳ ゴシック" w:cs="Courier New"/>
          <w:b/>
          <w:sz w:val="20"/>
          <w:szCs w:val="20"/>
          <w:rPrChange w:id="93" w:author="Furuichi, Sho" w:date="2017-09-13T12:10:00Z">
            <w:rPr>
              <w:rFonts w:ascii="ＭＳ ゴシック" w:eastAsia="ＭＳ ゴシック" w:hAnsi="ＭＳ ゴシック" w:cs="ＭＳ ゴシック"/>
              <w:b/>
              <w:sz w:val="20"/>
              <w:szCs w:val="20"/>
            </w:rPr>
          </w:rPrChange>
        </w:rPr>
        <w:t>Message structure, header structure, and payload types</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pStyle w:val="PlainText"/>
        <w:rPr>
          <w:rFonts w:ascii="ＭＳ ゴシック" w:eastAsia="ＭＳ ゴシック" w:hAnsi="ＭＳ ゴシック" w:cs="ＭＳ ゴシック"/>
          <w:sz w:val="20"/>
          <w:szCs w:val="20"/>
        </w:rPr>
      </w:pPr>
    </w:p>
    <w:p w:rsidR="00562F82" w:rsidRPr="00CD301D" w:rsidRDefault="00562F82" w:rsidP="00562F82">
      <w:pPr>
        <w:pStyle w:val="IEEEStdsComputerCode"/>
      </w:pPr>
      <w:r w:rsidRPr="00CD301D">
        <w:t>--</w:t>
      </w:r>
      <w:r w:rsidRPr="00CD301D">
        <w:rPr>
          <w:rFonts w:hint="eastAsia"/>
        </w:rPr>
        <w:t>M</w:t>
      </w:r>
      <w:r w:rsidRPr="00CD301D">
        <w:t>essage structure</w:t>
      </w:r>
    </w:p>
    <w:p w:rsidR="00562F82" w:rsidRPr="00CD301D" w:rsidRDefault="00562F82" w:rsidP="00562F82">
      <w:pPr>
        <w:pStyle w:val="IEEEStdsComputerCode"/>
      </w:pPr>
      <w:r w:rsidRPr="00CD301D">
        <w:t>CxMessage ::= SEQUENCE {</w:t>
      </w:r>
    </w:p>
    <w:p w:rsidR="00562F82" w:rsidRPr="00CD301D" w:rsidRDefault="00562F82" w:rsidP="00562F82">
      <w:pPr>
        <w:pStyle w:val="IEEEStdsComputerCode"/>
      </w:pPr>
      <w:r w:rsidRPr="00CD301D">
        <w:t xml:space="preserve">    -- Message header</w:t>
      </w:r>
    </w:p>
    <w:p w:rsidR="00562F82" w:rsidRPr="00CD301D" w:rsidRDefault="00562F82" w:rsidP="00562F82">
      <w:pPr>
        <w:pStyle w:val="IEEEStdsComputerCode"/>
      </w:pPr>
      <w:r w:rsidRPr="00CD301D">
        <w:t xml:space="preserve">    </w:t>
      </w:r>
      <w:r w:rsidRPr="00CD301D">
        <w:rPr>
          <w:rFonts w:hint="eastAsia"/>
        </w:rPr>
        <w:t>h</w:t>
      </w:r>
      <w:r w:rsidRPr="00CD301D">
        <w:t xml:space="preserve">eader </w:t>
      </w:r>
      <w:ins w:id="94" w:author="Furuichi, Sho" w:date="2017-09-13T12:10:00Z">
        <w:r>
          <w:t xml:space="preserve">           </w:t>
        </w:r>
      </w:ins>
      <w:r w:rsidRPr="00CD301D">
        <w:rPr>
          <w:rFonts w:hint="eastAsia"/>
        </w:rPr>
        <w:t>Cx</w:t>
      </w:r>
      <w:r w:rsidRPr="00CD301D">
        <w:t>Header,</w:t>
      </w:r>
    </w:p>
    <w:p w:rsidR="00562F82" w:rsidRPr="00CD301D" w:rsidRDefault="00562F82" w:rsidP="00562F82">
      <w:pPr>
        <w:pStyle w:val="IEEEStdsComputerCode"/>
      </w:pPr>
      <w:r w:rsidRPr="00CD301D">
        <w:t xml:space="preserve">    -- Message payload</w:t>
      </w:r>
    </w:p>
    <w:p w:rsidR="00562F82" w:rsidRDefault="00562F82" w:rsidP="00562F82">
      <w:pPr>
        <w:pStyle w:val="IEEEStdsComputerCode"/>
        <w:rPr>
          <w:ins w:id="95" w:author="Furuichi, Sho" w:date="2017-09-13T12:10:00Z"/>
        </w:rPr>
      </w:pPr>
      <w:r w:rsidRPr="00CD301D">
        <w:t xml:space="preserve">    payload </w:t>
      </w:r>
      <w:ins w:id="96" w:author="Furuichi, Sho" w:date="2017-09-13T12:10:00Z">
        <w:r>
          <w:t xml:space="preserve">          </w:t>
        </w:r>
      </w:ins>
      <w:r w:rsidRPr="00CD301D">
        <w:rPr>
          <w:rFonts w:hint="eastAsia"/>
        </w:rPr>
        <w:t>Cx</w:t>
      </w:r>
      <w:r w:rsidRPr="00CD301D">
        <w:t>Payload</w:t>
      </w:r>
    </w:p>
    <w:p w:rsidR="00562F82" w:rsidRPr="00CD301D" w:rsidRDefault="00562F82" w:rsidP="00562F82">
      <w:pPr>
        <w:pStyle w:val="IEEEStdsComputerCode"/>
      </w:pPr>
      <w:r w:rsidRPr="00CD301D">
        <w:t>}</w:t>
      </w:r>
    </w:p>
    <w:p w:rsidR="00562F82" w:rsidRPr="00CD301D" w:rsidRDefault="00562F82" w:rsidP="00562F82">
      <w:pPr>
        <w:pStyle w:val="IEEEStdsComputerCode"/>
      </w:pPr>
    </w:p>
    <w:p w:rsidR="00562F82" w:rsidRPr="00CD301D" w:rsidRDefault="00562F82" w:rsidP="00562F82">
      <w:pPr>
        <w:pStyle w:val="IEEEStdsComputerCode"/>
      </w:pPr>
      <w:r w:rsidRPr="00CD301D">
        <w:t>--</w:t>
      </w:r>
      <w:r w:rsidRPr="00CD301D">
        <w:rPr>
          <w:rFonts w:hint="eastAsia"/>
        </w:rPr>
        <w:t>H</w:t>
      </w:r>
      <w:r w:rsidRPr="00CD301D">
        <w:t>eader</w:t>
      </w:r>
    </w:p>
    <w:p w:rsidR="00562F82" w:rsidRPr="00CD301D" w:rsidRDefault="00562F82" w:rsidP="00562F82">
      <w:pPr>
        <w:pStyle w:val="IEEEStdsComputerCode"/>
      </w:pPr>
      <w:r w:rsidRPr="00CD301D">
        <w:rPr>
          <w:rFonts w:hint="eastAsia"/>
        </w:rPr>
        <w:t>Cx</w:t>
      </w:r>
      <w:r w:rsidRPr="00CD301D">
        <w:t>Header ::= CHOICE {</w:t>
      </w:r>
    </w:p>
    <w:p w:rsidR="00562F82" w:rsidRPr="00CD301D" w:rsidRDefault="00562F82" w:rsidP="00562F82">
      <w:pPr>
        <w:pStyle w:val="IEEEStdsComputerCode"/>
      </w:pPr>
      <w:r w:rsidRPr="00CD301D">
        <w:rPr>
          <w:rFonts w:hint="eastAsia"/>
        </w:rPr>
        <w:t xml:space="preserve">    --For announcement</w:t>
      </w:r>
    </w:p>
    <w:p w:rsidR="00562F82" w:rsidRPr="00CD301D" w:rsidRDefault="00562F82" w:rsidP="00562F82">
      <w:pPr>
        <w:pStyle w:val="IEEEStdsComputerCode"/>
      </w:pPr>
      <w:r w:rsidRPr="00CD301D">
        <w:t xml:space="preserve">    none </w:t>
      </w:r>
      <w:ins w:id="97" w:author="Furuichi, Sho" w:date="2017-09-13T12:11:00Z">
        <w:r>
          <w:t xml:space="preserve">             </w:t>
        </w:r>
      </w:ins>
      <w:r w:rsidRPr="00CD301D">
        <w:t>NULL,</w:t>
      </w:r>
    </w:p>
    <w:p w:rsidR="00562F82" w:rsidRPr="00CD301D" w:rsidRDefault="00562F82" w:rsidP="00562F82">
      <w:pPr>
        <w:pStyle w:val="IEEEStdsComputerCode"/>
      </w:pPr>
      <w:r w:rsidRPr="00CD301D">
        <w:t xml:space="preserve">    --</w:t>
      </w:r>
      <w:r w:rsidRPr="00CD301D">
        <w:rPr>
          <w:rFonts w:hint="eastAsia"/>
        </w:rPr>
        <w:t>For request or single response</w:t>
      </w:r>
    </w:p>
    <w:p w:rsidR="00562F82" w:rsidRPr="00CD301D" w:rsidRDefault="00562F82" w:rsidP="00562F82">
      <w:pPr>
        <w:pStyle w:val="IEEEStdsComputerCode"/>
      </w:pPr>
      <w:r w:rsidRPr="00CD301D">
        <w:t xml:space="preserve">    requestID </w:t>
      </w:r>
      <w:ins w:id="98" w:author="Furuichi, Sho" w:date="2017-09-13T12:11:00Z">
        <w:r>
          <w:t xml:space="preserve">        </w:t>
        </w:r>
      </w:ins>
      <w:r w:rsidRPr="00CD301D">
        <w:t>INTEGER (0..2147483647),</w:t>
      </w:r>
    </w:p>
    <w:p w:rsidR="00562F82" w:rsidRPr="00CD301D" w:rsidRDefault="00562F82" w:rsidP="00562F82">
      <w:pPr>
        <w:pStyle w:val="IEEEStdsComputerCode"/>
      </w:pPr>
      <w:r w:rsidRPr="00CD301D">
        <w:t xml:space="preserve">    --</w:t>
      </w:r>
      <w:r w:rsidRPr="00CD301D">
        <w:rPr>
          <w:rFonts w:hint="eastAsia"/>
        </w:rPr>
        <w:t>For m</w:t>
      </w:r>
      <w:r w:rsidRPr="00CD301D">
        <w:t>ultiple response</w:t>
      </w:r>
      <w:r w:rsidRPr="00CD301D">
        <w:rPr>
          <w:rFonts w:hint="eastAsia"/>
        </w:rPr>
        <w:t>s</w:t>
      </w:r>
    </w:p>
    <w:p w:rsidR="00562F82" w:rsidRPr="00CD301D" w:rsidRDefault="00562F82" w:rsidP="00562F82">
      <w:pPr>
        <w:pStyle w:val="IEEEStdsComputerCode"/>
      </w:pPr>
      <w:r w:rsidRPr="00CD301D">
        <w:t xml:space="preserve">    multipleResponse </w:t>
      </w:r>
      <w:ins w:id="99" w:author="Furuichi, Sho" w:date="2017-09-13T12:11:00Z">
        <w:r>
          <w:t xml:space="preserve"> </w:t>
        </w:r>
      </w:ins>
      <w:r w:rsidRPr="00CD301D">
        <w:t>SEQUENCE {</w:t>
      </w:r>
    </w:p>
    <w:p w:rsidR="00562F82" w:rsidRPr="00CD301D" w:rsidRDefault="00562F82" w:rsidP="00562F82">
      <w:pPr>
        <w:pStyle w:val="IEEEStdsComputerCode"/>
      </w:pPr>
      <w:r w:rsidRPr="00CD301D">
        <w:t xml:space="preserve">        </w:t>
      </w:r>
      <w:ins w:id="100" w:author="Furuichi, Sho" w:date="2017-09-13T12:11:00Z">
        <w:r>
          <w:t xml:space="preserve">                </w:t>
        </w:r>
      </w:ins>
      <w:r w:rsidRPr="00CD301D">
        <w:rPr>
          <w:rFonts w:hint="eastAsia"/>
        </w:rPr>
        <w:t>--Original request ID</w:t>
      </w:r>
    </w:p>
    <w:p w:rsidR="00562F82" w:rsidRPr="00CD301D" w:rsidRDefault="00562F82" w:rsidP="00562F82">
      <w:pPr>
        <w:pStyle w:val="IEEEStdsComputerCode"/>
      </w:pPr>
      <w:r w:rsidRPr="00CD301D">
        <w:t xml:space="preserve">        </w:t>
      </w:r>
      <w:ins w:id="101" w:author="Furuichi, Sho" w:date="2017-09-13T12:11:00Z">
        <w:r>
          <w:t xml:space="preserve">                </w:t>
        </w:r>
      </w:ins>
      <w:r w:rsidRPr="00CD301D">
        <w:t xml:space="preserve">requestID </w:t>
      </w:r>
      <w:ins w:id="102" w:author="Furuichi, Sho" w:date="2017-09-13T12:11:00Z">
        <w:r>
          <w:t xml:space="preserve">        </w:t>
        </w:r>
      </w:ins>
      <w:r w:rsidRPr="00CD301D">
        <w:t>INTEGER (0..2147483647),</w:t>
      </w:r>
    </w:p>
    <w:p w:rsidR="00562F82" w:rsidRPr="00CD301D" w:rsidRDefault="00562F82" w:rsidP="00562F82">
      <w:pPr>
        <w:pStyle w:val="IEEEStdsComputerCode"/>
      </w:pPr>
      <w:r w:rsidRPr="00CD301D">
        <w:t xml:space="preserve">        </w:t>
      </w:r>
      <w:ins w:id="103" w:author="Furuichi, Sho" w:date="2017-09-13T12:11:00Z">
        <w:r>
          <w:t xml:space="preserve">                </w:t>
        </w:r>
      </w:ins>
      <w:r w:rsidRPr="00CD301D">
        <w:rPr>
          <w:rFonts w:hint="eastAsia"/>
        </w:rPr>
        <w:t>--Response number</w:t>
      </w:r>
    </w:p>
    <w:p w:rsidR="00562F82" w:rsidRPr="00CD301D" w:rsidRDefault="00562F82" w:rsidP="00562F82">
      <w:pPr>
        <w:pStyle w:val="IEEEStdsComputerCode"/>
      </w:pPr>
      <w:r w:rsidRPr="00CD301D">
        <w:t xml:space="preserve">        </w:t>
      </w:r>
      <w:ins w:id="104" w:author="Furuichi, Sho" w:date="2017-09-13T12:11:00Z">
        <w:r>
          <w:t xml:space="preserve">                </w:t>
        </w:r>
      </w:ins>
      <w:r w:rsidRPr="00CD301D">
        <w:t xml:space="preserve">sequenceNumber </w:t>
      </w:r>
      <w:ins w:id="105" w:author="Furuichi, Sho" w:date="2017-09-13T12:12:00Z">
        <w:r>
          <w:t xml:space="preserve">   </w:t>
        </w:r>
      </w:ins>
      <w:r w:rsidRPr="00CD301D">
        <w:t>INTEGER (0..2147483647),</w:t>
      </w:r>
    </w:p>
    <w:p w:rsidR="00562F82" w:rsidRPr="00CD301D" w:rsidRDefault="00562F82" w:rsidP="00562F82">
      <w:pPr>
        <w:pStyle w:val="IEEEStdsComputerCode"/>
      </w:pPr>
      <w:r w:rsidRPr="00CD301D">
        <w:t xml:space="preserve">        </w:t>
      </w:r>
      <w:ins w:id="106" w:author="Furuichi, Sho" w:date="2017-09-13T12:11:00Z">
        <w:r>
          <w:t xml:space="preserve">                </w:t>
        </w:r>
      </w:ins>
      <w:r w:rsidRPr="00CD301D">
        <w:rPr>
          <w:rFonts w:hint="eastAsia"/>
        </w:rPr>
        <w:t xml:space="preserve">--True is the </w:t>
      </w:r>
      <w:r w:rsidRPr="00CD301D">
        <w:t>response</w:t>
      </w:r>
      <w:r w:rsidRPr="00CD301D">
        <w:rPr>
          <w:rFonts w:hint="eastAsia"/>
        </w:rPr>
        <w:t xml:space="preserve"> is last</w:t>
      </w:r>
    </w:p>
    <w:p w:rsidR="00562F82" w:rsidRDefault="00562F82" w:rsidP="00562F82">
      <w:pPr>
        <w:pStyle w:val="IEEEStdsComputerCode"/>
        <w:rPr>
          <w:ins w:id="107" w:author="Furuichi, Sho" w:date="2017-09-13T12:11:00Z"/>
        </w:rPr>
      </w:pPr>
      <w:r w:rsidRPr="00CD301D">
        <w:t xml:space="preserve">        </w:t>
      </w:r>
      <w:ins w:id="108" w:author="Furuichi, Sho" w:date="2017-09-13T12:11:00Z">
        <w:r>
          <w:t xml:space="preserve">                </w:t>
        </w:r>
      </w:ins>
      <w:r w:rsidRPr="00CD301D">
        <w:t xml:space="preserve">isLastResponse </w:t>
      </w:r>
      <w:ins w:id="109" w:author="Furuichi, Sho" w:date="2017-09-13T12:12:00Z">
        <w:r>
          <w:t xml:space="preserve">   </w:t>
        </w:r>
      </w:ins>
      <w:r w:rsidRPr="00CD301D">
        <w:t>BOOLEAN</w:t>
      </w:r>
    </w:p>
    <w:p w:rsidR="00562F82" w:rsidRDefault="00562F82" w:rsidP="00562F82">
      <w:pPr>
        <w:pStyle w:val="IEEEStdsComputerCode"/>
        <w:rPr>
          <w:ins w:id="110" w:author="Furuichi, Sho" w:date="2017-09-13T12:11:00Z"/>
        </w:rPr>
      </w:pPr>
      <w:ins w:id="111" w:author="Furuichi, Sho" w:date="2017-09-13T12:11:00Z">
        <w:r w:rsidRPr="00CD301D">
          <w:t xml:space="preserve">    </w:t>
        </w:r>
      </w:ins>
      <w:r w:rsidRPr="00CD301D">
        <w:rPr>
          <w:rFonts w:hint="eastAsia"/>
        </w:rPr>
        <w:t>}</w:t>
      </w:r>
    </w:p>
    <w:p w:rsidR="00562F82" w:rsidRPr="00CD301D" w:rsidRDefault="00562F82" w:rsidP="00E54024">
      <w:pPr>
        <w:pStyle w:val="IEEEStdsComputerCode"/>
      </w:pPr>
      <w:r w:rsidRPr="00CD301D">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lastRenderedPageBreak/>
        <w:t>--Payload types</w:t>
      </w:r>
    </w:p>
    <w:p w:rsidR="00562F82" w:rsidRDefault="00562F82" w:rsidP="00562F82">
      <w:pPr>
        <w:pStyle w:val="IEEEStdsComputerCode"/>
        <w:rPr>
          <w:ins w:id="112" w:author="Furuichi, Sho" w:date="2017-09-13T12:12:00Z"/>
        </w:rPr>
      </w:pPr>
      <w:r w:rsidRPr="00CD301D">
        <w:rPr>
          <w:rFonts w:hint="eastAsia"/>
        </w:rPr>
        <w:t>CxPayload ::= CHOICE {</w:t>
      </w:r>
    </w:p>
    <w:p w:rsidR="00562F82" w:rsidRDefault="00562F82" w:rsidP="00562F82">
      <w:pPr>
        <w:pStyle w:val="IEEEStdsComputerCode"/>
        <w:rPr>
          <w:ins w:id="113" w:author="Furuichi, Sho" w:date="2017-09-13T12:12:00Z"/>
        </w:rPr>
      </w:pPr>
      <w:ins w:id="114" w:author="Furuichi, Sho" w:date="2017-09-13T12:13:00Z">
        <w:r w:rsidRPr="00CD301D">
          <w:t xml:space="preserve">    </w:t>
        </w:r>
      </w:ins>
      <w:ins w:id="115" w:author="Furuichi, Sho" w:date="2017-09-13T12:12:00Z">
        <w:r>
          <w:t>--CM association request (Profile 3)</w:t>
        </w:r>
      </w:ins>
    </w:p>
    <w:p w:rsidR="00562F82" w:rsidRDefault="00562F82" w:rsidP="00562F82">
      <w:pPr>
        <w:pStyle w:val="IEEEStdsComputerCode"/>
        <w:rPr>
          <w:ins w:id="116" w:author="Furuichi, Sho" w:date="2017-09-13T12:13:00Z"/>
        </w:rPr>
      </w:pPr>
      <w:ins w:id="117" w:author="Furuichi, Sho" w:date="2017-09-13T12:13:00Z">
        <w:r w:rsidRPr="00CD301D">
          <w:t xml:space="preserve">    </w:t>
        </w:r>
      </w:ins>
      <w:ins w:id="118" w:author="Furuichi, Sho" w:date="2017-09-13T12:12:00Z">
        <w:r>
          <w:t>cmAssociationRequest</w:t>
        </w:r>
      </w:ins>
      <w:ins w:id="119" w:author="Furuichi, Sho" w:date="2017-09-13T12:13:00Z">
        <w:r>
          <w:t xml:space="preserve">          </w:t>
        </w:r>
      </w:ins>
      <w:ins w:id="120" w:author="Furuichi, Sho" w:date="2017-09-13T12:14:00Z">
        <w:r>
          <w:t xml:space="preserve">   </w:t>
        </w:r>
      </w:ins>
      <w:ins w:id="121" w:author="Furuichi, Sho" w:date="2017-09-13T12:12:00Z">
        <w:r>
          <w:t>CMAssociationRequest,</w:t>
        </w:r>
      </w:ins>
      <w:ins w:id="122" w:author="Furuichi, Sho" w:date="2017-09-13T12:13:00Z">
        <w:r w:rsidRPr="00562F82">
          <w:t xml:space="preserve"> </w:t>
        </w:r>
      </w:ins>
    </w:p>
    <w:p w:rsidR="00562F82" w:rsidRDefault="00562F82" w:rsidP="00562F82">
      <w:pPr>
        <w:pStyle w:val="IEEEStdsComputerCode"/>
        <w:rPr>
          <w:ins w:id="123" w:author="Furuichi, Sho" w:date="2017-09-13T12:13:00Z"/>
        </w:rPr>
      </w:pPr>
      <w:ins w:id="124" w:author="Furuichi, Sho" w:date="2017-09-13T12:13:00Z">
        <w:r w:rsidRPr="00CD301D">
          <w:t xml:space="preserve">    </w:t>
        </w:r>
        <w:r>
          <w:t>--CM association response (Profile 3)</w:t>
        </w:r>
      </w:ins>
    </w:p>
    <w:p w:rsidR="00562F82" w:rsidRPr="00CD301D" w:rsidRDefault="00562F82" w:rsidP="00562F82">
      <w:pPr>
        <w:pStyle w:val="IEEEStdsComputerCode"/>
      </w:pPr>
      <w:ins w:id="125" w:author="Furuichi, Sho" w:date="2017-09-13T12:13:00Z">
        <w:r w:rsidRPr="00CD301D">
          <w:t xml:space="preserve">    </w:t>
        </w:r>
        <w:r>
          <w:t xml:space="preserve">cmAssociationResponse         </w:t>
        </w:r>
      </w:ins>
      <w:ins w:id="126" w:author="Furuichi, Sho" w:date="2017-09-13T12:14:00Z">
        <w:r>
          <w:t xml:space="preserve">   </w:t>
        </w:r>
      </w:ins>
      <w:ins w:id="127" w:author="Furuichi, Sho" w:date="2017-09-13T12:13:00Z">
        <w:r>
          <w:t>CMAssociationResponse,</w:t>
        </w:r>
      </w:ins>
    </w:p>
    <w:p w:rsidR="00562F82" w:rsidRPr="00CD301D" w:rsidRDefault="00562F82" w:rsidP="00562F82">
      <w:pPr>
        <w:pStyle w:val="IEEEStdsComputerCode"/>
      </w:pPr>
      <w:r w:rsidRPr="00CD301D">
        <w:t xml:space="preserve">    </w:t>
      </w:r>
      <w:r w:rsidRPr="00CD301D">
        <w:rPr>
          <w:rFonts w:hint="eastAsia"/>
        </w:rPr>
        <w:t>--WSO</w:t>
      </w:r>
      <w:ins w:id="128" w:author="Furuichi, Sho" w:date="2017-09-13T12:12:00Z">
        <w:r>
          <w:t>/GCO</w:t>
        </w:r>
      </w:ins>
      <w:r w:rsidRPr="00CD301D">
        <w:rPr>
          <w:rFonts w:hint="eastAsia"/>
        </w:rPr>
        <w:t xml:space="preserve"> subscription request</w:t>
      </w:r>
    </w:p>
    <w:p w:rsidR="00562F82" w:rsidRPr="00CD301D" w:rsidRDefault="00562F82" w:rsidP="00562F82">
      <w:pPr>
        <w:pStyle w:val="IEEEStdsComputerCode"/>
      </w:pPr>
      <w:r w:rsidRPr="00CD301D">
        <w:t xml:space="preserve">    </w:t>
      </w:r>
      <w:r w:rsidRPr="00CD301D">
        <w:rPr>
          <w:rFonts w:hint="eastAsia"/>
        </w:rPr>
        <w:t>subscriptionRequest</w:t>
      </w:r>
      <w:r w:rsidRPr="00CD301D">
        <w:t xml:space="preserve">    </w:t>
      </w:r>
      <w:ins w:id="129" w:author="Furuichi, Sho" w:date="2017-09-13T12:12:00Z">
        <w:r>
          <w:t xml:space="preserve">       </w:t>
        </w:r>
      </w:ins>
      <w:ins w:id="130" w:author="Furuichi, Sho" w:date="2017-09-13T12:13:00Z">
        <w:r>
          <w:t xml:space="preserve">   </w:t>
        </w:r>
      </w:ins>
      <w:r w:rsidRPr="00CD301D">
        <w:rPr>
          <w:rFonts w:hint="eastAsia"/>
        </w:rPr>
        <w:t>SubscriptionRequest,</w:t>
      </w:r>
    </w:p>
    <w:p w:rsidR="00562F82" w:rsidRPr="00CD301D" w:rsidRDefault="00562F82" w:rsidP="00562F82">
      <w:pPr>
        <w:pStyle w:val="IEEEStdsComputerCode"/>
      </w:pPr>
      <w:r w:rsidRPr="00CD301D">
        <w:t xml:space="preserve">    </w:t>
      </w:r>
      <w:r w:rsidRPr="00CD301D">
        <w:rPr>
          <w:rFonts w:hint="eastAsia"/>
        </w:rPr>
        <w:t>--WSO subscription response</w:t>
      </w:r>
    </w:p>
    <w:p w:rsidR="00562F82" w:rsidRPr="00CD301D" w:rsidRDefault="00562F82" w:rsidP="00562F82">
      <w:pPr>
        <w:pStyle w:val="IEEEStdsComputerCode"/>
      </w:pPr>
      <w:r w:rsidRPr="00CD301D">
        <w:t xml:space="preserve">    </w:t>
      </w:r>
      <w:r w:rsidRPr="00CD301D">
        <w:rPr>
          <w:rFonts w:hint="eastAsia"/>
        </w:rPr>
        <w:t>subscriptionResponse</w:t>
      </w:r>
      <w:r w:rsidRPr="00CD301D">
        <w:t xml:space="preserve">    </w:t>
      </w:r>
      <w:ins w:id="131" w:author="Furuichi, Sho" w:date="2017-09-13T12:12:00Z">
        <w:r>
          <w:t xml:space="preserve">      </w:t>
        </w:r>
      </w:ins>
      <w:ins w:id="132" w:author="Furuichi, Sho" w:date="2017-09-13T12:13:00Z">
        <w:r>
          <w:t xml:space="preserve">   </w:t>
        </w:r>
      </w:ins>
      <w:r w:rsidRPr="00CD301D">
        <w:rPr>
          <w:rFonts w:hint="eastAsia"/>
        </w:rPr>
        <w:t>SubscriptionResponse,</w:t>
      </w:r>
    </w:p>
    <w:p w:rsidR="00562F82" w:rsidRPr="00CD301D" w:rsidRDefault="00562F82" w:rsidP="00562F82">
      <w:pPr>
        <w:pStyle w:val="IEEEStdsComputerCode"/>
      </w:pPr>
      <w:r w:rsidRPr="00CD301D">
        <w:t xml:space="preserve">    --WSO subscription change request</w:t>
      </w:r>
    </w:p>
    <w:p w:rsidR="00562F82" w:rsidRPr="00CD301D" w:rsidRDefault="00562F82" w:rsidP="00562F82">
      <w:pPr>
        <w:pStyle w:val="IEEEStdsComputerCode"/>
      </w:pPr>
      <w:r w:rsidRPr="00CD301D">
        <w:t xml:space="preserve">    subscriptionChangeRequest    </w:t>
      </w:r>
      <w:ins w:id="133" w:author="Furuichi, Sho" w:date="2017-09-13T12:12:00Z">
        <w:r>
          <w:t xml:space="preserve"> </w:t>
        </w:r>
      </w:ins>
      <w:ins w:id="134" w:author="Furuichi, Sho" w:date="2017-09-13T12:13:00Z">
        <w:r>
          <w:t xml:space="preserve">   </w:t>
        </w:r>
      </w:ins>
      <w:r w:rsidRPr="00CD301D">
        <w:t>SubscriptionChangeRequest,</w:t>
      </w:r>
    </w:p>
    <w:p w:rsidR="00562F82" w:rsidRPr="00CD301D" w:rsidRDefault="00562F82" w:rsidP="00562F82">
      <w:pPr>
        <w:pStyle w:val="IEEEStdsComputerCode"/>
      </w:pPr>
      <w:r w:rsidRPr="00CD301D">
        <w:t xml:space="preserve">    --WSO subscription change response</w:t>
      </w:r>
    </w:p>
    <w:p w:rsidR="00562F82" w:rsidRPr="00CD301D" w:rsidRDefault="00562F82" w:rsidP="00562F82">
      <w:pPr>
        <w:pStyle w:val="IEEEStdsComputerCode"/>
      </w:pPr>
      <w:r w:rsidRPr="00CD301D">
        <w:t xml:space="preserve">    subscriptionChangeResponse    </w:t>
      </w:r>
      <w:ins w:id="135" w:author="Furuichi, Sho" w:date="2017-09-13T12:13:00Z">
        <w:r>
          <w:t xml:space="preserve">   </w:t>
        </w:r>
      </w:ins>
      <w:r w:rsidRPr="00CD301D">
        <w:t>SubscriptionChangeResponse,</w:t>
      </w:r>
    </w:p>
    <w:p w:rsidR="00562F82" w:rsidRPr="00CD301D" w:rsidRDefault="00562F82" w:rsidP="00562F82">
      <w:pPr>
        <w:pStyle w:val="IEEEStdsComputerCode"/>
      </w:pPr>
      <w:r w:rsidRPr="00CD301D">
        <w:rPr>
          <w:rFonts w:hint="eastAsia"/>
        </w:rPr>
        <w:t xml:space="preserve">    --CE registration request</w:t>
      </w:r>
    </w:p>
    <w:p w:rsidR="00562F82" w:rsidRPr="00CD301D" w:rsidRDefault="00562F82" w:rsidP="00562F82">
      <w:pPr>
        <w:pStyle w:val="IEEEStdsComputerCode"/>
      </w:pPr>
      <w:r w:rsidRPr="00CD301D">
        <w:rPr>
          <w:rFonts w:hint="eastAsia"/>
        </w:rPr>
        <w:t xml:space="preserve">    ceRegistrationRequest    </w:t>
      </w:r>
      <w:ins w:id="136" w:author="Furuichi, Sho" w:date="2017-09-13T12:12:00Z">
        <w:r>
          <w:t xml:space="preserve">     </w:t>
        </w:r>
      </w:ins>
      <w:ins w:id="137" w:author="Furuichi, Sho" w:date="2017-09-13T12:13:00Z">
        <w:r>
          <w:t xml:space="preserve">   </w:t>
        </w:r>
      </w:ins>
      <w:r w:rsidRPr="00CD301D">
        <w:rPr>
          <w:rFonts w:hint="eastAsia"/>
        </w:rPr>
        <w:t>CERegistrationRequest,</w:t>
      </w:r>
    </w:p>
    <w:p w:rsidR="00562F82" w:rsidRPr="00CD301D" w:rsidRDefault="00562F82" w:rsidP="00562F82">
      <w:pPr>
        <w:pStyle w:val="IEEEStdsComputerCode"/>
      </w:pPr>
      <w:r w:rsidRPr="00CD301D">
        <w:rPr>
          <w:rFonts w:hint="eastAsia"/>
        </w:rPr>
        <w:t xml:space="preserve">    --Registration response</w:t>
      </w:r>
    </w:p>
    <w:p w:rsidR="00562F82" w:rsidRPr="00CD301D" w:rsidRDefault="00562F82" w:rsidP="00562F82">
      <w:pPr>
        <w:pStyle w:val="IEEEStdsComputerCode"/>
      </w:pPr>
      <w:r w:rsidRPr="00CD301D">
        <w:rPr>
          <w:rFonts w:hint="eastAsia"/>
        </w:rPr>
        <w:t xml:space="preserve">    registrationResponse    </w:t>
      </w:r>
      <w:ins w:id="138" w:author="Furuichi, Sho" w:date="2017-09-13T12:12:00Z">
        <w:r>
          <w:t xml:space="preserve">      </w:t>
        </w:r>
      </w:ins>
      <w:ins w:id="139" w:author="Furuichi, Sho" w:date="2017-09-13T12:13:00Z">
        <w:r>
          <w:t xml:space="preserve">   </w:t>
        </w:r>
      </w:ins>
      <w:r w:rsidRPr="00CD301D">
        <w:rPr>
          <w:rFonts w:hint="eastAsia"/>
        </w:rPr>
        <w:t>RegistrationResponse,</w:t>
      </w:r>
    </w:p>
    <w:p w:rsidR="00562F82" w:rsidRPr="00CD301D" w:rsidRDefault="00562F82" w:rsidP="00562F82">
      <w:pPr>
        <w:pStyle w:val="IEEEStdsComputerCode"/>
      </w:pPr>
      <w:r w:rsidRPr="00CD301D">
        <w:rPr>
          <w:rFonts w:hint="eastAsia"/>
        </w:rPr>
        <w:t xml:space="preserve">    --Reconfiguration request</w:t>
      </w:r>
    </w:p>
    <w:p w:rsidR="00562F82" w:rsidRPr="00CD301D" w:rsidRDefault="00562F82" w:rsidP="00562F82">
      <w:pPr>
        <w:pStyle w:val="IEEEStdsComputerCode"/>
      </w:pPr>
      <w:r w:rsidRPr="00CD301D">
        <w:rPr>
          <w:rFonts w:hint="eastAsia"/>
        </w:rPr>
        <w:t xml:space="preserve">    reconfigurationRequest    </w:t>
      </w:r>
      <w:ins w:id="140" w:author="Furuichi, Sho" w:date="2017-09-13T12:12:00Z">
        <w:r>
          <w:t xml:space="preserve">    </w:t>
        </w:r>
      </w:ins>
      <w:ins w:id="141" w:author="Furuichi, Sho" w:date="2017-09-13T12:13:00Z">
        <w:r>
          <w:t xml:space="preserve">   </w:t>
        </w:r>
      </w:ins>
      <w:r w:rsidRPr="00CD301D">
        <w:rPr>
          <w:rFonts w:hint="eastAsia"/>
        </w:rPr>
        <w:t>ReconfigurationRequest,</w:t>
      </w:r>
    </w:p>
    <w:p w:rsidR="00562F82" w:rsidRPr="00CD301D" w:rsidRDefault="00562F82" w:rsidP="00562F82">
      <w:pPr>
        <w:pStyle w:val="IEEEStdsComputerCode"/>
      </w:pPr>
      <w:r w:rsidRPr="00CD301D">
        <w:rPr>
          <w:rFonts w:hint="eastAsia"/>
        </w:rPr>
        <w:t xml:space="preserve">    --Reconfiguration response</w:t>
      </w:r>
    </w:p>
    <w:p w:rsidR="00562F82" w:rsidRPr="00CD301D" w:rsidRDefault="00562F82" w:rsidP="00562F82">
      <w:pPr>
        <w:pStyle w:val="IEEEStdsComputerCode"/>
      </w:pPr>
      <w:r w:rsidRPr="00CD301D">
        <w:rPr>
          <w:rFonts w:hint="eastAsia"/>
        </w:rPr>
        <w:t xml:space="preserve">    reconfigurationResponse    </w:t>
      </w:r>
      <w:ins w:id="142" w:author="Furuichi, Sho" w:date="2017-09-13T12:12:00Z">
        <w:r>
          <w:t xml:space="preserve">   </w:t>
        </w:r>
      </w:ins>
      <w:ins w:id="143" w:author="Furuichi, Sho" w:date="2017-09-13T12:13:00Z">
        <w:r>
          <w:t xml:space="preserve">   </w:t>
        </w:r>
      </w:ins>
      <w:r w:rsidRPr="00CD301D">
        <w:rPr>
          <w:rFonts w:hint="eastAsia"/>
        </w:rPr>
        <w:t>ReconfigurationResponse,</w:t>
      </w:r>
    </w:p>
    <w:p w:rsidR="00562F82" w:rsidRPr="00CD301D" w:rsidRDefault="00562F82" w:rsidP="00562F82">
      <w:pPr>
        <w:pStyle w:val="IEEEStdsComputerCode"/>
      </w:pPr>
      <w:r w:rsidRPr="00CD301D">
        <w:rPr>
          <w:rFonts w:hint="eastAsia"/>
        </w:rPr>
        <w:t xml:space="preserve">    --Stop operation announcement</w:t>
      </w:r>
    </w:p>
    <w:p w:rsidR="00562F82" w:rsidRPr="00CD301D" w:rsidRDefault="00562F82" w:rsidP="00562F82">
      <w:pPr>
        <w:pStyle w:val="IEEEStdsComputerCode"/>
      </w:pPr>
      <w:r w:rsidRPr="00CD301D">
        <w:rPr>
          <w:rFonts w:hint="eastAsia"/>
        </w:rPr>
        <w:t xml:space="preserve">    stopOperationAnnouncement    </w:t>
      </w:r>
      <w:ins w:id="144" w:author="Furuichi, Sho" w:date="2017-09-13T12:12:00Z">
        <w:r>
          <w:t xml:space="preserve"> </w:t>
        </w:r>
      </w:ins>
      <w:ins w:id="145" w:author="Furuichi, Sho" w:date="2017-09-13T12:13:00Z">
        <w:r>
          <w:t xml:space="preserve">   </w:t>
        </w:r>
      </w:ins>
      <w:r w:rsidRPr="00CD301D">
        <w:rPr>
          <w:rFonts w:hint="eastAsia"/>
        </w:rPr>
        <w:t>StopOperationAnnouncement,</w:t>
      </w:r>
    </w:p>
    <w:p w:rsidR="00562F82" w:rsidRPr="00CD301D" w:rsidRDefault="00562F82" w:rsidP="00562F82">
      <w:pPr>
        <w:pStyle w:val="IEEEStdsComputerCode"/>
      </w:pPr>
      <w:r w:rsidRPr="00CD301D">
        <w:rPr>
          <w:rFonts w:hint="eastAsia"/>
        </w:rPr>
        <w:t xml:space="preserve">    --Stop operation confirm</w:t>
      </w:r>
    </w:p>
    <w:p w:rsidR="00562F82" w:rsidRPr="00CD301D" w:rsidRDefault="00562F82" w:rsidP="00562F82">
      <w:pPr>
        <w:pStyle w:val="IEEEStdsComputerCode"/>
      </w:pPr>
      <w:r w:rsidRPr="00CD301D">
        <w:rPr>
          <w:rFonts w:hint="eastAsia"/>
        </w:rPr>
        <w:t xml:space="preserve">    stopOperationConfirm    </w:t>
      </w:r>
      <w:ins w:id="146" w:author="Furuichi, Sho" w:date="2017-09-13T12:13:00Z">
        <w:r>
          <w:t xml:space="preserve">         </w:t>
        </w:r>
      </w:ins>
      <w:r w:rsidRPr="00CD301D">
        <w:rPr>
          <w:rFonts w:hint="eastAsia"/>
        </w:rPr>
        <w:t>StopOperationConfirm,</w:t>
      </w:r>
    </w:p>
    <w:p w:rsidR="00562F82" w:rsidRPr="00CD301D" w:rsidRDefault="00562F82" w:rsidP="00562F82">
      <w:pPr>
        <w:pStyle w:val="IEEEStdsComputerCode"/>
      </w:pPr>
      <w:r w:rsidRPr="00CD301D">
        <w:rPr>
          <w:rFonts w:hint="eastAsia"/>
        </w:rPr>
        <w:t xml:space="preserve">    --Coexistence report announcement</w:t>
      </w:r>
    </w:p>
    <w:p w:rsidR="00562F82" w:rsidRPr="00CD301D" w:rsidRDefault="00562F82" w:rsidP="00562F82">
      <w:pPr>
        <w:pStyle w:val="IEEEStdsComputerCode"/>
      </w:pPr>
      <w:r w:rsidRPr="00CD301D">
        <w:rPr>
          <w:rFonts w:hint="eastAsia"/>
        </w:rPr>
        <w:t xml:space="preserve">    coexistenceReportAnnouncement    CoexistenceReportAnnouncement,</w:t>
      </w:r>
    </w:p>
    <w:p w:rsidR="00562F82" w:rsidRPr="00CD301D" w:rsidRDefault="00562F82" w:rsidP="00562F82">
      <w:pPr>
        <w:pStyle w:val="IEEEStdsComputerCode"/>
      </w:pPr>
      <w:r w:rsidRPr="00CD301D">
        <w:rPr>
          <w:rFonts w:hint="eastAsia"/>
        </w:rPr>
        <w:t xml:space="preserve">    --Coexistence report confirm</w:t>
      </w:r>
    </w:p>
    <w:p w:rsidR="00562F82" w:rsidRPr="00CD301D" w:rsidRDefault="00562F82" w:rsidP="00562F82">
      <w:pPr>
        <w:pStyle w:val="IEEEStdsComputerCode"/>
      </w:pPr>
      <w:r w:rsidRPr="00CD301D">
        <w:rPr>
          <w:rFonts w:hint="eastAsia"/>
        </w:rPr>
        <w:t xml:space="preserve">    coexistenceReportConfirm    </w:t>
      </w:r>
      <w:ins w:id="147" w:author="Furuichi, Sho" w:date="2017-09-13T12:14:00Z">
        <w:r>
          <w:t xml:space="preserve">     </w:t>
        </w:r>
      </w:ins>
      <w:r w:rsidRPr="00CD301D">
        <w:rPr>
          <w:rFonts w:hint="eastAsia"/>
        </w:rPr>
        <w:t>CoexistenceReportConfirm,</w:t>
      </w:r>
    </w:p>
    <w:p w:rsidR="00562F82" w:rsidRPr="00CD301D" w:rsidRDefault="00562F82" w:rsidP="00562F82">
      <w:pPr>
        <w:pStyle w:val="IEEEStdsComputerCode"/>
      </w:pPr>
      <w:r w:rsidRPr="00CD301D">
        <w:t xml:space="preserve">    --Coexistence report request</w:t>
      </w:r>
    </w:p>
    <w:p w:rsidR="00562F82" w:rsidRPr="00CD301D" w:rsidRDefault="00562F82" w:rsidP="00562F82">
      <w:pPr>
        <w:pStyle w:val="IEEEStdsComputerCode"/>
      </w:pPr>
      <w:r w:rsidRPr="00CD301D">
        <w:t xml:space="preserve">   coexistenceReportRequest    </w:t>
      </w:r>
      <w:ins w:id="148" w:author="Furuichi, Sho" w:date="2017-09-13T12:14:00Z">
        <w:r>
          <w:t xml:space="preserve">      </w:t>
        </w:r>
      </w:ins>
      <w:r w:rsidRPr="00CD301D">
        <w:t>CoexistenceReportRequest,</w:t>
      </w:r>
    </w:p>
    <w:p w:rsidR="00562F82" w:rsidRPr="00CD301D" w:rsidRDefault="00562F82" w:rsidP="00562F82">
      <w:pPr>
        <w:pStyle w:val="IEEEStdsComputerCode"/>
      </w:pPr>
      <w:r w:rsidRPr="00CD301D">
        <w:t xml:space="preserve">    --Coexistence report response</w:t>
      </w:r>
    </w:p>
    <w:p w:rsidR="00562F82" w:rsidRPr="00CD301D" w:rsidRDefault="00562F82" w:rsidP="00562F82">
      <w:pPr>
        <w:pStyle w:val="IEEEStdsComputerCode"/>
      </w:pPr>
      <w:r w:rsidRPr="00CD301D">
        <w:t xml:space="preserve">  </w:t>
      </w:r>
      <w:r w:rsidRPr="00CD301D">
        <w:rPr>
          <w:rFonts w:hint="eastAsia"/>
        </w:rPr>
        <w:t xml:space="preserve"> </w:t>
      </w:r>
      <w:r w:rsidRPr="00CD301D">
        <w:t xml:space="preserve"> coexistenceReportResponse    </w:t>
      </w:r>
      <w:ins w:id="149" w:author="Furuichi, Sho" w:date="2017-09-13T12:14:00Z">
        <w:r>
          <w:t xml:space="preserve">    </w:t>
        </w:r>
      </w:ins>
      <w:r w:rsidRPr="00CD301D">
        <w:t>CoexistenceReportResponse,</w:t>
      </w:r>
    </w:p>
    <w:p w:rsidR="00562F82" w:rsidRPr="00CD301D" w:rsidRDefault="00562F82" w:rsidP="00562F82">
      <w:pPr>
        <w:pStyle w:val="IEEEStdsComputerCode"/>
      </w:pPr>
      <w:r w:rsidRPr="00CD301D">
        <w:rPr>
          <w:rFonts w:hint="eastAsia"/>
        </w:rPr>
        <w:t xml:space="preserve">    --CM registration request</w:t>
      </w:r>
    </w:p>
    <w:p w:rsidR="00562F82" w:rsidRPr="00CD301D" w:rsidRDefault="00562F82" w:rsidP="00562F82">
      <w:pPr>
        <w:pStyle w:val="IEEEStdsComputerCode"/>
      </w:pPr>
      <w:r w:rsidRPr="00CD301D">
        <w:rPr>
          <w:rFonts w:hint="eastAsia"/>
        </w:rPr>
        <w:t xml:space="preserve">    cmRegistrationRequest    </w:t>
      </w:r>
      <w:ins w:id="150" w:author="Furuichi, Sho" w:date="2017-09-13T12:14:00Z">
        <w:r>
          <w:t xml:space="preserve">        </w:t>
        </w:r>
      </w:ins>
      <w:r w:rsidRPr="00CD301D">
        <w:rPr>
          <w:rFonts w:hint="eastAsia"/>
        </w:rPr>
        <w:t>CMRegistrationRequest,</w:t>
      </w:r>
    </w:p>
    <w:p w:rsidR="00562F82" w:rsidRPr="00CD301D" w:rsidRDefault="00562F82" w:rsidP="00562F82">
      <w:pPr>
        <w:pStyle w:val="IEEEStdsComputerCode"/>
      </w:pPr>
      <w:r w:rsidRPr="00CD301D">
        <w:rPr>
          <w:rFonts w:hint="eastAsia"/>
        </w:rPr>
        <w:t xml:space="preserve">    --Coexistence set information announcement</w:t>
      </w:r>
    </w:p>
    <w:p w:rsidR="00562F82" w:rsidRPr="00CD301D" w:rsidRDefault="00562F82" w:rsidP="00562F82">
      <w:pPr>
        <w:pStyle w:val="IEEEStdsComputerCode"/>
      </w:pPr>
      <w:r w:rsidRPr="00CD301D">
        <w:rPr>
          <w:rFonts w:hint="eastAsia"/>
        </w:rPr>
        <w:t xml:space="preserve">    coexistenceSetInformationAnnouncement  </w:t>
      </w:r>
      <w:del w:id="151" w:author="Furuichi, Sho" w:date="2017-09-13T12:14:00Z">
        <w:r w:rsidRPr="00CD301D" w:rsidDel="00562F82">
          <w:rPr>
            <w:rFonts w:hint="eastAsia"/>
          </w:rPr>
          <w:delText xml:space="preserve">  </w:delText>
        </w:r>
      </w:del>
      <w:r w:rsidRPr="00CD301D">
        <w:rPr>
          <w:rFonts w:hint="eastAsia"/>
        </w:rPr>
        <w:t>CoexistenceSetInformationAnnouncement,</w:t>
      </w:r>
    </w:p>
    <w:p w:rsidR="00562F82" w:rsidRPr="00CD301D" w:rsidRDefault="00562F82" w:rsidP="00562F82">
      <w:pPr>
        <w:pStyle w:val="IEEEStdsComputerCode"/>
      </w:pPr>
      <w:r w:rsidRPr="00CD301D">
        <w:rPr>
          <w:rFonts w:hint="eastAsia"/>
        </w:rPr>
        <w:t xml:space="preserve">    --Coexistence set information confirm</w:t>
      </w:r>
    </w:p>
    <w:p w:rsidR="00562F82" w:rsidRPr="00CD301D" w:rsidRDefault="00562F82" w:rsidP="00562F82">
      <w:pPr>
        <w:pStyle w:val="IEEEStdsComputerCode"/>
      </w:pPr>
      <w:r w:rsidRPr="00CD301D">
        <w:rPr>
          <w:rFonts w:hint="eastAsia"/>
        </w:rPr>
        <w:t xml:space="preserve">    coexistenceSetInformationConfirm    CoexistenceSetInformationAnnouncement,</w:t>
      </w:r>
    </w:p>
    <w:p w:rsidR="00562F82" w:rsidRPr="00CD301D" w:rsidRDefault="00562F82" w:rsidP="00562F82">
      <w:pPr>
        <w:pStyle w:val="IEEEStdsComputerCode"/>
      </w:pPr>
      <w:r w:rsidRPr="00CD301D">
        <w:t xml:space="preserve">    --Coexistence set information request</w:t>
      </w:r>
    </w:p>
    <w:p w:rsidR="00562F82" w:rsidRPr="00CD301D" w:rsidRDefault="00562F82" w:rsidP="00562F82">
      <w:pPr>
        <w:pStyle w:val="IEEEStdsComputerCode"/>
      </w:pPr>
      <w:r w:rsidRPr="00CD301D">
        <w:t xml:space="preserve">    coexistenceSetInformationRequest     CoexistenceSetInformationRequest,</w:t>
      </w:r>
    </w:p>
    <w:p w:rsidR="00562F82" w:rsidRPr="00CD301D" w:rsidRDefault="00562F82" w:rsidP="00562F82">
      <w:pPr>
        <w:pStyle w:val="IEEEStdsComputerCode"/>
      </w:pPr>
      <w:r w:rsidRPr="00CD301D">
        <w:t xml:space="preserve">    --Coexistence set information response</w:t>
      </w:r>
    </w:p>
    <w:p w:rsidR="00562F82" w:rsidRPr="00CD301D" w:rsidRDefault="00562F82" w:rsidP="00562F82">
      <w:pPr>
        <w:pStyle w:val="IEEEStdsComputerCode"/>
      </w:pPr>
      <w:r w:rsidRPr="00CD301D">
        <w:t xml:space="preserve">   coexistenceSetInformationResponse    </w:t>
      </w:r>
      <w:ins w:id="152" w:author="Furuichi, Sho" w:date="2017-09-13T12:14:00Z">
        <w:r>
          <w:t xml:space="preserve"> </w:t>
        </w:r>
      </w:ins>
      <w:r w:rsidRPr="00CD301D">
        <w:t>CoexistenceSetInformationResponse,</w:t>
      </w:r>
    </w:p>
    <w:p w:rsidR="00562F82" w:rsidRPr="00CD301D" w:rsidRDefault="00562F82" w:rsidP="00562F82">
      <w:pPr>
        <w:pStyle w:val="IEEEStdsComputerCode"/>
      </w:pPr>
      <w:r w:rsidRPr="00CD301D">
        <w:rPr>
          <w:rFonts w:hint="eastAsia"/>
        </w:rPr>
        <w:t xml:space="preserve">    --Coexistence set element information announcement</w:t>
      </w:r>
    </w:p>
    <w:p w:rsidR="00562F82" w:rsidRPr="00CD301D" w:rsidRDefault="00562F82" w:rsidP="00562F82">
      <w:pPr>
        <w:pStyle w:val="IEEEStdsComputerCode"/>
      </w:pPr>
      <w:r w:rsidRPr="00CD301D">
        <w:rPr>
          <w:rFonts w:hint="eastAsia"/>
        </w:rPr>
        <w:t xml:space="preserve">    coexistenceSetElementInformationAnnouncement    CoexistenceSetElementInformationAnnouncement,</w:t>
      </w:r>
    </w:p>
    <w:p w:rsidR="00562F82" w:rsidRPr="00CD301D" w:rsidRDefault="00562F82" w:rsidP="00562F82">
      <w:pPr>
        <w:pStyle w:val="IEEEStdsComputerCode"/>
      </w:pPr>
      <w:r w:rsidRPr="00CD301D">
        <w:rPr>
          <w:rFonts w:hint="eastAsia"/>
        </w:rPr>
        <w:t xml:space="preserve">    --Coexistence set element information confirm</w:t>
      </w:r>
    </w:p>
    <w:p w:rsidR="00562F82" w:rsidRPr="00CD301D" w:rsidRDefault="00562F82" w:rsidP="00562F82">
      <w:pPr>
        <w:pStyle w:val="IEEEStdsComputerCode"/>
      </w:pPr>
      <w:r w:rsidRPr="00CD301D">
        <w:rPr>
          <w:rFonts w:hint="eastAsia"/>
        </w:rPr>
        <w:t xml:space="preserve">    coexistenceSetElementInformationConfirm    CoexistenceSetElementInformationConfirm,</w:t>
      </w:r>
    </w:p>
    <w:p w:rsidR="00562F82" w:rsidRPr="00CD301D" w:rsidRDefault="00562F82" w:rsidP="00562F82">
      <w:pPr>
        <w:pStyle w:val="IEEEStdsComputerCode"/>
      </w:pPr>
      <w:r w:rsidRPr="00CD301D">
        <w:rPr>
          <w:rFonts w:hint="eastAsia"/>
        </w:rPr>
        <w:t xml:space="preserve">    --Coexistence set element information request</w:t>
      </w:r>
    </w:p>
    <w:p w:rsidR="00562F82" w:rsidRPr="00CD301D" w:rsidRDefault="00562F82" w:rsidP="00562F82">
      <w:pPr>
        <w:pStyle w:val="IEEEStdsComputerCode"/>
      </w:pPr>
      <w:r w:rsidRPr="00CD301D">
        <w:rPr>
          <w:rFonts w:hint="eastAsia"/>
        </w:rPr>
        <w:t xml:space="preserve">    coexistenceSetElementInformationRequest    CoexistenceSetElementInformationRequest,</w:t>
      </w:r>
    </w:p>
    <w:p w:rsidR="00562F82" w:rsidRPr="00CD301D" w:rsidRDefault="00562F82" w:rsidP="00562F82">
      <w:pPr>
        <w:pStyle w:val="IEEEStdsComputerCode"/>
      </w:pPr>
      <w:r w:rsidRPr="00CD301D">
        <w:rPr>
          <w:rFonts w:hint="eastAsia"/>
        </w:rPr>
        <w:t xml:space="preserve">    --Coexistence set element information response</w:t>
      </w:r>
    </w:p>
    <w:p w:rsidR="00562F82" w:rsidRPr="00CD301D" w:rsidRDefault="00562F82" w:rsidP="00562F82">
      <w:pPr>
        <w:pStyle w:val="IEEEStdsComputerCode"/>
      </w:pPr>
      <w:r w:rsidRPr="00CD301D">
        <w:rPr>
          <w:rFonts w:hint="eastAsia"/>
        </w:rPr>
        <w:t xml:space="preserve">    coexistenceSetElementInformationResponse    CoexistenceSetElementInformationResponse,</w:t>
      </w:r>
    </w:p>
    <w:p w:rsidR="00562F82" w:rsidRPr="00CD301D" w:rsidRDefault="00562F82" w:rsidP="00562F82">
      <w:pPr>
        <w:pStyle w:val="IEEEStdsComputerCode"/>
      </w:pPr>
      <w:r w:rsidRPr="00CD301D">
        <w:rPr>
          <w:rFonts w:hint="eastAsia"/>
        </w:rPr>
        <w:lastRenderedPageBreak/>
        <w:t xml:space="preserve">    --Coexistence set element reconfiguration request</w:t>
      </w:r>
    </w:p>
    <w:p w:rsidR="00562F82" w:rsidRPr="00CD301D" w:rsidRDefault="00562F82" w:rsidP="00562F82">
      <w:pPr>
        <w:pStyle w:val="IEEEStdsComputerCode"/>
      </w:pPr>
      <w:r w:rsidRPr="00CD301D">
        <w:rPr>
          <w:rFonts w:hint="eastAsia"/>
        </w:rPr>
        <w:t xml:space="preserve">    coexistenceSetElementReconfigurationRequest    CoexistenceSetElementReconfigurationRequest,</w:t>
      </w:r>
    </w:p>
    <w:p w:rsidR="00562F82" w:rsidRPr="00CD301D" w:rsidRDefault="00562F82" w:rsidP="00562F82">
      <w:pPr>
        <w:pStyle w:val="IEEEStdsComputerCode"/>
      </w:pPr>
      <w:r w:rsidRPr="00CD301D">
        <w:rPr>
          <w:rFonts w:hint="eastAsia"/>
        </w:rPr>
        <w:t xml:space="preserve">    --Coexistence set element reconfiguration response</w:t>
      </w:r>
    </w:p>
    <w:p w:rsidR="00562F82" w:rsidRPr="00CD301D" w:rsidRDefault="00562F82" w:rsidP="00562F82">
      <w:pPr>
        <w:pStyle w:val="IEEEStdsComputerCode"/>
      </w:pPr>
      <w:r w:rsidRPr="00CD301D">
        <w:rPr>
          <w:rFonts w:hint="eastAsia"/>
        </w:rPr>
        <w:t xml:space="preserve">    coexistenceSetElementReconfigurationResponse    CoexistenceSetElementReconfigurationResponse,</w:t>
      </w:r>
    </w:p>
    <w:p w:rsidR="00562F82" w:rsidRPr="00CD301D" w:rsidRDefault="00562F82" w:rsidP="00562F82">
      <w:pPr>
        <w:pStyle w:val="IEEEStdsComputerCode"/>
      </w:pPr>
      <w:r w:rsidRPr="00CD301D">
        <w:t xml:space="preserve">    --CM Reconfiguration request</w:t>
      </w:r>
    </w:p>
    <w:p w:rsidR="00562F82" w:rsidRPr="00CD301D" w:rsidRDefault="00562F82" w:rsidP="00562F82">
      <w:pPr>
        <w:pStyle w:val="IEEEStdsComputerCode"/>
      </w:pPr>
      <w:r w:rsidRPr="00CD301D">
        <w:t xml:space="preserve">    cmReconfigurationRequest    </w:t>
      </w:r>
      <w:ins w:id="153" w:author="Furuichi, Sho" w:date="2017-09-13T12:15:00Z">
        <w:r>
          <w:t xml:space="preserve">          </w:t>
        </w:r>
      </w:ins>
      <w:r w:rsidRPr="00CD301D">
        <w:t>CMReconfigurationRequest,</w:t>
      </w:r>
    </w:p>
    <w:p w:rsidR="00562F82" w:rsidRPr="00CD301D" w:rsidRDefault="00562F82" w:rsidP="00562F82">
      <w:pPr>
        <w:pStyle w:val="IEEEStdsComputerCode"/>
      </w:pPr>
      <w:r w:rsidRPr="00CD301D">
        <w:t xml:space="preserve">    --CM Reconfiguration response</w:t>
      </w:r>
    </w:p>
    <w:p w:rsidR="00562F82" w:rsidRPr="00CD301D" w:rsidRDefault="00562F82" w:rsidP="00562F82">
      <w:pPr>
        <w:pStyle w:val="IEEEStdsComputerCode"/>
      </w:pPr>
      <w:r w:rsidRPr="00CD301D">
        <w:t xml:space="preserve">    cmReconfigurationResponse    </w:t>
      </w:r>
      <w:ins w:id="154" w:author="Furuichi, Sho" w:date="2017-09-13T12:15:00Z">
        <w:r>
          <w:t xml:space="preserve">         </w:t>
        </w:r>
      </w:ins>
      <w:r w:rsidRPr="00CD301D">
        <w:t>CMReconfigurationResponse,</w:t>
      </w:r>
    </w:p>
    <w:p w:rsidR="00562F82" w:rsidRPr="00CD301D" w:rsidRDefault="00562F82" w:rsidP="00562F82">
      <w:pPr>
        <w:pStyle w:val="IEEEStdsComputerCode"/>
      </w:pPr>
      <w:r w:rsidRPr="00CD301D">
        <w:t xml:space="preserve">    --WSO channel classification request</w:t>
      </w:r>
    </w:p>
    <w:p w:rsidR="00562F82" w:rsidRPr="00CD301D" w:rsidRDefault="00562F82" w:rsidP="00562F82">
      <w:pPr>
        <w:pStyle w:val="IEEEStdsComputerCode"/>
      </w:pPr>
      <w:r w:rsidRPr="00CD301D">
        <w:t xml:space="preserve">    channelClassificationRequest     </w:t>
      </w:r>
      <w:ins w:id="155" w:author="Furuichi, Sho" w:date="2017-09-13T12:15:00Z">
        <w:r>
          <w:t xml:space="preserve">     </w:t>
        </w:r>
      </w:ins>
      <w:r w:rsidRPr="00CD301D">
        <w:t>ChannelClassificationRequest,</w:t>
      </w:r>
    </w:p>
    <w:p w:rsidR="00562F82" w:rsidRPr="00CD301D" w:rsidRDefault="00562F82" w:rsidP="00562F82">
      <w:pPr>
        <w:pStyle w:val="IEEEStdsComputerCode"/>
      </w:pPr>
      <w:r w:rsidRPr="00CD301D">
        <w:t xml:space="preserve">    -- WSO channel classification response</w:t>
      </w:r>
    </w:p>
    <w:p w:rsidR="00562F82" w:rsidRPr="00CD301D" w:rsidRDefault="00562F82" w:rsidP="00562F82">
      <w:pPr>
        <w:pStyle w:val="IEEEStdsComputerCode"/>
      </w:pPr>
      <w:r w:rsidRPr="00CD301D">
        <w:t xml:space="preserve">    channelClassificationResponse   </w:t>
      </w:r>
      <w:ins w:id="156" w:author="Furuichi, Sho" w:date="2017-09-13T12:15:00Z">
        <w:r>
          <w:t xml:space="preserve">      </w:t>
        </w:r>
      </w:ins>
      <w:r w:rsidRPr="00CD301D">
        <w:t>ChannelClassificationResponse,</w:t>
      </w:r>
    </w:p>
    <w:p w:rsidR="00562F82" w:rsidRPr="00CD301D" w:rsidRDefault="00562F82" w:rsidP="00562F82">
      <w:pPr>
        <w:pStyle w:val="IEEEStdsComputerCode"/>
      </w:pPr>
      <w:r w:rsidRPr="00CD301D">
        <w:t xml:space="preserve">    --CM channel classification request</w:t>
      </w:r>
    </w:p>
    <w:p w:rsidR="00562F82" w:rsidRPr="00CD301D" w:rsidRDefault="00562F82" w:rsidP="00562F82">
      <w:pPr>
        <w:pStyle w:val="IEEEStdsComputerCode"/>
      </w:pPr>
      <w:r w:rsidRPr="00CD301D">
        <w:t xml:space="preserve">    cmChannelClassificationRequest     </w:t>
      </w:r>
      <w:ins w:id="157" w:author="Furuichi, Sho" w:date="2017-09-13T12:15:00Z">
        <w:r>
          <w:t xml:space="preserve">   </w:t>
        </w:r>
      </w:ins>
      <w:r w:rsidRPr="00CD301D">
        <w:t>CMChannelClassificationRequest,</w:t>
      </w:r>
    </w:p>
    <w:p w:rsidR="00562F82" w:rsidRPr="00CD301D" w:rsidRDefault="00562F82" w:rsidP="00562F82">
      <w:pPr>
        <w:pStyle w:val="IEEEStdsComputerCode"/>
      </w:pPr>
      <w:r w:rsidRPr="00CD301D">
        <w:t xml:space="preserve">    -- CM channel classification response</w:t>
      </w:r>
    </w:p>
    <w:p w:rsidR="00562F82" w:rsidRPr="00CD301D" w:rsidRDefault="00562F82" w:rsidP="00562F82">
      <w:pPr>
        <w:pStyle w:val="IEEEStdsComputerCode"/>
      </w:pPr>
      <w:r w:rsidRPr="00CD301D">
        <w:t xml:space="preserve">    cmChannelClassificationResponse   </w:t>
      </w:r>
      <w:ins w:id="158" w:author="Furuichi, Sho" w:date="2017-09-13T12:15:00Z">
        <w:r>
          <w:t xml:space="preserve">    </w:t>
        </w:r>
      </w:ins>
      <w:r w:rsidRPr="00CD301D">
        <w:t>CMChannelClassificationResponse,</w:t>
      </w:r>
    </w:p>
    <w:p w:rsidR="00562F82" w:rsidRPr="00CD301D" w:rsidRDefault="00562F82" w:rsidP="00562F82">
      <w:pPr>
        <w:pStyle w:val="IEEEStdsComputerCode"/>
      </w:pPr>
      <w:r w:rsidRPr="00CD301D">
        <w:t xml:space="preserve">    -- WSO channel classification update</w:t>
      </w:r>
    </w:p>
    <w:p w:rsidR="00562F82" w:rsidRPr="00CD301D" w:rsidRDefault="00562F82" w:rsidP="00562F82">
      <w:pPr>
        <w:pStyle w:val="IEEEStdsComputerCode"/>
      </w:pPr>
      <w:r w:rsidRPr="00CD301D">
        <w:t xml:space="preserve">    channelClassificationAnnouncement     ChannelClassificationAnnouncement,</w:t>
      </w:r>
    </w:p>
    <w:p w:rsidR="00562F82" w:rsidRPr="00CD301D" w:rsidRDefault="00562F82" w:rsidP="00562F82">
      <w:pPr>
        <w:pStyle w:val="IEEEStdsComputerCode"/>
      </w:pPr>
      <w:r w:rsidRPr="00CD301D">
        <w:t xml:space="preserve">    --Available channel list request from WSO</w:t>
      </w:r>
    </w:p>
    <w:p w:rsidR="00562F82" w:rsidRPr="00CD301D" w:rsidRDefault="00562F82" w:rsidP="00562F82">
      <w:pPr>
        <w:pStyle w:val="IEEEStdsComputerCode"/>
      </w:pPr>
      <w:r w:rsidRPr="00CD301D">
        <w:t xml:space="preserve">    availableChannelsRequest      </w:t>
      </w:r>
      <w:ins w:id="159" w:author="Furuichi, Sho" w:date="2017-09-13T12:15:00Z">
        <w:r>
          <w:t xml:space="preserve">        </w:t>
        </w:r>
      </w:ins>
      <w:r w:rsidRPr="00CD301D">
        <w:t>AvailableChannelsRequest,</w:t>
      </w:r>
    </w:p>
    <w:p w:rsidR="00562F82" w:rsidRPr="00CD301D" w:rsidRDefault="00562F82" w:rsidP="00562F82">
      <w:pPr>
        <w:pStyle w:val="IEEEStdsComputerCode"/>
      </w:pPr>
      <w:r w:rsidRPr="00CD301D">
        <w:t xml:space="preserve">    -- Available channel list response from WSO</w:t>
      </w:r>
    </w:p>
    <w:p w:rsidR="00562F82" w:rsidRPr="00CD301D" w:rsidRDefault="00562F82" w:rsidP="00562F82">
      <w:pPr>
        <w:pStyle w:val="IEEEStdsComputerCode"/>
      </w:pPr>
      <w:r w:rsidRPr="00CD301D">
        <w:t xml:space="preserve">    availableChannelsResponse     </w:t>
      </w:r>
      <w:ins w:id="160" w:author="Furuichi, Sho" w:date="2017-09-13T12:15:00Z">
        <w:r>
          <w:t xml:space="preserve">        </w:t>
        </w:r>
      </w:ins>
      <w:r w:rsidRPr="00CD301D">
        <w:t>AvailableChannelsResponse,</w:t>
      </w:r>
    </w:p>
    <w:p w:rsidR="00562F82" w:rsidRPr="00CD301D" w:rsidRDefault="00562F82" w:rsidP="00562F82">
      <w:pPr>
        <w:pStyle w:val="IEEEStdsComputerCode"/>
      </w:pPr>
      <w:r w:rsidRPr="00CD301D">
        <w:t xml:space="preserve">    --Information acquiring request</w:t>
      </w:r>
    </w:p>
    <w:p w:rsidR="00562F82" w:rsidRPr="00CD301D" w:rsidRDefault="00562F82" w:rsidP="00562F82">
      <w:pPr>
        <w:pStyle w:val="IEEEStdsComputerCode"/>
      </w:pPr>
      <w:r w:rsidRPr="00CD301D">
        <w:t xml:space="preserve">    infoAcquiringRequest    </w:t>
      </w:r>
      <w:ins w:id="161" w:author="Furuichi, Sho" w:date="2017-09-13T12:15:00Z">
        <w:r>
          <w:t xml:space="preserve">              </w:t>
        </w:r>
      </w:ins>
      <w:r w:rsidRPr="00CD301D">
        <w:t>Info</w:t>
      </w:r>
      <w:del w:id="162" w:author="Furuichi, Sho" w:date="2017-09-14T04:33:00Z">
        <w:r w:rsidRPr="00CD301D" w:rsidDel="00350044">
          <w:delText>r</w:delText>
        </w:r>
      </w:del>
      <w:r w:rsidRPr="00CD301D">
        <w:t>AcquiringRequest,</w:t>
      </w:r>
    </w:p>
    <w:p w:rsidR="00562F82" w:rsidRPr="00CD301D" w:rsidRDefault="00562F82" w:rsidP="00562F82">
      <w:pPr>
        <w:pStyle w:val="IEEEStdsComputerCode"/>
      </w:pPr>
      <w:r w:rsidRPr="00CD301D">
        <w:t xml:space="preserve">    --Information acquiring response</w:t>
      </w:r>
    </w:p>
    <w:p w:rsidR="00562F82" w:rsidRPr="00CD301D" w:rsidRDefault="00562F82" w:rsidP="00562F82">
      <w:pPr>
        <w:pStyle w:val="IEEEStdsComputerCode"/>
      </w:pPr>
      <w:r w:rsidRPr="00CD301D">
        <w:t xml:space="preserve">    infoAcquiringResponse    </w:t>
      </w:r>
      <w:ins w:id="163" w:author="Furuichi, Sho" w:date="2017-09-13T12:15:00Z">
        <w:r>
          <w:t xml:space="preserve">             </w:t>
        </w:r>
      </w:ins>
      <w:r w:rsidRPr="00CD301D">
        <w:t>Info</w:t>
      </w:r>
      <w:del w:id="164" w:author="Furuichi, Sho" w:date="2017-09-14T04:33:00Z">
        <w:r w:rsidRPr="00CD301D" w:rsidDel="00350044">
          <w:delText>r</w:delText>
        </w:r>
      </w:del>
      <w:r w:rsidRPr="00CD301D">
        <w:t>AcquiringResponse,</w:t>
      </w:r>
    </w:p>
    <w:p w:rsidR="00562F82" w:rsidRPr="00CD301D" w:rsidRDefault="00562F82" w:rsidP="00562F82">
      <w:pPr>
        <w:pStyle w:val="IEEEStdsComputerCode"/>
      </w:pPr>
      <w:r w:rsidRPr="00CD301D">
        <w:t xml:space="preserve">    -- Event indication</w:t>
      </w:r>
    </w:p>
    <w:p w:rsidR="00562F82" w:rsidRPr="00CD301D" w:rsidRDefault="00562F82" w:rsidP="00562F82">
      <w:pPr>
        <w:pStyle w:val="IEEEStdsComputerCode"/>
      </w:pPr>
      <w:r w:rsidRPr="00CD301D">
        <w:t xml:space="preserve">    eventIndication     </w:t>
      </w:r>
      <w:ins w:id="165" w:author="Furuichi, Sho" w:date="2017-09-13T12:15:00Z">
        <w:r>
          <w:t xml:space="preserve">                  </w:t>
        </w:r>
      </w:ins>
      <w:r w:rsidRPr="00CD301D">
        <w:t>EventIndication,</w:t>
      </w:r>
    </w:p>
    <w:p w:rsidR="00562F82" w:rsidRPr="00CD301D" w:rsidRDefault="00562F82" w:rsidP="00562F82">
      <w:pPr>
        <w:pStyle w:val="IEEEStdsComputerCode"/>
      </w:pPr>
      <w:r w:rsidRPr="00CD301D">
        <w:t xml:space="preserve">    -- Event confirm</w:t>
      </w:r>
    </w:p>
    <w:p w:rsidR="00562F82" w:rsidRPr="00CD301D" w:rsidRDefault="00562F82" w:rsidP="00562F82">
      <w:pPr>
        <w:pStyle w:val="IEEEStdsComputerCode"/>
      </w:pPr>
      <w:r w:rsidRPr="00CD301D">
        <w:t xml:space="preserve">    eventConfirm     </w:t>
      </w:r>
      <w:ins w:id="166" w:author="Furuichi, Sho" w:date="2017-09-13T12:15:00Z">
        <w:r>
          <w:t xml:space="preserve">                     </w:t>
        </w:r>
      </w:ins>
      <w:r w:rsidRPr="00CD301D">
        <w:t>EventConfirm,</w:t>
      </w:r>
    </w:p>
    <w:p w:rsidR="00562F82" w:rsidRPr="00CD301D" w:rsidRDefault="00562F82" w:rsidP="00562F82">
      <w:pPr>
        <w:pStyle w:val="IEEEStdsComputerCode"/>
      </w:pPr>
      <w:r w:rsidRPr="00CD301D">
        <w:t xml:space="preserve">    --WSO</w:t>
      </w:r>
      <w:ins w:id="167" w:author="Furuichi, Sho" w:date="2017-09-13T12:19:00Z">
        <w:r w:rsidR="003A46BD">
          <w:t>/GCO</w:t>
        </w:r>
      </w:ins>
      <w:r w:rsidRPr="00CD301D">
        <w:t xml:space="preserve"> measurement request</w:t>
      </w:r>
    </w:p>
    <w:p w:rsidR="00562F82" w:rsidRPr="00CD301D" w:rsidRDefault="00562F82" w:rsidP="00562F82">
      <w:pPr>
        <w:pStyle w:val="IEEEStdsComputerCode"/>
      </w:pPr>
      <w:r w:rsidRPr="00CD301D">
        <w:t xml:space="preserve">    measurementRequest      </w:t>
      </w:r>
      <w:ins w:id="168" w:author="Furuichi, Sho" w:date="2017-09-13T12:15:00Z">
        <w:r>
          <w:t xml:space="preserve">              </w:t>
        </w:r>
      </w:ins>
      <w:r w:rsidRPr="00CD301D">
        <w:t>MeasurementRequest,</w:t>
      </w:r>
    </w:p>
    <w:p w:rsidR="00562F82" w:rsidRPr="00CD301D" w:rsidRDefault="00562F82" w:rsidP="00562F82">
      <w:pPr>
        <w:pStyle w:val="IEEEStdsComputerCode"/>
      </w:pPr>
      <w:r w:rsidRPr="00CD301D">
        <w:t xml:space="preserve">    --WSO</w:t>
      </w:r>
      <w:ins w:id="169" w:author="Furuichi, Sho" w:date="2017-09-13T12:19:00Z">
        <w:r w:rsidR="003A46BD">
          <w:t>/GCO</w:t>
        </w:r>
      </w:ins>
      <w:r w:rsidRPr="00CD301D">
        <w:t xml:space="preserve"> measurement response</w:t>
      </w:r>
    </w:p>
    <w:p w:rsidR="00562F82" w:rsidRPr="00CD301D" w:rsidRDefault="00562F82" w:rsidP="00562F82">
      <w:pPr>
        <w:pStyle w:val="IEEEStdsComputerCode"/>
      </w:pPr>
      <w:r w:rsidRPr="00CD301D">
        <w:t xml:space="preserve">    measurementResponse      </w:t>
      </w:r>
      <w:ins w:id="170" w:author="Furuichi, Sho" w:date="2017-09-13T12:15:00Z">
        <w:r>
          <w:t xml:space="preserve">             </w:t>
        </w:r>
      </w:ins>
      <w:r w:rsidRPr="00CD301D">
        <w:t>MeasurementResponse,</w:t>
      </w:r>
    </w:p>
    <w:p w:rsidR="00562F82" w:rsidRPr="00CD301D" w:rsidRDefault="00562F82" w:rsidP="00562F82">
      <w:pPr>
        <w:pStyle w:val="IEEEStdsComputerCode"/>
      </w:pPr>
      <w:r w:rsidRPr="00CD301D">
        <w:t xml:space="preserve">    --WSO</w:t>
      </w:r>
      <w:ins w:id="171" w:author="Furuichi, Sho" w:date="2017-09-13T12:19:00Z">
        <w:r w:rsidR="003A46BD">
          <w:t>/GCO</w:t>
        </w:r>
      </w:ins>
      <w:r w:rsidRPr="00CD301D">
        <w:t xml:space="preserve"> measurement confirm</w:t>
      </w:r>
    </w:p>
    <w:p w:rsidR="00562F82" w:rsidRPr="00CD301D" w:rsidRDefault="00562F82" w:rsidP="00562F82">
      <w:pPr>
        <w:pStyle w:val="IEEEStdsComputerCode"/>
      </w:pPr>
      <w:r w:rsidRPr="00CD301D">
        <w:t xml:space="preserve">    measurementConfirm      </w:t>
      </w:r>
      <w:ins w:id="172" w:author="Furuichi, Sho" w:date="2017-09-13T12:15:00Z">
        <w:r>
          <w:t xml:space="preserve">              </w:t>
        </w:r>
      </w:ins>
      <w:r w:rsidRPr="00CD301D">
        <w:t>MeasurementConfirm,</w:t>
      </w:r>
    </w:p>
    <w:p w:rsidR="00562F82" w:rsidRPr="00CD301D" w:rsidRDefault="00562F82" w:rsidP="00562F82">
      <w:pPr>
        <w:pStyle w:val="IEEEStdsComputerCode"/>
      </w:pPr>
      <w:r w:rsidRPr="00CD301D">
        <w:t xml:space="preserve">    --Master/Slave CM request</w:t>
      </w:r>
    </w:p>
    <w:p w:rsidR="00562F82" w:rsidRPr="00CD301D" w:rsidRDefault="00562F82" w:rsidP="00562F82">
      <w:pPr>
        <w:pStyle w:val="IEEEStdsComputerCode"/>
      </w:pPr>
      <w:r w:rsidRPr="00CD301D">
        <w:t xml:space="preserve">    masterCMRequest      </w:t>
      </w:r>
      <w:ins w:id="173" w:author="Furuichi, Sho" w:date="2017-09-13T12:15:00Z">
        <w:r>
          <w:t xml:space="preserve">                 </w:t>
        </w:r>
      </w:ins>
      <w:r w:rsidRPr="00CD301D">
        <w:t>MasterCMRequest,</w:t>
      </w:r>
    </w:p>
    <w:p w:rsidR="00562F82" w:rsidRPr="00CD301D" w:rsidRDefault="00562F82" w:rsidP="00562F82">
      <w:pPr>
        <w:pStyle w:val="IEEEStdsComputerCode"/>
      </w:pPr>
      <w:r w:rsidRPr="00CD301D">
        <w:t xml:space="preserve">    --Master/Slave CM response</w:t>
      </w:r>
    </w:p>
    <w:p w:rsidR="00562F82" w:rsidRPr="00CD301D" w:rsidRDefault="00562F82" w:rsidP="00562F82">
      <w:pPr>
        <w:pStyle w:val="IEEEStdsComputerCode"/>
      </w:pPr>
      <w:r w:rsidRPr="00CD301D">
        <w:t xml:space="preserve">    masterCMResponse      </w:t>
      </w:r>
      <w:ins w:id="174" w:author="Furuichi, Sho" w:date="2017-09-13T12:15:00Z">
        <w:r>
          <w:t xml:space="preserve">                </w:t>
        </w:r>
      </w:ins>
      <w:r w:rsidRPr="00CD301D">
        <w:t>MasterCMResponse,</w:t>
      </w:r>
    </w:p>
    <w:p w:rsidR="00562F82" w:rsidRPr="00CD301D" w:rsidRDefault="00562F82" w:rsidP="00562F82">
      <w:pPr>
        <w:pStyle w:val="IEEEStdsComputerCode"/>
      </w:pPr>
      <w:r w:rsidRPr="00CD301D">
        <w:t xml:space="preserve">    --Master/Slave CM configuration request</w:t>
      </w:r>
    </w:p>
    <w:p w:rsidR="00562F82" w:rsidRPr="00CD301D" w:rsidRDefault="00562F82" w:rsidP="00562F82">
      <w:pPr>
        <w:pStyle w:val="IEEEStdsComputerCode"/>
      </w:pPr>
      <w:r w:rsidRPr="00CD301D">
        <w:t xml:space="preserve">    </w:t>
      </w:r>
      <w:del w:id="175" w:author="Furuichi, Sho" w:date="2017-09-14T03:41:00Z">
        <w:r w:rsidRPr="00CD301D" w:rsidDel="00CA6444">
          <w:delText xml:space="preserve">masterSlaveCMconfigurationRequest      </w:delText>
        </w:r>
      </w:del>
      <w:ins w:id="176" w:author="Furuichi, Sho" w:date="2017-09-14T03:41:00Z">
        <w:r w:rsidR="00CA6444" w:rsidRPr="00CD301D">
          <w:t>masterSlaveCM</w:t>
        </w:r>
        <w:r w:rsidR="00CA6444">
          <w:t>C</w:t>
        </w:r>
        <w:r w:rsidR="00CA6444" w:rsidRPr="00CD301D">
          <w:t xml:space="preserve">onfigurationRequest      </w:t>
        </w:r>
      </w:ins>
      <w:del w:id="177" w:author="Furuichi, Sho" w:date="2017-09-14T03:41:00Z">
        <w:r w:rsidRPr="00CD301D" w:rsidDel="00CA6444">
          <w:delText>MasterSlaveCMconfigurationRequest</w:delText>
        </w:r>
      </w:del>
      <w:ins w:id="178" w:author="Furuichi, Sho" w:date="2017-09-14T03:41:00Z">
        <w:r w:rsidR="00CA6444" w:rsidRPr="00CD301D">
          <w:t>MasterSlaveCM</w:t>
        </w:r>
        <w:r w:rsidR="00CA6444">
          <w:t>C</w:t>
        </w:r>
        <w:r w:rsidR="00CA6444" w:rsidRPr="00CD301D">
          <w:t>onfigurationRequest</w:t>
        </w:r>
      </w:ins>
      <w:r w:rsidRPr="00CD301D">
        <w:t>,</w:t>
      </w:r>
    </w:p>
    <w:p w:rsidR="00562F82" w:rsidRPr="00CD301D" w:rsidRDefault="00562F82" w:rsidP="00562F82">
      <w:pPr>
        <w:pStyle w:val="IEEEStdsComputerCode"/>
      </w:pPr>
      <w:r w:rsidRPr="00CD301D">
        <w:t xml:space="preserve">    --Master/Slave CM configuration response</w:t>
      </w:r>
    </w:p>
    <w:p w:rsidR="00562F82" w:rsidRPr="00CD301D" w:rsidRDefault="00562F82" w:rsidP="00562F82">
      <w:pPr>
        <w:pStyle w:val="IEEEStdsComputerCode"/>
      </w:pPr>
      <w:r w:rsidRPr="00CD301D">
        <w:t xml:space="preserve">    </w:t>
      </w:r>
      <w:del w:id="179" w:author="Furuichi, Sho" w:date="2017-09-14T03:41:00Z">
        <w:r w:rsidRPr="00CD301D" w:rsidDel="00CA6444">
          <w:delText xml:space="preserve">masterSlaveCMconfigurationResponse   </w:delText>
        </w:r>
      </w:del>
      <w:ins w:id="180" w:author="Furuichi, Sho" w:date="2017-09-14T03:41:00Z">
        <w:r w:rsidR="00CA6444" w:rsidRPr="00CD301D">
          <w:t>masterSlaveCM</w:t>
        </w:r>
        <w:r w:rsidR="00CA6444">
          <w:t>C</w:t>
        </w:r>
        <w:r w:rsidR="00CA6444" w:rsidRPr="00CD301D">
          <w:t xml:space="preserve">onfigurationResponse   </w:t>
        </w:r>
      </w:ins>
      <w:del w:id="181" w:author="Furuichi, Sho" w:date="2017-09-13T12:15:00Z">
        <w:r w:rsidRPr="00CD301D" w:rsidDel="00562F82">
          <w:delText xml:space="preserve">   </w:delText>
        </w:r>
      </w:del>
      <w:r w:rsidRPr="00CD301D">
        <w:t>MasterSlaveCM</w:t>
      </w:r>
      <w:del w:id="182" w:author="Furuichi, Sho" w:date="2017-09-14T03:41:00Z">
        <w:r w:rsidRPr="00CD301D" w:rsidDel="00CA6444">
          <w:delText>c</w:delText>
        </w:r>
      </w:del>
      <w:ins w:id="183" w:author="Furuichi, Sho" w:date="2017-09-14T03:41:00Z">
        <w:r w:rsidR="00CA6444">
          <w:t>C</w:t>
        </w:r>
      </w:ins>
      <w:r w:rsidRPr="00CD301D">
        <w:t>onfigurationResponse,</w:t>
      </w:r>
    </w:p>
    <w:p w:rsidR="00562F82" w:rsidRPr="00CD301D" w:rsidRDefault="00562F82" w:rsidP="00562F82">
      <w:pPr>
        <w:pStyle w:val="IEEEStdsComputerCode"/>
      </w:pPr>
      <w:r w:rsidRPr="00CD301D">
        <w:t xml:space="preserve">    --Negotiation request</w:t>
      </w:r>
    </w:p>
    <w:p w:rsidR="00562F82" w:rsidRPr="00CD301D" w:rsidRDefault="00562F82" w:rsidP="00562F82">
      <w:pPr>
        <w:pStyle w:val="IEEEStdsComputerCode"/>
      </w:pPr>
      <w:r w:rsidRPr="00CD301D">
        <w:t xml:space="preserve">    negotiationRequest             </w:t>
      </w:r>
      <w:ins w:id="184" w:author="Furuichi, Sho" w:date="2017-09-13T12:16:00Z">
        <w:r>
          <w:t xml:space="preserve">       </w:t>
        </w:r>
      </w:ins>
      <w:r w:rsidRPr="00CD301D">
        <w:t>NegotiationRequest,</w:t>
      </w:r>
    </w:p>
    <w:p w:rsidR="00562F82" w:rsidRPr="00CD301D" w:rsidRDefault="00562F82" w:rsidP="00562F82">
      <w:pPr>
        <w:pStyle w:val="IEEEStdsComputerCode"/>
      </w:pPr>
      <w:r w:rsidRPr="00CD301D">
        <w:t xml:space="preserve">    --Negotiation announcement</w:t>
      </w:r>
    </w:p>
    <w:p w:rsidR="00562F82" w:rsidRPr="00CD301D" w:rsidRDefault="00562F82" w:rsidP="00562F82">
      <w:pPr>
        <w:pStyle w:val="IEEEStdsComputerCode"/>
      </w:pPr>
      <w:r w:rsidRPr="00CD301D">
        <w:t xml:space="preserve">    negotiationAnnouncement        </w:t>
      </w:r>
      <w:ins w:id="185" w:author="Furuichi, Sho" w:date="2017-09-13T12:16:00Z">
        <w:r>
          <w:t xml:space="preserve">       </w:t>
        </w:r>
      </w:ins>
      <w:r w:rsidRPr="00CD301D">
        <w:t>NegotiationAnnouncement,</w:t>
      </w:r>
    </w:p>
    <w:p w:rsidR="00562F82" w:rsidRPr="00CD301D" w:rsidRDefault="00562F82" w:rsidP="00562F82">
      <w:pPr>
        <w:pStyle w:val="IEEEStdsComputerCode"/>
      </w:pPr>
      <w:r w:rsidRPr="00CD301D">
        <w:t xml:space="preserve">    --Deregistration request</w:t>
      </w:r>
    </w:p>
    <w:p w:rsidR="00562F82" w:rsidRPr="00CD301D" w:rsidRDefault="00562F82" w:rsidP="00562F82">
      <w:pPr>
        <w:pStyle w:val="IEEEStdsComputerCode"/>
      </w:pPr>
      <w:r w:rsidRPr="00CD301D">
        <w:t xml:space="preserve">    </w:t>
      </w:r>
      <w:del w:id="186" w:author="Furuichi, Sho" w:date="2017-09-14T03:41:00Z">
        <w:r w:rsidRPr="00CD301D" w:rsidDel="005A1B16">
          <w:delText xml:space="preserve">wsoDeregistrationRequest      </w:delText>
        </w:r>
      </w:del>
      <w:ins w:id="187" w:author="Furuichi, Sho" w:date="2017-09-14T03:41:00Z">
        <w:r w:rsidR="005A1B16">
          <w:t>d</w:t>
        </w:r>
        <w:r w:rsidR="005A1B16" w:rsidRPr="00CD301D">
          <w:t xml:space="preserve">eregistrationRequest      </w:t>
        </w:r>
        <w:r w:rsidR="005A1B16">
          <w:t xml:space="preserve">           </w:t>
        </w:r>
      </w:ins>
      <w:del w:id="188" w:author="Furuichi, Sho" w:date="2017-09-14T03:41:00Z">
        <w:r w:rsidRPr="00CD301D" w:rsidDel="005A1B16">
          <w:delText>Wso</w:delText>
        </w:r>
      </w:del>
      <w:r w:rsidRPr="00CD301D">
        <w:t>DeregistrationRequest,</w:t>
      </w:r>
    </w:p>
    <w:p w:rsidR="00562F82" w:rsidRPr="00CD301D" w:rsidRDefault="00562F82" w:rsidP="00562F82">
      <w:pPr>
        <w:pStyle w:val="IEEEStdsComputerCode"/>
      </w:pPr>
      <w:r w:rsidRPr="00CD301D">
        <w:t xml:space="preserve">    -- Deregistration response</w:t>
      </w:r>
    </w:p>
    <w:p w:rsidR="00562F82" w:rsidRPr="00CD301D" w:rsidRDefault="00562F82" w:rsidP="00562F82">
      <w:pPr>
        <w:pStyle w:val="IEEEStdsComputerCode"/>
      </w:pPr>
      <w:r w:rsidRPr="00CD301D">
        <w:lastRenderedPageBreak/>
        <w:t xml:space="preserve">    </w:t>
      </w:r>
      <w:del w:id="189" w:author="Furuichi, Sho" w:date="2017-09-14T03:41:00Z">
        <w:r w:rsidRPr="00CD301D" w:rsidDel="005A1B16">
          <w:delText xml:space="preserve">wsoDeregistrationResponse      </w:delText>
        </w:r>
      </w:del>
      <w:ins w:id="190" w:author="Furuichi, Sho" w:date="2017-09-14T03:41:00Z">
        <w:r w:rsidR="005A1B16">
          <w:t>d</w:t>
        </w:r>
        <w:r w:rsidR="005A1B16" w:rsidRPr="00CD301D">
          <w:t xml:space="preserve">eregistrationResponse      </w:t>
        </w:r>
        <w:r w:rsidR="005A1B16">
          <w:t xml:space="preserve">          </w:t>
        </w:r>
      </w:ins>
      <w:del w:id="191" w:author="Furuichi, Sho" w:date="2017-09-14T03:41:00Z">
        <w:r w:rsidRPr="00CD301D" w:rsidDel="005A1B16">
          <w:delText>Wso</w:delText>
        </w:r>
      </w:del>
      <w:r w:rsidRPr="00CD301D">
        <w:t>DeregistrationResponse</w:t>
      </w:r>
      <w:r>
        <w:rPr>
          <w:rFonts w:hint="eastAsia"/>
        </w:rPr>
        <w:t>,</w:t>
      </w:r>
    </w:p>
    <w:p w:rsidR="00562F82" w:rsidRDefault="00562F82" w:rsidP="00562F82">
      <w:pPr>
        <w:pStyle w:val="IEEEStdsComputerCode"/>
      </w:pPr>
      <w:r>
        <w:t xml:space="preserve">    --Inter-CM information announcement</w:t>
      </w:r>
    </w:p>
    <w:p w:rsidR="00562F82" w:rsidRDefault="00562F82" w:rsidP="00562F82">
      <w:pPr>
        <w:pStyle w:val="IEEEStdsComputerCode"/>
      </w:pPr>
      <w:r>
        <w:t xml:space="preserve">    interCMInformationAnnouncement    </w:t>
      </w:r>
      <w:ins w:id="192" w:author="Furuichi, Sho" w:date="2017-09-13T12:16:00Z">
        <w:r>
          <w:t xml:space="preserve">    </w:t>
        </w:r>
      </w:ins>
      <w:r>
        <w:t>InterCMInformationAnnouncement,</w:t>
      </w:r>
    </w:p>
    <w:p w:rsidR="00562F82" w:rsidRDefault="00562F82" w:rsidP="00562F82">
      <w:pPr>
        <w:pStyle w:val="IEEEStdsComputerCode"/>
      </w:pPr>
      <w:r>
        <w:t xml:space="preserve">    --Inter-CM information confirm</w:t>
      </w:r>
    </w:p>
    <w:p w:rsidR="00562F82" w:rsidRDefault="00562F82" w:rsidP="00562F82">
      <w:pPr>
        <w:pStyle w:val="IEEEStdsComputerCode"/>
      </w:pPr>
      <w:r>
        <w:t xml:space="preserve">    interCMInformationC</w:t>
      </w:r>
      <w:ins w:id="193" w:author="Furuichi, Sho" w:date="2017-09-13T12:19:00Z">
        <w:r w:rsidR="003A46BD">
          <w:t>o</w:t>
        </w:r>
      </w:ins>
      <w:del w:id="194" w:author="Furuichi, Sho" w:date="2017-09-13T12:19:00Z">
        <w:r w:rsidDel="003A46BD">
          <w:delText>O</w:delText>
        </w:r>
      </w:del>
      <w:r>
        <w:t xml:space="preserve">nfirm    </w:t>
      </w:r>
      <w:ins w:id="195" w:author="Furuichi, Sho" w:date="2017-09-13T12:16:00Z">
        <w:r>
          <w:t xml:space="preserve">         </w:t>
        </w:r>
      </w:ins>
      <w:r>
        <w:t>InterCMInformationConfirm,</w:t>
      </w:r>
    </w:p>
    <w:p w:rsidR="00562F82" w:rsidRDefault="00562F82" w:rsidP="00562F82">
      <w:pPr>
        <w:pStyle w:val="IEEEStdsComputerCode"/>
      </w:pPr>
      <w:r>
        <w:t xml:space="preserve">    --Inter-CM information request</w:t>
      </w:r>
    </w:p>
    <w:p w:rsidR="00562F82" w:rsidRDefault="00562F82" w:rsidP="00562F82">
      <w:pPr>
        <w:pStyle w:val="IEEEStdsComputerCode"/>
      </w:pPr>
      <w:r>
        <w:t xml:space="preserve">    interCMInformationRequest    </w:t>
      </w:r>
      <w:ins w:id="196" w:author="Furuichi, Sho" w:date="2017-09-13T12:16:00Z">
        <w:r>
          <w:t xml:space="preserve">         </w:t>
        </w:r>
      </w:ins>
      <w:r>
        <w:t>InterCMInformationRequest,</w:t>
      </w:r>
    </w:p>
    <w:p w:rsidR="00562F82" w:rsidRDefault="00562F82" w:rsidP="00562F82">
      <w:pPr>
        <w:pStyle w:val="IEEEStdsComputerCode"/>
      </w:pPr>
      <w:r>
        <w:t xml:space="preserve">    --Inter-CM information response</w:t>
      </w:r>
    </w:p>
    <w:p w:rsidR="00562F82" w:rsidRDefault="00562F82" w:rsidP="00562F82">
      <w:pPr>
        <w:pStyle w:val="IEEEStdsComputerCode"/>
        <w:rPr>
          <w:ins w:id="197" w:author="Furuichi, Sho" w:date="2017-09-13T12:16:00Z"/>
        </w:rPr>
      </w:pPr>
      <w:r>
        <w:t xml:space="preserve">    interCMInformationResponse    </w:t>
      </w:r>
      <w:ins w:id="198" w:author="Furuichi, Sho" w:date="2017-09-13T12:16:00Z">
        <w:r>
          <w:t xml:space="preserve">        </w:t>
        </w:r>
      </w:ins>
      <w:r>
        <w:t>InterCMInformationResponse</w:t>
      </w:r>
      <w:ins w:id="199" w:author="Furuichi, Sho" w:date="2017-09-13T12:16:00Z">
        <w:r>
          <w:t>,</w:t>
        </w:r>
      </w:ins>
    </w:p>
    <w:p w:rsidR="00562F82" w:rsidRDefault="00562F82" w:rsidP="00562F82">
      <w:pPr>
        <w:pStyle w:val="IEEEStdsComputerCode"/>
        <w:rPr>
          <w:ins w:id="200" w:author="Furuichi, Sho" w:date="2017-09-13T12:16:00Z"/>
        </w:rPr>
      </w:pPr>
      <w:ins w:id="201" w:author="Furuichi, Sho" w:date="2017-09-13T12:16:00Z">
        <w:r>
          <w:t xml:space="preserve">    -- CE Proxy Coexistence Service Request (Used in Profile 3)</w:t>
        </w:r>
      </w:ins>
    </w:p>
    <w:p w:rsidR="00562F82" w:rsidRDefault="00562F82" w:rsidP="00562F82">
      <w:pPr>
        <w:pStyle w:val="IEEEStdsComputerCode"/>
        <w:rPr>
          <w:ins w:id="202" w:author="Furuichi, Sho" w:date="2017-09-13T12:16:00Z"/>
        </w:rPr>
      </w:pPr>
      <w:ins w:id="203" w:author="Furuichi, Sho" w:date="2017-09-13T12:16:00Z">
        <w:r>
          <w:t xml:space="preserve">    ceProxyCoexistenceServiceRequest</w:t>
        </w:r>
      </w:ins>
      <w:ins w:id="204" w:author="Furuichi, Sho" w:date="2017-09-13T12:18:00Z">
        <w:r>
          <w:t xml:space="preserve">      </w:t>
        </w:r>
      </w:ins>
      <w:ins w:id="205" w:author="Furuichi, Sho" w:date="2017-09-13T12:16:00Z">
        <w:r>
          <w:t>CEProxyCoexistenceServiceRequest,</w:t>
        </w:r>
      </w:ins>
    </w:p>
    <w:p w:rsidR="00562F82" w:rsidRDefault="00562F82" w:rsidP="00562F82">
      <w:pPr>
        <w:pStyle w:val="IEEEStdsComputerCode"/>
        <w:rPr>
          <w:ins w:id="206" w:author="Furuichi, Sho" w:date="2017-09-13T12:16:00Z"/>
        </w:rPr>
      </w:pPr>
      <w:ins w:id="207" w:author="Furuichi, Sho" w:date="2017-09-13T12:16:00Z">
        <w:r>
          <w:t xml:space="preserve">    -- CM Proxy Coexistence Service Request (Used in Profile 3)</w:t>
        </w:r>
      </w:ins>
    </w:p>
    <w:p w:rsidR="00562F82" w:rsidRDefault="00562F82" w:rsidP="00562F82">
      <w:pPr>
        <w:pStyle w:val="IEEEStdsComputerCode"/>
        <w:rPr>
          <w:ins w:id="208" w:author="Furuichi, Sho" w:date="2017-09-13T12:16:00Z"/>
        </w:rPr>
      </w:pPr>
      <w:ins w:id="209" w:author="Furuichi, Sho" w:date="2017-09-13T12:16:00Z">
        <w:r>
          <w:t xml:space="preserve">    cmProxyCoexistenceServiceRequest</w:t>
        </w:r>
      </w:ins>
      <w:ins w:id="210" w:author="Furuichi, Sho" w:date="2017-09-13T12:18:00Z">
        <w:r>
          <w:t xml:space="preserve">      </w:t>
        </w:r>
      </w:ins>
      <w:ins w:id="211" w:author="Furuichi, Sho" w:date="2017-09-13T12:16:00Z">
        <w:r>
          <w:t>CMProxyCoexistenceServiceRequest,</w:t>
        </w:r>
      </w:ins>
    </w:p>
    <w:p w:rsidR="00562F82" w:rsidRDefault="00562F82" w:rsidP="00562F82">
      <w:pPr>
        <w:pStyle w:val="IEEEStdsComputerCode"/>
        <w:rPr>
          <w:ins w:id="212" w:author="Furuichi, Sho" w:date="2017-09-13T12:16:00Z"/>
        </w:rPr>
      </w:pPr>
      <w:ins w:id="213" w:author="Furuichi, Sho" w:date="2017-09-13T12:16:00Z">
        <w:r>
          <w:t xml:space="preserve">    --Inter-CM association request (Used in Profile 3)</w:t>
        </w:r>
      </w:ins>
    </w:p>
    <w:p w:rsidR="00562F82" w:rsidRDefault="00562F82" w:rsidP="00562F82">
      <w:pPr>
        <w:pStyle w:val="IEEEStdsComputerCode"/>
        <w:rPr>
          <w:ins w:id="214" w:author="Furuichi, Sho" w:date="2017-09-13T12:16:00Z"/>
        </w:rPr>
      </w:pPr>
      <w:ins w:id="215" w:author="Furuichi, Sho" w:date="2017-09-13T12:16:00Z">
        <w:r>
          <w:t xml:space="preserve">    interCMAssociationRequest</w:t>
        </w:r>
      </w:ins>
      <w:ins w:id="216" w:author="Furuichi, Sho" w:date="2017-09-13T12:18:00Z">
        <w:r>
          <w:t xml:space="preserve">             </w:t>
        </w:r>
      </w:ins>
      <w:ins w:id="217" w:author="Furuichi, Sho" w:date="2017-09-13T12:16:00Z">
        <w:r>
          <w:t>InterCMAssociationRequest,</w:t>
        </w:r>
      </w:ins>
    </w:p>
    <w:p w:rsidR="00562F82" w:rsidRDefault="00562F82" w:rsidP="00562F82">
      <w:pPr>
        <w:pStyle w:val="IEEEStdsComputerCode"/>
        <w:rPr>
          <w:ins w:id="218" w:author="Furuichi, Sho" w:date="2017-09-13T12:16:00Z"/>
        </w:rPr>
      </w:pPr>
      <w:ins w:id="219" w:author="Furuichi, Sho" w:date="2017-09-13T12:16:00Z">
        <w:r>
          <w:t xml:space="preserve">    --Inter-CM association response (Used in Profile 3)</w:t>
        </w:r>
      </w:ins>
    </w:p>
    <w:p w:rsidR="00562F82" w:rsidRDefault="00562F82" w:rsidP="00562F82">
      <w:pPr>
        <w:pStyle w:val="IEEEStdsComputerCode"/>
        <w:rPr>
          <w:ins w:id="220" w:author="Furuichi, Sho" w:date="2017-09-13T12:16:00Z"/>
        </w:rPr>
      </w:pPr>
      <w:ins w:id="221" w:author="Furuichi, Sho" w:date="2017-09-13T12:16:00Z">
        <w:r>
          <w:t xml:space="preserve">    interCMAssociationResponse</w:t>
        </w:r>
      </w:ins>
      <w:ins w:id="222" w:author="Furuichi, Sho" w:date="2017-09-13T12:18:00Z">
        <w:r>
          <w:t xml:space="preserve">            </w:t>
        </w:r>
      </w:ins>
      <w:ins w:id="223" w:author="Furuichi, Sho" w:date="2017-09-13T12:16:00Z">
        <w:r>
          <w:t>InterCMAssociationResponse,</w:t>
        </w:r>
      </w:ins>
    </w:p>
    <w:p w:rsidR="00562F82" w:rsidRDefault="00562F82" w:rsidP="00562F82">
      <w:pPr>
        <w:pStyle w:val="IEEEStdsComputerCode"/>
        <w:rPr>
          <w:ins w:id="224" w:author="Furuichi, Sho" w:date="2017-09-13T12:16:00Z"/>
        </w:rPr>
      </w:pPr>
      <w:ins w:id="225" w:author="Furuichi, Sho" w:date="2017-09-13T12:16:00Z">
        <w:r>
          <w:t xml:space="preserve">    --Inter-COE association request (Used in Profile 3)</w:t>
        </w:r>
      </w:ins>
    </w:p>
    <w:p w:rsidR="00562F82" w:rsidRDefault="00562F82" w:rsidP="00562F82">
      <w:pPr>
        <w:pStyle w:val="IEEEStdsComputerCode"/>
        <w:rPr>
          <w:ins w:id="226" w:author="Furuichi, Sho" w:date="2017-09-13T12:16:00Z"/>
        </w:rPr>
      </w:pPr>
      <w:ins w:id="227" w:author="Furuichi, Sho" w:date="2017-09-13T12:17:00Z">
        <w:r>
          <w:t xml:space="preserve">    </w:t>
        </w:r>
      </w:ins>
      <w:ins w:id="228" w:author="Furuichi, Sho" w:date="2017-09-13T12:16:00Z">
        <w:r>
          <w:t>interCOEAssociationRequest</w:t>
        </w:r>
      </w:ins>
      <w:ins w:id="229" w:author="Furuichi, Sho" w:date="2017-09-13T12:18:00Z">
        <w:r>
          <w:t xml:space="preserve">            </w:t>
        </w:r>
      </w:ins>
      <w:ins w:id="230" w:author="Furuichi, Sho" w:date="2017-09-13T12:16:00Z">
        <w:r>
          <w:t>InterCOEAssociationRequest,</w:t>
        </w:r>
      </w:ins>
    </w:p>
    <w:p w:rsidR="00562F82" w:rsidRDefault="00562F82" w:rsidP="00562F82">
      <w:pPr>
        <w:pStyle w:val="IEEEStdsComputerCode"/>
        <w:rPr>
          <w:ins w:id="231" w:author="Furuichi, Sho" w:date="2017-09-13T12:16:00Z"/>
        </w:rPr>
      </w:pPr>
      <w:ins w:id="232" w:author="Furuichi, Sho" w:date="2017-09-13T12:17:00Z">
        <w:r>
          <w:t xml:space="preserve">    </w:t>
        </w:r>
      </w:ins>
      <w:ins w:id="233" w:author="Furuichi, Sho" w:date="2017-09-13T12:16:00Z">
        <w:r>
          <w:t>--Inter-COE association response (Used in Profile 3)</w:t>
        </w:r>
      </w:ins>
    </w:p>
    <w:p w:rsidR="00562F82" w:rsidRDefault="00562F82" w:rsidP="00562F82">
      <w:pPr>
        <w:pStyle w:val="IEEEStdsComputerCode"/>
        <w:rPr>
          <w:ins w:id="234" w:author="Furuichi, Sho" w:date="2017-09-13T12:16:00Z"/>
        </w:rPr>
      </w:pPr>
      <w:ins w:id="235" w:author="Furuichi, Sho" w:date="2017-09-13T12:17:00Z">
        <w:r>
          <w:t xml:space="preserve">    </w:t>
        </w:r>
      </w:ins>
      <w:ins w:id="236" w:author="Furuichi, Sho" w:date="2017-09-13T12:16:00Z">
        <w:r>
          <w:t>interCOEAssociationResponse</w:t>
        </w:r>
      </w:ins>
      <w:ins w:id="237" w:author="Furuichi, Sho" w:date="2017-09-13T12:18:00Z">
        <w:r>
          <w:t xml:space="preserve">           </w:t>
        </w:r>
      </w:ins>
      <w:ins w:id="238" w:author="Furuichi, Sho" w:date="2017-09-13T12:16:00Z">
        <w:r>
          <w:t>InterCOEAssociationResponse,</w:t>
        </w:r>
      </w:ins>
    </w:p>
    <w:p w:rsidR="00562F82" w:rsidRDefault="00562F82" w:rsidP="00562F82">
      <w:pPr>
        <w:pStyle w:val="IEEEStdsComputerCode"/>
        <w:rPr>
          <w:ins w:id="239" w:author="Furuichi, Sho" w:date="2017-09-13T12:16:00Z"/>
        </w:rPr>
      </w:pPr>
      <w:ins w:id="240" w:author="Furuichi, Sho" w:date="2017-09-13T12:17:00Z">
        <w:r>
          <w:t xml:space="preserve">    </w:t>
        </w:r>
      </w:ins>
      <w:ins w:id="241" w:author="Furuichi, Sho" w:date="2017-09-13T12:16:00Z">
        <w:r>
          <w:t>--Operating frequency information request (Used in Profile 3)</w:t>
        </w:r>
      </w:ins>
    </w:p>
    <w:p w:rsidR="00562F82" w:rsidRDefault="00562F82" w:rsidP="00562F82">
      <w:pPr>
        <w:pStyle w:val="IEEEStdsComputerCode"/>
        <w:rPr>
          <w:ins w:id="242" w:author="Furuichi, Sho" w:date="2017-09-13T12:16:00Z"/>
        </w:rPr>
      </w:pPr>
      <w:ins w:id="243" w:author="Furuichi, Sho" w:date="2017-09-13T12:17:00Z">
        <w:r>
          <w:t xml:space="preserve">    </w:t>
        </w:r>
      </w:ins>
      <w:ins w:id="244" w:author="Furuichi, Sho" w:date="2017-09-13T12:16:00Z">
        <w:r>
          <w:t>operatingFreqInfoRequest</w:t>
        </w:r>
      </w:ins>
      <w:ins w:id="245" w:author="Furuichi, Sho" w:date="2017-09-13T12:18:00Z">
        <w:r>
          <w:t xml:space="preserve">              </w:t>
        </w:r>
      </w:ins>
      <w:ins w:id="246" w:author="Furuichi, Sho" w:date="2017-09-13T12:16:00Z">
        <w:r>
          <w:t>OperatingFreqInfoRequest,</w:t>
        </w:r>
      </w:ins>
    </w:p>
    <w:p w:rsidR="00562F82" w:rsidRDefault="00562F82" w:rsidP="00562F82">
      <w:pPr>
        <w:pStyle w:val="IEEEStdsComputerCode"/>
        <w:rPr>
          <w:ins w:id="247" w:author="Furuichi, Sho" w:date="2017-09-13T12:16:00Z"/>
        </w:rPr>
      </w:pPr>
      <w:ins w:id="248" w:author="Furuichi, Sho" w:date="2017-09-13T12:17:00Z">
        <w:r>
          <w:t xml:space="preserve">    </w:t>
        </w:r>
      </w:ins>
      <w:ins w:id="249" w:author="Furuichi, Sho" w:date="2017-09-13T12:16:00Z">
        <w:r>
          <w:t>--Operating frequency information response (Used in Profile 3)</w:t>
        </w:r>
      </w:ins>
    </w:p>
    <w:p w:rsidR="00562F82" w:rsidRDefault="00562F82" w:rsidP="00562F82">
      <w:pPr>
        <w:pStyle w:val="IEEEStdsComputerCode"/>
        <w:rPr>
          <w:ins w:id="250" w:author="Furuichi, Sho" w:date="2017-09-13T12:16:00Z"/>
        </w:rPr>
      </w:pPr>
      <w:ins w:id="251" w:author="Furuichi, Sho" w:date="2017-09-13T12:17:00Z">
        <w:r>
          <w:t xml:space="preserve">    </w:t>
        </w:r>
      </w:ins>
      <w:ins w:id="252" w:author="Furuichi, Sho" w:date="2017-09-13T12:16:00Z">
        <w:r>
          <w:t>operatingFreqInfoResponse</w:t>
        </w:r>
      </w:ins>
      <w:ins w:id="253" w:author="Furuichi, Sho" w:date="2017-09-13T12:18:00Z">
        <w:r>
          <w:t xml:space="preserve">             </w:t>
        </w:r>
      </w:ins>
      <w:ins w:id="254" w:author="Furuichi, Sho" w:date="2017-09-13T12:16:00Z">
        <w:r>
          <w:t>OperatingFreqInfoResponse,</w:t>
        </w:r>
      </w:ins>
    </w:p>
    <w:p w:rsidR="00562F82" w:rsidRDefault="00562F82" w:rsidP="00562F82">
      <w:pPr>
        <w:pStyle w:val="IEEEStdsComputerCode"/>
        <w:rPr>
          <w:ins w:id="255" w:author="Furuichi, Sho" w:date="2017-09-13T12:16:00Z"/>
        </w:rPr>
      </w:pPr>
      <w:ins w:id="256" w:author="Furuichi, Sho" w:date="2017-09-13T12:17:00Z">
        <w:r>
          <w:t xml:space="preserve">    </w:t>
        </w:r>
      </w:ins>
      <w:ins w:id="257" w:author="Furuichi, Sho" w:date="2017-09-13T12:16:00Z">
        <w:r>
          <w:t>--Inter-COE operating frequency information request (Used in Profile 3)</w:t>
        </w:r>
      </w:ins>
    </w:p>
    <w:p w:rsidR="00562F82" w:rsidRDefault="00562F82" w:rsidP="00562F82">
      <w:pPr>
        <w:pStyle w:val="IEEEStdsComputerCode"/>
        <w:rPr>
          <w:ins w:id="258" w:author="Furuichi, Sho" w:date="2017-09-13T12:16:00Z"/>
        </w:rPr>
      </w:pPr>
      <w:ins w:id="259" w:author="Furuichi, Sho" w:date="2017-09-13T12:17:00Z">
        <w:r>
          <w:t xml:space="preserve">    </w:t>
        </w:r>
      </w:ins>
      <w:ins w:id="260" w:author="Furuichi, Sho" w:date="2017-09-13T12:16:00Z">
        <w:r>
          <w:t>interCOEOperatingFreqInfoRequest</w:t>
        </w:r>
      </w:ins>
      <w:ins w:id="261" w:author="Furuichi, Sho" w:date="2017-09-13T12:17:00Z">
        <w:r>
          <w:t xml:space="preserve"> </w:t>
        </w:r>
      </w:ins>
      <w:ins w:id="262" w:author="Furuichi, Sho" w:date="2017-09-13T12:18:00Z">
        <w:r>
          <w:t xml:space="preserve">     </w:t>
        </w:r>
      </w:ins>
      <w:ins w:id="263" w:author="Furuichi, Sho" w:date="2017-09-13T12:16:00Z">
        <w:r>
          <w:t>InterCOEOperatingFreqInfoRequest,</w:t>
        </w:r>
      </w:ins>
    </w:p>
    <w:p w:rsidR="00562F82" w:rsidRDefault="00562F82" w:rsidP="00562F82">
      <w:pPr>
        <w:pStyle w:val="IEEEStdsComputerCode"/>
        <w:rPr>
          <w:ins w:id="264" w:author="Furuichi, Sho" w:date="2017-09-13T12:16:00Z"/>
        </w:rPr>
      </w:pPr>
      <w:ins w:id="265" w:author="Furuichi, Sho" w:date="2017-09-13T12:17:00Z">
        <w:r>
          <w:t xml:space="preserve">    </w:t>
        </w:r>
      </w:ins>
      <w:ins w:id="266" w:author="Furuichi, Sho" w:date="2017-09-13T12:16:00Z">
        <w:r>
          <w:t>--Inter-COE operating frequency information request (Used in Profile 3)</w:t>
        </w:r>
      </w:ins>
    </w:p>
    <w:p w:rsidR="00562F82" w:rsidRDefault="00562F82" w:rsidP="00562F82">
      <w:pPr>
        <w:pStyle w:val="IEEEStdsComputerCode"/>
        <w:rPr>
          <w:ins w:id="267" w:author="Furuichi, Sho" w:date="2017-09-13T12:16:00Z"/>
        </w:rPr>
      </w:pPr>
      <w:ins w:id="268" w:author="Furuichi, Sho" w:date="2017-09-13T12:17:00Z">
        <w:r>
          <w:t xml:space="preserve">    </w:t>
        </w:r>
      </w:ins>
      <w:ins w:id="269" w:author="Furuichi, Sho" w:date="2017-09-13T12:16:00Z">
        <w:r>
          <w:t>interCOEOperatingFreqInfoResponse</w:t>
        </w:r>
      </w:ins>
      <w:ins w:id="270" w:author="Furuichi, Sho" w:date="2017-09-13T12:17:00Z">
        <w:r>
          <w:t xml:space="preserve">     </w:t>
        </w:r>
      </w:ins>
      <w:ins w:id="271" w:author="Furuichi, Sho" w:date="2017-09-13T12:16:00Z">
        <w:r>
          <w:t>InterCOEOperatingFreqInfoResponse,</w:t>
        </w:r>
      </w:ins>
    </w:p>
    <w:p w:rsidR="00562F82" w:rsidRDefault="003A46BD" w:rsidP="00562F82">
      <w:pPr>
        <w:pStyle w:val="IEEEStdsComputerCode"/>
      </w:pPr>
      <w:ins w:id="272" w:author="Furuichi, Sho" w:date="2017-09-13T12:22:00Z">
        <w:r>
          <w:rPr>
            <w:rFonts w:cs="Courier New" w:hint="eastAsia"/>
          </w:rPr>
          <w:t xml:space="preserve">    </w:t>
        </w:r>
      </w:ins>
      <w:ins w:id="273" w:author="Furuichi, Sho" w:date="2017-09-13T12:16:00Z">
        <w:r w:rsidR="00562F82">
          <w:t>...</w:t>
        </w:r>
      </w:ins>
    </w:p>
    <w:p w:rsidR="00562F82" w:rsidRPr="00CD301D" w:rsidRDefault="00562F82" w:rsidP="00562F82">
      <w:pPr>
        <w:pStyle w:val="IEEEStdsComputerCode"/>
      </w:pPr>
      <w:r w:rsidRPr="00CD301D">
        <w:rPr>
          <w:rFonts w:hint="eastAsia"/>
        </w:rPr>
        <w:t>}</w:t>
      </w:r>
    </w:p>
    <w:p w:rsidR="00562F82" w:rsidRPr="003A46BD" w:rsidRDefault="00562F82" w:rsidP="003A46BD">
      <w:pPr>
        <w:spacing w:after="0"/>
        <w:rPr>
          <w:ins w:id="274" w:author="Furuichi, Sho" w:date="2017-09-13T12:20:00Z"/>
          <w:rFonts w:ascii="Courier New" w:hAnsi="Courier New" w:cs="Courier New"/>
          <w:sz w:val="20"/>
        </w:rPr>
      </w:pPr>
    </w:p>
    <w:p w:rsidR="003A46BD" w:rsidRPr="003A46BD" w:rsidRDefault="003A46BD" w:rsidP="003A46BD">
      <w:pPr>
        <w:spacing w:after="0"/>
        <w:rPr>
          <w:ins w:id="275" w:author="Furuichi, Sho" w:date="2017-09-13T12:20:00Z"/>
          <w:rFonts w:ascii="Courier New" w:hAnsi="Courier New" w:cs="Courier New"/>
          <w:b/>
          <w:sz w:val="20"/>
        </w:rPr>
      </w:pPr>
      <w:ins w:id="276" w:author="Furuichi, Sho" w:date="2017-09-13T12:20:00Z">
        <w:r w:rsidRPr="003A46BD">
          <w:rPr>
            <w:rFonts w:ascii="Courier New" w:hAnsi="Courier New" w:cs="Courier New"/>
            <w:b/>
            <w:sz w:val="20"/>
          </w:rPr>
          <w:t>-----------------------------------------------------------</w:t>
        </w:r>
      </w:ins>
    </w:p>
    <w:p w:rsidR="003A46BD" w:rsidRPr="003A46BD" w:rsidRDefault="003A46BD" w:rsidP="003A46BD">
      <w:pPr>
        <w:spacing w:after="0"/>
        <w:rPr>
          <w:ins w:id="277" w:author="Furuichi, Sho" w:date="2017-09-13T12:20:00Z"/>
          <w:rFonts w:ascii="Courier New" w:hAnsi="Courier New" w:cs="Courier New"/>
          <w:b/>
          <w:sz w:val="20"/>
        </w:rPr>
      </w:pPr>
      <w:ins w:id="278" w:author="Furuichi, Sho" w:date="2017-09-13T12:20:00Z">
        <w:r w:rsidRPr="003A46BD">
          <w:rPr>
            <w:rFonts w:ascii="Courier New" w:hAnsi="Courier New" w:cs="Courier New"/>
            <w:b/>
            <w:sz w:val="20"/>
          </w:rPr>
          <w:t>--CM Association</w:t>
        </w:r>
      </w:ins>
    </w:p>
    <w:p w:rsidR="003A46BD" w:rsidRPr="003A46BD" w:rsidRDefault="003A46BD" w:rsidP="003A46BD">
      <w:pPr>
        <w:spacing w:after="0"/>
        <w:rPr>
          <w:ins w:id="279" w:author="Furuichi, Sho" w:date="2017-09-13T12:20:00Z"/>
          <w:rFonts w:ascii="Courier New" w:hAnsi="Courier New" w:cs="Courier New"/>
          <w:b/>
          <w:sz w:val="20"/>
        </w:rPr>
      </w:pPr>
      <w:ins w:id="280" w:author="Furuichi, Sho" w:date="2017-09-13T12:20:00Z">
        <w:r w:rsidRPr="003A46BD">
          <w:rPr>
            <w:rFonts w:ascii="Courier New" w:hAnsi="Courier New" w:cs="Courier New"/>
            <w:b/>
            <w:sz w:val="20"/>
          </w:rPr>
          <w:t>-----------------------------------------------------------</w:t>
        </w:r>
      </w:ins>
    </w:p>
    <w:p w:rsidR="003A46BD" w:rsidRPr="003A46BD" w:rsidRDefault="003A46BD" w:rsidP="003A46BD">
      <w:pPr>
        <w:spacing w:after="0"/>
        <w:rPr>
          <w:ins w:id="281" w:author="Furuichi, Sho" w:date="2017-09-13T12:20:00Z"/>
          <w:rFonts w:ascii="Courier New" w:hAnsi="Courier New" w:cs="Courier New"/>
          <w:sz w:val="20"/>
        </w:rPr>
      </w:pPr>
    </w:p>
    <w:p w:rsidR="003A46BD" w:rsidRPr="003A46BD" w:rsidRDefault="003A46BD" w:rsidP="003A46BD">
      <w:pPr>
        <w:spacing w:after="0"/>
        <w:rPr>
          <w:ins w:id="282" w:author="Furuichi, Sho" w:date="2017-09-13T12:20:00Z"/>
          <w:rFonts w:ascii="Courier New" w:hAnsi="Courier New" w:cs="Courier New"/>
          <w:sz w:val="20"/>
        </w:rPr>
      </w:pPr>
      <w:ins w:id="283" w:author="Furuichi, Sho" w:date="2017-09-13T12:20:00Z">
        <w:r w:rsidRPr="003A46BD">
          <w:rPr>
            <w:rFonts w:ascii="Courier New" w:hAnsi="Courier New" w:cs="Courier New"/>
            <w:sz w:val="20"/>
          </w:rPr>
          <w:t>--CM association request (Used in Profile 3)</w:t>
        </w:r>
      </w:ins>
    </w:p>
    <w:p w:rsidR="003A46BD" w:rsidRPr="003A46BD" w:rsidRDefault="003A46BD" w:rsidP="003A46BD">
      <w:pPr>
        <w:spacing w:after="0"/>
        <w:rPr>
          <w:ins w:id="284" w:author="Furuichi, Sho" w:date="2017-09-13T12:20:00Z"/>
          <w:rFonts w:ascii="Courier New" w:hAnsi="Courier New" w:cs="Courier New"/>
          <w:sz w:val="20"/>
        </w:rPr>
      </w:pPr>
      <w:ins w:id="285" w:author="Furuichi, Sho" w:date="2017-09-13T12:20:00Z">
        <w:r w:rsidRPr="003A46BD">
          <w:rPr>
            <w:rFonts w:ascii="Courier New" w:hAnsi="Courier New" w:cs="Courier New"/>
            <w:sz w:val="20"/>
          </w:rPr>
          <w:t>CMAssociationRequest ::= SEQUENCE {</w:t>
        </w:r>
      </w:ins>
    </w:p>
    <w:p w:rsidR="003A46BD" w:rsidRDefault="003A46BD" w:rsidP="003A46BD">
      <w:pPr>
        <w:spacing w:after="0"/>
        <w:rPr>
          <w:ins w:id="286" w:author="Furuichi, Sho" w:date="2017-09-13T12:21:00Z"/>
          <w:rFonts w:ascii="Courier New" w:hAnsi="Courier New" w:cs="Courier New"/>
          <w:sz w:val="20"/>
        </w:rPr>
      </w:pPr>
      <w:ins w:id="287" w:author="Furuichi, Sho" w:date="2017-09-13T12:22:00Z">
        <w:r>
          <w:rPr>
            <w:rFonts w:ascii="Courier New" w:hAnsi="Courier New" w:cs="Courier New" w:hint="eastAsia"/>
            <w:sz w:val="20"/>
            <w:lang w:eastAsia="ja-JP"/>
          </w:rPr>
          <w:t xml:space="preserve">    </w:t>
        </w:r>
      </w:ins>
      <w:ins w:id="288" w:author="Furuichi, Sho" w:date="2017-09-13T12:20:00Z">
        <w:r>
          <w:rPr>
            <w:rFonts w:ascii="Courier New" w:hAnsi="Courier New" w:cs="Courier New"/>
            <w:sz w:val="20"/>
          </w:rPr>
          <w:t>--GCO subscription ID</w:t>
        </w:r>
      </w:ins>
    </w:p>
    <w:p w:rsidR="003A46BD" w:rsidRPr="003A46BD" w:rsidRDefault="003A46BD" w:rsidP="001B46ED">
      <w:pPr>
        <w:spacing w:after="0"/>
        <w:rPr>
          <w:ins w:id="289" w:author="Furuichi, Sho" w:date="2017-09-13T12:20:00Z"/>
          <w:rFonts w:ascii="Courier New" w:hAnsi="Courier New" w:cs="Courier New"/>
          <w:sz w:val="20"/>
        </w:rPr>
      </w:pPr>
      <w:ins w:id="290" w:author="Furuichi, Sho" w:date="2017-09-13T12:21:00Z">
        <w:r>
          <w:rPr>
            <w:rFonts w:ascii="Courier New" w:hAnsi="Courier New" w:cs="Courier New" w:hint="eastAsia"/>
            <w:sz w:val="20"/>
            <w:lang w:eastAsia="ja-JP"/>
          </w:rPr>
          <w:t xml:space="preserve">    </w:t>
        </w:r>
      </w:ins>
      <w:ins w:id="291" w:author="Furuichi, Sho" w:date="2017-09-13T12:20:00Z">
        <w:r>
          <w:rPr>
            <w:rFonts w:ascii="Courier New" w:hAnsi="Courier New" w:cs="Courier New"/>
            <w:sz w:val="20"/>
          </w:rPr>
          <w:t xml:space="preserve">clientID       </w:t>
        </w:r>
        <w:r w:rsidRPr="003A46BD">
          <w:rPr>
            <w:rFonts w:ascii="Courier New" w:hAnsi="Courier New" w:cs="Courier New"/>
            <w:sz w:val="20"/>
          </w:rPr>
          <w:t>IA5String</w:t>
        </w:r>
      </w:ins>
      <w:ins w:id="292" w:author="Furuichi, Sho" w:date="2017-09-13T12:22:00Z">
        <w:r>
          <w:rPr>
            <w:rFonts w:ascii="Courier New" w:hAnsi="Courier New" w:cs="Courier New"/>
            <w:sz w:val="20"/>
          </w:rPr>
          <w:t xml:space="preserve">        </w:t>
        </w:r>
      </w:ins>
      <w:ins w:id="293" w:author="Furuichi, Sho" w:date="2017-09-13T12:20:00Z">
        <w:r w:rsidRPr="003A46BD">
          <w:rPr>
            <w:rFonts w:ascii="Courier New" w:hAnsi="Courier New" w:cs="Courier New"/>
            <w:sz w:val="20"/>
          </w:rPr>
          <w:t>OPTIONAL,</w:t>
        </w:r>
      </w:ins>
    </w:p>
    <w:p w:rsidR="003A46BD" w:rsidRPr="003A46BD" w:rsidRDefault="003A46BD" w:rsidP="003A46BD">
      <w:pPr>
        <w:spacing w:after="0"/>
        <w:rPr>
          <w:ins w:id="294" w:author="Furuichi, Sho" w:date="2017-09-13T12:20:00Z"/>
          <w:rFonts w:ascii="Courier New" w:hAnsi="Courier New" w:cs="Courier New"/>
          <w:sz w:val="20"/>
        </w:rPr>
      </w:pPr>
      <w:ins w:id="295" w:author="Furuichi, Sho" w:date="2017-09-13T12:22:00Z">
        <w:r>
          <w:rPr>
            <w:rFonts w:ascii="Courier New" w:hAnsi="Courier New" w:cs="Courier New" w:hint="eastAsia"/>
            <w:sz w:val="20"/>
            <w:lang w:eastAsia="ja-JP"/>
          </w:rPr>
          <w:t xml:space="preserve">    </w:t>
        </w:r>
      </w:ins>
      <w:ins w:id="296" w:author="Furuichi, Sho" w:date="2017-09-13T12:20:00Z">
        <w:r w:rsidRPr="003A46BD">
          <w:rPr>
            <w:rFonts w:ascii="Courier New" w:hAnsi="Courier New" w:cs="Courier New"/>
            <w:sz w:val="20"/>
          </w:rPr>
          <w:t>...</w:t>
        </w:r>
      </w:ins>
    </w:p>
    <w:p w:rsidR="003A46BD" w:rsidRPr="003A46BD" w:rsidRDefault="003A46BD" w:rsidP="003A46BD">
      <w:pPr>
        <w:spacing w:after="0"/>
        <w:rPr>
          <w:ins w:id="297" w:author="Furuichi, Sho" w:date="2017-09-13T12:20:00Z"/>
          <w:rFonts w:ascii="Courier New" w:hAnsi="Courier New" w:cs="Courier New"/>
          <w:sz w:val="20"/>
        </w:rPr>
      </w:pPr>
      <w:ins w:id="298" w:author="Furuichi, Sho" w:date="2017-09-13T12:20:00Z">
        <w:r w:rsidRPr="003A46BD">
          <w:rPr>
            <w:rFonts w:ascii="Courier New" w:hAnsi="Courier New" w:cs="Courier New"/>
            <w:sz w:val="20"/>
          </w:rPr>
          <w:t>}</w:t>
        </w:r>
      </w:ins>
    </w:p>
    <w:p w:rsidR="003A46BD" w:rsidRPr="003A46BD" w:rsidRDefault="003A46BD" w:rsidP="003A46BD">
      <w:pPr>
        <w:spacing w:after="0"/>
        <w:rPr>
          <w:ins w:id="299" w:author="Furuichi, Sho" w:date="2017-09-13T12:20:00Z"/>
          <w:rFonts w:ascii="Courier New" w:hAnsi="Courier New" w:cs="Courier New"/>
          <w:sz w:val="20"/>
        </w:rPr>
      </w:pPr>
    </w:p>
    <w:p w:rsidR="003A46BD" w:rsidRPr="003A46BD" w:rsidRDefault="003A46BD" w:rsidP="003A46BD">
      <w:pPr>
        <w:spacing w:after="0"/>
        <w:rPr>
          <w:ins w:id="300" w:author="Furuichi, Sho" w:date="2017-09-13T12:20:00Z"/>
          <w:rFonts w:ascii="Courier New" w:hAnsi="Courier New" w:cs="Courier New"/>
          <w:sz w:val="20"/>
        </w:rPr>
      </w:pPr>
      <w:ins w:id="301" w:author="Furuichi, Sho" w:date="2017-09-13T12:20:00Z">
        <w:r w:rsidRPr="003A46BD">
          <w:rPr>
            <w:rFonts w:ascii="Courier New" w:hAnsi="Courier New" w:cs="Courier New"/>
            <w:sz w:val="20"/>
          </w:rPr>
          <w:t>--CM association response (Used in Profile 3)</w:t>
        </w:r>
      </w:ins>
    </w:p>
    <w:p w:rsidR="003A46BD" w:rsidRPr="003A46BD" w:rsidRDefault="003A46BD" w:rsidP="003A46BD">
      <w:pPr>
        <w:spacing w:after="0"/>
        <w:rPr>
          <w:ins w:id="302" w:author="Furuichi, Sho" w:date="2017-09-13T12:20:00Z"/>
          <w:rFonts w:ascii="Courier New" w:hAnsi="Courier New" w:cs="Courier New"/>
          <w:sz w:val="20"/>
        </w:rPr>
      </w:pPr>
      <w:ins w:id="303" w:author="Furuichi, Sho" w:date="2017-09-13T12:20:00Z">
        <w:r w:rsidRPr="003A46BD">
          <w:rPr>
            <w:rFonts w:ascii="Courier New" w:hAnsi="Courier New" w:cs="Courier New"/>
            <w:sz w:val="20"/>
          </w:rPr>
          <w:t>CMAssociationResponse ::= SEQUENCE {</w:t>
        </w:r>
      </w:ins>
    </w:p>
    <w:p w:rsidR="003A46BD" w:rsidRPr="003A46BD" w:rsidRDefault="003A46BD" w:rsidP="003A46BD">
      <w:pPr>
        <w:spacing w:after="0"/>
        <w:rPr>
          <w:ins w:id="304" w:author="Furuichi, Sho" w:date="2017-09-13T12:20:00Z"/>
          <w:rFonts w:ascii="Courier New" w:hAnsi="Courier New" w:cs="Courier New"/>
          <w:sz w:val="20"/>
        </w:rPr>
      </w:pPr>
      <w:ins w:id="305" w:author="Furuichi, Sho" w:date="2017-09-13T12:22:00Z">
        <w:r>
          <w:rPr>
            <w:rFonts w:ascii="Courier New" w:hAnsi="Courier New" w:cs="Courier New" w:hint="eastAsia"/>
            <w:sz w:val="20"/>
            <w:lang w:eastAsia="ja-JP"/>
          </w:rPr>
          <w:t xml:space="preserve">    </w:t>
        </w:r>
      </w:ins>
      <w:ins w:id="306" w:author="Furuichi, Sho" w:date="2017-09-13T12:20:00Z">
        <w:r w:rsidRPr="003A46BD">
          <w:rPr>
            <w:rFonts w:ascii="Courier New" w:hAnsi="Courier New" w:cs="Courier New"/>
            <w:sz w:val="20"/>
          </w:rPr>
          <w:t>--Status</w:t>
        </w:r>
      </w:ins>
    </w:p>
    <w:p w:rsidR="003A46BD" w:rsidRPr="003A46BD" w:rsidRDefault="003A46BD" w:rsidP="003A46BD">
      <w:pPr>
        <w:spacing w:after="0"/>
        <w:rPr>
          <w:ins w:id="307" w:author="Furuichi, Sho" w:date="2017-09-13T12:20:00Z"/>
          <w:rFonts w:ascii="Courier New" w:hAnsi="Courier New" w:cs="Courier New"/>
          <w:sz w:val="20"/>
        </w:rPr>
      </w:pPr>
      <w:ins w:id="308" w:author="Furuichi, Sho" w:date="2017-09-13T12:22:00Z">
        <w:r>
          <w:rPr>
            <w:rFonts w:ascii="Courier New" w:hAnsi="Courier New" w:cs="Courier New" w:hint="eastAsia"/>
            <w:sz w:val="20"/>
            <w:lang w:eastAsia="ja-JP"/>
          </w:rPr>
          <w:t xml:space="preserve">    </w:t>
        </w:r>
      </w:ins>
      <w:ins w:id="309" w:author="Furuichi, Sho" w:date="2017-09-13T12:20:00Z">
        <w:r w:rsidRPr="003A46BD">
          <w:rPr>
            <w:rFonts w:ascii="Courier New" w:hAnsi="Courier New" w:cs="Courier New"/>
            <w:sz w:val="20"/>
          </w:rPr>
          <w:t xml:space="preserve">status </w:t>
        </w:r>
      </w:ins>
      <w:ins w:id="310" w:author="Furuichi, Sho" w:date="2017-09-13T12:22:00Z">
        <w:r>
          <w:rPr>
            <w:rFonts w:ascii="Courier New" w:hAnsi="Courier New" w:cs="Courier New"/>
            <w:sz w:val="20"/>
          </w:rPr>
          <w:t xml:space="preserve">        </w:t>
        </w:r>
      </w:ins>
      <w:ins w:id="311" w:author="Furuichi, Sho" w:date="2017-09-13T12:20:00Z">
        <w:r w:rsidRPr="003A46BD">
          <w:rPr>
            <w:rFonts w:ascii="Courier New" w:hAnsi="Courier New" w:cs="Courier New"/>
            <w:sz w:val="20"/>
          </w:rPr>
          <w:t>Status</w:t>
        </w:r>
      </w:ins>
      <w:ins w:id="312" w:author="Furuichi, Sho" w:date="2017-09-13T12:22:00Z">
        <w:r>
          <w:rPr>
            <w:rFonts w:ascii="Courier New" w:hAnsi="Courier New" w:cs="Courier New"/>
            <w:sz w:val="20"/>
          </w:rPr>
          <w:t xml:space="preserve">           </w:t>
        </w:r>
      </w:ins>
      <w:ins w:id="313" w:author="Furuichi, Sho" w:date="2017-09-13T12:20:00Z">
        <w:r w:rsidRPr="003A46BD">
          <w:rPr>
            <w:rFonts w:ascii="Courier New" w:hAnsi="Courier New" w:cs="Courier New"/>
            <w:sz w:val="20"/>
          </w:rPr>
          <w:t>OPTIONAL,</w:t>
        </w:r>
      </w:ins>
    </w:p>
    <w:p w:rsidR="003A46BD" w:rsidRPr="003A46BD" w:rsidRDefault="003A46BD" w:rsidP="003A46BD">
      <w:pPr>
        <w:spacing w:after="0"/>
        <w:rPr>
          <w:ins w:id="314" w:author="Furuichi, Sho" w:date="2017-09-13T12:20:00Z"/>
          <w:rFonts w:ascii="Courier New" w:hAnsi="Courier New" w:cs="Courier New"/>
          <w:sz w:val="20"/>
        </w:rPr>
      </w:pPr>
      <w:ins w:id="315" w:author="Furuichi, Sho" w:date="2017-09-13T12:22:00Z">
        <w:r>
          <w:rPr>
            <w:rFonts w:ascii="Courier New" w:hAnsi="Courier New" w:cs="Courier New" w:hint="eastAsia"/>
            <w:sz w:val="20"/>
            <w:lang w:eastAsia="ja-JP"/>
          </w:rPr>
          <w:t xml:space="preserve">    </w:t>
        </w:r>
      </w:ins>
      <w:ins w:id="316" w:author="Furuichi, Sho" w:date="2017-09-13T12:20:00Z">
        <w:r w:rsidRPr="003A46BD">
          <w:rPr>
            <w:rFonts w:ascii="Courier New" w:hAnsi="Courier New" w:cs="Courier New"/>
            <w:sz w:val="20"/>
          </w:rPr>
          <w:t>...</w:t>
        </w:r>
      </w:ins>
    </w:p>
    <w:p w:rsidR="003A46BD" w:rsidRPr="003A46BD" w:rsidRDefault="003A46BD" w:rsidP="003A46BD">
      <w:pPr>
        <w:spacing w:after="0"/>
        <w:rPr>
          <w:rFonts w:ascii="Courier New" w:hAnsi="Courier New" w:cs="Courier New"/>
          <w:sz w:val="20"/>
        </w:rPr>
      </w:pPr>
      <w:ins w:id="317" w:author="Furuichi, Sho" w:date="2017-09-13T12:20:00Z">
        <w:r w:rsidRPr="003A46BD">
          <w:rPr>
            <w:rFonts w:ascii="Courier New" w:hAnsi="Courier New" w:cs="Courier New"/>
            <w:sz w:val="20"/>
          </w:rPr>
          <w:t>}</w:t>
        </w:r>
      </w:ins>
    </w:p>
    <w:p w:rsidR="00562F82" w:rsidRPr="003A46BD" w:rsidRDefault="00562F82" w:rsidP="00562F82">
      <w:pPr>
        <w:pStyle w:val="PlainText"/>
        <w:rPr>
          <w:rFonts w:ascii="ＭＳ ゴシック" w:eastAsia="ＭＳ ゴシック" w:hAnsi="ＭＳ ゴシック" w:cs="ＭＳ ゴシック"/>
          <w:b/>
          <w:sz w:val="20"/>
          <w:szCs w:val="20"/>
        </w:rPr>
      </w:pPr>
      <w:r w:rsidRPr="003A46BD">
        <w:rPr>
          <w:rFonts w:ascii="ＭＳ ゴシック" w:eastAsia="ＭＳ ゴシック" w:hAnsi="ＭＳ ゴシック" w:cs="ＭＳ ゴシック" w:hint="eastAsia"/>
          <w:b/>
          <w:sz w:val="20"/>
          <w:szCs w:val="20"/>
        </w:rPr>
        <w:t>-----------------------------------------------------------</w:t>
      </w:r>
    </w:p>
    <w:p w:rsidR="00562F82" w:rsidRPr="003A46BD" w:rsidRDefault="00562F82" w:rsidP="00562F82">
      <w:pPr>
        <w:pStyle w:val="PlainText"/>
        <w:rPr>
          <w:rFonts w:ascii="ＭＳ ゴシック" w:eastAsia="ＭＳ ゴシック" w:hAnsi="ＭＳ ゴシック" w:cs="ＭＳ ゴシック"/>
          <w:b/>
          <w:sz w:val="20"/>
          <w:szCs w:val="20"/>
        </w:rPr>
      </w:pPr>
      <w:r w:rsidRPr="003A46BD">
        <w:rPr>
          <w:rFonts w:ascii="ＭＳ ゴシック" w:eastAsia="ＭＳ ゴシック" w:hAnsi="ＭＳ ゴシック" w:cs="ＭＳ ゴシック" w:hint="eastAsia"/>
          <w:b/>
          <w:sz w:val="20"/>
          <w:szCs w:val="20"/>
        </w:rPr>
        <w:t>--</w:t>
      </w:r>
      <w:r w:rsidRPr="003A46BD">
        <w:rPr>
          <w:rFonts w:ascii="Courier New" w:eastAsia="ＭＳ ゴシック" w:cs="Courier New"/>
          <w:b/>
          <w:sz w:val="20"/>
          <w:szCs w:val="20"/>
        </w:rPr>
        <w:t>WSO</w:t>
      </w:r>
      <w:ins w:id="318" w:author="Furuichi, Sho" w:date="2017-09-13T12:20:00Z">
        <w:r w:rsidR="003A46BD">
          <w:rPr>
            <w:rFonts w:ascii="Courier New" w:eastAsia="ＭＳ ゴシック" w:cs="Courier New"/>
            <w:b/>
            <w:sz w:val="20"/>
            <w:szCs w:val="20"/>
          </w:rPr>
          <w:t>/GCO</w:t>
        </w:r>
      </w:ins>
      <w:r w:rsidRPr="003A46BD">
        <w:rPr>
          <w:rFonts w:ascii="Courier New" w:eastAsia="ＭＳ ゴシック" w:cs="Courier New"/>
          <w:b/>
          <w:sz w:val="20"/>
          <w:szCs w:val="20"/>
        </w:rPr>
        <w:t xml:space="preserve"> and CM subscription</w:t>
      </w:r>
    </w:p>
    <w:p w:rsidR="00562F82" w:rsidRPr="001B46ED" w:rsidRDefault="00562F82" w:rsidP="00562F82">
      <w:pPr>
        <w:pStyle w:val="PlainText"/>
        <w:rPr>
          <w:rFonts w:ascii="ＭＳ ゴシック" w:eastAsia="ＭＳ ゴシック" w:hAnsi="ＭＳ ゴシック" w:cs="ＭＳ ゴシック"/>
          <w:b/>
          <w:sz w:val="20"/>
          <w:szCs w:val="20"/>
        </w:rPr>
      </w:pPr>
      <w:r w:rsidRPr="001B46ED">
        <w:rPr>
          <w:rFonts w:ascii="ＭＳ ゴシック" w:eastAsia="ＭＳ ゴシック" w:hAnsi="ＭＳ ゴシック" w:cs="ＭＳ ゴシック" w:hint="eastAsia"/>
          <w:b/>
          <w:sz w:val="20"/>
          <w:szCs w:val="20"/>
        </w:rPr>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--WSO</w:t>
      </w:r>
      <w:ins w:id="319" w:author="Furuichi, Sho" w:date="2017-09-13T12:20:00Z">
        <w:r w:rsidR="003A46BD">
          <w:t>/GCO</w:t>
        </w:r>
      </w:ins>
      <w:r w:rsidRPr="00CD301D">
        <w:rPr>
          <w:rFonts w:hint="eastAsia"/>
        </w:rPr>
        <w:t xml:space="preserve"> subscription request</w:t>
      </w:r>
    </w:p>
    <w:p w:rsidR="00562F82" w:rsidRPr="00CD301D" w:rsidRDefault="00562F82" w:rsidP="00562F82">
      <w:pPr>
        <w:pStyle w:val="IEEEStdsComputerCode"/>
      </w:pPr>
      <w:r w:rsidRPr="00CD301D">
        <w:rPr>
          <w:rFonts w:hint="eastAsia"/>
        </w:rPr>
        <w:lastRenderedPageBreak/>
        <w:t>SubscriptionRequest ::= SEQUENCE {</w:t>
      </w:r>
    </w:p>
    <w:p w:rsidR="00562F82" w:rsidRPr="00CD301D" w:rsidRDefault="00562F82" w:rsidP="00562F82">
      <w:pPr>
        <w:pStyle w:val="IEEEStdsComputerCode"/>
      </w:pPr>
      <w:r w:rsidRPr="00CD301D">
        <w:rPr>
          <w:rFonts w:hint="eastAsia"/>
        </w:rPr>
        <w:t xml:space="preserve">    --WSO subscription ID</w:t>
      </w:r>
    </w:p>
    <w:p w:rsidR="00562F82" w:rsidRPr="00CD301D" w:rsidRDefault="00562F82" w:rsidP="00562F82">
      <w:pPr>
        <w:pStyle w:val="IEEEStdsComputerCode"/>
      </w:pPr>
      <w:r w:rsidRPr="00CD301D">
        <w:t xml:space="preserve">    </w:t>
      </w:r>
      <w:r w:rsidRPr="00CD301D">
        <w:rPr>
          <w:rFonts w:hint="eastAsia"/>
        </w:rPr>
        <w:t>clientID</w:t>
      </w:r>
      <w:r w:rsidRPr="00CD301D">
        <w:t xml:space="preserve">    </w:t>
      </w:r>
      <w:ins w:id="320" w:author="Furuichi, Sho" w:date="2017-09-13T12:23:00Z">
        <w:r w:rsidR="003A46BD">
          <w:t xml:space="preserve">          </w:t>
        </w:r>
      </w:ins>
      <w:r w:rsidRPr="00CD301D">
        <w:rPr>
          <w:rFonts w:hint="eastAsia"/>
        </w:rPr>
        <w:t xml:space="preserve">IA5String    </w:t>
      </w:r>
      <w:ins w:id="321" w:author="Furuichi, Sho" w:date="2017-09-13T12:23:00Z">
        <w:r w:rsidR="003A46BD">
          <w:t xml:space="preserve">         </w:t>
        </w:r>
      </w:ins>
      <w:r w:rsidRPr="00CD301D">
        <w:rPr>
          <w:rFonts w:hint="eastAsia"/>
        </w:rPr>
        <w:t>OPTIONAL,</w:t>
      </w:r>
    </w:p>
    <w:p w:rsidR="00562F82" w:rsidRPr="00CD301D" w:rsidRDefault="00562F82" w:rsidP="00562F82">
      <w:pPr>
        <w:pStyle w:val="IEEEStdsComputerCode"/>
      </w:pPr>
      <w:r w:rsidRPr="00CD301D">
        <w:rPr>
          <w:rFonts w:hint="eastAsia"/>
        </w:rPr>
        <w:t xml:space="preserve">    --WSO subscription password</w:t>
      </w:r>
    </w:p>
    <w:p w:rsidR="00562F82" w:rsidRPr="00CD301D" w:rsidRDefault="00562F82" w:rsidP="00562F82">
      <w:pPr>
        <w:pStyle w:val="IEEEStdsComputerCode"/>
      </w:pPr>
      <w:r w:rsidRPr="00CD301D">
        <w:t xml:space="preserve">    </w:t>
      </w:r>
      <w:r w:rsidRPr="00CD301D">
        <w:rPr>
          <w:rFonts w:hint="eastAsia"/>
        </w:rPr>
        <w:t>clientPassword</w:t>
      </w:r>
      <w:r w:rsidRPr="00CD301D">
        <w:t xml:space="preserve">    </w:t>
      </w:r>
      <w:ins w:id="322" w:author="Furuichi, Sho" w:date="2017-09-13T12:23:00Z">
        <w:r w:rsidR="003A46BD">
          <w:t xml:space="preserve">    </w:t>
        </w:r>
      </w:ins>
      <w:r w:rsidRPr="00CD301D">
        <w:rPr>
          <w:rFonts w:hint="eastAsia"/>
        </w:rPr>
        <w:t xml:space="preserve">IA5String    </w:t>
      </w:r>
      <w:ins w:id="323" w:author="Furuichi, Sho" w:date="2017-09-13T12:23:00Z">
        <w:r w:rsidR="003A46BD">
          <w:t xml:space="preserve">         </w:t>
        </w:r>
      </w:ins>
      <w:r w:rsidRPr="00CD301D">
        <w:rPr>
          <w:rFonts w:hint="eastAsia"/>
        </w:rPr>
        <w:t>OPTIONAL,</w:t>
      </w:r>
    </w:p>
    <w:p w:rsidR="00562F82" w:rsidRPr="00CD301D" w:rsidRDefault="00562F82" w:rsidP="00562F82">
      <w:pPr>
        <w:pStyle w:val="IEEEStdsComputerCode"/>
      </w:pPr>
      <w:r w:rsidRPr="00CD301D">
        <w:rPr>
          <w:rFonts w:hint="eastAsia"/>
        </w:rPr>
        <w:t xml:space="preserve">    --Coexistence service to which WSO is subscribed</w:t>
      </w:r>
    </w:p>
    <w:p w:rsidR="00562F82" w:rsidRPr="00CD301D" w:rsidRDefault="00562F82" w:rsidP="00562F82">
      <w:pPr>
        <w:pStyle w:val="IEEEStdsComputerCode"/>
      </w:pPr>
      <w:r w:rsidRPr="00CD301D">
        <w:t xml:space="preserve">    </w:t>
      </w:r>
      <w:r w:rsidRPr="00CD301D">
        <w:rPr>
          <w:rFonts w:hint="eastAsia"/>
        </w:rPr>
        <w:t>coexistenceService</w:t>
      </w:r>
      <w:r w:rsidRPr="00CD301D">
        <w:t xml:space="preserve">    </w:t>
      </w:r>
      <w:r w:rsidRPr="00CD301D">
        <w:rPr>
          <w:rFonts w:hint="eastAsia"/>
        </w:rPr>
        <w:t>CoexistenceService    OPTIONAL,</w:t>
      </w:r>
    </w:p>
    <w:p w:rsidR="00562F82" w:rsidRPr="00CD301D" w:rsidRDefault="00562F82" w:rsidP="00562F82">
      <w:pPr>
        <w:pStyle w:val="IEEEStdsComputerCode"/>
      </w:pPr>
      <w:r w:rsidRPr="00CD301D">
        <w:rPr>
          <w:rFonts w:hint="eastAsia"/>
        </w:rPr>
        <w:t xml:space="preserve">    --Coexistence service to which WSO is subscribed</w:t>
      </w:r>
    </w:p>
    <w:p w:rsidR="003A46BD" w:rsidRDefault="00562F82" w:rsidP="00562F82">
      <w:pPr>
        <w:pStyle w:val="IEEEStdsComputerCode"/>
        <w:rPr>
          <w:ins w:id="324" w:author="Furuichi, Sho" w:date="2017-09-13T12:22:00Z"/>
        </w:rPr>
      </w:pPr>
      <w:r w:rsidRPr="00CD301D">
        <w:t xml:space="preserve">    </w:t>
      </w:r>
      <w:r w:rsidRPr="00CD301D">
        <w:rPr>
          <w:rFonts w:hint="eastAsia"/>
        </w:rPr>
        <w:t>subscribedService</w:t>
      </w:r>
      <w:r w:rsidRPr="00CD301D">
        <w:t xml:space="preserve">    </w:t>
      </w:r>
      <w:ins w:id="325" w:author="Furuichi, Sho" w:date="2017-09-13T12:23:00Z">
        <w:r w:rsidR="003A46BD">
          <w:t xml:space="preserve"> </w:t>
        </w:r>
      </w:ins>
      <w:r w:rsidRPr="00CD301D">
        <w:rPr>
          <w:rFonts w:hint="eastAsia"/>
        </w:rPr>
        <w:t xml:space="preserve">SubscribedService    </w:t>
      </w:r>
      <w:ins w:id="326" w:author="Furuichi, Sho" w:date="2017-09-13T12:23:00Z">
        <w:r w:rsidR="003A46BD">
          <w:t xml:space="preserve"> </w:t>
        </w:r>
      </w:ins>
      <w:r w:rsidRPr="00CD301D">
        <w:rPr>
          <w:rFonts w:hint="eastAsia"/>
        </w:rPr>
        <w:t>OPTIONAL</w:t>
      </w:r>
      <w:ins w:id="327" w:author="Furuichi, Sho" w:date="2017-09-13T12:22:00Z">
        <w:r w:rsidR="003A46BD">
          <w:t>,</w:t>
        </w:r>
      </w:ins>
    </w:p>
    <w:p w:rsidR="003A46BD" w:rsidRDefault="003A46BD" w:rsidP="003A46BD">
      <w:pPr>
        <w:pStyle w:val="IEEEStdsComputerCode"/>
        <w:rPr>
          <w:ins w:id="328" w:author="Furuichi, Sho" w:date="2017-09-13T12:22:00Z"/>
        </w:rPr>
      </w:pPr>
      <w:ins w:id="329" w:author="Furuichi, Sho" w:date="2017-09-13T12:22:00Z">
        <w:r w:rsidRPr="00CD301D">
          <w:t xml:space="preserve">    </w:t>
        </w:r>
        <w:r>
          <w:t>--GCO ID (Only in Profile 3)</w:t>
        </w:r>
      </w:ins>
    </w:p>
    <w:p w:rsidR="003A46BD" w:rsidRDefault="003A46BD" w:rsidP="003A46BD">
      <w:pPr>
        <w:pStyle w:val="IEEEStdsComputerCode"/>
        <w:rPr>
          <w:ins w:id="330" w:author="Furuichi, Sho" w:date="2017-09-13T12:22:00Z"/>
        </w:rPr>
      </w:pPr>
      <w:ins w:id="331" w:author="Furuichi, Sho" w:date="2017-09-13T12:23:00Z">
        <w:r w:rsidRPr="00CD301D">
          <w:t xml:space="preserve">    </w:t>
        </w:r>
      </w:ins>
      <w:ins w:id="332" w:author="Furuichi, Sho" w:date="2017-09-13T12:22:00Z">
        <w:r>
          <w:t>gcoID</w:t>
        </w:r>
      </w:ins>
      <w:ins w:id="333" w:author="Furuichi, Sho" w:date="2017-09-13T12:23:00Z">
        <w:r>
          <w:t xml:space="preserve">                 </w:t>
        </w:r>
      </w:ins>
      <w:ins w:id="334" w:author="Furuichi, Sho" w:date="2017-09-13T12:22:00Z">
        <w:r>
          <w:t>OCTET STRING</w:t>
        </w:r>
      </w:ins>
      <w:ins w:id="335" w:author="Furuichi, Sho" w:date="2017-09-13T12:23:00Z">
        <w:r>
          <w:t xml:space="preserve">          </w:t>
        </w:r>
      </w:ins>
      <w:ins w:id="336" w:author="Furuichi, Sho" w:date="2017-09-13T12:22:00Z">
        <w:r w:rsidR="000F71C6">
          <w:t>OPTIONAL</w:t>
        </w:r>
      </w:ins>
    </w:p>
    <w:p w:rsidR="00562F82" w:rsidRPr="00CD301D" w:rsidRDefault="00562F82" w:rsidP="00562F82">
      <w:pPr>
        <w:pStyle w:val="IEEEStdsComputerCode"/>
      </w:pPr>
      <w:r w:rsidRPr="00CD301D">
        <w:rPr>
          <w:rFonts w:hint="eastAsia"/>
        </w:rPr>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--WSO</w:t>
      </w:r>
      <w:ins w:id="337" w:author="Furuichi, Sho" w:date="2017-09-13T12:20:00Z">
        <w:r w:rsidR="003A46BD">
          <w:t>/GCO</w:t>
        </w:r>
      </w:ins>
      <w:r w:rsidRPr="00CD301D">
        <w:rPr>
          <w:rFonts w:hint="eastAsia"/>
        </w:rPr>
        <w:t xml:space="preserve"> subscription response</w:t>
      </w:r>
    </w:p>
    <w:p w:rsidR="00562F82" w:rsidRPr="00CD301D" w:rsidRDefault="00562F82" w:rsidP="00562F82">
      <w:pPr>
        <w:pStyle w:val="IEEEStdsComputerCode"/>
      </w:pPr>
      <w:r w:rsidRPr="00CD301D">
        <w:rPr>
          <w:rFonts w:hint="eastAsia"/>
        </w:rPr>
        <w:t>SubscriptionResponse ::= SEQUENCE {</w:t>
      </w:r>
    </w:p>
    <w:p w:rsidR="00562F82" w:rsidRPr="00CD301D" w:rsidRDefault="00562F82" w:rsidP="00562F82">
      <w:pPr>
        <w:pStyle w:val="IEEEStdsComputerCode"/>
      </w:pPr>
      <w:r w:rsidRPr="00CD301D">
        <w:rPr>
          <w:rFonts w:hint="eastAsia"/>
        </w:rPr>
        <w:t xml:space="preserve">    --CM subscription ID</w:t>
      </w:r>
    </w:p>
    <w:p w:rsidR="00562F82" w:rsidRPr="00CD301D" w:rsidRDefault="00562F82" w:rsidP="00562F82">
      <w:pPr>
        <w:pStyle w:val="IEEEStdsComputerCode"/>
      </w:pPr>
      <w:r w:rsidRPr="00CD301D">
        <w:t xml:space="preserve">    </w:t>
      </w:r>
      <w:r w:rsidRPr="00CD301D">
        <w:rPr>
          <w:rFonts w:hint="eastAsia"/>
        </w:rPr>
        <w:t>serverID</w:t>
      </w:r>
      <w:r w:rsidRPr="00CD301D">
        <w:t xml:space="preserve">    </w:t>
      </w:r>
      <w:ins w:id="338" w:author="Furuichi, Sho" w:date="2017-09-13T12:24:00Z">
        <w:r w:rsidR="001B46ED">
          <w:t xml:space="preserve">          </w:t>
        </w:r>
      </w:ins>
      <w:r w:rsidRPr="00CD301D">
        <w:rPr>
          <w:rFonts w:hint="eastAsia"/>
        </w:rPr>
        <w:t xml:space="preserve">IA5String    </w:t>
      </w:r>
      <w:ins w:id="339" w:author="Furuichi, Sho" w:date="2017-09-13T12:24:00Z">
        <w:r w:rsidR="001B46ED">
          <w:t xml:space="preserve">    </w:t>
        </w:r>
      </w:ins>
      <w:r w:rsidRPr="00CD301D">
        <w:rPr>
          <w:rFonts w:hint="eastAsia"/>
        </w:rPr>
        <w:t>OPTIONAL,</w:t>
      </w:r>
    </w:p>
    <w:p w:rsidR="00562F82" w:rsidRPr="00CD301D" w:rsidRDefault="00562F82" w:rsidP="00562F82">
      <w:pPr>
        <w:pStyle w:val="IEEEStdsComputerCode"/>
      </w:pPr>
      <w:r w:rsidRPr="00CD301D">
        <w:rPr>
          <w:rFonts w:hint="eastAsia"/>
        </w:rPr>
        <w:t xml:space="preserve">    --CM subscription password</w:t>
      </w:r>
    </w:p>
    <w:p w:rsidR="00562F82" w:rsidRPr="00CD301D" w:rsidRDefault="00562F82" w:rsidP="00562F82">
      <w:pPr>
        <w:pStyle w:val="IEEEStdsComputerCode"/>
      </w:pPr>
      <w:r w:rsidRPr="00CD301D">
        <w:t xml:space="preserve">    </w:t>
      </w:r>
      <w:r w:rsidRPr="00CD301D">
        <w:rPr>
          <w:rFonts w:hint="eastAsia"/>
        </w:rPr>
        <w:t>serverPassword</w:t>
      </w:r>
      <w:r w:rsidRPr="00CD301D">
        <w:t xml:space="preserve">    </w:t>
      </w:r>
      <w:ins w:id="340" w:author="Furuichi, Sho" w:date="2017-09-13T12:24:00Z">
        <w:r w:rsidR="001B46ED">
          <w:t xml:space="preserve">    </w:t>
        </w:r>
      </w:ins>
      <w:r w:rsidRPr="00CD301D">
        <w:rPr>
          <w:rFonts w:hint="eastAsia"/>
        </w:rPr>
        <w:t xml:space="preserve">IA5String    </w:t>
      </w:r>
      <w:ins w:id="341" w:author="Furuichi, Sho" w:date="2017-09-13T12:24:00Z">
        <w:r w:rsidR="001B46ED">
          <w:t xml:space="preserve">    </w:t>
        </w:r>
      </w:ins>
      <w:r w:rsidRPr="00CD301D">
        <w:rPr>
          <w:rFonts w:hint="eastAsia"/>
        </w:rPr>
        <w:t>OPTIONAL,</w:t>
      </w:r>
    </w:p>
    <w:p w:rsidR="00562F82" w:rsidRPr="00CD301D" w:rsidRDefault="00562F82" w:rsidP="00562F82">
      <w:pPr>
        <w:pStyle w:val="IEEEStdsComputerCode"/>
      </w:pPr>
      <w:r w:rsidRPr="00CD301D">
        <w:rPr>
          <w:rFonts w:hint="eastAsia"/>
        </w:rPr>
        <w:t xml:space="preserve">    --Subscription status</w:t>
      </w:r>
    </w:p>
    <w:p w:rsidR="00562F82" w:rsidRPr="00CD301D" w:rsidRDefault="00562F82" w:rsidP="00562F82">
      <w:pPr>
        <w:pStyle w:val="IEEEStdsComputerCode"/>
      </w:pPr>
      <w:r w:rsidRPr="00CD301D">
        <w:rPr>
          <w:rFonts w:hint="eastAsia"/>
        </w:rPr>
        <w:t xml:space="preserve">    --noError means </w:t>
      </w:r>
      <w:r w:rsidRPr="00CD301D">
        <w:t>su</w:t>
      </w:r>
      <w:r w:rsidRPr="00CD301D">
        <w:rPr>
          <w:rFonts w:hint="eastAsia"/>
        </w:rPr>
        <w:t>bscription is confirmed</w:t>
      </w:r>
    </w:p>
    <w:p w:rsidR="00562F82" w:rsidRPr="00CD301D" w:rsidRDefault="00562F82" w:rsidP="00562F82">
      <w:pPr>
        <w:pStyle w:val="IEEEStdsComputerCode"/>
      </w:pPr>
      <w:r w:rsidRPr="00CD301D">
        <w:rPr>
          <w:rFonts w:hint="eastAsia"/>
        </w:rPr>
        <w:t xml:space="preserve">    --rejected means subscription is not confirmed</w:t>
      </w:r>
    </w:p>
    <w:p w:rsidR="00562F82" w:rsidRPr="00CD301D" w:rsidRDefault="00562F82" w:rsidP="00562F82">
      <w:pPr>
        <w:pStyle w:val="IEEEStdsComputerCode"/>
      </w:pPr>
      <w:r w:rsidRPr="00CD301D">
        <w:t xml:space="preserve">    </w:t>
      </w:r>
      <w:r w:rsidRPr="00CD301D">
        <w:rPr>
          <w:rFonts w:hint="eastAsia"/>
        </w:rPr>
        <w:t>status</w:t>
      </w:r>
      <w:r w:rsidRPr="00CD301D">
        <w:t xml:space="preserve">    </w:t>
      </w:r>
      <w:ins w:id="342" w:author="Furuichi, Sho" w:date="2017-09-13T12:24:00Z">
        <w:r w:rsidR="001B46ED">
          <w:t xml:space="preserve">            </w:t>
        </w:r>
      </w:ins>
      <w:r w:rsidRPr="00CD301D">
        <w:rPr>
          <w:rFonts w:hint="eastAsia"/>
        </w:rPr>
        <w:t xml:space="preserve">Status    </w:t>
      </w:r>
      <w:ins w:id="343" w:author="Furuichi, Sho" w:date="2017-09-13T12:24:00Z">
        <w:r w:rsidR="001B46ED">
          <w:t xml:space="preserve">       </w:t>
        </w:r>
      </w:ins>
      <w:r w:rsidRPr="00CD301D">
        <w:rPr>
          <w:rFonts w:hint="eastAsia"/>
        </w:rPr>
        <w:t>OPTIONAL,</w:t>
      </w:r>
    </w:p>
    <w:p w:rsidR="00562F82" w:rsidRPr="00CD301D" w:rsidRDefault="00562F82" w:rsidP="00562F82">
      <w:pPr>
        <w:pStyle w:val="IEEEStdsComputerCode"/>
      </w:pPr>
      <w:r w:rsidRPr="00CD301D">
        <w:t xml:space="preserve">     --Status</w:t>
      </w:r>
    </w:p>
    <w:p w:rsidR="001B46ED" w:rsidRDefault="00562F82" w:rsidP="00562F82">
      <w:pPr>
        <w:pStyle w:val="IEEEStdsComputerCode"/>
        <w:rPr>
          <w:ins w:id="344" w:author="Furuichi, Sho" w:date="2017-09-13T12:24:00Z"/>
        </w:rPr>
      </w:pPr>
      <w:r w:rsidRPr="00CD301D">
        <w:t xml:space="preserve">    </w:t>
      </w:r>
      <w:ins w:id="345" w:author="Furuichi, Sho" w:date="2017-09-13T12:24:00Z">
        <w:r w:rsidR="001B46ED">
          <w:t>cxMedia</w:t>
        </w:r>
      </w:ins>
      <w:del w:id="346" w:author="Furuichi, Sho" w:date="2017-09-13T12:24:00Z">
        <w:r w:rsidRPr="00CD301D" w:rsidDel="001B46ED">
          <w:delText>s</w:delText>
        </w:r>
      </w:del>
      <w:ins w:id="347" w:author="Furuichi, Sho" w:date="2017-09-13T12:24:00Z">
        <w:r w:rsidR="001B46ED">
          <w:t>S</w:t>
        </w:r>
      </w:ins>
      <w:r w:rsidRPr="00CD301D">
        <w:t xml:space="preserve">tatus   </w:t>
      </w:r>
      <w:ins w:id="348" w:author="Furuichi, Sho" w:date="2017-09-13T12:24:00Z">
        <w:r w:rsidR="001B46ED">
          <w:t xml:space="preserve">      </w:t>
        </w:r>
      </w:ins>
      <w:r w:rsidRPr="00CD301D">
        <w:t xml:space="preserve">CxMediaStatus </w:t>
      </w:r>
      <w:r w:rsidRPr="00CD301D">
        <w:rPr>
          <w:rFonts w:hint="eastAsia"/>
        </w:rPr>
        <w:t xml:space="preserve">   OPTIONAL</w:t>
      </w:r>
    </w:p>
    <w:p w:rsidR="00562F82" w:rsidRPr="00CD301D" w:rsidRDefault="00562F82" w:rsidP="00562F82">
      <w:pPr>
        <w:pStyle w:val="IEEEStdsComputerCode"/>
      </w:pPr>
      <w:r w:rsidRPr="00CD301D">
        <w:rPr>
          <w:rFonts w:hint="eastAsia"/>
        </w:rPr>
        <w:t>}</w:t>
      </w:r>
    </w:p>
    <w:p w:rsidR="00562F82" w:rsidRPr="00CD301D" w:rsidRDefault="00562F82" w:rsidP="00562F82">
      <w:pPr>
        <w:pStyle w:val="IEEEStdsComputerCode"/>
      </w:pPr>
    </w:p>
    <w:p w:rsidR="00562F82" w:rsidRPr="00CD301D" w:rsidRDefault="00562F82" w:rsidP="00562F82">
      <w:pPr>
        <w:pStyle w:val="IEEEStdsComputerCode"/>
        <w:rPr>
          <w:b/>
        </w:rPr>
      </w:pPr>
      <w:r w:rsidRPr="00CD301D">
        <w:rPr>
          <w:b/>
        </w:rPr>
        <w:t>-----------------------------------------------------------</w:t>
      </w:r>
    </w:p>
    <w:p w:rsidR="00562F82" w:rsidRPr="00CD301D" w:rsidRDefault="00562F82" w:rsidP="00562F82">
      <w:pPr>
        <w:pStyle w:val="IEEEStdsComputerCode"/>
        <w:rPr>
          <w:b/>
        </w:rPr>
      </w:pPr>
      <w:r w:rsidRPr="00CD301D">
        <w:rPr>
          <w:b/>
        </w:rPr>
        <w:t>--WSO</w:t>
      </w:r>
      <w:ins w:id="349" w:author="Furuichi, Sho" w:date="2017-09-13T12:24:00Z">
        <w:r w:rsidR="001B46ED">
          <w:rPr>
            <w:b/>
          </w:rPr>
          <w:t>/GCO</w:t>
        </w:r>
      </w:ins>
      <w:r w:rsidRPr="00CD301D">
        <w:rPr>
          <w:b/>
        </w:rPr>
        <w:t xml:space="preserve"> subscription change</w:t>
      </w:r>
    </w:p>
    <w:p w:rsidR="00562F82" w:rsidRPr="00CD301D" w:rsidRDefault="00562F82" w:rsidP="00562F82">
      <w:pPr>
        <w:pStyle w:val="IEEEStdsComputerCode"/>
        <w:rPr>
          <w:b/>
        </w:rPr>
      </w:pPr>
      <w:r w:rsidRPr="00CD301D">
        <w:rPr>
          <w:b/>
        </w:rPr>
        <w:t>-----------------------------------------------------------</w:t>
      </w:r>
    </w:p>
    <w:p w:rsidR="00562F82" w:rsidRPr="00CD301D" w:rsidRDefault="00562F82" w:rsidP="00562F82">
      <w:pPr>
        <w:pStyle w:val="IEEEStdsComputerCode"/>
      </w:pPr>
    </w:p>
    <w:p w:rsidR="00562F82" w:rsidRPr="00CD301D" w:rsidRDefault="00562F82" w:rsidP="00562F82">
      <w:pPr>
        <w:pStyle w:val="IEEEStdsComputerCode"/>
      </w:pPr>
      <w:r w:rsidRPr="00CD301D">
        <w:t>--Request to change subscription</w:t>
      </w:r>
    </w:p>
    <w:p w:rsidR="00562F82" w:rsidRPr="00CD301D" w:rsidRDefault="00562F82" w:rsidP="00562F82">
      <w:pPr>
        <w:pStyle w:val="IEEEStdsComputerCode"/>
      </w:pPr>
      <w:r w:rsidRPr="00CD301D">
        <w:t>SubscriptionChangeRequest ::= SEQUENCE {</w:t>
      </w:r>
    </w:p>
    <w:p w:rsidR="00562F82" w:rsidRPr="00CD301D" w:rsidRDefault="00562F82" w:rsidP="00562F82">
      <w:pPr>
        <w:pStyle w:val="IEEEStdsComputerCode"/>
      </w:pPr>
      <w:r w:rsidRPr="00CD301D">
        <w:t xml:space="preserve">    --Coexistence service to which WSO is subscribed</w:t>
      </w:r>
    </w:p>
    <w:p w:rsidR="00562F82" w:rsidRDefault="00562F82" w:rsidP="00562F82">
      <w:pPr>
        <w:pStyle w:val="IEEEStdsComputerCode"/>
      </w:pPr>
      <w:r w:rsidRPr="00CD301D">
        <w:t xml:space="preserve">    subscribedService   </w:t>
      </w:r>
      <w:ins w:id="350" w:author="Furuichi, Sho" w:date="2017-09-13T12:25:00Z">
        <w:r w:rsidR="001B46ED">
          <w:t xml:space="preserve">  </w:t>
        </w:r>
      </w:ins>
      <w:r w:rsidRPr="00CD301D">
        <w:t>SubscribedService</w:t>
      </w:r>
      <w:r>
        <w:rPr>
          <w:rFonts w:hint="eastAsia"/>
        </w:rPr>
        <w:t xml:space="preserve">   </w:t>
      </w:r>
      <w:r>
        <w:t xml:space="preserve"> OPTIONAL</w:t>
      </w:r>
      <w:r>
        <w:rPr>
          <w:rFonts w:hint="eastAsia"/>
        </w:rPr>
        <w:t>,</w:t>
      </w:r>
    </w:p>
    <w:p w:rsidR="001B46ED" w:rsidRDefault="00562F82" w:rsidP="00562F82">
      <w:pPr>
        <w:pStyle w:val="IEEEStdsComputerCode"/>
        <w:rPr>
          <w:ins w:id="351" w:author="Furuichi, Sho" w:date="2017-09-13T12:25:00Z"/>
        </w:rPr>
      </w:pPr>
      <w:r w:rsidRPr="000C2BB3">
        <w:t xml:space="preserve">    coexistenceService    CoexistenceService    OPTIONAL</w:t>
      </w:r>
      <w:ins w:id="352" w:author="Furuichi, Sho" w:date="2017-09-13T12:25:00Z">
        <w:r w:rsidR="001B46ED">
          <w:t>,</w:t>
        </w:r>
      </w:ins>
    </w:p>
    <w:p w:rsidR="001B46ED" w:rsidRDefault="001B46ED" w:rsidP="001B46ED">
      <w:pPr>
        <w:pStyle w:val="IEEEStdsComputerCode"/>
        <w:rPr>
          <w:ins w:id="353" w:author="Furuichi, Sho" w:date="2017-09-13T12:25:00Z"/>
        </w:rPr>
      </w:pPr>
      <w:ins w:id="354" w:author="Furuichi, Sho" w:date="2017-09-13T12:25:00Z">
        <w:r w:rsidRPr="000C2BB3">
          <w:t xml:space="preserve">    </w:t>
        </w:r>
        <w:r>
          <w:t>--GCO ID (Only in Profile 3)</w:t>
        </w:r>
      </w:ins>
    </w:p>
    <w:p w:rsidR="001B46ED" w:rsidRDefault="001B46ED" w:rsidP="001B46ED">
      <w:pPr>
        <w:pStyle w:val="IEEEStdsComputerCode"/>
        <w:rPr>
          <w:ins w:id="355" w:author="Furuichi, Sho" w:date="2017-09-13T12:25:00Z"/>
        </w:rPr>
      </w:pPr>
      <w:ins w:id="356" w:author="Furuichi, Sho" w:date="2017-09-13T12:25:00Z">
        <w:r w:rsidRPr="000C2BB3">
          <w:t xml:space="preserve">    </w:t>
        </w:r>
        <w:r>
          <w:t>gcoID                 OCTET STRING          OPTIONAL,</w:t>
        </w:r>
      </w:ins>
    </w:p>
    <w:p w:rsidR="001B46ED" w:rsidRDefault="001B46ED" w:rsidP="001B46ED">
      <w:pPr>
        <w:pStyle w:val="IEEEStdsComputerCode"/>
        <w:rPr>
          <w:ins w:id="357" w:author="Furuichi, Sho" w:date="2017-09-13T12:25:00Z"/>
        </w:rPr>
      </w:pPr>
      <w:ins w:id="358" w:author="Furuichi, Sho" w:date="2017-09-13T12:25:00Z">
        <w:r w:rsidRPr="000C2BB3">
          <w:t xml:space="preserve">    </w:t>
        </w:r>
        <w:r>
          <w:t>--GCO subscription ID (Only in Profile 3)</w:t>
        </w:r>
      </w:ins>
    </w:p>
    <w:p w:rsidR="001B46ED" w:rsidRDefault="001B46ED" w:rsidP="001B46ED">
      <w:pPr>
        <w:pStyle w:val="IEEEStdsComputerCode"/>
        <w:rPr>
          <w:ins w:id="359" w:author="Furuichi, Sho" w:date="2017-09-13T12:24:00Z"/>
        </w:rPr>
      </w:pPr>
      <w:ins w:id="360" w:author="Furuichi, Sho" w:date="2017-09-13T12:25:00Z">
        <w:r w:rsidRPr="000C2BB3">
          <w:t xml:space="preserve">    </w:t>
        </w:r>
        <w:r>
          <w:t xml:space="preserve">clientID             </w:t>
        </w:r>
        <w:r w:rsidR="000F71C6">
          <w:t xml:space="preserve"> IA5String             OPTIONAL</w:t>
        </w:r>
      </w:ins>
    </w:p>
    <w:p w:rsidR="00562F82" w:rsidRPr="00CD301D" w:rsidRDefault="00562F82" w:rsidP="00562F82">
      <w:pPr>
        <w:pStyle w:val="IEEEStdsComputerCode"/>
      </w:pPr>
      <w:r w:rsidRPr="00CD301D">
        <w:t>}</w:t>
      </w:r>
    </w:p>
    <w:p w:rsidR="00562F82" w:rsidRPr="00CD301D" w:rsidRDefault="00562F82" w:rsidP="00562F82">
      <w:pPr>
        <w:pStyle w:val="IEEEStdsComputerCode"/>
      </w:pPr>
    </w:p>
    <w:p w:rsidR="00562F82" w:rsidRPr="00CD301D" w:rsidRDefault="00562F82" w:rsidP="00562F82">
      <w:pPr>
        <w:pStyle w:val="IEEEStdsComputerCode"/>
      </w:pPr>
      <w:r w:rsidRPr="00CD301D">
        <w:t>--Response for subscription change</w:t>
      </w:r>
    </w:p>
    <w:p w:rsidR="001B46ED" w:rsidRPr="00CD301D" w:rsidRDefault="00562F82" w:rsidP="00562F82">
      <w:pPr>
        <w:pStyle w:val="IEEEStdsComputerCode"/>
      </w:pPr>
      <w:r w:rsidRPr="00CD301D">
        <w:t>SubscriptionChangeResponse ::</w:t>
      </w:r>
      <w:del w:id="361" w:author="Furuichi, Sho" w:date="2017-09-14T03:35:00Z">
        <w:r w:rsidRPr="00CD301D" w:rsidDel="00100C2D">
          <w:delText xml:space="preserve"> </w:delText>
        </w:r>
      </w:del>
      <w:r w:rsidRPr="00CD301D">
        <w:t>= SEQUENCE {</w:t>
      </w:r>
    </w:p>
    <w:p w:rsidR="00562F82" w:rsidRPr="00CD301D" w:rsidRDefault="00562F82" w:rsidP="00562F82">
      <w:pPr>
        <w:pStyle w:val="IEEEStdsComputerCode"/>
      </w:pPr>
      <w:r w:rsidRPr="00CD301D">
        <w:t xml:space="preserve">    --Status</w:t>
      </w:r>
    </w:p>
    <w:p w:rsidR="001B46ED" w:rsidRDefault="00562F82" w:rsidP="00562F82">
      <w:pPr>
        <w:pStyle w:val="IEEEStdsComputerCode"/>
        <w:rPr>
          <w:ins w:id="362" w:author="Furuichi, Sho" w:date="2017-09-13T12:26:00Z"/>
        </w:rPr>
      </w:pPr>
      <w:r w:rsidRPr="00CD301D">
        <w:t xml:space="preserve">    </w:t>
      </w:r>
      <w:ins w:id="363" w:author="Furuichi, Sho" w:date="2017-09-13T12:26:00Z">
        <w:r w:rsidR="001B46ED">
          <w:t>cxMediaS</w:t>
        </w:r>
      </w:ins>
      <w:del w:id="364" w:author="Furuichi, Sho" w:date="2017-09-13T12:26:00Z">
        <w:r w:rsidRPr="00CD301D" w:rsidDel="001B46ED">
          <w:delText>s</w:delText>
        </w:r>
      </w:del>
      <w:r w:rsidRPr="00CD301D">
        <w:t xml:space="preserve">tatus   </w:t>
      </w:r>
      <w:ins w:id="365" w:author="Furuichi, Sho" w:date="2017-09-13T12:26:00Z">
        <w:r w:rsidR="001B46ED">
          <w:t xml:space="preserve">           </w:t>
        </w:r>
      </w:ins>
      <w:r w:rsidRPr="00CD301D">
        <w:t>CxMediaStatus</w:t>
      </w:r>
      <w:r>
        <w:rPr>
          <w:rFonts w:hint="eastAsia"/>
        </w:rPr>
        <w:t xml:space="preserve">   </w:t>
      </w:r>
      <w:r>
        <w:t xml:space="preserve"> OPTIONAL</w:t>
      </w:r>
      <w:ins w:id="366" w:author="Furuichi, Sho" w:date="2017-09-13T12:26:00Z">
        <w:r w:rsidR="001B46ED">
          <w:t>,</w:t>
        </w:r>
      </w:ins>
    </w:p>
    <w:p w:rsidR="001B46ED" w:rsidRDefault="001B46ED" w:rsidP="001B46ED">
      <w:pPr>
        <w:pStyle w:val="IEEEStdsComputerCode"/>
        <w:rPr>
          <w:ins w:id="367" w:author="Furuichi, Sho" w:date="2017-09-13T12:26:00Z"/>
        </w:rPr>
      </w:pPr>
      <w:ins w:id="368" w:author="Furuichi, Sho" w:date="2017-09-13T12:26:00Z">
        <w:r>
          <w:t xml:space="preserve">    --GCO ID (Only in Profile 3)</w:t>
        </w:r>
      </w:ins>
    </w:p>
    <w:p w:rsidR="001B46ED" w:rsidRDefault="001B46ED" w:rsidP="001B46ED">
      <w:pPr>
        <w:pStyle w:val="IEEEStdsComputerCode"/>
        <w:rPr>
          <w:ins w:id="369" w:author="Furuichi, Sho" w:date="2017-09-13T12:26:00Z"/>
        </w:rPr>
      </w:pPr>
      <w:ins w:id="370" w:author="Furuichi, Sho" w:date="2017-09-13T12:26:00Z">
        <w:r>
          <w:t xml:space="preserve">    gcoID                      OCTET STRING     OPTIONAL,</w:t>
        </w:r>
      </w:ins>
    </w:p>
    <w:p w:rsidR="001B46ED" w:rsidRDefault="001B46ED" w:rsidP="001B46ED">
      <w:pPr>
        <w:pStyle w:val="IEEEStdsComputerCode"/>
        <w:rPr>
          <w:ins w:id="371" w:author="Furuichi, Sho" w:date="2017-09-13T12:26:00Z"/>
        </w:rPr>
      </w:pPr>
      <w:ins w:id="372" w:author="Furuichi, Sho" w:date="2017-09-13T12:26:00Z">
        <w:r>
          <w:t xml:space="preserve">    --GCO subscription ID (Only in Profile 3)</w:t>
        </w:r>
      </w:ins>
    </w:p>
    <w:p w:rsidR="001B46ED" w:rsidRDefault="001B46ED" w:rsidP="001B46ED">
      <w:pPr>
        <w:pStyle w:val="IEEEStdsComputerCode"/>
        <w:rPr>
          <w:ins w:id="373" w:author="Furuichi, Sho" w:date="2017-09-13T12:26:00Z"/>
        </w:rPr>
      </w:pPr>
      <w:ins w:id="374" w:author="Furuichi, Sho" w:date="2017-09-13T12:26:00Z">
        <w:r>
          <w:t xml:space="preserve">    clientID                   IA5String        OPTIONAL,</w:t>
        </w:r>
      </w:ins>
    </w:p>
    <w:p w:rsidR="001B46ED" w:rsidRDefault="001B46ED" w:rsidP="001B46ED">
      <w:pPr>
        <w:pStyle w:val="IEEEStdsComputerCode"/>
        <w:rPr>
          <w:ins w:id="375" w:author="Furuichi, Sho" w:date="2017-09-13T12:26:00Z"/>
        </w:rPr>
      </w:pPr>
      <w:ins w:id="376" w:author="Furuichi, Sho" w:date="2017-09-13T12:26:00Z">
        <w:r>
          <w:t xml:space="preserve">    --Status</w:t>
        </w:r>
      </w:ins>
    </w:p>
    <w:p w:rsidR="001B46ED" w:rsidRDefault="001B46ED" w:rsidP="001B46ED">
      <w:pPr>
        <w:pStyle w:val="IEEEStdsComputerCode"/>
        <w:rPr>
          <w:ins w:id="377" w:author="Furuichi, Sho" w:date="2017-09-13T12:25:00Z"/>
        </w:rPr>
      </w:pPr>
      <w:ins w:id="378" w:author="Furuichi, Sho" w:date="2017-09-13T12:26:00Z">
        <w:r>
          <w:t xml:space="preserve">    </w:t>
        </w:r>
      </w:ins>
      <w:ins w:id="379" w:author="Furuichi, Sho" w:date="2017-09-14T03:35:00Z">
        <w:r w:rsidR="0008006C">
          <w:t>s</w:t>
        </w:r>
      </w:ins>
      <w:ins w:id="380" w:author="Furuichi, Sho" w:date="2017-09-13T12:26:00Z">
        <w:r>
          <w:t>tatus</w:t>
        </w:r>
      </w:ins>
      <w:ins w:id="381" w:author="Furuichi, Sho" w:date="2017-09-13T12:27:00Z">
        <w:r>
          <w:t xml:space="preserve">                     </w:t>
        </w:r>
      </w:ins>
      <w:ins w:id="382" w:author="Furuichi, Sho" w:date="2017-09-13T12:26:00Z">
        <w:r>
          <w:t>Status</w:t>
        </w:r>
      </w:ins>
      <w:ins w:id="383" w:author="Furuichi, Sho" w:date="2017-09-13T12:27:00Z">
        <w:r>
          <w:t xml:space="preserve">           </w:t>
        </w:r>
      </w:ins>
      <w:ins w:id="384" w:author="Furuichi, Sho" w:date="2017-09-13T12:26:00Z">
        <w:r>
          <w:t>OPTIONAL</w:t>
        </w:r>
      </w:ins>
    </w:p>
    <w:p w:rsidR="00562F82" w:rsidRPr="00CD301D" w:rsidRDefault="00562F82" w:rsidP="00562F82">
      <w:pPr>
        <w:pStyle w:val="IEEEStdsComputerCode"/>
      </w:pPr>
      <w:r w:rsidRPr="00CD301D">
        <w:t>}</w:t>
      </w:r>
    </w:p>
    <w:p w:rsidR="00562F82" w:rsidRPr="00CD301D" w:rsidRDefault="00562F82" w:rsidP="00562F82">
      <w:pPr>
        <w:pStyle w:val="IEEEStdsComputerCode"/>
      </w:pP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r w:rsidRPr="003C21EB">
        <w:rPr>
          <w:rFonts w:ascii="Courier New" w:eastAsia="ＭＳ ゴシック" w:cs="Courier New"/>
          <w:b/>
          <w:sz w:val="20"/>
          <w:szCs w:val="20"/>
          <w:rPrChange w:id="385" w:author="Furuichi, Sho" w:date="2017-09-13T12:27:00Z">
            <w:rPr>
              <w:rFonts w:ascii="ＭＳ ゴシック" w:eastAsia="ＭＳ ゴシック" w:hAnsi="ＭＳ ゴシック" w:cs="ＭＳ ゴシック"/>
              <w:b/>
              <w:sz w:val="20"/>
              <w:szCs w:val="20"/>
            </w:rPr>
          </w:rPrChange>
        </w:rPr>
        <w:t>WSO</w:t>
      </w:r>
      <w:ins w:id="386" w:author="Furuichi, Sho" w:date="2017-09-13T12:27:00Z">
        <w:r w:rsidR="003C21EB">
          <w:rPr>
            <w:rFonts w:ascii="Courier New" w:eastAsia="ＭＳ ゴシック" w:cs="Courier New"/>
            <w:b/>
            <w:sz w:val="20"/>
            <w:szCs w:val="20"/>
          </w:rPr>
          <w:t>/GCO</w:t>
        </w:r>
      </w:ins>
      <w:r w:rsidRPr="003C21EB">
        <w:rPr>
          <w:rFonts w:ascii="Courier New" w:eastAsia="ＭＳ ゴシック" w:cs="Courier New"/>
          <w:b/>
          <w:sz w:val="20"/>
          <w:szCs w:val="20"/>
          <w:rPrChange w:id="387" w:author="Furuichi, Sho" w:date="2017-09-13T12:27:00Z">
            <w:rPr>
              <w:rFonts w:ascii="ＭＳ ゴシック" w:eastAsia="ＭＳ ゴシック" w:hAnsi="ＭＳ ゴシック" w:cs="ＭＳ ゴシック"/>
              <w:b/>
              <w:sz w:val="20"/>
              <w:szCs w:val="20"/>
            </w:rPr>
          </w:rPrChange>
        </w:rPr>
        <w:t xml:space="preserve"> registration</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lastRenderedPageBreak/>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CERegistrationRequest ::= SEQUENCE OF SEQUENCE {</w:t>
      </w:r>
    </w:p>
    <w:p w:rsidR="00562F82" w:rsidRPr="00CD301D" w:rsidRDefault="00562F82" w:rsidP="00562F82">
      <w:pPr>
        <w:pStyle w:val="IEEEStdsComputerCode"/>
      </w:pPr>
      <w:r w:rsidRPr="00CD301D">
        <w:rPr>
          <w:rFonts w:hint="eastAsia"/>
        </w:rPr>
        <w:t xml:space="preserve">    --New registration, registration update or deregistration</w:t>
      </w:r>
    </w:p>
    <w:p w:rsidR="00562F82" w:rsidRPr="00CD301D" w:rsidRDefault="00562F82" w:rsidP="00562F82">
      <w:pPr>
        <w:pStyle w:val="IEEEStdsComputerCode"/>
      </w:pPr>
      <w:r w:rsidRPr="00CD301D">
        <w:t xml:space="preserve">    </w:t>
      </w:r>
      <w:r w:rsidRPr="00CD301D">
        <w:rPr>
          <w:rFonts w:hint="eastAsia"/>
        </w:rPr>
        <w:t>operationCode</w:t>
      </w:r>
      <w:r w:rsidRPr="00CD301D">
        <w:t xml:space="preserve">    </w:t>
      </w:r>
      <w:ins w:id="388" w:author="Furuichi, Sho" w:date="2017-09-13T12:28:00Z">
        <w:r w:rsidR="003C21EB">
          <w:t xml:space="preserve">            </w:t>
        </w:r>
      </w:ins>
      <w:r w:rsidRPr="00CD301D">
        <w:rPr>
          <w:rFonts w:hint="eastAsia"/>
        </w:rPr>
        <w:t>OperationCode</w:t>
      </w:r>
      <w:r w:rsidRPr="000C2BB3">
        <w:t xml:space="preserve">    </w:t>
      </w:r>
      <w:ins w:id="389" w:author="Furuichi, Sho" w:date="2017-09-13T12:28:00Z">
        <w:r w:rsidR="003C21EB">
          <w:t xml:space="preserve">       </w:t>
        </w:r>
      </w:ins>
      <w:ins w:id="390" w:author="Furuichi, Sho" w:date="2017-09-13T12:29:00Z">
        <w:r w:rsidR="003C21EB">
          <w:t xml:space="preserve">    </w:t>
        </w:r>
      </w:ins>
      <w:r w:rsidRPr="000C2BB3">
        <w:t>OPTIONAL</w:t>
      </w:r>
      <w:r w:rsidRPr="00CD301D">
        <w:rPr>
          <w:rFonts w:hint="eastAsia"/>
        </w:rPr>
        <w:t>,</w:t>
      </w:r>
    </w:p>
    <w:p w:rsidR="00562F82" w:rsidRPr="00CD301D" w:rsidRDefault="00562F82" w:rsidP="00562F82">
      <w:pPr>
        <w:pStyle w:val="IEEEStdsComputerCode"/>
      </w:pPr>
      <w:r w:rsidRPr="00CD301D">
        <w:rPr>
          <w:rFonts w:hint="eastAsia"/>
        </w:rPr>
        <w:t xml:space="preserve">    --WSO ID</w:t>
      </w:r>
    </w:p>
    <w:p w:rsidR="00562F82" w:rsidRPr="00CD301D" w:rsidRDefault="00562F82" w:rsidP="00562F82">
      <w:pPr>
        <w:pStyle w:val="IEEEStdsComputerCode"/>
      </w:pPr>
      <w:r w:rsidRPr="00CD301D">
        <w:rPr>
          <w:rFonts w:hint="eastAsia"/>
        </w:rPr>
        <w:t xml:space="preserve">    wsoID    </w:t>
      </w:r>
      <w:ins w:id="391" w:author="Furuichi, Sho" w:date="2017-09-13T12:28:00Z">
        <w:r w:rsidR="003C21EB">
          <w:t xml:space="preserve">                    </w:t>
        </w:r>
      </w:ins>
      <w:r w:rsidRPr="00CD301D">
        <w:rPr>
          <w:rFonts w:hint="eastAsia"/>
        </w:rPr>
        <w:t>OCTET STRING</w:t>
      </w:r>
      <w:r w:rsidRPr="000C2BB3">
        <w:t xml:space="preserve">    </w:t>
      </w:r>
      <w:ins w:id="392" w:author="Furuichi, Sho" w:date="2017-09-13T12:28:00Z">
        <w:r w:rsidR="003C21EB">
          <w:t xml:space="preserve">        </w:t>
        </w:r>
      </w:ins>
      <w:ins w:id="393" w:author="Furuichi, Sho" w:date="2017-09-13T12:29:00Z">
        <w:r w:rsidR="003C21EB">
          <w:t xml:space="preserve">    </w:t>
        </w:r>
      </w:ins>
      <w:r w:rsidRPr="000C2BB3">
        <w:t>OPTIONAL</w:t>
      </w:r>
      <w:r w:rsidRPr="00CD301D">
        <w:rPr>
          <w:rFonts w:hint="eastAsia"/>
        </w:rPr>
        <w:t>,</w:t>
      </w:r>
    </w:p>
    <w:p w:rsidR="00562F82" w:rsidRPr="00CD301D" w:rsidRDefault="00562F82" w:rsidP="00562F82">
      <w:pPr>
        <w:pStyle w:val="IEEEStdsComputerCode"/>
      </w:pPr>
      <w:r w:rsidRPr="00CD301D">
        <w:rPr>
          <w:rFonts w:hint="eastAsia"/>
        </w:rPr>
        <w:t xml:space="preserve">    --Network ID</w:t>
      </w:r>
    </w:p>
    <w:p w:rsidR="00562F82" w:rsidRPr="00CD301D" w:rsidRDefault="00562F82" w:rsidP="00562F82">
      <w:pPr>
        <w:pStyle w:val="IEEEStdsComputerCode"/>
      </w:pPr>
      <w:r w:rsidRPr="00CD301D">
        <w:t xml:space="preserve">    </w:t>
      </w:r>
      <w:r w:rsidRPr="00CD301D">
        <w:rPr>
          <w:rFonts w:hint="eastAsia"/>
        </w:rPr>
        <w:t>networkID</w:t>
      </w:r>
      <w:r w:rsidRPr="00CD301D">
        <w:t xml:space="preserve">    </w:t>
      </w:r>
      <w:r w:rsidRPr="00CD301D">
        <w:rPr>
          <w:rFonts w:hint="eastAsia"/>
        </w:rPr>
        <w:t>OCTET STRING    OPTIONAL,</w:t>
      </w:r>
    </w:p>
    <w:p w:rsidR="00562F82" w:rsidRPr="00CD301D" w:rsidRDefault="00562F82" w:rsidP="00562F82">
      <w:pPr>
        <w:pStyle w:val="IEEEStdsComputerCode"/>
      </w:pPr>
      <w:r w:rsidRPr="00CD301D">
        <w:rPr>
          <w:rFonts w:hint="eastAsia"/>
        </w:rPr>
        <w:t xml:space="preserve">    --Network technology</w:t>
      </w:r>
    </w:p>
    <w:p w:rsidR="00562F82" w:rsidRPr="00CD301D" w:rsidRDefault="00562F82" w:rsidP="00562F82">
      <w:pPr>
        <w:pStyle w:val="IEEEStdsComputerCode"/>
      </w:pPr>
      <w:r w:rsidRPr="00CD301D">
        <w:t xml:space="preserve">    </w:t>
      </w:r>
      <w:r w:rsidRPr="00CD301D">
        <w:rPr>
          <w:rFonts w:hint="eastAsia"/>
        </w:rPr>
        <w:t>networkTechnology</w:t>
      </w:r>
      <w:r w:rsidRPr="00CD301D">
        <w:t xml:space="preserve">    </w:t>
      </w:r>
      <w:ins w:id="394" w:author="Furuichi, Sho" w:date="2017-09-13T12:28:00Z">
        <w:r w:rsidR="003C21EB">
          <w:t xml:space="preserve">        </w:t>
        </w:r>
      </w:ins>
      <w:r w:rsidRPr="00CD301D">
        <w:rPr>
          <w:rFonts w:hint="eastAsia"/>
        </w:rPr>
        <w:t xml:space="preserve">NetworkTechnology    </w:t>
      </w:r>
      <w:ins w:id="395" w:author="Furuichi, Sho" w:date="2017-09-13T12:28:00Z">
        <w:r w:rsidR="003C21EB">
          <w:t xml:space="preserve">   </w:t>
        </w:r>
      </w:ins>
      <w:ins w:id="396" w:author="Furuichi, Sho" w:date="2017-09-13T12:29:00Z">
        <w:r w:rsidR="003C21EB">
          <w:t xml:space="preserve">    </w:t>
        </w:r>
      </w:ins>
      <w:r w:rsidRPr="00CD301D">
        <w:rPr>
          <w:rFonts w:hint="eastAsia"/>
        </w:rPr>
        <w:t>OPTIONAL,</w:t>
      </w:r>
    </w:p>
    <w:p w:rsidR="00562F82" w:rsidRDefault="00562F82" w:rsidP="00562F82">
      <w:pPr>
        <w:pStyle w:val="IEEEStdsComputerCode"/>
      </w:pPr>
      <w:r>
        <w:t xml:space="preserve">    --Network type</w:t>
      </w:r>
    </w:p>
    <w:p w:rsidR="00562F82" w:rsidRDefault="00562F82" w:rsidP="00562F82">
      <w:pPr>
        <w:pStyle w:val="IEEEStdsComputerCode"/>
      </w:pPr>
      <w:r>
        <w:t xml:space="preserve">    networkType </w:t>
      </w:r>
      <w:r>
        <w:rPr>
          <w:rFonts w:hint="eastAsia"/>
        </w:rPr>
        <w:t xml:space="preserve"> </w:t>
      </w:r>
      <w:r>
        <w:t xml:space="preserve">  </w:t>
      </w:r>
      <w:ins w:id="397" w:author="Furuichi, Sho" w:date="2017-09-13T12:28:00Z">
        <w:r w:rsidR="003C21EB">
          <w:t xml:space="preserve">              </w:t>
        </w:r>
      </w:ins>
      <w:r>
        <w:t>NetworkType</w:t>
      </w:r>
      <w:r>
        <w:rPr>
          <w:rFonts w:hint="eastAsia"/>
        </w:rPr>
        <w:t xml:space="preserve">    </w:t>
      </w:r>
      <w:ins w:id="398" w:author="Furuichi, Sho" w:date="2017-09-13T12:28:00Z">
        <w:r w:rsidR="003C21EB">
          <w:t xml:space="preserve">         </w:t>
        </w:r>
      </w:ins>
      <w:ins w:id="399" w:author="Furuichi, Sho" w:date="2017-09-13T12:29:00Z">
        <w:r w:rsidR="003C21EB">
          <w:t xml:space="preserve">    </w:t>
        </w:r>
      </w:ins>
      <w:r>
        <w:rPr>
          <w:rFonts w:hint="eastAsia"/>
        </w:rPr>
        <w:t>OPTIONAL,</w:t>
      </w:r>
    </w:p>
    <w:p w:rsidR="00562F82" w:rsidRPr="00CD301D" w:rsidRDefault="00562F82" w:rsidP="00562F82">
      <w:pPr>
        <w:pStyle w:val="IEEEStdsComputerCode"/>
      </w:pPr>
      <w:r w:rsidRPr="00CD301D">
        <w:rPr>
          <w:rFonts w:hint="eastAsia"/>
        </w:rPr>
        <w:t xml:space="preserve">    --Location</w:t>
      </w:r>
    </w:p>
    <w:p w:rsidR="00562F82" w:rsidRPr="00CD301D" w:rsidRDefault="00562F82" w:rsidP="00562F82">
      <w:pPr>
        <w:pStyle w:val="IEEEStdsComputerCode"/>
      </w:pPr>
      <w:r w:rsidRPr="00CD301D">
        <w:t xml:space="preserve">    </w:t>
      </w:r>
      <w:r w:rsidRPr="00CD301D">
        <w:rPr>
          <w:rFonts w:hint="eastAsia"/>
        </w:rPr>
        <w:t>geolocation</w:t>
      </w:r>
      <w:r w:rsidRPr="00CD301D">
        <w:t xml:space="preserve">    </w:t>
      </w:r>
      <w:ins w:id="400" w:author="Furuichi, Sho" w:date="2017-09-13T12:28:00Z">
        <w:r w:rsidR="003C21EB">
          <w:t xml:space="preserve">              </w:t>
        </w:r>
      </w:ins>
      <w:r w:rsidRPr="00CD301D">
        <w:rPr>
          <w:rFonts w:hint="eastAsia"/>
        </w:rPr>
        <w:t xml:space="preserve">Geolocation    </w:t>
      </w:r>
      <w:ins w:id="401" w:author="Furuichi, Sho" w:date="2017-09-13T12:28:00Z">
        <w:r w:rsidR="003C21EB">
          <w:t xml:space="preserve">         </w:t>
        </w:r>
      </w:ins>
      <w:ins w:id="402" w:author="Furuichi, Sho" w:date="2017-09-13T12:29:00Z">
        <w:r w:rsidR="003C21EB">
          <w:t xml:space="preserve">    </w:t>
        </w:r>
      </w:ins>
      <w:r w:rsidRPr="00CD301D">
        <w:rPr>
          <w:rFonts w:hint="eastAsia"/>
        </w:rPr>
        <w:t>OPTIONAL,</w:t>
      </w:r>
    </w:p>
    <w:p w:rsidR="00562F82" w:rsidRDefault="00562F82" w:rsidP="00562F82">
      <w:pPr>
        <w:pStyle w:val="IEEEStdsComputerCode"/>
      </w:pPr>
      <w:r>
        <w:t xml:space="preserve">     --Discovery information</w:t>
      </w:r>
    </w:p>
    <w:p w:rsidR="00562F82" w:rsidRDefault="00562F82" w:rsidP="00562F82">
      <w:pPr>
        <w:pStyle w:val="IEEEStdsComputerCode"/>
      </w:pPr>
      <w:r>
        <w:t xml:space="preserve">    discoveryInformation   </w:t>
      </w:r>
      <w:ins w:id="403" w:author="Furuichi, Sho" w:date="2017-09-13T12:28:00Z">
        <w:r w:rsidR="003C21EB">
          <w:t xml:space="preserve">      </w:t>
        </w:r>
      </w:ins>
      <w:r>
        <w:t>DiscoveryInformation</w:t>
      </w:r>
      <w:r>
        <w:rPr>
          <w:rFonts w:hint="eastAsia"/>
        </w:rPr>
        <w:t xml:space="preserve">    </w:t>
      </w:r>
      <w:ins w:id="404" w:author="Furuichi, Sho" w:date="2017-09-13T12:29:00Z">
        <w:r w:rsidR="003C21EB">
          <w:t xml:space="preserve">    </w:t>
        </w:r>
      </w:ins>
      <w:r>
        <w:rPr>
          <w:rFonts w:hint="eastAsia"/>
        </w:rPr>
        <w:t>OPTIONAL</w:t>
      </w:r>
      <w:r>
        <w:t>,</w:t>
      </w:r>
    </w:p>
    <w:p w:rsidR="00562F82" w:rsidRPr="00CD301D" w:rsidRDefault="00562F82" w:rsidP="00562F82">
      <w:pPr>
        <w:pStyle w:val="IEEEStdsComputerCode"/>
      </w:pPr>
      <w:r w:rsidRPr="00CD301D">
        <w:rPr>
          <w:rFonts w:hint="eastAsia"/>
        </w:rPr>
        <w:t xml:space="preserve">    --Coverage area</w:t>
      </w:r>
    </w:p>
    <w:p w:rsidR="00562F82" w:rsidRDefault="00562F82" w:rsidP="00562F82">
      <w:pPr>
        <w:pStyle w:val="IEEEStdsComputerCode"/>
      </w:pPr>
      <w:r w:rsidRPr="00CD301D">
        <w:t xml:space="preserve">    </w:t>
      </w:r>
      <w:r w:rsidRPr="00CD301D">
        <w:rPr>
          <w:rFonts w:hint="eastAsia"/>
        </w:rPr>
        <w:t>coverageArea</w:t>
      </w:r>
      <w:r w:rsidRPr="00CD301D">
        <w:t xml:space="preserve">    </w:t>
      </w:r>
      <w:ins w:id="405" w:author="Furuichi, Sho" w:date="2017-09-13T12:28:00Z">
        <w:r w:rsidR="003C21EB">
          <w:t xml:space="preserve">             </w:t>
        </w:r>
      </w:ins>
      <w:r w:rsidRPr="00CD301D">
        <w:rPr>
          <w:rFonts w:hint="eastAsia"/>
        </w:rPr>
        <w:t xml:space="preserve">CoverageArea    </w:t>
      </w:r>
      <w:ins w:id="406" w:author="Furuichi, Sho" w:date="2017-09-13T12:28:00Z">
        <w:r w:rsidR="003C21EB">
          <w:t xml:space="preserve">           </w:t>
        </w:r>
      </w:ins>
      <w:ins w:id="407" w:author="Furuichi, Sho" w:date="2017-09-13T12:29:00Z">
        <w:r w:rsidR="003C21EB">
          <w:t xml:space="preserve"> </w:t>
        </w:r>
      </w:ins>
      <w:r w:rsidRPr="00CD301D">
        <w:rPr>
          <w:rFonts w:hint="eastAsia"/>
        </w:rPr>
        <w:t>OPTIONAL,</w:t>
      </w:r>
    </w:p>
    <w:p w:rsidR="00562F82" w:rsidRPr="007C5091" w:rsidRDefault="00562F82" w:rsidP="00562F82">
      <w:pPr>
        <w:pStyle w:val="IEEEStdsComputerCode"/>
        <w:rPr>
          <w:lang w:val="fr-FR"/>
        </w:rPr>
      </w:pPr>
      <w:r>
        <w:rPr>
          <w:lang w:val="fr-FR"/>
        </w:rPr>
        <w:t xml:space="preserve">    -- </w:t>
      </w:r>
      <w:r>
        <w:rPr>
          <w:rFonts w:hint="eastAsia"/>
          <w:lang w:val="fr-FR"/>
        </w:rPr>
        <w:t>M</w:t>
      </w:r>
      <w:r w:rsidRPr="007C5091">
        <w:rPr>
          <w:lang w:val="fr-FR"/>
        </w:rPr>
        <w:t xml:space="preserve">obility information </w:t>
      </w:r>
    </w:p>
    <w:p w:rsidR="00562F82" w:rsidRPr="007C5091" w:rsidRDefault="00562F82" w:rsidP="00562F82">
      <w:pPr>
        <w:pStyle w:val="IEEEStdsComputerCode"/>
      </w:pPr>
      <w:r>
        <w:rPr>
          <w:lang w:val="fr-FR"/>
        </w:rPr>
        <w:t xml:space="preserve">    </w:t>
      </w:r>
      <w:r w:rsidRPr="007C5091">
        <w:rPr>
          <w:lang w:val="fr-FR"/>
        </w:rPr>
        <w:t>mobility</w:t>
      </w:r>
      <w:r>
        <w:rPr>
          <w:lang w:val="fr-FR"/>
        </w:rPr>
        <w:t xml:space="preserve">Information </w:t>
      </w:r>
      <w:ins w:id="408" w:author="Furuichi, Sho" w:date="2017-09-13T12:28:00Z">
        <w:r w:rsidR="003C21EB">
          <w:rPr>
            <w:lang w:val="fr-FR"/>
          </w:rPr>
          <w:t xml:space="preserve">         </w:t>
        </w:r>
      </w:ins>
      <w:r>
        <w:rPr>
          <w:lang w:val="fr-FR"/>
        </w:rPr>
        <w:t>MobilityInformation</w:t>
      </w:r>
      <w:r w:rsidRPr="007C5091">
        <w:rPr>
          <w:lang w:val="fr-FR"/>
        </w:rPr>
        <w:t xml:space="preserve"> </w:t>
      </w:r>
      <w:ins w:id="409" w:author="Furuichi, Sho" w:date="2017-09-13T12:28:00Z">
        <w:r w:rsidR="003C21EB">
          <w:rPr>
            <w:lang w:val="fr-FR"/>
          </w:rPr>
          <w:t xml:space="preserve">       </w:t>
        </w:r>
      </w:ins>
      <w:ins w:id="410" w:author="Furuichi, Sho" w:date="2017-09-13T12:29:00Z">
        <w:r w:rsidR="003C21EB">
          <w:rPr>
            <w:lang w:val="fr-FR"/>
          </w:rPr>
          <w:t xml:space="preserve"> </w:t>
        </w:r>
      </w:ins>
      <w:r w:rsidRPr="007C5091">
        <w:rPr>
          <w:lang w:val="fr-FR"/>
        </w:rPr>
        <w:t>OPTIONAL</w:t>
      </w:r>
      <w:r>
        <w:rPr>
          <w:rFonts w:hint="eastAsia"/>
          <w:lang w:val="fr-FR"/>
        </w:rPr>
        <w:t>,</w:t>
      </w:r>
    </w:p>
    <w:p w:rsidR="00562F82" w:rsidRPr="00CD301D" w:rsidRDefault="00562F82" w:rsidP="00562F82">
      <w:pPr>
        <w:pStyle w:val="IEEEStdsComputerCode"/>
      </w:pPr>
      <w:r w:rsidRPr="00CD301D">
        <w:rPr>
          <w:rFonts w:hint="eastAsia"/>
        </w:rPr>
        <w:t xml:space="preserve">    --Installation parameters</w:t>
      </w:r>
    </w:p>
    <w:p w:rsidR="00562F82" w:rsidRPr="00CD301D" w:rsidRDefault="00562F82" w:rsidP="00562F82">
      <w:pPr>
        <w:pStyle w:val="IEEEStdsComputerCode"/>
      </w:pPr>
      <w:r w:rsidRPr="00CD301D">
        <w:rPr>
          <w:rFonts w:hint="eastAsia"/>
        </w:rPr>
        <w:t xml:space="preserve">    installationParameters    </w:t>
      </w:r>
      <w:ins w:id="411" w:author="Furuichi, Sho" w:date="2017-09-13T12:28:00Z">
        <w:r w:rsidR="003C21EB">
          <w:t xml:space="preserve">   </w:t>
        </w:r>
      </w:ins>
      <w:r w:rsidRPr="00CD301D">
        <w:rPr>
          <w:rFonts w:hint="eastAsia"/>
        </w:rPr>
        <w:t xml:space="preserve">InstallationParameters    </w:t>
      </w:r>
      <w:ins w:id="412" w:author="Furuichi, Sho" w:date="2017-09-13T12:28:00Z">
        <w:r w:rsidR="003C21EB">
          <w:t xml:space="preserve"> </w:t>
        </w:r>
      </w:ins>
      <w:ins w:id="413" w:author="Furuichi, Sho" w:date="2017-09-13T12:29:00Z">
        <w:r w:rsidR="003C21EB">
          <w:t xml:space="preserve"> </w:t>
        </w:r>
      </w:ins>
      <w:r w:rsidRPr="00CD301D">
        <w:rPr>
          <w:rFonts w:hint="eastAsia"/>
        </w:rPr>
        <w:t>OPTIONAL,</w:t>
      </w:r>
    </w:p>
    <w:p w:rsidR="00562F82" w:rsidRPr="00CD301D" w:rsidRDefault="00562F82" w:rsidP="00562F82">
      <w:pPr>
        <w:pStyle w:val="IEEEStdsComputerCode"/>
      </w:pPr>
      <w:r w:rsidRPr="00CD301D">
        <w:rPr>
          <w:rFonts w:hint="eastAsia"/>
        </w:rPr>
        <w:t xml:space="preserve">    --List of available frequencies</w:t>
      </w:r>
    </w:p>
    <w:p w:rsidR="00562F82" w:rsidRPr="00CD301D" w:rsidRDefault="00562F82" w:rsidP="00562F82">
      <w:pPr>
        <w:pStyle w:val="IEEEStdsComputerCode"/>
      </w:pPr>
      <w:r w:rsidRPr="00CD301D">
        <w:rPr>
          <w:rFonts w:hint="eastAsia"/>
        </w:rPr>
        <w:t xml:space="preserve">    listOfAvailableFrequencies  </w:t>
      </w:r>
      <w:ins w:id="414" w:author="Furuichi, Sho" w:date="2017-09-13T12:29:00Z">
        <w:r w:rsidR="003C21EB">
          <w:t xml:space="preserve"> </w:t>
        </w:r>
      </w:ins>
      <w:r w:rsidRPr="00CD301D">
        <w:rPr>
          <w:rFonts w:hint="eastAsia"/>
        </w:rPr>
        <w:t>ListOfAvailableFrequencies  OPTIONAL,</w:t>
      </w:r>
    </w:p>
    <w:p w:rsidR="00562F82" w:rsidRPr="00CD301D" w:rsidRDefault="00562F82" w:rsidP="00562F82">
      <w:pPr>
        <w:pStyle w:val="IEEEStdsComputerCode"/>
      </w:pPr>
      <w:r w:rsidRPr="00CD301D">
        <w:rPr>
          <w:rFonts w:hint="eastAsia"/>
        </w:rPr>
        <w:t xml:space="preserve">    --Transmission schedule is supported or not</w:t>
      </w:r>
    </w:p>
    <w:p w:rsidR="00562F82" w:rsidRPr="00CD301D" w:rsidRDefault="00562F82" w:rsidP="00562F82">
      <w:pPr>
        <w:pStyle w:val="IEEEStdsComputerCode"/>
      </w:pPr>
      <w:r w:rsidRPr="00CD301D">
        <w:rPr>
          <w:rFonts w:hint="eastAsia"/>
        </w:rPr>
        <w:t xml:space="preserve">    txScheduleSupported    </w:t>
      </w:r>
      <w:ins w:id="415" w:author="Furuichi, Sho" w:date="2017-09-13T12:29:00Z">
        <w:r w:rsidR="003C21EB">
          <w:t xml:space="preserve">      </w:t>
        </w:r>
      </w:ins>
      <w:r w:rsidRPr="00CD301D">
        <w:rPr>
          <w:rFonts w:hint="eastAsia"/>
        </w:rPr>
        <w:t xml:space="preserve">BOOLEAN    </w:t>
      </w:r>
      <w:ins w:id="416" w:author="Furuichi, Sho" w:date="2017-09-13T12:29:00Z">
        <w:r w:rsidR="003C21EB">
          <w:t xml:space="preserve">                 </w:t>
        </w:r>
      </w:ins>
      <w:r w:rsidRPr="00CD301D">
        <w:rPr>
          <w:rFonts w:hint="eastAsia"/>
        </w:rPr>
        <w:t>OPTIONAL,</w:t>
      </w:r>
    </w:p>
    <w:p w:rsidR="00562F82" w:rsidRPr="00CD301D" w:rsidRDefault="00562F82" w:rsidP="00562F82">
      <w:pPr>
        <w:pStyle w:val="IEEEStdsComputerCode"/>
      </w:pPr>
      <w:r w:rsidRPr="00CD301D">
        <w:rPr>
          <w:rFonts w:hint="eastAsia"/>
        </w:rPr>
        <w:t xml:space="preserve">    --List of operating frequencies</w:t>
      </w:r>
    </w:p>
    <w:p w:rsidR="00562F82" w:rsidRPr="00CD301D" w:rsidRDefault="00562F82" w:rsidP="00562F82">
      <w:pPr>
        <w:pStyle w:val="IEEEStdsComputerCode"/>
      </w:pPr>
      <w:r w:rsidRPr="00CD301D">
        <w:rPr>
          <w:rFonts w:hint="eastAsia"/>
        </w:rPr>
        <w:t xml:space="preserve">    listOfOperatingFrequencies  ListOfOperatingFrequencies  </w:t>
      </w:r>
      <w:ins w:id="417" w:author="Furuichi, Sho" w:date="2017-09-13T12:29:00Z">
        <w:r w:rsidR="007953E5">
          <w:t xml:space="preserve"> </w:t>
        </w:r>
      </w:ins>
      <w:r w:rsidRPr="00CD301D">
        <w:rPr>
          <w:rFonts w:hint="eastAsia"/>
        </w:rPr>
        <w:t>OPTIONAL,</w:t>
      </w:r>
    </w:p>
    <w:p w:rsidR="00562F82" w:rsidRDefault="00562F82" w:rsidP="00562F82">
      <w:pPr>
        <w:pStyle w:val="IEEEStdsComputerCode"/>
      </w:pPr>
      <w:r>
        <w:t xml:space="preserve">    --List of available channel number</w:t>
      </w:r>
    </w:p>
    <w:p w:rsidR="00562F82" w:rsidRDefault="00562F82" w:rsidP="00562F82">
      <w:pPr>
        <w:pStyle w:val="IEEEStdsComputerCode"/>
      </w:pPr>
      <w:r>
        <w:t xml:space="preserve">    listOfAvailableChNumbers    ListOfAvailableChNumbers</w:t>
      </w:r>
      <w:r>
        <w:rPr>
          <w:rFonts w:hint="eastAsia"/>
        </w:rPr>
        <w:t xml:space="preserve">    </w:t>
      </w:r>
      <w:ins w:id="418" w:author="Furuichi, Sho" w:date="2017-09-13T12:29:00Z">
        <w:r w:rsidR="007953E5">
          <w:t xml:space="preserve"> </w:t>
        </w:r>
      </w:ins>
      <w:r>
        <w:rPr>
          <w:rFonts w:hint="eastAsia"/>
        </w:rPr>
        <w:t>OPTIONAL</w:t>
      </w:r>
      <w:r>
        <w:t>,</w:t>
      </w:r>
    </w:p>
    <w:p w:rsidR="00562F82" w:rsidRDefault="00562F82" w:rsidP="00562F82">
      <w:pPr>
        <w:pStyle w:val="IEEEStdsComputerCode"/>
      </w:pPr>
      <w:r>
        <w:t xml:space="preserve">    --List of supported channel number</w:t>
      </w:r>
    </w:p>
    <w:p w:rsidR="00562F82" w:rsidRDefault="00562F82" w:rsidP="00562F82">
      <w:pPr>
        <w:pStyle w:val="IEEEStdsComputerCode"/>
      </w:pPr>
      <w:r>
        <w:t xml:space="preserve">    listOfSupportedChNumbers    SEQUENCE OF INTEGER</w:t>
      </w:r>
      <w:r>
        <w:rPr>
          <w:rFonts w:hint="eastAsia"/>
        </w:rPr>
        <w:t xml:space="preserve">    </w:t>
      </w:r>
      <w:ins w:id="419" w:author="Furuichi, Sho" w:date="2017-09-13T12:29:00Z">
        <w:r w:rsidR="007953E5">
          <w:t xml:space="preserve">      </w:t>
        </w:r>
      </w:ins>
      <w:r>
        <w:rPr>
          <w:rFonts w:hint="eastAsia"/>
        </w:rPr>
        <w:t>OPTIONAL</w:t>
      </w:r>
      <w:r>
        <w:t>,</w:t>
      </w:r>
    </w:p>
    <w:p w:rsidR="00562F82" w:rsidRPr="00B200F5" w:rsidRDefault="00562F82" w:rsidP="00562F82">
      <w:pPr>
        <w:pStyle w:val="IEEEStdsComputerCode"/>
      </w:pPr>
      <w:r>
        <w:t xml:space="preserve">    </w:t>
      </w:r>
      <w:r w:rsidRPr="00B200F5">
        <w:rPr>
          <w:rFonts w:hint="eastAsia"/>
        </w:rPr>
        <w:t xml:space="preserve">-- List of supported </w:t>
      </w:r>
      <w:r>
        <w:rPr>
          <w:rFonts w:hint="eastAsia"/>
        </w:rPr>
        <w:t>frequencies</w:t>
      </w:r>
    </w:p>
    <w:p w:rsidR="00562F82" w:rsidRDefault="00562F82" w:rsidP="00562F82">
      <w:pPr>
        <w:pStyle w:val="IEEEStdsComputerCode"/>
      </w:pPr>
      <w:r>
        <w:t xml:space="preserve">    listOfSuppFrequencies</w:t>
      </w:r>
      <w:ins w:id="420" w:author="Furuichi, Sho" w:date="2017-09-13T12:29:00Z">
        <w:r w:rsidR="007953E5">
          <w:t xml:space="preserve">       </w:t>
        </w:r>
      </w:ins>
      <w:r>
        <w:t>ListOfSupportedFrequencies</w:t>
      </w:r>
      <w:r>
        <w:rPr>
          <w:rFonts w:hint="eastAsia"/>
        </w:rPr>
        <w:t xml:space="preserve"> </w:t>
      </w:r>
      <w:ins w:id="421" w:author="Furuichi, Sho" w:date="2017-09-13T12:30:00Z">
        <w:r w:rsidR="007953E5">
          <w:t xml:space="preserve">  </w:t>
        </w:r>
      </w:ins>
      <w:r>
        <w:rPr>
          <w:rFonts w:hint="eastAsia"/>
        </w:rPr>
        <w:t>OPTIONAL</w:t>
      </w:r>
      <w:r>
        <w:t>,</w:t>
      </w:r>
    </w:p>
    <w:p w:rsidR="00562F82" w:rsidRDefault="00562F82" w:rsidP="00562F82">
      <w:pPr>
        <w:pStyle w:val="IEEEStdsComputerCode"/>
      </w:pPr>
      <w:r>
        <w:t xml:space="preserve">    --List of operating channel number</w:t>
      </w:r>
    </w:p>
    <w:p w:rsidR="00562F82" w:rsidRDefault="00562F82" w:rsidP="00562F82">
      <w:pPr>
        <w:pStyle w:val="IEEEStdsComputerCode"/>
      </w:pPr>
      <w:r>
        <w:t xml:space="preserve">    listOfOperatingChNumbers    ListOfOperatingChNumbers</w:t>
      </w:r>
      <w:r>
        <w:rPr>
          <w:rFonts w:hint="eastAsia"/>
        </w:rPr>
        <w:t xml:space="preserve">    </w:t>
      </w:r>
      <w:ins w:id="422" w:author="Furuichi, Sho" w:date="2017-09-13T12:30:00Z">
        <w:r w:rsidR="007953E5">
          <w:t xml:space="preserve"> </w:t>
        </w:r>
      </w:ins>
      <w:r>
        <w:rPr>
          <w:rFonts w:hint="eastAsia"/>
        </w:rPr>
        <w:t>OPTIONAL</w:t>
      </w:r>
      <w:r>
        <w:t>,</w:t>
      </w:r>
    </w:p>
    <w:p w:rsidR="00562F82" w:rsidRPr="00CD301D" w:rsidRDefault="00562F82" w:rsidP="00562F82">
      <w:pPr>
        <w:pStyle w:val="IEEEStdsComputerCode"/>
      </w:pPr>
      <w:r w:rsidRPr="00CD301D">
        <w:rPr>
          <w:rFonts w:hint="eastAsia"/>
        </w:rPr>
        <w:t xml:space="preserve">    --Required resource</w:t>
      </w:r>
    </w:p>
    <w:p w:rsidR="00562F82" w:rsidRDefault="00562F82" w:rsidP="00562F82">
      <w:pPr>
        <w:pStyle w:val="IEEEStdsComputerCode"/>
      </w:pPr>
      <w:r w:rsidRPr="00CD301D">
        <w:rPr>
          <w:rFonts w:hint="eastAsia"/>
        </w:rPr>
        <w:t xml:space="preserve">    requiredResource    </w:t>
      </w:r>
      <w:ins w:id="423" w:author="Furuichi, Sho" w:date="2017-09-13T12:30:00Z">
        <w:r w:rsidR="007953E5">
          <w:t xml:space="preserve">        </w:t>
        </w:r>
      </w:ins>
      <w:r w:rsidRPr="00CD301D">
        <w:rPr>
          <w:rFonts w:hint="eastAsia"/>
        </w:rPr>
        <w:t xml:space="preserve">RequiredResource    </w:t>
      </w:r>
      <w:ins w:id="424" w:author="Furuichi, Sho" w:date="2017-09-13T12:30:00Z">
        <w:r w:rsidR="007953E5">
          <w:t xml:space="preserve">         </w:t>
        </w:r>
      </w:ins>
      <w:r w:rsidRPr="00CD301D">
        <w:rPr>
          <w:rFonts w:hint="eastAsia"/>
        </w:rPr>
        <w:t>OPTIONAL</w:t>
      </w:r>
      <w:r>
        <w:rPr>
          <w:rFonts w:hint="eastAsia"/>
        </w:rPr>
        <w:t>,</w:t>
      </w:r>
    </w:p>
    <w:p w:rsidR="00562F82" w:rsidRDefault="00562F82" w:rsidP="00562F82">
      <w:pPr>
        <w:pStyle w:val="IEEEStdsComputerCode"/>
      </w:pPr>
      <w:r>
        <w:t xml:space="preserve">    --Measurement capability</w:t>
      </w:r>
    </w:p>
    <w:p w:rsidR="00562F82" w:rsidRDefault="00562F82" w:rsidP="00562F82">
      <w:pPr>
        <w:pStyle w:val="IEEEStdsComputerCode"/>
      </w:pPr>
      <w:r>
        <w:t xml:space="preserve">    measurementCapability    </w:t>
      </w:r>
      <w:ins w:id="425" w:author="Furuichi, Sho" w:date="2017-09-13T12:30:00Z">
        <w:r w:rsidR="007953E5">
          <w:t xml:space="preserve">   </w:t>
        </w:r>
      </w:ins>
      <w:r>
        <w:t>MeasurementCapability</w:t>
      </w:r>
      <w:r>
        <w:rPr>
          <w:rFonts w:hint="eastAsia"/>
        </w:rPr>
        <w:t xml:space="preserve">    </w:t>
      </w:r>
      <w:ins w:id="426" w:author="Furuichi, Sho" w:date="2017-09-13T12:30:00Z">
        <w:r w:rsidR="007953E5">
          <w:t xml:space="preserve">    </w:t>
        </w:r>
      </w:ins>
      <w:r>
        <w:rPr>
          <w:rFonts w:hint="eastAsia"/>
        </w:rPr>
        <w:t>OPTIONAL,</w:t>
      </w:r>
    </w:p>
    <w:p w:rsidR="007953E5" w:rsidRDefault="00562F82" w:rsidP="007953E5">
      <w:pPr>
        <w:pStyle w:val="IEEEStdsComputerCode"/>
        <w:rPr>
          <w:ins w:id="427" w:author="Furuichi, Sho" w:date="2017-09-13T12:30:00Z"/>
        </w:rPr>
      </w:pPr>
      <w:r>
        <w:t xml:space="preserve">    </w:t>
      </w:r>
      <w:r w:rsidRPr="000C2BB3">
        <w:t xml:space="preserve">addNetworkTechnolgoy    </w:t>
      </w:r>
      <w:ins w:id="428" w:author="Furuichi, Sho" w:date="2017-09-13T12:30:00Z">
        <w:r w:rsidR="007953E5">
          <w:t xml:space="preserve">    </w:t>
        </w:r>
      </w:ins>
      <w:r w:rsidRPr="000C2BB3">
        <w:t>Net</w:t>
      </w:r>
      <w:ins w:id="429" w:author="Furuichi, Sho" w:date="2017-09-14T04:35:00Z">
        <w:r w:rsidR="00FB1818">
          <w:t>w</w:t>
        </w:r>
      </w:ins>
      <w:r w:rsidRPr="000C2BB3">
        <w:t>o</w:t>
      </w:r>
      <w:del w:id="430" w:author="Furuichi, Sho" w:date="2017-09-14T04:35:00Z">
        <w:r w:rsidRPr="000C2BB3" w:rsidDel="00FB1818">
          <w:delText>w</w:delText>
        </w:r>
      </w:del>
      <w:r w:rsidRPr="000C2BB3">
        <w:t xml:space="preserve">rkTechnology    </w:t>
      </w:r>
      <w:ins w:id="431" w:author="Furuichi, Sho" w:date="2017-09-13T12:30:00Z">
        <w:r w:rsidR="007953E5">
          <w:t xml:space="preserve">        </w:t>
        </w:r>
      </w:ins>
      <w:r w:rsidRPr="000C2BB3">
        <w:t>OPTIONAL</w:t>
      </w:r>
      <w:ins w:id="432" w:author="Furuichi, Sho" w:date="2017-09-14T03:35:00Z">
        <w:r w:rsidR="00057ABD">
          <w:t>,</w:t>
        </w:r>
      </w:ins>
    </w:p>
    <w:p w:rsidR="007953E5" w:rsidRDefault="007953E5" w:rsidP="007953E5">
      <w:pPr>
        <w:pStyle w:val="IEEEStdsComputerCode"/>
        <w:rPr>
          <w:ins w:id="433" w:author="Furuichi, Sho" w:date="2017-09-13T12:30:00Z"/>
        </w:rPr>
      </w:pPr>
      <w:ins w:id="434" w:author="Furuichi, Sho" w:date="2017-09-13T12:30:00Z">
        <w:r>
          <w:t xml:space="preserve">    --GCO ID (Only in Profile 3)</w:t>
        </w:r>
      </w:ins>
    </w:p>
    <w:p w:rsidR="00ED1E6D" w:rsidRDefault="007953E5" w:rsidP="00ED1E6D">
      <w:pPr>
        <w:pStyle w:val="IEEEStdsComputerCode"/>
        <w:rPr>
          <w:ins w:id="435" w:author="Furuichi, Sho" w:date="2017-09-13T12:31:00Z"/>
        </w:rPr>
      </w:pPr>
      <w:ins w:id="436" w:author="Furuichi, Sho" w:date="2017-09-13T12:30:00Z">
        <w:r>
          <w:t xml:space="preserve">    gcoID                       OCTET STRING                 OPTIONAL,</w:t>
        </w:r>
      </w:ins>
      <w:ins w:id="437" w:author="Furuichi, Sho" w:date="2017-09-13T12:31:00Z">
        <w:r w:rsidR="00ED1E6D" w:rsidRPr="00ED1E6D">
          <w:t xml:space="preserve"> </w:t>
        </w:r>
      </w:ins>
    </w:p>
    <w:p w:rsidR="00ED1E6D" w:rsidRDefault="00ED1E6D" w:rsidP="00ED1E6D">
      <w:pPr>
        <w:pStyle w:val="IEEEStdsComputerCode"/>
        <w:rPr>
          <w:ins w:id="438" w:author="Furuichi, Sho" w:date="2017-09-13T12:31:00Z"/>
        </w:rPr>
      </w:pPr>
      <w:ins w:id="439" w:author="Furuichi, Sho" w:date="2017-09-13T12:31:00Z">
        <w:r>
          <w:t xml:space="preserve">    --List of desired performance (Only in Profile 3)</w:t>
        </w:r>
      </w:ins>
    </w:p>
    <w:p w:rsidR="00ED1E6D" w:rsidRDefault="00ED1E6D" w:rsidP="00ED1E6D">
      <w:pPr>
        <w:pStyle w:val="IEEEStdsComputerCode"/>
        <w:rPr>
          <w:ins w:id="440" w:author="Furuichi, Sho" w:date="2017-09-13T12:31:00Z"/>
        </w:rPr>
      </w:pPr>
      <w:ins w:id="441" w:author="Furuichi, Sho" w:date="2017-09-13T12:31:00Z">
        <w:r>
          <w:t xml:space="preserve">    listOfDesiredPerformances   ListOfDesiredPerformances    OPTIONAL,</w:t>
        </w:r>
      </w:ins>
    </w:p>
    <w:p w:rsidR="00ED1E6D" w:rsidRDefault="00ED1E6D" w:rsidP="00ED1E6D">
      <w:pPr>
        <w:pStyle w:val="IEEEStdsComputerCode"/>
        <w:rPr>
          <w:ins w:id="442" w:author="Furuichi, Sho" w:date="2017-09-13T12:31:00Z"/>
        </w:rPr>
      </w:pPr>
      <w:ins w:id="443" w:author="Furuichi, Sho" w:date="2017-09-13T12:31:00Z">
        <w:r>
          <w:t xml:space="preserve">    --Spectrum transition capability (Only in Profile 3)</w:t>
        </w:r>
      </w:ins>
    </w:p>
    <w:p w:rsidR="00ED1E6D" w:rsidRDefault="00ED1E6D" w:rsidP="00ED1E6D">
      <w:pPr>
        <w:pStyle w:val="IEEEStdsComputerCode"/>
        <w:rPr>
          <w:ins w:id="444" w:author="Furuichi, Sho" w:date="2017-09-13T12:31:00Z"/>
        </w:rPr>
      </w:pPr>
      <w:ins w:id="445" w:author="Furuichi, Sho" w:date="2017-09-13T12:31:00Z">
        <w:r>
          <w:t xml:space="preserve">    spectrumTransitionCapability   BOOLEAN                   OPTIONAL,</w:t>
        </w:r>
      </w:ins>
    </w:p>
    <w:p w:rsidR="00ED1E6D" w:rsidRDefault="00ED1E6D" w:rsidP="00ED1E6D">
      <w:pPr>
        <w:pStyle w:val="IEEEStdsComputerCode"/>
        <w:rPr>
          <w:ins w:id="446" w:author="Furuichi, Sho" w:date="2017-09-13T12:31:00Z"/>
        </w:rPr>
      </w:pPr>
      <w:ins w:id="447" w:author="Furuichi, Sho" w:date="2017-09-13T12:31:00Z">
        <w:r>
          <w:t xml:space="preserve">    --Operation region (Only in Profile 3)</w:t>
        </w:r>
      </w:ins>
    </w:p>
    <w:p w:rsidR="003C21EB" w:rsidRDefault="00ED1E6D" w:rsidP="00ED1E6D">
      <w:pPr>
        <w:pStyle w:val="IEEEStdsComputerCode"/>
        <w:rPr>
          <w:ins w:id="448" w:author="Furuichi, Sho" w:date="2017-09-13T12:27:00Z"/>
        </w:rPr>
      </w:pPr>
      <w:ins w:id="449" w:author="Furuichi, Sho" w:date="2017-09-13T12:31:00Z">
        <w:r>
          <w:t xml:space="preserve">    operationRegion             Range </w:t>
        </w:r>
        <w:r w:rsidR="005E0548">
          <w:t xml:space="preserve">                       OPTIONAL</w:t>
        </w:r>
      </w:ins>
    </w:p>
    <w:p w:rsidR="00562F82" w:rsidRPr="00CD301D" w:rsidRDefault="00562F82" w:rsidP="00562F82">
      <w:pPr>
        <w:pStyle w:val="IEEEStdsComputerCode"/>
      </w:pPr>
      <w:r w:rsidRPr="00CD301D">
        <w:rPr>
          <w:rFonts w:hint="eastAsia"/>
        </w:rPr>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--Registration response</w:t>
      </w:r>
    </w:p>
    <w:p w:rsidR="00562F82" w:rsidRPr="00CD301D" w:rsidRDefault="00562F82" w:rsidP="00562F82">
      <w:pPr>
        <w:pStyle w:val="IEEEStdsComputerCode"/>
      </w:pPr>
      <w:r w:rsidRPr="00CD301D">
        <w:rPr>
          <w:rFonts w:hint="eastAsia"/>
        </w:rPr>
        <w:t>RegistrationResponse ::= SEQUENCE {</w:t>
      </w:r>
    </w:p>
    <w:p w:rsidR="00562F82" w:rsidRPr="00CD301D" w:rsidRDefault="00562F82" w:rsidP="00562F82">
      <w:pPr>
        <w:pStyle w:val="IEEEStdsComputerCode"/>
      </w:pPr>
      <w:r w:rsidRPr="00CD301D">
        <w:rPr>
          <w:rFonts w:hint="eastAsia"/>
        </w:rPr>
        <w:t xml:space="preserve">    --Registration status</w:t>
      </w:r>
    </w:p>
    <w:p w:rsidR="00FE2FFF" w:rsidRDefault="00562F82" w:rsidP="00FE2FFF">
      <w:pPr>
        <w:pStyle w:val="IEEEStdsComputerCode"/>
        <w:rPr>
          <w:ins w:id="450" w:author="Furuichi, Sho" w:date="2017-09-13T12:32:00Z"/>
        </w:rPr>
      </w:pPr>
      <w:r w:rsidRPr="00CD301D">
        <w:t xml:space="preserve">    </w:t>
      </w:r>
      <w:r w:rsidRPr="00CD301D">
        <w:rPr>
          <w:rFonts w:hint="eastAsia"/>
        </w:rPr>
        <w:t>status</w:t>
      </w:r>
      <w:r w:rsidRPr="00CD301D">
        <w:t xml:space="preserve">    </w:t>
      </w:r>
      <w:ins w:id="451" w:author="Furuichi, Sho" w:date="2017-09-13T12:32:00Z">
        <w:r w:rsidR="00FE2FFF">
          <w:t xml:space="preserve">                      </w:t>
        </w:r>
      </w:ins>
      <w:r w:rsidRPr="00CD301D">
        <w:rPr>
          <w:rFonts w:hint="eastAsia"/>
        </w:rPr>
        <w:t>Status</w:t>
      </w:r>
      <w:r>
        <w:rPr>
          <w:rFonts w:hint="eastAsia"/>
        </w:rPr>
        <w:t xml:space="preserve">    </w:t>
      </w:r>
      <w:ins w:id="452" w:author="Furuichi, Sho" w:date="2017-09-13T12:32:00Z">
        <w:r w:rsidR="00FE2FFF">
          <w:t xml:space="preserve">                   </w:t>
        </w:r>
      </w:ins>
      <w:r>
        <w:rPr>
          <w:rFonts w:hint="eastAsia"/>
        </w:rPr>
        <w:t>OPTIONAL</w:t>
      </w:r>
      <w:ins w:id="453" w:author="Furuichi, Sho" w:date="2017-09-13T12:32:00Z">
        <w:r w:rsidR="00FE2FFF">
          <w:t>,</w:t>
        </w:r>
      </w:ins>
    </w:p>
    <w:p w:rsidR="00FE2FFF" w:rsidRDefault="00FE2FFF" w:rsidP="00FE2FFF">
      <w:pPr>
        <w:pStyle w:val="IEEEStdsComputerCode"/>
        <w:rPr>
          <w:ins w:id="454" w:author="Furuichi, Sho" w:date="2017-09-13T12:32:00Z"/>
        </w:rPr>
      </w:pPr>
      <w:ins w:id="455" w:author="Furuichi, Sho" w:date="2017-09-13T12:32:00Z">
        <w:r w:rsidRPr="00CD301D">
          <w:t xml:space="preserve">    </w:t>
        </w:r>
        <w:r>
          <w:t>--Registration update duration [s] (Only in Profile 3)</w:t>
        </w:r>
      </w:ins>
    </w:p>
    <w:p w:rsidR="00FE2FFF" w:rsidRDefault="00FE2FFF" w:rsidP="00FE2FFF">
      <w:pPr>
        <w:pStyle w:val="IEEEStdsComputerCode"/>
        <w:rPr>
          <w:ins w:id="456" w:author="Furuichi, Sho" w:date="2017-09-13T12:32:00Z"/>
        </w:rPr>
      </w:pPr>
      <w:ins w:id="457" w:author="Furuichi, Sho" w:date="2017-09-13T12:32:00Z">
        <w:r w:rsidRPr="00CD301D">
          <w:lastRenderedPageBreak/>
          <w:t xml:space="preserve">    </w:t>
        </w:r>
        <w:r>
          <w:t>registrationUpdateDuration      REAL                         OPTIONAL,</w:t>
        </w:r>
      </w:ins>
    </w:p>
    <w:p w:rsidR="00FE2FFF" w:rsidRDefault="00FE2FFF" w:rsidP="00FE2FFF">
      <w:pPr>
        <w:pStyle w:val="IEEEStdsComputerCode"/>
        <w:rPr>
          <w:ins w:id="458" w:author="Furuichi, Sho" w:date="2017-09-13T12:32:00Z"/>
        </w:rPr>
      </w:pPr>
      <w:ins w:id="459" w:author="Furuichi, Sho" w:date="2017-09-13T12:32:00Z">
        <w:r w:rsidRPr="00CD301D">
          <w:t xml:space="preserve">    </w:t>
        </w:r>
        <w:r>
          <w:t>--List of candidate serving CMs</w:t>
        </w:r>
      </w:ins>
    </w:p>
    <w:p w:rsidR="007953E5" w:rsidRDefault="00FE2FFF" w:rsidP="00FE2FFF">
      <w:pPr>
        <w:pStyle w:val="IEEEStdsComputerCode"/>
        <w:rPr>
          <w:ins w:id="460" w:author="Furuichi, Sho" w:date="2017-09-13T12:30:00Z"/>
        </w:rPr>
      </w:pPr>
      <w:ins w:id="461" w:author="Furuichi, Sho" w:date="2017-09-13T12:32:00Z">
        <w:r w:rsidRPr="00CD301D">
          <w:t xml:space="preserve">    </w:t>
        </w:r>
        <w:r>
          <w:t>listOfCandidateServingCMs       ListOfCandidateServingCMs    OPTIONAL</w:t>
        </w:r>
      </w:ins>
    </w:p>
    <w:p w:rsidR="00562F82" w:rsidRPr="00CD301D" w:rsidRDefault="00562F82" w:rsidP="00562F82">
      <w:pPr>
        <w:pStyle w:val="IEEEStdsComputerCode"/>
      </w:pPr>
      <w:r w:rsidRPr="00CD301D">
        <w:rPr>
          <w:rFonts w:hint="eastAsia"/>
        </w:rPr>
        <w:t>}</w:t>
      </w:r>
    </w:p>
    <w:p w:rsidR="00562F82" w:rsidRPr="00CD301D" w:rsidRDefault="00562F82" w:rsidP="00562F82">
      <w:pPr>
        <w:pStyle w:val="IEEEStdsComputerCode"/>
      </w:pP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r w:rsidRPr="00981D39">
        <w:rPr>
          <w:rFonts w:ascii="Courier New" w:eastAsia="ＭＳ ゴシック" w:cs="Courier New"/>
          <w:b/>
          <w:sz w:val="20"/>
          <w:szCs w:val="20"/>
          <w:rPrChange w:id="462" w:author="Furuichi, Sho" w:date="2017-09-13T12:32:00Z">
            <w:rPr>
              <w:rFonts w:ascii="ＭＳ ゴシック" w:eastAsia="ＭＳ ゴシック" w:hAnsi="ＭＳ ゴシック" w:cs="ＭＳ ゴシック"/>
              <w:b/>
              <w:sz w:val="20"/>
              <w:szCs w:val="20"/>
            </w:rPr>
          </w:rPrChange>
        </w:rPr>
        <w:t>WSO</w:t>
      </w:r>
      <w:ins w:id="463" w:author="Furuichi, Sho" w:date="2017-09-13T12:32:00Z">
        <w:r w:rsidR="00981D39">
          <w:rPr>
            <w:rFonts w:ascii="Courier New" w:eastAsia="ＭＳ ゴシック" w:cs="Courier New"/>
            <w:b/>
            <w:sz w:val="20"/>
            <w:szCs w:val="20"/>
          </w:rPr>
          <w:t>/GCO</w:t>
        </w:r>
      </w:ins>
      <w:r w:rsidRPr="00981D39">
        <w:rPr>
          <w:rFonts w:ascii="Courier New" w:eastAsia="ＭＳ ゴシック" w:cs="Courier New"/>
          <w:b/>
          <w:sz w:val="20"/>
          <w:szCs w:val="20"/>
          <w:rPrChange w:id="464" w:author="Furuichi, Sho" w:date="2017-09-13T12:32:00Z">
            <w:rPr>
              <w:rFonts w:ascii="ＭＳ ゴシック" w:eastAsia="ＭＳ ゴシック" w:hAnsi="ＭＳ ゴシック" w:cs="ＭＳ ゴシック"/>
              <w:b/>
              <w:sz w:val="20"/>
              <w:szCs w:val="20"/>
            </w:rPr>
          </w:rPrChange>
        </w:rPr>
        <w:t xml:space="preserve"> reconfiguration</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--Reconfiguration request</w:t>
      </w:r>
    </w:p>
    <w:p w:rsidR="00562F82" w:rsidRPr="00CD301D" w:rsidRDefault="00562F82" w:rsidP="00562F82">
      <w:pPr>
        <w:pStyle w:val="IEEEStdsComputerCode"/>
      </w:pPr>
      <w:r w:rsidRPr="00CD301D">
        <w:rPr>
          <w:rFonts w:hint="eastAsia"/>
        </w:rPr>
        <w:t>ReconfigurationRequest ::= SEQUENCE OF SEQUENCE {</w:t>
      </w:r>
    </w:p>
    <w:p w:rsidR="00562F82" w:rsidRPr="00CD301D" w:rsidRDefault="00562F82" w:rsidP="00562F82">
      <w:pPr>
        <w:pStyle w:val="IEEEStdsComputerCode"/>
      </w:pPr>
      <w:r w:rsidRPr="00CD301D">
        <w:rPr>
          <w:rFonts w:hint="eastAsia"/>
        </w:rPr>
        <w:t xml:space="preserve">    --WSO ID</w:t>
      </w:r>
    </w:p>
    <w:p w:rsidR="00562F82" w:rsidRPr="00CD301D" w:rsidRDefault="00562F82" w:rsidP="00562F82">
      <w:pPr>
        <w:pStyle w:val="IEEEStdsComputerCode"/>
      </w:pPr>
      <w:r w:rsidRPr="00CD301D">
        <w:rPr>
          <w:rFonts w:hint="eastAsia"/>
        </w:rPr>
        <w:t xml:space="preserve">    wsoID    </w:t>
      </w:r>
      <w:ins w:id="465" w:author="Furuichi, Sho" w:date="2017-09-14T04:54:00Z">
        <w:r w:rsidR="009E1537">
          <w:t xml:space="preserve">                  </w:t>
        </w:r>
      </w:ins>
      <w:r w:rsidRPr="00CD301D">
        <w:rPr>
          <w:rFonts w:hint="eastAsia"/>
        </w:rPr>
        <w:t>OCTET STRING</w:t>
      </w:r>
      <w:r>
        <w:rPr>
          <w:rFonts w:hint="eastAsia"/>
        </w:rPr>
        <w:t xml:space="preserve">    </w:t>
      </w:r>
      <w:ins w:id="466" w:author="Furuichi, Sho" w:date="2017-09-14T04:54:00Z">
        <w:r w:rsidR="009E1537">
          <w:t xml:space="preserve">       </w:t>
        </w:r>
      </w:ins>
      <w:ins w:id="467" w:author="Furuichi, Sho" w:date="2017-09-14T04:56:00Z">
        <w:r w:rsidR="009E1537">
          <w:t xml:space="preserve">      </w:t>
        </w:r>
      </w:ins>
      <w:r>
        <w:rPr>
          <w:rFonts w:hint="eastAsia"/>
        </w:rPr>
        <w:t>OPTIONAL</w:t>
      </w:r>
      <w:r w:rsidRPr="00CD301D">
        <w:rPr>
          <w:rFonts w:hint="eastAsia"/>
        </w:rPr>
        <w:t>,</w:t>
      </w:r>
    </w:p>
    <w:p w:rsidR="00562F82" w:rsidRPr="00CD301D" w:rsidRDefault="00562F82" w:rsidP="00562F82">
      <w:pPr>
        <w:pStyle w:val="IEEEStdsComputerCode"/>
      </w:pPr>
      <w:r w:rsidRPr="00CD301D">
        <w:rPr>
          <w:rFonts w:hint="eastAsia"/>
        </w:rPr>
        <w:t xml:space="preserve">    --Operating frequency</w:t>
      </w:r>
    </w:p>
    <w:p w:rsidR="00562F82" w:rsidRPr="00CD301D" w:rsidRDefault="00562F82" w:rsidP="00562F82">
      <w:pPr>
        <w:pStyle w:val="IEEEStdsComputerCode"/>
      </w:pPr>
      <w:r w:rsidRPr="00CD301D">
        <w:t xml:space="preserve">    operatingFrequency    </w:t>
      </w:r>
      <w:ins w:id="468" w:author="Furuichi, Sho" w:date="2017-09-14T04:54:00Z">
        <w:r w:rsidR="009E1537">
          <w:t xml:space="preserve">     </w:t>
        </w:r>
      </w:ins>
      <w:r w:rsidRPr="00CD301D">
        <w:t>FrequencyRange</w:t>
      </w:r>
      <w:r>
        <w:rPr>
          <w:rFonts w:hint="eastAsia"/>
        </w:rPr>
        <w:t xml:space="preserve">    </w:t>
      </w:r>
      <w:ins w:id="469" w:author="Furuichi, Sho" w:date="2017-09-14T04:54:00Z">
        <w:r w:rsidR="009E1537">
          <w:t xml:space="preserve">     </w:t>
        </w:r>
      </w:ins>
      <w:ins w:id="470" w:author="Furuichi, Sho" w:date="2017-09-14T04:56:00Z">
        <w:r w:rsidR="009E1537">
          <w:t xml:space="preserve">      </w:t>
        </w:r>
      </w:ins>
      <w:r>
        <w:rPr>
          <w:rFonts w:hint="eastAsia"/>
        </w:rPr>
        <w:t>OPTIONAL</w:t>
      </w:r>
      <w:r w:rsidRPr="00CD301D">
        <w:t>,</w:t>
      </w:r>
    </w:p>
    <w:p w:rsidR="00562F82" w:rsidRDefault="00562F82" w:rsidP="00562F82">
      <w:pPr>
        <w:pStyle w:val="IEEEStdsComputerCode"/>
      </w:pPr>
      <w:r>
        <w:t xml:space="preserve">    --List of operating channel number</w:t>
      </w:r>
    </w:p>
    <w:p w:rsidR="00562F82" w:rsidRDefault="00562F82" w:rsidP="00562F82">
      <w:pPr>
        <w:pStyle w:val="IEEEStdsComputerCode"/>
      </w:pPr>
      <w:r>
        <w:t xml:space="preserve">    listOfOperatingChNumber    SEQUENCE OF INTEGER</w:t>
      </w:r>
      <w:r>
        <w:rPr>
          <w:rFonts w:hint="eastAsia"/>
        </w:rPr>
        <w:t xml:space="preserve">    </w:t>
      </w:r>
      <w:ins w:id="471" w:author="Furuichi, Sho" w:date="2017-09-14T04:56:00Z">
        <w:r w:rsidR="009E1537">
          <w:t xml:space="preserve">      </w:t>
        </w:r>
      </w:ins>
      <w:r>
        <w:rPr>
          <w:rFonts w:hint="eastAsia"/>
        </w:rPr>
        <w:t>OPTIONAL</w:t>
      </w:r>
      <w:r>
        <w:t>,</w:t>
      </w:r>
    </w:p>
    <w:p w:rsidR="00562F82" w:rsidRPr="00CD301D" w:rsidRDefault="00562F82" w:rsidP="00562F82">
      <w:pPr>
        <w:pStyle w:val="IEEEStdsComputerCode"/>
      </w:pPr>
      <w:r w:rsidRPr="00CD301D">
        <w:rPr>
          <w:rFonts w:hint="eastAsia"/>
        </w:rPr>
        <w:t xml:space="preserve">    --Transmission power limit</w:t>
      </w:r>
      <w:r>
        <w:rPr>
          <w:rFonts w:hint="eastAsia"/>
        </w:rPr>
        <w:t xml:space="preserve"> [dBm]</w:t>
      </w:r>
    </w:p>
    <w:p w:rsidR="00562F82" w:rsidRPr="00CD301D" w:rsidRDefault="00562F82" w:rsidP="00562F82">
      <w:pPr>
        <w:pStyle w:val="IEEEStdsComputerCode"/>
      </w:pPr>
      <w:r w:rsidRPr="00CD301D">
        <w:t xml:space="preserve">    txPowerLimit    </w:t>
      </w:r>
      <w:ins w:id="472" w:author="Furuichi, Sho" w:date="2017-09-14T04:54:00Z">
        <w:r w:rsidR="009E1537">
          <w:t xml:space="preserve">           </w:t>
        </w:r>
      </w:ins>
      <w:r w:rsidRPr="00CD301D">
        <w:t xml:space="preserve">REAL    </w:t>
      </w:r>
      <w:ins w:id="473" w:author="Furuichi, Sho" w:date="2017-09-14T04:54:00Z">
        <w:r w:rsidR="009E1537">
          <w:t xml:space="preserve">               </w:t>
        </w:r>
      </w:ins>
      <w:ins w:id="474" w:author="Furuichi, Sho" w:date="2017-09-14T04:56:00Z">
        <w:r w:rsidR="009E1537">
          <w:t xml:space="preserve">      </w:t>
        </w:r>
      </w:ins>
      <w:r w:rsidRPr="00CD301D">
        <w:t>OPTIONAL,</w:t>
      </w:r>
    </w:p>
    <w:p w:rsidR="00562F82" w:rsidRPr="00CD301D" w:rsidRDefault="00562F82" w:rsidP="00562F82">
      <w:pPr>
        <w:pStyle w:val="IEEEStdsComputerCode"/>
      </w:pPr>
      <w:r w:rsidRPr="00CD301D">
        <w:rPr>
          <w:rFonts w:hint="eastAsia"/>
        </w:rPr>
        <w:t xml:space="preserve">    --Indication whether the </w:t>
      </w:r>
      <w:r w:rsidRPr="00CD301D">
        <w:t>channel</w:t>
      </w:r>
      <w:r w:rsidRPr="00CD301D">
        <w:rPr>
          <w:rFonts w:hint="eastAsia"/>
        </w:rPr>
        <w:t xml:space="preserve"> is shared</w:t>
      </w:r>
    </w:p>
    <w:p w:rsidR="00562F82" w:rsidRPr="00CD301D" w:rsidRDefault="00562F82" w:rsidP="00562F82">
      <w:pPr>
        <w:pStyle w:val="IEEEStdsComputerCode"/>
      </w:pPr>
      <w:r w:rsidRPr="00CD301D">
        <w:t xml:space="preserve">    channelIsShared    </w:t>
      </w:r>
      <w:ins w:id="475" w:author="Furuichi, Sho" w:date="2017-09-14T04:55:00Z">
        <w:r w:rsidR="009E1537">
          <w:t xml:space="preserve">        </w:t>
        </w:r>
      </w:ins>
      <w:r w:rsidRPr="00CD301D">
        <w:t>BOOLEAN</w:t>
      </w:r>
      <w:r w:rsidRPr="00CD301D">
        <w:rPr>
          <w:rFonts w:hint="eastAsia"/>
        </w:rPr>
        <w:t xml:space="preserve">    </w:t>
      </w:r>
      <w:ins w:id="476" w:author="Furuichi, Sho" w:date="2017-09-14T04:55:00Z">
        <w:r w:rsidR="009E1537">
          <w:t xml:space="preserve">            </w:t>
        </w:r>
      </w:ins>
      <w:ins w:id="477" w:author="Furuichi, Sho" w:date="2017-09-14T04:56:00Z">
        <w:r w:rsidR="009E1537">
          <w:t xml:space="preserve">      </w:t>
        </w:r>
      </w:ins>
      <w:r w:rsidRPr="00CD301D">
        <w:rPr>
          <w:rFonts w:hint="eastAsia"/>
        </w:rPr>
        <w:t>OPTIONAL</w:t>
      </w:r>
      <w:r w:rsidRPr="00CD301D">
        <w:t>,</w:t>
      </w:r>
    </w:p>
    <w:p w:rsidR="00562F82" w:rsidRPr="00CD301D" w:rsidRDefault="00562F82" w:rsidP="00562F82">
      <w:pPr>
        <w:pStyle w:val="IEEEStdsComputerCode"/>
      </w:pPr>
      <w:r w:rsidRPr="00CD301D">
        <w:rPr>
          <w:rFonts w:hint="eastAsia"/>
        </w:rPr>
        <w:t xml:space="preserve">    --Transmission schedule</w:t>
      </w:r>
    </w:p>
    <w:p w:rsidR="00562F82" w:rsidRDefault="00562F82" w:rsidP="00562F82">
      <w:pPr>
        <w:pStyle w:val="IEEEStdsComputerCode"/>
      </w:pPr>
      <w:r w:rsidRPr="00CD301D">
        <w:t xml:space="preserve">    txSchedule    </w:t>
      </w:r>
      <w:ins w:id="478" w:author="Furuichi, Sho" w:date="2017-09-14T04:55:00Z">
        <w:r w:rsidR="009E1537">
          <w:t xml:space="preserve">             </w:t>
        </w:r>
      </w:ins>
      <w:r w:rsidRPr="00CD301D">
        <w:t xml:space="preserve">TxSchedule    </w:t>
      </w:r>
      <w:ins w:id="479" w:author="Furuichi, Sho" w:date="2017-09-14T04:55:00Z">
        <w:r w:rsidR="009E1537">
          <w:t xml:space="preserve">         </w:t>
        </w:r>
      </w:ins>
      <w:ins w:id="480" w:author="Furuichi, Sho" w:date="2017-09-14T04:56:00Z">
        <w:r w:rsidR="009E1537">
          <w:t xml:space="preserve">      </w:t>
        </w:r>
      </w:ins>
      <w:r w:rsidRPr="00CD301D">
        <w:t>OPTIONAL</w:t>
      </w:r>
      <w:r>
        <w:rPr>
          <w:rFonts w:hint="eastAsia"/>
        </w:rPr>
        <w:t>,</w:t>
      </w:r>
    </w:p>
    <w:p w:rsidR="00562F82" w:rsidRDefault="00562F82" w:rsidP="00562F82">
      <w:pPr>
        <w:pStyle w:val="IEEEStdsComputerCode"/>
      </w:pPr>
      <w:r>
        <w:t xml:space="preserve">    -- Channel classification information</w:t>
      </w:r>
    </w:p>
    <w:p w:rsidR="00562F82" w:rsidRDefault="00562F82" w:rsidP="00562F82">
      <w:pPr>
        <w:pStyle w:val="IEEEStdsComputerCode"/>
      </w:pPr>
      <w:r>
        <w:t xml:space="preserve">    chClassInfo    </w:t>
      </w:r>
      <w:ins w:id="481" w:author="Furuichi, Sho" w:date="2017-09-14T04:55:00Z">
        <w:r w:rsidR="009E1537">
          <w:t xml:space="preserve">            </w:t>
        </w:r>
      </w:ins>
      <w:r>
        <w:t xml:space="preserve">ChClassInfo </w:t>
      </w:r>
      <w:r>
        <w:rPr>
          <w:rFonts w:hint="eastAsia"/>
        </w:rPr>
        <w:t xml:space="preserve">   </w:t>
      </w:r>
      <w:ins w:id="482" w:author="Furuichi, Sho" w:date="2017-09-14T04:55:00Z">
        <w:r w:rsidR="009E1537">
          <w:t xml:space="preserve">        </w:t>
        </w:r>
      </w:ins>
      <w:ins w:id="483" w:author="Furuichi, Sho" w:date="2017-09-14T04:56:00Z">
        <w:r w:rsidR="009E1537">
          <w:t xml:space="preserve">      </w:t>
        </w:r>
      </w:ins>
      <w:r>
        <w:rPr>
          <w:rFonts w:hint="eastAsia"/>
        </w:rPr>
        <w:t>OPTIONAL,</w:t>
      </w:r>
    </w:p>
    <w:p w:rsidR="00562F82" w:rsidRPr="009416E1" w:rsidRDefault="00562F82" w:rsidP="00562F82">
      <w:pPr>
        <w:pStyle w:val="Default"/>
        <w:rPr>
          <w:rFonts w:ascii="Courier New" w:hAnsi="Courier New" w:cs="Courier New"/>
          <w:sz w:val="20"/>
          <w:szCs w:val="20"/>
        </w:rPr>
      </w:pPr>
      <w:r w:rsidRPr="009416E1">
        <w:rPr>
          <w:rFonts w:ascii="Courier New" w:hAnsi="Courier New" w:cs="Courier New"/>
          <w:sz w:val="20"/>
          <w:szCs w:val="20"/>
        </w:rPr>
        <w:t xml:space="preserve">    --</w:t>
      </w:r>
      <w:r w:rsidRPr="009416E1">
        <w:rPr>
          <w:rFonts w:ascii="Courier New" w:hAnsi="Courier New" w:cs="Courier New"/>
          <w:sz w:val="20"/>
          <w:szCs w:val="20"/>
          <w:lang w:eastAsia="ja-JP"/>
        </w:rPr>
        <w:t xml:space="preserve"> M</w:t>
      </w:r>
      <w:r w:rsidRPr="009416E1">
        <w:rPr>
          <w:rFonts w:ascii="Courier New" w:hAnsi="Courier New" w:cs="Courier New"/>
          <w:sz w:val="20"/>
          <w:szCs w:val="20"/>
        </w:rPr>
        <w:t xml:space="preserve">obility information </w:t>
      </w:r>
    </w:p>
    <w:p w:rsidR="00562F82" w:rsidRPr="009416E1" w:rsidRDefault="00562F82" w:rsidP="00562F82">
      <w:pPr>
        <w:pStyle w:val="IEEEStdsComputerCode"/>
        <w:rPr>
          <w:rFonts w:cs="Courier New"/>
        </w:rPr>
      </w:pPr>
      <w:r w:rsidRPr="009416E1">
        <w:rPr>
          <w:rFonts w:cs="Courier New"/>
        </w:rPr>
        <w:t xml:space="preserve">    mobility</w:t>
      </w:r>
      <w:r>
        <w:rPr>
          <w:rFonts w:cs="Courier New"/>
        </w:rPr>
        <w:t>Information</w:t>
      </w:r>
      <w:r>
        <w:rPr>
          <w:rFonts w:cs="Courier New" w:hint="eastAsia"/>
        </w:rPr>
        <w:t xml:space="preserve">   </w:t>
      </w:r>
      <w:r>
        <w:rPr>
          <w:rFonts w:cs="Courier New"/>
        </w:rPr>
        <w:t xml:space="preserve"> </w:t>
      </w:r>
      <w:ins w:id="484" w:author="Furuichi, Sho" w:date="2017-09-14T04:55:00Z">
        <w:r w:rsidR="009E1537">
          <w:rPr>
            <w:rFonts w:cs="Courier New"/>
          </w:rPr>
          <w:t xml:space="preserve">    </w:t>
        </w:r>
      </w:ins>
      <w:r>
        <w:rPr>
          <w:rFonts w:cs="Courier New"/>
        </w:rPr>
        <w:t>MobilityInformation</w:t>
      </w:r>
      <w:r>
        <w:rPr>
          <w:rFonts w:cs="Courier New" w:hint="eastAsia"/>
        </w:rPr>
        <w:t xml:space="preserve">   </w:t>
      </w:r>
      <w:r>
        <w:rPr>
          <w:rFonts w:cs="Courier New"/>
        </w:rPr>
        <w:t xml:space="preserve"> </w:t>
      </w:r>
      <w:ins w:id="485" w:author="Furuichi, Sho" w:date="2017-09-14T04:56:00Z">
        <w:r w:rsidR="009E1537">
          <w:t xml:space="preserve">      </w:t>
        </w:r>
      </w:ins>
      <w:r>
        <w:rPr>
          <w:rFonts w:cs="Courier New"/>
        </w:rPr>
        <w:t>OPTIONAL</w:t>
      </w:r>
      <w:r>
        <w:rPr>
          <w:rFonts w:cs="Courier New" w:hint="eastAsia"/>
        </w:rPr>
        <w:t>,</w:t>
      </w:r>
    </w:p>
    <w:p w:rsidR="00562F82" w:rsidRDefault="00562F82" w:rsidP="00562F82">
      <w:pPr>
        <w:pStyle w:val="IEEEStdsComputerCode"/>
      </w:pPr>
      <w:r w:rsidRPr="009416E1">
        <w:rPr>
          <w:rFonts w:cs="Courier New"/>
        </w:rPr>
        <w:t xml:space="preserve">    </w:t>
      </w:r>
      <w:r>
        <w:t>--Additionally operable network technology</w:t>
      </w:r>
    </w:p>
    <w:p w:rsidR="009E1537" w:rsidRDefault="00562F82" w:rsidP="009E1537">
      <w:pPr>
        <w:pStyle w:val="IEEEStdsComputerCode"/>
        <w:rPr>
          <w:ins w:id="486" w:author="Furuichi, Sho" w:date="2017-09-14T04:55:00Z"/>
        </w:rPr>
      </w:pPr>
      <w:r>
        <w:t xml:space="preserve">    addNetworkTechnology </w:t>
      </w:r>
      <w:r>
        <w:rPr>
          <w:rFonts w:hint="eastAsia"/>
        </w:rPr>
        <w:t xml:space="preserve">   </w:t>
      </w:r>
      <w:ins w:id="487" w:author="Furuichi, Sho" w:date="2017-09-14T04:55:00Z">
        <w:r w:rsidR="009E1537">
          <w:t xml:space="preserve">   </w:t>
        </w:r>
      </w:ins>
      <w:r>
        <w:t xml:space="preserve">NetworkTechnology </w:t>
      </w:r>
      <w:r>
        <w:rPr>
          <w:rFonts w:hint="eastAsia"/>
        </w:rPr>
        <w:t xml:space="preserve">   </w:t>
      </w:r>
      <w:ins w:id="488" w:author="Furuichi, Sho" w:date="2017-09-14T04:55:00Z">
        <w:r w:rsidR="009E1537">
          <w:t xml:space="preserve">  </w:t>
        </w:r>
      </w:ins>
      <w:ins w:id="489" w:author="Furuichi, Sho" w:date="2017-09-14T04:56:00Z">
        <w:r w:rsidR="009E1537">
          <w:t xml:space="preserve">      </w:t>
        </w:r>
      </w:ins>
      <w:r>
        <w:t>OPTIONAL</w:t>
      </w:r>
      <w:ins w:id="490" w:author="Furuichi, Sho" w:date="2017-09-14T04:55:00Z">
        <w:r w:rsidR="009E1537">
          <w:t>,</w:t>
        </w:r>
        <w:r w:rsidR="009E1537" w:rsidRPr="009E1537">
          <w:t xml:space="preserve"> </w:t>
        </w:r>
      </w:ins>
    </w:p>
    <w:p w:rsidR="009E1537" w:rsidRDefault="009E1537" w:rsidP="009E1537">
      <w:pPr>
        <w:pStyle w:val="IEEEStdsComputerCode"/>
        <w:rPr>
          <w:ins w:id="491" w:author="Furuichi, Sho" w:date="2017-09-14T04:55:00Z"/>
        </w:rPr>
      </w:pPr>
      <w:ins w:id="492" w:author="Furuichi, Sho" w:date="2017-09-14T04:55:00Z">
        <w:r>
          <w:t xml:space="preserve">    --GCO ID (Only in Profile 3)</w:t>
        </w:r>
      </w:ins>
    </w:p>
    <w:p w:rsidR="009E1537" w:rsidRDefault="009E1537" w:rsidP="009E1537">
      <w:pPr>
        <w:pStyle w:val="IEEEStdsComputerCode"/>
        <w:rPr>
          <w:ins w:id="493" w:author="Furuichi, Sho" w:date="2017-09-14T04:55:00Z"/>
        </w:rPr>
      </w:pPr>
      <w:ins w:id="494" w:author="Furuichi, Sho" w:date="2017-09-14T04:55:00Z">
        <w:r>
          <w:t xml:space="preserve">    gcoID</w:t>
        </w:r>
      </w:ins>
      <w:ins w:id="495" w:author="Furuichi, Sho" w:date="2017-09-14T04:56:00Z">
        <w:r>
          <w:t xml:space="preserve">                      </w:t>
        </w:r>
      </w:ins>
      <w:ins w:id="496" w:author="Furuichi, Sho" w:date="2017-09-14T04:55:00Z">
        <w:r>
          <w:t>OCTET STRING</w:t>
        </w:r>
      </w:ins>
      <w:ins w:id="497" w:author="Furuichi, Sho" w:date="2017-09-14T04:56:00Z">
        <w:r>
          <w:t xml:space="preserve">                 </w:t>
        </w:r>
      </w:ins>
      <w:ins w:id="498" w:author="Furuichi, Sho" w:date="2017-09-14T04:55:00Z">
        <w:r>
          <w:t>OPTIONAL,</w:t>
        </w:r>
      </w:ins>
    </w:p>
    <w:p w:rsidR="009E1537" w:rsidRDefault="009E1537" w:rsidP="009E1537">
      <w:pPr>
        <w:pStyle w:val="IEEEStdsComputerCode"/>
        <w:rPr>
          <w:ins w:id="499" w:author="Furuichi, Sho" w:date="2017-09-14T04:55:00Z"/>
        </w:rPr>
      </w:pPr>
      <w:ins w:id="500" w:author="Furuichi, Sho" w:date="2017-09-14T04:55:00Z">
        <w:r>
          <w:t xml:space="preserve">    --List of operating frequencies and related parameters to be configured (Only in Profile 3)</w:t>
        </w:r>
      </w:ins>
    </w:p>
    <w:p w:rsidR="009E1537" w:rsidRDefault="009E1537" w:rsidP="009E1537">
      <w:pPr>
        <w:pStyle w:val="IEEEStdsComputerCode"/>
        <w:rPr>
          <w:ins w:id="501" w:author="Furuichi, Sho" w:date="2017-09-14T04:55:00Z"/>
        </w:rPr>
      </w:pPr>
      <w:ins w:id="502" w:author="Furuichi, Sho" w:date="2017-09-14T04:55:00Z">
        <w:r>
          <w:t xml:space="preserve">    listOfOperatingFrequencies</w:t>
        </w:r>
      </w:ins>
      <w:ins w:id="503" w:author="Furuichi, Sho" w:date="2017-09-14T04:56:00Z">
        <w:r>
          <w:t xml:space="preserve"> </w:t>
        </w:r>
      </w:ins>
      <w:ins w:id="504" w:author="Furuichi, Sho" w:date="2017-09-14T04:55:00Z">
        <w:r>
          <w:t>ListOfOperatingFrequencies</w:t>
        </w:r>
      </w:ins>
      <w:ins w:id="505" w:author="Furuichi, Sho" w:date="2017-09-14T04:56:00Z">
        <w:r>
          <w:t xml:space="preserve">   </w:t>
        </w:r>
      </w:ins>
      <w:ins w:id="506" w:author="Furuichi, Sho" w:date="2017-09-14T04:55:00Z">
        <w:r>
          <w:t>OPTIONAL,</w:t>
        </w:r>
      </w:ins>
    </w:p>
    <w:p w:rsidR="009E1537" w:rsidRDefault="009E1537" w:rsidP="009E1537">
      <w:pPr>
        <w:pStyle w:val="IEEEStdsComputerCode"/>
        <w:rPr>
          <w:ins w:id="507" w:author="Furuichi, Sho" w:date="2017-09-14T04:55:00Z"/>
        </w:rPr>
      </w:pPr>
      <w:ins w:id="508" w:author="Furuichi, Sho" w:date="2017-09-14T04:56:00Z">
        <w:r>
          <w:t xml:space="preserve">    </w:t>
        </w:r>
      </w:ins>
      <w:ins w:id="509" w:author="Furuichi, Sho" w:date="2017-09-14T04:55:00Z">
        <w:r>
          <w:t>--Network technology to be configured (Only in Profile 3)</w:t>
        </w:r>
      </w:ins>
    </w:p>
    <w:p w:rsidR="009E1537" w:rsidRDefault="009E1537" w:rsidP="009E1537">
      <w:pPr>
        <w:pStyle w:val="IEEEStdsComputerCode"/>
        <w:rPr>
          <w:ins w:id="510" w:author="Furuichi, Sho" w:date="2017-09-14T04:55:00Z"/>
        </w:rPr>
      </w:pPr>
      <w:ins w:id="511" w:author="Furuichi, Sho" w:date="2017-09-14T04:56:00Z">
        <w:r>
          <w:t xml:space="preserve">    </w:t>
        </w:r>
      </w:ins>
      <w:ins w:id="512" w:author="Furuichi, Sho" w:date="2017-09-14T04:55:00Z">
        <w:r>
          <w:t>netNetworkTechnology</w:t>
        </w:r>
      </w:ins>
      <w:ins w:id="513" w:author="Furuichi, Sho" w:date="2017-09-14T04:56:00Z">
        <w:r>
          <w:t xml:space="preserve">       </w:t>
        </w:r>
      </w:ins>
      <w:ins w:id="514" w:author="Furuichi, Sho" w:date="2017-09-14T04:55:00Z">
        <w:r>
          <w:t>NetworkTechnology</w:t>
        </w:r>
      </w:ins>
      <w:ins w:id="515" w:author="Furuichi, Sho" w:date="2017-09-14T04:56:00Z">
        <w:r>
          <w:t xml:space="preserve">            </w:t>
        </w:r>
      </w:ins>
      <w:ins w:id="516" w:author="Furuichi, Sho" w:date="2017-09-14T04:55:00Z">
        <w:r>
          <w:t>OPTIONAL,</w:t>
        </w:r>
      </w:ins>
    </w:p>
    <w:p w:rsidR="009E1537" w:rsidRDefault="009E1537" w:rsidP="009E1537">
      <w:pPr>
        <w:pStyle w:val="IEEEStdsComputerCode"/>
        <w:rPr>
          <w:ins w:id="517" w:author="Furuichi, Sho" w:date="2017-09-14T04:55:00Z"/>
        </w:rPr>
      </w:pPr>
      <w:ins w:id="518" w:author="Furuichi, Sho" w:date="2017-09-14T04:56:00Z">
        <w:r>
          <w:t xml:space="preserve">    </w:t>
        </w:r>
      </w:ins>
      <w:ins w:id="519" w:author="Furuichi, Sho" w:date="2017-09-14T04:55:00Z">
        <w:r>
          <w:t>--Spectrum request modification (Only in Profile 3)</w:t>
        </w:r>
      </w:ins>
    </w:p>
    <w:p w:rsidR="004C2ED8" w:rsidRDefault="009E1537" w:rsidP="009E1537">
      <w:pPr>
        <w:pStyle w:val="IEEEStdsComputerCode"/>
        <w:rPr>
          <w:ins w:id="520" w:author="Furuichi, Sho" w:date="2017-09-13T12:32:00Z"/>
        </w:rPr>
      </w:pPr>
      <w:ins w:id="521" w:author="Furuichi, Sho" w:date="2017-09-14T04:56:00Z">
        <w:r>
          <w:t xml:space="preserve">    </w:t>
        </w:r>
      </w:ins>
      <w:ins w:id="522" w:author="Furuichi, Sho" w:date="2017-09-14T04:55:00Z">
        <w:r>
          <w:t>specRequestModification</w:t>
        </w:r>
      </w:ins>
      <w:ins w:id="523" w:author="Furuichi, Sho" w:date="2017-09-14T04:56:00Z">
        <w:r>
          <w:t xml:space="preserve">    </w:t>
        </w:r>
      </w:ins>
      <w:ins w:id="524" w:author="Furuichi, Sho" w:date="2017-09-14T04:55:00Z">
        <w:r>
          <w:t>SpecRequestModification</w:t>
        </w:r>
      </w:ins>
      <w:ins w:id="525" w:author="Furuichi, Sho" w:date="2017-09-14T04:56:00Z">
        <w:r>
          <w:t xml:space="preserve">      </w:t>
        </w:r>
      </w:ins>
      <w:ins w:id="526" w:author="Furuichi, Sho" w:date="2017-09-14T04:55:00Z">
        <w:r>
          <w:t>OPTIONAL</w:t>
        </w:r>
      </w:ins>
    </w:p>
    <w:p w:rsidR="00562F82" w:rsidRPr="00CD301D" w:rsidRDefault="00562F82" w:rsidP="00562F82">
      <w:pPr>
        <w:pStyle w:val="IEEEStdsComputerCode"/>
      </w:pPr>
      <w:r w:rsidRPr="00CD301D">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--Reconfiguration response</w:t>
      </w:r>
    </w:p>
    <w:p w:rsidR="00562F82" w:rsidRPr="00CD301D" w:rsidRDefault="00562F82" w:rsidP="00562F82">
      <w:pPr>
        <w:pStyle w:val="IEEEStdsComputerCode"/>
      </w:pPr>
      <w:r w:rsidRPr="00CD301D">
        <w:rPr>
          <w:rFonts w:hint="eastAsia"/>
        </w:rPr>
        <w:t>ReconfigurationResponse ::= SEQUENCE OF SEQUENCE {</w:t>
      </w:r>
    </w:p>
    <w:p w:rsidR="00562F82" w:rsidRPr="00CD301D" w:rsidRDefault="00562F82" w:rsidP="00562F82">
      <w:pPr>
        <w:pStyle w:val="IEEEStdsComputerCode"/>
      </w:pPr>
      <w:r w:rsidRPr="00CD301D">
        <w:rPr>
          <w:rFonts w:hint="eastAsia"/>
        </w:rPr>
        <w:t xml:space="preserve">    --WSO ID</w:t>
      </w:r>
    </w:p>
    <w:p w:rsidR="00562F82" w:rsidRPr="00CD301D" w:rsidRDefault="00562F82" w:rsidP="00562F82">
      <w:pPr>
        <w:pStyle w:val="IEEEStdsComputerCode"/>
      </w:pPr>
      <w:r w:rsidRPr="00CD301D">
        <w:rPr>
          <w:rFonts w:hint="eastAsia"/>
        </w:rPr>
        <w:t xml:space="preserve">    wsoID    </w:t>
      </w:r>
      <w:ins w:id="527" w:author="Furuichi, Sho" w:date="2017-09-14T04:57:00Z">
        <w:r w:rsidR="009E1537">
          <w:t xml:space="preserve">           </w:t>
        </w:r>
      </w:ins>
      <w:ins w:id="528" w:author="Furuichi, Sho" w:date="2017-09-14T04:58:00Z">
        <w:r w:rsidR="009E1537">
          <w:t xml:space="preserve">         </w:t>
        </w:r>
      </w:ins>
      <w:r w:rsidRPr="00CD301D">
        <w:rPr>
          <w:rFonts w:hint="eastAsia"/>
        </w:rPr>
        <w:t>OCTET STRING</w:t>
      </w:r>
      <w:r>
        <w:rPr>
          <w:rFonts w:hint="eastAsia"/>
        </w:rPr>
        <w:t xml:space="preserve">    </w:t>
      </w:r>
      <w:ins w:id="529" w:author="Furuichi, Sho" w:date="2017-09-14T04:58:00Z">
        <w:r w:rsidR="009E1537">
          <w:t xml:space="preserve">             </w:t>
        </w:r>
      </w:ins>
      <w:r>
        <w:rPr>
          <w:rFonts w:hint="eastAsia"/>
        </w:rPr>
        <w:t>OPTIONAL</w:t>
      </w:r>
      <w:r w:rsidRPr="00CD301D">
        <w:rPr>
          <w:rFonts w:hint="eastAsia"/>
        </w:rPr>
        <w:t>,</w:t>
      </w:r>
    </w:p>
    <w:p w:rsidR="00562F82" w:rsidRPr="00CD301D" w:rsidRDefault="00562F82" w:rsidP="00562F82">
      <w:pPr>
        <w:pStyle w:val="IEEEStdsComputerCode"/>
      </w:pPr>
      <w:r w:rsidRPr="00CD301D">
        <w:rPr>
          <w:rFonts w:hint="eastAsia"/>
        </w:rPr>
        <w:t xml:space="preserve">    --Reconfiguration status</w:t>
      </w:r>
    </w:p>
    <w:p w:rsidR="00562F82" w:rsidDel="000F71C6" w:rsidRDefault="00562F82">
      <w:pPr>
        <w:pStyle w:val="IEEEStdsComputerCode"/>
        <w:rPr>
          <w:del w:id="530" w:author="Furuichi, Sho" w:date="2017-09-14T04:09:00Z"/>
        </w:rPr>
      </w:pPr>
      <w:r w:rsidRPr="00CD301D">
        <w:rPr>
          <w:rFonts w:hint="eastAsia"/>
        </w:rPr>
        <w:t xml:space="preserve">    status    </w:t>
      </w:r>
      <w:ins w:id="531" w:author="Furuichi, Sho" w:date="2017-09-14T04:57:00Z">
        <w:r w:rsidR="009E1537">
          <w:t xml:space="preserve">                   </w:t>
        </w:r>
      </w:ins>
      <w:r w:rsidRPr="00CD301D">
        <w:rPr>
          <w:rFonts w:hint="eastAsia"/>
        </w:rPr>
        <w:t>Status</w:t>
      </w:r>
      <w:r>
        <w:rPr>
          <w:rFonts w:hint="eastAsia"/>
        </w:rPr>
        <w:t xml:space="preserve">    </w:t>
      </w:r>
      <w:ins w:id="532" w:author="Furuichi, Sho" w:date="2017-09-14T04:57:00Z">
        <w:r w:rsidR="009E1537">
          <w:t xml:space="preserve">                   </w:t>
        </w:r>
      </w:ins>
      <w:r>
        <w:rPr>
          <w:rFonts w:hint="eastAsia"/>
        </w:rPr>
        <w:t>OPTIONAL,</w:t>
      </w:r>
    </w:p>
    <w:p w:rsidR="00562F82" w:rsidDel="000F71C6" w:rsidRDefault="00562F82">
      <w:pPr>
        <w:pStyle w:val="IEEEStdsComputerCode"/>
        <w:rPr>
          <w:del w:id="533" w:author="Furuichi, Sho" w:date="2017-09-14T04:09:00Z"/>
        </w:rPr>
      </w:pPr>
      <w:del w:id="534" w:author="Furuichi, Sho" w:date="2017-09-14T04:09:00Z">
        <w:r w:rsidDel="000F71C6">
          <w:delText xml:space="preserve">    --Status</w:delText>
        </w:r>
      </w:del>
    </w:p>
    <w:p w:rsidR="00562F82" w:rsidRDefault="00562F82">
      <w:pPr>
        <w:pStyle w:val="IEEEStdsComputerCode"/>
      </w:pPr>
      <w:del w:id="535" w:author="Furuichi, Sho" w:date="2017-09-14T04:09:00Z">
        <w:r w:rsidDel="000F71C6">
          <w:delText xml:space="preserve">    status </w:delText>
        </w:r>
        <w:r w:rsidDel="000F71C6">
          <w:rPr>
            <w:rFonts w:hint="eastAsia"/>
          </w:rPr>
          <w:delText xml:space="preserve"> </w:delText>
        </w:r>
        <w:r w:rsidDel="000F71C6">
          <w:delText xml:space="preserve">  BOOLEAN</w:delText>
        </w:r>
        <w:r w:rsidDel="000F71C6">
          <w:rPr>
            <w:rFonts w:hint="eastAsia"/>
          </w:rPr>
          <w:delText xml:space="preserve">    OPTIONAL,</w:delText>
        </w:r>
      </w:del>
    </w:p>
    <w:p w:rsidR="00562F82" w:rsidRDefault="00562F82" w:rsidP="00562F82">
      <w:pPr>
        <w:pStyle w:val="IEEEStdsComputerCode"/>
      </w:pPr>
      <w:r>
        <w:t xml:space="preserve">    --Failed parameters</w:t>
      </w:r>
    </w:p>
    <w:p w:rsidR="009E1537" w:rsidRDefault="00562F82" w:rsidP="009E1537">
      <w:pPr>
        <w:pStyle w:val="IEEEStdsComputerCode"/>
        <w:rPr>
          <w:ins w:id="536" w:author="Furuichi, Sho" w:date="2017-09-14T04:57:00Z"/>
        </w:rPr>
      </w:pPr>
      <w:r>
        <w:t xml:space="preserve">    failedParameters    </w:t>
      </w:r>
      <w:ins w:id="537" w:author="Furuichi, Sho" w:date="2017-09-14T04:57:00Z">
        <w:r w:rsidR="009E1537">
          <w:t xml:space="preserve">         </w:t>
        </w:r>
      </w:ins>
      <w:r>
        <w:t xml:space="preserve">FailedParameters </w:t>
      </w:r>
      <w:r>
        <w:rPr>
          <w:rFonts w:hint="eastAsia"/>
        </w:rPr>
        <w:t xml:space="preserve">   </w:t>
      </w:r>
      <w:ins w:id="538" w:author="Furuichi, Sho" w:date="2017-09-14T04:57:00Z">
        <w:r w:rsidR="009E1537">
          <w:t xml:space="preserve">         </w:t>
        </w:r>
      </w:ins>
      <w:r>
        <w:rPr>
          <w:rFonts w:hint="eastAsia"/>
        </w:rPr>
        <w:t>OPTIONAL</w:t>
      </w:r>
      <w:ins w:id="539" w:author="Furuichi, Sho" w:date="2017-09-14T04:57:00Z">
        <w:r w:rsidR="009E1537">
          <w:t>,</w:t>
        </w:r>
        <w:r w:rsidR="009E1537" w:rsidRPr="009E1537">
          <w:t xml:space="preserve"> </w:t>
        </w:r>
      </w:ins>
    </w:p>
    <w:p w:rsidR="009E1537" w:rsidRDefault="009E1537" w:rsidP="009E1537">
      <w:pPr>
        <w:pStyle w:val="IEEEStdsComputerCode"/>
        <w:rPr>
          <w:ins w:id="540" w:author="Furuichi, Sho" w:date="2017-09-14T04:57:00Z"/>
        </w:rPr>
      </w:pPr>
      <w:ins w:id="541" w:author="Furuichi, Sho" w:date="2017-09-14T04:57:00Z">
        <w:r>
          <w:t xml:space="preserve">    --GCO ID (Only in Profile 3)</w:t>
        </w:r>
      </w:ins>
    </w:p>
    <w:p w:rsidR="009E1537" w:rsidRDefault="009E1537" w:rsidP="009E1537">
      <w:pPr>
        <w:pStyle w:val="IEEEStdsComputerCode"/>
        <w:rPr>
          <w:ins w:id="542" w:author="Furuichi, Sho" w:date="2017-09-14T04:57:00Z"/>
        </w:rPr>
      </w:pPr>
      <w:ins w:id="543" w:author="Furuichi, Sho" w:date="2017-09-14T04:57:00Z">
        <w:r>
          <w:t xml:space="preserve">    gcoID                        OCTET STRING                 OPTIONAL,</w:t>
        </w:r>
      </w:ins>
    </w:p>
    <w:p w:rsidR="009E1537" w:rsidRDefault="009E1537" w:rsidP="009E1537">
      <w:pPr>
        <w:pStyle w:val="IEEEStdsComputerCode"/>
        <w:rPr>
          <w:ins w:id="544" w:author="Furuichi, Sho" w:date="2017-09-14T04:57:00Z"/>
        </w:rPr>
      </w:pPr>
      <w:ins w:id="545" w:author="Furuichi, Sho" w:date="2017-09-14T04:57:00Z">
        <w:r>
          <w:t xml:space="preserve">    --list of available frequencies (Only in Profile 3)</w:t>
        </w:r>
      </w:ins>
    </w:p>
    <w:p w:rsidR="000F71C6" w:rsidRDefault="009E1537" w:rsidP="009E1537">
      <w:pPr>
        <w:pStyle w:val="IEEEStdsComputerCode"/>
        <w:rPr>
          <w:ins w:id="546" w:author="Furuichi, Sho" w:date="2017-09-14T04:09:00Z"/>
        </w:rPr>
      </w:pPr>
      <w:ins w:id="547" w:author="Furuichi, Sho" w:date="2017-09-14T04:57:00Z">
        <w:r>
          <w:t xml:space="preserve">    listOfAvailableFrequencies   ListOfAvailableFrequencies   OPTIONAL</w:t>
        </w:r>
      </w:ins>
    </w:p>
    <w:p w:rsidR="00562F82" w:rsidRPr="00CD301D" w:rsidRDefault="00562F82" w:rsidP="00562F82">
      <w:pPr>
        <w:pStyle w:val="IEEEStdsComputerCode"/>
      </w:pPr>
      <w:r w:rsidRPr="00CD301D">
        <w:rPr>
          <w:rFonts w:hint="eastAsia"/>
        </w:rPr>
        <w:t>}</w:t>
      </w:r>
    </w:p>
    <w:p w:rsidR="00562F82" w:rsidRPr="00CD301D" w:rsidRDefault="00562F82" w:rsidP="00562F82">
      <w:pPr>
        <w:pStyle w:val="IEEEStdsComputerCode"/>
      </w:pP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lastRenderedPageBreak/>
        <w:t>-----------------------------------------------------------</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r w:rsidRPr="005B5B7F">
        <w:rPr>
          <w:rFonts w:ascii="Courier New" w:eastAsia="ＭＳ ゴシック" w:cs="Courier New"/>
          <w:b/>
          <w:sz w:val="20"/>
          <w:szCs w:val="20"/>
          <w:rPrChange w:id="548" w:author="Furuichi, Sho" w:date="2017-09-14T02:55:00Z">
            <w:rPr>
              <w:rFonts w:ascii="ＭＳ ゴシック" w:eastAsia="ＭＳ ゴシック" w:hAnsi="ＭＳ ゴシック" w:cs="ＭＳ ゴシック"/>
              <w:b/>
              <w:sz w:val="20"/>
              <w:szCs w:val="20"/>
            </w:rPr>
          </w:rPrChange>
        </w:rPr>
        <w:t>-Stop operation</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--Stop operation announcement</w:t>
      </w:r>
    </w:p>
    <w:p w:rsidR="00562F82" w:rsidRPr="00CD301D" w:rsidRDefault="00562F82" w:rsidP="00562F82">
      <w:pPr>
        <w:pStyle w:val="IEEEStdsComputerCode"/>
      </w:pPr>
      <w:r w:rsidRPr="00CD301D">
        <w:rPr>
          <w:rFonts w:hint="eastAsia"/>
        </w:rPr>
        <w:t>StopOperationAnnouncement ::= SEQUENCE {}</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--Stop operation confirm</w:t>
      </w:r>
    </w:p>
    <w:p w:rsidR="00562F82" w:rsidRPr="00CD301D" w:rsidRDefault="00562F82" w:rsidP="00562F82">
      <w:pPr>
        <w:pStyle w:val="IEEEStdsComputerCode"/>
      </w:pPr>
      <w:r w:rsidRPr="00CD301D">
        <w:rPr>
          <w:rFonts w:hint="eastAsia"/>
        </w:rPr>
        <w:t>StopOperationConfirm ::= SEQUENCE {</w:t>
      </w:r>
    </w:p>
    <w:p w:rsidR="00562F82" w:rsidRPr="00CD301D" w:rsidRDefault="00562F82" w:rsidP="00562F82">
      <w:pPr>
        <w:pStyle w:val="IEEEStdsComputerCode"/>
      </w:pPr>
      <w:r w:rsidRPr="00CD301D">
        <w:rPr>
          <w:rFonts w:hint="eastAsia"/>
        </w:rPr>
        <w:t xml:space="preserve">    --Stop operation status</w:t>
      </w:r>
    </w:p>
    <w:p w:rsidR="00562F82" w:rsidRPr="00CD301D" w:rsidRDefault="00562F82" w:rsidP="00562F82">
      <w:pPr>
        <w:pStyle w:val="IEEEStdsComputerCode"/>
      </w:pPr>
      <w:r w:rsidRPr="00CD301D">
        <w:rPr>
          <w:rFonts w:hint="eastAsia"/>
        </w:rPr>
        <w:t xml:space="preserve">    status    Status</w:t>
      </w:r>
      <w:r w:rsidRPr="000C2BB3">
        <w:t xml:space="preserve">    OPTIONAL</w:t>
      </w:r>
      <w:r w:rsidRPr="00CD301D">
        <w:rPr>
          <w:rFonts w:hint="eastAsia"/>
        </w:rPr>
        <w:t>}</w:t>
      </w:r>
    </w:p>
    <w:p w:rsidR="00562F82" w:rsidRPr="00CD301D" w:rsidRDefault="00562F82" w:rsidP="00562F82">
      <w:pPr>
        <w:pStyle w:val="IEEEStdsComputerCode"/>
        <w:rPr>
          <w:rFonts w:ascii="ＭＳ ゴシック" w:eastAsia="ＭＳ ゴシック" w:hAnsi="ＭＳ ゴシック" w:cs="ＭＳ ゴシック"/>
        </w:rPr>
      </w:pP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r w:rsidRPr="005B5B7F">
        <w:rPr>
          <w:rFonts w:ascii="Courier New" w:eastAsia="ＭＳ ゴシック" w:cs="Courier New"/>
          <w:b/>
          <w:sz w:val="20"/>
          <w:szCs w:val="20"/>
          <w:rPrChange w:id="549" w:author="Furuichi, Sho" w:date="2017-09-14T02:55:00Z">
            <w:rPr>
              <w:rFonts w:ascii="ＭＳ ゴシック" w:eastAsia="ＭＳ ゴシック" w:hAnsi="ＭＳ ゴシック" w:cs="ＭＳ ゴシック"/>
              <w:b/>
              <w:sz w:val="20"/>
              <w:szCs w:val="20"/>
            </w:rPr>
          </w:rPrChange>
        </w:rPr>
        <w:t>Coexistence report</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pStyle w:val="PlainText"/>
        <w:rPr>
          <w:rFonts w:ascii="ＭＳ ゴシック" w:eastAsia="ＭＳ ゴシック" w:hAnsi="ＭＳ ゴシック" w:cs="ＭＳ ゴシック"/>
          <w:sz w:val="20"/>
          <w:szCs w:val="20"/>
        </w:rPr>
      </w:pPr>
    </w:p>
    <w:p w:rsidR="00562F82" w:rsidRPr="00CD301D" w:rsidRDefault="00562F82" w:rsidP="00562F82">
      <w:pPr>
        <w:pStyle w:val="IEEEStdsComputerCode"/>
      </w:pPr>
      <w:r w:rsidRPr="00CD301D">
        <w:rPr>
          <w:rFonts w:hint="eastAsia"/>
        </w:rPr>
        <w:t>--Coexistence report announcement</w:t>
      </w:r>
    </w:p>
    <w:p w:rsidR="00562F82" w:rsidRPr="00CD301D" w:rsidRDefault="00562F82" w:rsidP="00562F82">
      <w:pPr>
        <w:pStyle w:val="IEEEStdsComputerCode"/>
      </w:pPr>
      <w:r w:rsidRPr="00CD301D">
        <w:rPr>
          <w:rFonts w:hint="eastAsia"/>
        </w:rPr>
        <w:t>Coexistence</w:t>
      </w:r>
      <w:r w:rsidRPr="00CD301D">
        <w:t xml:space="preserve">ReportAnnouncement ::= SEQUENCE </w:t>
      </w:r>
      <w:r w:rsidRPr="00CD301D">
        <w:rPr>
          <w:rFonts w:hint="eastAsia"/>
        </w:rPr>
        <w:t xml:space="preserve">OF SEQUENCE </w:t>
      </w:r>
      <w:r w:rsidRPr="00CD301D">
        <w:t>{</w:t>
      </w:r>
    </w:p>
    <w:p w:rsidR="00562F82" w:rsidRPr="00CD301D" w:rsidRDefault="00562F82" w:rsidP="00562F82">
      <w:pPr>
        <w:pStyle w:val="IEEEStdsComputerCode"/>
      </w:pPr>
      <w:r w:rsidRPr="00CD301D">
        <w:rPr>
          <w:rFonts w:hint="eastAsia"/>
        </w:rPr>
        <w:t xml:space="preserve">    --Subject WSO ID</w:t>
      </w:r>
    </w:p>
    <w:p w:rsidR="00562F82" w:rsidRPr="00CD301D" w:rsidRDefault="00562F82" w:rsidP="00562F82">
      <w:pPr>
        <w:pStyle w:val="IEEEStdsComputerCode"/>
      </w:pPr>
      <w:r w:rsidRPr="00CD301D">
        <w:rPr>
          <w:rFonts w:hint="eastAsia"/>
        </w:rPr>
        <w:t xml:space="preserve">    wsoID    OCTET STRING</w:t>
      </w:r>
      <w:r w:rsidRPr="000C2BB3">
        <w:t xml:space="preserve">    OPTIONAL</w:t>
      </w:r>
      <w:r w:rsidRPr="00CD301D">
        <w:rPr>
          <w:rFonts w:hint="eastAsia"/>
        </w:rPr>
        <w:t>,</w:t>
      </w:r>
    </w:p>
    <w:p w:rsidR="00562F82" w:rsidRPr="00CD301D" w:rsidRDefault="00562F82" w:rsidP="00562F82">
      <w:pPr>
        <w:pStyle w:val="IEEEStdsComputerCode"/>
      </w:pPr>
      <w:r w:rsidRPr="00CD301D">
        <w:rPr>
          <w:rFonts w:hint="eastAsia"/>
        </w:rPr>
        <w:t xml:space="preserve">    --List of subject WSO available frequencies</w:t>
      </w:r>
    </w:p>
    <w:p w:rsidR="00562F82" w:rsidRPr="00CD301D" w:rsidRDefault="00562F82" w:rsidP="00562F82">
      <w:pPr>
        <w:pStyle w:val="IEEEStdsComputerCode"/>
      </w:pPr>
      <w:r w:rsidRPr="00CD301D">
        <w:t xml:space="preserve">    listOf</w:t>
      </w:r>
      <w:r w:rsidRPr="00CD301D">
        <w:rPr>
          <w:rFonts w:hint="eastAsia"/>
        </w:rPr>
        <w:t>SubjectWSOAvailableFrequencies</w:t>
      </w:r>
      <w:r w:rsidRPr="00CD301D">
        <w:t xml:space="preserve"> </w:t>
      </w:r>
      <w:r w:rsidRPr="00CD301D">
        <w:rPr>
          <w:rFonts w:hint="eastAsia"/>
        </w:rPr>
        <w:t xml:space="preserve">   L</w:t>
      </w:r>
      <w:r w:rsidRPr="00CD301D">
        <w:t>istOf</w:t>
      </w:r>
      <w:r w:rsidRPr="00CD301D">
        <w:rPr>
          <w:rFonts w:hint="eastAsia"/>
        </w:rPr>
        <w:t>SubjectWSOAvailableFrequencies</w:t>
      </w:r>
      <w:r w:rsidRPr="000C2BB3">
        <w:t xml:space="preserve">    OPTIONAL</w:t>
      </w:r>
      <w:r w:rsidRPr="00CD301D">
        <w:rPr>
          <w:rFonts w:hint="eastAsia"/>
        </w:rPr>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--Coexistence report confirm</w:t>
      </w:r>
    </w:p>
    <w:p w:rsidR="00562F82" w:rsidRPr="00CD301D" w:rsidRDefault="00562F82" w:rsidP="00562F82">
      <w:pPr>
        <w:pStyle w:val="IEEEStdsComputerCode"/>
      </w:pPr>
      <w:r w:rsidRPr="00CD301D">
        <w:rPr>
          <w:rFonts w:hint="eastAsia"/>
        </w:rPr>
        <w:t>Coexistence</w:t>
      </w:r>
      <w:r w:rsidRPr="00CD301D">
        <w:t>Report</w:t>
      </w:r>
      <w:r w:rsidRPr="00CD301D">
        <w:rPr>
          <w:rFonts w:hint="eastAsia"/>
        </w:rPr>
        <w:t>Confirm</w:t>
      </w:r>
      <w:r w:rsidRPr="00CD301D">
        <w:t xml:space="preserve"> ::= SEQUENCE {</w:t>
      </w:r>
    </w:p>
    <w:p w:rsidR="00562F82" w:rsidRPr="00CD301D" w:rsidRDefault="00562F82" w:rsidP="00562F82">
      <w:pPr>
        <w:pStyle w:val="IEEEStdsComputerCode"/>
      </w:pPr>
      <w:r w:rsidRPr="00CD301D">
        <w:rPr>
          <w:rFonts w:hint="eastAsia"/>
        </w:rPr>
        <w:t xml:space="preserve">    --Coexistence report status</w:t>
      </w:r>
    </w:p>
    <w:p w:rsidR="00562F82" w:rsidRPr="00CD301D" w:rsidRDefault="00562F82" w:rsidP="00562F82">
      <w:pPr>
        <w:pStyle w:val="IEEEStdsComputerCode"/>
      </w:pPr>
      <w:r w:rsidRPr="00CD301D">
        <w:rPr>
          <w:rFonts w:hint="eastAsia"/>
        </w:rPr>
        <w:t xml:space="preserve">    status    Status</w:t>
      </w:r>
      <w:r w:rsidRPr="000C2BB3">
        <w:t xml:space="preserve">    OPTIONAL</w:t>
      </w:r>
      <w:r w:rsidRPr="00CD301D">
        <w:rPr>
          <w:rFonts w:hint="eastAsia"/>
        </w:rPr>
        <w:t>}</w:t>
      </w:r>
    </w:p>
    <w:p w:rsidR="00562F82" w:rsidRDefault="00562F82" w:rsidP="00562F82">
      <w:pPr>
        <w:pStyle w:val="PlainText"/>
        <w:rPr>
          <w:rFonts w:ascii="ＭＳ ゴシック" w:eastAsia="ＭＳ ゴシック" w:hAnsi="ＭＳ ゴシック" w:cs="ＭＳ ゴシック"/>
          <w:sz w:val="20"/>
          <w:szCs w:val="20"/>
        </w:rPr>
      </w:pPr>
    </w:p>
    <w:p w:rsidR="00562F82" w:rsidRDefault="00562F82" w:rsidP="00562F82">
      <w:pPr>
        <w:pStyle w:val="IEEEStdsComputerCode"/>
      </w:pPr>
      <w:r>
        <w:t>--Request for coexistence report</w:t>
      </w:r>
    </w:p>
    <w:p w:rsidR="00562F82" w:rsidRDefault="00562F82" w:rsidP="00562F82">
      <w:pPr>
        <w:pStyle w:val="IEEEStdsComputerCode"/>
      </w:pPr>
      <w:r>
        <w:t>CoexistenceReportRequest ::= SEQUENCE {}</w:t>
      </w:r>
    </w:p>
    <w:p w:rsidR="00562F82" w:rsidRDefault="00562F82" w:rsidP="00562F82">
      <w:pPr>
        <w:pStyle w:val="IEEEStdsComputerCode"/>
      </w:pPr>
    </w:p>
    <w:p w:rsidR="00562F82" w:rsidRDefault="00562F82" w:rsidP="00562F82">
      <w:pPr>
        <w:pStyle w:val="IEEEStdsComputerCode"/>
      </w:pPr>
      <w:r>
        <w:t>--Response for coexistence report</w:t>
      </w:r>
    </w:p>
    <w:p w:rsidR="00562F82" w:rsidRDefault="00562F82" w:rsidP="00562F82">
      <w:pPr>
        <w:pStyle w:val="IEEEStdsComputerCode"/>
      </w:pPr>
      <w:r>
        <w:t>CoexistenceReportResponse ::= SEQUENCE {</w:t>
      </w:r>
    </w:p>
    <w:p w:rsidR="00562F82" w:rsidRDefault="00562F82" w:rsidP="00562F82">
      <w:pPr>
        <w:pStyle w:val="IEEEStdsComputerCode"/>
      </w:pPr>
      <w:r>
        <w:t xml:space="preserve">    --Coexistence report information</w:t>
      </w:r>
    </w:p>
    <w:p w:rsidR="00562F82" w:rsidRDefault="00562F82" w:rsidP="00562F82">
      <w:pPr>
        <w:pStyle w:val="IEEEStdsComputerCode"/>
      </w:pPr>
      <w:r>
        <w:t xml:space="preserve">    coexistenceReport     CoexistenceReport</w:t>
      </w:r>
      <w:r w:rsidRPr="000C2BB3">
        <w:t xml:space="preserve">    OPTIONAL</w:t>
      </w:r>
      <w:r>
        <w:t>,</w:t>
      </w:r>
    </w:p>
    <w:p w:rsidR="00562F82" w:rsidRDefault="00562F82" w:rsidP="00562F82">
      <w:pPr>
        <w:pStyle w:val="IEEEStdsComputerCode"/>
      </w:pPr>
      <w:r>
        <w:t xml:space="preserve">    --Channel priority information</w:t>
      </w:r>
    </w:p>
    <w:p w:rsidR="00562F82" w:rsidRDefault="00562F82" w:rsidP="00562F82">
      <w:pPr>
        <w:pStyle w:val="IEEEStdsComputerCode"/>
      </w:pPr>
      <w:r>
        <w:t xml:space="preserve">    channelPriority     ChannelPriority</w:t>
      </w:r>
      <w:r w:rsidRPr="000C2BB3">
        <w:t xml:space="preserve">    OPTIONAL</w:t>
      </w:r>
      <w:r>
        <w:t>}</w:t>
      </w:r>
    </w:p>
    <w:p w:rsidR="00562F82" w:rsidRPr="00177BDB" w:rsidRDefault="00562F82" w:rsidP="00562F82">
      <w:pPr>
        <w:pStyle w:val="PlainText"/>
        <w:rPr>
          <w:rFonts w:ascii="ＭＳ ゴシック" w:eastAsia="ＭＳ ゴシック" w:hAnsi="ＭＳ ゴシック" w:cs="ＭＳ ゴシック"/>
          <w:sz w:val="20"/>
          <w:szCs w:val="20"/>
        </w:rPr>
      </w:pP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r w:rsidRPr="004C2ED8">
        <w:rPr>
          <w:rFonts w:ascii="Courier New" w:eastAsia="ＭＳ ゴシック" w:cs="Courier New"/>
          <w:b/>
          <w:sz w:val="20"/>
          <w:szCs w:val="20"/>
          <w:rPrChange w:id="550" w:author="Furuichi, Sho" w:date="2017-09-13T12:33:00Z">
            <w:rPr>
              <w:rFonts w:ascii="ＭＳ ゴシック" w:eastAsia="ＭＳ ゴシック" w:hAnsi="ＭＳ ゴシック" w:cs="ＭＳ ゴシック"/>
              <w:b/>
              <w:sz w:val="20"/>
              <w:szCs w:val="20"/>
            </w:rPr>
          </w:rPrChange>
        </w:rPr>
        <w:t>CM registration</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rPr>
          <w:sz w:val="20"/>
        </w:rPr>
      </w:pPr>
    </w:p>
    <w:p w:rsidR="00562F82" w:rsidRPr="00CD301D" w:rsidRDefault="00562F82" w:rsidP="00562F82">
      <w:pPr>
        <w:pStyle w:val="IEEEStdsComputerCode"/>
      </w:pPr>
      <w:r w:rsidRPr="00CD301D">
        <w:rPr>
          <w:rFonts w:hint="eastAsia"/>
        </w:rPr>
        <w:t>--CM registration request</w:t>
      </w:r>
    </w:p>
    <w:p w:rsidR="00562F82" w:rsidRPr="00CD301D" w:rsidRDefault="00562F82" w:rsidP="00562F82">
      <w:pPr>
        <w:pStyle w:val="IEEEStdsComputerCode"/>
      </w:pPr>
      <w:r w:rsidRPr="00CD301D">
        <w:rPr>
          <w:rFonts w:hint="eastAsia"/>
        </w:rPr>
        <w:t>CMRegistrationRequest ::= SEQUENCE {</w:t>
      </w:r>
    </w:p>
    <w:p w:rsidR="00562F82" w:rsidRPr="00E46D54" w:rsidRDefault="00562F82" w:rsidP="00562F82">
      <w:pPr>
        <w:pStyle w:val="IEEEStdsComputerCode"/>
      </w:pPr>
      <w:r w:rsidRPr="00CD301D">
        <w:rPr>
          <w:rFonts w:hint="eastAsia"/>
        </w:rPr>
        <w:t xml:space="preserve">    </w:t>
      </w:r>
      <w:r w:rsidRPr="00E46D54">
        <w:rPr>
          <w:rFonts w:hint="eastAsia"/>
        </w:rPr>
        <w:t>--CM profile</w:t>
      </w:r>
    </w:p>
    <w:p w:rsidR="00562F82" w:rsidRPr="00CD301D" w:rsidRDefault="00562F82" w:rsidP="00562F82">
      <w:pPr>
        <w:pStyle w:val="IEEEStdsComputerCode"/>
      </w:pPr>
      <w:r w:rsidRPr="00E46D54">
        <w:rPr>
          <w:rFonts w:hint="eastAsia"/>
        </w:rPr>
        <w:t xml:space="preserve">    cmProfile    </w:t>
      </w:r>
      <w:ins w:id="551" w:author="Furuichi, Sho" w:date="2017-09-14T02:56:00Z">
        <w:r w:rsidR="005B5B7F">
          <w:t xml:space="preserve">                     </w:t>
        </w:r>
      </w:ins>
      <w:r w:rsidRPr="00E46D54">
        <w:rPr>
          <w:rFonts w:hint="eastAsia"/>
        </w:rPr>
        <w:t xml:space="preserve">EntityProfile    </w:t>
      </w:r>
      <w:ins w:id="552" w:author="Furuichi, Sho" w:date="2017-09-14T02:56:00Z">
        <w:r w:rsidR="005B5B7F">
          <w:t xml:space="preserve"> </w:t>
        </w:r>
      </w:ins>
      <w:ins w:id="553" w:author="Furuichi, Sho" w:date="2017-09-14T02:58:00Z">
        <w:r w:rsidR="00252F80">
          <w:t xml:space="preserve">      </w:t>
        </w:r>
      </w:ins>
      <w:ins w:id="554" w:author="Furuichi, Sho" w:date="2017-09-14T02:59:00Z">
        <w:r w:rsidR="00252F80">
          <w:t xml:space="preserve">      </w:t>
        </w:r>
      </w:ins>
      <w:r w:rsidRPr="00E46D54">
        <w:rPr>
          <w:rFonts w:hint="eastAsia"/>
        </w:rPr>
        <w:t>OPTIONAL,</w:t>
      </w:r>
    </w:p>
    <w:p w:rsidR="00562F82" w:rsidRPr="00CD301D" w:rsidRDefault="00562F82" w:rsidP="00562F82">
      <w:pPr>
        <w:pStyle w:val="IEEEStdsComputerCode"/>
      </w:pPr>
      <w:r w:rsidRPr="00CD301D">
        <w:rPr>
          <w:rFonts w:hint="eastAsia"/>
        </w:rPr>
        <w:t xml:space="preserve">    --CM registration</w:t>
      </w:r>
    </w:p>
    <w:p w:rsidR="00562F82" w:rsidRPr="00CD301D" w:rsidRDefault="00562F82" w:rsidP="00562F82">
      <w:pPr>
        <w:pStyle w:val="IEEEStdsComputerCode"/>
      </w:pPr>
      <w:r w:rsidRPr="00CD301D">
        <w:rPr>
          <w:rFonts w:hint="eastAsia"/>
        </w:rPr>
        <w:t xml:space="preserve">    cmRegistration    </w:t>
      </w:r>
      <w:ins w:id="555" w:author="Furuichi, Sho" w:date="2017-09-14T02:56:00Z">
        <w:r w:rsidR="005B5B7F">
          <w:t xml:space="preserve">                </w:t>
        </w:r>
      </w:ins>
      <w:r w:rsidRPr="00CD301D">
        <w:rPr>
          <w:rFonts w:hint="eastAsia"/>
        </w:rPr>
        <w:t xml:space="preserve">CMRegistration    </w:t>
      </w:r>
      <w:ins w:id="556" w:author="Furuichi, Sho" w:date="2017-09-14T02:58:00Z">
        <w:r w:rsidR="00252F80">
          <w:t xml:space="preserve">      </w:t>
        </w:r>
      </w:ins>
      <w:ins w:id="557" w:author="Furuichi, Sho" w:date="2017-09-14T02:59:00Z">
        <w:r w:rsidR="00252F80">
          <w:t xml:space="preserve">      </w:t>
        </w:r>
      </w:ins>
      <w:r w:rsidRPr="00CD301D">
        <w:rPr>
          <w:rFonts w:hint="eastAsia"/>
        </w:rPr>
        <w:t>OPTIONAL,</w:t>
      </w:r>
    </w:p>
    <w:p w:rsidR="00562F82" w:rsidRPr="00CD301D" w:rsidRDefault="00562F82" w:rsidP="00562F82">
      <w:pPr>
        <w:pStyle w:val="IEEEStdsComputerCode"/>
      </w:pPr>
      <w:r w:rsidRPr="00CD301D">
        <w:rPr>
          <w:rFonts w:hint="eastAsia"/>
        </w:rPr>
        <w:t xml:space="preserve">    --CE registration</w:t>
      </w:r>
    </w:p>
    <w:p w:rsidR="00562F82" w:rsidRDefault="00562F82" w:rsidP="00562F82">
      <w:pPr>
        <w:pStyle w:val="IEEEStdsComputerCode"/>
      </w:pPr>
      <w:r w:rsidRPr="00CD301D">
        <w:rPr>
          <w:rFonts w:hint="eastAsia"/>
        </w:rPr>
        <w:t xml:space="preserve">    ceRegistration    </w:t>
      </w:r>
      <w:ins w:id="558" w:author="Furuichi, Sho" w:date="2017-09-14T02:56:00Z">
        <w:r w:rsidR="005B5B7F">
          <w:t xml:space="preserve">                </w:t>
        </w:r>
      </w:ins>
      <w:r w:rsidRPr="00CD301D">
        <w:rPr>
          <w:rFonts w:hint="eastAsia"/>
        </w:rPr>
        <w:t>CERegistration</w:t>
      </w:r>
      <w:r>
        <w:rPr>
          <w:rFonts w:hint="eastAsia"/>
        </w:rPr>
        <w:t xml:space="preserve">    </w:t>
      </w:r>
      <w:ins w:id="559" w:author="Furuichi, Sho" w:date="2017-09-14T02:58:00Z">
        <w:r w:rsidR="00252F80">
          <w:t xml:space="preserve">      </w:t>
        </w:r>
      </w:ins>
      <w:ins w:id="560" w:author="Furuichi, Sho" w:date="2017-09-14T02:59:00Z">
        <w:r w:rsidR="00252F80">
          <w:t xml:space="preserve">      </w:t>
        </w:r>
      </w:ins>
      <w:r>
        <w:rPr>
          <w:rFonts w:hint="eastAsia"/>
        </w:rPr>
        <w:t>OPTIONAL,</w:t>
      </w:r>
    </w:p>
    <w:p w:rsidR="00562F82" w:rsidRDefault="00562F82" w:rsidP="00562F82">
      <w:pPr>
        <w:pStyle w:val="IEEEStdsComputerCode"/>
      </w:pPr>
      <w:r>
        <w:t xml:space="preserve">    --Operationg code</w:t>
      </w:r>
    </w:p>
    <w:p w:rsidR="00562F82" w:rsidRDefault="00562F82" w:rsidP="00562F82">
      <w:pPr>
        <w:pStyle w:val="IEEEStdsComputerCode"/>
      </w:pPr>
      <w:r>
        <w:t xml:space="preserve">    operationCode    </w:t>
      </w:r>
      <w:ins w:id="561" w:author="Furuichi, Sho" w:date="2017-09-14T02:56:00Z">
        <w:r w:rsidR="005B5B7F">
          <w:t xml:space="preserve">                 </w:t>
        </w:r>
      </w:ins>
      <w:r>
        <w:t>OperationCode</w:t>
      </w:r>
      <w:r>
        <w:rPr>
          <w:rFonts w:hint="eastAsia"/>
        </w:rPr>
        <w:t xml:space="preserve">    </w:t>
      </w:r>
      <w:ins w:id="562" w:author="Furuichi, Sho" w:date="2017-09-14T02:56:00Z">
        <w:r w:rsidR="005B5B7F">
          <w:t xml:space="preserve"> </w:t>
        </w:r>
      </w:ins>
      <w:ins w:id="563" w:author="Furuichi, Sho" w:date="2017-09-14T02:57:00Z">
        <w:r w:rsidR="00252F80">
          <w:t xml:space="preserve">   </w:t>
        </w:r>
      </w:ins>
      <w:ins w:id="564" w:author="Furuichi, Sho" w:date="2017-09-14T02:58:00Z">
        <w:r w:rsidR="00252F80">
          <w:t xml:space="preserve">   </w:t>
        </w:r>
      </w:ins>
      <w:ins w:id="565" w:author="Furuichi, Sho" w:date="2017-09-14T02:59:00Z">
        <w:r w:rsidR="00252F80">
          <w:t xml:space="preserve">      </w:t>
        </w:r>
      </w:ins>
      <w:r>
        <w:rPr>
          <w:rFonts w:hint="eastAsia"/>
        </w:rPr>
        <w:t>OPTIONAL</w:t>
      </w:r>
      <w:r>
        <w:t>,</w:t>
      </w:r>
    </w:p>
    <w:p w:rsidR="00562F82" w:rsidRDefault="00562F82" w:rsidP="00562F82">
      <w:pPr>
        <w:pStyle w:val="IEEEStdsComputerCode"/>
      </w:pPr>
      <w:r>
        <w:t xml:space="preserve">    --CE ID</w:t>
      </w:r>
    </w:p>
    <w:p w:rsidR="00562F82" w:rsidRDefault="00562F82" w:rsidP="00562F82">
      <w:pPr>
        <w:pStyle w:val="IEEEStdsComputerCode"/>
      </w:pPr>
      <w:r>
        <w:lastRenderedPageBreak/>
        <w:t xml:space="preserve">    ceID    </w:t>
      </w:r>
      <w:ins w:id="566" w:author="Furuichi, Sho" w:date="2017-09-14T02:56:00Z">
        <w:r w:rsidR="005B5B7F">
          <w:t xml:space="preserve">                          </w:t>
        </w:r>
      </w:ins>
      <w:r>
        <w:t>CxID</w:t>
      </w:r>
      <w:r>
        <w:rPr>
          <w:rFonts w:hint="eastAsia"/>
        </w:rPr>
        <w:t xml:space="preserve">    </w:t>
      </w:r>
      <w:ins w:id="567" w:author="Furuichi, Sho" w:date="2017-09-14T02:56:00Z">
        <w:r w:rsidR="005B5B7F">
          <w:t xml:space="preserve">          </w:t>
        </w:r>
      </w:ins>
      <w:ins w:id="568" w:author="Furuichi, Sho" w:date="2017-09-14T02:57:00Z">
        <w:r w:rsidR="00252F80">
          <w:t xml:space="preserve">   </w:t>
        </w:r>
      </w:ins>
      <w:ins w:id="569" w:author="Furuichi, Sho" w:date="2017-09-14T02:58:00Z">
        <w:r w:rsidR="00252F80">
          <w:t xml:space="preserve">         </w:t>
        </w:r>
      </w:ins>
      <w:r>
        <w:rPr>
          <w:rFonts w:hint="eastAsia"/>
        </w:rPr>
        <w:t>OPTIONAL</w:t>
      </w:r>
      <w:r>
        <w:t>,</w:t>
      </w:r>
    </w:p>
    <w:p w:rsidR="00562F82" w:rsidRDefault="00562F82" w:rsidP="00562F82">
      <w:pPr>
        <w:pStyle w:val="IEEEStdsComputerCode"/>
      </w:pPr>
      <w:r>
        <w:t xml:space="preserve">    --Network ID</w:t>
      </w:r>
    </w:p>
    <w:p w:rsidR="00562F82" w:rsidRDefault="00562F82" w:rsidP="00562F82">
      <w:pPr>
        <w:pStyle w:val="IEEEStdsComputerCode"/>
      </w:pPr>
      <w:r>
        <w:t xml:space="preserve">    networkID    </w:t>
      </w:r>
      <w:ins w:id="570" w:author="Furuichi, Sho" w:date="2017-09-14T02:57:00Z">
        <w:r w:rsidR="00252F80">
          <w:t xml:space="preserve">                     </w:t>
        </w:r>
      </w:ins>
      <w:r>
        <w:t>OCTET STRING</w:t>
      </w:r>
      <w:r>
        <w:rPr>
          <w:rFonts w:hint="eastAsia"/>
        </w:rPr>
        <w:t xml:space="preserve">    </w:t>
      </w:r>
      <w:ins w:id="571" w:author="Furuichi, Sho" w:date="2017-09-14T02:57:00Z">
        <w:r w:rsidR="00252F80">
          <w:t xml:space="preserve">     </w:t>
        </w:r>
      </w:ins>
      <w:ins w:id="572" w:author="Furuichi, Sho" w:date="2017-09-14T02:58:00Z">
        <w:r w:rsidR="00252F80">
          <w:t xml:space="preserve">         </w:t>
        </w:r>
      </w:ins>
      <w:r>
        <w:rPr>
          <w:rFonts w:hint="eastAsia"/>
        </w:rPr>
        <w:t>OPTIONAL</w:t>
      </w:r>
      <w:r>
        <w:t>,</w:t>
      </w:r>
    </w:p>
    <w:p w:rsidR="00562F82" w:rsidRDefault="00562F82" w:rsidP="00562F82">
      <w:pPr>
        <w:pStyle w:val="IEEEStdsComputerCode"/>
      </w:pPr>
      <w:r>
        <w:t xml:space="preserve">    --Network technology</w:t>
      </w:r>
    </w:p>
    <w:p w:rsidR="00562F82" w:rsidRDefault="00562F82" w:rsidP="00562F82">
      <w:pPr>
        <w:pStyle w:val="IEEEStdsComputerCode"/>
      </w:pPr>
      <w:r>
        <w:t xml:space="preserve">    networkTechnology    </w:t>
      </w:r>
      <w:ins w:id="573" w:author="Furuichi, Sho" w:date="2017-09-14T02:57:00Z">
        <w:r w:rsidR="00252F80">
          <w:t xml:space="preserve">             </w:t>
        </w:r>
      </w:ins>
      <w:r>
        <w:t>NetworkTechnology</w:t>
      </w:r>
      <w:r>
        <w:rPr>
          <w:rFonts w:hint="eastAsia"/>
        </w:rPr>
        <w:t xml:space="preserve">    </w:t>
      </w:r>
      <w:ins w:id="574" w:author="Furuichi, Sho" w:date="2017-09-14T02:58:00Z">
        <w:r w:rsidR="00252F80">
          <w:t xml:space="preserve">         </w:t>
        </w:r>
      </w:ins>
      <w:r>
        <w:rPr>
          <w:rFonts w:hint="eastAsia"/>
        </w:rPr>
        <w:t>OPTIONAL</w:t>
      </w:r>
      <w:r>
        <w:t>,</w:t>
      </w:r>
    </w:p>
    <w:p w:rsidR="00562F82" w:rsidRDefault="00562F82" w:rsidP="00562F82">
      <w:pPr>
        <w:pStyle w:val="IEEEStdsComputerCode"/>
      </w:pPr>
      <w:r>
        <w:t xml:space="preserve">    --Network type</w:t>
      </w:r>
    </w:p>
    <w:p w:rsidR="00562F82" w:rsidRDefault="00562F82" w:rsidP="00562F82">
      <w:pPr>
        <w:pStyle w:val="IEEEStdsComputerCode"/>
      </w:pPr>
      <w:r>
        <w:t xml:space="preserve">    networkType  </w:t>
      </w:r>
      <w:r>
        <w:rPr>
          <w:rFonts w:hint="eastAsia"/>
        </w:rPr>
        <w:t xml:space="preserve"> </w:t>
      </w:r>
      <w:r>
        <w:t xml:space="preserve"> </w:t>
      </w:r>
      <w:ins w:id="575" w:author="Furuichi, Sho" w:date="2017-09-14T02:58:00Z">
        <w:r w:rsidR="00252F80">
          <w:t xml:space="preserve">                   </w:t>
        </w:r>
      </w:ins>
      <w:r>
        <w:t>NetworkType</w:t>
      </w:r>
      <w:r>
        <w:rPr>
          <w:rFonts w:hint="eastAsia"/>
        </w:rPr>
        <w:t xml:space="preserve">    </w:t>
      </w:r>
      <w:ins w:id="576" w:author="Furuichi, Sho" w:date="2017-09-14T02:58:00Z">
        <w:r w:rsidR="00252F80">
          <w:t xml:space="preserve">               </w:t>
        </w:r>
      </w:ins>
      <w:r>
        <w:rPr>
          <w:rFonts w:hint="eastAsia"/>
        </w:rPr>
        <w:t>OPTIONAL,</w:t>
      </w:r>
    </w:p>
    <w:p w:rsidR="00562F82" w:rsidRDefault="00562F82" w:rsidP="00562F82">
      <w:pPr>
        <w:pStyle w:val="IEEEStdsComputerCode"/>
      </w:pPr>
      <w:r>
        <w:t xml:space="preserve">        --Discovery information</w:t>
      </w:r>
    </w:p>
    <w:p w:rsidR="00562F82" w:rsidRDefault="00562F82" w:rsidP="00562F82">
      <w:pPr>
        <w:pStyle w:val="IEEEStdsComputerCode"/>
      </w:pPr>
      <w:r>
        <w:t xml:space="preserve">    discoveryInformation  </w:t>
      </w:r>
      <w:r>
        <w:rPr>
          <w:rFonts w:hint="eastAsia"/>
        </w:rPr>
        <w:t xml:space="preserve"> </w:t>
      </w:r>
      <w:r>
        <w:t xml:space="preserve"> </w:t>
      </w:r>
      <w:ins w:id="577" w:author="Furuichi, Sho" w:date="2017-09-14T02:58:00Z">
        <w:r w:rsidR="00252F80">
          <w:t xml:space="preserve">          </w:t>
        </w:r>
      </w:ins>
      <w:r>
        <w:t>DiscoveryInformation</w:t>
      </w:r>
      <w:r>
        <w:rPr>
          <w:rFonts w:hint="eastAsia"/>
        </w:rPr>
        <w:t xml:space="preserve">    </w:t>
      </w:r>
      <w:ins w:id="578" w:author="Furuichi, Sho" w:date="2017-09-14T02:58:00Z">
        <w:r w:rsidR="00252F80">
          <w:t xml:space="preserve">      </w:t>
        </w:r>
      </w:ins>
      <w:r>
        <w:rPr>
          <w:rFonts w:hint="eastAsia"/>
        </w:rPr>
        <w:t>OPTIONAL</w:t>
      </w:r>
      <w:r>
        <w:t>,</w:t>
      </w:r>
    </w:p>
    <w:p w:rsidR="00562F82" w:rsidRDefault="00562F82" w:rsidP="00562F82">
      <w:pPr>
        <w:pStyle w:val="IEEEStdsComputerCode"/>
      </w:pPr>
      <w:r>
        <w:t xml:space="preserve">    --List of supported channel number</w:t>
      </w:r>
    </w:p>
    <w:p w:rsidR="00562F82" w:rsidRDefault="00562F82" w:rsidP="00562F82">
      <w:pPr>
        <w:pStyle w:val="IEEEStdsComputerCode"/>
      </w:pPr>
      <w:r>
        <w:t xml:space="preserve">    listOfSupportedChNumbers     </w:t>
      </w:r>
      <w:ins w:id="579" w:author="Furuichi, Sho" w:date="2017-09-14T02:58:00Z">
        <w:r w:rsidR="00252F80">
          <w:t xml:space="preserve">     </w:t>
        </w:r>
      </w:ins>
      <w:r>
        <w:t>SEQUENCE OF INTEGER</w:t>
      </w:r>
      <w:r>
        <w:rPr>
          <w:rFonts w:hint="eastAsia"/>
        </w:rPr>
        <w:t xml:space="preserve">    </w:t>
      </w:r>
      <w:ins w:id="580" w:author="Furuichi, Sho" w:date="2017-09-14T02:58:00Z">
        <w:r w:rsidR="00252F80">
          <w:t xml:space="preserve">       </w:t>
        </w:r>
      </w:ins>
      <w:r>
        <w:rPr>
          <w:rFonts w:hint="eastAsia"/>
        </w:rPr>
        <w:t>OPTIONAL,</w:t>
      </w:r>
    </w:p>
    <w:p w:rsidR="00562F82" w:rsidRPr="00B200F5" w:rsidRDefault="00562F82" w:rsidP="00562F82">
      <w:pPr>
        <w:pStyle w:val="IEEEStdsComputerCode"/>
      </w:pPr>
      <w:r>
        <w:t xml:space="preserve">    </w:t>
      </w:r>
      <w:r w:rsidRPr="00B200F5">
        <w:rPr>
          <w:rFonts w:hint="eastAsia"/>
        </w:rPr>
        <w:t xml:space="preserve">-- List of supported </w:t>
      </w:r>
      <w:r>
        <w:rPr>
          <w:rFonts w:hint="eastAsia"/>
        </w:rPr>
        <w:t>frequencies</w:t>
      </w:r>
    </w:p>
    <w:p w:rsidR="00562F82" w:rsidRDefault="00562F82" w:rsidP="00562F82">
      <w:pPr>
        <w:pStyle w:val="IEEEStdsComputerCode"/>
      </w:pPr>
      <w:r>
        <w:t xml:space="preserve">    listOfSuppFrequencies</w:t>
      </w:r>
      <w:r>
        <w:rPr>
          <w:rFonts w:hint="eastAsia"/>
        </w:rPr>
        <w:t xml:space="preserve">    </w:t>
      </w:r>
      <w:ins w:id="581" w:author="Furuichi, Sho" w:date="2017-09-14T02:58:00Z">
        <w:r w:rsidR="00252F80">
          <w:t xml:space="preserve">         </w:t>
        </w:r>
      </w:ins>
      <w:r>
        <w:t>ListOfSupportedFrequencies</w:t>
      </w:r>
      <w:r>
        <w:rPr>
          <w:rFonts w:hint="eastAsia"/>
        </w:rPr>
        <w:t xml:space="preserve">    OPTIONAL,</w:t>
      </w:r>
    </w:p>
    <w:p w:rsidR="00562F82" w:rsidRDefault="00562F82" w:rsidP="00562F82">
      <w:pPr>
        <w:pStyle w:val="IEEEStdsComputerCode"/>
      </w:pPr>
      <w:r>
        <w:rPr>
          <w:rFonts w:hint="eastAsia"/>
        </w:rPr>
        <w:t xml:space="preserve">    --Maximum number of </w:t>
      </w:r>
      <w:r>
        <w:t>controllable</w:t>
      </w:r>
      <w:r>
        <w:rPr>
          <w:rFonts w:hint="eastAsia"/>
        </w:rPr>
        <w:t xml:space="preserve"> </w:t>
      </w:r>
      <w:ins w:id="582" w:author="Furuichi, Sho" w:date="2017-09-14T03:00:00Z">
        <w:r w:rsidR="00252F80">
          <w:t>GCO</w:t>
        </w:r>
      </w:ins>
      <w:del w:id="583" w:author="Furuichi, Sho" w:date="2017-09-14T03:00:00Z">
        <w:r w:rsidDel="00252F80">
          <w:rPr>
            <w:rFonts w:hint="eastAsia"/>
          </w:rPr>
          <w:delText>WSO</w:delText>
        </w:r>
      </w:del>
    </w:p>
    <w:p w:rsidR="00252F80" w:rsidRDefault="00562F82" w:rsidP="00252F80">
      <w:pPr>
        <w:pStyle w:val="IEEEStdsComputerCode"/>
        <w:rPr>
          <w:ins w:id="584" w:author="Furuichi, Sho" w:date="2017-09-14T02:59:00Z"/>
        </w:rPr>
      </w:pPr>
      <w:r>
        <w:rPr>
          <w:rFonts w:hint="eastAsia"/>
        </w:rPr>
        <w:t xml:space="preserve">    maximumNumberOfControllable</w:t>
      </w:r>
      <w:ins w:id="585" w:author="Furuichi, Sho" w:date="2017-09-14T03:00:00Z">
        <w:r w:rsidR="00252F80">
          <w:t>GCO</w:t>
        </w:r>
      </w:ins>
      <w:del w:id="586" w:author="Furuichi, Sho" w:date="2017-09-14T03:00:00Z">
        <w:r w:rsidDel="00252F80">
          <w:rPr>
            <w:rFonts w:hint="eastAsia"/>
          </w:rPr>
          <w:delText>WSO</w:delText>
        </w:r>
      </w:del>
      <w:r>
        <w:rPr>
          <w:rFonts w:hint="eastAsia"/>
        </w:rPr>
        <w:t xml:space="preserve">   </w:t>
      </w:r>
      <w:ins w:id="587" w:author="Furuichi, Sho" w:date="2017-09-14T02:58:00Z">
        <w:r w:rsidR="00252F80">
          <w:t xml:space="preserve"> </w:t>
        </w:r>
      </w:ins>
      <w:r>
        <w:rPr>
          <w:rFonts w:hint="eastAsia"/>
        </w:rPr>
        <w:t xml:space="preserve">INTEGER    </w:t>
      </w:r>
      <w:ins w:id="588" w:author="Furuichi, Sho" w:date="2017-09-14T02:58:00Z">
        <w:r w:rsidR="00252F80">
          <w:t xml:space="preserve">                   </w:t>
        </w:r>
      </w:ins>
      <w:r>
        <w:rPr>
          <w:rFonts w:hint="eastAsia"/>
        </w:rPr>
        <w:t>OPTIONAL</w:t>
      </w:r>
      <w:ins w:id="589" w:author="Furuichi, Sho" w:date="2017-09-14T03:36:00Z">
        <w:r w:rsidR="007B4A99">
          <w:t>,</w:t>
        </w:r>
      </w:ins>
    </w:p>
    <w:p w:rsidR="00252F80" w:rsidRDefault="00252F80" w:rsidP="00252F80">
      <w:pPr>
        <w:pStyle w:val="IEEEStdsComputerCode"/>
        <w:rPr>
          <w:ins w:id="590" w:author="Furuichi, Sho" w:date="2017-09-14T02:59:00Z"/>
        </w:rPr>
      </w:pPr>
      <w:ins w:id="591" w:author="Furuichi, Sho" w:date="2017-09-14T02:59:00Z">
        <w:r>
          <w:rPr>
            <w:rFonts w:hint="eastAsia"/>
          </w:rPr>
          <w:t xml:space="preserve">    </w:t>
        </w:r>
        <w:r>
          <w:t>--CM ID(Only in Profile 3)</w:t>
        </w:r>
      </w:ins>
    </w:p>
    <w:p w:rsidR="00562F82" w:rsidRDefault="00252F80" w:rsidP="00252F80">
      <w:pPr>
        <w:pStyle w:val="IEEEStdsComputerCode"/>
      </w:pPr>
      <w:ins w:id="592" w:author="Furuichi, Sho" w:date="2017-09-14T02:59:00Z">
        <w:r>
          <w:rPr>
            <w:rFonts w:hint="eastAsia"/>
          </w:rPr>
          <w:t xml:space="preserve">    </w:t>
        </w:r>
        <w:r>
          <w:t>cmID                              CxID                          OPTIONAL</w:t>
        </w:r>
      </w:ins>
    </w:p>
    <w:p w:rsidR="00562F82" w:rsidRPr="00F14360" w:rsidRDefault="00562F82" w:rsidP="00562F82">
      <w:pPr>
        <w:pStyle w:val="IEEEStdsComputerCode"/>
      </w:pPr>
    </w:p>
    <w:p w:rsidR="00562F82" w:rsidRPr="00CD301D" w:rsidRDefault="00562F82" w:rsidP="00562F82">
      <w:pPr>
        <w:pStyle w:val="IEEEStdsComputerCode"/>
      </w:pPr>
      <w:r w:rsidRPr="00CD301D">
        <w:rPr>
          <w:rFonts w:hint="eastAsia"/>
        </w:rPr>
        <w:t>}</w:t>
      </w:r>
    </w:p>
    <w:p w:rsidR="00562F82" w:rsidRPr="00CD301D" w:rsidRDefault="00562F82" w:rsidP="00562F82">
      <w:pPr>
        <w:pStyle w:val="PlainText"/>
        <w:rPr>
          <w:rFonts w:ascii="ＭＳ ゴシック" w:eastAsia="ＭＳ ゴシック" w:hAnsi="ＭＳ ゴシック" w:cs="ＭＳ ゴシック"/>
          <w:sz w:val="20"/>
          <w:szCs w:val="20"/>
        </w:rPr>
      </w:pP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r w:rsidRPr="005B5B7F">
        <w:rPr>
          <w:rFonts w:ascii="Courier New" w:eastAsia="ＭＳ ゴシック" w:cs="Courier New"/>
          <w:b/>
          <w:sz w:val="20"/>
          <w:szCs w:val="20"/>
          <w:rPrChange w:id="593" w:author="Furuichi, Sho" w:date="2017-09-14T02:55:00Z">
            <w:rPr>
              <w:rFonts w:ascii="ＭＳ ゴシック" w:eastAsia="ＭＳ ゴシック" w:hAnsi="ＭＳ ゴシック" w:cs="ＭＳ ゴシック"/>
              <w:b/>
              <w:sz w:val="20"/>
              <w:szCs w:val="20"/>
            </w:rPr>
          </w:rPrChange>
        </w:rPr>
        <w:t>-Coexistence set information</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rPr>
          <w:sz w:val="20"/>
        </w:rPr>
      </w:pPr>
    </w:p>
    <w:p w:rsidR="00562F82" w:rsidRPr="00CD301D" w:rsidRDefault="00562F82" w:rsidP="00562F82">
      <w:pPr>
        <w:pStyle w:val="IEEEStdsComputerCode"/>
      </w:pPr>
      <w:r w:rsidRPr="00CD301D">
        <w:rPr>
          <w:rFonts w:hint="eastAsia"/>
        </w:rPr>
        <w:t>--Coexistence set information announcement</w:t>
      </w:r>
    </w:p>
    <w:p w:rsidR="00562F82" w:rsidRPr="00CD301D" w:rsidRDefault="00562F82" w:rsidP="00562F82">
      <w:pPr>
        <w:pStyle w:val="IEEEStdsComputerCode"/>
      </w:pPr>
      <w:r w:rsidRPr="00CD301D">
        <w:rPr>
          <w:rFonts w:hint="eastAsia"/>
        </w:rPr>
        <w:t>CoexistenceSetInformationAnnouncement ::= SEQUENCE {</w:t>
      </w:r>
    </w:p>
    <w:p w:rsidR="00562F82" w:rsidRPr="00CD301D" w:rsidRDefault="00562F82" w:rsidP="00562F82">
      <w:pPr>
        <w:pStyle w:val="IEEEStdsComputerCode"/>
      </w:pPr>
      <w:r w:rsidRPr="00CD301D">
        <w:rPr>
          <w:rFonts w:hint="eastAsia"/>
        </w:rPr>
        <w:t xml:space="preserve">    --List of subject CEs</w:t>
      </w:r>
    </w:p>
    <w:p w:rsidR="00562F82" w:rsidRPr="00CD301D" w:rsidRDefault="00562F82" w:rsidP="00562F82">
      <w:pPr>
        <w:pStyle w:val="IEEEStdsComputerCode"/>
      </w:pPr>
      <w:r w:rsidRPr="00CD301D">
        <w:rPr>
          <w:rFonts w:hint="eastAsia"/>
        </w:rPr>
        <w:t xml:space="preserve">    listOfSubjectCEs    </w:t>
      </w:r>
      <w:ins w:id="594" w:author="Furuichi, Sho" w:date="2017-09-14T03:01:00Z">
        <w:r w:rsidR="00252F80">
          <w:t xml:space="preserve">          </w:t>
        </w:r>
      </w:ins>
      <w:r w:rsidRPr="00CD301D">
        <w:rPr>
          <w:rFonts w:hint="eastAsia"/>
        </w:rPr>
        <w:t>ListOfSubjectCEs</w:t>
      </w:r>
      <w:r w:rsidRPr="000C2BB3">
        <w:t xml:space="preserve">    </w:t>
      </w:r>
      <w:ins w:id="595" w:author="Furuichi, Sho" w:date="2017-09-14T03:01:00Z">
        <w:r w:rsidR="00252F80">
          <w:t xml:space="preserve">         </w:t>
        </w:r>
      </w:ins>
      <w:r w:rsidRPr="000C2BB3">
        <w:t>OPTIONAL</w:t>
      </w:r>
      <w:r w:rsidRPr="00CD301D">
        <w:rPr>
          <w:rFonts w:hint="eastAsia"/>
        </w:rPr>
        <w:t>,</w:t>
      </w:r>
    </w:p>
    <w:p w:rsidR="00562F82" w:rsidRPr="00CD301D" w:rsidRDefault="00562F82" w:rsidP="00562F82">
      <w:pPr>
        <w:pStyle w:val="IEEEStdsComputerCode"/>
      </w:pPr>
      <w:r w:rsidRPr="00CD301D">
        <w:rPr>
          <w:rFonts w:hint="eastAsia"/>
        </w:rPr>
        <w:t xml:space="preserve">    --List of neighbor CMs transport information mentioned inside the list of subject CEs</w:t>
      </w:r>
    </w:p>
    <w:p w:rsidR="00252F80" w:rsidRDefault="00562F82" w:rsidP="00562F82">
      <w:pPr>
        <w:pStyle w:val="IEEEStdsComputerCode"/>
        <w:rPr>
          <w:ins w:id="596" w:author="Furuichi, Sho" w:date="2017-09-14T03:01:00Z"/>
        </w:rPr>
      </w:pPr>
      <w:r w:rsidRPr="00CD301D">
        <w:rPr>
          <w:rFonts w:hint="eastAsia"/>
        </w:rPr>
        <w:t xml:space="preserve">    listOfNeighborCMsTransport    ListOfNeighborCMsTransport</w:t>
      </w:r>
      <w:r w:rsidRPr="000C2BB3">
        <w:t xml:space="preserve"> </w:t>
      </w:r>
      <w:r>
        <w:rPr>
          <w:rFonts w:hint="eastAsia"/>
        </w:rPr>
        <w:t xml:space="preserve"> </w:t>
      </w:r>
      <w:r w:rsidRPr="000C2BB3">
        <w:t xml:space="preserve"> OPTIONAL</w:t>
      </w:r>
    </w:p>
    <w:p w:rsidR="00562F82" w:rsidRPr="00CD301D" w:rsidRDefault="00562F82" w:rsidP="00562F82">
      <w:pPr>
        <w:pStyle w:val="IEEEStdsComputerCode"/>
      </w:pPr>
      <w:r w:rsidRPr="00CD301D">
        <w:rPr>
          <w:rFonts w:hint="eastAsia"/>
        </w:rPr>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--Coexistence set information confirm</w:t>
      </w:r>
    </w:p>
    <w:p w:rsidR="00562F82" w:rsidRPr="00CD301D" w:rsidRDefault="00562F82" w:rsidP="00562F82">
      <w:pPr>
        <w:pStyle w:val="IEEEStdsComputerCode"/>
      </w:pPr>
      <w:r w:rsidRPr="00CD301D">
        <w:rPr>
          <w:rFonts w:hint="eastAsia"/>
        </w:rPr>
        <w:t>CoexistenceSetInformationConfirm ::= SEQUENCE {</w:t>
      </w:r>
    </w:p>
    <w:p w:rsidR="00562F82" w:rsidRPr="00CD301D" w:rsidRDefault="00562F82" w:rsidP="00562F82">
      <w:pPr>
        <w:pStyle w:val="IEEEStdsComputerCode"/>
      </w:pPr>
      <w:r w:rsidRPr="00CD301D">
        <w:rPr>
          <w:rFonts w:hint="eastAsia"/>
        </w:rPr>
        <w:t xml:space="preserve">    --Coexistence set information status</w:t>
      </w:r>
    </w:p>
    <w:p w:rsidR="00252F80" w:rsidRDefault="00562F82" w:rsidP="00562F82">
      <w:pPr>
        <w:pStyle w:val="IEEEStdsComputerCode"/>
        <w:rPr>
          <w:ins w:id="597" w:author="Furuichi, Sho" w:date="2017-09-14T03:01:00Z"/>
        </w:rPr>
      </w:pPr>
      <w:r w:rsidRPr="00CD301D">
        <w:rPr>
          <w:rFonts w:hint="eastAsia"/>
        </w:rPr>
        <w:t xml:space="preserve">    status    Status</w:t>
      </w:r>
      <w:r w:rsidRPr="000C2BB3">
        <w:t xml:space="preserve">    OPTIONAL</w:t>
      </w:r>
    </w:p>
    <w:p w:rsidR="00562F82" w:rsidRPr="00CD301D" w:rsidRDefault="00562F82" w:rsidP="00562F82">
      <w:pPr>
        <w:pStyle w:val="IEEEStdsComputerCode"/>
      </w:pPr>
      <w:r w:rsidRPr="00CD301D">
        <w:rPr>
          <w:rFonts w:hint="eastAsia"/>
        </w:rPr>
        <w:t>}</w:t>
      </w:r>
    </w:p>
    <w:p w:rsidR="00562F82" w:rsidRDefault="00562F82" w:rsidP="00562F82">
      <w:pPr>
        <w:pStyle w:val="PlainText"/>
        <w:rPr>
          <w:rFonts w:ascii="ＭＳ ゴシック" w:eastAsia="ＭＳ ゴシック" w:hAnsi="ＭＳ ゴシック" w:cs="ＭＳ ゴシック"/>
          <w:sz w:val="20"/>
          <w:szCs w:val="20"/>
        </w:rPr>
      </w:pPr>
    </w:p>
    <w:p w:rsidR="00562F82" w:rsidRDefault="00562F82" w:rsidP="00562F82">
      <w:pPr>
        <w:pStyle w:val="IEEEStdsComputerCode"/>
      </w:pPr>
      <w:r>
        <w:t>--Request for coexistence set information</w:t>
      </w:r>
    </w:p>
    <w:p w:rsidR="00562F82" w:rsidRDefault="00562F82" w:rsidP="00562F82">
      <w:pPr>
        <w:pStyle w:val="IEEEStdsComputerCode"/>
      </w:pPr>
      <w:r>
        <w:t>CoexistenceSetInformationRequest ::= SEQUENCE {</w:t>
      </w:r>
    </w:p>
    <w:p w:rsidR="00252F80" w:rsidRDefault="00562F82" w:rsidP="00252F80">
      <w:pPr>
        <w:pStyle w:val="IEEEStdsComputerCode"/>
        <w:rPr>
          <w:ins w:id="598" w:author="Furuichi, Sho" w:date="2017-09-14T03:01:00Z"/>
        </w:rPr>
      </w:pPr>
      <w:r>
        <w:t xml:space="preserve">    listOfNetworkID</w:t>
      </w:r>
      <w:ins w:id="599" w:author="Furuichi, Sho" w:date="2017-09-14T03:01:00Z">
        <w:r w:rsidR="00252F80">
          <w:t>s</w:t>
        </w:r>
      </w:ins>
      <w:r>
        <w:t xml:space="preserve">      SEQUENCE OF OCTET STRING</w:t>
      </w:r>
      <w:r w:rsidRPr="000C2BB3">
        <w:t xml:space="preserve">    OPTIONAL</w:t>
      </w:r>
      <w:ins w:id="600" w:author="Furuichi, Sho" w:date="2017-09-14T03:01:00Z">
        <w:r w:rsidR="00252F80">
          <w:t>,</w:t>
        </w:r>
      </w:ins>
    </w:p>
    <w:p w:rsidR="00252F80" w:rsidRDefault="00252F80" w:rsidP="00252F80">
      <w:pPr>
        <w:pStyle w:val="IEEEStdsComputerCode"/>
        <w:rPr>
          <w:ins w:id="601" w:author="Furuichi, Sho" w:date="2017-09-14T03:01:00Z"/>
        </w:rPr>
      </w:pPr>
      <w:ins w:id="602" w:author="Furuichi, Sho" w:date="2017-09-14T03:01:00Z">
        <w:r>
          <w:t xml:space="preserve">    --Operation code (Only in Profile 3)</w:t>
        </w:r>
      </w:ins>
    </w:p>
    <w:p w:rsidR="00252F80" w:rsidRDefault="00252F80" w:rsidP="00252F80">
      <w:pPr>
        <w:pStyle w:val="IEEEStdsComputerCode"/>
        <w:rPr>
          <w:ins w:id="603" w:author="Furuichi, Sho" w:date="2017-09-14T03:01:00Z"/>
        </w:rPr>
      </w:pPr>
      <w:ins w:id="604" w:author="Furuichi, Sho" w:date="2017-09-14T03:01:00Z">
        <w:r>
          <w:t xml:space="preserve">    operationCode         OperationCode</w:t>
        </w:r>
      </w:ins>
      <w:ins w:id="605" w:author="Furuichi, Sho" w:date="2017-09-14T03:02:00Z">
        <w:r>
          <w:t xml:space="preserve">               </w:t>
        </w:r>
      </w:ins>
      <w:ins w:id="606" w:author="Furuichi, Sho" w:date="2017-09-14T03:01:00Z">
        <w:r>
          <w:t>OPTIONAL</w:t>
        </w:r>
      </w:ins>
    </w:p>
    <w:p w:rsidR="00562F82" w:rsidRDefault="00562F82" w:rsidP="00562F82">
      <w:pPr>
        <w:pStyle w:val="IEEEStdsComputerCode"/>
      </w:pPr>
      <w:r>
        <w:t>}</w:t>
      </w:r>
    </w:p>
    <w:p w:rsidR="00562F82" w:rsidRDefault="00562F82" w:rsidP="00562F82">
      <w:pPr>
        <w:pStyle w:val="IEEEStdsComputerCode"/>
      </w:pPr>
    </w:p>
    <w:p w:rsidR="00562F82" w:rsidRDefault="00562F82" w:rsidP="00562F82">
      <w:pPr>
        <w:pStyle w:val="IEEEStdsComputerCode"/>
      </w:pPr>
      <w:r>
        <w:t>--Response for coexistence set information</w:t>
      </w:r>
    </w:p>
    <w:p w:rsidR="00562F82" w:rsidRDefault="00562F82" w:rsidP="00562F82">
      <w:pPr>
        <w:pStyle w:val="IEEEStdsComputerCode"/>
      </w:pPr>
      <w:r>
        <w:t>CoexistenceSetInformationResponse ::= SEQUENCE {</w:t>
      </w:r>
    </w:p>
    <w:p w:rsidR="00562F82" w:rsidRDefault="00562F82" w:rsidP="00562F82">
      <w:pPr>
        <w:pStyle w:val="IEEEStdsComputerCode"/>
      </w:pPr>
      <w:r>
        <w:t xml:space="preserve">    --Network ID</w:t>
      </w:r>
    </w:p>
    <w:p w:rsidR="00562F82" w:rsidDel="00252F80" w:rsidRDefault="00562F82" w:rsidP="00562F82">
      <w:pPr>
        <w:pStyle w:val="IEEEStdsComputerCode"/>
        <w:rPr>
          <w:del w:id="607" w:author="Furuichi, Sho" w:date="2017-09-14T03:05:00Z"/>
        </w:rPr>
      </w:pPr>
      <w:r>
        <w:t xml:space="preserve">    coexistenceReport     </w:t>
      </w:r>
      <w:ins w:id="608" w:author="Furuichi, Sho" w:date="2017-09-14T03:02:00Z">
        <w:r w:rsidR="00252F80">
          <w:t xml:space="preserve">        </w:t>
        </w:r>
      </w:ins>
      <w:ins w:id="609" w:author="Furuichi, Sho" w:date="2017-09-14T03:04:00Z">
        <w:r w:rsidR="00252F80">
          <w:t xml:space="preserve"> </w:t>
        </w:r>
      </w:ins>
      <w:r>
        <w:t>CoexistenceReport</w:t>
      </w:r>
      <w:r w:rsidRPr="000C2BB3">
        <w:t xml:space="preserve">    </w:t>
      </w:r>
      <w:ins w:id="610" w:author="Furuichi, Sho" w:date="2017-09-14T03:04:00Z">
        <w:r w:rsidR="00252F80">
          <w:t xml:space="preserve">       </w:t>
        </w:r>
      </w:ins>
      <w:r w:rsidRPr="000C2BB3">
        <w:t>OPTIONAL</w:t>
      </w:r>
      <w:r>
        <w:t>,</w:t>
      </w:r>
    </w:p>
    <w:p w:rsidR="00562F82" w:rsidDel="00252F80" w:rsidRDefault="00562F82" w:rsidP="00562F82">
      <w:pPr>
        <w:pStyle w:val="IEEEStdsComputerCode"/>
        <w:rPr>
          <w:del w:id="611" w:author="Furuichi, Sho" w:date="2017-09-14T03:05:00Z"/>
        </w:rPr>
      </w:pPr>
      <w:del w:id="612" w:author="Furuichi, Sho" w:date="2017-09-14T03:05:00Z">
        <w:r w:rsidDel="00252F80">
          <w:delText xml:space="preserve">    --List of neighbor CM</w:delText>
        </w:r>
      </w:del>
    </w:p>
    <w:p w:rsidR="00562F82" w:rsidRDefault="00562F82" w:rsidP="00562F82">
      <w:pPr>
        <w:pStyle w:val="IEEEStdsComputerCode"/>
        <w:rPr>
          <w:ins w:id="613" w:author="Furuichi, Sho" w:date="2017-09-14T03:03:00Z"/>
        </w:rPr>
      </w:pPr>
      <w:del w:id="614" w:author="Furuichi, Sho" w:date="2017-09-14T03:05:00Z">
        <w:r w:rsidDel="00252F80">
          <w:delText xml:space="preserve">    listOfneighborCM      ListOfneighborCM</w:delText>
        </w:r>
        <w:r w:rsidRPr="000C2BB3" w:rsidDel="00252F80">
          <w:delText xml:space="preserve">    OPTIONAL</w:delText>
        </w:r>
        <w:r w:rsidDel="00252F80">
          <w:rPr>
            <w:rFonts w:hint="eastAsia"/>
          </w:rPr>
          <w:delText>,</w:delText>
        </w:r>
      </w:del>
    </w:p>
    <w:p w:rsidR="00252F80" w:rsidRDefault="00252F80" w:rsidP="00562F82">
      <w:pPr>
        <w:pStyle w:val="IEEEStdsComputerCode"/>
      </w:pPr>
      <w:ins w:id="615" w:author="Furuichi, Sho" w:date="2017-09-14T03:03:00Z">
        <w:r>
          <w:t xml:space="preserve">    --Network ID</w:t>
        </w:r>
      </w:ins>
    </w:p>
    <w:p w:rsidR="00562F82" w:rsidRDefault="00562F82" w:rsidP="00562F82">
      <w:pPr>
        <w:pStyle w:val="IEEEStdsComputerCode"/>
        <w:rPr>
          <w:ins w:id="616" w:author="Furuichi, Sho" w:date="2017-09-14T03:03:00Z"/>
        </w:rPr>
      </w:pPr>
      <w:r>
        <w:t xml:space="preserve">    networkID    </w:t>
      </w:r>
      <w:ins w:id="617" w:author="Furuichi, Sho" w:date="2017-09-14T03:02:00Z">
        <w:r w:rsidR="00252F80">
          <w:t xml:space="preserve">                 </w:t>
        </w:r>
      </w:ins>
      <w:ins w:id="618" w:author="Furuichi, Sho" w:date="2017-09-14T03:04:00Z">
        <w:r w:rsidR="00252F80">
          <w:t xml:space="preserve"> </w:t>
        </w:r>
      </w:ins>
      <w:r>
        <w:t xml:space="preserve">OCTET STRING    </w:t>
      </w:r>
      <w:ins w:id="619" w:author="Furuichi, Sho" w:date="2017-09-14T03:02:00Z">
        <w:r w:rsidR="00252F80">
          <w:t xml:space="preserve">     </w:t>
        </w:r>
      </w:ins>
      <w:ins w:id="620" w:author="Furuichi, Sho" w:date="2017-09-14T03:04:00Z">
        <w:r w:rsidR="00252F80">
          <w:t xml:space="preserve">       </w:t>
        </w:r>
      </w:ins>
      <w:r>
        <w:t>OPTIONAL,</w:t>
      </w:r>
    </w:p>
    <w:p w:rsidR="00252F80" w:rsidRDefault="00252F80" w:rsidP="00562F82">
      <w:pPr>
        <w:pStyle w:val="IEEEStdsComputerCode"/>
      </w:pPr>
      <w:ins w:id="621" w:author="Furuichi, Sho" w:date="2017-09-14T03:03:00Z">
        <w:r>
          <w:lastRenderedPageBreak/>
          <w:t xml:space="preserve">    --List of neighbor CMs</w:t>
        </w:r>
      </w:ins>
    </w:p>
    <w:p w:rsidR="00562F82" w:rsidRDefault="00562F82" w:rsidP="00562F82">
      <w:pPr>
        <w:pStyle w:val="IEEEStdsComputerCode"/>
        <w:rPr>
          <w:ins w:id="622" w:author="Furuichi, Sho" w:date="2017-09-14T03:03:00Z"/>
        </w:rPr>
      </w:pPr>
      <w:r>
        <w:t xml:space="preserve">    listOf</w:t>
      </w:r>
      <w:ins w:id="623" w:author="Furuichi, Sho" w:date="2017-09-14T03:03:00Z">
        <w:r w:rsidR="00252F80">
          <w:t>N</w:t>
        </w:r>
      </w:ins>
      <w:del w:id="624" w:author="Furuichi, Sho" w:date="2017-09-14T03:03:00Z">
        <w:r w:rsidDel="00252F80">
          <w:delText>n</w:delText>
        </w:r>
      </w:del>
      <w:r>
        <w:t xml:space="preserve">eighborCMs    </w:t>
      </w:r>
      <w:ins w:id="625" w:author="Furuichi, Sho" w:date="2017-09-14T03:02:00Z">
        <w:r w:rsidR="00252F80">
          <w:t xml:space="preserve">         </w:t>
        </w:r>
      </w:ins>
      <w:ins w:id="626" w:author="Furuichi, Sho" w:date="2017-09-14T03:04:00Z">
        <w:r w:rsidR="00252F80">
          <w:t xml:space="preserve"> </w:t>
        </w:r>
      </w:ins>
      <w:ins w:id="627" w:author="Furuichi, Sho" w:date="2017-09-14T03:37:00Z">
        <w:r w:rsidR="00BF4750">
          <w:t>L</w:t>
        </w:r>
      </w:ins>
      <w:del w:id="628" w:author="Furuichi, Sho" w:date="2017-09-14T03:37:00Z">
        <w:r w:rsidDel="00BF4750">
          <w:delText>l</w:delText>
        </w:r>
      </w:del>
      <w:r>
        <w:t>istOf</w:t>
      </w:r>
      <w:ins w:id="629" w:author="Furuichi, Sho" w:date="2017-09-14T03:03:00Z">
        <w:r w:rsidR="00252F80">
          <w:t>N</w:t>
        </w:r>
      </w:ins>
      <w:del w:id="630" w:author="Furuichi, Sho" w:date="2017-09-14T03:03:00Z">
        <w:r w:rsidDel="00252F80">
          <w:delText>n</w:delText>
        </w:r>
      </w:del>
      <w:r>
        <w:t xml:space="preserve">eighborCMs    </w:t>
      </w:r>
      <w:ins w:id="631" w:author="Furuichi, Sho" w:date="2017-09-14T03:04:00Z">
        <w:r w:rsidR="00252F80">
          <w:t xml:space="preserve">       </w:t>
        </w:r>
      </w:ins>
      <w:r>
        <w:t>OPTIONAL,</w:t>
      </w:r>
    </w:p>
    <w:p w:rsidR="00252F80" w:rsidRDefault="00252F80" w:rsidP="00562F82">
      <w:pPr>
        <w:pStyle w:val="IEEEStdsComputerCode"/>
      </w:pPr>
      <w:ins w:id="632" w:author="Furuichi, Sho" w:date="2017-09-14T03:03:00Z">
        <w:r>
          <w:t xml:space="preserve">    --List of master CM candidates</w:t>
        </w:r>
      </w:ins>
    </w:p>
    <w:p w:rsidR="00252F80" w:rsidRDefault="00562F82" w:rsidP="00562F82">
      <w:pPr>
        <w:pStyle w:val="IEEEStdsComputerCode"/>
        <w:rPr>
          <w:ins w:id="633" w:author="Furuichi, Sho" w:date="2017-09-14T03:02:00Z"/>
        </w:rPr>
      </w:pPr>
      <w:r>
        <w:t xml:space="preserve">    listOfMasterCMCandidate</w:t>
      </w:r>
      <w:ins w:id="634" w:author="Furuichi, Sho" w:date="2017-09-14T03:03:00Z">
        <w:r w:rsidR="00252F80">
          <w:t>s</w:t>
        </w:r>
      </w:ins>
      <w:r>
        <w:t xml:space="preserve">    </w:t>
      </w:r>
      <w:ins w:id="635" w:author="Furuichi, Sho" w:date="2017-09-14T03:02:00Z">
        <w:r w:rsidR="00252F80">
          <w:t xml:space="preserve">   </w:t>
        </w:r>
      </w:ins>
      <w:r>
        <w:t>ListOfMasterCMCandidate</w:t>
      </w:r>
      <w:ins w:id="636" w:author="Furuichi, Sho" w:date="2017-09-14T03:03:00Z">
        <w:r w:rsidR="00252F80">
          <w:t>s</w:t>
        </w:r>
      </w:ins>
      <w:r>
        <w:t xml:space="preserve">    OPTIONAL</w:t>
      </w:r>
    </w:p>
    <w:p w:rsidR="00562F82" w:rsidRDefault="00562F82" w:rsidP="00562F82">
      <w:pPr>
        <w:pStyle w:val="IEEEStdsComputerCode"/>
      </w:pPr>
      <w:r>
        <w:t>}</w:t>
      </w:r>
    </w:p>
    <w:p w:rsidR="00562F82" w:rsidRPr="00CD301D" w:rsidRDefault="00562F82" w:rsidP="00562F82">
      <w:pPr>
        <w:pStyle w:val="PlainText"/>
        <w:rPr>
          <w:rFonts w:ascii="ＭＳ ゴシック" w:eastAsia="ＭＳ ゴシック" w:hAnsi="ＭＳ ゴシック" w:cs="ＭＳ ゴシック"/>
          <w:sz w:val="20"/>
          <w:szCs w:val="20"/>
        </w:rPr>
      </w:pP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r w:rsidRPr="005B5B7F">
        <w:rPr>
          <w:rFonts w:ascii="Courier New" w:eastAsia="ＭＳ ゴシック" w:cs="Courier New"/>
          <w:b/>
          <w:sz w:val="20"/>
          <w:szCs w:val="20"/>
          <w:rPrChange w:id="637" w:author="Furuichi, Sho" w:date="2017-09-14T02:55:00Z">
            <w:rPr>
              <w:rFonts w:ascii="ＭＳ ゴシック" w:eastAsia="ＭＳ ゴシック" w:hAnsi="ＭＳ ゴシック" w:cs="ＭＳ ゴシック"/>
              <w:b/>
              <w:sz w:val="20"/>
              <w:szCs w:val="20"/>
            </w:rPr>
          </w:rPrChange>
        </w:rPr>
        <w:t>Coexistence set element information</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rPr>
          <w:sz w:val="20"/>
        </w:rPr>
      </w:pPr>
    </w:p>
    <w:p w:rsidR="00562F82" w:rsidRPr="00CD301D" w:rsidRDefault="00562F82" w:rsidP="00562F82">
      <w:pPr>
        <w:pStyle w:val="IEEEStdsComputerCode"/>
      </w:pPr>
      <w:r w:rsidRPr="00CD301D">
        <w:rPr>
          <w:rFonts w:hint="eastAsia"/>
        </w:rPr>
        <w:t>--Coexistence set element information announcement</w:t>
      </w:r>
    </w:p>
    <w:p w:rsidR="00562F82" w:rsidRPr="00CD301D" w:rsidRDefault="00562F82" w:rsidP="00562F82">
      <w:pPr>
        <w:pStyle w:val="IEEEStdsComputerCode"/>
      </w:pPr>
      <w:r w:rsidRPr="00CD301D">
        <w:rPr>
          <w:rFonts w:hint="eastAsia"/>
        </w:rPr>
        <w:t>CoexistenceSetElementInformationAnnouncement ::= SEQUENCE OF SEQUENCE{</w:t>
      </w:r>
    </w:p>
    <w:p w:rsidR="00562F82" w:rsidRPr="00CD301D" w:rsidRDefault="00562F82" w:rsidP="00562F82">
      <w:pPr>
        <w:pStyle w:val="IEEEStdsComputerCode"/>
      </w:pPr>
      <w:r w:rsidRPr="00CD301D">
        <w:rPr>
          <w:rFonts w:hint="eastAsia"/>
        </w:rPr>
        <w:t xml:space="preserve">    --CE ID</w:t>
      </w:r>
    </w:p>
    <w:p w:rsidR="00562F82" w:rsidRPr="00CD301D" w:rsidRDefault="00562F82" w:rsidP="00562F82">
      <w:pPr>
        <w:pStyle w:val="IEEEStdsComputerCode"/>
      </w:pPr>
      <w:r w:rsidRPr="00CD301D">
        <w:rPr>
          <w:rFonts w:hint="eastAsia"/>
        </w:rPr>
        <w:t xml:space="preserve">    ceID    </w:t>
      </w:r>
      <w:ins w:id="638" w:author="Furuichi, Sho" w:date="2017-09-14T03:05:00Z">
        <w:r w:rsidR="00252F80">
          <w:t xml:space="preserve">                </w:t>
        </w:r>
      </w:ins>
      <w:r w:rsidRPr="00CD301D">
        <w:rPr>
          <w:rFonts w:hint="eastAsia"/>
        </w:rPr>
        <w:t>CxID</w:t>
      </w:r>
      <w:r>
        <w:t xml:space="preserve">    </w:t>
      </w:r>
      <w:ins w:id="639" w:author="Furuichi, Sho" w:date="2017-09-14T03:05:00Z">
        <w:r w:rsidR="00252F80">
          <w:t xml:space="preserve">                </w:t>
        </w:r>
      </w:ins>
      <w:r>
        <w:t>OPTIONAL</w:t>
      </w:r>
      <w:r w:rsidRPr="00CD301D">
        <w:rPr>
          <w:rFonts w:hint="eastAsia"/>
        </w:rPr>
        <w:t>,</w:t>
      </w:r>
    </w:p>
    <w:p w:rsidR="00562F82" w:rsidRPr="00CD301D" w:rsidRDefault="00562F82" w:rsidP="00562F82">
      <w:pPr>
        <w:pStyle w:val="IEEEStdsComputerCode"/>
      </w:pPr>
      <w:r w:rsidRPr="00CD301D">
        <w:rPr>
          <w:rFonts w:hint="eastAsia"/>
        </w:rPr>
        <w:t xml:space="preserve">    --Coexistence service</w:t>
      </w:r>
    </w:p>
    <w:p w:rsidR="00562F82" w:rsidRPr="00CD301D" w:rsidRDefault="00562F82" w:rsidP="00562F82">
      <w:pPr>
        <w:pStyle w:val="IEEEStdsComputerCode"/>
      </w:pPr>
      <w:r w:rsidRPr="00CD301D">
        <w:rPr>
          <w:rFonts w:hint="eastAsia"/>
        </w:rPr>
        <w:t xml:space="preserve">    coexistenceService    </w:t>
      </w:r>
      <w:ins w:id="640" w:author="Furuichi, Sho" w:date="2017-09-14T03:05:00Z">
        <w:r w:rsidR="00252F80">
          <w:t xml:space="preserve">  </w:t>
        </w:r>
      </w:ins>
      <w:r w:rsidRPr="00CD301D">
        <w:rPr>
          <w:rFonts w:hint="eastAsia"/>
        </w:rPr>
        <w:t xml:space="preserve">CoexistenceService    </w:t>
      </w:r>
      <w:ins w:id="641" w:author="Furuichi, Sho" w:date="2017-09-14T03:05:00Z">
        <w:r w:rsidR="00252F80">
          <w:t xml:space="preserve">  </w:t>
        </w:r>
      </w:ins>
      <w:r w:rsidRPr="00CD301D">
        <w:rPr>
          <w:rFonts w:hint="eastAsia"/>
        </w:rPr>
        <w:t>OPTIONAL,</w:t>
      </w:r>
    </w:p>
    <w:p w:rsidR="00562F82" w:rsidRPr="00CD301D" w:rsidRDefault="00562F82" w:rsidP="00562F82">
      <w:pPr>
        <w:pStyle w:val="IEEEStdsComputerCode"/>
      </w:pPr>
      <w:r w:rsidRPr="00CD301D">
        <w:rPr>
          <w:rFonts w:hint="eastAsia"/>
        </w:rPr>
        <w:t xml:space="preserve">    --List of neighbor CM WSOs</w:t>
      </w:r>
    </w:p>
    <w:p w:rsidR="00562F82" w:rsidRPr="00CD301D" w:rsidRDefault="00562F82" w:rsidP="00562F82">
      <w:pPr>
        <w:pStyle w:val="IEEEStdsComputerCode"/>
      </w:pPr>
      <w:r w:rsidRPr="00CD301D">
        <w:rPr>
          <w:rFonts w:hint="eastAsia"/>
        </w:rPr>
        <w:t xml:space="preserve">    listOfNeighborCMWSOs    ListOfNeighborCMWSOs    OPTIONAL</w:t>
      </w:r>
    </w:p>
    <w:p w:rsidR="00562F82" w:rsidRPr="00CD301D" w:rsidRDefault="00562F82" w:rsidP="00562F82">
      <w:pPr>
        <w:pStyle w:val="IEEEStdsComputerCode"/>
      </w:pPr>
      <w:r w:rsidRPr="00CD301D">
        <w:rPr>
          <w:rFonts w:hint="eastAsia"/>
        </w:rPr>
        <w:t>}</w:t>
      </w:r>
    </w:p>
    <w:p w:rsidR="00562F82" w:rsidRPr="00CD301D" w:rsidRDefault="00562F82" w:rsidP="00562F82">
      <w:pPr>
        <w:pStyle w:val="PlainText"/>
        <w:rPr>
          <w:rFonts w:ascii="ＭＳ ゴシック" w:eastAsia="ＭＳ ゴシック" w:hAnsi="ＭＳ ゴシック" w:cs="ＭＳ ゴシック"/>
          <w:sz w:val="20"/>
          <w:szCs w:val="20"/>
        </w:rPr>
      </w:pPr>
    </w:p>
    <w:p w:rsidR="00562F82" w:rsidRPr="00CD301D" w:rsidRDefault="00562F82" w:rsidP="00562F82">
      <w:pPr>
        <w:pStyle w:val="IEEEStdsComputerCode"/>
      </w:pPr>
      <w:r w:rsidRPr="00CD301D">
        <w:rPr>
          <w:rFonts w:hint="eastAsia"/>
        </w:rPr>
        <w:t>--Coexistence set element information confirm</w:t>
      </w:r>
    </w:p>
    <w:p w:rsidR="00562F82" w:rsidRPr="00CD301D" w:rsidRDefault="00562F82" w:rsidP="00562F82">
      <w:pPr>
        <w:pStyle w:val="IEEEStdsComputerCode"/>
      </w:pPr>
      <w:r w:rsidRPr="00CD301D">
        <w:rPr>
          <w:rFonts w:hint="eastAsia"/>
        </w:rPr>
        <w:t>CoexistenceSetElementInformationConfirm ::= SEQUENCE {</w:t>
      </w:r>
    </w:p>
    <w:p w:rsidR="00562F82" w:rsidRPr="00CD301D" w:rsidRDefault="00562F82" w:rsidP="00562F82">
      <w:pPr>
        <w:pStyle w:val="IEEEStdsComputerCode"/>
      </w:pPr>
      <w:r w:rsidRPr="00CD301D">
        <w:rPr>
          <w:rFonts w:hint="eastAsia"/>
        </w:rPr>
        <w:t xml:space="preserve">    --Coexistence set element information status</w:t>
      </w:r>
    </w:p>
    <w:p w:rsidR="00252F80" w:rsidRDefault="00562F82" w:rsidP="00562F82">
      <w:pPr>
        <w:pStyle w:val="IEEEStdsComputerCode"/>
        <w:rPr>
          <w:ins w:id="642" w:author="Furuichi, Sho" w:date="2017-09-14T03:06:00Z"/>
        </w:rPr>
      </w:pPr>
      <w:r w:rsidRPr="00CD301D">
        <w:rPr>
          <w:rFonts w:hint="eastAsia"/>
        </w:rPr>
        <w:t xml:space="preserve">    status    Status</w:t>
      </w:r>
      <w:r>
        <w:t xml:space="preserve">    OPTIONAL</w:t>
      </w:r>
    </w:p>
    <w:p w:rsidR="00562F82" w:rsidRPr="00CD301D" w:rsidRDefault="00562F82" w:rsidP="00562F82">
      <w:pPr>
        <w:pStyle w:val="IEEEStdsComputerCode"/>
      </w:pPr>
      <w:r w:rsidRPr="00CD301D">
        <w:rPr>
          <w:rFonts w:hint="eastAsia"/>
        </w:rPr>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--Coexistence set element information request</w:t>
      </w:r>
    </w:p>
    <w:p w:rsidR="00562F82" w:rsidRPr="00CD301D" w:rsidRDefault="00562F82" w:rsidP="00562F82">
      <w:pPr>
        <w:pStyle w:val="IEEEStdsComputerCode"/>
      </w:pPr>
      <w:r w:rsidRPr="00CD301D">
        <w:rPr>
          <w:rFonts w:hint="eastAsia"/>
        </w:rPr>
        <w:t>CoexistenceSetElementInformationRequest ::= SEQUENCE OF SEQUENCE{</w:t>
      </w:r>
    </w:p>
    <w:p w:rsidR="00562F82" w:rsidRPr="00CD301D" w:rsidRDefault="00562F82" w:rsidP="00562F82">
      <w:pPr>
        <w:pStyle w:val="IEEEStdsComputerCode"/>
      </w:pPr>
      <w:r w:rsidRPr="00CD301D">
        <w:rPr>
          <w:rFonts w:hint="eastAsia"/>
        </w:rPr>
        <w:t xml:space="preserve">    --CE ID</w:t>
      </w:r>
    </w:p>
    <w:p w:rsidR="00562F82" w:rsidRPr="00CD301D" w:rsidRDefault="00562F82" w:rsidP="00562F82">
      <w:pPr>
        <w:pStyle w:val="IEEEStdsComputerCode"/>
      </w:pPr>
      <w:r w:rsidRPr="00CD301D">
        <w:rPr>
          <w:rFonts w:hint="eastAsia"/>
        </w:rPr>
        <w:t xml:space="preserve">    ceID    </w:t>
      </w:r>
      <w:ins w:id="643" w:author="Furuichi, Sho" w:date="2017-09-14T03:06:00Z">
        <w:r w:rsidR="00252F80">
          <w:t xml:space="preserve">                </w:t>
        </w:r>
      </w:ins>
      <w:r w:rsidRPr="00CD301D">
        <w:rPr>
          <w:rFonts w:hint="eastAsia"/>
        </w:rPr>
        <w:t>CxID</w:t>
      </w:r>
      <w:r>
        <w:t xml:space="preserve">    </w:t>
      </w:r>
      <w:ins w:id="644" w:author="Furuichi, Sho" w:date="2017-09-14T03:06:00Z">
        <w:r w:rsidR="00252F80">
          <w:t xml:space="preserve">                </w:t>
        </w:r>
      </w:ins>
      <w:r>
        <w:t>OPTIONAL</w:t>
      </w:r>
      <w:r w:rsidRPr="00CD301D">
        <w:rPr>
          <w:rFonts w:hint="eastAsia"/>
        </w:rPr>
        <w:t>,</w:t>
      </w:r>
    </w:p>
    <w:p w:rsidR="00562F82" w:rsidRPr="00CD301D" w:rsidRDefault="00562F82" w:rsidP="00562F82">
      <w:pPr>
        <w:pStyle w:val="IEEEStdsComputerCode"/>
      </w:pPr>
      <w:r w:rsidRPr="00CD301D">
        <w:rPr>
          <w:rFonts w:hint="eastAsia"/>
        </w:rPr>
        <w:t xml:space="preserve">    --List of neighbor CM WSOs</w:t>
      </w:r>
    </w:p>
    <w:p w:rsidR="00562F82" w:rsidRPr="00CD301D" w:rsidRDefault="00562F82" w:rsidP="00562F82">
      <w:pPr>
        <w:pStyle w:val="IEEEStdsComputerCode"/>
      </w:pPr>
      <w:r w:rsidRPr="00CD301D">
        <w:rPr>
          <w:rFonts w:hint="eastAsia"/>
        </w:rPr>
        <w:t xml:space="preserve">    listOfNeighborCMWSOs    ListOfNeighborCMWSOs</w:t>
      </w:r>
      <w:r>
        <w:t xml:space="preserve">    OPTIONAL</w:t>
      </w:r>
    </w:p>
    <w:p w:rsidR="00562F82" w:rsidRPr="00CD301D" w:rsidRDefault="00562F82" w:rsidP="00562F82">
      <w:pPr>
        <w:pStyle w:val="IEEEStdsComputerCode"/>
      </w:pPr>
      <w:r w:rsidRPr="00CD301D">
        <w:rPr>
          <w:rFonts w:hint="eastAsia"/>
        </w:rPr>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--Coexistence set element information response</w:t>
      </w:r>
    </w:p>
    <w:p w:rsidR="00562F82" w:rsidRPr="00CD301D" w:rsidRDefault="00562F82" w:rsidP="00562F82">
      <w:pPr>
        <w:pStyle w:val="IEEEStdsComputerCode"/>
      </w:pPr>
      <w:r w:rsidRPr="00CD301D">
        <w:rPr>
          <w:rFonts w:hint="eastAsia"/>
        </w:rPr>
        <w:t>CoexistenceSetElementInformationResponse ::= SEQUENCE OF SEQUENCE{</w:t>
      </w:r>
    </w:p>
    <w:p w:rsidR="00562F82" w:rsidRPr="00CD301D" w:rsidRDefault="00562F82" w:rsidP="00562F82">
      <w:pPr>
        <w:pStyle w:val="IEEEStdsComputerCode"/>
      </w:pPr>
      <w:r w:rsidRPr="00CD301D">
        <w:rPr>
          <w:rFonts w:hint="eastAsia"/>
        </w:rPr>
        <w:t xml:space="preserve">    --CE ID</w:t>
      </w:r>
    </w:p>
    <w:p w:rsidR="00562F82" w:rsidRPr="00CD301D" w:rsidRDefault="00562F82" w:rsidP="00562F82">
      <w:pPr>
        <w:pStyle w:val="IEEEStdsComputerCode"/>
      </w:pPr>
      <w:r w:rsidRPr="00CD301D">
        <w:rPr>
          <w:rFonts w:hint="eastAsia"/>
        </w:rPr>
        <w:t xml:space="preserve">    ceID    </w:t>
      </w:r>
      <w:ins w:id="645" w:author="Furuichi, Sho" w:date="2017-09-14T03:06:00Z">
        <w:r w:rsidR="00252F80">
          <w:t xml:space="preserve">                </w:t>
        </w:r>
      </w:ins>
      <w:r w:rsidRPr="00CD301D">
        <w:rPr>
          <w:rFonts w:hint="eastAsia"/>
        </w:rPr>
        <w:t>CxID</w:t>
      </w:r>
      <w:r>
        <w:t xml:space="preserve">    </w:t>
      </w:r>
      <w:ins w:id="646" w:author="Furuichi, Sho" w:date="2017-09-14T03:06:00Z">
        <w:r w:rsidR="00252F80">
          <w:t xml:space="preserve">                </w:t>
        </w:r>
      </w:ins>
      <w:r>
        <w:t>OPTIONAL</w:t>
      </w:r>
      <w:r w:rsidRPr="00CD301D">
        <w:rPr>
          <w:rFonts w:hint="eastAsia"/>
        </w:rPr>
        <w:t>,</w:t>
      </w:r>
    </w:p>
    <w:p w:rsidR="00562F82" w:rsidRPr="00CD301D" w:rsidRDefault="00562F82" w:rsidP="00562F82">
      <w:pPr>
        <w:pStyle w:val="IEEEStdsComputerCode"/>
      </w:pPr>
      <w:r w:rsidRPr="00CD301D">
        <w:rPr>
          <w:rFonts w:hint="eastAsia"/>
        </w:rPr>
        <w:t xml:space="preserve">    --Coexistence service</w:t>
      </w:r>
    </w:p>
    <w:p w:rsidR="00562F82" w:rsidRPr="00CD301D" w:rsidRDefault="00562F82" w:rsidP="00562F82">
      <w:pPr>
        <w:pStyle w:val="IEEEStdsComputerCode"/>
      </w:pPr>
      <w:r w:rsidRPr="00CD301D">
        <w:rPr>
          <w:rFonts w:hint="eastAsia"/>
        </w:rPr>
        <w:t xml:space="preserve">    coexistenceService    </w:t>
      </w:r>
      <w:ins w:id="647" w:author="Furuichi, Sho" w:date="2017-09-14T03:06:00Z">
        <w:r w:rsidR="00252F80">
          <w:t xml:space="preserve">  </w:t>
        </w:r>
      </w:ins>
      <w:r w:rsidRPr="00CD301D">
        <w:rPr>
          <w:rFonts w:hint="eastAsia"/>
        </w:rPr>
        <w:t>CoexistenceService</w:t>
      </w:r>
      <w:r>
        <w:t xml:space="preserve">    </w:t>
      </w:r>
      <w:ins w:id="648" w:author="Furuichi, Sho" w:date="2017-09-14T03:06:00Z">
        <w:r w:rsidR="00252F80">
          <w:t xml:space="preserve">  </w:t>
        </w:r>
      </w:ins>
      <w:r>
        <w:t>OPTIONAL</w:t>
      </w:r>
      <w:r w:rsidRPr="00CD301D">
        <w:rPr>
          <w:rFonts w:hint="eastAsia"/>
        </w:rPr>
        <w:t>,</w:t>
      </w:r>
    </w:p>
    <w:p w:rsidR="00562F82" w:rsidRPr="00CD301D" w:rsidRDefault="00562F82" w:rsidP="00562F82">
      <w:pPr>
        <w:pStyle w:val="IEEEStdsComputerCode"/>
      </w:pPr>
      <w:r w:rsidRPr="00CD301D">
        <w:rPr>
          <w:rFonts w:hint="eastAsia"/>
        </w:rPr>
        <w:t xml:space="preserve">    --List of neighbor CM WSOs</w:t>
      </w:r>
    </w:p>
    <w:p w:rsidR="00562F82" w:rsidRPr="00CD301D" w:rsidRDefault="00562F82" w:rsidP="00562F82">
      <w:pPr>
        <w:pStyle w:val="IEEEStdsComputerCode"/>
      </w:pPr>
      <w:r w:rsidRPr="00CD301D">
        <w:rPr>
          <w:rFonts w:hint="eastAsia"/>
        </w:rPr>
        <w:t xml:space="preserve">    listOfNeighborCMWSOs    ListOfNeighborCMWSOs</w:t>
      </w:r>
      <w:r>
        <w:t xml:space="preserve">    OPTIONAL</w:t>
      </w:r>
    </w:p>
    <w:p w:rsidR="00562F82" w:rsidRPr="00CD301D" w:rsidRDefault="00562F82" w:rsidP="00562F82">
      <w:pPr>
        <w:pStyle w:val="IEEEStdsComputerCode"/>
      </w:pPr>
      <w:r w:rsidRPr="00CD301D">
        <w:rPr>
          <w:rFonts w:hint="eastAsia"/>
        </w:rPr>
        <w:t>}</w:t>
      </w:r>
    </w:p>
    <w:p w:rsidR="00562F82" w:rsidRPr="00CD301D" w:rsidRDefault="00562F82" w:rsidP="00562F82">
      <w:pPr>
        <w:pStyle w:val="PlainText"/>
        <w:rPr>
          <w:rFonts w:ascii="ＭＳ ゴシック" w:eastAsia="ＭＳ ゴシック" w:hAnsi="ＭＳ ゴシック" w:cs="ＭＳ ゴシック"/>
          <w:sz w:val="20"/>
          <w:szCs w:val="20"/>
        </w:rPr>
      </w:pP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r w:rsidRPr="005B5B7F">
        <w:rPr>
          <w:rFonts w:ascii="Courier New" w:eastAsia="ＭＳ ゴシック" w:cs="Courier New"/>
          <w:b/>
          <w:sz w:val="20"/>
          <w:szCs w:val="20"/>
          <w:rPrChange w:id="649" w:author="Furuichi, Sho" w:date="2017-09-14T02:55:00Z">
            <w:rPr>
              <w:rFonts w:ascii="ＭＳ ゴシック" w:eastAsia="ＭＳ ゴシック" w:hAnsi="ＭＳ ゴシック" w:cs="ＭＳ ゴシック"/>
              <w:b/>
              <w:sz w:val="20"/>
              <w:szCs w:val="20"/>
            </w:rPr>
          </w:rPrChange>
        </w:rPr>
        <w:t>Coexistence set element reconfiguration</w:t>
      </w:r>
    </w:p>
    <w:p w:rsidR="00562F82" w:rsidRPr="00CD301D" w:rsidRDefault="00562F82" w:rsidP="00562F82">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562F82" w:rsidRPr="00CD301D" w:rsidRDefault="00562F82" w:rsidP="00562F82">
      <w:pPr>
        <w:rPr>
          <w:sz w:val="20"/>
        </w:rPr>
      </w:pPr>
    </w:p>
    <w:p w:rsidR="00562F82" w:rsidRPr="00CD301D" w:rsidRDefault="00562F82" w:rsidP="00562F82">
      <w:pPr>
        <w:pStyle w:val="IEEEStdsComputerCode"/>
      </w:pPr>
      <w:r w:rsidRPr="00CD301D">
        <w:rPr>
          <w:rFonts w:hint="eastAsia"/>
        </w:rPr>
        <w:t>--Coexistence set element reconfiguration request</w:t>
      </w:r>
    </w:p>
    <w:p w:rsidR="00562F82" w:rsidRPr="00CD301D" w:rsidRDefault="00562F82" w:rsidP="00562F82">
      <w:pPr>
        <w:pStyle w:val="IEEEStdsComputerCode"/>
      </w:pPr>
      <w:r w:rsidRPr="00CD301D">
        <w:rPr>
          <w:rFonts w:hint="eastAsia"/>
        </w:rPr>
        <w:t>CoexistenceSetElementReconfigurationRequest ::= SEQUENCE{</w:t>
      </w:r>
    </w:p>
    <w:p w:rsidR="00562F82" w:rsidRPr="00CD301D" w:rsidRDefault="00562F82" w:rsidP="00562F82">
      <w:pPr>
        <w:pStyle w:val="IEEEStdsComputerCode"/>
      </w:pPr>
      <w:r w:rsidRPr="00CD301D">
        <w:rPr>
          <w:rFonts w:hint="eastAsia"/>
        </w:rPr>
        <w:t xml:space="preserve">    --List of subject CEs</w:t>
      </w:r>
    </w:p>
    <w:p w:rsidR="00562F82" w:rsidRPr="00CD301D" w:rsidRDefault="00562F82" w:rsidP="00562F82">
      <w:pPr>
        <w:pStyle w:val="IEEEStdsComputerCode"/>
      </w:pPr>
      <w:r w:rsidRPr="00CD301D">
        <w:rPr>
          <w:rFonts w:hint="eastAsia"/>
        </w:rPr>
        <w:t xml:space="preserve">    reconfigListOfSubjectCEs    </w:t>
      </w:r>
      <w:ins w:id="650" w:author="Furuichi, Sho" w:date="2017-09-14T03:06:00Z">
        <w:r w:rsidR="00252F80">
          <w:t xml:space="preserve"> </w:t>
        </w:r>
      </w:ins>
      <w:r w:rsidRPr="00CD301D">
        <w:rPr>
          <w:rFonts w:hint="eastAsia"/>
        </w:rPr>
        <w:t>ReconfigListOfCEs</w:t>
      </w:r>
      <w:r>
        <w:t xml:space="preserve">    OPTIONAL</w:t>
      </w:r>
      <w:r w:rsidRPr="00CD301D">
        <w:rPr>
          <w:rFonts w:hint="eastAsia"/>
        </w:rPr>
        <w:t>,</w:t>
      </w:r>
    </w:p>
    <w:p w:rsidR="00562F82" w:rsidRPr="00CD301D" w:rsidRDefault="00562F82" w:rsidP="00562F82">
      <w:pPr>
        <w:pStyle w:val="IEEEStdsComputerCode"/>
      </w:pPr>
      <w:r w:rsidRPr="00CD301D">
        <w:rPr>
          <w:rFonts w:hint="eastAsia"/>
        </w:rPr>
        <w:t xml:space="preserve">    --List of neighbor CEs</w:t>
      </w:r>
    </w:p>
    <w:p w:rsidR="00562F82" w:rsidRPr="00CD301D" w:rsidRDefault="00562F82" w:rsidP="00562F82">
      <w:pPr>
        <w:pStyle w:val="IEEEStdsComputerCode"/>
      </w:pPr>
      <w:r w:rsidRPr="00CD301D">
        <w:rPr>
          <w:rFonts w:hint="eastAsia"/>
        </w:rPr>
        <w:t xml:space="preserve">    reconfigListOfNeighborCEs    ReconfigListOfCEs</w:t>
      </w:r>
      <w:r>
        <w:t xml:space="preserve">    OPTIONAL</w:t>
      </w:r>
    </w:p>
    <w:p w:rsidR="00562F82" w:rsidRPr="00CD301D" w:rsidRDefault="00562F82" w:rsidP="00562F82">
      <w:pPr>
        <w:pStyle w:val="IEEEStdsComputerCode"/>
      </w:pPr>
      <w:r w:rsidRPr="00CD301D">
        <w:rPr>
          <w:rFonts w:hint="eastAsia"/>
        </w:rPr>
        <w:lastRenderedPageBreak/>
        <w:t>}</w:t>
      </w:r>
    </w:p>
    <w:p w:rsidR="00562F82" w:rsidRPr="00CD301D" w:rsidRDefault="00562F82" w:rsidP="00562F82">
      <w:pPr>
        <w:pStyle w:val="IEEEStdsComputerCode"/>
      </w:pPr>
    </w:p>
    <w:p w:rsidR="00562F82" w:rsidRPr="00CD301D" w:rsidRDefault="00562F82" w:rsidP="00562F82">
      <w:pPr>
        <w:pStyle w:val="IEEEStdsComputerCode"/>
      </w:pPr>
      <w:r w:rsidRPr="00CD301D">
        <w:rPr>
          <w:rFonts w:hint="eastAsia"/>
        </w:rPr>
        <w:t>--Coexistence set element reconfiguration response</w:t>
      </w:r>
    </w:p>
    <w:p w:rsidR="00562F82" w:rsidRPr="00CD301D" w:rsidRDefault="00562F82" w:rsidP="00562F82">
      <w:pPr>
        <w:pStyle w:val="IEEEStdsComputerCode"/>
      </w:pPr>
      <w:r w:rsidRPr="00CD301D">
        <w:rPr>
          <w:rFonts w:hint="eastAsia"/>
        </w:rPr>
        <w:t>CoexistenceSetElementReconfigurationResponse ::= SEQUENCE{</w:t>
      </w:r>
    </w:p>
    <w:p w:rsidR="00562F82" w:rsidRPr="00CD301D" w:rsidRDefault="00562F82" w:rsidP="00562F82">
      <w:pPr>
        <w:pStyle w:val="IEEEStdsComputerCode"/>
      </w:pPr>
      <w:r w:rsidRPr="00CD301D">
        <w:rPr>
          <w:rFonts w:hint="eastAsia"/>
        </w:rPr>
        <w:t xml:space="preserve">    --Indicates whether the suggested reconfiguration is accepted or not</w:t>
      </w:r>
    </w:p>
    <w:p w:rsidR="00562F82" w:rsidRPr="00CD301D" w:rsidRDefault="00562F82" w:rsidP="00562F82">
      <w:pPr>
        <w:pStyle w:val="IEEEStdsComputerCode"/>
      </w:pPr>
      <w:r w:rsidRPr="00CD301D">
        <w:rPr>
          <w:rFonts w:hint="eastAsia"/>
        </w:rPr>
        <w:t xml:space="preserve">    requestIsAccepted    BOOLEAN</w:t>
      </w:r>
      <w:r>
        <w:t xml:space="preserve">    OPTIONAL</w:t>
      </w:r>
    </w:p>
    <w:p w:rsidR="00562F82" w:rsidRPr="00CD301D" w:rsidRDefault="00562F82" w:rsidP="00562F82">
      <w:pPr>
        <w:pStyle w:val="IEEEStdsComputerCode"/>
      </w:pPr>
      <w:r w:rsidRPr="00CD301D">
        <w:rPr>
          <w:rFonts w:hint="eastAsia"/>
        </w:rPr>
        <w:t>}</w:t>
      </w:r>
    </w:p>
    <w:p w:rsidR="00562F82" w:rsidRDefault="00562F82" w:rsidP="00562F82">
      <w:pPr>
        <w:pStyle w:val="PlainText"/>
        <w:rPr>
          <w:rFonts w:ascii="ＭＳ ゴシック" w:eastAsia="ＭＳ ゴシック" w:hAnsi="ＭＳ ゴシック" w:cs="ＭＳ ゴシック"/>
          <w:sz w:val="20"/>
          <w:szCs w:val="20"/>
        </w:rPr>
      </w:pPr>
    </w:p>
    <w:p w:rsidR="00562F82" w:rsidRPr="00A270BA" w:rsidRDefault="00562F82" w:rsidP="00562F82">
      <w:pPr>
        <w:pStyle w:val="IEEEStdsComputerCode"/>
        <w:rPr>
          <w:b/>
        </w:rPr>
      </w:pPr>
      <w:r w:rsidRPr="00A270BA">
        <w:rPr>
          <w:b/>
        </w:rPr>
        <w:t>-----------------------------------------------------------</w:t>
      </w:r>
    </w:p>
    <w:p w:rsidR="00562F82" w:rsidRPr="00A270BA" w:rsidRDefault="00562F82" w:rsidP="00562F82">
      <w:pPr>
        <w:pStyle w:val="IEEEStdsComputerCode"/>
        <w:rPr>
          <w:b/>
        </w:rPr>
      </w:pPr>
      <w:r w:rsidRPr="00A270BA">
        <w:rPr>
          <w:b/>
        </w:rPr>
        <w:t>--WSO</w:t>
      </w:r>
      <w:ins w:id="651" w:author="Furuichi, Sho" w:date="2017-09-14T03:06:00Z">
        <w:r w:rsidR="00252F80">
          <w:rPr>
            <w:b/>
          </w:rPr>
          <w:t>/GCO</w:t>
        </w:r>
      </w:ins>
      <w:r w:rsidRPr="00A270BA">
        <w:rPr>
          <w:b/>
        </w:rPr>
        <w:t xml:space="preserve"> reconfiguration for another CM</w:t>
      </w:r>
    </w:p>
    <w:p w:rsidR="00562F82" w:rsidRPr="00A270BA" w:rsidRDefault="00562F82" w:rsidP="00562F82">
      <w:pPr>
        <w:pStyle w:val="IEEEStdsComputerCode"/>
        <w:rPr>
          <w:b/>
        </w:rPr>
      </w:pPr>
      <w:r w:rsidRPr="00A270BA">
        <w:rPr>
          <w:b/>
        </w:rPr>
        <w:t>-----------------------------------------------------------</w:t>
      </w:r>
    </w:p>
    <w:p w:rsidR="00562F82" w:rsidRDefault="00562F82" w:rsidP="00562F82">
      <w:pPr>
        <w:pStyle w:val="IEEEStdsComputerCode"/>
      </w:pPr>
    </w:p>
    <w:p w:rsidR="00562F82" w:rsidRDefault="00562F82" w:rsidP="00562F82">
      <w:pPr>
        <w:pStyle w:val="IEEEStdsComputerCode"/>
      </w:pPr>
      <w:r>
        <w:t>--Reconfiguration request</w:t>
      </w:r>
    </w:p>
    <w:p w:rsidR="00562F82" w:rsidRDefault="00562F82" w:rsidP="00562F82">
      <w:pPr>
        <w:pStyle w:val="IEEEStdsComputerCode"/>
      </w:pPr>
      <w:r>
        <w:t>CMReconfigurationRequest ::= SEQUENCE {</w:t>
      </w:r>
    </w:p>
    <w:p w:rsidR="00562F82" w:rsidRDefault="00562F82" w:rsidP="00562F82">
      <w:pPr>
        <w:pStyle w:val="IEEEStdsComputerCode"/>
      </w:pPr>
      <w:r>
        <w:t xml:space="preserve">    --Indication for CE to be reconfigured</w:t>
      </w:r>
    </w:p>
    <w:p w:rsidR="00562F82" w:rsidRDefault="00562F82" w:rsidP="00562F82">
      <w:pPr>
        <w:pStyle w:val="IEEEStdsComputerCode"/>
      </w:pPr>
      <w:r>
        <w:t xml:space="preserve">    reconfigTarget    </w:t>
      </w:r>
      <w:ins w:id="652" w:author="Furuichi, Sho" w:date="2017-09-14T03:07:00Z">
        <w:r w:rsidR="00252F80">
          <w:t xml:space="preserve">         </w:t>
        </w:r>
      </w:ins>
      <w:ins w:id="653" w:author="Furuichi, Sho" w:date="2017-09-14T03:10:00Z">
        <w:r w:rsidR="00E54024">
          <w:t xml:space="preserve">   </w:t>
        </w:r>
      </w:ins>
      <w:r>
        <w:t xml:space="preserve">CxID    </w:t>
      </w:r>
      <w:ins w:id="654" w:author="Furuichi, Sho" w:date="2017-09-14T03:07:00Z">
        <w:r w:rsidR="00252F80">
          <w:t xml:space="preserve">               </w:t>
        </w:r>
      </w:ins>
      <w:ins w:id="655" w:author="Furuichi, Sho" w:date="2017-09-14T03:11:00Z">
        <w:r w:rsidR="00E54024">
          <w:t xml:space="preserve">       </w:t>
        </w:r>
      </w:ins>
      <w:r>
        <w:t>OPTIONAL,</w:t>
      </w:r>
    </w:p>
    <w:p w:rsidR="00562F82" w:rsidRDefault="00562F82" w:rsidP="00562F82">
      <w:pPr>
        <w:pStyle w:val="IEEEStdsComputerCode"/>
      </w:pPr>
      <w:r>
        <w:t xml:space="preserve">    --List of operating channel number</w:t>
      </w:r>
    </w:p>
    <w:p w:rsidR="00562F82" w:rsidRDefault="00562F82" w:rsidP="00562F82">
      <w:pPr>
        <w:pStyle w:val="IEEEStdsComputerCode"/>
      </w:pPr>
      <w:r>
        <w:t xml:space="preserve">    listOfOperatingChNumber    </w:t>
      </w:r>
      <w:ins w:id="656" w:author="Furuichi, Sho" w:date="2017-09-14T03:10:00Z">
        <w:r w:rsidR="00E54024">
          <w:t xml:space="preserve">   </w:t>
        </w:r>
      </w:ins>
      <w:r>
        <w:t xml:space="preserve">SEQUENCE OF INTEGER    </w:t>
      </w:r>
      <w:ins w:id="657" w:author="Furuichi, Sho" w:date="2017-09-14T03:11:00Z">
        <w:r w:rsidR="00E54024">
          <w:t xml:space="preserve">       </w:t>
        </w:r>
      </w:ins>
      <w:r>
        <w:t>OPTIONAL,</w:t>
      </w:r>
    </w:p>
    <w:p w:rsidR="00562F82" w:rsidRDefault="00562F82" w:rsidP="00562F82">
      <w:pPr>
        <w:pStyle w:val="IEEEStdsComputerCode"/>
      </w:pPr>
      <w:r>
        <w:t xml:space="preserve">    --Transmission power limitation</w:t>
      </w:r>
      <w:r>
        <w:rPr>
          <w:rFonts w:hint="eastAsia"/>
        </w:rPr>
        <w:t xml:space="preserve"> [dBm]</w:t>
      </w:r>
    </w:p>
    <w:p w:rsidR="00562F82" w:rsidRDefault="00562F82" w:rsidP="00562F82">
      <w:pPr>
        <w:pStyle w:val="IEEEStdsComputerCode"/>
      </w:pPr>
      <w:r>
        <w:t xml:space="preserve">    txPowerLimit    </w:t>
      </w:r>
      <w:ins w:id="658" w:author="Furuichi, Sho" w:date="2017-09-14T03:07:00Z">
        <w:r w:rsidR="00252F80">
          <w:t xml:space="preserve">           </w:t>
        </w:r>
      </w:ins>
      <w:ins w:id="659" w:author="Furuichi, Sho" w:date="2017-09-14T03:10:00Z">
        <w:r w:rsidR="00E54024">
          <w:t xml:space="preserve">   </w:t>
        </w:r>
      </w:ins>
      <w:r>
        <w:t xml:space="preserve">REAL    </w:t>
      </w:r>
      <w:ins w:id="660" w:author="Furuichi, Sho" w:date="2017-09-14T03:07:00Z">
        <w:r w:rsidR="00252F80">
          <w:t xml:space="preserve">               </w:t>
        </w:r>
      </w:ins>
      <w:ins w:id="661" w:author="Furuichi, Sho" w:date="2017-09-14T03:11:00Z">
        <w:r w:rsidR="00E54024">
          <w:t xml:space="preserve">       </w:t>
        </w:r>
      </w:ins>
      <w:r>
        <w:t>OPTIONAL,</w:t>
      </w:r>
    </w:p>
    <w:p w:rsidR="00562F82" w:rsidRDefault="00562F82" w:rsidP="00562F82">
      <w:pPr>
        <w:pStyle w:val="IEEEStdsComputerCode"/>
      </w:pPr>
      <w:r>
        <w:t xml:space="preserve">    --Indication whether the channel is shared</w:t>
      </w:r>
    </w:p>
    <w:p w:rsidR="00562F82" w:rsidRDefault="00562F82" w:rsidP="00562F82">
      <w:pPr>
        <w:pStyle w:val="IEEEStdsComputerCode"/>
      </w:pPr>
      <w:r>
        <w:t xml:space="preserve">    channelIsShared    </w:t>
      </w:r>
      <w:ins w:id="662" w:author="Furuichi, Sho" w:date="2017-09-14T03:07:00Z">
        <w:r w:rsidR="00252F80">
          <w:t xml:space="preserve">        </w:t>
        </w:r>
      </w:ins>
      <w:ins w:id="663" w:author="Furuichi, Sho" w:date="2017-09-14T03:10:00Z">
        <w:r w:rsidR="00E54024">
          <w:t xml:space="preserve">   </w:t>
        </w:r>
      </w:ins>
      <w:r>
        <w:t xml:space="preserve">BOOLEAN    </w:t>
      </w:r>
      <w:ins w:id="664" w:author="Furuichi, Sho" w:date="2017-09-14T03:07:00Z">
        <w:r w:rsidR="00252F80">
          <w:t xml:space="preserve">            </w:t>
        </w:r>
      </w:ins>
      <w:ins w:id="665" w:author="Furuichi, Sho" w:date="2017-09-14T03:11:00Z">
        <w:r w:rsidR="00E54024">
          <w:t xml:space="preserve">       </w:t>
        </w:r>
      </w:ins>
      <w:r>
        <w:t>OPTIONAL,</w:t>
      </w:r>
    </w:p>
    <w:p w:rsidR="00562F82" w:rsidRDefault="00562F82" w:rsidP="00562F82">
      <w:pPr>
        <w:pStyle w:val="IEEEStdsComputerCode"/>
      </w:pPr>
      <w:r>
        <w:t xml:space="preserve">    --Transmission schedule</w:t>
      </w:r>
    </w:p>
    <w:p w:rsidR="00562F82" w:rsidRDefault="00562F82" w:rsidP="00562F82">
      <w:pPr>
        <w:pStyle w:val="IEEEStdsComputerCode"/>
      </w:pPr>
      <w:r>
        <w:t xml:space="preserve">    txSchedule    </w:t>
      </w:r>
      <w:ins w:id="666" w:author="Furuichi, Sho" w:date="2017-09-14T03:07:00Z">
        <w:r w:rsidR="00252F80">
          <w:t xml:space="preserve">             </w:t>
        </w:r>
      </w:ins>
      <w:ins w:id="667" w:author="Furuichi, Sho" w:date="2017-09-14T03:10:00Z">
        <w:r w:rsidR="00E54024">
          <w:t xml:space="preserve">   </w:t>
        </w:r>
      </w:ins>
      <w:r>
        <w:t xml:space="preserve">TxSchedule    </w:t>
      </w:r>
      <w:ins w:id="668" w:author="Furuichi, Sho" w:date="2017-09-14T03:07:00Z">
        <w:r w:rsidR="00252F80">
          <w:t xml:space="preserve">         </w:t>
        </w:r>
      </w:ins>
      <w:ins w:id="669" w:author="Furuichi, Sho" w:date="2017-09-14T03:11:00Z">
        <w:r w:rsidR="00E54024">
          <w:t xml:space="preserve">       </w:t>
        </w:r>
      </w:ins>
      <w:r>
        <w:t>OPTIONAL,</w:t>
      </w:r>
    </w:p>
    <w:p w:rsidR="00562F82" w:rsidRDefault="00562F82" w:rsidP="00562F82">
      <w:pPr>
        <w:pStyle w:val="IEEEStdsComputerCode"/>
      </w:pPr>
      <w:r>
        <w:t xml:space="preserve">    -- Channel classification information</w:t>
      </w:r>
    </w:p>
    <w:p w:rsidR="00562F82" w:rsidRDefault="00562F82" w:rsidP="00562F82">
      <w:pPr>
        <w:pStyle w:val="IEEEStdsComputerCode"/>
      </w:pPr>
      <w:r>
        <w:t xml:space="preserve">    chClassInfo    </w:t>
      </w:r>
      <w:ins w:id="670" w:author="Furuichi, Sho" w:date="2017-09-14T03:07:00Z">
        <w:r w:rsidR="00252F80">
          <w:t xml:space="preserve">            </w:t>
        </w:r>
      </w:ins>
      <w:ins w:id="671" w:author="Furuichi, Sho" w:date="2017-09-14T03:10:00Z">
        <w:r w:rsidR="00E54024">
          <w:t xml:space="preserve">   </w:t>
        </w:r>
      </w:ins>
      <w:r>
        <w:t xml:space="preserve">ChClassInfo    </w:t>
      </w:r>
      <w:ins w:id="672" w:author="Furuichi, Sho" w:date="2017-09-14T03:07:00Z">
        <w:r w:rsidR="00252F80">
          <w:t xml:space="preserve">        </w:t>
        </w:r>
      </w:ins>
      <w:ins w:id="673" w:author="Furuichi, Sho" w:date="2017-09-14T03:11:00Z">
        <w:r w:rsidR="00E54024">
          <w:t xml:space="preserve">       </w:t>
        </w:r>
      </w:ins>
      <w:r>
        <w:t>OPTIONAL</w:t>
      </w:r>
      <w:r>
        <w:rPr>
          <w:rFonts w:hint="eastAsia"/>
        </w:rPr>
        <w:t>,</w:t>
      </w:r>
    </w:p>
    <w:p w:rsidR="00562F82" w:rsidRDefault="00562F82" w:rsidP="00562F82">
      <w:pPr>
        <w:pStyle w:val="IEEEStdsComputerCode"/>
      </w:pPr>
      <w:r>
        <w:t xml:space="preserve">    --Additionally operable network technology</w:t>
      </w:r>
    </w:p>
    <w:p w:rsidR="00562F82" w:rsidRDefault="00562F82" w:rsidP="00562F82">
      <w:pPr>
        <w:pStyle w:val="IEEEStdsComputerCode"/>
        <w:rPr>
          <w:ins w:id="674" w:author="Furuichi, Sho" w:date="2017-09-14T03:08:00Z"/>
        </w:rPr>
      </w:pPr>
      <w:r>
        <w:t xml:space="preserve">    newNetworkTechnology </w:t>
      </w:r>
      <w:r>
        <w:rPr>
          <w:rFonts w:hint="eastAsia"/>
        </w:rPr>
        <w:t xml:space="preserve">   </w:t>
      </w:r>
      <w:ins w:id="675" w:author="Furuichi, Sho" w:date="2017-09-14T03:07:00Z">
        <w:r w:rsidR="00252F80">
          <w:t xml:space="preserve">   </w:t>
        </w:r>
      </w:ins>
      <w:ins w:id="676" w:author="Furuichi, Sho" w:date="2017-09-14T03:10:00Z">
        <w:r w:rsidR="00E54024">
          <w:t xml:space="preserve">   </w:t>
        </w:r>
      </w:ins>
      <w:r>
        <w:t xml:space="preserve">NetworkTechnology </w:t>
      </w:r>
      <w:r>
        <w:rPr>
          <w:rFonts w:hint="eastAsia"/>
        </w:rPr>
        <w:t xml:space="preserve">   </w:t>
      </w:r>
      <w:ins w:id="677" w:author="Furuichi, Sho" w:date="2017-09-14T03:07:00Z">
        <w:r w:rsidR="00252F80">
          <w:t xml:space="preserve">  </w:t>
        </w:r>
      </w:ins>
      <w:ins w:id="678" w:author="Furuichi, Sho" w:date="2017-09-14T03:11:00Z">
        <w:r w:rsidR="00E54024">
          <w:t xml:space="preserve">       </w:t>
        </w:r>
      </w:ins>
      <w:r>
        <w:t>OPTIONAL</w:t>
      </w:r>
      <w:r>
        <w:rPr>
          <w:rFonts w:hint="eastAsia"/>
        </w:rPr>
        <w:t>,</w:t>
      </w:r>
    </w:p>
    <w:p w:rsidR="00E54024" w:rsidRDefault="00E54024" w:rsidP="00562F82">
      <w:pPr>
        <w:pStyle w:val="IEEEStdsComputerCode"/>
      </w:pPr>
      <w:ins w:id="679" w:author="Furuichi, Sho" w:date="2017-09-14T03:08:00Z">
        <w:r>
          <w:t xml:space="preserve">    --WSO ID</w:t>
        </w:r>
      </w:ins>
    </w:p>
    <w:p w:rsidR="00562F82" w:rsidRDefault="00562F82" w:rsidP="00562F82">
      <w:pPr>
        <w:pStyle w:val="IEEEStdsComputerCode"/>
        <w:rPr>
          <w:ins w:id="680" w:author="Furuichi, Sho" w:date="2017-09-14T03:08:00Z"/>
        </w:rPr>
      </w:pPr>
      <w:r>
        <w:t xml:space="preserve">    wsoID    </w:t>
      </w:r>
      <w:ins w:id="681" w:author="Furuichi, Sho" w:date="2017-09-14T03:07:00Z">
        <w:r w:rsidR="00252F80">
          <w:t xml:space="preserve">                  </w:t>
        </w:r>
      </w:ins>
      <w:ins w:id="682" w:author="Furuichi, Sho" w:date="2017-09-14T03:10:00Z">
        <w:r w:rsidR="00E54024">
          <w:t xml:space="preserve">   </w:t>
        </w:r>
      </w:ins>
      <w:r>
        <w:t xml:space="preserve">OCTET STRING </w:t>
      </w:r>
      <w:r>
        <w:rPr>
          <w:rFonts w:hint="eastAsia"/>
        </w:rPr>
        <w:t xml:space="preserve">   </w:t>
      </w:r>
      <w:ins w:id="683" w:author="Furuichi, Sho" w:date="2017-09-14T03:07:00Z">
        <w:r w:rsidR="00252F80">
          <w:t xml:space="preserve">       </w:t>
        </w:r>
      </w:ins>
      <w:ins w:id="684" w:author="Furuichi, Sho" w:date="2017-09-14T03:11:00Z">
        <w:r w:rsidR="00E54024">
          <w:t xml:space="preserve">       </w:t>
        </w:r>
      </w:ins>
      <w:r>
        <w:t>OPTIONAL,</w:t>
      </w:r>
    </w:p>
    <w:p w:rsidR="00E54024" w:rsidRDefault="00E54024" w:rsidP="00562F82">
      <w:pPr>
        <w:pStyle w:val="IEEEStdsComputerCode"/>
      </w:pPr>
      <w:ins w:id="685" w:author="Furuichi, Sho" w:date="2017-09-14T03:08:00Z">
        <w:r>
          <w:t xml:space="preserve">    --CM ID</w:t>
        </w:r>
      </w:ins>
    </w:p>
    <w:p w:rsidR="00562F82" w:rsidRDefault="00562F82" w:rsidP="00562F82">
      <w:pPr>
        <w:pStyle w:val="IEEEStdsComputerCode"/>
        <w:rPr>
          <w:ins w:id="686" w:author="Furuichi, Sho" w:date="2017-09-14T03:08:00Z"/>
        </w:rPr>
      </w:pPr>
      <w:r>
        <w:t xml:space="preserve">    cmID    </w:t>
      </w:r>
      <w:ins w:id="687" w:author="Furuichi, Sho" w:date="2017-09-14T03:07:00Z">
        <w:r w:rsidR="00252F80">
          <w:t xml:space="preserve">                   </w:t>
        </w:r>
      </w:ins>
      <w:ins w:id="688" w:author="Furuichi, Sho" w:date="2017-09-14T03:10:00Z">
        <w:r w:rsidR="00E54024">
          <w:t xml:space="preserve">   </w:t>
        </w:r>
      </w:ins>
      <w:ins w:id="689" w:author="Furuichi, Sho" w:date="2017-09-14T03:07:00Z">
        <w:r w:rsidR="00252F80">
          <w:t>C</w:t>
        </w:r>
      </w:ins>
      <w:del w:id="690" w:author="Furuichi, Sho" w:date="2017-09-14T03:07:00Z">
        <w:r w:rsidDel="00252F80">
          <w:delText>c</w:delText>
        </w:r>
      </w:del>
      <w:r>
        <w:t>xID</w:t>
      </w:r>
      <w:r>
        <w:rPr>
          <w:rFonts w:hint="eastAsia"/>
        </w:rPr>
        <w:t xml:space="preserve">   </w:t>
      </w:r>
      <w:r>
        <w:t xml:space="preserve"> </w:t>
      </w:r>
      <w:ins w:id="691" w:author="Furuichi, Sho" w:date="2017-09-14T03:08:00Z">
        <w:r w:rsidR="00252F80">
          <w:t xml:space="preserve">               </w:t>
        </w:r>
      </w:ins>
      <w:ins w:id="692" w:author="Furuichi, Sho" w:date="2017-09-14T03:11:00Z">
        <w:r w:rsidR="00E54024">
          <w:t xml:space="preserve">       </w:t>
        </w:r>
      </w:ins>
      <w:r>
        <w:t>OPTIONAL,</w:t>
      </w:r>
    </w:p>
    <w:p w:rsidR="00E54024" w:rsidRDefault="00E54024" w:rsidP="00562F82">
      <w:pPr>
        <w:pStyle w:val="IEEEStdsComputerCode"/>
      </w:pPr>
      <w:ins w:id="693" w:author="Furuichi, Sho" w:date="2017-09-14T03:08:00Z">
        <w:r>
          <w:t xml:space="preserve">    --Operating frequency to be reconfigured</w:t>
        </w:r>
      </w:ins>
    </w:p>
    <w:p w:rsidR="00E54024" w:rsidRDefault="00562F82" w:rsidP="00E54024">
      <w:pPr>
        <w:pStyle w:val="IEEEStdsComputerCode"/>
        <w:rPr>
          <w:ins w:id="694" w:author="Furuichi, Sho" w:date="2017-09-14T03:09:00Z"/>
        </w:rPr>
      </w:pPr>
      <w:r>
        <w:t xml:space="preserve">    operatingFreqency    </w:t>
      </w:r>
      <w:ins w:id="695" w:author="Furuichi, Sho" w:date="2017-09-14T03:08:00Z">
        <w:r w:rsidR="00252F80">
          <w:t xml:space="preserve">      </w:t>
        </w:r>
      </w:ins>
      <w:ins w:id="696" w:author="Furuichi, Sho" w:date="2017-09-14T03:10:00Z">
        <w:r w:rsidR="00E54024">
          <w:t xml:space="preserve">   </w:t>
        </w:r>
      </w:ins>
      <w:del w:id="697" w:author="Furuichi, Sho" w:date="2017-09-14T04:45:00Z">
        <w:r w:rsidDel="00657513">
          <w:delText>Operating</w:delText>
        </w:r>
      </w:del>
      <w:r>
        <w:t>Frequency</w:t>
      </w:r>
      <w:ins w:id="698" w:author="Furuichi, Sho" w:date="2017-09-14T04:45:00Z">
        <w:r w:rsidR="00657513">
          <w:t xml:space="preserve">Range    </w:t>
        </w:r>
      </w:ins>
      <w:r>
        <w:rPr>
          <w:rFonts w:hint="eastAsia"/>
        </w:rPr>
        <w:t xml:space="preserve">   </w:t>
      </w:r>
      <w:r>
        <w:t xml:space="preserve"> </w:t>
      </w:r>
      <w:ins w:id="699" w:author="Furuichi, Sho" w:date="2017-09-14T03:08:00Z">
        <w:r w:rsidR="00252F80">
          <w:t xml:space="preserve"> </w:t>
        </w:r>
      </w:ins>
      <w:ins w:id="700" w:author="Furuichi, Sho" w:date="2017-09-14T03:11:00Z">
        <w:r w:rsidR="00E54024">
          <w:t xml:space="preserve">       </w:t>
        </w:r>
      </w:ins>
      <w:r>
        <w:t>OPTIONAL,</w:t>
      </w:r>
      <w:ins w:id="701" w:author="Furuichi, Sho" w:date="2017-09-14T03:09:00Z">
        <w:r w:rsidR="00E54024" w:rsidRPr="00E54024">
          <w:t xml:space="preserve"> </w:t>
        </w:r>
      </w:ins>
    </w:p>
    <w:p w:rsidR="00E54024" w:rsidRDefault="00E54024" w:rsidP="00E54024">
      <w:pPr>
        <w:pStyle w:val="IEEEStdsComputerCode"/>
        <w:rPr>
          <w:ins w:id="702" w:author="Furuichi, Sho" w:date="2017-09-14T03:09:00Z"/>
        </w:rPr>
      </w:pPr>
      <w:ins w:id="703" w:author="Furuichi, Sho" w:date="2017-09-14T03:09:00Z">
        <w:r>
          <w:t xml:space="preserve">    --GCO ID</w:t>
        </w:r>
      </w:ins>
    </w:p>
    <w:p w:rsidR="00E54024" w:rsidRDefault="00E54024" w:rsidP="00E54024">
      <w:pPr>
        <w:pStyle w:val="IEEEStdsComputerCode"/>
        <w:rPr>
          <w:ins w:id="704" w:author="Furuichi, Sho" w:date="2017-09-14T03:09:00Z"/>
        </w:rPr>
      </w:pPr>
      <w:ins w:id="705" w:author="Furuichi, Sho" w:date="2017-09-14T03:09:00Z">
        <w:r>
          <w:t xml:space="preserve">    gcoID                      </w:t>
        </w:r>
      </w:ins>
      <w:ins w:id="706" w:author="Furuichi, Sho" w:date="2017-09-14T03:11:00Z">
        <w:r>
          <w:t xml:space="preserve">   </w:t>
        </w:r>
      </w:ins>
      <w:ins w:id="707" w:author="Furuichi, Sho" w:date="2017-09-14T03:09:00Z">
        <w:r>
          <w:t xml:space="preserve">OCTET STRING </w:t>
        </w:r>
        <w:r>
          <w:rPr>
            <w:rFonts w:hint="eastAsia"/>
          </w:rPr>
          <w:t xml:space="preserve">   </w:t>
        </w:r>
        <w:r>
          <w:t xml:space="preserve">       </w:t>
        </w:r>
      </w:ins>
      <w:ins w:id="708" w:author="Furuichi, Sho" w:date="2017-09-14T03:11:00Z">
        <w:r>
          <w:t xml:space="preserve">       </w:t>
        </w:r>
      </w:ins>
      <w:ins w:id="709" w:author="Furuichi, Sho" w:date="2017-09-14T03:09:00Z">
        <w:r>
          <w:t>OPTIONAL,</w:t>
        </w:r>
        <w:r w:rsidRPr="00E54024">
          <w:t xml:space="preserve"> </w:t>
        </w:r>
      </w:ins>
    </w:p>
    <w:p w:rsidR="00E54024" w:rsidRDefault="00E54024" w:rsidP="00E54024">
      <w:pPr>
        <w:pStyle w:val="IEEEStdsComputerCode"/>
        <w:rPr>
          <w:ins w:id="710" w:author="Furuichi, Sho" w:date="2017-09-14T03:09:00Z"/>
        </w:rPr>
      </w:pPr>
      <w:ins w:id="711" w:author="Furuichi, Sho" w:date="2017-09-14T03:09:00Z">
        <w:r>
          <w:t xml:space="preserve">    --List of operati</w:t>
        </w:r>
      </w:ins>
      <w:ins w:id="712" w:author="Furuichi, Sho" w:date="2017-09-14T03:10:00Z">
        <w:r>
          <w:t>on</w:t>
        </w:r>
      </w:ins>
      <w:ins w:id="713" w:author="Furuichi, Sho" w:date="2017-09-14T03:09:00Z">
        <w:r>
          <w:t xml:space="preserve"> parameters to be configured (Only in Profile 3)</w:t>
        </w:r>
      </w:ins>
    </w:p>
    <w:p w:rsidR="00562F82" w:rsidRPr="00E54024" w:rsidDel="00E54024" w:rsidRDefault="00E54024" w:rsidP="00562F82">
      <w:pPr>
        <w:pStyle w:val="IEEEStdsComputerCode"/>
        <w:rPr>
          <w:del w:id="714" w:author="Furuichi, Sho" w:date="2017-09-14T03:11:00Z"/>
        </w:rPr>
      </w:pPr>
      <w:ins w:id="715" w:author="Furuichi, Sho" w:date="2017-09-14T03:09:00Z">
        <w:r>
          <w:t xml:space="preserve">    listOfOperatingFrequencies</w:t>
        </w:r>
      </w:ins>
      <w:ins w:id="716" w:author="Furuichi, Sho" w:date="2017-09-14T03:10:00Z">
        <w:r>
          <w:t xml:space="preserve">    </w:t>
        </w:r>
      </w:ins>
      <w:ins w:id="717" w:author="Furuichi, Sho" w:date="2017-09-14T03:09:00Z">
        <w:r>
          <w:t xml:space="preserve">ListOfOperatingFrequencies </w:t>
        </w:r>
      </w:ins>
      <w:ins w:id="718" w:author="Furuichi, Sho" w:date="2017-09-14T03:11:00Z">
        <w:r>
          <w:t xml:space="preserve">   </w:t>
        </w:r>
      </w:ins>
      <w:ins w:id="719" w:author="Furuichi, Sho" w:date="2017-09-14T03:09:00Z">
        <w:r>
          <w:t>OPTIONAL</w:t>
        </w:r>
      </w:ins>
    </w:p>
    <w:p w:rsidR="00562F82" w:rsidDel="00E54024" w:rsidRDefault="00562F82" w:rsidP="00562F82">
      <w:pPr>
        <w:pStyle w:val="IEEEStdsComputerCode"/>
        <w:rPr>
          <w:del w:id="720" w:author="Furuichi, Sho" w:date="2017-09-14T03:08:00Z"/>
        </w:rPr>
      </w:pPr>
      <w:del w:id="721" w:author="Furuichi, Sho" w:date="2017-09-14T03:08:00Z">
        <w:r w:rsidDel="00E54024">
          <w:rPr>
            <w:rFonts w:hint="eastAsia"/>
          </w:rPr>
          <w:delText xml:space="preserve">    --Transmission power limit [dBm]</w:delText>
        </w:r>
      </w:del>
    </w:p>
    <w:p w:rsidR="00E54024" w:rsidRDefault="00562F82" w:rsidP="00562F82">
      <w:pPr>
        <w:pStyle w:val="IEEEStdsComputerCode"/>
        <w:rPr>
          <w:ins w:id="722" w:author="Furuichi, Sho" w:date="2017-09-14T03:08:00Z"/>
        </w:rPr>
      </w:pPr>
      <w:del w:id="723" w:author="Furuichi, Sho" w:date="2017-09-14T03:08:00Z">
        <w:r w:rsidDel="00E54024">
          <w:delText xml:space="preserve">    txPowerLimit    REAL</w:delText>
        </w:r>
        <w:r w:rsidDel="00E54024">
          <w:rPr>
            <w:rFonts w:hint="eastAsia"/>
          </w:rPr>
          <w:delText xml:space="preserve">   </w:delText>
        </w:r>
        <w:r w:rsidDel="00E54024">
          <w:delText xml:space="preserve"> OPTIONAL</w:delText>
        </w:r>
      </w:del>
    </w:p>
    <w:p w:rsidR="00562F82" w:rsidRDefault="00562F82" w:rsidP="00562F82">
      <w:pPr>
        <w:pStyle w:val="IEEEStdsComputerCode"/>
      </w:pPr>
      <w:r>
        <w:t>}</w:t>
      </w:r>
    </w:p>
    <w:p w:rsidR="00562F82" w:rsidRDefault="00562F82" w:rsidP="00562F82">
      <w:pPr>
        <w:pStyle w:val="IEEEStdsComputerCode"/>
      </w:pPr>
    </w:p>
    <w:p w:rsidR="00562F82" w:rsidRDefault="00562F82" w:rsidP="00562F82">
      <w:pPr>
        <w:pStyle w:val="IEEEStdsComputerCode"/>
      </w:pPr>
      <w:r>
        <w:t>--</w:t>
      </w:r>
      <w:ins w:id="724" w:author="Furuichi, Sho" w:date="2017-09-14T03:12:00Z">
        <w:r w:rsidR="00E54024">
          <w:t xml:space="preserve">CM </w:t>
        </w:r>
      </w:ins>
      <w:r>
        <w:t>Reconfiguration response</w:t>
      </w:r>
    </w:p>
    <w:p w:rsidR="00562F82" w:rsidRDefault="00E54024" w:rsidP="00562F82">
      <w:pPr>
        <w:pStyle w:val="IEEEStdsComputerCode"/>
      </w:pPr>
      <w:ins w:id="725" w:author="Furuichi, Sho" w:date="2017-09-14T03:12:00Z">
        <w:r>
          <w:t>CM</w:t>
        </w:r>
      </w:ins>
      <w:r w:rsidR="00562F82">
        <w:t>ReconfigurationResponse ::= SEQUENCE {</w:t>
      </w:r>
    </w:p>
    <w:p w:rsidR="00562F82" w:rsidRDefault="00562F82" w:rsidP="00562F82">
      <w:pPr>
        <w:pStyle w:val="IEEEStdsComputerCode"/>
      </w:pPr>
      <w:r>
        <w:t xml:space="preserve">    --Indication for CE to be reconfigured</w:t>
      </w:r>
    </w:p>
    <w:p w:rsidR="00562F82" w:rsidRDefault="00562F82" w:rsidP="00562F82">
      <w:pPr>
        <w:pStyle w:val="IEEEStdsComputerCode"/>
      </w:pPr>
      <w:r>
        <w:t xml:space="preserve">    reconfigTarget    </w:t>
      </w:r>
      <w:ins w:id="726" w:author="Furuichi, Sho" w:date="2017-09-14T03:12:00Z">
        <w:r w:rsidR="00E54024">
          <w:t xml:space="preserve">  </w:t>
        </w:r>
      </w:ins>
      <w:r>
        <w:t>CxID</w:t>
      </w:r>
      <w:r>
        <w:rPr>
          <w:rFonts w:hint="eastAsia"/>
        </w:rPr>
        <w:t xml:space="preserve">   </w:t>
      </w:r>
      <w:r>
        <w:t xml:space="preserve"> </w:t>
      </w:r>
      <w:ins w:id="727" w:author="Furuichi, Sho" w:date="2017-09-14T03:12:00Z">
        <w:r w:rsidR="00E54024">
          <w:t xml:space="preserve">            </w:t>
        </w:r>
      </w:ins>
      <w:r>
        <w:t>OPTIONAL,</w:t>
      </w:r>
    </w:p>
    <w:p w:rsidR="00562F82" w:rsidRDefault="00562F82" w:rsidP="00562F82">
      <w:pPr>
        <w:pStyle w:val="IEEEStdsComputerCode"/>
      </w:pPr>
      <w:r>
        <w:t xml:space="preserve">    --Status</w:t>
      </w:r>
    </w:p>
    <w:p w:rsidR="00562F82" w:rsidRDefault="00562F82" w:rsidP="00562F82">
      <w:pPr>
        <w:pStyle w:val="IEEEStdsComputerCode"/>
      </w:pPr>
      <w:r>
        <w:t xml:space="preserve">    status   </w:t>
      </w:r>
      <w:ins w:id="728" w:author="Furuichi, Sho" w:date="2017-09-14T03:12:00Z">
        <w:r w:rsidR="00E54024">
          <w:t xml:space="preserve">           Status</w:t>
        </w:r>
      </w:ins>
      <w:del w:id="729" w:author="Furuichi, Sho" w:date="2017-09-14T03:12:00Z">
        <w:r w:rsidDel="00E54024">
          <w:delText>BOOLEAN</w:delText>
        </w:r>
      </w:del>
      <w:r>
        <w:rPr>
          <w:rFonts w:hint="eastAsia"/>
        </w:rPr>
        <w:t xml:space="preserve">   </w:t>
      </w:r>
      <w:r>
        <w:t xml:space="preserve"> </w:t>
      </w:r>
      <w:ins w:id="730" w:author="Furuichi, Sho" w:date="2017-09-14T03:12:00Z">
        <w:r w:rsidR="00E54024">
          <w:t xml:space="preserve">          </w:t>
        </w:r>
      </w:ins>
      <w:r>
        <w:t>OPTIONAL</w:t>
      </w:r>
      <w:r>
        <w:rPr>
          <w:rFonts w:hint="eastAsia"/>
        </w:rPr>
        <w:t>,</w:t>
      </w:r>
    </w:p>
    <w:p w:rsidR="00562F82" w:rsidRDefault="00562F82" w:rsidP="00562F82">
      <w:pPr>
        <w:pStyle w:val="IEEEStdsComputerCode"/>
      </w:pPr>
      <w:r>
        <w:t xml:space="preserve">    --Failed parameters</w:t>
      </w:r>
    </w:p>
    <w:p w:rsidR="00E54024" w:rsidRDefault="00562F82" w:rsidP="00562F82">
      <w:pPr>
        <w:pStyle w:val="IEEEStdsComputerCode"/>
        <w:rPr>
          <w:ins w:id="731" w:author="Furuichi, Sho" w:date="2017-09-14T03:12:00Z"/>
        </w:rPr>
      </w:pPr>
      <w:r>
        <w:t xml:space="preserve">    failedParameters    FailedParameters</w:t>
      </w:r>
      <w:r>
        <w:rPr>
          <w:rFonts w:hint="eastAsia"/>
        </w:rPr>
        <w:t xml:space="preserve">   </w:t>
      </w:r>
      <w:r>
        <w:t xml:space="preserve"> OPTIONAL</w:t>
      </w:r>
    </w:p>
    <w:p w:rsidR="00562F82" w:rsidRDefault="00562F82" w:rsidP="00562F82">
      <w:pPr>
        <w:pStyle w:val="IEEEStdsComputerCode"/>
      </w:pPr>
      <w:r>
        <w:t>}</w:t>
      </w:r>
    </w:p>
    <w:p w:rsidR="00562F82" w:rsidRDefault="00562F82" w:rsidP="00562F82">
      <w:pPr>
        <w:pStyle w:val="IEEEStdsComputerCode"/>
      </w:pPr>
    </w:p>
    <w:p w:rsidR="00562F82" w:rsidRPr="00A270BA" w:rsidRDefault="00562F82" w:rsidP="00562F82">
      <w:pPr>
        <w:pStyle w:val="IEEEStdsComputerCode"/>
        <w:rPr>
          <w:b/>
        </w:rPr>
      </w:pPr>
      <w:r w:rsidRPr="00A270BA">
        <w:rPr>
          <w:b/>
        </w:rPr>
        <w:t>-----------------------------------------------------------</w:t>
      </w:r>
    </w:p>
    <w:p w:rsidR="00562F82" w:rsidRPr="00A270BA" w:rsidRDefault="00562F82" w:rsidP="00562F82">
      <w:pPr>
        <w:pStyle w:val="IEEEStdsComputerCode"/>
        <w:rPr>
          <w:b/>
        </w:rPr>
      </w:pPr>
      <w:r w:rsidRPr="00A270BA">
        <w:rPr>
          <w:b/>
        </w:rPr>
        <w:t xml:space="preserve">--Channel classification </w:t>
      </w:r>
    </w:p>
    <w:p w:rsidR="00562F82" w:rsidRPr="00A270BA" w:rsidRDefault="00562F82" w:rsidP="00562F82">
      <w:pPr>
        <w:pStyle w:val="IEEEStdsComputerCode"/>
        <w:rPr>
          <w:b/>
        </w:rPr>
      </w:pPr>
      <w:r w:rsidRPr="00A270BA">
        <w:rPr>
          <w:b/>
        </w:rPr>
        <w:t>-----------------------------------------------------------</w:t>
      </w:r>
    </w:p>
    <w:p w:rsidR="00562F82" w:rsidRDefault="00562F82" w:rsidP="00562F82">
      <w:pPr>
        <w:pStyle w:val="IEEEStdsComputerCode"/>
      </w:pPr>
    </w:p>
    <w:p w:rsidR="00562F82" w:rsidRDefault="00562F82" w:rsidP="00562F82">
      <w:pPr>
        <w:pStyle w:val="IEEEStdsComputerCode"/>
      </w:pPr>
      <w:r>
        <w:lastRenderedPageBreak/>
        <w:t>--Channel classification request</w:t>
      </w:r>
    </w:p>
    <w:p w:rsidR="00562F82" w:rsidRDefault="00562F82" w:rsidP="00562F82">
      <w:pPr>
        <w:pStyle w:val="IEEEStdsComputerCode"/>
      </w:pPr>
      <w:r>
        <w:t>ChannelClassificationRequest ::= SEQUENCE {</w:t>
      </w:r>
    </w:p>
    <w:p w:rsidR="00562F82" w:rsidRDefault="00562F82" w:rsidP="00562F82">
      <w:pPr>
        <w:pStyle w:val="IEEEStdsComputerCode"/>
      </w:pPr>
      <w:r>
        <w:t xml:space="preserve">    -- List of network ID</w:t>
      </w:r>
    </w:p>
    <w:p w:rsidR="00E54024" w:rsidRDefault="00562F82" w:rsidP="00562F82">
      <w:pPr>
        <w:pStyle w:val="IEEEStdsComputerCode"/>
        <w:rPr>
          <w:ins w:id="732" w:author="Furuichi, Sho" w:date="2017-09-14T03:13:00Z"/>
        </w:rPr>
      </w:pPr>
      <w:r>
        <w:t xml:space="preserve">    listOfNetworkID     SEQUENCE OF OCTET STRING</w:t>
      </w:r>
      <w:r>
        <w:rPr>
          <w:rFonts w:hint="eastAsia"/>
        </w:rPr>
        <w:t xml:space="preserve">   </w:t>
      </w:r>
      <w:r>
        <w:t xml:space="preserve"> OPTIONAL</w:t>
      </w:r>
    </w:p>
    <w:p w:rsidR="00562F82" w:rsidRDefault="00562F82" w:rsidP="00562F82">
      <w:pPr>
        <w:pStyle w:val="IEEEStdsComputerCode"/>
      </w:pPr>
      <w:r>
        <w:t>}</w:t>
      </w:r>
    </w:p>
    <w:p w:rsidR="00562F82" w:rsidRPr="008A57CD" w:rsidRDefault="00562F82" w:rsidP="00562F82">
      <w:pPr>
        <w:pStyle w:val="IEEEStdsComputerCode"/>
      </w:pPr>
    </w:p>
    <w:p w:rsidR="00562F82" w:rsidRDefault="00562F82" w:rsidP="00562F82">
      <w:pPr>
        <w:pStyle w:val="IEEEStdsComputerCode"/>
      </w:pPr>
      <w:r>
        <w:t>-- Channel classification response</w:t>
      </w:r>
    </w:p>
    <w:p w:rsidR="00562F82" w:rsidRDefault="00562F82" w:rsidP="00562F82">
      <w:pPr>
        <w:pStyle w:val="IEEEStdsComputerCode"/>
      </w:pPr>
      <w:r>
        <w:t>ChannelClassificationResponse ::= SEQUENCE  OF SEQUENCE{</w:t>
      </w:r>
    </w:p>
    <w:p w:rsidR="00562F82" w:rsidRDefault="00562F82" w:rsidP="00562F82">
      <w:pPr>
        <w:pStyle w:val="IEEEStdsComputerCode"/>
      </w:pPr>
      <w:r>
        <w:t xml:space="preserve">    -- Network ID</w:t>
      </w:r>
    </w:p>
    <w:p w:rsidR="00562F82" w:rsidRDefault="00562F82" w:rsidP="00562F82">
      <w:pPr>
        <w:pStyle w:val="IEEEStdsComputerCode"/>
      </w:pPr>
      <w:r>
        <w:t xml:space="preserve">    networkID    </w:t>
      </w:r>
      <w:ins w:id="733" w:author="Furuichi, Sho" w:date="2017-09-14T03:13:00Z">
        <w:r w:rsidR="00E54024">
          <w:t xml:space="preserve">    </w:t>
        </w:r>
      </w:ins>
      <w:r>
        <w:t>OCTET STRING</w:t>
      </w:r>
      <w:r>
        <w:rPr>
          <w:rFonts w:hint="eastAsia"/>
        </w:rPr>
        <w:t xml:space="preserve">   </w:t>
      </w:r>
      <w:r>
        <w:t xml:space="preserve"> OPTIONAL</w:t>
      </w:r>
      <w:r>
        <w:rPr>
          <w:rFonts w:hint="eastAsia"/>
        </w:rPr>
        <w:t>,</w:t>
      </w:r>
    </w:p>
    <w:p w:rsidR="00562F82" w:rsidRDefault="00562F82" w:rsidP="00562F82">
      <w:pPr>
        <w:pStyle w:val="IEEEStdsComputerCode"/>
      </w:pPr>
      <w:r>
        <w:t xml:space="preserve">    --Channel classification information</w:t>
      </w:r>
    </w:p>
    <w:p w:rsidR="00E54024" w:rsidRDefault="00562F82" w:rsidP="00562F82">
      <w:pPr>
        <w:pStyle w:val="IEEEStdsComputerCode"/>
        <w:rPr>
          <w:ins w:id="734" w:author="Furuichi, Sho" w:date="2017-09-14T03:13:00Z"/>
        </w:rPr>
      </w:pPr>
      <w:r>
        <w:t xml:space="preserve">    chClassInfo      ChClassInfo</w:t>
      </w:r>
      <w:r>
        <w:rPr>
          <w:rFonts w:hint="eastAsia"/>
        </w:rPr>
        <w:t xml:space="preserve">   </w:t>
      </w:r>
      <w:r>
        <w:t xml:space="preserve"> </w:t>
      </w:r>
      <w:ins w:id="735" w:author="Furuichi, Sho" w:date="2017-09-14T03:13:00Z">
        <w:r w:rsidR="00E54024">
          <w:t xml:space="preserve"> </w:t>
        </w:r>
      </w:ins>
      <w:r>
        <w:t>OPTIONAL</w:t>
      </w:r>
    </w:p>
    <w:p w:rsidR="00562F82" w:rsidRDefault="00562F82" w:rsidP="00562F82">
      <w:pPr>
        <w:pStyle w:val="IEEEStdsComputerCode"/>
      </w:pPr>
      <w:r>
        <w:t>}</w:t>
      </w:r>
    </w:p>
    <w:p w:rsidR="00562F82" w:rsidRDefault="00562F82" w:rsidP="00562F82">
      <w:pPr>
        <w:pStyle w:val="IEEEStdsComputerCode"/>
      </w:pPr>
    </w:p>
    <w:p w:rsidR="00562F82" w:rsidRDefault="00562F82" w:rsidP="00562F82">
      <w:pPr>
        <w:pStyle w:val="IEEEStdsComputerCode"/>
      </w:pPr>
      <w:r>
        <w:t>--CM Channel classification request</w:t>
      </w:r>
    </w:p>
    <w:p w:rsidR="00562F82" w:rsidRDefault="00562F82" w:rsidP="00562F82">
      <w:pPr>
        <w:pStyle w:val="IEEEStdsComputerCode"/>
      </w:pPr>
      <w:r>
        <w:t>CMChannelClassificationRequest ::= SEQUENCE {</w:t>
      </w:r>
    </w:p>
    <w:p w:rsidR="00562F82" w:rsidRDefault="00562F82" w:rsidP="00562F82">
      <w:pPr>
        <w:pStyle w:val="IEEEStdsComputerCode"/>
      </w:pPr>
      <w:r>
        <w:t xml:space="preserve">    -- List of network ID</w:t>
      </w:r>
    </w:p>
    <w:p w:rsidR="00E54024" w:rsidRDefault="00562F82" w:rsidP="00562F82">
      <w:pPr>
        <w:pStyle w:val="IEEEStdsComputerCode"/>
        <w:rPr>
          <w:ins w:id="736" w:author="Furuichi, Sho" w:date="2017-09-14T03:13:00Z"/>
        </w:rPr>
      </w:pPr>
      <w:r>
        <w:t xml:space="preserve">    listOfNetworkID     SEQUENCE OF OCTET STRING</w:t>
      </w:r>
      <w:r>
        <w:rPr>
          <w:rFonts w:hint="eastAsia"/>
        </w:rPr>
        <w:t xml:space="preserve">   </w:t>
      </w:r>
      <w:r>
        <w:t xml:space="preserve"> OPTIONAL</w:t>
      </w:r>
    </w:p>
    <w:p w:rsidR="00562F82" w:rsidRDefault="00562F82" w:rsidP="00562F82">
      <w:pPr>
        <w:pStyle w:val="IEEEStdsComputerCode"/>
      </w:pPr>
      <w:r>
        <w:t>}</w:t>
      </w:r>
    </w:p>
    <w:p w:rsidR="00562F82" w:rsidRDefault="00562F82" w:rsidP="00562F82">
      <w:pPr>
        <w:pStyle w:val="IEEEStdsComputerCode"/>
      </w:pPr>
    </w:p>
    <w:p w:rsidR="00562F82" w:rsidRDefault="00562F82" w:rsidP="00562F82">
      <w:pPr>
        <w:pStyle w:val="IEEEStdsComputerCode"/>
      </w:pPr>
      <w:r>
        <w:t>-- CM Channel classification response</w:t>
      </w:r>
    </w:p>
    <w:p w:rsidR="00562F82" w:rsidRDefault="00562F82" w:rsidP="00562F82">
      <w:pPr>
        <w:pStyle w:val="IEEEStdsComputerCode"/>
      </w:pPr>
      <w:r>
        <w:t>CMChannelClassificationResponse ::= SEQUENCE  OF SEQUENCE{</w:t>
      </w:r>
    </w:p>
    <w:p w:rsidR="00562F82" w:rsidRDefault="00562F82" w:rsidP="00562F82">
      <w:pPr>
        <w:pStyle w:val="IEEEStdsComputerCode"/>
      </w:pPr>
      <w:r>
        <w:t xml:space="preserve">    -- Network ID</w:t>
      </w:r>
    </w:p>
    <w:p w:rsidR="00562F82" w:rsidRDefault="00562F82" w:rsidP="00562F82">
      <w:pPr>
        <w:pStyle w:val="IEEEStdsComputerCode"/>
      </w:pPr>
      <w:r>
        <w:t xml:space="preserve">    networkID    </w:t>
      </w:r>
      <w:ins w:id="737" w:author="Furuichi, Sho" w:date="2017-09-14T03:13:00Z">
        <w:r w:rsidR="00E54024">
          <w:t xml:space="preserve">    </w:t>
        </w:r>
      </w:ins>
      <w:r>
        <w:t>OCTET STRING</w:t>
      </w:r>
      <w:r>
        <w:rPr>
          <w:rFonts w:hint="eastAsia"/>
        </w:rPr>
        <w:t xml:space="preserve">   </w:t>
      </w:r>
      <w:r>
        <w:t xml:space="preserve"> OPTIONAL</w:t>
      </w:r>
      <w:r>
        <w:rPr>
          <w:rFonts w:hint="eastAsia"/>
        </w:rPr>
        <w:t>,</w:t>
      </w:r>
    </w:p>
    <w:p w:rsidR="00562F82" w:rsidRDefault="00562F82" w:rsidP="00562F82">
      <w:pPr>
        <w:pStyle w:val="IEEEStdsComputerCode"/>
      </w:pPr>
      <w:r>
        <w:t xml:space="preserve">    --Channel classification information</w:t>
      </w:r>
    </w:p>
    <w:p w:rsidR="00E54024" w:rsidRDefault="00562F82" w:rsidP="00562F82">
      <w:pPr>
        <w:pStyle w:val="IEEEStdsComputerCode"/>
        <w:rPr>
          <w:ins w:id="738" w:author="Furuichi, Sho" w:date="2017-09-14T03:13:00Z"/>
        </w:rPr>
      </w:pPr>
      <w:r>
        <w:t xml:space="preserve">    chClassInfo      ChClassInfo</w:t>
      </w:r>
      <w:r>
        <w:rPr>
          <w:rFonts w:hint="eastAsia"/>
        </w:rPr>
        <w:t xml:space="preserve">   </w:t>
      </w:r>
      <w:r>
        <w:t xml:space="preserve"> </w:t>
      </w:r>
      <w:ins w:id="739" w:author="Furuichi, Sho" w:date="2017-09-14T03:13:00Z">
        <w:r w:rsidR="00E54024">
          <w:t xml:space="preserve"> </w:t>
        </w:r>
      </w:ins>
      <w:r>
        <w:t>OPTIONAL</w:t>
      </w:r>
    </w:p>
    <w:p w:rsidR="00562F82" w:rsidRDefault="00562F82" w:rsidP="00562F82">
      <w:pPr>
        <w:pStyle w:val="IEEEStdsComputerCode"/>
      </w:pPr>
      <w:r>
        <w:t>}</w:t>
      </w:r>
    </w:p>
    <w:p w:rsidR="00562F82" w:rsidRDefault="00562F82" w:rsidP="00562F82">
      <w:pPr>
        <w:pStyle w:val="IEEEStdsComputerCode"/>
      </w:pPr>
    </w:p>
    <w:p w:rsidR="00562F82" w:rsidRPr="00A270BA" w:rsidRDefault="00562F82" w:rsidP="00562F82">
      <w:pPr>
        <w:pStyle w:val="IEEEStdsComputerCode"/>
        <w:rPr>
          <w:b/>
        </w:rPr>
      </w:pPr>
      <w:r w:rsidRPr="00A270BA">
        <w:rPr>
          <w:b/>
        </w:rPr>
        <w:t>-----------------------------------------------------------</w:t>
      </w:r>
    </w:p>
    <w:p w:rsidR="00562F82" w:rsidRPr="00A270BA" w:rsidRDefault="00562F82" w:rsidP="00562F82">
      <w:pPr>
        <w:pStyle w:val="IEEEStdsComputerCode"/>
        <w:rPr>
          <w:b/>
        </w:rPr>
      </w:pPr>
      <w:r w:rsidRPr="00A270BA">
        <w:rPr>
          <w:b/>
        </w:rPr>
        <w:t>--Channel classification update</w:t>
      </w:r>
    </w:p>
    <w:p w:rsidR="00562F82" w:rsidRPr="00A270BA" w:rsidRDefault="00562F82" w:rsidP="00562F82">
      <w:pPr>
        <w:pStyle w:val="IEEEStdsComputerCode"/>
        <w:rPr>
          <w:b/>
        </w:rPr>
      </w:pPr>
      <w:r w:rsidRPr="00A270BA">
        <w:rPr>
          <w:b/>
        </w:rPr>
        <w:t>-----------------------------------------------------------</w:t>
      </w:r>
    </w:p>
    <w:p w:rsidR="00562F82" w:rsidRDefault="00562F82" w:rsidP="00562F82">
      <w:pPr>
        <w:pStyle w:val="IEEEStdsComputerCode"/>
      </w:pPr>
    </w:p>
    <w:p w:rsidR="00562F82" w:rsidRDefault="00562F82" w:rsidP="00562F82">
      <w:pPr>
        <w:pStyle w:val="IEEEStdsComputerCode"/>
      </w:pPr>
      <w:r>
        <w:t>--Channel classification update</w:t>
      </w:r>
    </w:p>
    <w:p w:rsidR="00562F82" w:rsidRDefault="00562F82" w:rsidP="00562F82">
      <w:pPr>
        <w:pStyle w:val="IEEEStdsComputerCode"/>
      </w:pPr>
      <w:r>
        <w:t>ChannelClassificationAnnouncement ::= SEQUENCE OF SEQUENCE {</w:t>
      </w:r>
    </w:p>
    <w:p w:rsidR="00562F82" w:rsidRDefault="00562F82" w:rsidP="00562F82">
      <w:pPr>
        <w:pStyle w:val="IEEEStdsComputerCode"/>
      </w:pPr>
      <w:r>
        <w:t xml:space="preserve">    -- Network ID</w:t>
      </w:r>
    </w:p>
    <w:p w:rsidR="00562F82" w:rsidRDefault="00562F82" w:rsidP="00562F82">
      <w:pPr>
        <w:pStyle w:val="IEEEStdsComputerCode"/>
      </w:pPr>
      <w:r>
        <w:t xml:space="preserve">    networkID    </w:t>
      </w:r>
      <w:ins w:id="740" w:author="Furuichi, Sho" w:date="2017-09-14T03:13:00Z">
        <w:r w:rsidR="00E54024">
          <w:t xml:space="preserve">    </w:t>
        </w:r>
      </w:ins>
      <w:r>
        <w:t>OCTET STRING</w:t>
      </w:r>
      <w:r>
        <w:rPr>
          <w:rFonts w:hint="eastAsia"/>
        </w:rPr>
        <w:t xml:space="preserve">   </w:t>
      </w:r>
      <w:r>
        <w:t xml:space="preserve"> OPTIONAL</w:t>
      </w:r>
      <w:r>
        <w:rPr>
          <w:rFonts w:hint="eastAsia"/>
        </w:rPr>
        <w:t>,</w:t>
      </w:r>
    </w:p>
    <w:p w:rsidR="00562F82" w:rsidRDefault="00562F82" w:rsidP="00562F82">
      <w:pPr>
        <w:pStyle w:val="IEEEStdsComputerCode"/>
      </w:pPr>
      <w:r>
        <w:t xml:space="preserve">    --Channel classification information</w:t>
      </w:r>
    </w:p>
    <w:p w:rsidR="00E54024" w:rsidRDefault="00562F82" w:rsidP="00562F82">
      <w:pPr>
        <w:pStyle w:val="IEEEStdsComputerCode"/>
        <w:rPr>
          <w:ins w:id="741" w:author="Furuichi, Sho" w:date="2017-09-14T03:13:00Z"/>
        </w:rPr>
      </w:pPr>
      <w:r>
        <w:t xml:space="preserve">    chClassInfo      ChClassInfo</w:t>
      </w:r>
      <w:r>
        <w:rPr>
          <w:rFonts w:hint="eastAsia"/>
        </w:rPr>
        <w:t xml:space="preserve">   </w:t>
      </w:r>
      <w:r>
        <w:t xml:space="preserve"> </w:t>
      </w:r>
      <w:ins w:id="742" w:author="Furuichi, Sho" w:date="2017-09-14T03:13:00Z">
        <w:r w:rsidR="00E54024">
          <w:t xml:space="preserve"> </w:t>
        </w:r>
      </w:ins>
      <w:r>
        <w:t>OPTIONAL</w:t>
      </w:r>
    </w:p>
    <w:p w:rsidR="00562F82" w:rsidRDefault="00562F82" w:rsidP="00562F82">
      <w:pPr>
        <w:pStyle w:val="IEEEStdsComputerCode"/>
      </w:pPr>
      <w:r>
        <w:t>}</w:t>
      </w:r>
    </w:p>
    <w:p w:rsidR="00562F82" w:rsidRDefault="00562F82" w:rsidP="00562F82">
      <w:pPr>
        <w:pStyle w:val="IEEEStdsComputerCode"/>
      </w:pPr>
    </w:p>
    <w:p w:rsidR="00562F82" w:rsidRPr="00A270BA" w:rsidRDefault="00562F82" w:rsidP="00562F82">
      <w:pPr>
        <w:pStyle w:val="IEEEStdsComputerCode"/>
        <w:rPr>
          <w:b/>
        </w:rPr>
      </w:pPr>
      <w:r w:rsidRPr="00A270BA">
        <w:rPr>
          <w:b/>
        </w:rPr>
        <w:t>-----------------------------------------------------------</w:t>
      </w:r>
    </w:p>
    <w:p w:rsidR="00562F82" w:rsidRPr="00A270BA" w:rsidRDefault="00562F82" w:rsidP="00562F82">
      <w:pPr>
        <w:pStyle w:val="IEEEStdsComputerCode"/>
        <w:rPr>
          <w:b/>
        </w:rPr>
      </w:pPr>
      <w:r w:rsidRPr="00A270BA">
        <w:rPr>
          <w:b/>
        </w:rPr>
        <w:t>--Information acquiring</w:t>
      </w:r>
    </w:p>
    <w:p w:rsidR="00562F82" w:rsidRPr="00A270BA" w:rsidRDefault="00562F82" w:rsidP="00562F82">
      <w:pPr>
        <w:pStyle w:val="IEEEStdsComputerCode"/>
        <w:rPr>
          <w:b/>
        </w:rPr>
      </w:pPr>
      <w:r w:rsidRPr="00A270BA">
        <w:rPr>
          <w:b/>
        </w:rPr>
        <w:t>-----------------------------------------------------------</w:t>
      </w:r>
    </w:p>
    <w:p w:rsidR="00562F82" w:rsidRDefault="00562F82" w:rsidP="00562F82">
      <w:pPr>
        <w:pStyle w:val="IEEEStdsComputerCode"/>
      </w:pPr>
    </w:p>
    <w:p w:rsidR="00562F82" w:rsidRDefault="00562F82" w:rsidP="00562F82">
      <w:pPr>
        <w:pStyle w:val="IEEEStdsComputerCode"/>
      </w:pPr>
      <w:r>
        <w:t>-- Information acquiring request</w:t>
      </w:r>
    </w:p>
    <w:p w:rsidR="00562F82" w:rsidRDefault="00562F82" w:rsidP="00562F82">
      <w:pPr>
        <w:pStyle w:val="IEEEStdsComputerCode"/>
      </w:pPr>
      <w:r>
        <w:t>InfoAcqu</w:t>
      </w:r>
      <w:ins w:id="743" w:author="Furuichi, Sho" w:date="2017-09-14T04:34:00Z">
        <w:r w:rsidR="006D3580">
          <w:t>i</w:t>
        </w:r>
      </w:ins>
      <w:r>
        <w:t>ringRequest ::= SEQUENCE {</w:t>
      </w:r>
    </w:p>
    <w:p w:rsidR="00562F82" w:rsidRDefault="00562F82" w:rsidP="00562F82">
      <w:pPr>
        <w:pStyle w:val="IEEEStdsComputerCode"/>
      </w:pPr>
      <w:r>
        <w:t xml:space="preserve">    ceID    </w:t>
      </w:r>
      <w:ins w:id="744" w:author="Furuichi, Sho" w:date="2017-09-14T03:14:00Z">
        <w:r w:rsidR="00E54024">
          <w:t xml:space="preserve">              </w:t>
        </w:r>
      </w:ins>
      <w:r>
        <w:t>CxID</w:t>
      </w:r>
      <w:r>
        <w:rPr>
          <w:rFonts w:hint="eastAsia"/>
        </w:rPr>
        <w:t xml:space="preserve">   </w:t>
      </w:r>
      <w:r>
        <w:t xml:space="preserve"> </w:t>
      </w:r>
      <w:ins w:id="745" w:author="Furuichi, Sho" w:date="2017-09-14T03:14:00Z">
        <w:r w:rsidR="00E54024">
          <w:t xml:space="preserve">                    </w:t>
        </w:r>
      </w:ins>
      <w:r>
        <w:t>OPTIONAL,</w:t>
      </w:r>
    </w:p>
    <w:p w:rsidR="00E54024" w:rsidRDefault="00562F82" w:rsidP="00562F82">
      <w:pPr>
        <w:pStyle w:val="IEEEStdsComputerCode"/>
        <w:rPr>
          <w:ins w:id="746" w:author="Furuichi, Sho" w:date="2017-09-14T03:14:00Z"/>
        </w:rPr>
      </w:pPr>
      <w:r>
        <w:t xml:space="preserve">    listOfReqInfoDescr    SEQUENCE OF ReqInfoDescr</w:t>
      </w:r>
      <w:r>
        <w:rPr>
          <w:rFonts w:hint="eastAsia"/>
        </w:rPr>
        <w:t xml:space="preserve">   </w:t>
      </w:r>
      <w:r>
        <w:t xml:space="preserve"> OPTIONAL</w:t>
      </w:r>
    </w:p>
    <w:p w:rsidR="00562F82" w:rsidRDefault="00562F82" w:rsidP="00562F82">
      <w:pPr>
        <w:pStyle w:val="IEEEStdsComputerCode"/>
      </w:pPr>
      <w:r>
        <w:t>}</w:t>
      </w:r>
    </w:p>
    <w:p w:rsidR="00562F82" w:rsidRPr="008A57CD" w:rsidRDefault="00562F82" w:rsidP="00562F82">
      <w:pPr>
        <w:pStyle w:val="IEEEStdsComputerCode"/>
      </w:pPr>
    </w:p>
    <w:p w:rsidR="00562F82" w:rsidRDefault="00562F82" w:rsidP="00562F82">
      <w:pPr>
        <w:pStyle w:val="IEEEStdsComputerCode"/>
      </w:pPr>
      <w:r>
        <w:t>-- Information acquiring response</w:t>
      </w:r>
    </w:p>
    <w:p w:rsidR="00562F82" w:rsidRDefault="00562F82" w:rsidP="00562F82">
      <w:pPr>
        <w:pStyle w:val="IEEEStdsComputerCode"/>
      </w:pPr>
      <w:r>
        <w:t>InfoAcqu</w:t>
      </w:r>
      <w:ins w:id="747" w:author="Furuichi, Sho" w:date="2017-09-14T04:34:00Z">
        <w:r w:rsidR="006D3580">
          <w:t>i</w:t>
        </w:r>
      </w:ins>
      <w:r>
        <w:t>ringResponse ::= SEQUENCE {</w:t>
      </w:r>
    </w:p>
    <w:p w:rsidR="00562F82" w:rsidRDefault="00562F82" w:rsidP="00562F82">
      <w:pPr>
        <w:pStyle w:val="IEEEStdsComputerCode"/>
      </w:pPr>
      <w:r>
        <w:t xml:space="preserve">    ceID    </w:t>
      </w:r>
      <w:ins w:id="748" w:author="Furuichi, Sho" w:date="2017-09-14T03:14:00Z">
        <w:r w:rsidR="00E54024">
          <w:t xml:space="preserve">        </w:t>
        </w:r>
      </w:ins>
      <w:r>
        <w:t>CxID</w:t>
      </w:r>
      <w:r>
        <w:rPr>
          <w:rFonts w:hint="eastAsia"/>
        </w:rPr>
        <w:t xml:space="preserve">   </w:t>
      </w:r>
      <w:r>
        <w:t xml:space="preserve"> </w:t>
      </w:r>
      <w:ins w:id="749" w:author="Furuichi, Sho" w:date="2017-09-14T03:14:00Z">
        <w:r w:rsidR="00E54024">
          <w:t xml:space="preserve">        </w:t>
        </w:r>
      </w:ins>
      <w:r>
        <w:t>OPTIONAL,</w:t>
      </w:r>
    </w:p>
    <w:p w:rsidR="00E54024" w:rsidRDefault="00562F82" w:rsidP="00562F82">
      <w:pPr>
        <w:pStyle w:val="IEEEStdsComputerCode"/>
        <w:rPr>
          <w:ins w:id="750" w:author="Furuichi, Sho" w:date="2017-09-14T03:14:00Z"/>
        </w:rPr>
      </w:pPr>
      <w:r>
        <w:t xml:space="preserve">    </w:t>
      </w:r>
      <w:r>
        <w:rPr>
          <w:rFonts w:hint="eastAsia"/>
        </w:rPr>
        <w:t>r</w:t>
      </w:r>
      <w:r>
        <w:t>eqInfoValue    ReqInfoValue</w:t>
      </w:r>
      <w:r>
        <w:rPr>
          <w:rFonts w:hint="eastAsia"/>
        </w:rPr>
        <w:t xml:space="preserve">   </w:t>
      </w:r>
      <w:r>
        <w:t xml:space="preserve"> OPTIONAL</w:t>
      </w:r>
    </w:p>
    <w:p w:rsidR="00562F82" w:rsidRDefault="00562F82" w:rsidP="00562F82">
      <w:pPr>
        <w:pStyle w:val="IEEEStdsComputerCode"/>
      </w:pPr>
      <w:r>
        <w:t>}</w:t>
      </w:r>
    </w:p>
    <w:p w:rsidR="00562F82" w:rsidRDefault="00562F82" w:rsidP="00562F82">
      <w:pPr>
        <w:pStyle w:val="IEEEStdsComputerCode"/>
      </w:pPr>
    </w:p>
    <w:p w:rsidR="00562F82" w:rsidRPr="00A270BA" w:rsidRDefault="00562F82" w:rsidP="00562F82">
      <w:pPr>
        <w:pStyle w:val="IEEEStdsComputerCode"/>
        <w:rPr>
          <w:b/>
        </w:rPr>
      </w:pPr>
      <w:r w:rsidRPr="00A270BA">
        <w:rPr>
          <w:b/>
        </w:rPr>
        <w:t>-----------------------------------------------------------</w:t>
      </w:r>
    </w:p>
    <w:p w:rsidR="00562F82" w:rsidRPr="00A270BA" w:rsidRDefault="00562F82" w:rsidP="00562F82">
      <w:pPr>
        <w:pStyle w:val="IEEEStdsComputerCode"/>
        <w:rPr>
          <w:b/>
        </w:rPr>
      </w:pPr>
      <w:r w:rsidRPr="00A270BA">
        <w:rPr>
          <w:b/>
        </w:rPr>
        <w:lastRenderedPageBreak/>
        <w:t>--Available channel list from WSO</w:t>
      </w:r>
    </w:p>
    <w:p w:rsidR="00562F82" w:rsidRPr="00A270BA" w:rsidRDefault="00562F82" w:rsidP="00562F82">
      <w:pPr>
        <w:pStyle w:val="IEEEStdsComputerCode"/>
        <w:rPr>
          <w:b/>
        </w:rPr>
      </w:pPr>
      <w:r w:rsidRPr="00A270BA">
        <w:rPr>
          <w:b/>
        </w:rPr>
        <w:t>-----------------------------------------------------------</w:t>
      </w:r>
    </w:p>
    <w:p w:rsidR="00562F82" w:rsidRDefault="00562F82" w:rsidP="00562F82">
      <w:pPr>
        <w:pStyle w:val="IEEEStdsComputerCode"/>
      </w:pPr>
    </w:p>
    <w:p w:rsidR="00562F82" w:rsidRDefault="00562F82" w:rsidP="00562F82">
      <w:pPr>
        <w:pStyle w:val="IEEEStdsComputerCode"/>
      </w:pPr>
      <w:r>
        <w:t>-- Available channel request</w:t>
      </w:r>
    </w:p>
    <w:p w:rsidR="00562F82" w:rsidRDefault="00562F82" w:rsidP="00562F82">
      <w:pPr>
        <w:pStyle w:val="IEEEStdsComputerCode"/>
      </w:pPr>
      <w:r>
        <w:t>AvailableChannelsRequest ::= SEQUENCE {}</w:t>
      </w:r>
    </w:p>
    <w:p w:rsidR="00562F82" w:rsidRDefault="00562F82" w:rsidP="00562F82">
      <w:pPr>
        <w:pStyle w:val="IEEEStdsComputerCode"/>
      </w:pPr>
    </w:p>
    <w:p w:rsidR="00562F82" w:rsidRDefault="00562F82" w:rsidP="00562F82">
      <w:pPr>
        <w:pStyle w:val="IEEEStdsComputerCode"/>
      </w:pPr>
      <w:r>
        <w:t>-- Available channel response</w:t>
      </w:r>
    </w:p>
    <w:p w:rsidR="00562F82" w:rsidRDefault="00562F82" w:rsidP="00562F82">
      <w:pPr>
        <w:pStyle w:val="IEEEStdsComputerCode"/>
      </w:pPr>
      <w:r>
        <w:t>AvailableChannelsResponse ::= SEQUENCE {</w:t>
      </w:r>
    </w:p>
    <w:p w:rsidR="00562F82" w:rsidRDefault="00562F82" w:rsidP="00562F82">
      <w:pPr>
        <w:pStyle w:val="IEEEStdsComputerCode"/>
      </w:pPr>
      <w:r>
        <w:t xml:space="preserve">    --Available channel list information</w:t>
      </w:r>
    </w:p>
    <w:p w:rsidR="00E54024" w:rsidRDefault="00562F82" w:rsidP="00562F82">
      <w:pPr>
        <w:pStyle w:val="IEEEStdsComputerCode"/>
        <w:rPr>
          <w:ins w:id="751" w:author="Furuichi, Sho" w:date="2017-09-14T03:14:00Z"/>
        </w:rPr>
      </w:pPr>
      <w:r>
        <w:t xml:space="preserve">    listOfAvailableChNumbers      ListOfAvailableChNumbers</w:t>
      </w:r>
      <w:r>
        <w:rPr>
          <w:rFonts w:hint="eastAsia"/>
        </w:rPr>
        <w:t xml:space="preserve">   </w:t>
      </w:r>
      <w:r>
        <w:t xml:space="preserve"> OPTIONAL</w:t>
      </w:r>
    </w:p>
    <w:p w:rsidR="00562F82" w:rsidRDefault="00562F82" w:rsidP="00562F82">
      <w:pPr>
        <w:pStyle w:val="IEEEStdsComputerCode"/>
      </w:pPr>
      <w:r>
        <w:t>}</w:t>
      </w:r>
    </w:p>
    <w:p w:rsidR="00562F82" w:rsidRDefault="00562F82" w:rsidP="00562F82">
      <w:pPr>
        <w:pStyle w:val="IEEEStdsComputerCode"/>
      </w:pPr>
    </w:p>
    <w:p w:rsidR="00562F82" w:rsidRPr="00A270BA" w:rsidRDefault="00562F82" w:rsidP="00562F82">
      <w:pPr>
        <w:pStyle w:val="IEEEStdsComputerCode"/>
        <w:rPr>
          <w:b/>
        </w:rPr>
      </w:pPr>
      <w:r w:rsidRPr="00A270BA">
        <w:rPr>
          <w:b/>
        </w:rPr>
        <w:t>-----------------------------------------------------------</w:t>
      </w:r>
    </w:p>
    <w:p w:rsidR="00562F82" w:rsidRPr="00A270BA" w:rsidRDefault="00562F82" w:rsidP="00562F82">
      <w:pPr>
        <w:pStyle w:val="IEEEStdsComputerCode"/>
        <w:rPr>
          <w:b/>
        </w:rPr>
      </w:pPr>
      <w:r w:rsidRPr="00A270BA">
        <w:rPr>
          <w:b/>
        </w:rPr>
        <w:t>--Event indication</w:t>
      </w:r>
    </w:p>
    <w:p w:rsidR="00562F82" w:rsidRPr="00A270BA" w:rsidRDefault="00562F82" w:rsidP="00562F82">
      <w:pPr>
        <w:pStyle w:val="IEEEStdsComputerCode"/>
        <w:rPr>
          <w:b/>
        </w:rPr>
      </w:pPr>
      <w:r w:rsidRPr="00A270BA">
        <w:rPr>
          <w:b/>
        </w:rPr>
        <w:t>-----------------------------------------------------------</w:t>
      </w:r>
    </w:p>
    <w:p w:rsidR="00562F82" w:rsidRDefault="00562F82" w:rsidP="00562F82">
      <w:pPr>
        <w:pStyle w:val="IEEEStdsComputerCode"/>
      </w:pPr>
    </w:p>
    <w:p w:rsidR="00562F82" w:rsidRDefault="00562F82" w:rsidP="00562F82">
      <w:pPr>
        <w:pStyle w:val="IEEEStdsComputerCode"/>
      </w:pPr>
      <w:r>
        <w:t>-- Event indication</w:t>
      </w:r>
    </w:p>
    <w:p w:rsidR="00562F82" w:rsidRDefault="00562F82" w:rsidP="00562F82">
      <w:pPr>
        <w:pStyle w:val="IEEEStdsComputerCode"/>
      </w:pPr>
      <w:r>
        <w:t>EventIndication ::= SEQUENCE {</w:t>
      </w:r>
    </w:p>
    <w:p w:rsidR="00562F82" w:rsidRDefault="00562F82" w:rsidP="00562F82">
      <w:pPr>
        <w:pStyle w:val="IEEEStdsComputerCode"/>
      </w:pPr>
      <w:r>
        <w:t xml:space="preserve">    -- Event indication information</w:t>
      </w:r>
    </w:p>
    <w:p w:rsidR="00E54024" w:rsidRDefault="00562F82" w:rsidP="00562F82">
      <w:pPr>
        <w:pStyle w:val="IEEEStdsComputerCode"/>
        <w:rPr>
          <w:ins w:id="752" w:author="Furuichi, Sho" w:date="2017-09-14T03:14:00Z"/>
        </w:rPr>
      </w:pPr>
      <w:r>
        <w:t xml:space="preserve">    eventParams    EventParams</w:t>
      </w:r>
      <w:r>
        <w:rPr>
          <w:rFonts w:hint="eastAsia"/>
        </w:rPr>
        <w:t xml:space="preserve">   </w:t>
      </w:r>
      <w:r>
        <w:t xml:space="preserve"> OPTIONAL</w:t>
      </w:r>
    </w:p>
    <w:p w:rsidR="00562F82" w:rsidRDefault="00562F82" w:rsidP="00562F82">
      <w:pPr>
        <w:pStyle w:val="IEEEStdsComputerCode"/>
      </w:pPr>
      <w:r>
        <w:t>}</w:t>
      </w:r>
    </w:p>
    <w:p w:rsidR="00562F82" w:rsidRDefault="00562F82" w:rsidP="00562F82">
      <w:pPr>
        <w:pStyle w:val="IEEEStdsComputerCode"/>
      </w:pPr>
    </w:p>
    <w:p w:rsidR="00562F82" w:rsidRDefault="00562F82" w:rsidP="00562F82">
      <w:pPr>
        <w:pStyle w:val="IEEEStdsComputerCode"/>
      </w:pPr>
      <w:r>
        <w:t>-- Event confirm</w:t>
      </w:r>
    </w:p>
    <w:p w:rsidR="00562F82" w:rsidRDefault="00562F82" w:rsidP="00562F82">
      <w:pPr>
        <w:pStyle w:val="IEEEStdsComputerCode"/>
      </w:pPr>
      <w:r>
        <w:t>EventConfirm ::= SEQUENCE {}</w:t>
      </w:r>
    </w:p>
    <w:p w:rsidR="00562F82" w:rsidRDefault="00562F82" w:rsidP="00562F82">
      <w:pPr>
        <w:pStyle w:val="IEEEStdsComputerCode"/>
      </w:pPr>
    </w:p>
    <w:p w:rsidR="00562F82" w:rsidRPr="00A270BA" w:rsidRDefault="00562F82" w:rsidP="00562F82">
      <w:pPr>
        <w:pStyle w:val="IEEEStdsComputerCode"/>
        <w:rPr>
          <w:b/>
        </w:rPr>
      </w:pPr>
      <w:r w:rsidRPr="00A270BA">
        <w:rPr>
          <w:b/>
        </w:rPr>
        <w:t>-----------------------------------------------------------</w:t>
      </w:r>
    </w:p>
    <w:p w:rsidR="00562F82" w:rsidRPr="00A270BA" w:rsidRDefault="00562F82" w:rsidP="00562F82">
      <w:pPr>
        <w:pStyle w:val="IEEEStdsComputerCode"/>
        <w:rPr>
          <w:b/>
        </w:rPr>
      </w:pPr>
      <w:r w:rsidRPr="00A270BA">
        <w:rPr>
          <w:b/>
        </w:rPr>
        <w:t>--Measurement Request</w:t>
      </w:r>
    </w:p>
    <w:p w:rsidR="00562F82" w:rsidRPr="00A270BA" w:rsidRDefault="00562F82" w:rsidP="00562F82">
      <w:pPr>
        <w:pStyle w:val="IEEEStdsComputerCode"/>
        <w:rPr>
          <w:b/>
        </w:rPr>
      </w:pPr>
      <w:r w:rsidRPr="00A270BA">
        <w:rPr>
          <w:b/>
        </w:rPr>
        <w:t>-----------------------------------------------------------</w:t>
      </w:r>
    </w:p>
    <w:p w:rsidR="00562F82" w:rsidRDefault="00562F82" w:rsidP="00562F82">
      <w:pPr>
        <w:pStyle w:val="IEEEStdsComputerCode"/>
      </w:pPr>
    </w:p>
    <w:p w:rsidR="00562F82" w:rsidRDefault="00562F82" w:rsidP="00562F82">
      <w:pPr>
        <w:pStyle w:val="IEEEStdsComputerCode"/>
      </w:pPr>
      <w:r>
        <w:t>-- Measurement request</w:t>
      </w:r>
    </w:p>
    <w:p w:rsidR="00562F82" w:rsidRDefault="00562F82" w:rsidP="00562F82">
      <w:pPr>
        <w:pStyle w:val="IEEEStdsComputerCode"/>
      </w:pPr>
      <w:r>
        <w:t xml:space="preserve">MeasurementRequest ::= SEQUENCE </w:t>
      </w:r>
      <w:r>
        <w:rPr>
          <w:rFonts w:hint="eastAsia"/>
        </w:rPr>
        <w:t xml:space="preserve">OF SEQUENCE </w:t>
      </w:r>
      <w:r>
        <w:t>{</w:t>
      </w:r>
    </w:p>
    <w:p w:rsidR="00562F82" w:rsidRDefault="00562F82" w:rsidP="00562F82">
      <w:pPr>
        <w:pStyle w:val="IEEEStdsComputerCode"/>
      </w:pPr>
      <w:r>
        <w:rPr>
          <w:rFonts w:hint="eastAsia"/>
        </w:rPr>
        <w:t xml:space="preserve">    --WSO ID</w:t>
      </w:r>
    </w:p>
    <w:p w:rsidR="00562F82" w:rsidRDefault="00562F82" w:rsidP="00562F82">
      <w:pPr>
        <w:pStyle w:val="IEEEStdsComputerCode"/>
      </w:pPr>
      <w:r>
        <w:rPr>
          <w:rFonts w:hint="eastAsia"/>
        </w:rPr>
        <w:t xml:space="preserve">    wsoID    </w:t>
      </w:r>
      <w:ins w:id="753" w:author="Furuichi, Sho" w:date="2017-09-14T03:15:00Z">
        <w:r w:rsidR="00E54024">
          <w:t xml:space="preserve">                 </w:t>
        </w:r>
      </w:ins>
      <w:r>
        <w:rPr>
          <w:rFonts w:hint="eastAsia"/>
        </w:rPr>
        <w:t xml:space="preserve">OCTET STRING    </w:t>
      </w:r>
      <w:ins w:id="754" w:author="Furuichi, Sho" w:date="2017-09-14T03:15:00Z">
        <w:r w:rsidR="00E54024">
          <w:t xml:space="preserve">          </w:t>
        </w:r>
      </w:ins>
      <w:r>
        <w:rPr>
          <w:rFonts w:hint="eastAsia"/>
        </w:rPr>
        <w:t>OPTIONAL,</w:t>
      </w:r>
    </w:p>
    <w:p w:rsidR="00562F82" w:rsidRDefault="00562F82" w:rsidP="00562F82">
      <w:pPr>
        <w:pStyle w:val="IEEEStdsComputerCode"/>
      </w:pPr>
      <w:r>
        <w:t xml:space="preserve">    -- Measurement request information</w:t>
      </w:r>
    </w:p>
    <w:p w:rsidR="00E54024" w:rsidRDefault="00562F82" w:rsidP="00562F82">
      <w:pPr>
        <w:pStyle w:val="IEEEStdsComputerCode"/>
        <w:rPr>
          <w:ins w:id="755" w:author="Furuichi, Sho" w:date="2017-09-14T03:15:00Z"/>
        </w:rPr>
      </w:pPr>
      <w:r>
        <w:t xml:space="preserve">    measurementDescription    MeasurementDescription</w:t>
      </w:r>
      <w:r>
        <w:rPr>
          <w:rFonts w:hint="eastAsia"/>
        </w:rPr>
        <w:t xml:space="preserve">   </w:t>
      </w:r>
      <w:r>
        <w:t xml:space="preserve"> OPTIONAL</w:t>
      </w:r>
    </w:p>
    <w:p w:rsidR="00562F82" w:rsidRDefault="00562F82" w:rsidP="00562F82">
      <w:pPr>
        <w:pStyle w:val="IEEEStdsComputerCode"/>
      </w:pPr>
      <w:r>
        <w:t>}</w:t>
      </w:r>
    </w:p>
    <w:p w:rsidR="00562F82" w:rsidRDefault="00562F82" w:rsidP="00562F82">
      <w:pPr>
        <w:pStyle w:val="IEEEStdsComputerCode"/>
      </w:pPr>
    </w:p>
    <w:p w:rsidR="00562F82" w:rsidRPr="00A270BA" w:rsidRDefault="00562F82" w:rsidP="00562F82">
      <w:pPr>
        <w:pStyle w:val="IEEEStdsComputerCode"/>
        <w:rPr>
          <w:b/>
        </w:rPr>
      </w:pPr>
      <w:r w:rsidRPr="00A270BA">
        <w:rPr>
          <w:b/>
        </w:rPr>
        <w:t>-----------------------------------------------------------</w:t>
      </w:r>
    </w:p>
    <w:p w:rsidR="00562F82" w:rsidRPr="00A270BA" w:rsidRDefault="00562F82" w:rsidP="00562F82">
      <w:pPr>
        <w:pStyle w:val="IEEEStdsComputerCode"/>
        <w:rPr>
          <w:b/>
        </w:rPr>
      </w:pPr>
      <w:r w:rsidRPr="00A270BA">
        <w:rPr>
          <w:b/>
        </w:rPr>
        <w:t xml:space="preserve">-- Measurement </w:t>
      </w:r>
      <w:r w:rsidRPr="00175017">
        <w:rPr>
          <w:b/>
        </w:rPr>
        <w:t>Response</w:t>
      </w:r>
    </w:p>
    <w:p w:rsidR="00562F82" w:rsidRPr="00A270BA" w:rsidRDefault="00562F82" w:rsidP="00562F82">
      <w:pPr>
        <w:pStyle w:val="IEEEStdsComputerCode"/>
        <w:rPr>
          <w:b/>
        </w:rPr>
      </w:pPr>
      <w:r w:rsidRPr="00A270BA">
        <w:rPr>
          <w:b/>
        </w:rPr>
        <w:t>-----------------------------------------------------------</w:t>
      </w:r>
    </w:p>
    <w:p w:rsidR="00562F82" w:rsidRDefault="00562F82" w:rsidP="00562F82">
      <w:pPr>
        <w:pStyle w:val="IEEEStdsComputerCode"/>
      </w:pPr>
    </w:p>
    <w:p w:rsidR="00562F82" w:rsidRDefault="00562F82" w:rsidP="00562F82">
      <w:pPr>
        <w:pStyle w:val="IEEEStdsComputerCode"/>
      </w:pPr>
      <w:r>
        <w:t>-- Measurement response</w:t>
      </w:r>
    </w:p>
    <w:p w:rsidR="00562F82" w:rsidRDefault="00562F82" w:rsidP="00562F82">
      <w:pPr>
        <w:pStyle w:val="IEEEStdsComputerCode"/>
      </w:pPr>
      <w:r>
        <w:t>MeasurementResponse ::= SEQUENCE OF SEQUENCE{</w:t>
      </w:r>
    </w:p>
    <w:p w:rsidR="00562F82" w:rsidRDefault="00562F82" w:rsidP="00562F82">
      <w:pPr>
        <w:pStyle w:val="IEEEStdsComputerCode"/>
      </w:pPr>
      <w:r>
        <w:rPr>
          <w:rFonts w:hint="eastAsia"/>
        </w:rPr>
        <w:t xml:space="preserve">    --WSO ID</w:t>
      </w:r>
    </w:p>
    <w:p w:rsidR="00562F82" w:rsidRDefault="00562F82" w:rsidP="00562F82">
      <w:pPr>
        <w:pStyle w:val="IEEEStdsComputerCode"/>
      </w:pPr>
      <w:r>
        <w:rPr>
          <w:rFonts w:hint="eastAsia"/>
        </w:rPr>
        <w:t xml:space="preserve">    wsoID    </w:t>
      </w:r>
      <w:ins w:id="756" w:author="Furuichi, Sho" w:date="2017-09-14T03:15:00Z">
        <w:r w:rsidR="00E54024">
          <w:t xml:space="preserve">            </w:t>
        </w:r>
      </w:ins>
      <w:r>
        <w:rPr>
          <w:rFonts w:hint="eastAsia"/>
        </w:rPr>
        <w:t xml:space="preserve">OCTET STRING    </w:t>
      </w:r>
      <w:ins w:id="757" w:author="Furuichi, Sho" w:date="2017-09-14T03:15:00Z">
        <w:r w:rsidR="00E54024">
          <w:t xml:space="preserve">     </w:t>
        </w:r>
      </w:ins>
      <w:r>
        <w:rPr>
          <w:rFonts w:hint="eastAsia"/>
        </w:rPr>
        <w:t>OPTIONAL,</w:t>
      </w:r>
    </w:p>
    <w:p w:rsidR="00562F82" w:rsidRDefault="00562F82" w:rsidP="00562F82">
      <w:pPr>
        <w:pStyle w:val="IEEEStdsComputerCode"/>
      </w:pPr>
      <w:r>
        <w:t xml:space="preserve">    -- Measurement results</w:t>
      </w:r>
    </w:p>
    <w:p w:rsidR="00E54024" w:rsidRDefault="00562F82" w:rsidP="00562F82">
      <w:pPr>
        <w:pStyle w:val="IEEEStdsComputerCode"/>
        <w:rPr>
          <w:ins w:id="758" w:author="Furuichi, Sho" w:date="2017-09-14T03:15:00Z"/>
        </w:rPr>
      </w:pPr>
      <w:r>
        <w:t xml:space="preserve">    measurementResult    MeasurementResult</w:t>
      </w:r>
      <w:r>
        <w:rPr>
          <w:rFonts w:hint="eastAsia"/>
        </w:rPr>
        <w:t xml:space="preserve">   </w:t>
      </w:r>
      <w:r>
        <w:t xml:space="preserve"> OPTIONAL</w:t>
      </w:r>
    </w:p>
    <w:p w:rsidR="00562F82" w:rsidRDefault="00562F82" w:rsidP="00562F82">
      <w:pPr>
        <w:pStyle w:val="IEEEStdsComputerCode"/>
      </w:pPr>
      <w:r>
        <w:t>}</w:t>
      </w:r>
    </w:p>
    <w:p w:rsidR="00562F82" w:rsidRDefault="00562F82" w:rsidP="00562F82">
      <w:pPr>
        <w:pStyle w:val="IEEEStdsComputerCode"/>
      </w:pPr>
    </w:p>
    <w:p w:rsidR="00562F82" w:rsidRPr="00A270BA" w:rsidRDefault="00562F82" w:rsidP="00562F82">
      <w:pPr>
        <w:pStyle w:val="IEEEStdsComputerCode"/>
        <w:rPr>
          <w:b/>
        </w:rPr>
      </w:pPr>
      <w:r w:rsidRPr="00A270BA">
        <w:rPr>
          <w:b/>
        </w:rPr>
        <w:t>-----------------------------------------------------------</w:t>
      </w:r>
    </w:p>
    <w:p w:rsidR="00562F82" w:rsidRPr="00A270BA" w:rsidRDefault="00562F82" w:rsidP="00562F82">
      <w:pPr>
        <w:pStyle w:val="IEEEStdsComputerCode"/>
        <w:rPr>
          <w:b/>
        </w:rPr>
      </w:pPr>
      <w:r w:rsidRPr="00A270BA">
        <w:rPr>
          <w:b/>
        </w:rPr>
        <w:t xml:space="preserve">-- Measurement </w:t>
      </w:r>
      <w:r>
        <w:rPr>
          <w:rFonts w:hint="eastAsia"/>
          <w:b/>
        </w:rPr>
        <w:t>Confirm</w:t>
      </w:r>
    </w:p>
    <w:p w:rsidR="00562F82" w:rsidRPr="00A270BA" w:rsidRDefault="00562F82" w:rsidP="00562F82">
      <w:pPr>
        <w:pStyle w:val="IEEEStdsComputerCode"/>
        <w:rPr>
          <w:b/>
        </w:rPr>
      </w:pPr>
      <w:r w:rsidRPr="00A270BA">
        <w:rPr>
          <w:b/>
        </w:rPr>
        <w:t>-----------------------------------------------------------</w:t>
      </w:r>
    </w:p>
    <w:p w:rsidR="00562F82" w:rsidRDefault="00562F82" w:rsidP="00562F82">
      <w:pPr>
        <w:pStyle w:val="IEEEStdsComputerCode"/>
      </w:pPr>
    </w:p>
    <w:p w:rsidR="00562F82" w:rsidRDefault="00562F82" w:rsidP="00562F82">
      <w:pPr>
        <w:pStyle w:val="IEEEStdsComputerCode"/>
      </w:pPr>
      <w:r>
        <w:t xml:space="preserve">-- Measurement </w:t>
      </w:r>
      <w:r>
        <w:rPr>
          <w:rFonts w:hint="eastAsia"/>
        </w:rPr>
        <w:t>confirm</w:t>
      </w:r>
    </w:p>
    <w:p w:rsidR="00562F82" w:rsidRDefault="00562F82" w:rsidP="00562F82">
      <w:pPr>
        <w:pStyle w:val="IEEEStdsComputerCode"/>
      </w:pPr>
      <w:r>
        <w:t>Measurement</w:t>
      </w:r>
      <w:r>
        <w:rPr>
          <w:rFonts w:hint="eastAsia"/>
        </w:rPr>
        <w:t>Confirm</w:t>
      </w:r>
      <w:r>
        <w:t xml:space="preserve"> ::= SEQUENCE</w:t>
      </w:r>
      <w:r>
        <w:rPr>
          <w:rFonts w:hint="eastAsia"/>
        </w:rPr>
        <w:t xml:space="preserve"> OF SEQUENCE</w:t>
      </w:r>
      <w:r>
        <w:t>{</w:t>
      </w:r>
    </w:p>
    <w:p w:rsidR="00562F82" w:rsidRDefault="00562F82" w:rsidP="00562F82">
      <w:pPr>
        <w:pStyle w:val="IEEEStdsComputerCode"/>
      </w:pPr>
      <w:r>
        <w:rPr>
          <w:rFonts w:hint="eastAsia"/>
        </w:rPr>
        <w:t xml:space="preserve">    -- WSO ID</w:t>
      </w:r>
    </w:p>
    <w:p w:rsidR="00562F82" w:rsidRDefault="00562F82" w:rsidP="00562F82">
      <w:pPr>
        <w:pStyle w:val="IEEEStdsComputerCode"/>
      </w:pPr>
      <w:r>
        <w:rPr>
          <w:rFonts w:hint="eastAsia"/>
        </w:rPr>
        <w:t xml:space="preserve">    wsoID    </w:t>
      </w:r>
      <w:ins w:id="759" w:author="Furuichi, Sho" w:date="2017-09-14T03:15:00Z">
        <w:r w:rsidR="00E54024">
          <w:t xml:space="preserve"> </w:t>
        </w:r>
      </w:ins>
      <w:r>
        <w:rPr>
          <w:rFonts w:hint="eastAsia"/>
        </w:rPr>
        <w:t>OCTET STRING    OPTIONAL,</w:t>
      </w:r>
    </w:p>
    <w:p w:rsidR="00562F82" w:rsidRDefault="00562F82" w:rsidP="00562F82">
      <w:pPr>
        <w:pStyle w:val="IEEEStdsComputerCode"/>
      </w:pPr>
      <w:r>
        <w:lastRenderedPageBreak/>
        <w:t xml:space="preserve">    -- Measurement </w:t>
      </w:r>
      <w:r>
        <w:rPr>
          <w:rFonts w:hint="eastAsia"/>
        </w:rPr>
        <w:t>status</w:t>
      </w:r>
    </w:p>
    <w:p w:rsidR="00E54024" w:rsidRDefault="00562F82" w:rsidP="00562F82">
      <w:pPr>
        <w:pStyle w:val="IEEEStdsComputerCode"/>
        <w:rPr>
          <w:ins w:id="760" w:author="Furuichi, Sho" w:date="2017-09-14T03:15:00Z"/>
        </w:rPr>
      </w:pPr>
      <w:r>
        <w:t xml:space="preserve">    </w:t>
      </w:r>
      <w:r>
        <w:rPr>
          <w:rFonts w:hint="eastAsia"/>
        </w:rPr>
        <w:t>status</w:t>
      </w:r>
      <w:r>
        <w:t xml:space="preserve">    </w:t>
      </w:r>
      <w:r>
        <w:rPr>
          <w:rFonts w:hint="eastAsia"/>
        </w:rPr>
        <w:t xml:space="preserve">Status    </w:t>
      </w:r>
      <w:ins w:id="761" w:author="Furuichi, Sho" w:date="2017-09-14T03:15:00Z">
        <w:r w:rsidR="00E54024">
          <w:t xml:space="preserve">      </w:t>
        </w:r>
      </w:ins>
      <w:r>
        <w:rPr>
          <w:rFonts w:hint="eastAsia"/>
        </w:rPr>
        <w:t>OPTIONAL</w:t>
      </w:r>
    </w:p>
    <w:p w:rsidR="00562F82" w:rsidRDefault="00562F82" w:rsidP="00562F82">
      <w:pPr>
        <w:pStyle w:val="IEEEStdsComputerCode"/>
      </w:pPr>
      <w:r>
        <w:t>}</w:t>
      </w:r>
    </w:p>
    <w:p w:rsidR="00562F82" w:rsidRDefault="00562F82" w:rsidP="00562F82">
      <w:pPr>
        <w:pStyle w:val="IEEEStdsComputerCode"/>
      </w:pPr>
    </w:p>
    <w:p w:rsidR="00562F82" w:rsidRPr="00A270BA" w:rsidRDefault="00562F82" w:rsidP="00562F82">
      <w:pPr>
        <w:pStyle w:val="IEEEStdsComputerCode"/>
        <w:rPr>
          <w:b/>
        </w:rPr>
      </w:pPr>
      <w:r w:rsidRPr="00A270BA">
        <w:rPr>
          <w:b/>
        </w:rPr>
        <w:t>-----------------------------------------------------------</w:t>
      </w:r>
    </w:p>
    <w:p w:rsidR="00562F82" w:rsidRPr="00A270BA" w:rsidRDefault="00562F82" w:rsidP="00562F82">
      <w:pPr>
        <w:pStyle w:val="IEEEStdsComputerCode"/>
        <w:rPr>
          <w:b/>
        </w:rPr>
      </w:pPr>
      <w:r w:rsidRPr="00A270BA">
        <w:rPr>
          <w:b/>
        </w:rPr>
        <w:t>-- Negotiation</w:t>
      </w:r>
    </w:p>
    <w:p w:rsidR="00562F82" w:rsidRPr="00A270BA" w:rsidRDefault="00562F82" w:rsidP="00562F82">
      <w:pPr>
        <w:pStyle w:val="IEEEStdsComputerCode"/>
        <w:rPr>
          <w:b/>
        </w:rPr>
      </w:pPr>
      <w:r w:rsidRPr="00A270BA">
        <w:rPr>
          <w:b/>
        </w:rPr>
        <w:t>-----------------------------------------------------------</w:t>
      </w:r>
    </w:p>
    <w:p w:rsidR="00562F82" w:rsidRDefault="00562F82" w:rsidP="00562F82">
      <w:pPr>
        <w:pStyle w:val="IEEEStdsComputerCode"/>
      </w:pPr>
    </w:p>
    <w:p w:rsidR="00562F82" w:rsidRDefault="00562F82" w:rsidP="00562F82">
      <w:pPr>
        <w:pStyle w:val="IEEEStdsComputerCode"/>
      </w:pPr>
      <w:r>
        <w:t>-- Negotiation request</w:t>
      </w:r>
    </w:p>
    <w:p w:rsidR="00562F82" w:rsidRDefault="00562F82" w:rsidP="00562F82">
      <w:pPr>
        <w:pStyle w:val="IEEEStdsComputerCode"/>
      </w:pPr>
      <w:r>
        <w:t>NegotiationRequest ::= SEQUENCE {</w:t>
      </w:r>
    </w:p>
    <w:p w:rsidR="00562F82" w:rsidRDefault="00562F82" w:rsidP="00562F82">
      <w:pPr>
        <w:pStyle w:val="IEEEStdsComputerCode"/>
      </w:pPr>
      <w:r>
        <w:t xml:space="preserve">    -- Negotiation status</w:t>
      </w:r>
    </w:p>
    <w:p w:rsidR="00562F82" w:rsidRDefault="00562F82" w:rsidP="00562F82">
      <w:pPr>
        <w:pStyle w:val="IEEEStdsComputerCode"/>
      </w:pPr>
      <w:r>
        <w:t xml:space="preserve">    negotiationStatus             NegotiationStatus</w:t>
      </w:r>
      <w:r>
        <w:rPr>
          <w:rFonts w:hint="eastAsia"/>
        </w:rPr>
        <w:t xml:space="preserve">   </w:t>
      </w:r>
      <w:r>
        <w:t xml:space="preserve"> </w:t>
      </w:r>
      <w:ins w:id="762" w:author="Furuichi, Sho" w:date="2017-09-14T03:15:00Z">
        <w:r w:rsidR="00E54024">
          <w:t xml:space="preserve">     </w:t>
        </w:r>
      </w:ins>
      <w:r>
        <w:t>OPTIONAL,</w:t>
      </w:r>
    </w:p>
    <w:p w:rsidR="00562F82" w:rsidRDefault="00562F82" w:rsidP="00562F82">
      <w:pPr>
        <w:pStyle w:val="IEEEStdsComputerCode"/>
      </w:pPr>
      <w:r>
        <w:t xml:space="preserve">    -- Negotiation information</w:t>
      </w:r>
    </w:p>
    <w:p w:rsidR="00E54024" w:rsidRDefault="00562F82" w:rsidP="00562F82">
      <w:pPr>
        <w:pStyle w:val="IEEEStdsComputerCode"/>
        <w:rPr>
          <w:ins w:id="763" w:author="Furuichi, Sho" w:date="2017-09-14T03:15:00Z"/>
        </w:rPr>
      </w:pPr>
      <w:r>
        <w:t xml:space="preserve">    negotiationInformation    </w:t>
      </w:r>
      <w:ins w:id="764" w:author="Furuichi, Sho" w:date="2017-09-14T03:15:00Z">
        <w:r w:rsidR="00E54024">
          <w:t xml:space="preserve">    </w:t>
        </w:r>
      </w:ins>
      <w:r>
        <w:t>NegotiationInformation</w:t>
      </w:r>
      <w:r>
        <w:rPr>
          <w:rFonts w:hint="eastAsia"/>
        </w:rPr>
        <w:t xml:space="preserve">   </w:t>
      </w:r>
      <w:r>
        <w:t xml:space="preserve"> OPTIONAL</w:t>
      </w:r>
    </w:p>
    <w:p w:rsidR="00562F82" w:rsidRDefault="00562F82" w:rsidP="00562F82">
      <w:pPr>
        <w:pStyle w:val="IEEEStdsComputerCode"/>
      </w:pPr>
      <w:r>
        <w:t>}</w:t>
      </w:r>
    </w:p>
    <w:p w:rsidR="00562F82" w:rsidRDefault="00562F82" w:rsidP="00562F82">
      <w:pPr>
        <w:pStyle w:val="IEEEStdsComputerCode"/>
      </w:pPr>
    </w:p>
    <w:p w:rsidR="00562F82" w:rsidRDefault="00562F82" w:rsidP="00562F82">
      <w:pPr>
        <w:pStyle w:val="IEEEStdsComputerCode"/>
      </w:pPr>
      <w:r>
        <w:t>-- Negotiation announcement</w:t>
      </w:r>
    </w:p>
    <w:p w:rsidR="00562F82" w:rsidRDefault="00562F82" w:rsidP="00562F82">
      <w:pPr>
        <w:pStyle w:val="IEEEStdsComputerCode"/>
      </w:pPr>
      <w:r>
        <w:t>NegotiationAnnouncement ::= SEQUENCE {</w:t>
      </w:r>
    </w:p>
    <w:p w:rsidR="00562F82" w:rsidRDefault="00562F82" w:rsidP="00562F82">
      <w:pPr>
        <w:pStyle w:val="IEEEStdsComputerCode"/>
      </w:pPr>
      <w:r>
        <w:t xml:space="preserve">    -- Winner CM ID list</w:t>
      </w:r>
    </w:p>
    <w:p w:rsidR="00562F82" w:rsidRDefault="00562F82" w:rsidP="00562F82">
      <w:pPr>
        <w:pStyle w:val="IEEEStdsComputerCode"/>
      </w:pPr>
      <w:r>
        <w:t xml:space="preserve">    listOfWinnerCMID         </w:t>
      </w:r>
      <w:ins w:id="765" w:author="Furuichi, Sho" w:date="2017-09-14T03:16:00Z">
        <w:r w:rsidR="00E54024">
          <w:t xml:space="preserve"> </w:t>
        </w:r>
      </w:ins>
      <w:r>
        <w:t>ListOfWinnerCMID</w:t>
      </w:r>
      <w:r>
        <w:rPr>
          <w:rFonts w:hint="eastAsia"/>
        </w:rPr>
        <w:t xml:space="preserve">   </w:t>
      </w:r>
      <w:r>
        <w:t xml:space="preserve"> </w:t>
      </w:r>
      <w:ins w:id="766" w:author="Furuichi, Sho" w:date="2017-09-14T03:16:00Z">
        <w:r w:rsidR="00E54024">
          <w:t xml:space="preserve">      </w:t>
        </w:r>
      </w:ins>
      <w:r>
        <w:t>OPTIONAL,</w:t>
      </w:r>
    </w:p>
    <w:p w:rsidR="00562F82" w:rsidRDefault="00562F82" w:rsidP="00562F82">
      <w:pPr>
        <w:pStyle w:val="IEEEStdsComputerCode"/>
      </w:pPr>
      <w:r>
        <w:t xml:space="preserve">    -- Slot time position list</w:t>
      </w:r>
    </w:p>
    <w:p w:rsidR="00E54024" w:rsidRDefault="00562F82" w:rsidP="00562F82">
      <w:pPr>
        <w:pStyle w:val="IEEEStdsComputerCode"/>
        <w:rPr>
          <w:ins w:id="767" w:author="Furuichi, Sho" w:date="2017-09-14T03:16:00Z"/>
        </w:rPr>
      </w:pPr>
      <w:r>
        <w:t xml:space="preserve">    listOfSlotTimePosition    ListOfSlotTimePosition</w:t>
      </w:r>
      <w:r>
        <w:rPr>
          <w:rFonts w:hint="eastAsia"/>
        </w:rPr>
        <w:t xml:space="preserve">   </w:t>
      </w:r>
      <w:r>
        <w:t xml:space="preserve"> OPTIONAL</w:t>
      </w:r>
    </w:p>
    <w:p w:rsidR="00562F82" w:rsidRDefault="00562F82" w:rsidP="00562F82">
      <w:pPr>
        <w:pStyle w:val="IEEEStdsComputerCode"/>
      </w:pPr>
      <w:r>
        <w:t>}</w:t>
      </w:r>
    </w:p>
    <w:p w:rsidR="00562F82" w:rsidRDefault="00562F82" w:rsidP="00562F82">
      <w:pPr>
        <w:pStyle w:val="IEEEStdsComputerCode"/>
      </w:pPr>
    </w:p>
    <w:p w:rsidR="00562F82" w:rsidRPr="00A270BA" w:rsidRDefault="00562F82" w:rsidP="00562F82">
      <w:pPr>
        <w:pStyle w:val="IEEEStdsComputerCode"/>
        <w:rPr>
          <w:b/>
        </w:rPr>
      </w:pPr>
      <w:r w:rsidRPr="00A270BA">
        <w:rPr>
          <w:b/>
        </w:rPr>
        <w:t>-----------------------------------------------------------</w:t>
      </w:r>
    </w:p>
    <w:p w:rsidR="00562F82" w:rsidRPr="00A270BA" w:rsidRDefault="00562F82" w:rsidP="00562F82">
      <w:pPr>
        <w:pStyle w:val="IEEEStdsComputerCode"/>
        <w:rPr>
          <w:b/>
        </w:rPr>
      </w:pPr>
      <w:r w:rsidRPr="00A270BA">
        <w:rPr>
          <w:b/>
        </w:rPr>
        <w:t>--Master/Slave CM selection</w:t>
      </w:r>
    </w:p>
    <w:p w:rsidR="00562F82" w:rsidRPr="00A270BA" w:rsidRDefault="00562F82" w:rsidP="00562F82">
      <w:pPr>
        <w:pStyle w:val="IEEEStdsComputerCode"/>
        <w:rPr>
          <w:b/>
        </w:rPr>
      </w:pPr>
      <w:r w:rsidRPr="00A270BA">
        <w:rPr>
          <w:b/>
        </w:rPr>
        <w:t>-----------------------------------------------------------</w:t>
      </w:r>
    </w:p>
    <w:p w:rsidR="00562F82" w:rsidRDefault="00562F82" w:rsidP="00562F82">
      <w:pPr>
        <w:pStyle w:val="IEEEStdsComputerCode"/>
      </w:pPr>
    </w:p>
    <w:p w:rsidR="00562F82" w:rsidRDefault="00562F82" w:rsidP="00562F82">
      <w:pPr>
        <w:pStyle w:val="IEEEStdsComputerCode"/>
      </w:pPr>
      <w:r>
        <w:t>--Master/Slave CM selection request</w:t>
      </w:r>
    </w:p>
    <w:p w:rsidR="00562F82" w:rsidRDefault="00562F82" w:rsidP="00562F82">
      <w:pPr>
        <w:pStyle w:val="IEEEStdsComputerCode"/>
      </w:pPr>
      <w:r>
        <w:t>MasterCMRequest ::= SEQUENCE {</w:t>
      </w:r>
    </w:p>
    <w:p w:rsidR="00562F82" w:rsidRDefault="00562F82" w:rsidP="00562F82">
      <w:pPr>
        <w:pStyle w:val="IEEEStdsComputerCode"/>
      </w:pPr>
      <w:r>
        <w:t xml:space="preserve">    --List of CEs managed by CM that intends to become slave CM</w:t>
      </w:r>
    </w:p>
    <w:p w:rsidR="00E54024" w:rsidRDefault="00562F82" w:rsidP="00562F82">
      <w:pPr>
        <w:pStyle w:val="IEEEStdsComputerCode"/>
        <w:rPr>
          <w:ins w:id="768" w:author="Furuichi, Sho" w:date="2017-09-14T03:16:00Z"/>
        </w:rPr>
      </w:pPr>
      <w:r>
        <w:t xml:space="preserve">    listOfCEs    SEQUENCE OF CxID</w:t>
      </w:r>
      <w:r>
        <w:rPr>
          <w:rFonts w:hint="eastAsia"/>
        </w:rPr>
        <w:t xml:space="preserve">   </w:t>
      </w:r>
      <w:r>
        <w:t xml:space="preserve"> OPTIONAL</w:t>
      </w:r>
    </w:p>
    <w:p w:rsidR="00562F82" w:rsidRDefault="00562F82" w:rsidP="00562F82">
      <w:pPr>
        <w:pStyle w:val="IEEEStdsComputerCode"/>
      </w:pPr>
      <w:r>
        <w:t>}</w:t>
      </w:r>
    </w:p>
    <w:p w:rsidR="00562F82" w:rsidRDefault="00562F82" w:rsidP="00562F82">
      <w:pPr>
        <w:pStyle w:val="IEEEStdsComputerCode"/>
      </w:pPr>
    </w:p>
    <w:p w:rsidR="00562F82" w:rsidRDefault="00562F82" w:rsidP="00562F82">
      <w:pPr>
        <w:pStyle w:val="IEEEStdsComputerCode"/>
      </w:pPr>
      <w:r>
        <w:t>-- Master/Slave CM selection response</w:t>
      </w:r>
    </w:p>
    <w:p w:rsidR="00562F82" w:rsidRDefault="00562F82" w:rsidP="00562F82">
      <w:pPr>
        <w:pStyle w:val="IEEEStdsComputerCode"/>
      </w:pPr>
      <w:r>
        <w:t>MasterCMResponse ::= SEQUENCE {</w:t>
      </w:r>
    </w:p>
    <w:p w:rsidR="00562F82" w:rsidRDefault="00562F82" w:rsidP="00562F82">
      <w:pPr>
        <w:pStyle w:val="IEEEStdsComputerCode"/>
      </w:pPr>
      <w:r>
        <w:t xml:space="preserve">    --Status</w:t>
      </w:r>
    </w:p>
    <w:p w:rsidR="00E54024" w:rsidRDefault="00562F82" w:rsidP="00562F82">
      <w:pPr>
        <w:pStyle w:val="IEEEStdsComputerCode"/>
        <w:rPr>
          <w:ins w:id="769" w:author="Furuichi, Sho" w:date="2017-09-14T03:16:00Z"/>
        </w:rPr>
      </w:pPr>
      <w:r>
        <w:t xml:space="preserve">    status    </w:t>
      </w:r>
      <w:del w:id="770" w:author="Furuichi, Sho" w:date="2017-09-14T03:16:00Z">
        <w:r w:rsidDel="00E54024">
          <w:delText>CxMedia</w:delText>
        </w:r>
      </w:del>
      <w:r>
        <w:t>Status</w:t>
      </w:r>
      <w:r>
        <w:rPr>
          <w:rFonts w:hint="eastAsia"/>
        </w:rPr>
        <w:t xml:space="preserve">   </w:t>
      </w:r>
      <w:r>
        <w:t xml:space="preserve"> OPTIONAL</w:t>
      </w:r>
    </w:p>
    <w:p w:rsidR="00562F82" w:rsidRDefault="00562F82" w:rsidP="00562F82">
      <w:pPr>
        <w:pStyle w:val="IEEEStdsComputerCode"/>
      </w:pPr>
      <w:r>
        <w:t>}</w:t>
      </w:r>
    </w:p>
    <w:p w:rsidR="00562F82" w:rsidRDefault="00562F82" w:rsidP="00562F82">
      <w:pPr>
        <w:pStyle w:val="IEEEStdsComputerCode"/>
      </w:pPr>
    </w:p>
    <w:p w:rsidR="00562F82" w:rsidRPr="00A270BA" w:rsidRDefault="00562F82" w:rsidP="00562F82">
      <w:pPr>
        <w:pStyle w:val="IEEEStdsComputerCode"/>
        <w:rPr>
          <w:b/>
        </w:rPr>
      </w:pPr>
      <w:r w:rsidRPr="00A270BA">
        <w:rPr>
          <w:b/>
        </w:rPr>
        <w:t>-----------------------------------------------------------</w:t>
      </w:r>
    </w:p>
    <w:p w:rsidR="00562F82" w:rsidRPr="00A270BA" w:rsidRDefault="00562F82" w:rsidP="00562F82">
      <w:pPr>
        <w:pStyle w:val="IEEEStdsComputerCode"/>
        <w:rPr>
          <w:b/>
        </w:rPr>
      </w:pPr>
      <w:r w:rsidRPr="00A270BA">
        <w:rPr>
          <w:b/>
        </w:rPr>
        <w:t>--Master/Slave CM configuration</w:t>
      </w:r>
    </w:p>
    <w:p w:rsidR="00562F82" w:rsidRPr="00A270BA" w:rsidRDefault="00562F82" w:rsidP="00562F82">
      <w:pPr>
        <w:pStyle w:val="IEEEStdsComputerCode"/>
        <w:rPr>
          <w:b/>
        </w:rPr>
      </w:pPr>
      <w:r w:rsidRPr="00A270BA">
        <w:rPr>
          <w:b/>
        </w:rPr>
        <w:t>-----------------------------------------------------------</w:t>
      </w:r>
    </w:p>
    <w:p w:rsidR="00562F82" w:rsidRDefault="00562F82" w:rsidP="00562F82">
      <w:pPr>
        <w:pStyle w:val="IEEEStdsComputerCode"/>
      </w:pPr>
    </w:p>
    <w:p w:rsidR="00562F82" w:rsidRDefault="00562F82" w:rsidP="00562F82">
      <w:pPr>
        <w:pStyle w:val="IEEEStdsComputerCode"/>
      </w:pPr>
      <w:r>
        <w:t>--Master/Slave CM configuration request</w:t>
      </w:r>
    </w:p>
    <w:p w:rsidR="00562F82" w:rsidRDefault="00562F82" w:rsidP="00562F82">
      <w:pPr>
        <w:pStyle w:val="IEEEStdsComputerCode"/>
      </w:pPr>
      <w:r>
        <w:t>MasterSlaveCM</w:t>
      </w:r>
      <w:del w:id="771" w:author="Furuichi, Sho" w:date="2017-09-14T03:17:00Z">
        <w:r w:rsidDel="00E54024">
          <w:delText>c</w:delText>
        </w:r>
      </w:del>
      <w:ins w:id="772" w:author="Furuichi, Sho" w:date="2017-09-14T03:17:00Z">
        <w:r w:rsidR="00E54024">
          <w:t>C</w:t>
        </w:r>
      </w:ins>
      <w:r>
        <w:t>onfigurationRequest ::= SEQUENCE {</w:t>
      </w:r>
    </w:p>
    <w:p w:rsidR="00562F82" w:rsidRDefault="00562F82" w:rsidP="00562F82">
      <w:pPr>
        <w:pStyle w:val="IEEEStdsComputerCode"/>
      </w:pPr>
      <w:r>
        <w:t xml:space="preserve">    -- List of CEs managed by CM</w:t>
      </w:r>
      <w:ins w:id="773" w:author="Furuichi, Sho" w:date="2017-09-14T03:19:00Z">
        <w:r w:rsidR="00FA66D5" w:rsidRPr="00280135">
          <w:t>(Only in Profile 1)</w:t>
        </w:r>
      </w:ins>
    </w:p>
    <w:p w:rsidR="00E54024" w:rsidRDefault="00562F82" w:rsidP="00E54024">
      <w:pPr>
        <w:pStyle w:val="IEEEStdsComputerCode"/>
        <w:rPr>
          <w:ins w:id="774" w:author="Furuichi, Sho" w:date="2017-09-14T03:17:00Z"/>
        </w:rPr>
      </w:pPr>
      <w:r>
        <w:t xml:space="preserve">    listOfCEs    </w:t>
      </w:r>
      <w:ins w:id="775" w:author="Furuichi, Sho" w:date="2017-09-14T03:18:00Z">
        <w:r w:rsidR="00E54024">
          <w:t xml:space="preserve">             </w:t>
        </w:r>
      </w:ins>
      <w:r>
        <w:t>SEQUENCE OF CxID</w:t>
      </w:r>
      <w:r>
        <w:rPr>
          <w:rFonts w:hint="eastAsia"/>
        </w:rPr>
        <w:t xml:space="preserve">   </w:t>
      </w:r>
      <w:r>
        <w:t xml:space="preserve"> OPTIONAL</w:t>
      </w:r>
      <w:ins w:id="776" w:author="Furuichi, Sho" w:date="2017-09-14T03:17:00Z">
        <w:r w:rsidR="00E54024">
          <w:t>,</w:t>
        </w:r>
      </w:ins>
    </w:p>
    <w:p w:rsidR="00E54024" w:rsidRDefault="00E54024" w:rsidP="00E54024">
      <w:pPr>
        <w:pStyle w:val="IEEEStdsComputerCode"/>
        <w:rPr>
          <w:ins w:id="777" w:author="Furuichi, Sho" w:date="2017-09-14T03:17:00Z"/>
        </w:rPr>
      </w:pPr>
      <w:ins w:id="778" w:author="Furuichi, Sho" w:date="2017-09-14T03:17:00Z">
        <w:r>
          <w:t xml:space="preserve">    --CM ID (Only in Profile 3)</w:t>
        </w:r>
      </w:ins>
    </w:p>
    <w:p w:rsidR="00E54024" w:rsidRDefault="00E54024" w:rsidP="00E54024">
      <w:pPr>
        <w:pStyle w:val="IEEEStdsComputerCode"/>
        <w:rPr>
          <w:ins w:id="779" w:author="Furuichi, Sho" w:date="2017-09-14T03:17:00Z"/>
        </w:rPr>
      </w:pPr>
      <w:ins w:id="780" w:author="Furuichi, Sho" w:date="2017-09-14T03:17:00Z">
        <w:r>
          <w:t xml:space="preserve">    cmID                      CxID</w:t>
        </w:r>
      </w:ins>
      <w:ins w:id="781" w:author="Furuichi, Sho" w:date="2017-09-14T03:18:00Z">
        <w:r>
          <w:t xml:space="preserve">                </w:t>
        </w:r>
      </w:ins>
      <w:ins w:id="782" w:author="Furuichi, Sho" w:date="2017-09-14T03:17:00Z">
        <w:r>
          <w:t>OPTIONAL,</w:t>
        </w:r>
      </w:ins>
    </w:p>
    <w:p w:rsidR="00E54024" w:rsidRDefault="00E54024" w:rsidP="00E54024">
      <w:pPr>
        <w:pStyle w:val="IEEEStdsComputerCode"/>
        <w:rPr>
          <w:ins w:id="783" w:author="Furuichi, Sho" w:date="2017-09-14T03:17:00Z"/>
        </w:rPr>
      </w:pPr>
      <w:ins w:id="784" w:author="Furuichi, Sho" w:date="2017-09-14T03:17:00Z">
        <w:r>
          <w:t xml:space="preserve">    --Operation code (Only in Profile 3)</w:t>
        </w:r>
      </w:ins>
    </w:p>
    <w:p w:rsidR="00E54024" w:rsidRDefault="00E54024" w:rsidP="00E54024">
      <w:pPr>
        <w:pStyle w:val="IEEEStdsComputerCode"/>
        <w:rPr>
          <w:ins w:id="785" w:author="Furuichi, Sho" w:date="2017-09-14T03:17:00Z"/>
        </w:rPr>
      </w:pPr>
      <w:ins w:id="786" w:author="Furuichi, Sho" w:date="2017-09-14T03:17:00Z">
        <w:r>
          <w:t xml:space="preserve">    operationCode             OperationCode</w:t>
        </w:r>
      </w:ins>
      <w:ins w:id="787" w:author="Furuichi, Sho" w:date="2017-09-14T03:18:00Z">
        <w:r>
          <w:t xml:space="preserve">       </w:t>
        </w:r>
      </w:ins>
      <w:ins w:id="788" w:author="Furuichi, Sho" w:date="2017-09-14T03:17:00Z">
        <w:r>
          <w:t>OPTIONAL,</w:t>
        </w:r>
      </w:ins>
    </w:p>
    <w:p w:rsidR="00E54024" w:rsidRDefault="00E54024" w:rsidP="00E54024">
      <w:pPr>
        <w:pStyle w:val="IEEEStdsComputerCode"/>
        <w:rPr>
          <w:ins w:id="789" w:author="Furuichi, Sho" w:date="2017-09-14T03:17:00Z"/>
        </w:rPr>
      </w:pPr>
      <w:ins w:id="790" w:author="Furuichi, Sho" w:date="2017-09-14T03:17:00Z">
        <w:r>
          <w:t xml:space="preserve">    --CM profile (Only in Profile 3)</w:t>
        </w:r>
      </w:ins>
    </w:p>
    <w:p w:rsidR="00E54024" w:rsidRDefault="00E54024" w:rsidP="00E54024">
      <w:pPr>
        <w:pStyle w:val="IEEEStdsComputerCode"/>
        <w:rPr>
          <w:ins w:id="791" w:author="Furuichi, Sho" w:date="2017-09-14T03:17:00Z"/>
        </w:rPr>
      </w:pPr>
      <w:ins w:id="792" w:author="Furuichi, Sho" w:date="2017-09-14T03:17:00Z">
        <w:r>
          <w:t xml:space="preserve">    cmProfile</w:t>
        </w:r>
      </w:ins>
      <w:ins w:id="793" w:author="Furuichi, Sho" w:date="2017-09-14T03:18:00Z">
        <w:r>
          <w:t xml:space="preserve">                 </w:t>
        </w:r>
      </w:ins>
      <w:ins w:id="794" w:author="Furuichi, Sho" w:date="2017-09-14T03:17:00Z">
        <w:r>
          <w:t>EntityProfile</w:t>
        </w:r>
      </w:ins>
      <w:ins w:id="795" w:author="Furuichi, Sho" w:date="2017-09-14T03:18:00Z">
        <w:r>
          <w:t xml:space="preserve">       </w:t>
        </w:r>
      </w:ins>
      <w:ins w:id="796" w:author="Furuichi, Sho" w:date="2017-09-14T03:17:00Z">
        <w:r>
          <w:t>OPTIONAL,</w:t>
        </w:r>
      </w:ins>
    </w:p>
    <w:p w:rsidR="00E54024" w:rsidRDefault="00E54024" w:rsidP="00E54024">
      <w:pPr>
        <w:pStyle w:val="IEEEStdsComputerCode"/>
        <w:rPr>
          <w:ins w:id="797" w:author="Furuichi, Sho" w:date="2017-09-14T03:17:00Z"/>
        </w:rPr>
      </w:pPr>
      <w:ins w:id="798" w:author="Furuichi, Sho" w:date="2017-09-14T03:17:00Z">
        <w:r>
          <w:t xml:space="preserve">    --CE registration information (Only in Profile 3)</w:t>
        </w:r>
      </w:ins>
    </w:p>
    <w:p w:rsidR="00E54024" w:rsidRDefault="00E54024" w:rsidP="00E54024">
      <w:pPr>
        <w:pStyle w:val="IEEEStdsComputerCode"/>
        <w:rPr>
          <w:ins w:id="799" w:author="Furuichi, Sho" w:date="2017-09-14T03:16:00Z"/>
        </w:rPr>
      </w:pPr>
      <w:ins w:id="800" w:author="Furuichi, Sho" w:date="2017-09-14T03:17:00Z">
        <w:r>
          <w:t xml:space="preserve">    ceRegistration</w:t>
        </w:r>
      </w:ins>
      <w:ins w:id="801" w:author="Furuichi, Sho" w:date="2017-09-14T03:18:00Z">
        <w:r>
          <w:t xml:space="preserve">            </w:t>
        </w:r>
      </w:ins>
      <w:ins w:id="802" w:author="Furuichi, Sho" w:date="2017-09-14T03:17:00Z">
        <w:r>
          <w:t>CERegistration</w:t>
        </w:r>
      </w:ins>
      <w:ins w:id="803" w:author="Furuichi, Sho" w:date="2017-09-14T03:18:00Z">
        <w:r>
          <w:t xml:space="preserve">      </w:t>
        </w:r>
      </w:ins>
      <w:ins w:id="804" w:author="Furuichi, Sho" w:date="2017-09-14T03:17:00Z">
        <w:r>
          <w:t>OPTIONAL</w:t>
        </w:r>
      </w:ins>
    </w:p>
    <w:p w:rsidR="00562F82" w:rsidRDefault="00562F82" w:rsidP="00562F82">
      <w:pPr>
        <w:pStyle w:val="IEEEStdsComputerCode"/>
      </w:pPr>
      <w:r>
        <w:t>}</w:t>
      </w:r>
    </w:p>
    <w:p w:rsidR="00562F82" w:rsidRDefault="00562F82" w:rsidP="00562F82">
      <w:pPr>
        <w:pStyle w:val="IEEEStdsComputerCode"/>
      </w:pPr>
    </w:p>
    <w:p w:rsidR="00562F82" w:rsidRDefault="00562F82" w:rsidP="00562F82">
      <w:pPr>
        <w:pStyle w:val="IEEEStdsComputerCode"/>
      </w:pPr>
      <w:r>
        <w:t>--Master/Slave CM configuration response</w:t>
      </w:r>
    </w:p>
    <w:p w:rsidR="00562F82" w:rsidRDefault="00562F82" w:rsidP="00562F82">
      <w:pPr>
        <w:pStyle w:val="IEEEStdsComputerCode"/>
      </w:pPr>
      <w:r>
        <w:t>MasterSlaveCM</w:t>
      </w:r>
      <w:del w:id="805" w:author="Furuichi, Sho" w:date="2017-09-14T03:17:00Z">
        <w:r w:rsidDel="00E54024">
          <w:delText>c</w:delText>
        </w:r>
      </w:del>
      <w:ins w:id="806" w:author="Furuichi, Sho" w:date="2017-09-14T03:17:00Z">
        <w:r w:rsidR="00E54024">
          <w:t>C</w:t>
        </w:r>
      </w:ins>
      <w:r>
        <w:t>onfigurationResponse ::= SEQUENCE {</w:t>
      </w:r>
    </w:p>
    <w:p w:rsidR="00562F82" w:rsidRDefault="00562F82" w:rsidP="00562F82">
      <w:pPr>
        <w:pStyle w:val="IEEEStdsComputerCode"/>
      </w:pPr>
      <w:r>
        <w:t xml:space="preserve">    --Operationg code</w:t>
      </w:r>
    </w:p>
    <w:p w:rsidR="00562F82" w:rsidRDefault="00562F82" w:rsidP="00562F82">
      <w:pPr>
        <w:pStyle w:val="IEEEStdsComputerCode"/>
      </w:pPr>
      <w:r>
        <w:t xml:space="preserve">    operationCode    </w:t>
      </w:r>
      <w:ins w:id="807" w:author="Furuichi, Sho" w:date="2017-09-14T03:19:00Z">
        <w:r w:rsidR="00FA66D5">
          <w:t xml:space="preserve">             </w:t>
        </w:r>
      </w:ins>
      <w:r>
        <w:t>OperationCode</w:t>
      </w:r>
      <w:r>
        <w:rPr>
          <w:rFonts w:hint="eastAsia"/>
        </w:rPr>
        <w:t xml:space="preserve">   </w:t>
      </w:r>
      <w:r>
        <w:t xml:space="preserve"> </w:t>
      </w:r>
      <w:ins w:id="808" w:author="Furuichi, Sho" w:date="2017-09-14T03:20:00Z">
        <w:r w:rsidR="00FA66D5">
          <w:t xml:space="preserve">           </w:t>
        </w:r>
      </w:ins>
      <w:r>
        <w:t>OPTIONAL,</w:t>
      </w:r>
    </w:p>
    <w:p w:rsidR="00562F82" w:rsidRDefault="00562F82" w:rsidP="00562F82">
      <w:pPr>
        <w:pStyle w:val="IEEEStdsComputerCode"/>
      </w:pPr>
      <w:r>
        <w:t xml:space="preserve">    --Slave CE ID</w:t>
      </w:r>
    </w:p>
    <w:p w:rsidR="00562F82" w:rsidRDefault="00562F82" w:rsidP="00562F82">
      <w:pPr>
        <w:pStyle w:val="IEEEStdsComputerCode"/>
      </w:pPr>
      <w:r>
        <w:t xml:space="preserve">    slaveCeID    </w:t>
      </w:r>
      <w:ins w:id="809" w:author="Furuichi, Sho" w:date="2017-09-14T03:19:00Z">
        <w:r w:rsidR="00FA66D5">
          <w:t xml:space="preserve">                 </w:t>
        </w:r>
      </w:ins>
      <w:r>
        <w:t>CxID</w:t>
      </w:r>
      <w:r>
        <w:rPr>
          <w:rFonts w:hint="eastAsia"/>
        </w:rPr>
        <w:t xml:space="preserve">   </w:t>
      </w:r>
      <w:r>
        <w:t xml:space="preserve"> </w:t>
      </w:r>
      <w:ins w:id="810" w:author="Furuichi, Sho" w:date="2017-09-14T03:20:00Z">
        <w:r w:rsidR="00FA66D5">
          <w:t xml:space="preserve">                    </w:t>
        </w:r>
      </w:ins>
      <w:r>
        <w:t>OPTIONAL,</w:t>
      </w:r>
    </w:p>
    <w:p w:rsidR="00562F82" w:rsidRDefault="00562F82" w:rsidP="00562F82">
      <w:pPr>
        <w:pStyle w:val="IEEEStdsComputerCode"/>
      </w:pPr>
      <w:r>
        <w:t xml:space="preserve">    --Network ID</w:t>
      </w:r>
    </w:p>
    <w:p w:rsidR="00562F82" w:rsidRDefault="00562F82" w:rsidP="00562F82">
      <w:pPr>
        <w:pStyle w:val="IEEEStdsComputerCode"/>
      </w:pPr>
      <w:r>
        <w:t xml:space="preserve">    networkID    </w:t>
      </w:r>
      <w:ins w:id="811" w:author="Furuichi, Sho" w:date="2017-09-14T03:19:00Z">
        <w:r w:rsidR="00FA66D5">
          <w:t xml:space="preserve">                 </w:t>
        </w:r>
      </w:ins>
      <w:r>
        <w:t>OCTET STRING</w:t>
      </w:r>
      <w:r>
        <w:rPr>
          <w:rFonts w:hint="eastAsia"/>
        </w:rPr>
        <w:t xml:space="preserve">   </w:t>
      </w:r>
      <w:r>
        <w:t xml:space="preserve"> </w:t>
      </w:r>
      <w:ins w:id="812" w:author="Furuichi, Sho" w:date="2017-09-14T03:20:00Z">
        <w:r w:rsidR="00FA66D5">
          <w:t xml:space="preserve">            </w:t>
        </w:r>
      </w:ins>
      <w:r>
        <w:t>OPTIONAL,</w:t>
      </w:r>
    </w:p>
    <w:p w:rsidR="00562F82" w:rsidRDefault="00562F82" w:rsidP="00562F82">
      <w:pPr>
        <w:pStyle w:val="IEEEStdsComputerCode"/>
      </w:pPr>
      <w:r>
        <w:t xml:space="preserve">    --Network technology</w:t>
      </w:r>
    </w:p>
    <w:p w:rsidR="00562F82" w:rsidRDefault="00562F82" w:rsidP="00562F82">
      <w:pPr>
        <w:pStyle w:val="IEEEStdsComputerCode"/>
      </w:pPr>
      <w:r>
        <w:t xml:space="preserve">    networkTechnology    </w:t>
      </w:r>
      <w:ins w:id="813" w:author="Furuichi, Sho" w:date="2017-09-14T03:19:00Z">
        <w:r w:rsidR="00FA66D5">
          <w:t xml:space="preserve">         </w:t>
        </w:r>
      </w:ins>
      <w:r>
        <w:t>NetworkTechnology</w:t>
      </w:r>
      <w:r>
        <w:rPr>
          <w:rFonts w:hint="eastAsia"/>
        </w:rPr>
        <w:t xml:space="preserve">   </w:t>
      </w:r>
      <w:r>
        <w:t xml:space="preserve"> </w:t>
      </w:r>
      <w:ins w:id="814" w:author="Furuichi, Sho" w:date="2017-09-14T03:20:00Z">
        <w:r w:rsidR="00FA66D5">
          <w:t xml:space="preserve">       </w:t>
        </w:r>
      </w:ins>
      <w:r>
        <w:t>OPTIONAL,</w:t>
      </w:r>
    </w:p>
    <w:p w:rsidR="00562F82" w:rsidRDefault="00562F82" w:rsidP="00562F82">
      <w:pPr>
        <w:pStyle w:val="IEEEStdsComputerCode"/>
      </w:pPr>
      <w:r>
        <w:t xml:space="preserve">    --Network type</w:t>
      </w:r>
    </w:p>
    <w:p w:rsidR="00562F82" w:rsidRDefault="00562F82" w:rsidP="00562F82">
      <w:pPr>
        <w:pStyle w:val="IEEEStdsComputerCode"/>
      </w:pPr>
      <w:r>
        <w:t xml:space="preserve">    networkType   </w:t>
      </w:r>
      <w:ins w:id="815" w:author="Furuichi, Sho" w:date="2017-09-14T03:19:00Z">
        <w:r w:rsidR="00FA66D5">
          <w:t xml:space="preserve">                </w:t>
        </w:r>
      </w:ins>
      <w:r>
        <w:t>NetworkType</w:t>
      </w:r>
      <w:r>
        <w:rPr>
          <w:rFonts w:hint="eastAsia"/>
        </w:rPr>
        <w:t xml:space="preserve">   </w:t>
      </w:r>
      <w:r>
        <w:t xml:space="preserve"> </w:t>
      </w:r>
      <w:ins w:id="816" w:author="Furuichi, Sho" w:date="2017-09-14T03:20:00Z">
        <w:r w:rsidR="00FA66D5">
          <w:t xml:space="preserve">             </w:t>
        </w:r>
      </w:ins>
      <w:r>
        <w:t>OPTIONAL</w:t>
      </w:r>
      <w:r>
        <w:rPr>
          <w:rFonts w:hint="eastAsia"/>
        </w:rPr>
        <w:t>,</w:t>
      </w:r>
    </w:p>
    <w:p w:rsidR="00562F82" w:rsidRDefault="00562F82" w:rsidP="00562F82">
      <w:pPr>
        <w:pStyle w:val="IEEEStdsComputerCode"/>
      </w:pPr>
      <w:r>
        <w:t xml:space="preserve">     --Discovery information</w:t>
      </w:r>
    </w:p>
    <w:p w:rsidR="00562F82" w:rsidRDefault="00562F82" w:rsidP="00562F82">
      <w:pPr>
        <w:pStyle w:val="IEEEStdsComputerCode"/>
      </w:pPr>
      <w:r>
        <w:t xml:space="preserve">    discoveryInformation   </w:t>
      </w:r>
      <w:ins w:id="817" w:author="Furuichi, Sho" w:date="2017-09-14T03:19:00Z">
        <w:r w:rsidR="00FA66D5">
          <w:t xml:space="preserve">       </w:t>
        </w:r>
      </w:ins>
      <w:r>
        <w:t>DiscoveryInformation</w:t>
      </w:r>
      <w:r>
        <w:rPr>
          <w:rFonts w:hint="eastAsia"/>
        </w:rPr>
        <w:t xml:space="preserve">   </w:t>
      </w:r>
      <w:r>
        <w:t xml:space="preserve"> </w:t>
      </w:r>
      <w:ins w:id="818" w:author="Furuichi, Sho" w:date="2017-09-14T03:20:00Z">
        <w:r w:rsidR="00FA66D5">
          <w:t xml:space="preserve">    </w:t>
        </w:r>
      </w:ins>
      <w:r>
        <w:t>OPTIONAL,</w:t>
      </w:r>
    </w:p>
    <w:p w:rsidR="00562F82" w:rsidRDefault="00562F82" w:rsidP="00562F82">
      <w:pPr>
        <w:pStyle w:val="IEEEStdsComputerCode"/>
      </w:pPr>
      <w:r>
        <w:t xml:space="preserve">    --Transmission schedule is supported or not</w:t>
      </w:r>
    </w:p>
    <w:p w:rsidR="00562F82" w:rsidRDefault="00562F82" w:rsidP="00562F82">
      <w:pPr>
        <w:pStyle w:val="IEEEStdsComputerCode"/>
      </w:pPr>
      <w:r>
        <w:t xml:space="preserve">    txScheduleSupported    </w:t>
      </w:r>
      <w:ins w:id="819" w:author="Furuichi, Sho" w:date="2017-09-14T03:19:00Z">
        <w:r w:rsidR="00FA66D5">
          <w:t xml:space="preserve">       </w:t>
        </w:r>
      </w:ins>
      <w:r>
        <w:t>BOOLEAN</w:t>
      </w:r>
      <w:r>
        <w:rPr>
          <w:rFonts w:hint="eastAsia"/>
        </w:rPr>
        <w:t xml:space="preserve">   </w:t>
      </w:r>
      <w:r>
        <w:t xml:space="preserve"> </w:t>
      </w:r>
      <w:ins w:id="820" w:author="Furuichi, Sho" w:date="2017-09-14T03:20:00Z">
        <w:r w:rsidR="00FA66D5">
          <w:t xml:space="preserve">                 </w:t>
        </w:r>
      </w:ins>
      <w:r>
        <w:t>OPTIONAL,</w:t>
      </w:r>
    </w:p>
    <w:p w:rsidR="00562F82" w:rsidRDefault="00562F82" w:rsidP="00562F82">
      <w:pPr>
        <w:pStyle w:val="IEEEStdsComputerCode"/>
      </w:pPr>
      <w:r>
        <w:t xml:space="preserve">    --List of available channel number</w:t>
      </w:r>
    </w:p>
    <w:p w:rsidR="00562F82" w:rsidRDefault="00562F82" w:rsidP="00562F82">
      <w:pPr>
        <w:pStyle w:val="IEEEStdsComputerCode"/>
      </w:pPr>
      <w:r>
        <w:t xml:space="preserve">    listOfAvailableChNumbers      ListOfAvailableChNumbers</w:t>
      </w:r>
      <w:r>
        <w:rPr>
          <w:rFonts w:hint="eastAsia"/>
        </w:rPr>
        <w:t xml:space="preserve">   </w:t>
      </w:r>
      <w:r>
        <w:t xml:space="preserve"> OPTIONAL,</w:t>
      </w:r>
    </w:p>
    <w:p w:rsidR="00562F82" w:rsidRDefault="00562F82" w:rsidP="00562F82">
      <w:pPr>
        <w:pStyle w:val="IEEEStdsComputerCode"/>
      </w:pPr>
      <w:r>
        <w:t xml:space="preserve">    --List of supported channel number</w:t>
      </w:r>
    </w:p>
    <w:p w:rsidR="00562F82" w:rsidRDefault="00562F82" w:rsidP="00562F82">
      <w:pPr>
        <w:pStyle w:val="IEEEStdsComputerCode"/>
      </w:pPr>
      <w:r>
        <w:t xml:space="preserve">    listOfSupportedChNumbers     </w:t>
      </w:r>
      <w:ins w:id="821" w:author="Furuichi, Sho" w:date="2017-09-14T03:19:00Z">
        <w:r w:rsidR="00FA66D5">
          <w:t xml:space="preserve"> </w:t>
        </w:r>
      </w:ins>
      <w:r>
        <w:t>SEQUENCE OF INTEGER</w:t>
      </w:r>
      <w:r>
        <w:rPr>
          <w:rFonts w:hint="eastAsia"/>
        </w:rPr>
        <w:t xml:space="preserve">   </w:t>
      </w:r>
      <w:r>
        <w:t xml:space="preserve"> </w:t>
      </w:r>
      <w:ins w:id="822" w:author="Furuichi, Sho" w:date="2017-09-14T03:20:00Z">
        <w:r w:rsidR="00FA66D5">
          <w:t xml:space="preserve">     </w:t>
        </w:r>
      </w:ins>
      <w:r>
        <w:t>OPTIONAL,</w:t>
      </w:r>
    </w:p>
    <w:p w:rsidR="00562F82" w:rsidRDefault="00562F82" w:rsidP="00562F82">
      <w:pPr>
        <w:pStyle w:val="IEEEStdsComputerCode"/>
      </w:pPr>
      <w:r>
        <w:t xml:space="preserve">    --List of operating channel number</w:t>
      </w:r>
    </w:p>
    <w:p w:rsidR="00562F82" w:rsidRDefault="00562F82" w:rsidP="00562F82">
      <w:pPr>
        <w:pStyle w:val="IEEEStdsComputerCode"/>
      </w:pPr>
      <w:r>
        <w:t xml:space="preserve">    listOfOperatingChNumbers     </w:t>
      </w:r>
      <w:ins w:id="823" w:author="Furuichi, Sho" w:date="2017-09-14T03:19:00Z">
        <w:r w:rsidR="00FA66D5">
          <w:t xml:space="preserve"> </w:t>
        </w:r>
      </w:ins>
      <w:r>
        <w:t>ListOfOperatingChNumbers</w:t>
      </w:r>
      <w:r>
        <w:rPr>
          <w:rFonts w:hint="eastAsia"/>
        </w:rPr>
        <w:t xml:space="preserve">   </w:t>
      </w:r>
      <w:r>
        <w:t xml:space="preserve"> OPTIONAL,</w:t>
      </w:r>
    </w:p>
    <w:p w:rsidR="00562F82" w:rsidRDefault="00562F82" w:rsidP="00562F82">
      <w:pPr>
        <w:pStyle w:val="IEEEStdsComputerCode"/>
      </w:pPr>
      <w:r>
        <w:t xml:space="preserve">    --Required resource</w:t>
      </w:r>
    </w:p>
    <w:p w:rsidR="00562F82" w:rsidRDefault="00562F82" w:rsidP="00562F82">
      <w:pPr>
        <w:pStyle w:val="IEEEStdsComputerCode"/>
      </w:pPr>
      <w:r>
        <w:t xml:space="preserve">    requiredResource    </w:t>
      </w:r>
      <w:ins w:id="824" w:author="Furuichi, Sho" w:date="2017-09-14T03:19:00Z">
        <w:r w:rsidR="00FA66D5">
          <w:t xml:space="preserve">          </w:t>
        </w:r>
      </w:ins>
      <w:r>
        <w:t>RequiredResource</w:t>
      </w:r>
      <w:r>
        <w:rPr>
          <w:rFonts w:hint="eastAsia"/>
        </w:rPr>
        <w:t xml:space="preserve">   </w:t>
      </w:r>
      <w:r>
        <w:t xml:space="preserve"> </w:t>
      </w:r>
      <w:ins w:id="825" w:author="Furuichi, Sho" w:date="2017-09-14T03:20:00Z">
        <w:r w:rsidR="00FA66D5">
          <w:t xml:space="preserve">        </w:t>
        </w:r>
      </w:ins>
      <w:r>
        <w:t>OPTIONAL</w:t>
      </w:r>
      <w:r>
        <w:rPr>
          <w:rFonts w:hint="eastAsia"/>
        </w:rPr>
        <w:t>,</w:t>
      </w:r>
    </w:p>
    <w:p w:rsidR="00562F82" w:rsidRDefault="00562F82" w:rsidP="00562F82">
      <w:pPr>
        <w:pStyle w:val="IEEEStdsComputerCode"/>
      </w:pPr>
      <w:r>
        <w:t xml:space="preserve">    --Measurement capability</w:t>
      </w:r>
    </w:p>
    <w:p w:rsidR="00FA66D5" w:rsidRDefault="00562F82" w:rsidP="00FA66D5">
      <w:pPr>
        <w:pStyle w:val="IEEEStdsComputerCode"/>
        <w:rPr>
          <w:ins w:id="826" w:author="Furuichi, Sho" w:date="2017-09-14T03:21:00Z"/>
        </w:rPr>
      </w:pPr>
      <w:r>
        <w:t xml:space="preserve">    measurementCapability      </w:t>
      </w:r>
      <w:ins w:id="827" w:author="Furuichi, Sho" w:date="2017-09-14T03:19:00Z">
        <w:r w:rsidR="00FA66D5">
          <w:t xml:space="preserve">   </w:t>
        </w:r>
      </w:ins>
      <w:r>
        <w:t>MeasurementCapability</w:t>
      </w:r>
      <w:r>
        <w:rPr>
          <w:rFonts w:hint="eastAsia"/>
        </w:rPr>
        <w:t xml:space="preserve">   </w:t>
      </w:r>
      <w:r>
        <w:t xml:space="preserve"> </w:t>
      </w:r>
      <w:ins w:id="828" w:author="Furuichi, Sho" w:date="2017-09-14T03:20:00Z">
        <w:r w:rsidR="00FA66D5">
          <w:t xml:space="preserve">   </w:t>
        </w:r>
      </w:ins>
      <w:r>
        <w:t>OPTIONAL</w:t>
      </w:r>
      <w:ins w:id="829" w:author="Furuichi, Sho" w:date="2017-09-14T03:21:00Z">
        <w:r w:rsidR="00FA66D5">
          <w:t>,</w:t>
        </w:r>
      </w:ins>
    </w:p>
    <w:p w:rsidR="00FA66D5" w:rsidRDefault="00FA66D5" w:rsidP="00FA66D5">
      <w:pPr>
        <w:pStyle w:val="IEEEStdsComputerCode"/>
        <w:rPr>
          <w:ins w:id="830" w:author="Furuichi, Sho" w:date="2017-09-14T03:21:00Z"/>
        </w:rPr>
      </w:pPr>
      <w:ins w:id="831" w:author="Furuichi, Sho" w:date="2017-09-14T03:21:00Z">
        <w:r>
          <w:t xml:space="preserve">    --Status (Only in Profile 3)</w:t>
        </w:r>
      </w:ins>
    </w:p>
    <w:p w:rsidR="00FA66D5" w:rsidRDefault="00FA66D5" w:rsidP="00FA66D5">
      <w:pPr>
        <w:pStyle w:val="IEEEStdsComputerCode"/>
        <w:rPr>
          <w:ins w:id="832" w:author="Furuichi, Sho" w:date="2017-09-14T03:19:00Z"/>
        </w:rPr>
      </w:pPr>
      <w:ins w:id="833" w:author="Furuichi, Sho" w:date="2017-09-14T03:21:00Z">
        <w:r>
          <w:t xml:space="preserve">    </w:t>
        </w:r>
      </w:ins>
      <w:ins w:id="834" w:author="Furuichi, Sho" w:date="2017-09-14T03:39:00Z">
        <w:r w:rsidR="00F87F5D">
          <w:t>s</w:t>
        </w:r>
      </w:ins>
      <w:ins w:id="835" w:author="Furuichi, Sho" w:date="2017-09-14T03:21:00Z">
        <w:r>
          <w:t>tatus                        Status                      OPTIONAL</w:t>
        </w:r>
      </w:ins>
    </w:p>
    <w:p w:rsidR="00562F82" w:rsidRDefault="00562F82" w:rsidP="00562F82">
      <w:pPr>
        <w:pStyle w:val="IEEEStdsComputerCode"/>
      </w:pPr>
      <w:r>
        <w:t>}</w:t>
      </w:r>
    </w:p>
    <w:p w:rsidR="00562F82" w:rsidRDefault="00562F82" w:rsidP="00562F82">
      <w:pPr>
        <w:pStyle w:val="IEEEStdsComputerCode"/>
      </w:pPr>
    </w:p>
    <w:p w:rsidR="00562F82" w:rsidRPr="00A270BA" w:rsidRDefault="00562F82" w:rsidP="00562F82">
      <w:pPr>
        <w:pStyle w:val="IEEEStdsComputerCode"/>
        <w:rPr>
          <w:b/>
        </w:rPr>
      </w:pPr>
      <w:r w:rsidRPr="00A270BA">
        <w:rPr>
          <w:b/>
        </w:rPr>
        <w:t>-----------------------------------------------------------</w:t>
      </w:r>
    </w:p>
    <w:p w:rsidR="00562F82" w:rsidRPr="00A270BA" w:rsidRDefault="00562F82" w:rsidP="00562F82">
      <w:pPr>
        <w:pStyle w:val="IEEEStdsComputerCode"/>
        <w:rPr>
          <w:b/>
        </w:rPr>
      </w:pPr>
      <w:r w:rsidRPr="00A270BA">
        <w:rPr>
          <w:b/>
        </w:rPr>
        <w:t>--</w:t>
      </w:r>
      <w:del w:id="836" w:author="Furuichi, Sho" w:date="2017-09-14T03:22:00Z">
        <w:r w:rsidRPr="00A270BA" w:rsidDel="00FA66D5">
          <w:rPr>
            <w:b/>
          </w:rPr>
          <w:delText>WSO</w:delText>
        </w:r>
      </w:del>
      <w:ins w:id="837" w:author="Furuichi, Sho" w:date="2017-09-14T03:22:00Z">
        <w:r w:rsidR="00FA66D5">
          <w:rPr>
            <w:b/>
          </w:rPr>
          <w:t>GCO</w:t>
        </w:r>
      </w:ins>
      <w:r w:rsidRPr="00A270BA">
        <w:rPr>
          <w:b/>
        </w:rPr>
        <w:t xml:space="preserve"> deregistration</w:t>
      </w:r>
    </w:p>
    <w:p w:rsidR="00562F82" w:rsidRPr="00A270BA" w:rsidRDefault="00562F82" w:rsidP="00562F82">
      <w:pPr>
        <w:pStyle w:val="IEEEStdsComputerCode"/>
        <w:rPr>
          <w:b/>
        </w:rPr>
      </w:pPr>
      <w:r w:rsidRPr="00A270BA">
        <w:rPr>
          <w:b/>
        </w:rPr>
        <w:t>-----------------------------------------------------------</w:t>
      </w:r>
    </w:p>
    <w:p w:rsidR="00562F82" w:rsidRDefault="00562F82" w:rsidP="00562F82">
      <w:pPr>
        <w:pStyle w:val="IEEEStdsComputerCode"/>
      </w:pPr>
    </w:p>
    <w:p w:rsidR="00562F82" w:rsidRDefault="00562F82" w:rsidP="00562F82">
      <w:pPr>
        <w:pStyle w:val="IEEEStdsComputerCode"/>
      </w:pPr>
      <w:r>
        <w:t>--Deregistration request</w:t>
      </w:r>
    </w:p>
    <w:p w:rsidR="00562F82" w:rsidRDefault="00562F82" w:rsidP="00562F82">
      <w:pPr>
        <w:pStyle w:val="IEEEStdsComputerCode"/>
      </w:pPr>
      <w:del w:id="838" w:author="Furuichi, Sho" w:date="2017-09-14T03:22:00Z">
        <w:r w:rsidDel="00FA66D5">
          <w:delText>Wso</w:delText>
        </w:r>
      </w:del>
      <w:r>
        <w:t>DeregistrationRequest ::= SEQUENCE {</w:t>
      </w:r>
    </w:p>
    <w:p w:rsidR="00562F82" w:rsidRDefault="00562F82" w:rsidP="00562F82">
      <w:pPr>
        <w:pStyle w:val="IEEEStdsComputerCode"/>
      </w:pPr>
      <w:r>
        <w:t xml:space="preserve">    --Flag of </w:t>
      </w:r>
      <w:del w:id="839" w:author="Furuichi, Sho" w:date="2017-09-14T03:22:00Z">
        <w:r w:rsidDel="00FA66D5">
          <w:delText xml:space="preserve">wso </w:delText>
        </w:r>
      </w:del>
      <w:ins w:id="840" w:author="Furuichi, Sho" w:date="2017-09-14T03:22:00Z">
        <w:r w:rsidR="00FA66D5">
          <w:t xml:space="preserve">GCO </w:t>
        </w:r>
      </w:ins>
      <w:r>
        <w:t>deregistration</w:t>
      </w:r>
    </w:p>
    <w:p w:rsidR="00FA66D5" w:rsidRDefault="00562F82" w:rsidP="00562F82">
      <w:pPr>
        <w:pStyle w:val="IEEEStdsComputerCode"/>
        <w:rPr>
          <w:ins w:id="841" w:author="Furuichi, Sho" w:date="2017-09-14T03:22:00Z"/>
        </w:rPr>
      </w:pPr>
      <w:r>
        <w:t xml:space="preserve">    </w:t>
      </w:r>
      <w:del w:id="842" w:author="Furuichi, Sho" w:date="2017-09-14T03:22:00Z">
        <w:r w:rsidDel="00FA66D5">
          <w:delText>wso</w:delText>
        </w:r>
      </w:del>
      <w:ins w:id="843" w:author="Furuichi, Sho" w:date="2017-09-14T03:22:00Z">
        <w:r w:rsidR="00FA66D5">
          <w:t>gco</w:t>
        </w:r>
      </w:ins>
      <w:r>
        <w:t>Deregistration    BOOLEAN</w:t>
      </w:r>
      <w:r>
        <w:rPr>
          <w:rFonts w:hint="eastAsia"/>
        </w:rPr>
        <w:t xml:space="preserve">   </w:t>
      </w:r>
      <w:r>
        <w:t xml:space="preserve"> OPTIONAL</w:t>
      </w:r>
    </w:p>
    <w:p w:rsidR="00562F82" w:rsidRDefault="00562F82" w:rsidP="00562F82">
      <w:pPr>
        <w:pStyle w:val="IEEEStdsComputerCode"/>
      </w:pPr>
      <w:r>
        <w:t>}</w:t>
      </w:r>
    </w:p>
    <w:p w:rsidR="00562F82" w:rsidRDefault="00562F82" w:rsidP="00562F82">
      <w:pPr>
        <w:pStyle w:val="IEEEStdsComputerCode"/>
      </w:pPr>
    </w:p>
    <w:p w:rsidR="00562F82" w:rsidRDefault="00562F82" w:rsidP="00562F82">
      <w:pPr>
        <w:pStyle w:val="IEEEStdsComputerCode"/>
      </w:pPr>
      <w:r>
        <w:t>--Deregistration response</w:t>
      </w:r>
    </w:p>
    <w:p w:rsidR="00562F82" w:rsidRDefault="00562F82" w:rsidP="00562F82">
      <w:pPr>
        <w:pStyle w:val="IEEEStdsComputerCode"/>
      </w:pPr>
      <w:del w:id="844" w:author="Furuichi, Sho" w:date="2017-09-14T03:22:00Z">
        <w:r w:rsidDel="00FA66D5">
          <w:delText>Wso</w:delText>
        </w:r>
      </w:del>
      <w:r>
        <w:t>DeregistrationResponse ::= SEQUENCE {</w:t>
      </w:r>
    </w:p>
    <w:p w:rsidR="00562F82" w:rsidRDefault="00562F82" w:rsidP="00562F82">
      <w:pPr>
        <w:pStyle w:val="IEEEStdsComputerCode"/>
      </w:pPr>
      <w:r>
        <w:t xml:space="preserve">    --Status</w:t>
      </w:r>
    </w:p>
    <w:p w:rsidR="00FA66D5" w:rsidRDefault="00562F82" w:rsidP="00562F82">
      <w:pPr>
        <w:pStyle w:val="IEEEStdsComputerCode"/>
        <w:rPr>
          <w:ins w:id="845" w:author="Furuichi, Sho" w:date="2017-09-14T03:22:00Z"/>
        </w:rPr>
      </w:pPr>
      <w:r>
        <w:t xml:space="preserve">    status    </w:t>
      </w:r>
      <w:del w:id="846" w:author="Furuichi, Sho" w:date="2017-09-14T03:23:00Z">
        <w:r w:rsidDel="00FA66D5">
          <w:delText>CxMedia</w:delText>
        </w:r>
      </w:del>
      <w:r>
        <w:t>Status</w:t>
      </w:r>
      <w:r>
        <w:rPr>
          <w:rFonts w:hint="eastAsia"/>
        </w:rPr>
        <w:t xml:space="preserve">   </w:t>
      </w:r>
      <w:r>
        <w:t xml:space="preserve"> OPTIONAL</w:t>
      </w:r>
    </w:p>
    <w:p w:rsidR="00562F82" w:rsidRDefault="00562F82" w:rsidP="00562F82">
      <w:pPr>
        <w:pStyle w:val="IEEEStdsComputerCode"/>
      </w:pPr>
      <w:r>
        <w:t>}</w:t>
      </w:r>
    </w:p>
    <w:p w:rsidR="00562F82" w:rsidRDefault="00562F82" w:rsidP="00562F82">
      <w:pPr>
        <w:pStyle w:val="PlainText"/>
        <w:rPr>
          <w:rFonts w:ascii="ＭＳ ゴシック" w:eastAsia="ＭＳ ゴシック" w:hAnsi="ＭＳ ゴシック" w:cs="ＭＳ ゴシック"/>
          <w:sz w:val="20"/>
          <w:szCs w:val="20"/>
        </w:rPr>
      </w:pPr>
    </w:p>
    <w:p w:rsidR="00562F82" w:rsidRPr="008A57CD" w:rsidRDefault="00562F82" w:rsidP="00562F82">
      <w:pPr>
        <w:pStyle w:val="IEEEStdsComputerCode"/>
        <w:rPr>
          <w:b/>
        </w:rPr>
      </w:pPr>
      <w:r w:rsidRPr="008A57CD">
        <w:rPr>
          <w:b/>
        </w:rPr>
        <w:t>-----------------------------------------------------------</w:t>
      </w:r>
    </w:p>
    <w:p w:rsidR="00562F82" w:rsidRPr="008A57CD" w:rsidRDefault="00562F82" w:rsidP="00562F82">
      <w:pPr>
        <w:pStyle w:val="IEEEStdsComputerCode"/>
        <w:rPr>
          <w:b/>
        </w:rPr>
      </w:pPr>
      <w:r w:rsidRPr="008A57CD">
        <w:rPr>
          <w:b/>
        </w:rPr>
        <w:t>--Inter-CM information</w:t>
      </w:r>
    </w:p>
    <w:p w:rsidR="00562F82" w:rsidRPr="008A57CD" w:rsidRDefault="00562F82" w:rsidP="00562F82">
      <w:pPr>
        <w:pStyle w:val="IEEEStdsComputerCode"/>
        <w:rPr>
          <w:b/>
        </w:rPr>
      </w:pPr>
      <w:r w:rsidRPr="008A57CD">
        <w:rPr>
          <w:b/>
        </w:rPr>
        <w:t>-----------------------------------------------------------</w:t>
      </w:r>
    </w:p>
    <w:p w:rsidR="00562F82" w:rsidRPr="008A57CD" w:rsidRDefault="00562F82" w:rsidP="00562F82">
      <w:pPr>
        <w:pStyle w:val="IEEEStdsComputerCode"/>
      </w:pPr>
    </w:p>
    <w:p w:rsidR="00562F82" w:rsidRPr="008A57CD" w:rsidRDefault="00562F82" w:rsidP="00562F82">
      <w:pPr>
        <w:pStyle w:val="IEEEStdsComputerCode"/>
      </w:pPr>
      <w:r w:rsidRPr="008A57CD">
        <w:t>--Inter-CM information announcement</w:t>
      </w:r>
    </w:p>
    <w:p w:rsidR="00562F82" w:rsidRPr="008A57CD" w:rsidRDefault="00562F82" w:rsidP="00562F82">
      <w:pPr>
        <w:pStyle w:val="IEEEStdsComputerCode"/>
      </w:pPr>
      <w:r w:rsidRPr="008A57CD">
        <w:t>InterCMInformationAnnouncement ::= SEQUENCE OF SEQUENCE {</w:t>
      </w:r>
    </w:p>
    <w:p w:rsidR="00562F82" w:rsidRPr="008A57CD" w:rsidRDefault="00562F82" w:rsidP="00562F82">
      <w:pPr>
        <w:pStyle w:val="IEEEStdsComputerCode"/>
      </w:pPr>
      <w:r w:rsidRPr="008A57CD">
        <w:t xml:space="preserve">    --CE ID</w:t>
      </w:r>
    </w:p>
    <w:p w:rsidR="00562F82" w:rsidRPr="008A57CD" w:rsidRDefault="00562F82" w:rsidP="00562F82">
      <w:pPr>
        <w:pStyle w:val="IEEEStdsComputerCode"/>
      </w:pPr>
      <w:r w:rsidRPr="008A57CD">
        <w:t xml:space="preserve">    ceID    </w:t>
      </w:r>
      <w:ins w:id="847" w:author="Furuichi, Sho" w:date="2017-09-14T03:24:00Z">
        <w:r w:rsidR="00FA66D5">
          <w:t xml:space="preserve">              </w:t>
        </w:r>
      </w:ins>
      <w:r w:rsidRPr="008A57CD">
        <w:t>CxID</w:t>
      </w:r>
      <w:r>
        <w:rPr>
          <w:rFonts w:hint="eastAsia"/>
        </w:rPr>
        <w:t xml:space="preserve">   </w:t>
      </w:r>
      <w:r>
        <w:t xml:space="preserve"> OPTIONAL</w:t>
      </w:r>
      <w:r w:rsidRPr="008A57CD">
        <w:t>,</w:t>
      </w:r>
    </w:p>
    <w:p w:rsidR="00562F82" w:rsidRPr="008A57CD" w:rsidRDefault="00562F82" w:rsidP="00562F82">
      <w:pPr>
        <w:pStyle w:val="IEEEStdsComputerCode"/>
      </w:pPr>
      <w:r w:rsidRPr="008A57CD">
        <w:t xml:space="preserve">    --List of neighbor WSOs</w:t>
      </w:r>
    </w:p>
    <w:p w:rsidR="00562F82" w:rsidRPr="008A57CD" w:rsidRDefault="00562F82" w:rsidP="00562F82">
      <w:pPr>
        <w:pStyle w:val="IEEEStdsComputerCode"/>
      </w:pPr>
      <w:r w:rsidRPr="008A57CD">
        <w:t xml:space="preserve">    listOfNeighborWSOs    SEQUENCE OF SEQUENCE {</w:t>
      </w:r>
    </w:p>
    <w:p w:rsidR="00562F82" w:rsidRPr="008A57CD" w:rsidRDefault="00562F82" w:rsidP="00562F82">
      <w:pPr>
        <w:pStyle w:val="IEEEStdsComputerCode"/>
      </w:pPr>
      <w:r w:rsidRPr="008A57CD">
        <w:lastRenderedPageBreak/>
        <w:t xml:space="preserve">        wsoID    </w:t>
      </w:r>
      <w:ins w:id="848" w:author="Furuichi, Sho" w:date="2017-09-14T03:24:00Z">
        <w:r w:rsidR="00FA66D5">
          <w:t xml:space="preserve">             </w:t>
        </w:r>
      </w:ins>
      <w:r w:rsidRPr="008A57CD">
        <w:t>OCTET STRING</w:t>
      </w:r>
      <w:r>
        <w:rPr>
          <w:rFonts w:hint="eastAsia"/>
        </w:rPr>
        <w:t xml:space="preserve">   </w:t>
      </w:r>
      <w:r>
        <w:t xml:space="preserve"> </w:t>
      </w:r>
      <w:ins w:id="849" w:author="Furuichi, Sho" w:date="2017-09-14T03:24:00Z">
        <w:r w:rsidR="00FA66D5">
          <w:t xml:space="preserve">              </w:t>
        </w:r>
      </w:ins>
      <w:r>
        <w:t>OPTIONAL</w:t>
      </w:r>
      <w:r w:rsidRPr="008A57CD">
        <w:t>,</w:t>
      </w:r>
    </w:p>
    <w:p w:rsidR="00562F82" w:rsidRPr="008A57CD" w:rsidRDefault="00562F82" w:rsidP="00562F82">
      <w:pPr>
        <w:pStyle w:val="IEEEStdsComputerCode"/>
      </w:pPr>
      <w:r w:rsidRPr="008A57CD">
        <w:t xml:space="preserve">        operatingFrequency    ListOfOperatingFrequencies    OPTIONAL,</w:t>
      </w:r>
    </w:p>
    <w:p w:rsidR="00562F82" w:rsidRPr="008A57CD" w:rsidRDefault="00562F82" w:rsidP="00562F82">
      <w:pPr>
        <w:pStyle w:val="IEEEStdsComputerCode"/>
      </w:pPr>
      <w:r w:rsidRPr="008A57CD">
        <w:t xml:space="preserve">        operatingChannel    </w:t>
      </w:r>
      <w:ins w:id="850" w:author="Furuichi, Sho" w:date="2017-09-14T03:24:00Z">
        <w:r w:rsidR="00FA66D5">
          <w:t xml:space="preserve">  </w:t>
        </w:r>
      </w:ins>
      <w:r w:rsidRPr="008A57CD">
        <w:t xml:space="preserve">ListOfOperatingChNumbers    </w:t>
      </w:r>
      <w:ins w:id="851" w:author="Furuichi, Sho" w:date="2017-09-14T03:24:00Z">
        <w:r w:rsidR="00FA66D5">
          <w:t xml:space="preserve">  </w:t>
        </w:r>
      </w:ins>
      <w:r w:rsidRPr="008A57CD">
        <w:t>OPTIONAL</w:t>
      </w:r>
    </w:p>
    <w:p w:rsidR="00562F82" w:rsidRPr="008A57CD" w:rsidRDefault="00562F82" w:rsidP="00562F82">
      <w:pPr>
        <w:pStyle w:val="IEEEStdsComputerCode"/>
      </w:pPr>
      <w:r w:rsidRPr="008A57CD">
        <w:t xml:space="preserve">    }</w:t>
      </w:r>
      <w:r>
        <w:rPr>
          <w:rFonts w:hint="eastAsia"/>
        </w:rPr>
        <w:t xml:space="preserve">   </w:t>
      </w:r>
      <w:r>
        <w:t xml:space="preserve"> OPTIONAL</w:t>
      </w:r>
    </w:p>
    <w:p w:rsidR="00562F82" w:rsidRPr="008A57CD" w:rsidRDefault="00562F82" w:rsidP="00562F82">
      <w:pPr>
        <w:pStyle w:val="IEEEStdsComputerCode"/>
      </w:pPr>
      <w:r w:rsidRPr="008A57CD">
        <w:t>}</w:t>
      </w:r>
    </w:p>
    <w:p w:rsidR="00562F82" w:rsidRPr="008A57CD" w:rsidRDefault="00562F82" w:rsidP="00562F82">
      <w:pPr>
        <w:pStyle w:val="IEEEStdsComputerCode"/>
      </w:pPr>
    </w:p>
    <w:p w:rsidR="00562F82" w:rsidRPr="008A57CD" w:rsidRDefault="00562F82" w:rsidP="00562F82">
      <w:pPr>
        <w:pStyle w:val="IEEEStdsComputerCode"/>
      </w:pPr>
      <w:r w:rsidRPr="008A57CD">
        <w:t>--Inter-CM information confirm</w:t>
      </w:r>
    </w:p>
    <w:p w:rsidR="00562F82" w:rsidRPr="008A57CD" w:rsidRDefault="00562F82" w:rsidP="00562F82">
      <w:pPr>
        <w:pStyle w:val="IEEEStdsComputerCode"/>
      </w:pPr>
      <w:r w:rsidRPr="008A57CD">
        <w:t>InterCMInformationConfirm ::= SEQUENCE {</w:t>
      </w:r>
    </w:p>
    <w:p w:rsidR="00562F82" w:rsidRPr="008A57CD" w:rsidRDefault="00562F82" w:rsidP="00562F82">
      <w:pPr>
        <w:pStyle w:val="IEEEStdsComputerCode"/>
      </w:pPr>
      <w:r w:rsidRPr="008A57CD">
        <w:t xml:space="preserve">    --Inter-CM information status</w:t>
      </w:r>
    </w:p>
    <w:p w:rsidR="00562F82" w:rsidRPr="008A57CD" w:rsidRDefault="00562F82" w:rsidP="00562F82">
      <w:pPr>
        <w:pStyle w:val="IEEEStdsComputerCode"/>
      </w:pPr>
      <w:r w:rsidRPr="008A57CD">
        <w:t xml:space="preserve">    status    Status</w:t>
      </w:r>
      <w:r>
        <w:rPr>
          <w:rFonts w:hint="eastAsia"/>
        </w:rPr>
        <w:t xml:space="preserve">   </w:t>
      </w:r>
      <w:r>
        <w:t xml:space="preserve"> OPTIONAL</w:t>
      </w:r>
    </w:p>
    <w:p w:rsidR="00562F82" w:rsidRPr="008A57CD" w:rsidRDefault="00562F82" w:rsidP="00562F82">
      <w:pPr>
        <w:pStyle w:val="IEEEStdsComputerCode"/>
      </w:pPr>
      <w:r w:rsidRPr="008A57CD">
        <w:t>}</w:t>
      </w:r>
    </w:p>
    <w:p w:rsidR="00562F82" w:rsidRPr="008A57CD" w:rsidRDefault="00562F82" w:rsidP="00562F82">
      <w:pPr>
        <w:pStyle w:val="IEEEStdsComputerCode"/>
      </w:pPr>
    </w:p>
    <w:p w:rsidR="00562F82" w:rsidRPr="008A57CD" w:rsidRDefault="00562F82" w:rsidP="00562F82">
      <w:pPr>
        <w:pStyle w:val="IEEEStdsComputerCode"/>
      </w:pPr>
      <w:r w:rsidRPr="008A57CD">
        <w:t>--Inter-CM information request</w:t>
      </w:r>
    </w:p>
    <w:p w:rsidR="00562F82" w:rsidRPr="008A57CD" w:rsidRDefault="00562F82" w:rsidP="00562F82">
      <w:pPr>
        <w:pStyle w:val="IEEEStdsComputerCode"/>
      </w:pPr>
      <w:r w:rsidRPr="008A57CD">
        <w:t>InterCMInformationRequest ::= SEQUENCE OF SEQUENCE{</w:t>
      </w:r>
    </w:p>
    <w:p w:rsidR="00562F82" w:rsidRPr="008A57CD" w:rsidRDefault="00562F82" w:rsidP="00562F82">
      <w:pPr>
        <w:pStyle w:val="IEEEStdsComputerCode"/>
      </w:pPr>
      <w:r w:rsidRPr="008A57CD">
        <w:t xml:space="preserve">    --CE ID</w:t>
      </w:r>
    </w:p>
    <w:p w:rsidR="00562F82" w:rsidRPr="008A57CD" w:rsidRDefault="00562F82" w:rsidP="00562F82">
      <w:pPr>
        <w:pStyle w:val="IEEEStdsComputerCode"/>
      </w:pPr>
      <w:r w:rsidRPr="008A57CD">
        <w:t xml:space="preserve">    ceID    </w:t>
      </w:r>
      <w:ins w:id="852" w:author="Furuichi, Sho" w:date="2017-09-14T03:25:00Z">
        <w:r w:rsidR="00FA66D5">
          <w:t xml:space="preserve">              </w:t>
        </w:r>
      </w:ins>
      <w:r w:rsidRPr="008A57CD">
        <w:t>CxID</w:t>
      </w:r>
      <w:r>
        <w:rPr>
          <w:rFonts w:hint="eastAsia"/>
        </w:rPr>
        <w:t xml:space="preserve">   </w:t>
      </w:r>
      <w:r>
        <w:t xml:space="preserve"> OPTIONAL</w:t>
      </w:r>
      <w:r w:rsidRPr="008A57CD">
        <w:t>,</w:t>
      </w:r>
    </w:p>
    <w:p w:rsidR="00562F82" w:rsidRPr="008A57CD" w:rsidRDefault="00562F82" w:rsidP="00562F82">
      <w:pPr>
        <w:pStyle w:val="IEEEStdsComputerCode"/>
      </w:pPr>
      <w:r w:rsidRPr="008A57CD">
        <w:t xml:space="preserve">    --List of neighbor WSOs</w:t>
      </w:r>
    </w:p>
    <w:p w:rsidR="00562F82" w:rsidRPr="008A57CD" w:rsidRDefault="00562F82" w:rsidP="00562F82">
      <w:pPr>
        <w:pStyle w:val="IEEEStdsComputerCode"/>
      </w:pPr>
      <w:r w:rsidRPr="008A57CD">
        <w:t xml:space="preserve">    listOfNeighborWSOs    SEQUENCE OF SEQUENCE {</w:t>
      </w:r>
    </w:p>
    <w:p w:rsidR="00562F82" w:rsidRPr="008A57CD" w:rsidRDefault="00562F82" w:rsidP="00562F82">
      <w:pPr>
        <w:pStyle w:val="IEEEStdsComputerCode"/>
      </w:pPr>
      <w:r w:rsidRPr="008A57CD">
        <w:t xml:space="preserve">        wsoID    OCTET STRING</w:t>
      </w:r>
      <w:r>
        <w:rPr>
          <w:rFonts w:hint="eastAsia"/>
        </w:rPr>
        <w:t xml:space="preserve">   </w:t>
      </w:r>
      <w:r>
        <w:t xml:space="preserve"> OPTIONAL</w:t>
      </w:r>
    </w:p>
    <w:p w:rsidR="00562F82" w:rsidRPr="008A57CD" w:rsidRDefault="00562F82" w:rsidP="00562F82">
      <w:pPr>
        <w:pStyle w:val="IEEEStdsComputerCode"/>
      </w:pPr>
      <w:r w:rsidRPr="008A57CD">
        <w:t xml:space="preserve">    }</w:t>
      </w:r>
      <w:r>
        <w:rPr>
          <w:rFonts w:hint="eastAsia"/>
        </w:rPr>
        <w:t xml:space="preserve">   </w:t>
      </w:r>
      <w:r>
        <w:t xml:space="preserve"> OPTIONAL</w:t>
      </w:r>
    </w:p>
    <w:p w:rsidR="00562F82" w:rsidRPr="008A57CD" w:rsidRDefault="00562F82" w:rsidP="00562F82">
      <w:pPr>
        <w:pStyle w:val="IEEEStdsComputerCode"/>
      </w:pPr>
      <w:r w:rsidRPr="008A57CD">
        <w:t>}</w:t>
      </w:r>
    </w:p>
    <w:p w:rsidR="00562F82" w:rsidRPr="008A57CD" w:rsidRDefault="00562F82" w:rsidP="00562F82">
      <w:pPr>
        <w:pStyle w:val="IEEEStdsComputerCode"/>
      </w:pPr>
    </w:p>
    <w:p w:rsidR="00562F82" w:rsidRPr="008A57CD" w:rsidRDefault="00562F82" w:rsidP="00562F82">
      <w:pPr>
        <w:pStyle w:val="IEEEStdsComputerCode"/>
      </w:pPr>
      <w:r w:rsidRPr="008A57CD">
        <w:t>--Inter-CM information response</w:t>
      </w:r>
    </w:p>
    <w:p w:rsidR="00562F82" w:rsidRPr="008A57CD" w:rsidRDefault="00562F82" w:rsidP="00562F82">
      <w:pPr>
        <w:pStyle w:val="IEEEStdsComputerCode"/>
      </w:pPr>
      <w:r w:rsidRPr="008A57CD">
        <w:t>InterCMInformationResponse ::= SEQUENCE OF SEQUENCE{</w:t>
      </w:r>
    </w:p>
    <w:p w:rsidR="00562F82" w:rsidRPr="008A57CD" w:rsidRDefault="00562F82" w:rsidP="00562F82">
      <w:pPr>
        <w:pStyle w:val="IEEEStdsComputerCode"/>
      </w:pPr>
      <w:r w:rsidRPr="008A57CD">
        <w:t xml:space="preserve">    --CE ID</w:t>
      </w:r>
    </w:p>
    <w:p w:rsidR="00562F82" w:rsidRPr="008A57CD" w:rsidRDefault="00562F82" w:rsidP="00562F82">
      <w:pPr>
        <w:pStyle w:val="IEEEStdsComputerCode"/>
      </w:pPr>
      <w:r w:rsidRPr="008A57CD">
        <w:t xml:space="preserve">    ceID    CxID</w:t>
      </w:r>
      <w:r>
        <w:rPr>
          <w:rFonts w:hint="eastAsia"/>
        </w:rPr>
        <w:t xml:space="preserve">   </w:t>
      </w:r>
      <w:r>
        <w:t xml:space="preserve"> OPTIONAL</w:t>
      </w:r>
      <w:r w:rsidRPr="008A57CD">
        <w:t>,</w:t>
      </w:r>
    </w:p>
    <w:p w:rsidR="00562F82" w:rsidRPr="008A57CD" w:rsidRDefault="00562F82" w:rsidP="00562F82">
      <w:pPr>
        <w:pStyle w:val="IEEEStdsComputerCode"/>
      </w:pPr>
      <w:r w:rsidRPr="008A57CD">
        <w:t xml:space="preserve">    --List of neighbor WSOs</w:t>
      </w:r>
    </w:p>
    <w:p w:rsidR="00562F82" w:rsidRPr="008A57CD" w:rsidRDefault="00562F82" w:rsidP="00562F82">
      <w:pPr>
        <w:pStyle w:val="IEEEStdsComputerCode"/>
      </w:pPr>
      <w:r w:rsidRPr="008A57CD">
        <w:t xml:space="preserve">    listOfNeighborWSOs    SEQUENCE OF SEQUENCE {</w:t>
      </w:r>
    </w:p>
    <w:p w:rsidR="00562F82" w:rsidRPr="008A57CD" w:rsidRDefault="00562F82" w:rsidP="00562F82">
      <w:pPr>
        <w:pStyle w:val="IEEEStdsComputerCode"/>
      </w:pPr>
      <w:r w:rsidRPr="008A57CD">
        <w:t xml:space="preserve">        wsoID    OCTET STRING</w:t>
      </w:r>
      <w:r>
        <w:rPr>
          <w:rFonts w:hint="eastAsia"/>
        </w:rPr>
        <w:t xml:space="preserve">   </w:t>
      </w:r>
      <w:r>
        <w:t xml:space="preserve"> OPTIONAL</w:t>
      </w:r>
      <w:r w:rsidRPr="008A57CD">
        <w:t>,</w:t>
      </w:r>
    </w:p>
    <w:p w:rsidR="00562F82" w:rsidRPr="008A57CD" w:rsidRDefault="00562F82" w:rsidP="00562F82">
      <w:pPr>
        <w:pStyle w:val="IEEEStdsComputerCode"/>
      </w:pPr>
      <w:r w:rsidRPr="008A57CD">
        <w:t xml:space="preserve">        operatingFrequency    ListOfOperatingFrequencies    OPTIONAL,</w:t>
      </w:r>
    </w:p>
    <w:p w:rsidR="00562F82" w:rsidRPr="008A57CD" w:rsidRDefault="00562F82" w:rsidP="00562F82">
      <w:pPr>
        <w:pStyle w:val="IEEEStdsComputerCode"/>
      </w:pPr>
      <w:r w:rsidRPr="008A57CD">
        <w:t xml:space="preserve">        operatingChannel    </w:t>
      </w:r>
      <w:ins w:id="853" w:author="Furuichi, Sho" w:date="2017-09-14T03:25:00Z">
        <w:r w:rsidR="00FA66D5">
          <w:t xml:space="preserve">  </w:t>
        </w:r>
      </w:ins>
      <w:r w:rsidRPr="008A57CD">
        <w:t xml:space="preserve">ListOfOperatingChNumbers    </w:t>
      </w:r>
      <w:ins w:id="854" w:author="Furuichi, Sho" w:date="2017-09-14T03:25:00Z">
        <w:r w:rsidR="00FA66D5">
          <w:t xml:space="preserve">  </w:t>
        </w:r>
      </w:ins>
      <w:r w:rsidRPr="008A57CD">
        <w:t>OPTIONAL</w:t>
      </w:r>
    </w:p>
    <w:p w:rsidR="00562F82" w:rsidRPr="008A57CD" w:rsidRDefault="00562F82" w:rsidP="00562F82">
      <w:pPr>
        <w:pStyle w:val="IEEEStdsComputerCode"/>
      </w:pPr>
      <w:r w:rsidRPr="008A57CD">
        <w:t xml:space="preserve">    }</w:t>
      </w:r>
      <w:r>
        <w:rPr>
          <w:rFonts w:hint="eastAsia"/>
        </w:rPr>
        <w:t xml:space="preserve">   </w:t>
      </w:r>
      <w:r>
        <w:t xml:space="preserve"> OPTIONAL</w:t>
      </w:r>
    </w:p>
    <w:p w:rsidR="00562F82" w:rsidRPr="008A57CD" w:rsidRDefault="00562F82" w:rsidP="00562F82">
      <w:pPr>
        <w:pStyle w:val="IEEEStdsComputerCode"/>
      </w:pPr>
      <w:r w:rsidRPr="008A57CD">
        <w:t>}</w:t>
      </w:r>
    </w:p>
    <w:p w:rsidR="00562F82" w:rsidRDefault="00562F82" w:rsidP="00562F82">
      <w:pPr>
        <w:pStyle w:val="IEEEStdsComputerCode"/>
        <w:rPr>
          <w:ins w:id="855" w:author="Furuichi, Sho" w:date="2017-09-14T03:23:00Z"/>
        </w:rPr>
      </w:pPr>
    </w:p>
    <w:p w:rsidR="00FA66D5" w:rsidRDefault="00FA66D5" w:rsidP="00FA66D5">
      <w:pPr>
        <w:pStyle w:val="IEEEStdsComputerCode"/>
        <w:rPr>
          <w:ins w:id="856" w:author="Furuichi, Sho" w:date="2017-09-14T03:23:00Z"/>
        </w:rPr>
      </w:pPr>
      <w:ins w:id="857" w:author="Furuichi, Sho" w:date="2017-09-14T03:23:00Z">
        <w:r>
          <w:t>-----------------------------------------------------------</w:t>
        </w:r>
      </w:ins>
    </w:p>
    <w:p w:rsidR="00FA66D5" w:rsidRDefault="00FA66D5" w:rsidP="00FA66D5">
      <w:pPr>
        <w:pStyle w:val="IEEEStdsComputerCode"/>
        <w:rPr>
          <w:ins w:id="858" w:author="Furuichi, Sho" w:date="2017-09-14T03:23:00Z"/>
        </w:rPr>
      </w:pPr>
      <w:ins w:id="859" w:author="Furuichi, Sho" w:date="2017-09-14T03:23:00Z">
        <w:r>
          <w:t>--Proxy coexistence service</w:t>
        </w:r>
      </w:ins>
    </w:p>
    <w:p w:rsidR="00FA66D5" w:rsidRDefault="00FA66D5" w:rsidP="00FA66D5">
      <w:pPr>
        <w:pStyle w:val="IEEEStdsComputerCode"/>
        <w:rPr>
          <w:ins w:id="860" w:author="Furuichi, Sho" w:date="2017-09-14T03:23:00Z"/>
        </w:rPr>
      </w:pPr>
      <w:ins w:id="861" w:author="Furuichi, Sho" w:date="2017-09-14T03:23:00Z">
        <w:r>
          <w:t>-----------------------------------------------------------</w:t>
        </w:r>
      </w:ins>
    </w:p>
    <w:p w:rsidR="00FA66D5" w:rsidRDefault="00FA66D5" w:rsidP="00FA66D5">
      <w:pPr>
        <w:pStyle w:val="IEEEStdsComputerCode"/>
        <w:rPr>
          <w:ins w:id="862" w:author="Furuichi, Sho" w:date="2017-09-14T03:23:00Z"/>
        </w:rPr>
      </w:pPr>
      <w:ins w:id="863" w:author="Furuichi, Sho" w:date="2017-09-14T03:23:00Z">
        <w:r>
          <w:t>--CE Proxy Coexistence Service Request (Used in Profile 3)</w:t>
        </w:r>
      </w:ins>
    </w:p>
    <w:p w:rsidR="00FA66D5" w:rsidRDefault="00FA66D5" w:rsidP="00FA66D5">
      <w:pPr>
        <w:pStyle w:val="IEEEStdsComputerCode"/>
        <w:rPr>
          <w:ins w:id="864" w:author="Furuichi, Sho" w:date="2017-09-14T03:23:00Z"/>
        </w:rPr>
      </w:pPr>
      <w:ins w:id="865" w:author="Furuichi, Sho" w:date="2017-09-14T03:23:00Z">
        <w:r>
          <w:t>CEProxyCoexistenceServiceRequest ::= SEQUENCE {</w:t>
        </w:r>
      </w:ins>
    </w:p>
    <w:p w:rsidR="00FA66D5" w:rsidRDefault="00FA66D5" w:rsidP="00FA66D5">
      <w:pPr>
        <w:pStyle w:val="IEEEStdsComputerCode"/>
        <w:rPr>
          <w:ins w:id="866" w:author="Furuichi, Sho" w:date="2017-09-14T03:23:00Z"/>
        </w:rPr>
      </w:pPr>
      <w:ins w:id="867" w:author="Furuichi, Sho" w:date="2017-09-14T03:26:00Z">
        <w:r w:rsidRPr="008A57CD">
          <w:t xml:space="preserve">    </w:t>
        </w:r>
      </w:ins>
      <w:ins w:id="868" w:author="Furuichi, Sho" w:date="2017-09-14T03:23:00Z">
        <w:r>
          <w:t>--CE ID</w:t>
        </w:r>
      </w:ins>
    </w:p>
    <w:p w:rsidR="00FA66D5" w:rsidRDefault="00FA66D5" w:rsidP="00FA66D5">
      <w:pPr>
        <w:pStyle w:val="IEEEStdsComputerCode"/>
        <w:rPr>
          <w:ins w:id="869" w:author="Furuichi, Sho" w:date="2017-09-14T03:23:00Z"/>
        </w:rPr>
      </w:pPr>
      <w:ins w:id="870" w:author="Furuichi, Sho" w:date="2017-09-14T03:26:00Z">
        <w:r w:rsidRPr="008A57CD">
          <w:t xml:space="preserve">    </w:t>
        </w:r>
      </w:ins>
      <w:ins w:id="871" w:author="Furuichi, Sho" w:date="2017-09-14T03:23:00Z">
        <w:r>
          <w:t>ceID</w:t>
        </w:r>
      </w:ins>
      <w:ins w:id="872" w:author="Furuichi, Sho" w:date="2017-09-14T03:26:00Z">
        <w:r>
          <w:t xml:space="preserve">                </w:t>
        </w:r>
      </w:ins>
      <w:ins w:id="873" w:author="Furuichi, Sho" w:date="2017-09-14T03:23:00Z">
        <w:r>
          <w:t>CxID</w:t>
        </w:r>
      </w:ins>
      <w:ins w:id="874" w:author="Furuichi, Sho" w:date="2017-09-14T03:26:00Z">
        <w:r>
          <w:t xml:space="preserve">            </w:t>
        </w:r>
      </w:ins>
      <w:ins w:id="875" w:author="Furuichi, Sho" w:date="2017-09-14T03:23:00Z">
        <w:r>
          <w:t>OPTIONAL,</w:t>
        </w:r>
      </w:ins>
    </w:p>
    <w:p w:rsidR="00FA66D5" w:rsidRDefault="00FA66D5" w:rsidP="00FA66D5">
      <w:pPr>
        <w:pStyle w:val="IEEEStdsComputerCode"/>
        <w:rPr>
          <w:ins w:id="876" w:author="Furuichi, Sho" w:date="2017-09-14T03:23:00Z"/>
        </w:rPr>
      </w:pPr>
      <w:ins w:id="877" w:author="Furuichi, Sho" w:date="2017-09-14T03:26:00Z">
        <w:r w:rsidRPr="008A57CD">
          <w:t xml:space="preserve">    </w:t>
        </w:r>
      </w:ins>
      <w:ins w:id="878" w:author="Furuichi, Sho" w:date="2017-09-14T03:23:00Z">
        <w:r>
          <w:t>--List of GCOs</w:t>
        </w:r>
      </w:ins>
    </w:p>
    <w:p w:rsidR="00FA66D5" w:rsidRDefault="00FA66D5" w:rsidP="00FA66D5">
      <w:pPr>
        <w:pStyle w:val="IEEEStdsComputerCode"/>
        <w:rPr>
          <w:ins w:id="879" w:author="Furuichi, Sho" w:date="2017-09-14T03:23:00Z"/>
        </w:rPr>
      </w:pPr>
      <w:ins w:id="880" w:author="Furuichi, Sho" w:date="2017-09-14T03:26:00Z">
        <w:r w:rsidRPr="008A57CD">
          <w:t xml:space="preserve">    </w:t>
        </w:r>
      </w:ins>
      <w:ins w:id="881" w:author="Furuichi, Sho" w:date="2017-09-14T03:23:00Z">
        <w:r>
          <w:t>listOfGCOs</w:t>
        </w:r>
      </w:ins>
      <w:ins w:id="882" w:author="Furuichi, Sho" w:date="2017-09-14T03:26:00Z">
        <w:r>
          <w:t xml:space="preserve">          </w:t>
        </w:r>
      </w:ins>
      <w:ins w:id="883" w:author="Furuichi, Sho" w:date="2017-09-14T03:23:00Z">
        <w:r>
          <w:t>ListOfGCOs</w:t>
        </w:r>
      </w:ins>
      <w:ins w:id="884" w:author="Furuichi, Sho" w:date="2017-09-14T03:26:00Z">
        <w:r>
          <w:t xml:space="preserve">      </w:t>
        </w:r>
      </w:ins>
      <w:ins w:id="885" w:author="Furuichi, Sho" w:date="2017-09-14T03:23:00Z">
        <w:r>
          <w:t>OPTIONAL,</w:t>
        </w:r>
      </w:ins>
    </w:p>
    <w:p w:rsidR="00FA66D5" w:rsidRDefault="00FA66D5" w:rsidP="00FA66D5">
      <w:pPr>
        <w:pStyle w:val="IEEEStdsComputerCode"/>
        <w:rPr>
          <w:ins w:id="886" w:author="Furuichi, Sho" w:date="2017-09-14T03:23:00Z"/>
        </w:rPr>
      </w:pPr>
      <w:ins w:id="887" w:author="Furuichi, Sho" w:date="2017-09-14T03:26:00Z">
        <w:r w:rsidRPr="008A57CD">
          <w:t xml:space="preserve">    </w:t>
        </w:r>
      </w:ins>
      <w:ins w:id="888" w:author="Furuichi, Sho" w:date="2017-09-14T03:23:00Z">
        <w:r>
          <w:t>...</w:t>
        </w:r>
      </w:ins>
    </w:p>
    <w:p w:rsidR="00FA66D5" w:rsidRDefault="00FA66D5" w:rsidP="00FA66D5">
      <w:pPr>
        <w:pStyle w:val="IEEEStdsComputerCode"/>
        <w:rPr>
          <w:ins w:id="889" w:author="Furuichi, Sho" w:date="2017-09-14T03:23:00Z"/>
        </w:rPr>
      </w:pPr>
      <w:ins w:id="890" w:author="Furuichi, Sho" w:date="2017-09-14T03:23:00Z">
        <w:r>
          <w:t>}</w:t>
        </w:r>
      </w:ins>
    </w:p>
    <w:p w:rsidR="00FA66D5" w:rsidRDefault="00FA66D5" w:rsidP="00FA66D5">
      <w:pPr>
        <w:pStyle w:val="IEEEStdsComputerCode"/>
        <w:rPr>
          <w:ins w:id="891" w:author="Furuichi, Sho" w:date="2017-09-14T03:23:00Z"/>
        </w:rPr>
      </w:pPr>
    </w:p>
    <w:p w:rsidR="00FA66D5" w:rsidRDefault="00FA66D5" w:rsidP="00FA66D5">
      <w:pPr>
        <w:pStyle w:val="IEEEStdsComputerCode"/>
        <w:rPr>
          <w:ins w:id="892" w:author="Furuichi, Sho" w:date="2017-09-14T03:23:00Z"/>
        </w:rPr>
      </w:pPr>
      <w:ins w:id="893" w:author="Furuichi, Sho" w:date="2017-09-14T03:23:00Z">
        <w:r>
          <w:t>--CM Proxy Coexistence Service Request (Used in Profile 3)</w:t>
        </w:r>
      </w:ins>
    </w:p>
    <w:p w:rsidR="00FA66D5" w:rsidRDefault="00FA66D5" w:rsidP="00FA66D5">
      <w:pPr>
        <w:pStyle w:val="IEEEStdsComputerCode"/>
        <w:rPr>
          <w:ins w:id="894" w:author="Furuichi, Sho" w:date="2017-09-14T03:23:00Z"/>
        </w:rPr>
      </w:pPr>
      <w:ins w:id="895" w:author="Furuichi, Sho" w:date="2017-09-14T03:23:00Z">
        <w:r>
          <w:t>CMProxyCoexistenceServiceRequest ::= SEQUENCE {</w:t>
        </w:r>
      </w:ins>
    </w:p>
    <w:p w:rsidR="00FA66D5" w:rsidRDefault="00FA66D5" w:rsidP="00FA66D5">
      <w:pPr>
        <w:pStyle w:val="IEEEStdsComputerCode"/>
        <w:rPr>
          <w:ins w:id="896" w:author="Furuichi, Sho" w:date="2017-09-14T03:23:00Z"/>
        </w:rPr>
      </w:pPr>
      <w:ins w:id="897" w:author="Furuichi, Sho" w:date="2017-09-14T03:26:00Z">
        <w:r w:rsidRPr="008A57CD">
          <w:t xml:space="preserve">    </w:t>
        </w:r>
      </w:ins>
      <w:ins w:id="898" w:author="Furuichi, Sho" w:date="2017-09-14T03:23:00Z">
        <w:r>
          <w:t>--CM ID</w:t>
        </w:r>
      </w:ins>
    </w:p>
    <w:p w:rsidR="00FA66D5" w:rsidRDefault="00FA66D5" w:rsidP="00FA66D5">
      <w:pPr>
        <w:pStyle w:val="IEEEStdsComputerCode"/>
        <w:rPr>
          <w:ins w:id="899" w:author="Furuichi, Sho" w:date="2017-09-14T03:23:00Z"/>
        </w:rPr>
      </w:pPr>
      <w:ins w:id="900" w:author="Furuichi, Sho" w:date="2017-09-14T03:26:00Z">
        <w:r w:rsidRPr="008A57CD">
          <w:t xml:space="preserve">    </w:t>
        </w:r>
      </w:ins>
      <w:ins w:id="901" w:author="Furuichi, Sho" w:date="2017-09-14T03:23:00Z">
        <w:r>
          <w:t>cmID</w:t>
        </w:r>
      </w:ins>
      <w:ins w:id="902" w:author="Furuichi, Sho" w:date="2017-09-14T03:26:00Z">
        <w:r>
          <w:t xml:space="preserve">                </w:t>
        </w:r>
      </w:ins>
      <w:ins w:id="903" w:author="Furuichi, Sho" w:date="2017-09-14T03:23:00Z">
        <w:r>
          <w:t>CxID</w:t>
        </w:r>
      </w:ins>
      <w:ins w:id="904" w:author="Furuichi, Sho" w:date="2017-09-14T03:26:00Z">
        <w:r>
          <w:t xml:space="preserve">            </w:t>
        </w:r>
      </w:ins>
      <w:ins w:id="905" w:author="Furuichi, Sho" w:date="2017-09-14T03:23:00Z">
        <w:r>
          <w:t>OPTIONAL,</w:t>
        </w:r>
      </w:ins>
    </w:p>
    <w:p w:rsidR="00FA66D5" w:rsidRDefault="00FA66D5" w:rsidP="00FA66D5">
      <w:pPr>
        <w:pStyle w:val="IEEEStdsComputerCode"/>
        <w:rPr>
          <w:ins w:id="906" w:author="Furuichi, Sho" w:date="2017-09-14T03:23:00Z"/>
        </w:rPr>
      </w:pPr>
      <w:ins w:id="907" w:author="Furuichi, Sho" w:date="2017-09-14T03:26:00Z">
        <w:r w:rsidRPr="008A57CD">
          <w:t xml:space="preserve">    </w:t>
        </w:r>
      </w:ins>
      <w:ins w:id="908" w:author="Furuichi, Sho" w:date="2017-09-14T03:23:00Z">
        <w:r>
          <w:t>--List of CEs</w:t>
        </w:r>
      </w:ins>
    </w:p>
    <w:p w:rsidR="00FA66D5" w:rsidRDefault="00FA66D5" w:rsidP="00FA66D5">
      <w:pPr>
        <w:pStyle w:val="IEEEStdsComputerCode"/>
        <w:rPr>
          <w:ins w:id="909" w:author="Furuichi, Sho" w:date="2017-09-14T03:23:00Z"/>
        </w:rPr>
      </w:pPr>
      <w:ins w:id="910" w:author="Furuichi, Sho" w:date="2017-09-14T03:26:00Z">
        <w:r w:rsidRPr="008A57CD">
          <w:t xml:space="preserve">    </w:t>
        </w:r>
      </w:ins>
      <w:ins w:id="911" w:author="Furuichi, Sho" w:date="2017-09-14T03:23:00Z">
        <w:r>
          <w:t>listOfCEs</w:t>
        </w:r>
      </w:ins>
      <w:ins w:id="912" w:author="Furuichi, Sho" w:date="2017-09-14T03:26:00Z">
        <w:r>
          <w:t xml:space="preserve">           </w:t>
        </w:r>
      </w:ins>
      <w:ins w:id="913" w:author="Furuichi, Sho" w:date="2017-09-14T03:23:00Z">
        <w:r>
          <w:t>ListOfCEs</w:t>
        </w:r>
      </w:ins>
      <w:ins w:id="914" w:author="Furuichi, Sho" w:date="2017-09-14T03:26:00Z">
        <w:r>
          <w:t xml:space="preserve">       </w:t>
        </w:r>
      </w:ins>
      <w:ins w:id="915" w:author="Furuichi, Sho" w:date="2017-09-14T03:23:00Z">
        <w:r>
          <w:t>OPTIONAL,</w:t>
        </w:r>
      </w:ins>
    </w:p>
    <w:p w:rsidR="00FA66D5" w:rsidRDefault="00FA66D5" w:rsidP="00FA66D5">
      <w:pPr>
        <w:pStyle w:val="IEEEStdsComputerCode"/>
        <w:rPr>
          <w:ins w:id="916" w:author="Furuichi, Sho" w:date="2017-09-14T03:23:00Z"/>
        </w:rPr>
      </w:pPr>
      <w:ins w:id="917" w:author="Furuichi, Sho" w:date="2017-09-14T03:26:00Z">
        <w:r w:rsidRPr="008A57CD">
          <w:t xml:space="preserve">    </w:t>
        </w:r>
      </w:ins>
      <w:ins w:id="918" w:author="Furuichi, Sho" w:date="2017-09-14T03:23:00Z">
        <w:r>
          <w:t>...</w:t>
        </w:r>
      </w:ins>
    </w:p>
    <w:p w:rsidR="00FA66D5" w:rsidRDefault="00FA66D5" w:rsidP="00FA66D5">
      <w:pPr>
        <w:pStyle w:val="IEEEStdsComputerCode"/>
        <w:rPr>
          <w:ins w:id="919" w:author="Furuichi, Sho" w:date="2017-09-14T03:23:00Z"/>
        </w:rPr>
      </w:pPr>
      <w:ins w:id="920" w:author="Furuichi, Sho" w:date="2017-09-14T03:23:00Z">
        <w:r>
          <w:t>}</w:t>
        </w:r>
      </w:ins>
    </w:p>
    <w:p w:rsidR="00FA66D5" w:rsidRDefault="00FA66D5" w:rsidP="00FA66D5">
      <w:pPr>
        <w:pStyle w:val="IEEEStdsComputerCode"/>
        <w:rPr>
          <w:ins w:id="921" w:author="Furuichi, Sho" w:date="2017-09-14T03:23:00Z"/>
        </w:rPr>
      </w:pPr>
    </w:p>
    <w:p w:rsidR="00FA66D5" w:rsidRDefault="00FA66D5" w:rsidP="00FA66D5">
      <w:pPr>
        <w:pStyle w:val="IEEEStdsComputerCode"/>
        <w:rPr>
          <w:ins w:id="922" w:author="Furuichi, Sho" w:date="2017-09-14T03:23:00Z"/>
        </w:rPr>
      </w:pPr>
      <w:ins w:id="923" w:author="Furuichi, Sho" w:date="2017-09-14T03:23:00Z">
        <w:r>
          <w:t>--Inter CM Association Request (Used in Profile 3)</w:t>
        </w:r>
      </w:ins>
    </w:p>
    <w:p w:rsidR="00FA66D5" w:rsidRDefault="00FA66D5" w:rsidP="00FA66D5">
      <w:pPr>
        <w:pStyle w:val="IEEEStdsComputerCode"/>
        <w:rPr>
          <w:ins w:id="924" w:author="Furuichi, Sho" w:date="2017-09-14T03:23:00Z"/>
        </w:rPr>
      </w:pPr>
      <w:ins w:id="925" w:author="Furuichi, Sho" w:date="2017-09-14T03:23:00Z">
        <w:r>
          <w:t>InterCMAssociationRequest ::= SEQUENCE {</w:t>
        </w:r>
      </w:ins>
    </w:p>
    <w:p w:rsidR="00FA66D5" w:rsidRDefault="00FA66D5" w:rsidP="00FA66D5">
      <w:pPr>
        <w:pStyle w:val="IEEEStdsComputerCode"/>
        <w:rPr>
          <w:ins w:id="926" w:author="Furuichi, Sho" w:date="2017-09-14T03:23:00Z"/>
        </w:rPr>
      </w:pPr>
      <w:ins w:id="927" w:author="Furuichi, Sho" w:date="2017-09-14T03:27:00Z">
        <w:r w:rsidRPr="008A57CD">
          <w:lastRenderedPageBreak/>
          <w:t xml:space="preserve">    </w:t>
        </w:r>
      </w:ins>
      <w:ins w:id="928" w:author="Furuichi, Sho" w:date="2017-09-14T03:23:00Z">
        <w:r>
          <w:t>--CM ID</w:t>
        </w:r>
      </w:ins>
    </w:p>
    <w:p w:rsidR="00FA66D5" w:rsidRDefault="00FA66D5" w:rsidP="00FA66D5">
      <w:pPr>
        <w:pStyle w:val="IEEEStdsComputerCode"/>
        <w:rPr>
          <w:ins w:id="929" w:author="Furuichi, Sho" w:date="2017-09-14T03:23:00Z"/>
        </w:rPr>
      </w:pPr>
      <w:ins w:id="930" w:author="Furuichi, Sho" w:date="2017-09-14T03:27:00Z">
        <w:r w:rsidRPr="008A57CD">
          <w:t xml:space="preserve">    </w:t>
        </w:r>
      </w:ins>
      <w:ins w:id="931" w:author="Furuichi, Sho" w:date="2017-09-14T03:23:00Z">
        <w:r>
          <w:t>cmID</w:t>
        </w:r>
      </w:ins>
      <w:ins w:id="932" w:author="Furuichi, Sho" w:date="2017-09-14T03:28:00Z">
        <w:r>
          <w:t xml:space="preserve">                            </w:t>
        </w:r>
      </w:ins>
      <w:ins w:id="933" w:author="Furuichi, Sho" w:date="2017-09-14T03:23:00Z">
        <w:r>
          <w:t>CxID,</w:t>
        </w:r>
      </w:ins>
    </w:p>
    <w:p w:rsidR="00FA66D5" w:rsidRDefault="00FA66D5" w:rsidP="00FA66D5">
      <w:pPr>
        <w:pStyle w:val="IEEEStdsComputerCode"/>
        <w:rPr>
          <w:ins w:id="934" w:author="Furuichi, Sho" w:date="2017-09-14T03:23:00Z"/>
        </w:rPr>
      </w:pPr>
      <w:ins w:id="935" w:author="Furuichi, Sho" w:date="2017-09-14T03:27:00Z">
        <w:r w:rsidRPr="008A57CD">
          <w:t xml:space="preserve">    </w:t>
        </w:r>
      </w:ins>
      <w:ins w:id="936" w:author="Furuichi, Sho" w:date="2017-09-14T03:23:00Z">
        <w:r>
          <w:t>--Management region of the CM</w:t>
        </w:r>
      </w:ins>
    </w:p>
    <w:p w:rsidR="00FA66D5" w:rsidRDefault="00FA66D5" w:rsidP="00FA66D5">
      <w:pPr>
        <w:pStyle w:val="IEEEStdsComputerCode"/>
        <w:rPr>
          <w:ins w:id="937" w:author="Furuichi, Sho" w:date="2017-09-14T03:23:00Z"/>
        </w:rPr>
      </w:pPr>
      <w:ins w:id="938" w:author="Furuichi, Sho" w:date="2017-09-14T03:27:00Z">
        <w:r w:rsidRPr="008A57CD">
          <w:t xml:space="preserve">    </w:t>
        </w:r>
      </w:ins>
      <w:ins w:id="939" w:author="Furuichi, Sho" w:date="2017-09-14T03:23:00Z">
        <w:r>
          <w:t>managementRegion</w:t>
        </w:r>
      </w:ins>
      <w:ins w:id="940" w:author="Furuichi, Sho" w:date="2017-09-14T03:28:00Z">
        <w:r>
          <w:t xml:space="preserve">                </w:t>
        </w:r>
      </w:ins>
      <w:ins w:id="941" w:author="Furuichi, Sho" w:date="2017-09-14T03:23:00Z">
        <w:r>
          <w:t>Region</w:t>
        </w:r>
      </w:ins>
      <w:ins w:id="942" w:author="Furuichi, Sho" w:date="2017-09-14T03:28:00Z">
        <w:r>
          <w:t xml:space="preserve">                       </w:t>
        </w:r>
      </w:ins>
      <w:ins w:id="943" w:author="Furuichi, Sho" w:date="2017-09-14T03:23:00Z">
        <w:r>
          <w:t>OPTIONAL,</w:t>
        </w:r>
      </w:ins>
    </w:p>
    <w:p w:rsidR="00FA66D5" w:rsidRDefault="00FA66D5" w:rsidP="00FA66D5">
      <w:pPr>
        <w:pStyle w:val="IEEEStdsComputerCode"/>
        <w:rPr>
          <w:ins w:id="944" w:author="Furuichi, Sho" w:date="2017-09-14T03:23:00Z"/>
        </w:rPr>
      </w:pPr>
      <w:ins w:id="945" w:author="Furuichi, Sho" w:date="2017-09-14T03:27:00Z">
        <w:r w:rsidRPr="008A57CD">
          <w:t xml:space="preserve">    </w:t>
        </w:r>
      </w:ins>
      <w:ins w:id="946" w:author="Furuichi, Sho" w:date="2017-09-14T03:23:00Z">
        <w:r>
          <w:t>--List of moving GCOs</w:t>
        </w:r>
      </w:ins>
    </w:p>
    <w:p w:rsidR="00FA66D5" w:rsidRDefault="00FA66D5" w:rsidP="00FA66D5">
      <w:pPr>
        <w:pStyle w:val="IEEEStdsComputerCode"/>
        <w:rPr>
          <w:ins w:id="947" w:author="Furuichi, Sho" w:date="2017-09-14T03:23:00Z"/>
        </w:rPr>
      </w:pPr>
      <w:ins w:id="948" w:author="Furuichi, Sho" w:date="2017-09-14T03:27:00Z">
        <w:r w:rsidRPr="008A57CD">
          <w:t xml:space="preserve">    </w:t>
        </w:r>
      </w:ins>
      <w:ins w:id="949" w:author="Furuichi, Sho" w:date="2017-09-14T03:23:00Z">
        <w:r>
          <w:t>listOfMovingGCOs</w:t>
        </w:r>
      </w:ins>
      <w:ins w:id="950" w:author="Furuichi, Sho" w:date="2017-09-14T03:28:00Z">
        <w:r>
          <w:t xml:space="preserve">                </w:t>
        </w:r>
      </w:ins>
      <w:ins w:id="951" w:author="Furuichi, Sho" w:date="2017-09-14T03:23:00Z">
        <w:r>
          <w:t>ListOfMovingGCOs</w:t>
        </w:r>
      </w:ins>
      <w:ins w:id="952" w:author="Furuichi, Sho" w:date="2017-09-14T03:28:00Z">
        <w:r>
          <w:t xml:space="preserve">             </w:t>
        </w:r>
      </w:ins>
      <w:ins w:id="953" w:author="Furuichi, Sho" w:date="2017-09-14T03:23:00Z">
        <w:r>
          <w:t>OPTIONAL,</w:t>
        </w:r>
      </w:ins>
    </w:p>
    <w:p w:rsidR="00FA66D5" w:rsidRDefault="00FA66D5" w:rsidP="00FA66D5">
      <w:pPr>
        <w:pStyle w:val="IEEEStdsComputerCode"/>
        <w:rPr>
          <w:ins w:id="954" w:author="Furuichi, Sho" w:date="2017-09-14T03:23:00Z"/>
        </w:rPr>
      </w:pPr>
      <w:ins w:id="955" w:author="Furuichi, Sho" w:date="2017-09-14T03:27:00Z">
        <w:r w:rsidRPr="008A57CD">
          <w:t xml:space="preserve">    </w:t>
        </w:r>
      </w:ins>
      <w:ins w:id="956" w:author="Furuichi, Sho" w:date="2017-09-14T03:23:00Z">
        <w:r>
          <w:t>--List of candidate served GCOs</w:t>
        </w:r>
      </w:ins>
    </w:p>
    <w:p w:rsidR="00FA66D5" w:rsidRDefault="00FA66D5" w:rsidP="00FA66D5">
      <w:pPr>
        <w:pStyle w:val="IEEEStdsComputerCode"/>
        <w:rPr>
          <w:ins w:id="957" w:author="Furuichi, Sho" w:date="2017-09-14T03:23:00Z"/>
        </w:rPr>
      </w:pPr>
      <w:ins w:id="958" w:author="Furuichi, Sho" w:date="2017-09-14T03:27:00Z">
        <w:r w:rsidRPr="008A57CD">
          <w:t xml:space="preserve">    </w:t>
        </w:r>
      </w:ins>
      <w:ins w:id="959" w:author="Furuichi, Sho" w:date="2017-09-14T03:23:00Z">
        <w:r>
          <w:t xml:space="preserve">listOfCandidateServedGCOs </w:t>
        </w:r>
      </w:ins>
      <w:ins w:id="960" w:author="Furuichi, Sho" w:date="2017-09-14T03:28:00Z">
        <w:r>
          <w:t xml:space="preserve">      </w:t>
        </w:r>
      </w:ins>
      <w:ins w:id="961" w:author="Furuichi, Sho" w:date="2017-09-14T03:23:00Z">
        <w:r>
          <w:t xml:space="preserve">ListOfCandidateServedGCOs </w:t>
        </w:r>
      </w:ins>
      <w:ins w:id="962" w:author="Furuichi, Sho" w:date="2017-09-14T03:28:00Z">
        <w:r>
          <w:t xml:space="preserve">   </w:t>
        </w:r>
      </w:ins>
      <w:ins w:id="963" w:author="Furuichi, Sho" w:date="2017-09-14T03:23:00Z">
        <w:r>
          <w:t>OPTIONAL</w:t>
        </w:r>
      </w:ins>
    </w:p>
    <w:p w:rsidR="00FA66D5" w:rsidRDefault="00FA66D5" w:rsidP="00FA66D5">
      <w:pPr>
        <w:pStyle w:val="IEEEStdsComputerCode"/>
        <w:rPr>
          <w:ins w:id="964" w:author="Furuichi, Sho" w:date="2017-09-14T03:23:00Z"/>
        </w:rPr>
      </w:pPr>
      <w:ins w:id="965" w:author="Furuichi, Sho" w:date="2017-09-14T03:23:00Z">
        <w:r>
          <w:t>}</w:t>
        </w:r>
      </w:ins>
    </w:p>
    <w:p w:rsidR="00FA66D5" w:rsidRDefault="00FA66D5" w:rsidP="00FA66D5">
      <w:pPr>
        <w:pStyle w:val="IEEEStdsComputerCode"/>
        <w:rPr>
          <w:ins w:id="966" w:author="Furuichi, Sho" w:date="2017-09-14T03:23:00Z"/>
        </w:rPr>
      </w:pPr>
    </w:p>
    <w:p w:rsidR="00FA66D5" w:rsidRDefault="00FA66D5" w:rsidP="00FA66D5">
      <w:pPr>
        <w:pStyle w:val="IEEEStdsComputerCode"/>
        <w:rPr>
          <w:ins w:id="967" w:author="Furuichi, Sho" w:date="2017-09-14T03:23:00Z"/>
        </w:rPr>
      </w:pPr>
      <w:ins w:id="968" w:author="Furuichi, Sho" w:date="2017-09-14T03:23:00Z">
        <w:r>
          <w:t>--Inter CM Association Response (Used in Profile 3)</w:t>
        </w:r>
      </w:ins>
    </w:p>
    <w:p w:rsidR="00FA66D5" w:rsidRDefault="00FA66D5" w:rsidP="00FA66D5">
      <w:pPr>
        <w:pStyle w:val="IEEEStdsComputerCode"/>
        <w:rPr>
          <w:ins w:id="969" w:author="Furuichi, Sho" w:date="2017-09-14T03:23:00Z"/>
        </w:rPr>
      </w:pPr>
      <w:ins w:id="970" w:author="Furuichi, Sho" w:date="2017-09-14T03:23:00Z">
        <w:r>
          <w:t>InterCMAssociationResponse ::= SEQUENCE {</w:t>
        </w:r>
      </w:ins>
    </w:p>
    <w:p w:rsidR="00FA66D5" w:rsidRDefault="00FA66D5" w:rsidP="00FA66D5">
      <w:pPr>
        <w:pStyle w:val="IEEEStdsComputerCode"/>
        <w:rPr>
          <w:ins w:id="971" w:author="Furuichi, Sho" w:date="2017-09-14T03:23:00Z"/>
        </w:rPr>
      </w:pPr>
      <w:ins w:id="972" w:author="Furuichi, Sho" w:date="2017-09-14T03:28:00Z">
        <w:r w:rsidRPr="008A57CD">
          <w:t xml:space="preserve">    </w:t>
        </w:r>
      </w:ins>
      <w:ins w:id="973" w:author="Furuichi, Sho" w:date="2017-09-14T03:23:00Z">
        <w:r>
          <w:t>--status of request processing</w:t>
        </w:r>
      </w:ins>
    </w:p>
    <w:p w:rsidR="00FA66D5" w:rsidRDefault="00FA66D5" w:rsidP="00FA66D5">
      <w:pPr>
        <w:pStyle w:val="IEEEStdsComputerCode"/>
        <w:rPr>
          <w:ins w:id="974" w:author="Furuichi, Sho" w:date="2017-09-14T03:23:00Z"/>
        </w:rPr>
      </w:pPr>
      <w:ins w:id="975" w:author="Furuichi, Sho" w:date="2017-09-14T03:28:00Z">
        <w:r w:rsidRPr="008A57CD">
          <w:t xml:space="preserve">    </w:t>
        </w:r>
      </w:ins>
      <w:ins w:id="976" w:author="Furuichi, Sho" w:date="2017-09-14T03:39:00Z">
        <w:r w:rsidR="00F87F5D">
          <w:t>s</w:t>
        </w:r>
      </w:ins>
      <w:ins w:id="977" w:author="Furuichi, Sho" w:date="2017-09-14T03:23:00Z">
        <w:r>
          <w:t>tatus</w:t>
        </w:r>
      </w:ins>
      <w:ins w:id="978" w:author="Furuichi, Sho" w:date="2017-09-14T03:28:00Z">
        <w:r>
          <w:t xml:space="preserve"> </w:t>
        </w:r>
        <w:r w:rsidR="004975A1">
          <w:t xml:space="preserve">                         </w:t>
        </w:r>
      </w:ins>
      <w:ins w:id="979" w:author="Furuichi, Sho" w:date="2017-09-14T03:23:00Z">
        <w:r>
          <w:t>Status,</w:t>
        </w:r>
      </w:ins>
    </w:p>
    <w:p w:rsidR="00FA66D5" w:rsidRDefault="00FA66D5" w:rsidP="00FA66D5">
      <w:pPr>
        <w:pStyle w:val="IEEEStdsComputerCode"/>
        <w:rPr>
          <w:ins w:id="980" w:author="Furuichi, Sho" w:date="2017-09-14T03:23:00Z"/>
        </w:rPr>
      </w:pPr>
      <w:ins w:id="981" w:author="Furuichi, Sho" w:date="2017-09-14T03:28:00Z">
        <w:r w:rsidRPr="008A57CD">
          <w:t xml:space="preserve">    </w:t>
        </w:r>
      </w:ins>
      <w:ins w:id="982" w:author="Furuichi, Sho" w:date="2017-09-14T03:23:00Z">
        <w:r>
          <w:t>--List of accessible CMs</w:t>
        </w:r>
      </w:ins>
    </w:p>
    <w:p w:rsidR="00FA66D5" w:rsidRDefault="00FA66D5" w:rsidP="00FA66D5">
      <w:pPr>
        <w:pStyle w:val="IEEEStdsComputerCode"/>
        <w:rPr>
          <w:ins w:id="983" w:author="Furuichi, Sho" w:date="2017-09-14T03:23:00Z"/>
        </w:rPr>
      </w:pPr>
      <w:ins w:id="984" w:author="Furuichi, Sho" w:date="2017-09-14T03:28:00Z">
        <w:r w:rsidRPr="008A57CD">
          <w:t xml:space="preserve">    </w:t>
        </w:r>
      </w:ins>
      <w:ins w:id="985" w:author="Furuichi, Sho" w:date="2017-09-14T03:23:00Z">
        <w:r>
          <w:t>listOfAccessibleCMs</w:t>
        </w:r>
      </w:ins>
      <w:ins w:id="986" w:author="Furuichi, Sho" w:date="2017-09-14T03:28:00Z">
        <w:r>
          <w:t xml:space="preserve"> </w:t>
        </w:r>
        <w:r w:rsidR="004975A1">
          <w:t xml:space="preserve">            </w:t>
        </w:r>
      </w:ins>
      <w:ins w:id="987" w:author="Furuichi, Sho" w:date="2017-09-14T03:23:00Z">
        <w:r>
          <w:t>ListOfAccessibleCMs</w:t>
        </w:r>
      </w:ins>
      <w:ins w:id="988" w:author="Furuichi, Sho" w:date="2017-09-14T03:28:00Z">
        <w:r>
          <w:t xml:space="preserve">     </w:t>
        </w:r>
      </w:ins>
      <w:ins w:id="989" w:author="Furuichi, Sho" w:date="2017-09-14T03:29:00Z">
        <w:r w:rsidR="004975A1">
          <w:t xml:space="preserve">         </w:t>
        </w:r>
      </w:ins>
      <w:ins w:id="990" w:author="Furuichi, Sho" w:date="2017-09-14T03:23:00Z">
        <w:r>
          <w:t>OPTIONAL,</w:t>
        </w:r>
      </w:ins>
    </w:p>
    <w:p w:rsidR="00FA66D5" w:rsidRDefault="00FA66D5" w:rsidP="00FA66D5">
      <w:pPr>
        <w:pStyle w:val="IEEEStdsComputerCode"/>
        <w:rPr>
          <w:ins w:id="991" w:author="Furuichi, Sho" w:date="2017-09-14T03:23:00Z"/>
        </w:rPr>
      </w:pPr>
      <w:ins w:id="992" w:author="Furuichi, Sho" w:date="2017-09-14T03:28:00Z">
        <w:r w:rsidRPr="008A57CD">
          <w:t xml:space="preserve">    </w:t>
        </w:r>
      </w:ins>
      <w:ins w:id="993" w:author="Furuichi, Sho" w:date="2017-09-14T03:23:00Z">
        <w:r>
          <w:t>--List of estimated available bandwidth</w:t>
        </w:r>
      </w:ins>
    </w:p>
    <w:p w:rsidR="00FA66D5" w:rsidRDefault="00FA66D5">
      <w:pPr>
        <w:pStyle w:val="IEEEStdsComputerCode"/>
        <w:ind w:left="400" w:hangingChars="200" w:hanging="400"/>
        <w:rPr>
          <w:ins w:id="994" w:author="Furuichi, Sho" w:date="2017-09-14T03:23:00Z"/>
        </w:rPr>
        <w:pPrChange w:id="995" w:author="Furuichi, Sho" w:date="2017-09-14T03:29:00Z">
          <w:pPr>
            <w:pStyle w:val="IEEEStdsComputerCode"/>
          </w:pPr>
        </w:pPrChange>
      </w:pPr>
      <w:ins w:id="996" w:author="Furuichi, Sho" w:date="2017-09-14T03:28:00Z">
        <w:r w:rsidRPr="008A57CD">
          <w:t xml:space="preserve">    </w:t>
        </w:r>
      </w:ins>
      <w:ins w:id="997" w:author="Furuichi, Sho" w:date="2017-09-14T03:23:00Z">
        <w:r>
          <w:t xml:space="preserve">listOfEstimatedAvailBandwidth </w:t>
        </w:r>
      </w:ins>
      <w:ins w:id="998" w:author="Furuichi, Sho" w:date="2017-09-14T03:29:00Z">
        <w:r w:rsidR="004975A1">
          <w:t xml:space="preserve">  </w:t>
        </w:r>
      </w:ins>
      <w:ins w:id="999" w:author="Furuichi, Sho" w:date="2017-09-14T03:23:00Z">
        <w:r w:rsidR="004975A1">
          <w:t>ListOfEstimatedAvail</w:t>
        </w:r>
        <w:r>
          <w:t>Bandwidth</w:t>
        </w:r>
      </w:ins>
      <w:ins w:id="1000" w:author="Furuichi, Sho" w:date="2017-09-14T03:29:00Z">
        <w:r>
          <w:t xml:space="preserve"> </w:t>
        </w:r>
        <w:r w:rsidR="004975A1">
          <w:t xml:space="preserve">   </w:t>
        </w:r>
      </w:ins>
      <w:ins w:id="1001" w:author="Furuichi, Sho" w:date="2017-09-14T03:23:00Z">
        <w:r>
          <w:t>OPTIONAL</w:t>
        </w:r>
      </w:ins>
    </w:p>
    <w:p w:rsidR="00FA66D5" w:rsidRDefault="00FA66D5" w:rsidP="00FA66D5">
      <w:pPr>
        <w:pStyle w:val="IEEEStdsComputerCode"/>
        <w:rPr>
          <w:ins w:id="1002" w:author="Furuichi, Sho" w:date="2017-09-14T03:23:00Z"/>
        </w:rPr>
      </w:pPr>
      <w:ins w:id="1003" w:author="Furuichi, Sho" w:date="2017-09-14T03:23:00Z">
        <w:r>
          <w:t>}</w:t>
        </w:r>
      </w:ins>
    </w:p>
    <w:p w:rsidR="00FA66D5" w:rsidRDefault="00FA66D5" w:rsidP="00FA66D5">
      <w:pPr>
        <w:pStyle w:val="IEEEStdsComputerCode"/>
        <w:rPr>
          <w:ins w:id="1004" w:author="Furuichi, Sho" w:date="2017-09-14T03:23:00Z"/>
        </w:rPr>
      </w:pPr>
    </w:p>
    <w:p w:rsidR="00FA66D5" w:rsidRDefault="00FA66D5" w:rsidP="00FA66D5">
      <w:pPr>
        <w:pStyle w:val="IEEEStdsComputerCode"/>
        <w:rPr>
          <w:ins w:id="1005" w:author="Furuichi, Sho" w:date="2017-09-14T03:23:00Z"/>
        </w:rPr>
      </w:pPr>
      <w:ins w:id="1006" w:author="Furuichi, Sho" w:date="2017-09-14T03:23:00Z">
        <w:r>
          <w:t>-- Operating Frequency Information Request (Used in Profile 3)</w:t>
        </w:r>
      </w:ins>
    </w:p>
    <w:p w:rsidR="00FA66D5" w:rsidRDefault="00FA66D5" w:rsidP="00FA66D5">
      <w:pPr>
        <w:pStyle w:val="IEEEStdsComputerCode"/>
        <w:rPr>
          <w:ins w:id="1007" w:author="Furuichi, Sho" w:date="2017-09-14T03:23:00Z"/>
        </w:rPr>
      </w:pPr>
      <w:ins w:id="1008" w:author="Furuichi, Sho" w:date="2017-09-14T03:23:00Z">
        <w:r>
          <w:t>OperatingFreqInfoRequest ::= SEQUENCE {</w:t>
        </w:r>
      </w:ins>
    </w:p>
    <w:p w:rsidR="00FA66D5" w:rsidRDefault="004975A1" w:rsidP="00FA66D5">
      <w:pPr>
        <w:pStyle w:val="IEEEStdsComputerCode"/>
        <w:rPr>
          <w:ins w:id="1009" w:author="Furuichi, Sho" w:date="2017-09-14T03:23:00Z"/>
        </w:rPr>
      </w:pPr>
      <w:ins w:id="1010" w:author="Furuichi, Sho" w:date="2017-09-14T03:30:00Z">
        <w:r w:rsidRPr="008A57CD">
          <w:t xml:space="preserve">    </w:t>
        </w:r>
      </w:ins>
      <w:ins w:id="1011" w:author="Furuichi, Sho" w:date="2017-09-14T03:23:00Z">
        <w:r w:rsidR="00FA66D5">
          <w:t>--CM ID</w:t>
        </w:r>
      </w:ins>
    </w:p>
    <w:p w:rsidR="00FA66D5" w:rsidRDefault="004975A1" w:rsidP="00FA66D5">
      <w:pPr>
        <w:pStyle w:val="IEEEStdsComputerCode"/>
        <w:rPr>
          <w:ins w:id="1012" w:author="Furuichi, Sho" w:date="2017-09-14T03:23:00Z"/>
        </w:rPr>
      </w:pPr>
      <w:ins w:id="1013" w:author="Furuichi, Sho" w:date="2017-09-14T03:30:00Z">
        <w:r w:rsidRPr="008A57CD">
          <w:t xml:space="preserve">    </w:t>
        </w:r>
      </w:ins>
      <w:ins w:id="1014" w:author="Furuichi, Sho" w:date="2017-09-14T03:23:00Z">
        <w:r w:rsidR="00FA66D5">
          <w:t>cmID</w:t>
        </w:r>
      </w:ins>
      <w:ins w:id="1015" w:author="Furuichi, Sho" w:date="2017-09-14T03:30:00Z">
        <w:r>
          <w:t xml:space="preserve">                              </w:t>
        </w:r>
      </w:ins>
      <w:ins w:id="1016" w:author="Furuichi, Sho" w:date="2017-09-14T03:23:00Z">
        <w:r w:rsidR="00FA66D5">
          <w:t>CxID,</w:t>
        </w:r>
      </w:ins>
    </w:p>
    <w:p w:rsidR="00FA66D5" w:rsidRDefault="004975A1" w:rsidP="00FA66D5">
      <w:pPr>
        <w:pStyle w:val="IEEEStdsComputerCode"/>
        <w:rPr>
          <w:ins w:id="1017" w:author="Furuichi, Sho" w:date="2017-09-14T03:23:00Z"/>
        </w:rPr>
      </w:pPr>
      <w:ins w:id="1018" w:author="Furuichi, Sho" w:date="2017-09-14T03:30:00Z">
        <w:r w:rsidRPr="008A57CD">
          <w:t xml:space="preserve">    </w:t>
        </w:r>
      </w:ins>
      <w:ins w:id="1019" w:author="Furuichi, Sho" w:date="2017-09-14T03:23:00Z">
        <w:r w:rsidR="00FA66D5">
          <w:t xml:space="preserve">--region information </w:t>
        </w:r>
      </w:ins>
    </w:p>
    <w:p w:rsidR="00FA66D5" w:rsidRDefault="004975A1" w:rsidP="00FA66D5">
      <w:pPr>
        <w:pStyle w:val="IEEEStdsComputerCode"/>
        <w:rPr>
          <w:ins w:id="1020" w:author="Furuichi, Sho" w:date="2017-09-14T03:23:00Z"/>
        </w:rPr>
      </w:pPr>
      <w:ins w:id="1021" w:author="Furuichi, Sho" w:date="2017-09-14T03:30:00Z">
        <w:r w:rsidRPr="008A57CD">
          <w:t xml:space="preserve">    </w:t>
        </w:r>
      </w:ins>
      <w:ins w:id="1022" w:author="Furuichi, Sho" w:date="2017-09-14T03:39:00Z">
        <w:r w:rsidR="00F87F5D">
          <w:t>r</w:t>
        </w:r>
      </w:ins>
      <w:ins w:id="1023" w:author="Furuichi, Sho" w:date="2017-09-14T03:23:00Z">
        <w:r w:rsidR="00FA66D5">
          <w:t>egion</w:t>
        </w:r>
      </w:ins>
      <w:ins w:id="1024" w:author="Furuichi, Sho" w:date="2017-09-14T03:30:00Z">
        <w:r>
          <w:t xml:space="preserve">                            </w:t>
        </w:r>
      </w:ins>
      <w:ins w:id="1025" w:author="Furuichi, Sho" w:date="2017-09-14T03:23:00Z">
        <w:r w:rsidR="00FA66D5">
          <w:t>Region,</w:t>
        </w:r>
      </w:ins>
    </w:p>
    <w:p w:rsidR="00FA66D5" w:rsidRDefault="004975A1" w:rsidP="00FA66D5">
      <w:pPr>
        <w:pStyle w:val="IEEEStdsComputerCode"/>
        <w:rPr>
          <w:ins w:id="1026" w:author="Furuichi, Sho" w:date="2017-09-14T03:23:00Z"/>
        </w:rPr>
      </w:pPr>
      <w:ins w:id="1027" w:author="Furuichi, Sho" w:date="2017-09-14T03:30:00Z">
        <w:r w:rsidRPr="008A57CD">
          <w:t xml:space="preserve">    </w:t>
        </w:r>
      </w:ins>
      <w:ins w:id="1028" w:author="Furuichi, Sho" w:date="2017-09-14T03:23:00Z">
        <w:r w:rsidR="00FA66D5">
          <w:t>--target GCO for spectrum allocation</w:t>
        </w:r>
      </w:ins>
    </w:p>
    <w:p w:rsidR="00FA66D5" w:rsidRDefault="004975A1" w:rsidP="00FA66D5">
      <w:pPr>
        <w:pStyle w:val="IEEEStdsComputerCode"/>
        <w:rPr>
          <w:ins w:id="1029" w:author="Furuichi, Sho" w:date="2017-09-14T03:23:00Z"/>
        </w:rPr>
      </w:pPr>
      <w:ins w:id="1030" w:author="Furuichi, Sho" w:date="2017-09-14T03:30:00Z">
        <w:r w:rsidRPr="008A57CD">
          <w:t xml:space="preserve">    </w:t>
        </w:r>
      </w:ins>
      <w:ins w:id="1031" w:author="Furuichi, Sho" w:date="2017-09-14T03:23:00Z">
        <w:r w:rsidR="00FA66D5">
          <w:t xml:space="preserve">targetGCOForSpectrumAllocation </w:t>
        </w:r>
      </w:ins>
      <w:ins w:id="1032" w:author="Furuichi, Sho" w:date="2017-09-14T03:30:00Z">
        <w:r>
          <w:t xml:space="preserve">   </w:t>
        </w:r>
      </w:ins>
      <w:ins w:id="1033" w:author="Furuichi, Sho" w:date="2017-09-14T03:23:00Z">
        <w:r w:rsidR="00FA66D5">
          <w:t xml:space="preserve">GCODescriptor </w:t>
        </w:r>
      </w:ins>
      <w:ins w:id="1034" w:author="Furuichi, Sho" w:date="2017-09-14T03:30:00Z">
        <w:r>
          <w:t xml:space="preserve">         </w:t>
        </w:r>
      </w:ins>
      <w:ins w:id="1035" w:author="Furuichi, Sho" w:date="2017-09-14T03:23:00Z">
        <w:r w:rsidR="00FA66D5">
          <w:t>OPTIONAL,</w:t>
        </w:r>
      </w:ins>
    </w:p>
    <w:p w:rsidR="00FA66D5" w:rsidRDefault="004975A1" w:rsidP="00FA66D5">
      <w:pPr>
        <w:pStyle w:val="IEEEStdsComputerCode"/>
        <w:rPr>
          <w:ins w:id="1036" w:author="Furuichi, Sho" w:date="2017-09-14T03:23:00Z"/>
        </w:rPr>
      </w:pPr>
      <w:ins w:id="1037" w:author="Furuichi, Sho" w:date="2017-09-14T03:30:00Z">
        <w:r w:rsidRPr="008A57CD">
          <w:t xml:space="preserve">    </w:t>
        </w:r>
      </w:ins>
      <w:ins w:id="1038" w:author="Furuichi, Sho" w:date="2017-09-14T03:23:00Z">
        <w:r w:rsidR="00FA66D5">
          <w:t>--Reference point information including location and spectrum</w:t>
        </w:r>
      </w:ins>
    </w:p>
    <w:p w:rsidR="00FA66D5" w:rsidRDefault="004975A1" w:rsidP="00FA66D5">
      <w:pPr>
        <w:pStyle w:val="IEEEStdsComputerCode"/>
        <w:rPr>
          <w:ins w:id="1039" w:author="Furuichi, Sho" w:date="2017-09-14T03:23:00Z"/>
        </w:rPr>
      </w:pPr>
      <w:ins w:id="1040" w:author="Furuichi, Sho" w:date="2017-09-14T03:30:00Z">
        <w:r w:rsidRPr="008A57CD">
          <w:t xml:space="preserve">    </w:t>
        </w:r>
      </w:ins>
      <w:ins w:id="1041" w:author="Furuichi, Sho" w:date="2017-09-14T03:23:00Z">
        <w:r w:rsidR="00FA66D5">
          <w:t xml:space="preserve">listOfSpecUsageInfoOfRefPoints </w:t>
        </w:r>
      </w:ins>
      <w:ins w:id="1042" w:author="Furuichi, Sho" w:date="2017-09-14T03:30:00Z">
        <w:r>
          <w:t xml:space="preserve">   </w:t>
        </w:r>
      </w:ins>
      <w:ins w:id="1043" w:author="Furuichi, Sho" w:date="2017-09-14T03:23:00Z">
        <w:r w:rsidR="00FA66D5">
          <w:t xml:space="preserve">ListOfSpecUsageInfo </w:t>
        </w:r>
      </w:ins>
      <w:ins w:id="1044" w:author="Furuichi, Sho" w:date="2017-09-14T03:30:00Z">
        <w:r>
          <w:t xml:space="preserve">   </w:t>
        </w:r>
      </w:ins>
      <w:ins w:id="1045" w:author="Furuichi, Sho" w:date="2017-09-14T03:23:00Z">
        <w:r w:rsidR="00FA66D5">
          <w:t>OPTIONAL</w:t>
        </w:r>
      </w:ins>
    </w:p>
    <w:p w:rsidR="00FA66D5" w:rsidRDefault="00FA66D5" w:rsidP="00FA66D5">
      <w:pPr>
        <w:pStyle w:val="IEEEStdsComputerCode"/>
        <w:rPr>
          <w:ins w:id="1046" w:author="Furuichi, Sho" w:date="2017-09-14T03:23:00Z"/>
        </w:rPr>
      </w:pPr>
      <w:ins w:id="1047" w:author="Furuichi, Sho" w:date="2017-09-14T03:23:00Z">
        <w:r>
          <w:t>}</w:t>
        </w:r>
      </w:ins>
    </w:p>
    <w:p w:rsidR="00FA66D5" w:rsidRDefault="00FA66D5" w:rsidP="00FA66D5">
      <w:pPr>
        <w:pStyle w:val="IEEEStdsComputerCode"/>
        <w:rPr>
          <w:ins w:id="1048" w:author="Furuichi, Sho" w:date="2017-09-14T03:23:00Z"/>
        </w:rPr>
      </w:pPr>
    </w:p>
    <w:p w:rsidR="00FA66D5" w:rsidRDefault="00FA66D5" w:rsidP="00FA66D5">
      <w:pPr>
        <w:pStyle w:val="IEEEStdsComputerCode"/>
        <w:rPr>
          <w:ins w:id="1049" w:author="Furuichi, Sho" w:date="2017-09-14T03:23:00Z"/>
        </w:rPr>
      </w:pPr>
      <w:ins w:id="1050" w:author="Furuichi, Sho" w:date="2017-09-14T03:23:00Z">
        <w:r>
          <w:t>-- Operating Frequency Information Response (Used in Profile 3)</w:t>
        </w:r>
      </w:ins>
    </w:p>
    <w:p w:rsidR="00FA66D5" w:rsidRDefault="00FA66D5" w:rsidP="00FA66D5">
      <w:pPr>
        <w:pStyle w:val="IEEEStdsComputerCode"/>
        <w:rPr>
          <w:ins w:id="1051" w:author="Furuichi, Sho" w:date="2017-09-14T03:23:00Z"/>
        </w:rPr>
      </w:pPr>
      <w:ins w:id="1052" w:author="Furuichi, Sho" w:date="2017-09-14T03:23:00Z">
        <w:r>
          <w:t>OperatingFreqInfoResponse ::= SEQUENCE {</w:t>
        </w:r>
      </w:ins>
    </w:p>
    <w:p w:rsidR="00FA66D5" w:rsidRDefault="004975A1" w:rsidP="00FA66D5">
      <w:pPr>
        <w:pStyle w:val="IEEEStdsComputerCode"/>
        <w:rPr>
          <w:ins w:id="1053" w:author="Furuichi, Sho" w:date="2017-09-14T03:23:00Z"/>
        </w:rPr>
      </w:pPr>
      <w:ins w:id="1054" w:author="Furuichi, Sho" w:date="2017-09-14T03:30:00Z">
        <w:r w:rsidRPr="008A57CD">
          <w:t xml:space="preserve">    </w:t>
        </w:r>
      </w:ins>
      <w:ins w:id="1055" w:author="Furuichi, Sho" w:date="2017-09-14T03:23:00Z">
        <w:r w:rsidR="00FA66D5">
          <w:t>--Status of request processing</w:t>
        </w:r>
      </w:ins>
    </w:p>
    <w:p w:rsidR="00FA66D5" w:rsidRDefault="004975A1" w:rsidP="00FA66D5">
      <w:pPr>
        <w:pStyle w:val="IEEEStdsComputerCode"/>
        <w:rPr>
          <w:ins w:id="1056" w:author="Furuichi, Sho" w:date="2017-09-14T03:23:00Z"/>
        </w:rPr>
      </w:pPr>
      <w:ins w:id="1057" w:author="Furuichi, Sho" w:date="2017-09-14T03:30:00Z">
        <w:r w:rsidRPr="008A57CD">
          <w:t xml:space="preserve">    </w:t>
        </w:r>
      </w:ins>
      <w:ins w:id="1058" w:author="Furuichi, Sho" w:date="2017-09-14T03:39:00Z">
        <w:r w:rsidR="00F87F5D">
          <w:t>s</w:t>
        </w:r>
      </w:ins>
      <w:ins w:id="1059" w:author="Furuichi, Sho" w:date="2017-09-14T03:23:00Z">
        <w:r w:rsidR="00FA66D5">
          <w:t>tatus</w:t>
        </w:r>
      </w:ins>
      <w:ins w:id="1060" w:author="Furuichi, Sho" w:date="2017-09-14T03:30:00Z">
        <w:r>
          <w:t xml:space="preserve">                           </w:t>
        </w:r>
      </w:ins>
      <w:ins w:id="1061" w:author="Furuichi, Sho" w:date="2017-09-14T03:23:00Z">
        <w:r w:rsidR="00FA66D5">
          <w:t>Status,</w:t>
        </w:r>
      </w:ins>
    </w:p>
    <w:p w:rsidR="00FA66D5" w:rsidRDefault="004975A1" w:rsidP="00FA66D5">
      <w:pPr>
        <w:pStyle w:val="IEEEStdsComputerCode"/>
        <w:rPr>
          <w:ins w:id="1062" w:author="Furuichi, Sho" w:date="2017-09-14T03:23:00Z"/>
        </w:rPr>
      </w:pPr>
      <w:ins w:id="1063" w:author="Furuichi, Sho" w:date="2017-09-14T03:30:00Z">
        <w:r w:rsidRPr="008A57CD">
          <w:t xml:space="preserve">    </w:t>
        </w:r>
      </w:ins>
      <w:ins w:id="1064" w:author="Furuichi, Sho" w:date="2017-09-14T03:23:00Z">
        <w:r w:rsidR="00FA66D5">
          <w:t>--List of coexistence reports</w:t>
        </w:r>
      </w:ins>
    </w:p>
    <w:p w:rsidR="00FA66D5" w:rsidRDefault="004975A1" w:rsidP="00FA66D5">
      <w:pPr>
        <w:pStyle w:val="IEEEStdsComputerCode"/>
        <w:rPr>
          <w:ins w:id="1065" w:author="Furuichi, Sho" w:date="2017-09-14T03:23:00Z"/>
        </w:rPr>
      </w:pPr>
      <w:ins w:id="1066" w:author="Furuichi, Sho" w:date="2017-09-14T03:30:00Z">
        <w:r w:rsidRPr="008A57CD">
          <w:t xml:space="preserve">    </w:t>
        </w:r>
      </w:ins>
      <w:ins w:id="1067" w:author="Furuichi, Sho" w:date="2017-09-14T03:23:00Z">
        <w:r w:rsidR="00FA66D5">
          <w:t>listOfCoexistenceReports</w:t>
        </w:r>
      </w:ins>
      <w:ins w:id="1068" w:author="Furuichi, Sho" w:date="2017-09-14T03:30:00Z">
        <w:r>
          <w:t xml:space="preserve">         </w:t>
        </w:r>
      </w:ins>
      <w:ins w:id="1069" w:author="Furuichi, Sho" w:date="2017-09-14T03:23:00Z">
        <w:r w:rsidR="00FA66D5">
          <w:t>ListOfCoexistenceReports,</w:t>
        </w:r>
      </w:ins>
    </w:p>
    <w:p w:rsidR="00FA66D5" w:rsidRDefault="004975A1" w:rsidP="00FA66D5">
      <w:pPr>
        <w:pStyle w:val="IEEEStdsComputerCode"/>
        <w:rPr>
          <w:ins w:id="1070" w:author="Furuichi, Sho" w:date="2017-09-14T03:23:00Z"/>
        </w:rPr>
      </w:pPr>
      <w:ins w:id="1071" w:author="Furuichi, Sho" w:date="2017-09-14T03:30:00Z">
        <w:r w:rsidRPr="008A57CD">
          <w:t xml:space="preserve">    </w:t>
        </w:r>
      </w:ins>
      <w:ins w:id="1072" w:author="Furuichi, Sho" w:date="2017-09-14T03:23:00Z">
        <w:r w:rsidR="00FA66D5">
          <w:t>--Supporting information for spectrum allocation</w:t>
        </w:r>
      </w:ins>
    </w:p>
    <w:p w:rsidR="00FA66D5" w:rsidRDefault="004975A1" w:rsidP="00FA66D5">
      <w:pPr>
        <w:pStyle w:val="IEEEStdsComputerCode"/>
        <w:rPr>
          <w:ins w:id="1073" w:author="Furuichi, Sho" w:date="2017-09-14T03:23:00Z"/>
        </w:rPr>
      </w:pPr>
      <w:ins w:id="1074" w:author="Furuichi, Sho" w:date="2017-09-14T03:30:00Z">
        <w:r w:rsidRPr="008A57CD">
          <w:t xml:space="preserve">    </w:t>
        </w:r>
      </w:ins>
      <w:ins w:id="1075" w:author="Furuichi, Sho" w:date="2017-09-14T03:23:00Z">
        <w:r w:rsidR="00FA66D5">
          <w:t>specAllocationSupportingInfo</w:t>
        </w:r>
      </w:ins>
      <w:ins w:id="1076" w:author="Furuichi, Sho" w:date="2017-09-14T03:30:00Z">
        <w:r>
          <w:t xml:space="preserve">     </w:t>
        </w:r>
      </w:ins>
      <w:ins w:id="1077" w:author="Furuichi, Sho" w:date="2017-09-14T03:23:00Z">
        <w:r w:rsidR="00FA66D5">
          <w:t>SpecAllocationSupportingInfo</w:t>
        </w:r>
      </w:ins>
      <w:ins w:id="1078" w:author="Furuichi, Sho" w:date="2017-09-14T03:31:00Z">
        <w:r>
          <w:t xml:space="preserve">    OPTIONAL</w:t>
        </w:r>
      </w:ins>
    </w:p>
    <w:p w:rsidR="00FA66D5" w:rsidRDefault="00FA66D5" w:rsidP="00FA66D5">
      <w:pPr>
        <w:pStyle w:val="IEEEStdsComputerCode"/>
        <w:rPr>
          <w:ins w:id="1079" w:author="Furuichi, Sho" w:date="2017-09-14T03:23:00Z"/>
        </w:rPr>
      </w:pPr>
      <w:ins w:id="1080" w:author="Furuichi, Sho" w:date="2017-09-14T03:23:00Z">
        <w:r>
          <w:t>}</w:t>
        </w:r>
      </w:ins>
    </w:p>
    <w:p w:rsidR="00FA66D5" w:rsidRDefault="00FA66D5" w:rsidP="00FA66D5">
      <w:pPr>
        <w:pStyle w:val="IEEEStdsComputerCode"/>
        <w:rPr>
          <w:ins w:id="1081" w:author="Furuichi, Sho" w:date="2017-09-14T03:23:00Z"/>
        </w:rPr>
      </w:pPr>
    </w:p>
    <w:p w:rsidR="00FA66D5" w:rsidRDefault="00FA66D5" w:rsidP="00FA66D5">
      <w:pPr>
        <w:pStyle w:val="IEEEStdsComputerCode"/>
        <w:rPr>
          <w:ins w:id="1082" w:author="Furuichi, Sho" w:date="2017-09-14T03:23:00Z"/>
        </w:rPr>
      </w:pPr>
      <w:ins w:id="1083" w:author="Furuichi, Sho" w:date="2017-09-14T03:23:00Z">
        <w:r>
          <w:t>-- Inter-COE Association Request (Used in Profile 3)</w:t>
        </w:r>
      </w:ins>
    </w:p>
    <w:p w:rsidR="00FA66D5" w:rsidRDefault="00FA66D5" w:rsidP="00FA66D5">
      <w:pPr>
        <w:pStyle w:val="IEEEStdsComputerCode"/>
        <w:rPr>
          <w:ins w:id="1084" w:author="Furuichi, Sho" w:date="2017-09-14T03:23:00Z"/>
        </w:rPr>
      </w:pPr>
      <w:ins w:id="1085" w:author="Furuichi, Sho" w:date="2017-09-14T03:23:00Z">
        <w:r>
          <w:t>InterCOEAssociationRequest ::= SEQUENCE {</w:t>
        </w:r>
      </w:ins>
    </w:p>
    <w:p w:rsidR="00FA66D5" w:rsidRDefault="004975A1" w:rsidP="00FA66D5">
      <w:pPr>
        <w:pStyle w:val="IEEEStdsComputerCode"/>
        <w:rPr>
          <w:ins w:id="1086" w:author="Furuichi, Sho" w:date="2017-09-14T03:23:00Z"/>
        </w:rPr>
      </w:pPr>
      <w:ins w:id="1087" w:author="Furuichi, Sho" w:date="2017-09-14T03:31:00Z">
        <w:r w:rsidRPr="008A57CD">
          <w:t xml:space="preserve">    </w:t>
        </w:r>
      </w:ins>
      <w:ins w:id="1088" w:author="Furuichi, Sho" w:date="2017-09-14T03:23:00Z">
        <w:r w:rsidR="00FA66D5">
          <w:t>--COE ID</w:t>
        </w:r>
      </w:ins>
    </w:p>
    <w:p w:rsidR="00FA66D5" w:rsidRDefault="004975A1" w:rsidP="00FA66D5">
      <w:pPr>
        <w:pStyle w:val="IEEEStdsComputerCode"/>
        <w:rPr>
          <w:ins w:id="1089" w:author="Furuichi, Sho" w:date="2017-09-14T03:23:00Z"/>
        </w:rPr>
      </w:pPr>
      <w:ins w:id="1090" w:author="Furuichi, Sho" w:date="2017-09-14T03:31:00Z">
        <w:r w:rsidRPr="008A57CD">
          <w:t xml:space="preserve">    </w:t>
        </w:r>
      </w:ins>
      <w:ins w:id="1091" w:author="Furuichi, Sho" w:date="2017-09-14T03:23:00Z">
        <w:r w:rsidR="00FA66D5">
          <w:t>coeID</w:t>
        </w:r>
      </w:ins>
      <w:ins w:id="1092" w:author="Furuichi, Sho" w:date="2017-09-14T03:31:00Z">
        <w:r>
          <w:t xml:space="preserve">                          </w:t>
        </w:r>
      </w:ins>
      <w:ins w:id="1093" w:author="Furuichi, Sho" w:date="2017-09-14T03:23:00Z">
        <w:r w:rsidR="00FA66D5">
          <w:t>CxID,</w:t>
        </w:r>
      </w:ins>
    </w:p>
    <w:p w:rsidR="00FA66D5" w:rsidRDefault="004975A1" w:rsidP="00FA66D5">
      <w:pPr>
        <w:pStyle w:val="IEEEStdsComputerCode"/>
        <w:rPr>
          <w:ins w:id="1094" w:author="Furuichi, Sho" w:date="2017-09-14T03:23:00Z"/>
        </w:rPr>
      </w:pPr>
      <w:ins w:id="1095" w:author="Furuichi, Sho" w:date="2017-09-14T03:31:00Z">
        <w:r w:rsidRPr="008A57CD">
          <w:t xml:space="preserve">    </w:t>
        </w:r>
      </w:ins>
      <w:ins w:id="1096" w:author="Furuichi, Sho" w:date="2017-09-14T03:23:00Z">
        <w:r w:rsidR="00FA66D5">
          <w:t>--InterCMAssociationRequest</w:t>
        </w:r>
      </w:ins>
    </w:p>
    <w:p w:rsidR="00FA66D5" w:rsidRDefault="004975A1" w:rsidP="00FA66D5">
      <w:pPr>
        <w:pStyle w:val="IEEEStdsComputerCode"/>
        <w:rPr>
          <w:ins w:id="1097" w:author="Furuichi, Sho" w:date="2017-09-14T03:23:00Z"/>
        </w:rPr>
      </w:pPr>
      <w:ins w:id="1098" w:author="Furuichi, Sho" w:date="2017-09-14T03:31:00Z">
        <w:r w:rsidRPr="008A57CD">
          <w:t xml:space="preserve">    </w:t>
        </w:r>
      </w:ins>
      <w:ins w:id="1099" w:author="Furuichi, Sho" w:date="2017-09-14T03:23:00Z">
        <w:r w:rsidR="00FA66D5">
          <w:t>interCMAssociationRequest</w:t>
        </w:r>
      </w:ins>
      <w:ins w:id="1100" w:author="Furuichi, Sho" w:date="2017-09-14T03:31:00Z">
        <w:r>
          <w:t xml:space="preserve">      </w:t>
        </w:r>
      </w:ins>
      <w:ins w:id="1101" w:author="Furuichi, Sho" w:date="2017-09-14T03:23:00Z">
        <w:r w:rsidR="00FA66D5">
          <w:t>InterCMAssociationRequest</w:t>
        </w:r>
      </w:ins>
    </w:p>
    <w:p w:rsidR="00FA66D5" w:rsidRDefault="00FA66D5" w:rsidP="00FA66D5">
      <w:pPr>
        <w:pStyle w:val="IEEEStdsComputerCode"/>
        <w:rPr>
          <w:ins w:id="1102" w:author="Furuichi, Sho" w:date="2017-09-14T03:23:00Z"/>
        </w:rPr>
      </w:pPr>
      <w:ins w:id="1103" w:author="Furuichi, Sho" w:date="2017-09-14T03:23:00Z">
        <w:r>
          <w:t>}</w:t>
        </w:r>
      </w:ins>
    </w:p>
    <w:p w:rsidR="00FA66D5" w:rsidRDefault="00FA66D5" w:rsidP="00FA66D5">
      <w:pPr>
        <w:pStyle w:val="IEEEStdsComputerCode"/>
        <w:rPr>
          <w:ins w:id="1104" w:author="Furuichi, Sho" w:date="2017-09-14T03:23:00Z"/>
        </w:rPr>
      </w:pPr>
    </w:p>
    <w:p w:rsidR="00FA66D5" w:rsidRDefault="00FA66D5" w:rsidP="00FA66D5">
      <w:pPr>
        <w:pStyle w:val="IEEEStdsComputerCode"/>
        <w:rPr>
          <w:ins w:id="1105" w:author="Furuichi, Sho" w:date="2017-09-14T03:23:00Z"/>
        </w:rPr>
      </w:pPr>
      <w:ins w:id="1106" w:author="Furuichi, Sho" w:date="2017-09-14T03:23:00Z">
        <w:r>
          <w:t>-- Inter-COE Association Response (Used in Profile 3)</w:t>
        </w:r>
      </w:ins>
    </w:p>
    <w:p w:rsidR="00FA66D5" w:rsidRDefault="00FA66D5" w:rsidP="00FA66D5">
      <w:pPr>
        <w:pStyle w:val="IEEEStdsComputerCode"/>
        <w:rPr>
          <w:ins w:id="1107" w:author="Furuichi, Sho" w:date="2017-09-14T03:23:00Z"/>
        </w:rPr>
      </w:pPr>
      <w:ins w:id="1108" w:author="Furuichi, Sho" w:date="2017-09-14T03:23:00Z">
        <w:r>
          <w:t>InterCOEAssociationResponse ::= SEQUENCE {</w:t>
        </w:r>
      </w:ins>
    </w:p>
    <w:p w:rsidR="00FA66D5" w:rsidRDefault="004975A1" w:rsidP="00FA66D5">
      <w:pPr>
        <w:pStyle w:val="IEEEStdsComputerCode"/>
        <w:rPr>
          <w:ins w:id="1109" w:author="Furuichi, Sho" w:date="2017-09-14T03:23:00Z"/>
        </w:rPr>
      </w:pPr>
      <w:ins w:id="1110" w:author="Furuichi, Sho" w:date="2017-09-14T03:31:00Z">
        <w:r w:rsidRPr="008A57CD">
          <w:t xml:space="preserve">    </w:t>
        </w:r>
      </w:ins>
      <w:ins w:id="1111" w:author="Furuichi, Sho" w:date="2017-09-14T03:23:00Z">
        <w:r w:rsidR="00FA66D5">
          <w:t>--Status</w:t>
        </w:r>
      </w:ins>
    </w:p>
    <w:p w:rsidR="00FA66D5" w:rsidRDefault="004975A1" w:rsidP="00FA66D5">
      <w:pPr>
        <w:pStyle w:val="IEEEStdsComputerCode"/>
        <w:rPr>
          <w:ins w:id="1112" w:author="Furuichi, Sho" w:date="2017-09-14T03:23:00Z"/>
        </w:rPr>
      </w:pPr>
      <w:ins w:id="1113" w:author="Furuichi, Sho" w:date="2017-09-14T03:31:00Z">
        <w:r w:rsidRPr="008A57CD">
          <w:t xml:space="preserve">    </w:t>
        </w:r>
      </w:ins>
      <w:ins w:id="1114" w:author="Furuichi, Sho" w:date="2017-09-14T03:39:00Z">
        <w:r w:rsidR="00F87F5D">
          <w:t>s</w:t>
        </w:r>
      </w:ins>
      <w:ins w:id="1115" w:author="Furuichi, Sho" w:date="2017-09-14T03:23:00Z">
        <w:r w:rsidR="00FA66D5">
          <w:t>tatus</w:t>
        </w:r>
      </w:ins>
      <w:ins w:id="1116" w:author="Furuichi, Sho" w:date="2017-09-14T03:31:00Z">
        <w:r>
          <w:t xml:space="preserve"> </w:t>
        </w:r>
      </w:ins>
      <w:ins w:id="1117" w:author="Furuichi, Sho" w:date="2017-09-14T03:32:00Z">
        <w:r>
          <w:t xml:space="preserve">                        </w:t>
        </w:r>
      </w:ins>
      <w:ins w:id="1118" w:author="Furuichi, Sho" w:date="2017-09-14T03:23:00Z">
        <w:r w:rsidR="00FA66D5">
          <w:t>Status</w:t>
        </w:r>
      </w:ins>
    </w:p>
    <w:p w:rsidR="00FA66D5" w:rsidRDefault="00FA66D5" w:rsidP="00FA66D5">
      <w:pPr>
        <w:pStyle w:val="IEEEStdsComputerCode"/>
        <w:rPr>
          <w:ins w:id="1119" w:author="Furuichi, Sho" w:date="2017-09-14T03:23:00Z"/>
        </w:rPr>
      </w:pPr>
      <w:ins w:id="1120" w:author="Furuichi, Sho" w:date="2017-09-14T03:23:00Z">
        <w:r>
          <w:t>}</w:t>
        </w:r>
      </w:ins>
    </w:p>
    <w:p w:rsidR="00FA66D5" w:rsidRDefault="00FA66D5" w:rsidP="00FA66D5">
      <w:pPr>
        <w:pStyle w:val="IEEEStdsComputerCode"/>
        <w:rPr>
          <w:ins w:id="1121" w:author="Furuichi, Sho" w:date="2017-09-14T03:23:00Z"/>
        </w:rPr>
      </w:pPr>
    </w:p>
    <w:p w:rsidR="00FA66D5" w:rsidRDefault="00FA66D5" w:rsidP="00FA66D5">
      <w:pPr>
        <w:pStyle w:val="IEEEStdsComputerCode"/>
        <w:rPr>
          <w:ins w:id="1122" w:author="Furuichi, Sho" w:date="2017-09-14T03:23:00Z"/>
        </w:rPr>
      </w:pPr>
      <w:ins w:id="1123" w:author="Furuichi, Sho" w:date="2017-09-14T03:23:00Z">
        <w:r>
          <w:t>-- Inter-COE Operating Frequency Information Request (Used in Profile 3)</w:t>
        </w:r>
      </w:ins>
    </w:p>
    <w:p w:rsidR="00FA66D5" w:rsidRDefault="00FA66D5" w:rsidP="00FA66D5">
      <w:pPr>
        <w:pStyle w:val="IEEEStdsComputerCode"/>
        <w:rPr>
          <w:ins w:id="1124" w:author="Furuichi, Sho" w:date="2017-09-14T03:23:00Z"/>
        </w:rPr>
      </w:pPr>
      <w:ins w:id="1125" w:author="Furuichi, Sho" w:date="2017-09-14T03:23:00Z">
        <w:r>
          <w:lastRenderedPageBreak/>
          <w:t>InterCOEOperatingFreqInfoRequest ::= SEQUENCE {</w:t>
        </w:r>
      </w:ins>
    </w:p>
    <w:p w:rsidR="00FA66D5" w:rsidRDefault="004975A1" w:rsidP="00FA66D5">
      <w:pPr>
        <w:pStyle w:val="IEEEStdsComputerCode"/>
        <w:rPr>
          <w:ins w:id="1126" w:author="Furuichi, Sho" w:date="2017-09-14T03:23:00Z"/>
        </w:rPr>
      </w:pPr>
      <w:ins w:id="1127" w:author="Furuichi, Sho" w:date="2017-09-14T03:32:00Z">
        <w:r w:rsidRPr="008A57CD">
          <w:t xml:space="preserve">    </w:t>
        </w:r>
      </w:ins>
      <w:ins w:id="1128" w:author="Furuichi, Sho" w:date="2017-09-14T03:23:00Z">
        <w:r w:rsidR="00FA66D5">
          <w:t>--COE ID</w:t>
        </w:r>
      </w:ins>
    </w:p>
    <w:p w:rsidR="00FA66D5" w:rsidRDefault="004975A1" w:rsidP="00FA66D5">
      <w:pPr>
        <w:pStyle w:val="IEEEStdsComputerCode"/>
        <w:rPr>
          <w:ins w:id="1129" w:author="Furuichi, Sho" w:date="2017-09-14T03:23:00Z"/>
        </w:rPr>
      </w:pPr>
      <w:ins w:id="1130" w:author="Furuichi, Sho" w:date="2017-09-14T03:32:00Z">
        <w:r w:rsidRPr="008A57CD">
          <w:t xml:space="preserve">    </w:t>
        </w:r>
      </w:ins>
      <w:ins w:id="1131" w:author="Furuichi, Sho" w:date="2017-09-14T03:23:00Z">
        <w:r w:rsidR="00FA66D5">
          <w:t>coeID</w:t>
        </w:r>
      </w:ins>
      <w:ins w:id="1132" w:author="Furuichi, Sho" w:date="2017-09-14T03:32:00Z">
        <w:r>
          <w:t xml:space="preserve">                        </w:t>
        </w:r>
      </w:ins>
      <w:ins w:id="1133" w:author="Furuichi, Sho" w:date="2017-09-14T03:23:00Z">
        <w:r w:rsidR="00FA66D5">
          <w:t>CxID,</w:t>
        </w:r>
      </w:ins>
    </w:p>
    <w:p w:rsidR="00FA66D5" w:rsidRDefault="004975A1" w:rsidP="00FA66D5">
      <w:pPr>
        <w:pStyle w:val="IEEEStdsComputerCode"/>
        <w:rPr>
          <w:ins w:id="1134" w:author="Furuichi, Sho" w:date="2017-09-14T03:23:00Z"/>
        </w:rPr>
      </w:pPr>
      <w:ins w:id="1135" w:author="Furuichi, Sho" w:date="2017-09-14T03:32:00Z">
        <w:r w:rsidRPr="008A57CD">
          <w:t xml:space="preserve">    </w:t>
        </w:r>
      </w:ins>
      <w:ins w:id="1136" w:author="Furuichi, Sho" w:date="2017-09-14T03:23:00Z">
        <w:r w:rsidR="00FA66D5">
          <w:t>--OperatingFreqInformationRequest</w:t>
        </w:r>
      </w:ins>
    </w:p>
    <w:p w:rsidR="00FA66D5" w:rsidRDefault="004975A1" w:rsidP="00FA66D5">
      <w:pPr>
        <w:pStyle w:val="IEEEStdsComputerCode"/>
        <w:rPr>
          <w:ins w:id="1137" w:author="Furuichi, Sho" w:date="2017-09-14T03:23:00Z"/>
        </w:rPr>
      </w:pPr>
      <w:ins w:id="1138" w:author="Furuichi, Sho" w:date="2017-09-14T03:32:00Z">
        <w:r w:rsidRPr="008A57CD">
          <w:t xml:space="preserve">    </w:t>
        </w:r>
      </w:ins>
      <w:ins w:id="1139" w:author="Furuichi, Sho" w:date="2017-09-14T03:23:00Z">
        <w:r w:rsidR="00FA66D5">
          <w:t>operatingFreqInfoRequest</w:t>
        </w:r>
      </w:ins>
      <w:ins w:id="1140" w:author="Furuichi, Sho" w:date="2017-09-14T03:32:00Z">
        <w:r>
          <w:t xml:space="preserve">     </w:t>
        </w:r>
      </w:ins>
      <w:ins w:id="1141" w:author="Furuichi, Sho" w:date="2017-09-14T03:23:00Z">
        <w:r w:rsidR="00FA66D5">
          <w:t>OperatingFreqInfoRequest</w:t>
        </w:r>
      </w:ins>
    </w:p>
    <w:p w:rsidR="00FA66D5" w:rsidRDefault="00FA66D5" w:rsidP="00FA66D5">
      <w:pPr>
        <w:pStyle w:val="IEEEStdsComputerCode"/>
        <w:rPr>
          <w:ins w:id="1142" w:author="Furuichi, Sho" w:date="2017-09-14T03:23:00Z"/>
        </w:rPr>
      </w:pPr>
      <w:ins w:id="1143" w:author="Furuichi, Sho" w:date="2017-09-14T03:23:00Z">
        <w:r>
          <w:t>}</w:t>
        </w:r>
      </w:ins>
    </w:p>
    <w:p w:rsidR="00FA66D5" w:rsidRDefault="00FA66D5" w:rsidP="00FA66D5">
      <w:pPr>
        <w:pStyle w:val="IEEEStdsComputerCode"/>
        <w:rPr>
          <w:ins w:id="1144" w:author="Furuichi, Sho" w:date="2017-09-14T03:23:00Z"/>
        </w:rPr>
      </w:pPr>
    </w:p>
    <w:p w:rsidR="00FA66D5" w:rsidRDefault="00FA66D5" w:rsidP="00FA66D5">
      <w:pPr>
        <w:pStyle w:val="IEEEStdsComputerCode"/>
        <w:rPr>
          <w:ins w:id="1145" w:author="Furuichi, Sho" w:date="2017-09-14T03:23:00Z"/>
        </w:rPr>
      </w:pPr>
      <w:ins w:id="1146" w:author="Furuichi, Sho" w:date="2017-09-14T03:23:00Z">
        <w:r>
          <w:t>-- Inter-COE Operating Frequency Information Response (Used in Profile 3)</w:t>
        </w:r>
      </w:ins>
    </w:p>
    <w:p w:rsidR="00FA66D5" w:rsidRDefault="00FA66D5" w:rsidP="00FA66D5">
      <w:pPr>
        <w:pStyle w:val="IEEEStdsComputerCode"/>
        <w:rPr>
          <w:ins w:id="1147" w:author="Furuichi, Sho" w:date="2017-09-14T03:23:00Z"/>
        </w:rPr>
      </w:pPr>
      <w:ins w:id="1148" w:author="Furuichi, Sho" w:date="2017-09-14T03:23:00Z">
        <w:r>
          <w:t>InterCOEOperatingFreqInfoResponse ::= SEQUENCE {</w:t>
        </w:r>
      </w:ins>
    </w:p>
    <w:p w:rsidR="00FA66D5" w:rsidRDefault="004975A1" w:rsidP="00FA66D5">
      <w:pPr>
        <w:pStyle w:val="IEEEStdsComputerCode"/>
        <w:rPr>
          <w:ins w:id="1149" w:author="Furuichi, Sho" w:date="2017-09-14T03:23:00Z"/>
        </w:rPr>
      </w:pPr>
      <w:ins w:id="1150" w:author="Furuichi, Sho" w:date="2017-09-14T03:32:00Z">
        <w:r w:rsidRPr="008A57CD">
          <w:t xml:space="preserve">    </w:t>
        </w:r>
      </w:ins>
      <w:ins w:id="1151" w:author="Furuichi, Sho" w:date="2017-09-14T03:23:00Z">
        <w:r w:rsidR="00FA66D5">
          <w:t>--COE ID</w:t>
        </w:r>
      </w:ins>
    </w:p>
    <w:p w:rsidR="00FA66D5" w:rsidRDefault="004975A1" w:rsidP="00FA66D5">
      <w:pPr>
        <w:pStyle w:val="IEEEStdsComputerCode"/>
        <w:rPr>
          <w:ins w:id="1152" w:author="Furuichi, Sho" w:date="2017-09-14T03:23:00Z"/>
        </w:rPr>
      </w:pPr>
      <w:ins w:id="1153" w:author="Furuichi, Sho" w:date="2017-09-14T03:32:00Z">
        <w:r w:rsidRPr="008A57CD">
          <w:t xml:space="preserve">    </w:t>
        </w:r>
      </w:ins>
      <w:ins w:id="1154" w:author="Furuichi, Sho" w:date="2017-09-14T03:23:00Z">
        <w:r w:rsidR="00FA66D5">
          <w:t>coeID</w:t>
        </w:r>
      </w:ins>
      <w:ins w:id="1155" w:author="Furuichi, Sho" w:date="2017-09-14T03:32:00Z">
        <w:r>
          <w:t xml:space="preserve">                          </w:t>
        </w:r>
      </w:ins>
      <w:ins w:id="1156" w:author="Furuichi, Sho" w:date="2017-09-14T03:23:00Z">
        <w:r w:rsidR="00FA66D5">
          <w:t>CxID,</w:t>
        </w:r>
      </w:ins>
    </w:p>
    <w:p w:rsidR="00FA66D5" w:rsidRDefault="004975A1" w:rsidP="00FA66D5">
      <w:pPr>
        <w:pStyle w:val="IEEEStdsComputerCode"/>
        <w:rPr>
          <w:ins w:id="1157" w:author="Furuichi, Sho" w:date="2017-09-14T03:23:00Z"/>
        </w:rPr>
      </w:pPr>
      <w:ins w:id="1158" w:author="Furuichi, Sho" w:date="2017-09-14T03:32:00Z">
        <w:r w:rsidRPr="008A57CD">
          <w:t xml:space="preserve">    </w:t>
        </w:r>
      </w:ins>
      <w:ins w:id="1159" w:author="Furuichi, Sho" w:date="2017-09-14T03:23:00Z">
        <w:r w:rsidR="00FA66D5">
          <w:t>--OperatingFreqInformationResponse</w:t>
        </w:r>
      </w:ins>
    </w:p>
    <w:p w:rsidR="00FA66D5" w:rsidRDefault="004975A1" w:rsidP="00FA66D5">
      <w:pPr>
        <w:pStyle w:val="IEEEStdsComputerCode"/>
        <w:rPr>
          <w:ins w:id="1160" w:author="Furuichi, Sho" w:date="2017-09-14T03:23:00Z"/>
        </w:rPr>
      </w:pPr>
      <w:ins w:id="1161" w:author="Furuichi, Sho" w:date="2017-09-14T03:32:00Z">
        <w:r w:rsidRPr="008A57CD">
          <w:t xml:space="preserve">    </w:t>
        </w:r>
      </w:ins>
      <w:ins w:id="1162" w:author="Furuichi, Sho" w:date="2017-09-14T03:23:00Z">
        <w:r w:rsidR="00FA66D5">
          <w:t>operatingFreqInfoResponse</w:t>
        </w:r>
      </w:ins>
      <w:ins w:id="1163" w:author="Furuichi, Sho" w:date="2017-09-14T03:32:00Z">
        <w:r>
          <w:t xml:space="preserve">      </w:t>
        </w:r>
      </w:ins>
      <w:ins w:id="1164" w:author="Furuichi, Sho" w:date="2017-09-14T03:23:00Z">
        <w:r w:rsidR="00FA66D5">
          <w:t>OperatingFreqInfoResponse</w:t>
        </w:r>
      </w:ins>
    </w:p>
    <w:p w:rsidR="00FA66D5" w:rsidRDefault="00FA66D5" w:rsidP="00FA66D5">
      <w:pPr>
        <w:pStyle w:val="IEEEStdsComputerCode"/>
        <w:rPr>
          <w:ins w:id="1165" w:author="Furuichi, Sho" w:date="2017-09-14T03:23:00Z"/>
        </w:rPr>
      </w:pPr>
      <w:ins w:id="1166" w:author="Furuichi, Sho" w:date="2017-09-14T03:23:00Z">
        <w:r>
          <w:t>}</w:t>
        </w:r>
      </w:ins>
    </w:p>
    <w:p w:rsidR="00FA66D5" w:rsidRPr="008A57CD" w:rsidRDefault="00FA66D5" w:rsidP="00562F82">
      <w:pPr>
        <w:pStyle w:val="IEEEStdsComputerCode"/>
      </w:pPr>
    </w:p>
    <w:p w:rsidR="00562F82" w:rsidRPr="00CD301D" w:rsidRDefault="00562F82" w:rsidP="00562F82">
      <w:pPr>
        <w:pStyle w:val="IEEEStdsComputerCode"/>
      </w:pPr>
      <w:r w:rsidRPr="00CD301D">
        <w:rPr>
          <w:rFonts w:hint="eastAsia"/>
        </w:rPr>
        <w:t>END</w:t>
      </w:r>
    </w:p>
    <w:p w:rsidR="00CA601A" w:rsidRPr="00562F82" w:rsidRDefault="00CA601A" w:rsidP="00562F82"/>
    <w:p w:rsidR="00CA601A" w:rsidRPr="00630F2B" w:rsidRDefault="00CA601A" w:rsidP="00AD16E0">
      <w:pPr>
        <w:spacing w:after="0"/>
        <w:rPr>
          <w:rFonts w:ascii="Arial" w:hAnsi="Arial" w:cs="Arial"/>
          <w:b/>
          <w:color w:val="000000"/>
          <w:lang w:eastAsia="ja-JP"/>
        </w:rPr>
      </w:pPr>
    </w:p>
    <w:p w:rsidR="00630F2B" w:rsidRPr="00630F2B" w:rsidRDefault="00630F2B" w:rsidP="00630F2B">
      <w:pPr>
        <w:rPr>
          <w:rFonts w:ascii="Arial" w:hAnsi="Arial" w:cs="Arial"/>
          <w:b/>
          <w:color w:val="000000"/>
          <w:lang w:eastAsia="ja-JP"/>
        </w:rPr>
      </w:pPr>
      <w:r>
        <w:rPr>
          <w:rFonts w:ascii="Arial" w:hAnsi="Arial" w:cs="Arial" w:hint="eastAsia"/>
          <w:b/>
          <w:color w:val="000000"/>
          <w:lang w:eastAsia="ja-JP"/>
        </w:rPr>
        <w:t xml:space="preserve">------------------------------------------- </w:t>
      </w:r>
      <w:r>
        <w:rPr>
          <w:rFonts w:ascii="Arial" w:hAnsi="Arial" w:cs="Arial"/>
          <w:b/>
          <w:color w:val="000000"/>
          <w:lang w:eastAsia="ja-JP"/>
        </w:rPr>
        <w:t>End of</w:t>
      </w:r>
      <w:r>
        <w:rPr>
          <w:rFonts w:ascii="Arial" w:hAnsi="Arial" w:cs="Arial" w:hint="eastAsia"/>
          <w:b/>
          <w:color w:val="000000"/>
          <w:lang w:eastAsia="ja-JP"/>
        </w:rPr>
        <w:t xml:space="preserve"> Changes ---------------------------------------</w:t>
      </w:r>
      <w:r>
        <w:rPr>
          <w:rFonts w:ascii="Arial" w:hAnsi="Arial" w:cs="Arial"/>
          <w:b/>
          <w:color w:val="000000"/>
          <w:lang w:eastAsia="ja-JP"/>
        </w:rPr>
        <w:t>-----</w:t>
      </w:r>
    </w:p>
    <w:p w:rsidR="00AD16E0" w:rsidRPr="00630F2B" w:rsidRDefault="00AD16E0" w:rsidP="00AD16E0">
      <w:pPr>
        <w:spacing w:after="0"/>
        <w:rPr>
          <w:rFonts w:ascii="Arial" w:hAnsi="Arial" w:cs="Arial"/>
          <w:b/>
          <w:color w:val="000000"/>
          <w:lang w:eastAsia="ja-JP"/>
        </w:rPr>
      </w:pPr>
      <w:r>
        <w:rPr>
          <w:rFonts w:ascii="Arial" w:hAnsi="Arial" w:cs="Arial" w:hint="eastAsia"/>
          <w:b/>
          <w:color w:val="000000"/>
          <w:lang w:eastAsia="ja-JP"/>
        </w:rPr>
        <w:t>------------------------------------------- Proposed Changes ---------------------------------------</w:t>
      </w:r>
    </w:p>
    <w:p w:rsidR="00630F2B" w:rsidRPr="00AD16E0" w:rsidRDefault="00AD16E0">
      <w:pPr>
        <w:rPr>
          <w:rStyle w:val="Strong"/>
          <w:rFonts w:ascii="Verdana" w:eastAsia="ＭＳ Ｐゴシック" w:hAnsi="Verdana" w:cs="ＭＳ Ｐゴシック"/>
          <w:b w:val="0"/>
          <w:i/>
          <w:color w:val="333333"/>
          <w:sz w:val="17"/>
          <w:szCs w:val="17"/>
          <w:lang w:eastAsia="ja-JP"/>
        </w:rPr>
      </w:pPr>
      <w:r w:rsidRPr="00AD16E0">
        <w:rPr>
          <w:rStyle w:val="Strong"/>
          <w:rFonts w:ascii="Verdana" w:eastAsia="ＭＳ Ｐゴシック" w:hAnsi="Verdana" w:cs="ＭＳ Ｐゴシック" w:hint="eastAsia"/>
          <w:b w:val="0"/>
          <w:i/>
          <w:color w:val="333333"/>
          <w:sz w:val="17"/>
          <w:szCs w:val="17"/>
          <w:lang w:eastAsia="ja-JP"/>
        </w:rPr>
        <w:t xml:space="preserve">Delete all the contents of </w:t>
      </w:r>
      <w:r w:rsidR="00562F82">
        <w:rPr>
          <w:rStyle w:val="Strong"/>
          <w:rFonts w:ascii="Verdana" w:eastAsia="ＭＳ Ｐゴシック" w:hAnsi="Verdana" w:cs="ＭＳ Ｐゴシック"/>
          <w:b w:val="0"/>
          <w:i/>
          <w:color w:val="333333"/>
          <w:sz w:val="17"/>
          <w:szCs w:val="17"/>
          <w:lang w:eastAsia="ja-JP"/>
        </w:rPr>
        <w:t>C</w:t>
      </w:r>
      <w:r w:rsidRPr="00AD16E0">
        <w:rPr>
          <w:rStyle w:val="Strong"/>
          <w:rFonts w:ascii="Verdana" w:eastAsia="ＭＳ Ｐゴシック" w:hAnsi="Verdana" w:cs="ＭＳ Ｐゴシック"/>
          <w:b w:val="0"/>
          <w:i/>
          <w:color w:val="333333"/>
          <w:sz w:val="17"/>
          <w:szCs w:val="17"/>
          <w:lang w:eastAsia="ja-JP"/>
        </w:rPr>
        <w:t>.2 in 802.19.1a (all the contents are included in above text)</w:t>
      </w:r>
    </w:p>
    <w:p w:rsidR="00AD16E0" w:rsidRPr="00630F2B" w:rsidRDefault="00AD16E0" w:rsidP="00AD16E0">
      <w:pPr>
        <w:rPr>
          <w:rFonts w:ascii="Arial" w:hAnsi="Arial" w:cs="Arial"/>
          <w:b/>
          <w:color w:val="000000"/>
          <w:lang w:eastAsia="ja-JP"/>
        </w:rPr>
      </w:pPr>
      <w:r>
        <w:rPr>
          <w:rFonts w:ascii="Arial" w:hAnsi="Arial" w:cs="Arial" w:hint="eastAsia"/>
          <w:b/>
          <w:color w:val="000000"/>
          <w:lang w:eastAsia="ja-JP"/>
        </w:rPr>
        <w:t xml:space="preserve">------------------------------------------- </w:t>
      </w:r>
      <w:r>
        <w:rPr>
          <w:rFonts w:ascii="Arial" w:hAnsi="Arial" w:cs="Arial"/>
          <w:b/>
          <w:color w:val="000000"/>
          <w:lang w:eastAsia="ja-JP"/>
        </w:rPr>
        <w:t>End of</w:t>
      </w:r>
      <w:r>
        <w:rPr>
          <w:rFonts w:ascii="Arial" w:hAnsi="Arial" w:cs="Arial" w:hint="eastAsia"/>
          <w:b/>
          <w:color w:val="000000"/>
          <w:lang w:eastAsia="ja-JP"/>
        </w:rPr>
        <w:t xml:space="preserve"> Changes ---------------------------------------</w:t>
      </w:r>
      <w:r>
        <w:rPr>
          <w:rFonts w:ascii="Arial" w:hAnsi="Arial" w:cs="Arial"/>
          <w:b/>
          <w:color w:val="000000"/>
          <w:lang w:eastAsia="ja-JP"/>
        </w:rPr>
        <w:t>-----</w:t>
      </w:r>
    </w:p>
    <w:p w:rsidR="00AD16E0" w:rsidRDefault="00AD16E0">
      <w:pPr>
        <w:rPr>
          <w:rStyle w:val="Strong"/>
          <w:rFonts w:ascii="Verdana" w:eastAsia="ＭＳ Ｐゴシック" w:hAnsi="Verdana" w:cs="ＭＳ Ｐゴシック"/>
          <w:color w:val="333333"/>
          <w:sz w:val="17"/>
          <w:szCs w:val="17"/>
          <w:lang w:eastAsia="ja-JP"/>
        </w:rPr>
      </w:pPr>
    </w:p>
    <w:sectPr w:rsidR="00AD16E0"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28" w:rsidRDefault="007A6328" w:rsidP="00766E54">
      <w:pPr>
        <w:spacing w:after="0" w:line="240" w:lineRule="auto"/>
      </w:pPr>
      <w:r>
        <w:separator/>
      </w:r>
    </w:p>
  </w:endnote>
  <w:endnote w:type="continuationSeparator" w:id="0">
    <w:p w:rsidR="007A6328" w:rsidRDefault="007A632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80" w:rsidRPr="0013211C" w:rsidRDefault="00252F80" w:rsidP="0013211C">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191E7C">
      <w:rPr>
        <w:noProof/>
        <w:sz w:val="24"/>
      </w:rPr>
      <w:t>7</w:t>
    </w:r>
    <w:r w:rsidRPr="00C724F0">
      <w:rPr>
        <w:noProof/>
        <w:sz w:val="24"/>
      </w:rPr>
      <w:fldChar w:fldCharType="end"/>
    </w:r>
    <w:r>
      <w:rPr>
        <w:noProof/>
        <w:sz w:val="24"/>
      </w:rPr>
      <w:tab/>
    </w:r>
    <w:r>
      <w:rPr>
        <w:noProof/>
        <w:sz w:val="24"/>
        <w:lang w:eastAsia="ja-JP"/>
      </w:rPr>
      <w:t>Sho Furuichi</w:t>
    </w:r>
    <w:r>
      <w:rPr>
        <w:noProof/>
        <w:sz w:val="24"/>
      </w:rPr>
      <w:t xml:space="preserve">, </w:t>
    </w:r>
    <w:r>
      <w:rPr>
        <w:rFonts w:hint="eastAsia"/>
        <w:noProof/>
        <w:sz w:val="24"/>
        <w:lang w:eastAsia="ja-JP"/>
      </w:rPr>
      <w:t>Sony</w:t>
    </w:r>
    <w:r>
      <w:rPr>
        <w:noProof/>
        <w:sz w:val="24"/>
        <w:lang w:eastAsia="ja-JP"/>
      </w:rPr>
      <w:t xml:space="preserve">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28" w:rsidRDefault="007A6328" w:rsidP="00766E54">
      <w:pPr>
        <w:spacing w:after="0" w:line="240" w:lineRule="auto"/>
      </w:pPr>
      <w:r>
        <w:separator/>
      </w:r>
    </w:p>
  </w:footnote>
  <w:footnote w:type="continuationSeparator" w:id="0">
    <w:p w:rsidR="007A6328" w:rsidRDefault="007A6328"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80" w:rsidRPr="0013211C" w:rsidRDefault="00252F80" w:rsidP="0013211C">
    <w:pPr>
      <w:pStyle w:val="Header"/>
      <w:pBdr>
        <w:bottom w:val="single" w:sz="8" w:space="1" w:color="auto"/>
      </w:pBdr>
      <w:tabs>
        <w:tab w:val="clear" w:pos="4680"/>
        <w:tab w:val="center" w:pos="8280"/>
      </w:tabs>
      <w:rPr>
        <w:sz w:val="28"/>
        <w:lang w:eastAsia="ja-JP"/>
      </w:rPr>
    </w:pPr>
    <w:r>
      <w:rPr>
        <w:sz w:val="28"/>
        <w:lang w:eastAsia="ja-JP"/>
      </w:rPr>
      <w:t>September</w:t>
    </w:r>
    <w:r>
      <w:rPr>
        <w:sz w:val="28"/>
      </w:rPr>
      <w:t xml:space="preserve"> </w:t>
    </w:r>
    <w:r>
      <w:rPr>
        <w:rFonts w:hint="eastAsia"/>
        <w:sz w:val="28"/>
        <w:lang w:eastAsia="ja-JP"/>
      </w:rPr>
      <w:t>2017</w:t>
    </w:r>
    <w:r>
      <w:rPr>
        <w:sz w:val="28"/>
      </w:rPr>
      <w:tab/>
      <w:t>IEEE P802.19-</w:t>
    </w:r>
    <w:r>
      <w:rPr>
        <w:rFonts w:hint="eastAsia"/>
        <w:sz w:val="28"/>
        <w:lang w:eastAsia="ja-JP"/>
      </w:rPr>
      <w:t>17</w:t>
    </w:r>
    <w:r>
      <w:rPr>
        <w:sz w:val="28"/>
      </w:rPr>
      <w:t>/</w:t>
    </w:r>
    <w:r>
      <w:rPr>
        <w:rFonts w:hint="eastAsia"/>
        <w:sz w:val="28"/>
        <w:lang w:eastAsia="ja-JP"/>
      </w:rPr>
      <w:t>00</w:t>
    </w:r>
    <w:r>
      <w:rPr>
        <w:sz w:val="28"/>
        <w:lang w:eastAsia="ja-JP"/>
      </w:rPr>
      <w:t>7</w:t>
    </w:r>
    <w:r w:rsidR="00191E7C">
      <w:rPr>
        <w:sz w:val="28"/>
        <w:lang w:eastAsia="ja-JP"/>
      </w:rPr>
      <w:t>9</w:t>
    </w:r>
    <w:r>
      <w:rPr>
        <w:rFonts w:hint="eastAsia"/>
        <w:sz w:val="28"/>
        <w:lang w:eastAsia="ja-JP"/>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ParaNum"/>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NormalIndent1stLine15Space"/>
      <w:lvlText w:val="%1."/>
      <w:lvlJc w:val="left"/>
      <w:pPr>
        <w:tabs>
          <w:tab w:val="num" w:pos="1440"/>
        </w:tabs>
        <w:ind w:left="1440" w:hanging="360"/>
      </w:pPr>
    </w:lvl>
  </w:abstractNum>
  <w:abstractNum w:abstractNumId="2" w15:restartNumberingAfterBreak="0">
    <w:nsid w:val="FFFFFF7F"/>
    <w:multiLevelType w:val="singleLevel"/>
    <w:tmpl w:val="F44A790E"/>
    <w:lvl w:ilvl="0">
      <w:start w:val="1"/>
      <w:numFmt w:val="decimal"/>
      <w:pStyle w:val="FirstFooter"/>
      <w:lvlText w:val="%1."/>
      <w:lvlJc w:val="left"/>
      <w:pPr>
        <w:tabs>
          <w:tab w:val="num" w:pos="720"/>
        </w:tabs>
        <w:ind w:left="720" w:hanging="360"/>
      </w:pPr>
    </w:lvl>
  </w:abstractNum>
  <w:abstractNum w:abstractNumId="3" w15:restartNumberingAfterBreak="0">
    <w:nsid w:val="FFFFFF80"/>
    <w:multiLevelType w:val="singleLevel"/>
    <w:tmpl w:val="C8060C16"/>
    <w:lvl w:ilvl="0">
      <w:start w:val="1"/>
      <w:numFmt w:val="bullet"/>
      <w:pStyle w:val="Motionmakers"/>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E0B07B22"/>
    <w:lvl w:ilvl="0">
      <w:start w:val="1"/>
      <w:numFmt w:val="bullet"/>
      <w:pStyle w:val="FCCHeading"/>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241C9282"/>
    <w:lvl w:ilvl="0">
      <w:start w:val="1"/>
      <w:numFmt w:val="decimal"/>
      <w:pStyle w:val="NormalIndent1stLine20Space"/>
      <w:lvlText w:val="%1."/>
      <w:lvlJc w:val="left"/>
      <w:pPr>
        <w:tabs>
          <w:tab w:val="num" w:pos="360"/>
        </w:tabs>
        <w:ind w:left="360" w:hanging="360"/>
      </w:pPr>
    </w:lvl>
  </w:abstractNum>
  <w:abstractNum w:abstractNumId="6" w15:restartNumberingAfterBreak="0">
    <w:nsid w:val="FFFFFF89"/>
    <w:multiLevelType w:val="singleLevel"/>
    <w:tmpl w:val="340610F4"/>
    <w:lvl w:ilvl="0">
      <w:start w:val="1"/>
      <w:numFmt w:val="bullet"/>
      <w:pStyle w:val="NormalWeb1"/>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1"/>
    <w:lvl w:ilvl="0">
      <w:start w:val="1"/>
      <w:numFmt w:val="decimal"/>
      <w:pStyle w:val="IEEEStdsNumberedListLevel1"/>
      <w:suff w:val="space"/>
      <w:lvlText w:val="%1."/>
      <w:lvlJc w:val="left"/>
      <w:pPr>
        <w:tabs>
          <w:tab w:val="num" w:pos="0"/>
        </w:tabs>
        <w:ind w:left="0" w:firstLine="0"/>
      </w:pPr>
    </w:lvl>
    <w:lvl w:ilvl="1">
      <w:start w:val="1"/>
      <w:numFmt w:val="decimal"/>
      <w:pStyle w:val="IEEEStdsNumberedListLevel2"/>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pStyle w:val="IEEEStdsNumberedListLevel4"/>
      <w:suff w:val="space"/>
      <w:lvlText w:val="%1.%2.%3.%4"/>
      <w:lvlJc w:val="left"/>
      <w:pPr>
        <w:tabs>
          <w:tab w:val="num" w:pos="0"/>
        </w:tabs>
        <w:ind w:left="0" w:firstLine="0"/>
      </w:pPr>
    </w:lvl>
    <w:lvl w:ilvl="4">
      <w:start w:val="1"/>
      <w:numFmt w:val="decimal"/>
      <w:pStyle w:val="IEEEStdsNumberedListLevel5"/>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000000E"/>
    <w:multiLevelType w:val="multilevel"/>
    <w:tmpl w:val="0000000E"/>
    <w:lvl w:ilvl="0">
      <w:start w:val="1"/>
      <w:numFmt w:val="lowerLetter"/>
      <w:pStyle w:val="IEEEStdsBibliographicEntry"/>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F"/>
    <w:multiLevelType w:val="multilevel"/>
    <w:tmpl w:val="0000000F"/>
    <w:lvl w:ilvl="0">
      <w:start w:val="1"/>
      <w:numFmt w:val="lowerLetter"/>
      <w:pStyle w:val="IEEEStdsMultipleNote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12"/>
    <w:multiLevelType w:val="multilevel"/>
    <w:tmpl w:val="00000012"/>
    <w:lvl w:ilvl="0">
      <w:start w:val="1"/>
      <w:numFmt w:val="lowerLetter"/>
      <w:pStyle w:val="IEEEStdsRegularTableCaptio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IEEEStdsLevel6Header"/>
      <w:lvlText w:val="%1.%2.%3.%4.%5.%6"/>
      <w:lvlJc w:val="left"/>
      <w:pPr>
        <w:ind w:left="1152" w:hanging="1152"/>
      </w:pPr>
    </w:lvl>
    <w:lvl w:ilvl="6">
      <w:start w:val="1"/>
      <w:numFmt w:val="decimal"/>
      <w:lvlText w:val="%1.%2.%3.%4.%5.%6.%7"/>
      <w:lvlJc w:val="left"/>
      <w:pPr>
        <w:ind w:left="1296" w:hanging="1296"/>
      </w:pPr>
    </w:lvl>
    <w:lvl w:ilvl="7">
      <w:start w:val="1"/>
      <w:numFmt w:val="decimal"/>
      <w:pStyle w:val="IEEEStdsLevel8Header"/>
      <w:lvlText w:val="%1.%2.%3.%4.%5.%6.%7.%8"/>
      <w:lvlJc w:val="left"/>
      <w:pPr>
        <w:ind w:left="1440" w:hanging="1440"/>
      </w:pPr>
    </w:lvl>
    <w:lvl w:ilvl="8">
      <w:start w:val="1"/>
      <w:numFmt w:val="decimal"/>
      <w:pStyle w:val="IEEEStdsLevel9Header"/>
      <w:lvlText w:val="%1.%2.%3.%4.%5.%6.%7.%8.%9"/>
      <w:lvlJc w:val="left"/>
      <w:pPr>
        <w:ind w:left="1584" w:hanging="1584"/>
      </w:pPr>
    </w:lvl>
  </w:abstractNum>
  <w:abstractNum w:abstractNumId="15" w15:restartNumberingAfterBreak="0">
    <w:nsid w:val="1D7538F2"/>
    <w:multiLevelType w:val="multilevel"/>
    <w:tmpl w:val="9DFA258E"/>
    <w:lvl w:ilvl="0">
      <w:start w:val="3"/>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29EB4640"/>
    <w:multiLevelType w:val="multilevel"/>
    <w:tmpl w:val="6DA486D8"/>
    <w:lvl w:ilvl="0">
      <w:start w:val="1"/>
      <w:numFmt w:val="bullet"/>
      <w:pStyle w:val="enumlev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66BB1"/>
    <w:multiLevelType w:val="hybridMultilevel"/>
    <w:tmpl w:val="5332286A"/>
    <w:lvl w:ilvl="0" w:tplc="D722CC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65400B86"/>
    <w:multiLevelType w:val="hybridMultilevel"/>
    <w:tmpl w:val="813AFC82"/>
    <w:lvl w:ilvl="0" w:tplc="04090001">
      <w:start w:val="1"/>
      <w:numFmt w:val="bullet"/>
      <w:pStyle w:val="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4"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5" w15:restartNumberingAfterBreak="0">
    <w:nsid w:val="6F956C21"/>
    <w:multiLevelType w:val="multilevel"/>
    <w:tmpl w:val="6C22B5E4"/>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4"/>
  </w:num>
  <w:num w:numId="2">
    <w:abstractNumId w:val="7"/>
  </w:num>
  <w:num w:numId="3">
    <w:abstractNumId w:val="8"/>
  </w:num>
  <w:num w:numId="4">
    <w:abstractNumId w:val="9"/>
  </w:num>
  <w:num w:numId="5">
    <w:abstractNumId w:val="10"/>
  </w:num>
  <w:num w:numId="6">
    <w:abstractNumId w:val="22"/>
  </w:num>
  <w:num w:numId="7">
    <w:abstractNumId w:val="17"/>
  </w:num>
  <w:num w:numId="8">
    <w:abstractNumId w:val="15"/>
  </w:num>
  <w:num w:numId="9">
    <w:abstractNumId w:val="25"/>
  </w:num>
  <w:num w:numId="10">
    <w:abstractNumId w:val="11"/>
  </w:num>
  <w:num w:numId="11">
    <w:abstractNumId w:val="12"/>
  </w:num>
  <w:num w:numId="12">
    <w:abstractNumId w:val="21"/>
  </w:num>
  <w:num w:numId="13">
    <w:abstractNumId w:val="16"/>
  </w:num>
  <w:num w:numId="14">
    <w:abstractNumId w:val="20"/>
  </w:num>
  <w:num w:numId="15">
    <w:abstractNumId w:val="23"/>
  </w:num>
  <w:num w:numId="16">
    <w:abstractNumId w:val="6"/>
  </w:num>
  <w:num w:numId="17">
    <w:abstractNumId w:val="4"/>
  </w:num>
  <w:num w:numId="18">
    <w:abstractNumId w:val="3"/>
  </w:num>
  <w:num w:numId="19">
    <w:abstractNumId w:val="5"/>
  </w:num>
  <w:num w:numId="20">
    <w:abstractNumId w:val="2"/>
  </w:num>
  <w:num w:numId="21">
    <w:abstractNumId w:val="1"/>
  </w:num>
  <w:num w:numId="22">
    <w:abstractNumId w:val="0"/>
  </w:num>
  <w:num w:numId="23">
    <w:abstractNumId w:val="18"/>
  </w:num>
  <w:num w:numId="24">
    <w:abstractNumId w:val="1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ruichi, Sho">
    <w15:presenceInfo w15:providerId="None" w15:userId="Furuichi, S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50149"/>
    <w:rsid w:val="00057ABD"/>
    <w:rsid w:val="00064851"/>
    <w:rsid w:val="000668DD"/>
    <w:rsid w:val="0008006C"/>
    <w:rsid w:val="00091FD6"/>
    <w:rsid w:val="000A4CBA"/>
    <w:rsid w:val="000D30CF"/>
    <w:rsid w:val="000F71C6"/>
    <w:rsid w:val="00100C2D"/>
    <w:rsid w:val="001011E2"/>
    <w:rsid w:val="0013211C"/>
    <w:rsid w:val="0014084D"/>
    <w:rsid w:val="00157254"/>
    <w:rsid w:val="0016119D"/>
    <w:rsid w:val="0016195C"/>
    <w:rsid w:val="00162981"/>
    <w:rsid w:val="001647AE"/>
    <w:rsid w:val="00177D80"/>
    <w:rsid w:val="00191E7C"/>
    <w:rsid w:val="001A01E6"/>
    <w:rsid w:val="001A7F2A"/>
    <w:rsid w:val="001B26DC"/>
    <w:rsid w:val="001B46ED"/>
    <w:rsid w:val="001B6D3A"/>
    <w:rsid w:val="001F6483"/>
    <w:rsid w:val="00203373"/>
    <w:rsid w:val="00212993"/>
    <w:rsid w:val="00235C78"/>
    <w:rsid w:val="00243549"/>
    <w:rsid w:val="0024467E"/>
    <w:rsid w:val="00252F80"/>
    <w:rsid w:val="00263111"/>
    <w:rsid w:val="002644C8"/>
    <w:rsid w:val="0027782F"/>
    <w:rsid w:val="00297EA1"/>
    <w:rsid w:val="002A7664"/>
    <w:rsid w:val="002B183F"/>
    <w:rsid w:val="002B5F3A"/>
    <w:rsid w:val="002B6DE6"/>
    <w:rsid w:val="002B6EFF"/>
    <w:rsid w:val="002C2FE2"/>
    <w:rsid w:val="002C526B"/>
    <w:rsid w:val="003037C6"/>
    <w:rsid w:val="00303B7A"/>
    <w:rsid w:val="0032282C"/>
    <w:rsid w:val="00343C3E"/>
    <w:rsid w:val="00350044"/>
    <w:rsid w:val="00363FA4"/>
    <w:rsid w:val="00365214"/>
    <w:rsid w:val="00365F05"/>
    <w:rsid w:val="00373AE7"/>
    <w:rsid w:val="00374446"/>
    <w:rsid w:val="00380178"/>
    <w:rsid w:val="003A46BD"/>
    <w:rsid w:val="003C21EB"/>
    <w:rsid w:val="003F20D3"/>
    <w:rsid w:val="0042541D"/>
    <w:rsid w:val="0044229A"/>
    <w:rsid w:val="0045267C"/>
    <w:rsid w:val="00463770"/>
    <w:rsid w:val="00473F90"/>
    <w:rsid w:val="0047512E"/>
    <w:rsid w:val="00485B35"/>
    <w:rsid w:val="004975A1"/>
    <w:rsid w:val="004A01C9"/>
    <w:rsid w:val="004C2ED8"/>
    <w:rsid w:val="0053491B"/>
    <w:rsid w:val="0054336C"/>
    <w:rsid w:val="0054425D"/>
    <w:rsid w:val="00552DBD"/>
    <w:rsid w:val="00552EBC"/>
    <w:rsid w:val="00562F82"/>
    <w:rsid w:val="00572AA3"/>
    <w:rsid w:val="005747E9"/>
    <w:rsid w:val="00596A80"/>
    <w:rsid w:val="005A1B16"/>
    <w:rsid w:val="005B5B7F"/>
    <w:rsid w:val="005C405C"/>
    <w:rsid w:val="005E0548"/>
    <w:rsid w:val="005F2ECD"/>
    <w:rsid w:val="005F5A1F"/>
    <w:rsid w:val="00600621"/>
    <w:rsid w:val="00606CB4"/>
    <w:rsid w:val="006134F3"/>
    <w:rsid w:val="00620685"/>
    <w:rsid w:val="0062080C"/>
    <w:rsid w:val="00627689"/>
    <w:rsid w:val="00630F2B"/>
    <w:rsid w:val="00657513"/>
    <w:rsid w:val="00683699"/>
    <w:rsid w:val="00693705"/>
    <w:rsid w:val="006C1EDD"/>
    <w:rsid w:val="006D3351"/>
    <w:rsid w:val="006D3580"/>
    <w:rsid w:val="006D7424"/>
    <w:rsid w:val="006F232A"/>
    <w:rsid w:val="006F4100"/>
    <w:rsid w:val="00725D74"/>
    <w:rsid w:val="007413F6"/>
    <w:rsid w:val="00754C61"/>
    <w:rsid w:val="00766E54"/>
    <w:rsid w:val="00767698"/>
    <w:rsid w:val="00767FCF"/>
    <w:rsid w:val="007709F7"/>
    <w:rsid w:val="0078365A"/>
    <w:rsid w:val="007855C8"/>
    <w:rsid w:val="007953E5"/>
    <w:rsid w:val="007A6328"/>
    <w:rsid w:val="007B108D"/>
    <w:rsid w:val="007B4A99"/>
    <w:rsid w:val="007F4A0E"/>
    <w:rsid w:val="00801120"/>
    <w:rsid w:val="008137AD"/>
    <w:rsid w:val="00844FC7"/>
    <w:rsid w:val="00847BC4"/>
    <w:rsid w:val="0085025D"/>
    <w:rsid w:val="00860D7A"/>
    <w:rsid w:val="008627D2"/>
    <w:rsid w:val="00874EF0"/>
    <w:rsid w:val="0089353E"/>
    <w:rsid w:val="008A55E6"/>
    <w:rsid w:val="008C111F"/>
    <w:rsid w:val="008C6A2D"/>
    <w:rsid w:val="008E611B"/>
    <w:rsid w:val="008F06AE"/>
    <w:rsid w:val="0093141F"/>
    <w:rsid w:val="009355A0"/>
    <w:rsid w:val="00937D08"/>
    <w:rsid w:val="009462D0"/>
    <w:rsid w:val="00966399"/>
    <w:rsid w:val="00976314"/>
    <w:rsid w:val="00977AAB"/>
    <w:rsid w:val="00981D39"/>
    <w:rsid w:val="009845EC"/>
    <w:rsid w:val="009B2E39"/>
    <w:rsid w:val="009B326A"/>
    <w:rsid w:val="009C3921"/>
    <w:rsid w:val="009C4E30"/>
    <w:rsid w:val="009D4A0F"/>
    <w:rsid w:val="009D6949"/>
    <w:rsid w:val="009E1537"/>
    <w:rsid w:val="009F7FAB"/>
    <w:rsid w:val="00A008C9"/>
    <w:rsid w:val="00A042FF"/>
    <w:rsid w:val="00A07EE9"/>
    <w:rsid w:val="00A20693"/>
    <w:rsid w:val="00A4496B"/>
    <w:rsid w:val="00A54210"/>
    <w:rsid w:val="00A71CB4"/>
    <w:rsid w:val="00A75D4C"/>
    <w:rsid w:val="00A81CE8"/>
    <w:rsid w:val="00A90335"/>
    <w:rsid w:val="00AA33F6"/>
    <w:rsid w:val="00AB19B4"/>
    <w:rsid w:val="00AB26FC"/>
    <w:rsid w:val="00AC28DD"/>
    <w:rsid w:val="00AC3510"/>
    <w:rsid w:val="00AD16E0"/>
    <w:rsid w:val="00AD214A"/>
    <w:rsid w:val="00AE328E"/>
    <w:rsid w:val="00B351AD"/>
    <w:rsid w:val="00B3676D"/>
    <w:rsid w:val="00B53DBA"/>
    <w:rsid w:val="00B95338"/>
    <w:rsid w:val="00B96555"/>
    <w:rsid w:val="00BE7CE0"/>
    <w:rsid w:val="00BF4750"/>
    <w:rsid w:val="00C0184B"/>
    <w:rsid w:val="00C10A05"/>
    <w:rsid w:val="00C24474"/>
    <w:rsid w:val="00C724F0"/>
    <w:rsid w:val="00C84A33"/>
    <w:rsid w:val="00C90820"/>
    <w:rsid w:val="00CA601A"/>
    <w:rsid w:val="00CA6444"/>
    <w:rsid w:val="00CB20CF"/>
    <w:rsid w:val="00CC4D41"/>
    <w:rsid w:val="00CD66AF"/>
    <w:rsid w:val="00D5118B"/>
    <w:rsid w:val="00D511A3"/>
    <w:rsid w:val="00D6131D"/>
    <w:rsid w:val="00D650B6"/>
    <w:rsid w:val="00DB6056"/>
    <w:rsid w:val="00DB7044"/>
    <w:rsid w:val="00DC3351"/>
    <w:rsid w:val="00DD5848"/>
    <w:rsid w:val="00E153D1"/>
    <w:rsid w:val="00E224FA"/>
    <w:rsid w:val="00E26361"/>
    <w:rsid w:val="00E35CF5"/>
    <w:rsid w:val="00E364A5"/>
    <w:rsid w:val="00E52AB1"/>
    <w:rsid w:val="00E54024"/>
    <w:rsid w:val="00E5696F"/>
    <w:rsid w:val="00E67477"/>
    <w:rsid w:val="00E954D6"/>
    <w:rsid w:val="00EA6EE0"/>
    <w:rsid w:val="00EB3962"/>
    <w:rsid w:val="00EB4761"/>
    <w:rsid w:val="00EB661C"/>
    <w:rsid w:val="00ED1E6D"/>
    <w:rsid w:val="00F17584"/>
    <w:rsid w:val="00F21933"/>
    <w:rsid w:val="00F374F1"/>
    <w:rsid w:val="00F52086"/>
    <w:rsid w:val="00F720A5"/>
    <w:rsid w:val="00F87F5D"/>
    <w:rsid w:val="00FA3988"/>
    <w:rsid w:val="00FA66D5"/>
    <w:rsid w:val="00FB137B"/>
    <w:rsid w:val="00FB1818"/>
    <w:rsid w:val="00FE2FFF"/>
    <w:rsid w:val="00FF19E7"/>
    <w:rsid w:val="00FF3624"/>
    <w:rsid w:val="00FF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B6266"/>
  <w15:docId w15:val="{42F6D258-E76C-4C23-A50E-03EF2C05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E5696F"/>
    <w:pPr>
      <w:keepNext/>
      <w:keepLines/>
      <w:spacing w:before="320" w:after="0" w:line="240" w:lineRule="auto"/>
      <w:outlineLvl w:val="0"/>
    </w:pPr>
    <w:rPr>
      <w:rFonts w:ascii="Arial" w:eastAsia="Arial" w:hAnsi="Arial" w:cs="Arial"/>
      <w:color w:val="000000" w:themeColor="text1"/>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5696F"/>
    <w:rPr>
      <w:rFonts w:ascii="Arial" w:eastAsia="Arial" w:hAnsi="Arial" w:cs="Arial"/>
      <w:color w:val="000000" w:themeColor="text1"/>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E5696F"/>
    <w:pPr>
      <w:spacing w:line="240" w:lineRule="auto"/>
    </w:pPr>
    <w:rPr>
      <w:b/>
      <w:bCs/>
      <w:smallCaps/>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character" w:styleId="Hyperlink">
    <w:name w:val="Hyperlink"/>
    <w:basedOn w:val="DefaultParagraphFont"/>
    <w:uiPriority w:val="99"/>
    <w:unhideWhenUsed/>
    <w:rsid w:val="00874EF0"/>
    <w:rPr>
      <w:color w:val="0563C1" w:themeColor="hyperlink"/>
      <w:u w:val="single"/>
    </w:rPr>
  </w:style>
  <w:style w:type="paragraph" w:styleId="Revision">
    <w:name w:val="Revision"/>
    <w:hidden/>
    <w:uiPriority w:val="99"/>
    <w:semiHidden/>
    <w:rsid w:val="00AD214A"/>
    <w:pPr>
      <w:spacing w:after="0" w:line="240" w:lineRule="auto"/>
    </w:pPr>
  </w:style>
  <w:style w:type="character" w:styleId="Mention">
    <w:name w:val="Mention"/>
    <w:basedOn w:val="DefaultParagraphFont"/>
    <w:uiPriority w:val="99"/>
    <w:semiHidden/>
    <w:unhideWhenUsed/>
    <w:rsid w:val="0045267C"/>
    <w:rPr>
      <w:color w:val="2B579A"/>
      <w:shd w:val="clear" w:color="auto" w:fill="E6E6E6"/>
    </w:rPr>
  </w:style>
  <w:style w:type="paragraph" w:styleId="NormalWeb">
    <w:name w:val="Normal (Web)"/>
    <w:basedOn w:val="Normal"/>
    <w:uiPriority w:val="99"/>
    <w:unhideWhenUsed/>
    <w:rsid w:val="0045267C"/>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IEEEStdsParagraph">
    <w:name w:val="IEEEStds Paragraph"/>
    <w:link w:val="IEEEStdsParagraphChar"/>
    <w:rsid w:val="00E5696F"/>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E5696F"/>
    <w:rPr>
      <w:rFonts w:ascii="Times New Roman" w:eastAsia="ＭＳ 明朝" w:hAnsi="Times New Roman" w:cs="Times New Roman"/>
      <w:sz w:val="20"/>
      <w:szCs w:val="20"/>
      <w:lang w:eastAsia="ja-JP"/>
    </w:rPr>
  </w:style>
  <w:style w:type="character" w:styleId="PageNumber">
    <w:name w:val="page number"/>
    <w:rsid w:val="00E5696F"/>
    <w:rPr>
      <w:rFonts w:ascii="Times New Roman" w:hAnsi="Times New Roman"/>
      <w:sz w:val="20"/>
    </w:rPr>
  </w:style>
  <w:style w:type="paragraph" w:customStyle="1" w:styleId="IEEEStdsTitle">
    <w:name w:val="IEEEStds Title"/>
    <w:next w:val="IEEEStdsParagraph"/>
    <w:rsid w:val="00E5696F"/>
    <w:pPr>
      <w:spacing w:before="1800" w:after="960" w:line="240" w:lineRule="auto"/>
    </w:pPr>
    <w:rPr>
      <w:rFonts w:ascii="Arial" w:eastAsia="ＭＳ 明朝" w:hAnsi="Arial" w:cs="Times New Roman"/>
      <w:b/>
      <w:noProof/>
      <w:sz w:val="48"/>
      <w:szCs w:val="20"/>
      <w:lang w:eastAsia="ja-JP"/>
    </w:rPr>
  </w:style>
  <w:style w:type="paragraph" w:customStyle="1" w:styleId="IEEEStdsSponsorbodytext">
    <w:name w:val="IEEEStds Sponsor (body text)"/>
    <w:next w:val="IEEEStdsParagraph"/>
    <w:rsid w:val="00E5696F"/>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Copyrightbody">
    <w:name w:val="IEEEStds Copyright (body)"/>
    <w:rsid w:val="00E5696F"/>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E5696F"/>
  </w:style>
  <w:style w:type="paragraph" w:customStyle="1" w:styleId="IEEEStdsSans-Serif">
    <w:name w:val="IEEEStds Sans-Serif"/>
    <w:rsid w:val="00E5696F"/>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E5696F"/>
  </w:style>
  <w:style w:type="paragraph" w:styleId="DocumentMap">
    <w:name w:val="Document Map"/>
    <w:basedOn w:val="Normal"/>
    <w:link w:val="DocumentMapChar"/>
    <w:uiPriority w:val="99"/>
    <w:rsid w:val="00E5696F"/>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E5696F"/>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E5696F"/>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E5696F"/>
    <w:pPr>
      <w:keepNext/>
      <w:keepLines/>
      <w:suppressAutoHyphens/>
      <w:spacing w:before="360" w:after="240" w:line="240" w:lineRule="auto"/>
    </w:pPr>
    <w:rPr>
      <w:rFonts w:ascii="Arial" w:eastAsia="ＭＳ 明朝" w:hAnsi="Arial" w:cs="Times New Roman"/>
      <w:b/>
      <w:noProof/>
      <w:sz w:val="24"/>
      <w:szCs w:val="20"/>
      <w:lang w:eastAsia="ja-JP"/>
    </w:rPr>
  </w:style>
  <w:style w:type="character" w:customStyle="1" w:styleId="IEEEStdsLevel1frontmatterChar">
    <w:name w:val="IEEEStds Level 1 (front matter) Char"/>
    <w:link w:val="IEEEStdsLevel1frontmatter"/>
    <w:rsid w:val="00E5696F"/>
    <w:rPr>
      <w:rFonts w:ascii="Arial" w:eastAsia="ＭＳ 明朝" w:hAnsi="Arial" w:cs="Times New Roman"/>
      <w:b/>
      <w:noProof/>
      <w:sz w:val="24"/>
      <w:szCs w:val="20"/>
      <w:lang w:eastAsia="ja-JP"/>
    </w:rPr>
  </w:style>
  <w:style w:type="paragraph" w:customStyle="1" w:styleId="IEEEStdsLevel1Header">
    <w:name w:val="IEEEStds Level 1 Header"/>
    <w:basedOn w:val="IEEEStdsParagraph"/>
    <w:next w:val="IEEEStdsParagraph"/>
    <w:rsid w:val="00E5696F"/>
    <w:pPr>
      <w:keepNext/>
      <w:keepLines/>
      <w:numPr>
        <w:numId w:val="9"/>
      </w:numPr>
      <w:suppressAutoHyphens/>
      <w:spacing w:before="360"/>
      <w:ind w:left="432" w:hanging="432"/>
      <w:jc w:val="left"/>
      <w:outlineLvl w:val="0"/>
    </w:pPr>
    <w:rPr>
      <w:rFonts w:ascii="Arial" w:hAnsi="Arial"/>
      <w:b/>
      <w:sz w:val="24"/>
    </w:rPr>
  </w:style>
  <w:style w:type="paragraph" w:customStyle="1" w:styleId="IEEEStdsCopyrightStatementbodytext">
    <w:name w:val="IEEEStds Copyright Statement (body text)"/>
    <w:basedOn w:val="IEEEStdsCopyrightbody"/>
    <w:rsid w:val="00E5696F"/>
    <w:pPr>
      <w:numPr>
        <w:ilvl w:val="2"/>
        <w:numId w:val="9"/>
      </w:numPr>
    </w:pPr>
  </w:style>
  <w:style w:type="paragraph" w:customStyle="1" w:styleId="IEEEStdsParticipantsList">
    <w:name w:val="IEEEStds Participants List"/>
    <w:rsid w:val="00E5696F"/>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Level4Header">
    <w:name w:val="IEEEStds Level 4 Header"/>
    <w:basedOn w:val="IEEEStdsLevel3Header"/>
    <w:next w:val="IEEEStdsParagraph"/>
    <w:rsid w:val="00E5696F"/>
    <w:pPr>
      <w:numPr>
        <w:ilvl w:val="4"/>
      </w:numPr>
      <w:spacing w:before="240"/>
      <w:ind w:left="864" w:hanging="864"/>
      <w:outlineLvl w:val="3"/>
    </w:pPr>
    <w:rPr>
      <w:sz w:val="20"/>
    </w:rPr>
  </w:style>
  <w:style w:type="paragraph" w:customStyle="1" w:styleId="IEEEStdsLevel3Header">
    <w:name w:val="IEEEStds Level 3 Header"/>
    <w:basedOn w:val="IEEEStdsLevel2Header"/>
    <w:next w:val="IEEEStdsParagraph"/>
    <w:rsid w:val="00E5696F"/>
    <w:pPr>
      <w:numPr>
        <w:ilvl w:val="5"/>
        <w:numId w:val="9"/>
      </w:numPr>
      <w:ind w:left="576" w:hanging="576"/>
    </w:pPr>
  </w:style>
  <w:style w:type="paragraph" w:customStyle="1" w:styleId="IEEEStdsLevel2Header">
    <w:name w:val="IEEEStds Level 2 Header"/>
    <w:basedOn w:val="IEEEStdsLevel1Header"/>
    <w:next w:val="IEEEStdsParagraph"/>
    <w:rsid w:val="00E5696F"/>
    <w:pPr>
      <w:numPr>
        <w:numId w:val="13"/>
      </w:numPr>
      <w:tabs>
        <w:tab w:val="clear" w:pos="1080"/>
      </w:tabs>
      <w:ind w:left="576" w:hanging="576"/>
      <w:outlineLvl w:val="1"/>
    </w:pPr>
    <w:rPr>
      <w:sz w:val="22"/>
    </w:rPr>
  </w:style>
  <w:style w:type="paragraph" w:customStyle="1" w:styleId="IEEEStdsLevel5Header">
    <w:name w:val="IEEEStds Level 5 Header"/>
    <w:basedOn w:val="IEEEStdsLevel4Header"/>
    <w:next w:val="IEEEStdsParagraph"/>
    <w:rsid w:val="00E5696F"/>
  </w:style>
  <w:style w:type="paragraph" w:customStyle="1" w:styleId="IEEEStdsLevel6Header">
    <w:name w:val="IEEEStds Level 6 Header"/>
    <w:basedOn w:val="IEEEStdsLevel5Header"/>
    <w:next w:val="IEEEStdsParagraph"/>
    <w:rsid w:val="00E5696F"/>
    <w:pPr>
      <w:numPr>
        <w:ilvl w:val="5"/>
        <w:numId w:val="1"/>
      </w:numPr>
      <w:outlineLvl w:val="5"/>
    </w:pPr>
  </w:style>
  <w:style w:type="paragraph" w:customStyle="1" w:styleId="IEEEStdsRegularTableCaption">
    <w:name w:val="IEEEStds Regular Table Caption"/>
    <w:basedOn w:val="IEEEStdsParagraph"/>
    <w:next w:val="IEEEStdsParagraph"/>
    <w:rsid w:val="00E5696F"/>
    <w:pPr>
      <w:keepNext/>
      <w:keepLines/>
      <w:numPr>
        <w:numId w:val="5"/>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2"/>
    <w:semiHidden/>
    <w:rsid w:val="00E5696F"/>
    <w:pPr>
      <w:spacing w:after="0" w:line="240" w:lineRule="auto"/>
    </w:pPr>
    <w:rPr>
      <w:rFonts w:ascii="Times New Roman" w:eastAsia="ＭＳ 明朝" w:hAnsi="Times New Roman" w:cs="Times New Roman"/>
      <w:sz w:val="20"/>
      <w:szCs w:val="20"/>
      <w:lang w:eastAsia="ja-JP"/>
    </w:rPr>
  </w:style>
  <w:style w:type="character" w:customStyle="1" w:styleId="FootnoteTextChar">
    <w:name w:val="Footnote Text Char"/>
    <w:basedOn w:val="DefaultParagraphFont"/>
    <w:uiPriority w:val="99"/>
    <w:semiHidden/>
    <w:rsid w:val="00E5696F"/>
  </w:style>
  <w:style w:type="paragraph" w:customStyle="1" w:styleId="IEEEStdsComputerCode">
    <w:name w:val="IEEEStds Computer Code"/>
    <w:basedOn w:val="IEEEStdsParagraph"/>
    <w:rsid w:val="00E5696F"/>
    <w:pPr>
      <w:spacing w:after="0"/>
    </w:pPr>
    <w:rPr>
      <w:rFonts w:ascii="Courier New" w:hAnsi="Courier New"/>
    </w:rPr>
  </w:style>
  <w:style w:type="character" w:styleId="FootnoteReference">
    <w:name w:val="footnote reference"/>
    <w:aliases w:val="Appel note de bas de p"/>
    <w:rsid w:val="00E5696F"/>
    <w:rPr>
      <w:vertAlign w:val="superscript"/>
    </w:rPr>
  </w:style>
  <w:style w:type="paragraph" w:customStyle="1" w:styleId="IEEEStdsSingleNote">
    <w:name w:val="IEEEStds Single Note"/>
    <w:basedOn w:val="IEEEStdsParagraph"/>
    <w:next w:val="IEEEStdsParagraph"/>
    <w:rsid w:val="00E5696F"/>
    <w:pPr>
      <w:keepLines/>
      <w:spacing w:before="120" w:after="120"/>
    </w:pPr>
    <w:rPr>
      <w:sz w:val="18"/>
    </w:rPr>
  </w:style>
  <w:style w:type="paragraph" w:customStyle="1" w:styleId="IEEEStdsFootnote">
    <w:name w:val="IEEEStds Footnote"/>
    <w:basedOn w:val="FootnoteText"/>
    <w:rsid w:val="00E5696F"/>
    <w:pPr>
      <w:jc w:val="both"/>
    </w:pPr>
    <w:rPr>
      <w:sz w:val="16"/>
    </w:rPr>
  </w:style>
  <w:style w:type="paragraph" w:customStyle="1" w:styleId="IEEEStdsMultipleNotes">
    <w:name w:val="IEEEStds Multiple Notes"/>
    <w:basedOn w:val="IEEEStdsSingleNote"/>
    <w:rsid w:val="00E5696F"/>
    <w:pPr>
      <w:numPr>
        <w:numId w:val="4"/>
      </w:numPr>
      <w:tabs>
        <w:tab w:val="left" w:pos="799"/>
        <w:tab w:val="left" w:pos="864"/>
        <w:tab w:val="left" w:pos="936"/>
      </w:tabs>
    </w:pPr>
  </w:style>
  <w:style w:type="paragraph" w:customStyle="1" w:styleId="IEEEStdsNumberedListLevel1">
    <w:name w:val="IEEEStds Numbered List Level 1"/>
    <w:rsid w:val="00E5696F"/>
    <w:pPr>
      <w:numPr>
        <w:numId w:val="2"/>
      </w:numPr>
      <w:spacing w:before="60" w:after="60" w:line="240" w:lineRule="auto"/>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E5696F"/>
    <w:pPr>
      <w:numPr>
        <w:ilvl w:val="1"/>
      </w:numPr>
      <w:outlineLvl w:val="1"/>
    </w:pPr>
  </w:style>
  <w:style w:type="paragraph" w:customStyle="1" w:styleId="IEEEStdsNumberedListLevel3">
    <w:name w:val="IEEEStds Numbered List Level 3"/>
    <w:basedOn w:val="IEEEStdsNumberedListLevel2"/>
    <w:rsid w:val="00E5696F"/>
    <w:pPr>
      <w:numPr>
        <w:ilvl w:val="0"/>
        <w:numId w:val="10"/>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E569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5696F"/>
    <w:pPr>
      <w:keepLines/>
      <w:numPr>
        <w:numId w:val="3"/>
      </w:numPr>
      <w:tabs>
        <w:tab w:val="clear" w:pos="720"/>
        <w:tab w:val="left" w:pos="540"/>
      </w:tabs>
      <w:spacing w:after="120"/>
    </w:pPr>
  </w:style>
  <w:style w:type="paragraph" w:customStyle="1" w:styleId="IEEEStdsIntroduction">
    <w:name w:val="IEEEStds Introduction"/>
    <w:basedOn w:val="IEEEStdsParagraph"/>
    <w:rsid w:val="00E5696F"/>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5696F"/>
  </w:style>
  <w:style w:type="paragraph" w:customStyle="1" w:styleId="IEEEStdsEquation">
    <w:name w:val="IEEEStds Equation"/>
    <w:basedOn w:val="IEEEStdsParagraph"/>
    <w:next w:val="IEEEStdsParagraph"/>
    <w:rsid w:val="00E5696F"/>
    <w:pPr>
      <w:numPr>
        <w:ilvl w:val="6"/>
        <w:numId w:val="9"/>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5696F"/>
    <w:pPr>
      <w:keepLines/>
      <w:numPr>
        <w:numId w:val="12"/>
      </w:numPr>
      <w:tabs>
        <w:tab w:val="clear" w:pos="1008"/>
        <w:tab w:val="left" w:pos="403"/>
        <w:tab w:val="left" w:pos="475"/>
        <w:tab w:val="left" w:pos="547"/>
        <w:tab w:val="num" w:pos="720"/>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E5696F"/>
    <w:pPr>
      <w:numPr>
        <w:ilvl w:val="8"/>
        <w:numId w:val="9"/>
      </w:numPr>
      <w:ind w:left="1296" w:hanging="1296"/>
      <w:outlineLvl w:val="6"/>
    </w:pPr>
  </w:style>
  <w:style w:type="paragraph" w:customStyle="1" w:styleId="IEEEStdsLevel8Header">
    <w:name w:val="IEEEStds Level 8 Header"/>
    <w:basedOn w:val="IEEEStdsLevel7Header"/>
    <w:next w:val="IEEEStdsParagraph"/>
    <w:rsid w:val="00E5696F"/>
    <w:pPr>
      <w:numPr>
        <w:ilvl w:val="7"/>
        <w:numId w:val="1"/>
      </w:numPr>
      <w:outlineLvl w:val="7"/>
    </w:pPr>
  </w:style>
  <w:style w:type="paragraph" w:customStyle="1" w:styleId="IEEEStdsLevel9Header">
    <w:name w:val="IEEEStds Level 9 Header"/>
    <w:basedOn w:val="IEEEStdsLevel8Header"/>
    <w:next w:val="IEEEStdsParagraph"/>
    <w:rsid w:val="00E5696F"/>
    <w:pPr>
      <w:numPr>
        <w:ilvl w:val="8"/>
      </w:numPr>
      <w:outlineLvl w:val="8"/>
    </w:pPr>
  </w:style>
  <w:style w:type="paragraph" w:styleId="TOC3">
    <w:name w:val="toc 3"/>
    <w:basedOn w:val="Normal"/>
    <w:next w:val="Normal"/>
    <w:autoRedefine/>
    <w:uiPriority w:val="39"/>
    <w:rsid w:val="00E5696F"/>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E5696F"/>
    <w:pPr>
      <w:keepLines/>
      <w:suppressAutoHyphens/>
      <w:spacing w:before="240" w:after="0"/>
      <w:jc w:val="left"/>
    </w:pPr>
  </w:style>
  <w:style w:type="paragraph" w:styleId="TOC2">
    <w:name w:val="toc 2"/>
    <w:basedOn w:val="TOC1"/>
    <w:next w:val="IEEEStdsParagraph"/>
    <w:autoRedefine/>
    <w:uiPriority w:val="39"/>
    <w:rsid w:val="00E5696F"/>
    <w:pPr>
      <w:spacing w:before="0"/>
      <w:ind w:left="245"/>
    </w:pPr>
  </w:style>
  <w:style w:type="paragraph" w:customStyle="1" w:styleId="IEEEStdsDefinitions">
    <w:name w:val="IEEEStds Definitions"/>
    <w:next w:val="IEEEStdsParagraph"/>
    <w:rsid w:val="00E5696F"/>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E5696F"/>
    <w:pPr>
      <w:numPr>
        <w:ilvl w:val="3"/>
        <w:numId w:val="2"/>
      </w:numPr>
      <w:tabs>
        <w:tab w:val="clear" w:pos="1512"/>
        <w:tab w:val="left" w:pos="1958"/>
      </w:tabs>
      <w:outlineLvl w:val="3"/>
    </w:pPr>
  </w:style>
  <w:style w:type="paragraph" w:customStyle="1" w:styleId="IEEEStdsNumberedListLevel5">
    <w:name w:val="IEEEStds Numbered List Level 5"/>
    <w:basedOn w:val="IEEEStdsNumberedListLevel4"/>
    <w:rsid w:val="00E569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5696F"/>
    <w:pPr>
      <w:keepLines/>
      <w:tabs>
        <w:tab w:val="left" w:pos="760"/>
      </w:tabs>
      <w:suppressAutoHyphens/>
      <w:spacing w:after="0"/>
      <w:ind w:left="764" w:hanging="562"/>
    </w:pPr>
    <w:rPr>
      <w:snapToGrid w:val="0"/>
    </w:rPr>
  </w:style>
  <w:style w:type="character" w:customStyle="1" w:styleId="IEEEStdsKeywordsHeader">
    <w:name w:val="IEEEStds Keywords Header"/>
    <w:rsid w:val="00E5696F"/>
    <w:rPr>
      <w:b/>
    </w:rPr>
  </w:style>
  <w:style w:type="character" w:customStyle="1" w:styleId="IEEEStdsAbstractHeader">
    <w:name w:val="IEEEStds Abstract Header"/>
    <w:rsid w:val="00E5696F"/>
    <w:rPr>
      <w:b/>
    </w:rPr>
  </w:style>
  <w:style w:type="character" w:customStyle="1" w:styleId="IEEEStdsDefTermsNumbers">
    <w:name w:val="IEEEStds DefTerms+Numbers"/>
    <w:rsid w:val="00E5696F"/>
    <w:rPr>
      <w:b/>
    </w:rPr>
  </w:style>
  <w:style w:type="paragraph" w:customStyle="1" w:styleId="IEEEStdsTableColumnHead">
    <w:name w:val="IEEEStds Table Column Head"/>
    <w:basedOn w:val="IEEEStdsParagraph"/>
    <w:rsid w:val="00E5696F"/>
    <w:pPr>
      <w:keepNext/>
      <w:keepLines/>
      <w:spacing w:after="0"/>
      <w:jc w:val="center"/>
    </w:pPr>
    <w:rPr>
      <w:b/>
      <w:sz w:val="18"/>
    </w:rPr>
  </w:style>
  <w:style w:type="paragraph" w:customStyle="1" w:styleId="IEEEStdsTableLineHead">
    <w:name w:val="IEEEStds Table Line Head"/>
    <w:basedOn w:val="IEEEStdsParagraph"/>
    <w:rsid w:val="00E5696F"/>
    <w:pPr>
      <w:keepNext/>
      <w:keepLines/>
      <w:spacing w:after="0"/>
      <w:jc w:val="left"/>
    </w:pPr>
    <w:rPr>
      <w:sz w:val="18"/>
    </w:rPr>
  </w:style>
  <w:style w:type="paragraph" w:customStyle="1" w:styleId="IEEEStdsTableLineSubhead">
    <w:name w:val="IEEEStds Table Line Subhead"/>
    <w:basedOn w:val="IEEEStdsParagraph"/>
    <w:rsid w:val="00E5696F"/>
    <w:pPr>
      <w:keepNext/>
      <w:keepLines/>
      <w:spacing w:after="0"/>
      <w:ind w:left="216"/>
      <w:jc w:val="left"/>
    </w:pPr>
    <w:rPr>
      <w:sz w:val="18"/>
    </w:rPr>
  </w:style>
  <w:style w:type="paragraph" w:customStyle="1" w:styleId="IEEEStdsAbstractBody">
    <w:name w:val="IEEEStds Abstract Body"/>
    <w:basedOn w:val="IEEEStdsSans-Serif"/>
    <w:rsid w:val="00E5696F"/>
  </w:style>
  <w:style w:type="paragraph" w:customStyle="1" w:styleId="IEEEStdsTableData-Left">
    <w:name w:val="IEEEStds Table Data - Left"/>
    <w:basedOn w:val="IEEEStdsParagraph"/>
    <w:rsid w:val="00E5696F"/>
    <w:pPr>
      <w:keepNext/>
      <w:keepLines/>
      <w:spacing w:after="0"/>
      <w:jc w:val="left"/>
    </w:pPr>
    <w:rPr>
      <w:sz w:val="18"/>
    </w:rPr>
  </w:style>
  <w:style w:type="paragraph" w:customStyle="1" w:styleId="IEEEStdsImage">
    <w:name w:val="IEEEStds Image"/>
    <w:basedOn w:val="IEEEStdsParagraph"/>
    <w:next w:val="IEEEStdsParagraph"/>
    <w:rsid w:val="00E5696F"/>
    <w:pPr>
      <w:keepNext/>
      <w:keepLines/>
      <w:spacing w:before="240" w:after="0"/>
      <w:jc w:val="center"/>
    </w:pPr>
  </w:style>
  <w:style w:type="paragraph" w:customStyle="1" w:styleId="IEEEStdsCopyrightPage3">
    <w:name w:val="IEEEStds Copyright Page 3"/>
    <w:basedOn w:val="IEEEStdsSans-Serif"/>
    <w:rsid w:val="00E5696F"/>
    <w:pPr>
      <w:tabs>
        <w:tab w:val="left" w:pos="540"/>
        <w:tab w:val="left" w:pos="2520"/>
      </w:tabs>
      <w:jc w:val="left"/>
    </w:pPr>
    <w:rPr>
      <w:sz w:val="14"/>
    </w:rPr>
  </w:style>
  <w:style w:type="paragraph" w:customStyle="1" w:styleId="IEEEStdsUnorderedList">
    <w:name w:val="IEEEStds Unordered List"/>
    <w:rsid w:val="00E5696F"/>
    <w:pPr>
      <w:numPr>
        <w:numId w:val="11"/>
      </w:numPr>
      <w:tabs>
        <w:tab w:val="left" w:pos="1080"/>
        <w:tab w:val="left" w:pos="1512"/>
        <w:tab w:val="left" w:pos="1958"/>
        <w:tab w:val="left" w:pos="2405"/>
      </w:tabs>
      <w:spacing w:before="60" w:after="60" w:line="240" w:lineRule="auto"/>
      <w:jc w:val="both"/>
    </w:pPr>
    <w:rPr>
      <w:rFonts w:ascii="Times New Roman" w:eastAsia="ＭＳ 明朝" w:hAnsi="Times New Roman" w:cs="Times New Roman"/>
      <w:noProof/>
      <w:sz w:val="20"/>
      <w:szCs w:val="20"/>
      <w:lang w:eastAsia="ja-JP"/>
    </w:rPr>
  </w:style>
  <w:style w:type="character" w:styleId="FollowedHyperlink">
    <w:name w:val="FollowedHyperlink"/>
    <w:rsid w:val="00E5696F"/>
    <w:rPr>
      <w:color w:val="800080"/>
      <w:u w:val="single"/>
    </w:rPr>
  </w:style>
  <w:style w:type="paragraph" w:customStyle="1" w:styleId="IEEEStdsCopyrightbodytext">
    <w:name w:val="IEEEStds Copyright (body text)"/>
    <w:rsid w:val="00E5696F"/>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E5696F"/>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E5696F"/>
    <w:rPr>
      <w:rFonts w:ascii="Times New Roman" w:eastAsia="ＭＳ 明朝" w:hAnsi="Times New Roman" w:cs="Times New Roman"/>
      <w:sz w:val="20"/>
      <w:szCs w:val="20"/>
      <w:lang w:val="x-none"/>
    </w:rPr>
  </w:style>
  <w:style w:type="paragraph" w:customStyle="1" w:styleId="IEEEStdsHeader">
    <w:name w:val="IEEEStds Header"/>
    <w:basedOn w:val="Normal"/>
    <w:rsid w:val="00E5696F"/>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E5696F"/>
  </w:style>
  <w:style w:type="paragraph" w:styleId="TOC4">
    <w:name w:val="toc 4"/>
    <w:basedOn w:val="Normal"/>
    <w:next w:val="Normal"/>
    <w:autoRedefine/>
    <w:uiPriority w:val="39"/>
    <w:rsid w:val="00E5696F"/>
    <w:pPr>
      <w:spacing w:after="0" w:line="240" w:lineRule="auto"/>
      <w:ind w:left="720"/>
    </w:pPr>
    <w:rPr>
      <w:rFonts w:ascii="Times New Roman" w:eastAsia="ＭＳ 明朝" w:hAnsi="Times New Roman" w:cs="Times New Roman"/>
      <w:sz w:val="24"/>
      <w:szCs w:val="20"/>
    </w:rPr>
  </w:style>
  <w:style w:type="paragraph" w:styleId="TOC5">
    <w:name w:val="toc 5"/>
    <w:basedOn w:val="Normal"/>
    <w:next w:val="Normal"/>
    <w:autoRedefine/>
    <w:uiPriority w:val="39"/>
    <w:rsid w:val="00E5696F"/>
    <w:pPr>
      <w:spacing w:after="0" w:line="240" w:lineRule="auto"/>
      <w:ind w:left="960"/>
    </w:pPr>
    <w:rPr>
      <w:rFonts w:ascii="Times New Roman" w:eastAsia="ＭＳ 明朝" w:hAnsi="Times New Roman" w:cs="Times New Roman"/>
      <w:sz w:val="24"/>
      <w:szCs w:val="20"/>
    </w:rPr>
  </w:style>
  <w:style w:type="paragraph" w:styleId="TOC6">
    <w:name w:val="toc 6"/>
    <w:basedOn w:val="Normal"/>
    <w:next w:val="Normal"/>
    <w:autoRedefine/>
    <w:uiPriority w:val="39"/>
    <w:rsid w:val="00E5696F"/>
    <w:pPr>
      <w:spacing w:after="0" w:line="240" w:lineRule="auto"/>
      <w:ind w:left="1200"/>
    </w:pPr>
    <w:rPr>
      <w:rFonts w:ascii="Times New Roman" w:eastAsia="ＭＳ 明朝" w:hAnsi="Times New Roman" w:cs="Times New Roman"/>
      <w:sz w:val="24"/>
      <w:szCs w:val="20"/>
    </w:rPr>
  </w:style>
  <w:style w:type="paragraph" w:styleId="TOC7">
    <w:name w:val="toc 7"/>
    <w:basedOn w:val="Normal"/>
    <w:next w:val="Normal"/>
    <w:autoRedefine/>
    <w:uiPriority w:val="39"/>
    <w:rsid w:val="00E5696F"/>
    <w:pPr>
      <w:spacing w:after="0" w:line="240" w:lineRule="auto"/>
      <w:ind w:left="1440"/>
    </w:pPr>
    <w:rPr>
      <w:rFonts w:ascii="Times New Roman" w:eastAsia="ＭＳ 明朝" w:hAnsi="Times New Roman" w:cs="Times New Roman"/>
      <w:sz w:val="24"/>
      <w:szCs w:val="20"/>
    </w:rPr>
  </w:style>
  <w:style w:type="paragraph" w:styleId="TOC8">
    <w:name w:val="toc 8"/>
    <w:basedOn w:val="Normal"/>
    <w:next w:val="Normal"/>
    <w:autoRedefine/>
    <w:uiPriority w:val="39"/>
    <w:rsid w:val="00E5696F"/>
    <w:pPr>
      <w:spacing w:after="0" w:line="240" w:lineRule="auto"/>
      <w:ind w:left="1680"/>
    </w:pPr>
    <w:rPr>
      <w:rFonts w:ascii="Times New Roman" w:eastAsia="ＭＳ 明朝" w:hAnsi="Times New Roman" w:cs="Times New Roman"/>
      <w:sz w:val="24"/>
      <w:szCs w:val="20"/>
    </w:rPr>
  </w:style>
  <w:style w:type="paragraph" w:styleId="TOC9">
    <w:name w:val="toc 9"/>
    <w:basedOn w:val="Normal"/>
    <w:next w:val="Normal"/>
    <w:autoRedefine/>
    <w:uiPriority w:val="39"/>
    <w:rsid w:val="00E5696F"/>
    <w:pPr>
      <w:spacing w:after="0" w:line="240" w:lineRule="auto"/>
      <w:ind w:left="1920"/>
    </w:pPr>
    <w:rPr>
      <w:rFonts w:ascii="Times New Roman" w:eastAsia="ＭＳ 明朝" w:hAnsi="Times New Roman" w:cs="Times New Roman"/>
      <w:sz w:val="24"/>
      <w:szCs w:val="20"/>
    </w:rPr>
  </w:style>
  <w:style w:type="paragraph" w:customStyle="1" w:styleId="T1">
    <w:name w:val="T1"/>
    <w:basedOn w:val="Normal"/>
    <w:rsid w:val="00E5696F"/>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E5696F"/>
    <w:pPr>
      <w:spacing w:after="240"/>
      <w:ind w:left="720" w:right="720"/>
    </w:pPr>
  </w:style>
  <w:style w:type="paragraph" w:customStyle="1" w:styleId="T3">
    <w:name w:val="T3"/>
    <w:basedOn w:val="T1"/>
    <w:rsid w:val="00E5696F"/>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E5696F"/>
  </w:style>
  <w:style w:type="paragraph" w:styleId="BodyTextIndent">
    <w:name w:val="Body Text Indent"/>
    <w:basedOn w:val="Normal"/>
    <w:link w:val="BodyTextIndentChar"/>
    <w:rsid w:val="00E5696F"/>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E5696F"/>
    <w:rPr>
      <w:rFonts w:ascii="Times New Roman" w:eastAsia="ＭＳ 明朝" w:hAnsi="Times New Roman" w:cs="Times New Roman"/>
      <w:szCs w:val="20"/>
      <w:lang w:val="en-GB"/>
    </w:rPr>
  </w:style>
  <w:style w:type="paragraph" w:customStyle="1" w:styleId="Index">
    <w:name w:val="Index"/>
    <w:basedOn w:val="Normal"/>
    <w:rsid w:val="00E5696F"/>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E5696F"/>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E5696F"/>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E5696F"/>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E5696F"/>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E5696F"/>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E5696F"/>
    <w:rPr>
      <w:rFonts w:ascii="Times New Roman" w:eastAsia="ＭＳ 明朝" w:hAnsi="Times New Roman" w:cs="Times New Roman"/>
      <w:sz w:val="20"/>
      <w:szCs w:val="20"/>
      <w:lang w:val="en-GB"/>
    </w:rPr>
  </w:style>
  <w:style w:type="paragraph" w:styleId="BodyText3">
    <w:name w:val="Body Text 3"/>
    <w:basedOn w:val="Normal"/>
    <w:link w:val="BodyText3Char"/>
    <w:rsid w:val="00E5696F"/>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E5696F"/>
    <w:rPr>
      <w:rFonts w:ascii="Times New Roman" w:eastAsia="ＭＳ 明朝" w:hAnsi="Times New Roman" w:cs="Times New Roman"/>
      <w:sz w:val="20"/>
      <w:szCs w:val="20"/>
      <w:lang w:val="en-GB"/>
    </w:rPr>
  </w:style>
  <w:style w:type="paragraph" w:styleId="BodyTextIndent2">
    <w:name w:val="Body Text Indent 2"/>
    <w:basedOn w:val="Normal"/>
    <w:link w:val="BodyTextIndent2Char"/>
    <w:rsid w:val="00E5696F"/>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E5696F"/>
    <w:rPr>
      <w:rFonts w:ascii="Times New Roman" w:eastAsia="ＭＳ 明朝" w:hAnsi="Times New Roman" w:cs="Times New Roman"/>
      <w:sz w:val="20"/>
      <w:szCs w:val="17"/>
      <w:lang w:val="x-none"/>
    </w:rPr>
  </w:style>
  <w:style w:type="paragraph" w:customStyle="1" w:styleId="equation">
    <w:name w:val="equation"/>
    <w:basedOn w:val="Normal"/>
    <w:rsid w:val="00E5696F"/>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styleId="CommentReference">
    <w:name w:val="annotation reference"/>
    <w:rsid w:val="00E5696F"/>
    <w:rPr>
      <w:sz w:val="16"/>
      <w:szCs w:val="16"/>
    </w:rPr>
  </w:style>
  <w:style w:type="paragraph" w:styleId="CommentText">
    <w:name w:val="annotation text"/>
    <w:basedOn w:val="Normal"/>
    <w:link w:val="CommentTextChar1"/>
    <w:rsid w:val="00E5696F"/>
    <w:pPr>
      <w:spacing w:after="0" w:line="240" w:lineRule="auto"/>
    </w:pPr>
    <w:rPr>
      <w:rFonts w:ascii="Times New Roman" w:eastAsia="ＭＳ 明朝" w:hAnsi="Times New Roman" w:cs="Times New Roman"/>
      <w:sz w:val="20"/>
      <w:szCs w:val="20"/>
      <w:lang w:val="x-none"/>
    </w:rPr>
  </w:style>
  <w:style w:type="character" w:customStyle="1" w:styleId="CommentTextChar">
    <w:name w:val="Comment Text Char"/>
    <w:basedOn w:val="DefaultParagraphFont"/>
    <w:rsid w:val="00E5696F"/>
  </w:style>
  <w:style w:type="character" w:customStyle="1" w:styleId="CommentTextChar1">
    <w:name w:val="Comment Text Char1"/>
    <w:link w:val="CommentText"/>
    <w:rsid w:val="00E5696F"/>
    <w:rPr>
      <w:rFonts w:ascii="Times New Roman" w:eastAsia="ＭＳ 明朝" w:hAnsi="Times New Roman" w:cs="Times New Roman"/>
      <w:sz w:val="20"/>
      <w:szCs w:val="20"/>
      <w:lang w:val="x-none"/>
    </w:rPr>
  </w:style>
  <w:style w:type="paragraph" w:styleId="BlockText">
    <w:name w:val="Block Text"/>
    <w:basedOn w:val="Normal"/>
    <w:rsid w:val="00E5696F"/>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character" w:customStyle="1" w:styleId="IEEEStdsLevel1HeaderChar">
    <w:name w:val="IEEEStds Level 1 Header Char"/>
    <w:rsid w:val="00E5696F"/>
    <w:rPr>
      <w:rFonts w:ascii="Arial" w:hAnsi="Arial"/>
      <w:b/>
      <w:sz w:val="24"/>
      <w:lang w:val="en-US" w:eastAsia="en-US" w:bidi="ar-SA"/>
    </w:rPr>
  </w:style>
  <w:style w:type="character" w:customStyle="1" w:styleId="IEEEStdsLevel2HeaderChar">
    <w:name w:val="IEEEStds Level 2 Header Char"/>
    <w:basedOn w:val="IEEEStdsLevel1HeaderChar"/>
    <w:rsid w:val="00E5696F"/>
    <w:rPr>
      <w:rFonts w:ascii="Arial" w:hAnsi="Arial"/>
      <w:b/>
      <w:sz w:val="24"/>
      <w:lang w:val="en-US" w:eastAsia="en-US" w:bidi="ar-SA"/>
    </w:rPr>
  </w:style>
  <w:style w:type="character" w:customStyle="1" w:styleId="IEEEStdsLevel3HeaderChar">
    <w:name w:val="IEEEStds Level 3 Header Char"/>
    <w:rsid w:val="00E5696F"/>
    <w:rPr>
      <w:rFonts w:ascii="Arial" w:hAnsi="Arial"/>
      <w:b/>
      <w:sz w:val="22"/>
      <w:lang w:val="en-US" w:eastAsia="en-US" w:bidi="ar-SA"/>
    </w:rPr>
  </w:style>
  <w:style w:type="character" w:customStyle="1" w:styleId="IEEEStdsLevel4HeaderChar">
    <w:name w:val="IEEEStds Level 4 Header Char"/>
    <w:basedOn w:val="IEEEStdsLevel3HeaderChar"/>
    <w:rsid w:val="00E5696F"/>
    <w:rPr>
      <w:rFonts w:ascii="Arial" w:hAnsi="Arial"/>
      <w:b/>
      <w:sz w:val="22"/>
      <w:lang w:val="en-US" w:eastAsia="en-US" w:bidi="ar-SA"/>
    </w:rPr>
  </w:style>
  <w:style w:type="paragraph" w:customStyle="1" w:styleId="Figure">
    <w:name w:val="Figure_#"/>
    <w:basedOn w:val="Normal"/>
    <w:next w:val="Normal"/>
    <w:rsid w:val="00E5696F"/>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E5696F"/>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E5696F"/>
    <w:pPr>
      <w:tabs>
        <w:tab w:val="num" w:pos="450"/>
      </w:tabs>
      <w:spacing w:line="360" w:lineRule="auto"/>
      <w:ind w:left="450"/>
    </w:pPr>
    <w:rPr>
      <w:szCs w:val="20"/>
    </w:rPr>
  </w:style>
  <w:style w:type="paragraph" w:customStyle="1" w:styleId="BulletItemsChar">
    <w:name w:val="Bullet Items Char"/>
    <w:basedOn w:val="Normal"/>
    <w:autoRedefine/>
    <w:rsid w:val="00E5696F"/>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E5696F"/>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E5696F"/>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E5696F"/>
    <w:rPr>
      <w:rFonts w:ascii="Arial" w:hAnsi="Arial"/>
      <w:b/>
      <w:bCs/>
      <w:lang w:val="en-US" w:eastAsia="zh-CN" w:bidi="ar-SA"/>
    </w:rPr>
  </w:style>
  <w:style w:type="character" w:customStyle="1" w:styleId="StyleCaption11ptChar">
    <w:name w:val="Style Caption + 11 pt Char"/>
    <w:rsid w:val="00E5696F"/>
    <w:rPr>
      <w:rFonts w:eastAsia="SimSun"/>
      <w:b/>
      <w:bCs/>
      <w:position w:val="-6"/>
      <w:sz w:val="22"/>
      <w:szCs w:val="24"/>
      <w:lang w:val="en-GB" w:eastAsia="en-US" w:bidi="ar-SA"/>
    </w:rPr>
  </w:style>
  <w:style w:type="paragraph" w:customStyle="1" w:styleId="Reference">
    <w:name w:val="Reference"/>
    <w:basedOn w:val="BodyText"/>
    <w:rsid w:val="00E5696F"/>
    <w:pPr>
      <w:tabs>
        <w:tab w:val="right" w:pos="540"/>
      </w:tabs>
      <w:spacing w:after="160"/>
      <w:ind w:left="720" w:hanging="720"/>
    </w:pPr>
    <w:rPr>
      <w:sz w:val="24"/>
    </w:rPr>
  </w:style>
  <w:style w:type="paragraph" w:customStyle="1" w:styleId="a">
    <w:name w:val="表格题注"/>
    <w:next w:val="Normal"/>
    <w:rsid w:val="00E5696F"/>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E5696F"/>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E5696F"/>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E5696F"/>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Bullet3">
    <w:name w:val="List Bullet 3"/>
    <w:basedOn w:val="Normal"/>
    <w:autoRedefine/>
    <w:rsid w:val="00E5696F"/>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E5696F"/>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E5696F"/>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E5696F"/>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E5696F"/>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E5696F"/>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E5696F"/>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E5696F"/>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E5696F"/>
    <w:pPr>
      <w:widowControl w:val="0"/>
      <w:numPr>
        <w:numId w:val="6"/>
      </w:numPr>
      <w:tabs>
        <w:tab w:val="num" w:pos="720"/>
      </w:tabs>
      <w:autoSpaceDE w:val="0"/>
      <w:autoSpaceDN w:val="0"/>
      <w:spacing w:after="0" w:line="252" w:lineRule="auto"/>
      <w:jc w:val="both"/>
    </w:pPr>
    <w:rPr>
      <w:rFonts w:ascii="Times New Roman" w:eastAsia="Batang" w:hAnsi="Times New Roman" w:cs="Times New Roman"/>
      <w:sz w:val="20"/>
      <w:szCs w:val="20"/>
      <w:lang w:eastAsia="ko-KR"/>
    </w:rPr>
  </w:style>
  <w:style w:type="paragraph" w:customStyle="1" w:styleId="enumlev3">
    <w:name w:val="enumlev3"/>
    <w:basedOn w:val="Normal"/>
    <w:rsid w:val="00E5696F"/>
    <w:pPr>
      <w:numPr>
        <w:numId w:val="7"/>
      </w:numPr>
      <w:tabs>
        <w:tab w:val="clear" w:pos="720"/>
        <w:tab w:val="num" w:pos="504"/>
      </w:tabs>
      <w:spacing w:after="0" w:line="240" w:lineRule="auto"/>
      <w:ind w:left="504"/>
    </w:pPr>
    <w:rPr>
      <w:rFonts w:ascii="Times New Roman" w:eastAsia="ＭＳ 明朝" w:hAnsi="Times New Roman" w:cs="Times New Roman"/>
      <w:sz w:val="24"/>
      <w:szCs w:val="20"/>
    </w:rPr>
  </w:style>
  <w:style w:type="paragraph" w:customStyle="1" w:styleId="enumlev1">
    <w:name w:val="enumlev1"/>
    <w:basedOn w:val="Normal"/>
    <w:rsid w:val="00E5696F"/>
    <w:pPr>
      <w:numPr>
        <w:numId w:val="14"/>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E5696F"/>
    <w:pPr>
      <w:spacing w:before="60" w:after="0" w:line="240" w:lineRule="auto"/>
      <w:ind w:left="720" w:hanging="360"/>
    </w:pPr>
    <w:rPr>
      <w:rFonts w:ascii="Times New Roman" w:eastAsia="ＭＳ 明朝" w:hAnsi="Times New Roman" w:cs="Times New Roman"/>
      <w:sz w:val="24"/>
      <w:szCs w:val="20"/>
    </w:rPr>
  </w:style>
  <w:style w:type="paragraph" w:customStyle="1" w:styleId="enumlev4">
    <w:name w:val="enumlev4"/>
    <w:basedOn w:val="enumlev2"/>
    <w:rsid w:val="00E5696F"/>
    <w:pPr>
      <w:numPr>
        <w:numId w:val="15"/>
      </w:numPr>
      <w:tabs>
        <w:tab w:val="clear" w:pos="720"/>
      </w:tabs>
      <w:ind w:left="0" w:firstLine="0"/>
    </w:pPr>
  </w:style>
  <w:style w:type="paragraph" w:styleId="TableofFigures">
    <w:name w:val="table of figures"/>
    <w:basedOn w:val="Normal"/>
    <w:next w:val="Normal"/>
    <w:rsid w:val="00E5696F"/>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E5696F"/>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E5696F"/>
    <w:rPr>
      <w:rFonts w:ascii="Times New Roman" w:eastAsia="ＭＳ 明朝" w:hAnsi="Times New Roman" w:cs="Times New Roman"/>
      <w:sz w:val="24"/>
      <w:szCs w:val="20"/>
      <w:lang w:val="x-none"/>
    </w:rPr>
  </w:style>
  <w:style w:type="character" w:customStyle="1" w:styleId="WW8Num1z0">
    <w:name w:val="WW8Num1z0"/>
    <w:rsid w:val="00E5696F"/>
    <w:rPr>
      <w:rFonts w:ascii="Wingdings" w:hAnsi="Wingdings"/>
    </w:rPr>
  </w:style>
  <w:style w:type="character" w:customStyle="1" w:styleId="WW8Num2z0">
    <w:name w:val="WW8Num2z0"/>
    <w:rsid w:val="00E5696F"/>
    <w:rPr>
      <w:position w:val="0"/>
      <w:sz w:val="24"/>
      <w:vertAlign w:val="baseline"/>
    </w:rPr>
  </w:style>
  <w:style w:type="paragraph" w:customStyle="1" w:styleId="TableContents">
    <w:name w:val="Table Contents"/>
    <w:rsid w:val="00E5696F"/>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E5696F"/>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E5696F"/>
    <w:rPr>
      <w:rFonts w:ascii="Arial" w:hAnsi="Arial"/>
      <w:b/>
      <w:sz w:val="32"/>
      <w:u w:val="single"/>
      <w:lang w:val="en-GB" w:eastAsia="en-US" w:bidi="ar-SA"/>
    </w:rPr>
  </w:style>
  <w:style w:type="paragraph" w:customStyle="1" w:styleId="reference1">
    <w:name w:val="reference1"/>
    <w:basedOn w:val="Normal"/>
    <w:rsid w:val="00E5696F"/>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E5696F"/>
    <w:rPr>
      <w:rFonts w:cs="Arial"/>
      <w:b/>
      <w:bCs/>
      <w:color w:val="000000"/>
    </w:rPr>
  </w:style>
  <w:style w:type="paragraph" w:customStyle="1" w:styleId="SP12131096">
    <w:name w:val="SP.12.131096"/>
    <w:basedOn w:val="Default"/>
    <w:next w:val="Default"/>
    <w:rsid w:val="00E5696F"/>
    <w:pPr>
      <w:widowControl/>
      <w:spacing w:before="480" w:after="240"/>
    </w:pPr>
    <w:rPr>
      <w:rFonts w:ascii="Arial" w:eastAsia="Batang" w:hAnsi="Arial"/>
      <w:color w:val="auto"/>
      <w:lang w:val="en-US" w:eastAsia="ko-KR"/>
    </w:rPr>
  </w:style>
  <w:style w:type="paragraph" w:customStyle="1" w:styleId="WW-Default1">
    <w:name w:val="WW-Default1"/>
    <w:rsid w:val="00E5696F"/>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E5696F"/>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E5696F"/>
    <w:pPr>
      <w:numPr>
        <w:numId w:val="16"/>
      </w:numPr>
      <w:tabs>
        <w:tab w:val="clear" w:pos="360"/>
      </w:tabs>
      <w:spacing w:before="100" w:after="100" w:line="240" w:lineRule="auto"/>
      <w:ind w:left="0" w:firstLine="0"/>
    </w:pPr>
    <w:rPr>
      <w:rFonts w:ascii="Times New Roman" w:eastAsia="ヒラギノ角ゴ Pro W3" w:hAnsi="Times New Roman" w:cs="Times New Roman"/>
      <w:color w:val="000000"/>
      <w:sz w:val="24"/>
      <w:szCs w:val="20"/>
    </w:rPr>
  </w:style>
  <w:style w:type="character" w:customStyle="1" w:styleId="Heading1Char1">
    <w:name w:val="Heading 1 Char1"/>
    <w:rsid w:val="00E5696F"/>
    <w:rPr>
      <w:rFonts w:ascii="Arial" w:hAnsi="Arial"/>
      <w:b/>
      <w:sz w:val="32"/>
      <w:u w:val="single"/>
      <w:lang w:val="en-GB" w:eastAsia="en-US" w:bidi="ar-SA"/>
    </w:rPr>
  </w:style>
  <w:style w:type="paragraph" w:customStyle="1" w:styleId="FCCHeading">
    <w:name w:val="FCC Heading"/>
    <w:basedOn w:val="Normal"/>
    <w:autoRedefine/>
    <w:rsid w:val="00E5696F"/>
    <w:pPr>
      <w:numPr>
        <w:numId w:val="17"/>
      </w:numPr>
      <w:tabs>
        <w:tab w:val="clear" w:pos="1080"/>
      </w:tabs>
      <w:spacing w:before="100" w:beforeAutospacing="1" w:after="360" w:line="240" w:lineRule="auto"/>
      <w:ind w:left="0" w:firstLine="0"/>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E5696F"/>
    <w:rPr>
      <w:b/>
      <w:bCs/>
      <w:caps/>
      <w:sz w:val="24"/>
      <w:u w:val="single"/>
      <w:lang w:val="en-US" w:eastAsia="en-US" w:bidi="ar-SA"/>
    </w:rPr>
  </w:style>
  <w:style w:type="paragraph" w:customStyle="1" w:styleId="Motionmakers">
    <w:name w:val="Motion makers"/>
    <w:basedOn w:val="Normal"/>
    <w:rsid w:val="00E5696F"/>
    <w:pPr>
      <w:numPr>
        <w:numId w:val="18"/>
      </w:numPr>
      <w:pBdr>
        <w:top w:val="single" w:sz="4" w:space="1" w:color="auto"/>
      </w:pBdr>
      <w:tabs>
        <w:tab w:val="clear" w:pos="1800"/>
      </w:tabs>
      <w:spacing w:after="0" w:line="240" w:lineRule="auto"/>
      <w:ind w:left="0" w:firstLine="0"/>
    </w:pPr>
    <w:rPr>
      <w:rFonts w:ascii="Times New Roman" w:eastAsia="Malgun Gothic" w:hAnsi="Times New Roman" w:cs="Times New Roman"/>
      <w:b/>
      <w:sz w:val="20"/>
      <w:szCs w:val="20"/>
      <w:lang w:val="en-GB"/>
    </w:rPr>
  </w:style>
  <w:style w:type="paragraph" w:customStyle="1" w:styleId="Motiontext">
    <w:name w:val="Motion text"/>
    <w:basedOn w:val="Normal"/>
    <w:rsid w:val="00E5696F"/>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E5696F"/>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E5696F"/>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E5696F"/>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E5696F"/>
    <w:rPr>
      <w:b/>
      <w:noProof w:val="0"/>
      <w:sz w:val="22"/>
      <w:lang w:val="en-US" w:eastAsia="en-US" w:bidi="ar-SA"/>
    </w:rPr>
  </w:style>
  <w:style w:type="paragraph" w:customStyle="1" w:styleId="NormalIndent1stLine20Space">
    <w:name w:val="Normal Indent 1st Line 2.0 Space"/>
    <w:basedOn w:val="Normal"/>
    <w:autoRedefine/>
    <w:rsid w:val="00E5696F"/>
    <w:pPr>
      <w:numPr>
        <w:numId w:val="19"/>
      </w:numPr>
      <w:tabs>
        <w:tab w:val="clear" w:pos="360"/>
      </w:tabs>
      <w:spacing w:after="0" w:line="480" w:lineRule="auto"/>
      <w:ind w:left="0" w:firstLine="720"/>
    </w:pPr>
    <w:rPr>
      <w:rFonts w:ascii="Times New Roman" w:eastAsia="Malgun Gothic" w:hAnsi="Times New Roman" w:cs="Times New Roman"/>
      <w:bCs/>
      <w:sz w:val="24"/>
      <w:szCs w:val="20"/>
    </w:rPr>
  </w:style>
  <w:style w:type="paragraph" w:customStyle="1" w:styleId="FirstFooter">
    <w:name w:val="FirstFooter"/>
    <w:basedOn w:val="Footer"/>
    <w:rsid w:val="00E5696F"/>
    <w:pPr>
      <w:numPr>
        <w:numId w:val="20"/>
      </w:numPr>
      <w:tabs>
        <w:tab w:val="clear" w:pos="720"/>
      </w:tabs>
      <w:ind w:left="0" w:firstLine="0"/>
    </w:pPr>
  </w:style>
  <w:style w:type="character" w:customStyle="1" w:styleId="BulletItemsCharChar">
    <w:name w:val="Bullet Items Char Char"/>
    <w:rsid w:val="00E5696F"/>
    <w:rPr>
      <w:sz w:val="24"/>
      <w:lang w:val="en-GB" w:eastAsia="en-US" w:bidi="ar-SA"/>
    </w:rPr>
  </w:style>
  <w:style w:type="paragraph" w:customStyle="1" w:styleId="NormalIndent1stLine15Space">
    <w:name w:val="Normal Indent 1st Line 1.5 Space"/>
    <w:basedOn w:val="Normal"/>
    <w:autoRedefine/>
    <w:rsid w:val="00E5696F"/>
    <w:pPr>
      <w:numPr>
        <w:numId w:val="21"/>
      </w:numPr>
      <w:tabs>
        <w:tab w:val="clear" w:pos="1440"/>
      </w:tabs>
      <w:spacing w:after="0" w:line="360" w:lineRule="auto"/>
      <w:ind w:left="0" w:firstLine="720"/>
    </w:pPr>
    <w:rPr>
      <w:rFonts w:ascii="Times New Roman" w:eastAsia="Malgun Gothic" w:hAnsi="Times New Roman" w:cs="Times New Roman"/>
      <w:b/>
      <w:bCs/>
      <w:sz w:val="24"/>
      <w:szCs w:val="20"/>
    </w:rPr>
  </w:style>
  <w:style w:type="paragraph" w:customStyle="1" w:styleId="ParaNum">
    <w:name w:val="ParaNum"/>
    <w:basedOn w:val="Normal"/>
    <w:rsid w:val="00E5696F"/>
    <w:pPr>
      <w:widowControl w:val="0"/>
      <w:numPr>
        <w:numId w:val="22"/>
      </w:numPr>
      <w:tabs>
        <w:tab w:val="clear" w:pos="1800"/>
        <w:tab w:val="left" w:pos="1440"/>
      </w:tabs>
      <w:spacing w:after="220" w:line="240" w:lineRule="auto"/>
      <w:ind w:left="0" w:firstLine="0"/>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E5696F"/>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E5696F"/>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E5696F"/>
    <w:rPr>
      <w:rFonts w:eastAsia="Arial"/>
      <w:lang w:val="en-US" w:eastAsia="ar-SA" w:bidi="ar-SA"/>
    </w:rPr>
  </w:style>
  <w:style w:type="character" w:customStyle="1" w:styleId="IEEEStdsRegularFigureCaptionCar">
    <w:name w:val="IEEEStds Regular Figure Caption Car"/>
    <w:rsid w:val="00E5696F"/>
    <w:rPr>
      <w:rFonts w:ascii="Arial" w:eastAsia="Arial" w:hAnsi="Arial"/>
      <w:b/>
      <w:lang w:val="en-US" w:eastAsia="en-US" w:bidi="ar-SA"/>
    </w:rPr>
  </w:style>
  <w:style w:type="paragraph" w:customStyle="1" w:styleId="EUNormal">
    <w:name w:val="EUNormal"/>
    <w:basedOn w:val="Normal"/>
    <w:qFormat/>
    <w:rsid w:val="00E5696F"/>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E5696F"/>
    <w:rPr>
      <w:lang w:val="en-GB" w:eastAsia="en-US" w:bidi="ar-SA"/>
    </w:rPr>
  </w:style>
  <w:style w:type="paragraph" w:customStyle="1" w:styleId="EUCaption">
    <w:name w:val="EUCaption"/>
    <w:basedOn w:val="EUNormal"/>
    <w:rsid w:val="00E5696F"/>
    <w:pPr>
      <w:jc w:val="center"/>
    </w:pPr>
    <w:rPr>
      <w:b/>
    </w:rPr>
  </w:style>
  <w:style w:type="character" w:customStyle="1" w:styleId="EUCaptionChar">
    <w:name w:val="EUCaption Char"/>
    <w:rsid w:val="00E5696F"/>
    <w:rPr>
      <w:b/>
      <w:lang w:val="en-GB" w:eastAsia="en-US" w:bidi="ar-SA"/>
    </w:rPr>
  </w:style>
  <w:style w:type="character" w:customStyle="1" w:styleId="NormalParagraphChar">
    <w:name w:val="Normal Paragraph Char"/>
    <w:rsid w:val="00E5696F"/>
    <w:rPr>
      <w:rFonts w:eastAsia="SimSun"/>
      <w:noProof w:val="0"/>
      <w:snapToGrid w:val="0"/>
      <w:sz w:val="24"/>
      <w:szCs w:val="24"/>
      <w:lang w:val="en-US" w:eastAsia="zh-CN" w:bidi="ar-SA"/>
    </w:rPr>
  </w:style>
  <w:style w:type="paragraph" w:customStyle="1" w:styleId="LegendText">
    <w:name w:val="Legend_Text"/>
    <w:basedOn w:val="Normal"/>
    <w:autoRedefine/>
    <w:rsid w:val="00E5696F"/>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E5696F"/>
    <w:rPr>
      <w:b/>
      <w:snapToGrid w:val="0"/>
      <w:w w:val="101"/>
      <w:lang w:val="en-US" w:eastAsia="en-US" w:bidi="ar-SA"/>
    </w:rPr>
  </w:style>
  <w:style w:type="paragraph" w:customStyle="1" w:styleId="HTMLBody">
    <w:name w:val="HTML Body"/>
    <w:rsid w:val="00E5696F"/>
    <w:pPr>
      <w:autoSpaceDE w:val="0"/>
      <w:autoSpaceDN w:val="0"/>
      <w:adjustRightInd w:val="0"/>
      <w:spacing w:after="0" w:line="240" w:lineRule="auto"/>
    </w:pPr>
    <w:rPr>
      <w:rFonts w:ascii="Arial" w:eastAsia="ＭＳ 明朝" w:hAnsi="Arial" w:cs="Times New Roman"/>
      <w:sz w:val="20"/>
      <w:szCs w:val="20"/>
    </w:rPr>
  </w:style>
  <w:style w:type="paragraph" w:styleId="ListParagraph">
    <w:name w:val="List Paragraph"/>
    <w:basedOn w:val="Normal"/>
    <w:uiPriority w:val="34"/>
    <w:qFormat/>
    <w:rsid w:val="00E5696F"/>
    <w:pPr>
      <w:spacing w:after="0" w:line="240" w:lineRule="auto"/>
      <w:ind w:left="720"/>
      <w:contextualSpacing/>
    </w:pPr>
    <w:rPr>
      <w:rFonts w:ascii="Times New Roman" w:eastAsia="Times New Roman" w:hAnsi="Times New Roman" w:cs="Times New Roman"/>
      <w:sz w:val="24"/>
      <w:szCs w:val="24"/>
      <w:lang w:eastAsia="ja-JP"/>
    </w:rPr>
  </w:style>
  <w:style w:type="paragraph" w:customStyle="1" w:styleId="SP7155775">
    <w:name w:val="SP.7.155775"/>
    <w:basedOn w:val="Default"/>
    <w:next w:val="Default"/>
    <w:uiPriority w:val="99"/>
    <w:rsid w:val="00E5696F"/>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E5696F"/>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E5696F"/>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E5696F"/>
    <w:pPr>
      <w:widowControl/>
    </w:pPr>
    <w:rPr>
      <w:rFonts w:ascii="Times New Roman" w:hAnsi="Times New Roman"/>
      <w:color w:val="auto"/>
      <w:lang w:val="en-US" w:eastAsia="zh-CN"/>
    </w:rPr>
  </w:style>
  <w:style w:type="character" w:customStyle="1" w:styleId="SC74034">
    <w:name w:val="SC.7.4034"/>
    <w:uiPriority w:val="99"/>
    <w:rsid w:val="00E5696F"/>
    <w:rPr>
      <w:color w:val="000000"/>
      <w:sz w:val="20"/>
      <w:szCs w:val="20"/>
    </w:rPr>
  </w:style>
  <w:style w:type="paragraph" w:styleId="BodyTextFirstIndent">
    <w:name w:val="Body Text First Indent"/>
    <w:basedOn w:val="BodyText"/>
    <w:link w:val="BodyTextFirstIndentChar"/>
    <w:rsid w:val="00E5696F"/>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E5696F"/>
    <w:rPr>
      <w:rFonts w:ascii="Times New Roman" w:eastAsia="ＭＳ 明朝" w:hAnsi="Times New Roman" w:cs="Times New Roman"/>
      <w:sz w:val="24"/>
      <w:szCs w:val="24"/>
      <w:lang w:val="x-none" w:eastAsia="ar-SA"/>
    </w:rPr>
  </w:style>
  <w:style w:type="paragraph" w:styleId="CommentSubject">
    <w:name w:val="annotation subject"/>
    <w:basedOn w:val="CommentText"/>
    <w:next w:val="CommentText"/>
    <w:link w:val="CommentSubjectChar"/>
    <w:unhideWhenUsed/>
    <w:rsid w:val="00E5696F"/>
    <w:rPr>
      <w:b/>
      <w:bCs/>
      <w:sz w:val="24"/>
    </w:rPr>
  </w:style>
  <w:style w:type="character" w:customStyle="1" w:styleId="CommentSubjectChar">
    <w:name w:val="Comment Subject Char"/>
    <w:basedOn w:val="CommentTextChar"/>
    <w:link w:val="CommentSubject"/>
    <w:rsid w:val="00E5696F"/>
    <w:rPr>
      <w:rFonts w:ascii="Times New Roman" w:eastAsia="ＭＳ 明朝" w:hAnsi="Times New Roman" w:cs="Times New Roman"/>
      <w:b/>
      <w:bCs/>
      <w:sz w:val="24"/>
      <w:szCs w:val="20"/>
      <w:lang w:val="x-none"/>
    </w:rPr>
  </w:style>
  <w:style w:type="table" w:styleId="TableGrid">
    <w:name w:val="Table Grid"/>
    <w:basedOn w:val="TableNormal"/>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5696F"/>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E5696F"/>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E5696F"/>
  </w:style>
  <w:style w:type="paragraph" w:customStyle="1" w:styleId="Char1CharChar">
    <w:name w:val="Char1 Char Char"/>
    <w:basedOn w:val="Normal"/>
    <w:rsid w:val="00E5696F"/>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E5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5696F"/>
    <w:rPr>
      <w:rFonts w:ascii="Courier New" w:eastAsia="ＭＳ 明朝" w:hAnsi="Courier New" w:cs="Times New Roman"/>
      <w:sz w:val="20"/>
      <w:szCs w:val="20"/>
      <w:lang w:val="x-none" w:eastAsia="x-none"/>
    </w:rPr>
  </w:style>
  <w:style w:type="paragraph" w:customStyle="1" w:styleId="11BodyText">
    <w:name w:val="11 BodyText"/>
    <w:basedOn w:val="Normal"/>
    <w:rsid w:val="00E5696F"/>
    <w:pPr>
      <w:spacing w:after="220" w:line="240" w:lineRule="auto"/>
      <w:ind w:left="1298"/>
    </w:pPr>
    <w:rPr>
      <w:rFonts w:ascii="Arial" w:eastAsia="ＭＳ 明朝" w:hAnsi="Arial" w:cs="Times New Roman"/>
      <w:szCs w:val="20"/>
    </w:rPr>
  </w:style>
  <w:style w:type="paragraph" w:customStyle="1" w:styleId="IEEEStdsTitleDraftCRBody">
    <w:name w:val="IEEEStds TitleDraftCRBody"/>
    <w:rsid w:val="00E5696F"/>
    <w:pPr>
      <w:spacing w:before="120" w:after="120" w:line="240" w:lineRule="auto"/>
      <w:jc w:val="both"/>
    </w:pPr>
    <w:rPr>
      <w:rFonts w:ascii="Times New Roman" w:eastAsia="SimSun" w:hAnsi="Times New Roman" w:cs="Times New Roman"/>
      <w:noProof/>
      <w:sz w:val="20"/>
      <w:szCs w:val="20"/>
      <w:lang w:eastAsia="ja-JP"/>
    </w:rPr>
  </w:style>
  <w:style w:type="paragraph" w:customStyle="1" w:styleId="IEEEStdsNamesList">
    <w:name w:val="IEEEStds Names List"/>
    <w:rsid w:val="00E5696F"/>
    <w:pPr>
      <w:spacing w:after="0" w:line="240" w:lineRule="auto"/>
    </w:pPr>
    <w:rPr>
      <w:rFonts w:ascii="Times New Roman" w:eastAsia="SimSun" w:hAnsi="Times New Roman" w:cs="Times New Roman"/>
      <w:sz w:val="18"/>
      <w:szCs w:val="20"/>
      <w:lang w:eastAsia="ja-JP"/>
    </w:rPr>
  </w:style>
  <w:style w:type="paragraph" w:customStyle="1" w:styleId="IEEEStdsTitleDraftCRaddr">
    <w:name w:val="IEEEStds TitleDraftCRaddr"/>
    <w:basedOn w:val="IEEEStdsTitleDraftCRBody"/>
    <w:rsid w:val="00E5696F"/>
    <w:pPr>
      <w:spacing w:before="0" w:after="0"/>
      <w:jc w:val="left"/>
    </w:pPr>
  </w:style>
  <w:style w:type="paragraph" w:customStyle="1" w:styleId="IEEEStdsCRTextReg">
    <w:name w:val="IEEEStds CR TextReg"/>
    <w:basedOn w:val="IEEEStdsSans-Serif"/>
    <w:rsid w:val="00E5696F"/>
    <w:pPr>
      <w:tabs>
        <w:tab w:val="left" w:pos="540"/>
        <w:tab w:val="left" w:pos="2520"/>
      </w:tabs>
      <w:jc w:val="left"/>
    </w:pPr>
    <w:rPr>
      <w:rFonts w:eastAsia="SimSun"/>
      <w:sz w:val="14"/>
    </w:rPr>
  </w:style>
  <w:style w:type="paragraph" w:customStyle="1" w:styleId="IEEEStdsTitleParaSans">
    <w:name w:val="IEEEStds TitleParaSans"/>
    <w:basedOn w:val="IEEEStdsParagraph"/>
    <w:rsid w:val="00E5696F"/>
    <w:pPr>
      <w:spacing w:after="0"/>
      <w:jc w:val="left"/>
    </w:pPr>
    <w:rPr>
      <w:rFonts w:ascii="Arial" w:eastAsia="SimSun" w:hAnsi="Arial"/>
    </w:rPr>
  </w:style>
  <w:style w:type="paragraph" w:customStyle="1" w:styleId="IEEEStdsTitleParaSansBold">
    <w:name w:val="IEEEStds TitleParaSansBold"/>
    <w:basedOn w:val="IEEEStdsParagraph"/>
    <w:rsid w:val="00E5696F"/>
    <w:pPr>
      <w:spacing w:after="0"/>
    </w:pPr>
    <w:rPr>
      <w:rFonts w:ascii="Arial" w:eastAsia="SimSun" w:hAnsi="Arial"/>
      <w:b/>
      <w:sz w:val="22"/>
    </w:rPr>
  </w:style>
  <w:style w:type="paragraph" w:customStyle="1" w:styleId="IEEEStdsCRFootnote">
    <w:name w:val="IEEEStds CRFootnote"/>
    <w:basedOn w:val="FootnoteText"/>
    <w:rsid w:val="00E5696F"/>
    <w:rPr>
      <w:rFonts w:eastAsia="SimSun"/>
      <w:color w:val="FFFFFF"/>
    </w:rPr>
  </w:style>
  <w:style w:type="paragraph" w:customStyle="1" w:styleId="IEEEStdsCRTextItal">
    <w:name w:val="IEEEStds CR TextItal"/>
    <w:basedOn w:val="IEEEStdsCRTextReg"/>
    <w:rsid w:val="00E5696F"/>
    <w:rPr>
      <w:i/>
    </w:rPr>
  </w:style>
  <w:style w:type="character" w:customStyle="1" w:styleId="IEEEStdsParaBold">
    <w:name w:val="IEEEStds ParaBold"/>
    <w:rsid w:val="00E5696F"/>
    <w:rPr>
      <w:b/>
    </w:rPr>
  </w:style>
  <w:style w:type="character" w:customStyle="1" w:styleId="DeltaViewInsertion">
    <w:name w:val="DeltaView Insertion"/>
    <w:uiPriority w:val="99"/>
    <w:rsid w:val="00E5696F"/>
    <w:rPr>
      <w:color w:val="0000FF"/>
      <w:u w:val="double"/>
    </w:rPr>
  </w:style>
  <w:style w:type="character" w:customStyle="1" w:styleId="DeltaViewDeletion">
    <w:name w:val="DeltaView Deletion"/>
    <w:uiPriority w:val="99"/>
    <w:rsid w:val="00E5696F"/>
    <w:rPr>
      <w:strike/>
      <w:color w:val="FF0000"/>
    </w:rPr>
  </w:style>
  <w:style w:type="paragraph" w:customStyle="1" w:styleId="IEEEStdsNamesCtr">
    <w:name w:val="IEEEStds NamesCtr"/>
    <w:basedOn w:val="IEEEStdsParagraph"/>
    <w:rsid w:val="00E5696F"/>
    <w:pPr>
      <w:contextualSpacing/>
      <w:jc w:val="center"/>
    </w:pPr>
    <w:rPr>
      <w:rFonts w:eastAsia="SimSun"/>
    </w:rPr>
  </w:style>
  <w:style w:type="paragraph" w:customStyle="1" w:styleId="IEEEStdsInstrCallout">
    <w:name w:val="IEEEStds InstrCallout"/>
    <w:basedOn w:val="IEEEStdsParagraph"/>
    <w:rsid w:val="00E5696F"/>
    <w:rPr>
      <w:rFonts w:eastAsia="SimSun"/>
      <w:b/>
      <w:i/>
    </w:rPr>
  </w:style>
  <w:style w:type="paragraph" w:customStyle="1" w:styleId="IEEEStdsParaMemEmeritus">
    <w:name w:val="IEEEStds ParaMemEmeritus"/>
    <w:basedOn w:val="IEEEStdsParagraph"/>
    <w:rsid w:val="00E5696F"/>
    <w:pPr>
      <w:spacing w:before="240" w:after="0"/>
      <w:ind w:left="533"/>
    </w:pPr>
    <w:rPr>
      <w:rFonts w:eastAsia="SimSun"/>
      <w:sz w:val="18"/>
    </w:rPr>
  </w:style>
  <w:style w:type="paragraph" w:customStyle="1" w:styleId="IEEEStdsNonVoting">
    <w:name w:val="IEEEStds NonVoting"/>
    <w:basedOn w:val="IEEEStdsNamesCtr"/>
    <w:rsid w:val="00E5696F"/>
    <w:rPr>
      <w:sz w:val="18"/>
    </w:rPr>
  </w:style>
  <w:style w:type="paragraph" w:customStyle="1" w:styleId="IEEEStdsTitlePgHead">
    <w:name w:val="IEEEStds TitlePgHead"/>
    <w:basedOn w:val="Header"/>
    <w:rsid w:val="00E5696F"/>
    <w:pPr>
      <w:widowControl w:val="0"/>
      <w:tabs>
        <w:tab w:val="clear" w:pos="4680"/>
        <w:tab w:val="clear" w:pos="9360"/>
      </w:tabs>
      <w:jc w:val="right"/>
    </w:pPr>
    <w:rPr>
      <w:rFonts w:ascii="Arial" w:eastAsia="Arial Unicode MS" w:hAnsi="Arial" w:cs="Times New Roman"/>
      <w:b/>
      <w:noProof/>
      <w:szCs w:val="20"/>
      <w:lang w:eastAsia="ja-JP"/>
    </w:rPr>
  </w:style>
  <w:style w:type="paragraph" w:customStyle="1" w:styleId="IEEEStdsTitlePgHeadRev">
    <w:name w:val="IEEEStds TitlePgHeadRev"/>
    <w:basedOn w:val="IEEEStdsTitlePgHead"/>
    <w:rsid w:val="00E5696F"/>
    <w:rPr>
      <w:b w:val="0"/>
      <w:sz w:val="18"/>
    </w:rPr>
  </w:style>
  <w:style w:type="character" w:customStyle="1" w:styleId="IEEEStdsAddItal">
    <w:name w:val="IEEEStds AddItal"/>
    <w:rsid w:val="00E5696F"/>
    <w:rPr>
      <w:i/>
    </w:rPr>
  </w:style>
  <w:style w:type="paragraph" w:customStyle="1" w:styleId="IEEEStdsPara85">
    <w:name w:val="IEEEStds Para8.5"/>
    <w:basedOn w:val="IEEEStdsParagraph"/>
    <w:rsid w:val="00E5696F"/>
    <w:rPr>
      <w:rFonts w:eastAsia="SimSun"/>
      <w:sz w:val="17"/>
    </w:rPr>
  </w:style>
  <w:style w:type="paragraph" w:customStyle="1" w:styleId="IEEEStdsPara85Indent">
    <w:name w:val="IEEEStds Para8.5 Indent"/>
    <w:basedOn w:val="IEEEStdsPara85"/>
    <w:rsid w:val="00E5696F"/>
    <w:pPr>
      <w:ind w:left="2160"/>
      <w:contextualSpacing/>
    </w:pPr>
  </w:style>
  <w:style w:type="character" w:customStyle="1" w:styleId="DeltaViewMoveDestination">
    <w:name w:val="DeltaView Move Destination"/>
    <w:uiPriority w:val="99"/>
    <w:rsid w:val="00E5696F"/>
    <w:rPr>
      <w:color w:val="00C000"/>
      <w:u w:val="double"/>
    </w:rPr>
  </w:style>
  <w:style w:type="paragraph" w:styleId="Bibliography">
    <w:name w:val="Bibliography"/>
    <w:basedOn w:val="Normal"/>
    <w:next w:val="Normal"/>
    <w:uiPriority w:val="37"/>
    <w:semiHidden/>
    <w:unhideWhenUsed/>
    <w:rsid w:val="00E5696F"/>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E5696F"/>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E5696F"/>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E5696F"/>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E5696F"/>
    <w:rPr>
      <w:rFonts w:ascii="Times New Roman" w:eastAsia="SimSun" w:hAnsi="Times New Roman" w:cs="Times New Roman"/>
      <w:sz w:val="16"/>
      <w:szCs w:val="16"/>
      <w:lang w:eastAsia="ja-JP"/>
    </w:rPr>
  </w:style>
  <w:style w:type="paragraph" w:styleId="Closing">
    <w:name w:val="Closing"/>
    <w:basedOn w:val="Normal"/>
    <w:link w:val="ClosingChar"/>
    <w:rsid w:val="00E5696F"/>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E5696F"/>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E5696F"/>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E5696F"/>
    <w:rPr>
      <w:rFonts w:ascii="Times New Roman" w:eastAsia="SimSun" w:hAnsi="Times New Roman" w:cs="Times New Roman"/>
      <w:sz w:val="24"/>
      <w:szCs w:val="20"/>
      <w:lang w:eastAsia="ja-JP"/>
    </w:rPr>
  </w:style>
  <w:style w:type="paragraph" w:styleId="EndnoteText">
    <w:name w:val="endnote text"/>
    <w:basedOn w:val="Normal"/>
    <w:link w:val="EndnoteTextChar"/>
    <w:rsid w:val="00E5696F"/>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E5696F"/>
    <w:rPr>
      <w:rFonts w:ascii="Times New Roman" w:eastAsia="SimSun" w:hAnsi="Times New Roman" w:cs="Times New Roman"/>
      <w:sz w:val="20"/>
      <w:szCs w:val="20"/>
      <w:lang w:eastAsia="ja-JP"/>
    </w:rPr>
  </w:style>
  <w:style w:type="paragraph" w:styleId="EnvelopeAddress">
    <w:name w:val="envelope address"/>
    <w:basedOn w:val="Normal"/>
    <w:rsid w:val="00E5696F"/>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E5696F"/>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E5696F"/>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E5696F"/>
    <w:rPr>
      <w:rFonts w:ascii="Times New Roman" w:eastAsia="SimSun" w:hAnsi="Times New Roman" w:cs="Times New Roman"/>
      <w:i/>
      <w:iCs/>
      <w:sz w:val="24"/>
      <w:szCs w:val="20"/>
      <w:lang w:eastAsia="ja-JP"/>
    </w:rPr>
  </w:style>
  <w:style w:type="paragraph" w:styleId="Index1">
    <w:name w:val="index 1"/>
    <w:basedOn w:val="Normal"/>
    <w:next w:val="Normal"/>
    <w:autoRedefine/>
    <w:rsid w:val="00E5696F"/>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E5696F"/>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E5696F"/>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E5696F"/>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E5696F"/>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E5696F"/>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E5696F"/>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E5696F"/>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E5696F"/>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E5696F"/>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E5696F"/>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E5696F"/>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E5696F"/>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E5696F"/>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E5696F"/>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E5696F"/>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E5696F"/>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E5696F"/>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E5696F"/>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E5696F"/>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E5696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E5696F"/>
    <w:rPr>
      <w:rFonts w:ascii="Courier New" w:eastAsia="SimSun" w:hAnsi="Courier New" w:cs="Courier New"/>
      <w:sz w:val="20"/>
      <w:szCs w:val="20"/>
      <w:lang w:eastAsia="ja-JP"/>
    </w:rPr>
  </w:style>
  <w:style w:type="paragraph" w:styleId="MessageHeader">
    <w:name w:val="Message Header"/>
    <w:basedOn w:val="Normal"/>
    <w:link w:val="MessageHeaderChar"/>
    <w:rsid w:val="00E5696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E5696F"/>
    <w:rPr>
      <w:rFonts w:ascii="Cambria" w:eastAsia="Times New Roman" w:hAnsi="Cambria" w:cs="Times New Roman"/>
      <w:sz w:val="24"/>
      <w:szCs w:val="24"/>
      <w:shd w:val="pct20" w:color="auto" w:fill="auto"/>
      <w:lang w:eastAsia="ja-JP"/>
    </w:rPr>
  </w:style>
  <w:style w:type="paragraph" w:styleId="NormalIndent">
    <w:name w:val="Normal Indent"/>
    <w:basedOn w:val="Normal"/>
    <w:rsid w:val="00E5696F"/>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E5696F"/>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E5696F"/>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E5696F"/>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E5696F"/>
    <w:rPr>
      <w:rFonts w:ascii="Times New Roman" w:eastAsia="SimSun" w:hAnsi="Times New Roman" w:cs="Times New Roman"/>
      <w:sz w:val="24"/>
      <w:szCs w:val="20"/>
      <w:lang w:eastAsia="ja-JP"/>
    </w:rPr>
  </w:style>
  <w:style w:type="paragraph" w:styleId="Signature">
    <w:name w:val="Signature"/>
    <w:basedOn w:val="Normal"/>
    <w:link w:val="SignatureChar"/>
    <w:rsid w:val="00E5696F"/>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E5696F"/>
    <w:rPr>
      <w:rFonts w:ascii="Times New Roman" w:eastAsia="SimSun" w:hAnsi="Times New Roman" w:cs="Times New Roman"/>
      <w:sz w:val="24"/>
      <w:szCs w:val="20"/>
      <w:lang w:eastAsia="ja-JP"/>
    </w:rPr>
  </w:style>
  <w:style w:type="paragraph" w:styleId="TableofAuthorities">
    <w:name w:val="table of authorities"/>
    <w:basedOn w:val="Normal"/>
    <w:next w:val="Normal"/>
    <w:rsid w:val="00E5696F"/>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E5696F"/>
    <w:pPr>
      <w:spacing w:before="120" w:after="0" w:line="240" w:lineRule="auto"/>
    </w:pPr>
    <w:rPr>
      <w:rFonts w:ascii="Cambria" w:eastAsia="Times New Roman" w:hAnsi="Cambria" w:cs="Times New Roman"/>
      <w:b/>
      <w:bCs/>
      <w:sz w:val="24"/>
      <w:szCs w:val="24"/>
      <w:lang w:eastAsia="ja-JP"/>
    </w:rPr>
  </w:style>
  <w:style w:type="character" w:customStyle="1" w:styleId="CharChar0">
    <w:name w:val="Char Char"/>
    <w:rsid w:val="00E5696F"/>
    <w:rPr>
      <w:b/>
      <w:sz w:val="32"/>
      <w:szCs w:val="32"/>
      <w:lang w:val="en-GB" w:eastAsia="en-US" w:bidi="ar-SA"/>
    </w:rPr>
  </w:style>
  <w:style w:type="paragraph" w:customStyle="1" w:styleId="Char1CharChar0">
    <w:name w:val="Char1 Char Char"/>
    <w:basedOn w:val="Normal"/>
    <w:rsid w:val="00E5696F"/>
    <w:pPr>
      <w:spacing w:line="240" w:lineRule="exact"/>
    </w:pPr>
    <w:rPr>
      <w:rFonts w:ascii="Verdana" w:eastAsia="Batang" w:hAnsi="Verdana" w:cs="Times New Roman"/>
      <w:sz w:val="20"/>
      <w:szCs w:val="20"/>
    </w:rPr>
  </w:style>
  <w:style w:type="paragraph" w:customStyle="1" w:styleId="bulletlist">
    <w:name w:val="bullet list"/>
    <w:basedOn w:val="BodyText"/>
    <w:rsid w:val="00E5696F"/>
    <w:pPr>
      <w:numPr>
        <w:numId w:val="23"/>
      </w:numPr>
      <w:tabs>
        <w:tab w:val="clear" w:pos="648"/>
        <w:tab w:val="left" w:pos="288"/>
      </w:tabs>
      <w:spacing w:after="120" w:line="228" w:lineRule="auto"/>
      <w:ind w:left="432" w:hanging="432"/>
    </w:pPr>
    <w:rPr>
      <w:lang w:eastAsia="x-none"/>
    </w:rPr>
  </w:style>
  <w:style w:type="character" w:customStyle="1" w:styleId="Heading1Char2">
    <w:name w:val="Heading 1 Char2"/>
    <w:uiPriority w:val="9"/>
    <w:rsid w:val="00E5696F"/>
    <w:rPr>
      <w:rFonts w:ascii="Arial" w:hAnsi="Arial"/>
      <w:b/>
      <w:sz w:val="24"/>
      <w:lang w:eastAsia="ja-JP"/>
    </w:rPr>
  </w:style>
  <w:style w:type="character" w:customStyle="1" w:styleId="FootnoteTextChar2">
    <w:name w:val="Footnote Text Char2"/>
    <w:aliases w:val="Footnote Text Char1 Char2 Char,Footnote Text Char Char2 Char Char,Footnote Text Char1 Char2 Char Char Char,Footnote Text Char Char2 Char Char Char Char,Footnote Text Char1 Char2 Char Char Char Char Char,footnote text Char"/>
    <w:link w:val="FootnoteText"/>
    <w:semiHidden/>
    <w:rsid w:val="00E5696F"/>
    <w:rPr>
      <w:rFonts w:ascii="Times New Roman" w:eastAsia="ＭＳ 明朝" w:hAnsi="Times New Roman" w:cs="Times New Roman"/>
      <w:sz w:val="20"/>
      <w:szCs w:val="20"/>
      <w:lang w:eastAsia="ja-JP"/>
    </w:rPr>
  </w:style>
  <w:style w:type="numbering" w:customStyle="1" w:styleId="1">
    <w:name w:val="リストなし1"/>
    <w:next w:val="NoList"/>
    <w:uiPriority w:val="99"/>
    <w:semiHidden/>
    <w:unhideWhenUsed/>
    <w:rsid w:val="00E5696F"/>
  </w:style>
  <w:style w:type="table" w:customStyle="1" w:styleId="10">
    <w:name w:val="表 (格子)1"/>
    <w:basedOn w:val="TableNormal"/>
    <w:next w:val="TableGrid"/>
    <w:uiPriority w:val="59"/>
    <w:rsid w:val="00E5696F"/>
    <w:pPr>
      <w:spacing w:after="0" w:line="240" w:lineRule="auto"/>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NoList"/>
    <w:uiPriority w:val="99"/>
    <w:semiHidden/>
    <w:unhideWhenUsed/>
    <w:rsid w:val="00E5696F"/>
  </w:style>
  <w:style w:type="table" w:customStyle="1" w:styleId="12">
    <w:name w:val="网格型1"/>
    <w:basedOn w:val="TableNormal"/>
    <w:next w:val="TableGrid"/>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5696F"/>
  </w:style>
  <w:style w:type="table" w:customStyle="1" w:styleId="TableGrid1">
    <w:name w:val="Table Grid1"/>
    <w:basedOn w:val="TableNormal"/>
    <w:next w:val="TableGrid"/>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NoList"/>
    <w:uiPriority w:val="99"/>
    <w:semiHidden/>
    <w:unhideWhenUsed/>
    <w:rsid w:val="00E5696F"/>
  </w:style>
  <w:style w:type="table" w:customStyle="1" w:styleId="111">
    <w:name w:val="表 (格子)11"/>
    <w:basedOn w:val="TableNormal"/>
    <w:next w:val="TableGrid"/>
    <w:uiPriority w:val="59"/>
    <w:rsid w:val="00E5696F"/>
    <w:pPr>
      <w:spacing w:after="0" w:line="240" w:lineRule="auto"/>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uiPriority w:val="99"/>
    <w:semiHidden/>
    <w:unhideWhenUsed/>
    <w:rsid w:val="00E5696F"/>
  </w:style>
  <w:style w:type="table" w:customStyle="1" w:styleId="113">
    <w:name w:val="网格型11"/>
    <w:basedOn w:val="TableNormal"/>
    <w:next w:val="TableGrid"/>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
    <w:rsid w:val="00562F82"/>
    <w:rPr>
      <w:b/>
      <w:sz w:val="32"/>
      <w:szCs w:val="32"/>
      <w:lang w:val="en-GB" w:eastAsia="en-US" w:bidi="ar-SA"/>
    </w:rPr>
  </w:style>
  <w:style w:type="paragraph" w:customStyle="1" w:styleId="Char1CharChar1">
    <w:name w:val="Char1 Char Char"/>
    <w:basedOn w:val="Normal"/>
    <w:rsid w:val="00562F82"/>
    <w:pPr>
      <w:spacing w:line="240" w:lineRule="exact"/>
    </w:pPr>
    <w:rPr>
      <w:rFonts w:ascii="Verdana" w:eastAsia="Batang"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1846">
      <w:bodyDiv w:val="1"/>
      <w:marLeft w:val="0"/>
      <w:marRight w:val="0"/>
      <w:marTop w:val="0"/>
      <w:marBottom w:val="0"/>
      <w:divBdr>
        <w:top w:val="none" w:sz="0" w:space="0" w:color="auto"/>
        <w:left w:val="none" w:sz="0" w:space="0" w:color="auto"/>
        <w:bottom w:val="none" w:sz="0" w:space="0" w:color="auto"/>
        <w:right w:val="none" w:sz="0" w:space="0" w:color="auto"/>
      </w:divBdr>
    </w:div>
    <w:div w:id="1080521706">
      <w:bodyDiv w:val="1"/>
      <w:marLeft w:val="0"/>
      <w:marRight w:val="0"/>
      <w:marTop w:val="0"/>
      <w:marBottom w:val="0"/>
      <w:divBdr>
        <w:top w:val="none" w:sz="0" w:space="0" w:color="auto"/>
        <w:left w:val="none" w:sz="0" w:space="0" w:color="auto"/>
        <w:bottom w:val="none" w:sz="0" w:space="0" w:color="auto"/>
        <w:right w:val="none" w:sz="0" w:space="0" w:color="auto"/>
      </w:divBdr>
    </w:div>
    <w:div w:id="1756051024">
      <w:bodyDiv w:val="1"/>
      <w:marLeft w:val="0"/>
      <w:marRight w:val="0"/>
      <w:marTop w:val="0"/>
      <w:marBottom w:val="0"/>
      <w:divBdr>
        <w:top w:val="none" w:sz="0" w:space="0" w:color="auto"/>
        <w:left w:val="none" w:sz="0" w:space="0" w:color="auto"/>
        <w:bottom w:val="none" w:sz="0" w:space="0" w:color="auto"/>
        <w:right w:val="none" w:sz="0" w:space="0" w:color="auto"/>
      </w:divBdr>
    </w:div>
    <w:div w:id="1975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Furuichi@son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07C4-2A29-4FAB-A5C0-30D4AFC1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22</Pages>
  <Words>6288</Words>
  <Characters>35846</Characters>
  <Application>Microsoft Office Word</Application>
  <DocSecurity>0</DocSecurity>
  <Lines>298</Lines>
  <Paragraphs>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42050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Furuichi, Sho</cp:lastModifiedBy>
  <cp:revision>84</cp:revision>
  <cp:lastPrinted>2014-11-08T19:57:00Z</cp:lastPrinted>
  <dcterms:created xsi:type="dcterms:W3CDTF">2017-09-12T02:48:00Z</dcterms:created>
  <dcterms:modified xsi:type="dcterms:W3CDTF">2017-09-13T20:08:00Z</dcterms:modified>
</cp:coreProperties>
</file>