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IEEE P802.19</w:t>
      </w:r>
    </w:p>
    <w:p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Wireless Coexistence</w:t>
      </w:r>
    </w:p>
    <w:p w:rsidR="00E153D1" w:rsidRPr="00A429DD" w:rsidRDefault="00E153D1" w:rsidP="00E153D1">
      <w:pPr>
        <w:jc w:val="center"/>
        <w:rPr>
          <w:rFonts w:ascii="Calibri" w:hAnsi="Calibri"/>
          <w:b/>
          <w:szCs w:val="24"/>
        </w:rPr>
      </w:pPr>
    </w:p>
    <w:tbl>
      <w:tblPr>
        <w:tblW w:w="0" w:type="auto"/>
        <w:tblInd w:w="108" w:type="dxa"/>
        <w:tblLayout w:type="fixed"/>
        <w:tblLook w:val="0000" w:firstRow="0" w:lastRow="0" w:firstColumn="0" w:lastColumn="0" w:noHBand="0" w:noVBand="0"/>
      </w:tblPr>
      <w:tblGrid>
        <w:gridCol w:w="1260"/>
        <w:gridCol w:w="4050"/>
        <w:gridCol w:w="4140"/>
      </w:tblGrid>
      <w:tr w:rsidR="00E153D1" w:rsidRPr="00A429DD" w:rsidTr="006D7424">
        <w:tc>
          <w:tcPr>
            <w:tcW w:w="1260" w:type="dxa"/>
            <w:tcBorders>
              <w:top w:val="single" w:sz="6" w:space="0" w:color="auto"/>
            </w:tcBorders>
          </w:tcPr>
          <w:p w:rsidR="00E153D1" w:rsidRPr="00A429DD" w:rsidRDefault="00E153D1" w:rsidP="006D7424">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rsidR="00E153D1" w:rsidRPr="00A429DD" w:rsidRDefault="00630F2B" w:rsidP="006D7424">
            <w:pPr>
              <w:pStyle w:val="covertext"/>
              <w:rPr>
                <w:rFonts w:ascii="Calibri" w:hAnsi="Calibri"/>
                <w:szCs w:val="24"/>
              </w:rPr>
            </w:pPr>
            <w:r>
              <w:rPr>
                <w:rFonts w:ascii="Calibri" w:hAnsi="Calibri"/>
                <w:szCs w:val="24"/>
              </w:rPr>
              <w:t>IEEE P802.19.1 Rev</w:t>
            </w:r>
          </w:p>
        </w:tc>
      </w:tr>
      <w:tr w:rsidR="00E153D1" w:rsidRPr="00A429DD" w:rsidTr="006D7424">
        <w:tc>
          <w:tcPr>
            <w:tcW w:w="1260" w:type="dxa"/>
            <w:tcBorders>
              <w:top w:val="single" w:sz="6" w:space="0" w:color="auto"/>
            </w:tcBorders>
          </w:tcPr>
          <w:p w:rsidR="00E153D1" w:rsidRPr="00A429DD" w:rsidRDefault="00E153D1" w:rsidP="006D7424">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rsidR="00E153D1" w:rsidRPr="003F20D3" w:rsidRDefault="00630F2B" w:rsidP="006D7424">
            <w:pPr>
              <w:pStyle w:val="covertext"/>
              <w:rPr>
                <w:rFonts w:ascii="Calibri" w:eastAsiaTheme="minorEastAsia" w:hAnsi="Calibri"/>
                <w:sz w:val="28"/>
                <w:szCs w:val="28"/>
                <w:lang w:eastAsia="ja-JP"/>
              </w:rPr>
            </w:pPr>
            <w:r>
              <w:rPr>
                <w:rFonts w:ascii="Calibri" w:eastAsiaTheme="minorEastAsia" w:hAnsi="Calibri"/>
                <w:b/>
                <w:sz w:val="28"/>
                <w:szCs w:val="28"/>
                <w:lang w:eastAsia="ja-JP"/>
              </w:rPr>
              <w:t xml:space="preserve">Text Proposal for Annex </w:t>
            </w:r>
            <w:r w:rsidR="00CA601A">
              <w:rPr>
                <w:rFonts w:ascii="Calibri" w:eastAsiaTheme="minorEastAsia" w:hAnsi="Calibri"/>
                <w:b/>
                <w:sz w:val="28"/>
                <w:szCs w:val="28"/>
                <w:lang w:eastAsia="ja-JP"/>
              </w:rPr>
              <w:t>B</w:t>
            </w:r>
            <w:r>
              <w:rPr>
                <w:rFonts w:ascii="Calibri" w:eastAsiaTheme="minorEastAsia" w:hAnsi="Calibri"/>
                <w:b/>
                <w:sz w:val="28"/>
                <w:szCs w:val="28"/>
                <w:lang w:eastAsia="ja-JP"/>
              </w:rPr>
              <w:t xml:space="preserve"> of IEEE 802.19.1 Rev</w:t>
            </w:r>
          </w:p>
        </w:tc>
      </w:tr>
      <w:tr w:rsidR="00E153D1" w:rsidRPr="00A429DD" w:rsidTr="006D7424">
        <w:tc>
          <w:tcPr>
            <w:tcW w:w="1260" w:type="dxa"/>
            <w:tcBorders>
              <w:top w:val="single" w:sz="6" w:space="0" w:color="auto"/>
            </w:tcBorders>
          </w:tcPr>
          <w:p w:rsidR="00E153D1" w:rsidRPr="00A429DD" w:rsidRDefault="00E153D1" w:rsidP="006D7424">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rsidR="00E153D1" w:rsidRPr="003F20D3" w:rsidRDefault="0045267C" w:rsidP="00E153D1">
            <w:pPr>
              <w:pStyle w:val="covertext"/>
              <w:rPr>
                <w:rFonts w:ascii="Calibri" w:eastAsiaTheme="minorEastAsia" w:hAnsi="Calibri"/>
                <w:szCs w:val="24"/>
                <w:lang w:eastAsia="ja-JP"/>
              </w:rPr>
            </w:pPr>
            <w:r>
              <w:rPr>
                <w:rFonts w:ascii="Calibri" w:eastAsiaTheme="minorEastAsia" w:hAnsi="Calibri" w:hint="eastAsia"/>
                <w:szCs w:val="24"/>
                <w:lang w:eastAsia="ja-JP"/>
              </w:rPr>
              <w:t xml:space="preserve">September </w:t>
            </w:r>
            <w:r w:rsidR="009355A0">
              <w:rPr>
                <w:rFonts w:ascii="Calibri" w:eastAsiaTheme="minorEastAsia" w:hAnsi="Calibri" w:hint="eastAsia"/>
                <w:szCs w:val="24"/>
                <w:lang w:eastAsia="ja-JP"/>
              </w:rPr>
              <w:t>1</w:t>
            </w:r>
            <w:r w:rsidR="00596A80">
              <w:rPr>
                <w:rFonts w:ascii="Calibri" w:eastAsiaTheme="minorEastAsia" w:hAnsi="Calibri"/>
                <w:szCs w:val="24"/>
                <w:lang w:eastAsia="ja-JP"/>
              </w:rPr>
              <w:t>3</w:t>
            </w:r>
            <w:r w:rsidR="003F20D3">
              <w:rPr>
                <w:rFonts w:ascii="Calibri" w:hAnsi="Calibri"/>
                <w:szCs w:val="24"/>
              </w:rPr>
              <w:t xml:space="preserve">, </w:t>
            </w:r>
            <w:r>
              <w:rPr>
                <w:rFonts w:ascii="Calibri" w:eastAsiaTheme="minorEastAsia" w:hAnsi="Calibri" w:hint="eastAsia"/>
                <w:szCs w:val="24"/>
                <w:lang w:eastAsia="ja-JP"/>
              </w:rPr>
              <w:t>2017</w:t>
            </w:r>
          </w:p>
        </w:tc>
      </w:tr>
      <w:tr w:rsidR="00E153D1" w:rsidRPr="00A429DD" w:rsidTr="006D7424">
        <w:tc>
          <w:tcPr>
            <w:tcW w:w="1260" w:type="dxa"/>
            <w:tcBorders>
              <w:top w:val="single" w:sz="4" w:space="0" w:color="auto"/>
              <w:bottom w:val="single" w:sz="4" w:space="0" w:color="auto"/>
            </w:tcBorders>
          </w:tcPr>
          <w:p w:rsidR="00E153D1" w:rsidRPr="00A429DD" w:rsidRDefault="00E153D1" w:rsidP="006D7424">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rsidR="00552DBD" w:rsidRPr="003F20D3" w:rsidRDefault="00874EF0" w:rsidP="00874EF0">
            <w:pPr>
              <w:pStyle w:val="covertext"/>
              <w:spacing w:before="0" w:after="0"/>
              <w:rPr>
                <w:rFonts w:ascii="Calibri" w:eastAsiaTheme="minorEastAsia" w:hAnsi="Calibri"/>
                <w:szCs w:val="24"/>
                <w:lang w:eastAsia="ja-JP"/>
              </w:rPr>
            </w:pPr>
            <w:r>
              <w:rPr>
                <w:rFonts w:ascii="Calibri" w:eastAsiaTheme="minorEastAsia" w:hAnsi="Calibri" w:hint="eastAsia"/>
                <w:szCs w:val="24"/>
                <w:lang w:eastAsia="ja-JP"/>
              </w:rPr>
              <w:t>Sho Furuichi (Sony</w:t>
            </w:r>
            <w:r w:rsidR="00F17584">
              <w:rPr>
                <w:rFonts w:ascii="Calibri" w:eastAsiaTheme="minorEastAsia" w:hAnsi="Calibri"/>
                <w:szCs w:val="24"/>
                <w:lang w:eastAsia="ja-JP"/>
              </w:rPr>
              <w:t xml:space="preserve"> Corporation</w:t>
            </w:r>
            <w:r>
              <w:rPr>
                <w:rFonts w:ascii="Calibri" w:eastAsiaTheme="minorEastAsia" w:hAnsi="Calibri" w:hint="eastAsia"/>
                <w:szCs w:val="24"/>
                <w:lang w:eastAsia="ja-JP"/>
              </w:rPr>
              <w:t>)</w:t>
            </w:r>
            <w:r>
              <w:rPr>
                <w:rFonts w:ascii="Calibri" w:hAnsi="Calibri"/>
                <w:szCs w:val="24"/>
              </w:rPr>
              <w:br/>
            </w:r>
          </w:p>
          <w:p w:rsidR="00E153D1" w:rsidRPr="003F20D3" w:rsidRDefault="00E153D1" w:rsidP="00E153D1">
            <w:pPr>
              <w:pStyle w:val="covertext"/>
              <w:spacing w:before="0" w:after="0"/>
              <w:rPr>
                <w:rFonts w:ascii="Calibri" w:eastAsiaTheme="minorEastAsia" w:hAnsi="Calibri"/>
                <w:szCs w:val="24"/>
                <w:lang w:eastAsia="ja-JP"/>
              </w:rPr>
            </w:pPr>
          </w:p>
        </w:tc>
        <w:tc>
          <w:tcPr>
            <w:tcW w:w="4140" w:type="dxa"/>
            <w:tcBorders>
              <w:top w:val="single" w:sz="4" w:space="0" w:color="auto"/>
              <w:bottom w:val="single" w:sz="4" w:space="0" w:color="auto"/>
            </w:tcBorders>
          </w:tcPr>
          <w:p w:rsidR="00874EF0" w:rsidRDefault="00874EF0" w:rsidP="00874EF0">
            <w:pPr>
              <w:pStyle w:val="covertext"/>
              <w:tabs>
                <w:tab w:val="left" w:pos="1152"/>
              </w:tabs>
              <w:spacing w:before="0" w:after="0"/>
              <w:rPr>
                <w:rFonts w:ascii="Calibri" w:eastAsiaTheme="minorEastAsia" w:hAnsi="Calibri"/>
                <w:szCs w:val="24"/>
                <w:lang w:eastAsia="ja-JP"/>
              </w:rPr>
            </w:pPr>
            <w:r>
              <w:rPr>
                <w:rFonts w:ascii="Calibri" w:hAnsi="Calibri"/>
                <w:szCs w:val="24"/>
              </w:rPr>
              <w:t>E-mail:</w:t>
            </w:r>
            <w:r>
              <w:rPr>
                <w:rFonts w:ascii="Calibri" w:hAnsi="Calibri"/>
                <w:szCs w:val="24"/>
              </w:rPr>
              <w:tab/>
            </w:r>
            <w:hyperlink r:id="rId8" w:history="1">
              <w:r w:rsidR="0045267C" w:rsidRPr="00CC0207">
                <w:rPr>
                  <w:rStyle w:val="Hyperlink"/>
                  <w:rFonts w:ascii="Calibri" w:eastAsiaTheme="minorEastAsia" w:hAnsi="Calibri" w:hint="eastAsia"/>
                  <w:szCs w:val="24"/>
                  <w:lang w:eastAsia="ja-JP"/>
                </w:rPr>
                <w:t>Sho.Furuichi@sony.com</w:t>
              </w:r>
            </w:hyperlink>
          </w:p>
          <w:p w:rsidR="00E153D1" w:rsidRDefault="00E153D1" w:rsidP="00E153D1">
            <w:pPr>
              <w:pStyle w:val="covertext"/>
              <w:tabs>
                <w:tab w:val="left" w:pos="1152"/>
              </w:tabs>
              <w:spacing w:before="0" w:after="0"/>
              <w:rPr>
                <w:rFonts w:ascii="Calibri" w:eastAsiaTheme="minorEastAsia" w:hAnsi="Calibri"/>
                <w:szCs w:val="24"/>
                <w:lang w:eastAsia="ja-JP"/>
              </w:rPr>
            </w:pPr>
          </w:p>
          <w:p w:rsidR="00874EF0" w:rsidRPr="00874EF0" w:rsidRDefault="00874EF0" w:rsidP="00E153D1">
            <w:pPr>
              <w:pStyle w:val="covertext"/>
              <w:tabs>
                <w:tab w:val="left" w:pos="1152"/>
              </w:tabs>
              <w:spacing w:before="0" w:after="0"/>
              <w:rPr>
                <w:rFonts w:ascii="Calibri" w:eastAsiaTheme="minorEastAsia" w:hAnsi="Calibri"/>
                <w:szCs w:val="24"/>
                <w:lang w:eastAsia="ja-JP"/>
              </w:rPr>
            </w:pPr>
          </w:p>
        </w:tc>
      </w:tr>
      <w:tr w:rsidR="00E153D1" w:rsidRPr="00A429DD" w:rsidTr="006D7424">
        <w:tc>
          <w:tcPr>
            <w:tcW w:w="1260" w:type="dxa"/>
            <w:tcBorders>
              <w:top w:val="single" w:sz="6" w:space="0" w:color="auto"/>
            </w:tcBorders>
          </w:tcPr>
          <w:p w:rsidR="00E153D1" w:rsidRPr="00A429DD" w:rsidRDefault="00E153D1" w:rsidP="006D7424">
            <w:pPr>
              <w:pStyle w:val="covertext"/>
              <w:rPr>
                <w:rFonts w:ascii="Calibri" w:hAnsi="Calibri"/>
                <w:szCs w:val="24"/>
              </w:rPr>
            </w:pPr>
            <w:r w:rsidRPr="00A429DD">
              <w:rPr>
                <w:rFonts w:ascii="Calibri" w:hAnsi="Calibri"/>
                <w:szCs w:val="24"/>
              </w:rPr>
              <w:t>Re:</w:t>
            </w:r>
          </w:p>
        </w:tc>
        <w:tc>
          <w:tcPr>
            <w:tcW w:w="8190" w:type="dxa"/>
            <w:gridSpan w:val="2"/>
            <w:tcBorders>
              <w:top w:val="single" w:sz="6" w:space="0" w:color="auto"/>
            </w:tcBorders>
          </w:tcPr>
          <w:p w:rsidR="00E153D1" w:rsidRPr="00A429DD" w:rsidRDefault="00E153D1" w:rsidP="006D7424">
            <w:pPr>
              <w:pStyle w:val="covertext"/>
              <w:rPr>
                <w:rFonts w:ascii="Calibri" w:hAnsi="Calibri"/>
                <w:szCs w:val="24"/>
              </w:rPr>
            </w:pPr>
            <w:r w:rsidRPr="00A429DD">
              <w:rPr>
                <w:rFonts w:ascii="Calibri" w:hAnsi="Calibri"/>
                <w:szCs w:val="24"/>
              </w:rPr>
              <w:t>[]</w:t>
            </w:r>
          </w:p>
        </w:tc>
      </w:tr>
      <w:tr w:rsidR="00E153D1" w:rsidRPr="00A429DD" w:rsidTr="006D7424">
        <w:tc>
          <w:tcPr>
            <w:tcW w:w="1260" w:type="dxa"/>
            <w:tcBorders>
              <w:top w:val="single" w:sz="6" w:space="0" w:color="auto"/>
            </w:tcBorders>
          </w:tcPr>
          <w:p w:rsidR="00E153D1" w:rsidRPr="00A429DD" w:rsidRDefault="00E153D1" w:rsidP="006D7424">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rsidR="00E153D1" w:rsidRPr="00A429DD" w:rsidRDefault="00630F2B" w:rsidP="006D7424">
            <w:pPr>
              <w:pStyle w:val="covertext"/>
              <w:rPr>
                <w:rFonts w:ascii="Calibri" w:hAnsi="Calibri"/>
                <w:szCs w:val="24"/>
              </w:rPr>
            </w:pPr>
            <w:r w:rsidRPr="00630F2B">
              <w:rPr>
                <w:rFonts w:ascii="Calibri" w:hAnsi="Calibri"/>
                <w:szCs w:val="24"/>
              </w:rPr>
              <w:t>Text Proposal for Annex A of IEEE 802.19.1 Rev</w:t>
            </w:r>
          </w:p>
          <w:p w:rsidR="00E153D1" w:rsidRPr="00A429DD" w:rsidRDefault="00E153D1" w:rsidP="006D7424">
            <w:pPr>
              <w:pStyle w:val="covertext"/>
              <w:rPr>
                <w:rFonts w:ascii="Calibri" w:hAnsi="Calibri"/>
                <w:szCs w:val="24"/>
              </w:rPr>
            </w:pPr>
          </w:p>
        </w:tc>
      </w:tr>
      <w:tr w:rsidR="00E153D1" w:rsidRPr="00A429DD" w:rsidTr="006D7424">
        <w:tc>
          <w:tcPr>
            <w:tcW w:w="1260" w:type="dxa"/>
            <w:tcBorders>
              <w:top w:val="single" w:sz="6" w:space="0" w:color="auto"/>
            </w:tcBorders>
          </w:tcPr>
          <w:p w:rsidR="00E153D1" w:rsidRPr="00A429DD" w:rsidRDefault="00E153D1" w:rsidP="006D7424">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rsidR="00E153D1" w:rsidRPr="00A429DD" w:rsidRDefault="00E153D1" w:rsidP="006D7424">
            <w:pPr>
              <w:pStyle w:val="covertext"/>
              <w:rPr>
                <w:rFonts w:ascii="Calibri" w:hAnsi="Calibri"/>
                <w:szCs w:val="24"/>
              </w:rPr>
            </w:pPr>
            <w:r w:rsidRPr="00A429DD">
              <w:rPr>
                <w:rFonts w:ascii="Calibri" w:hAnsi="Calibri"/>
                <w:szCs w:val="24"/>
              </w:rPr>
              <w:t>[]</w:t>
            </w:r>
          </w:p>
        </w:tc>
      </w:tr>
      <w:tr w:rsidR="00E153D1" w:rsidRPr="00A429DD" w:rsidTr="006D7424">
        <w:tc>
          <w:tcPr>
            <w:tcW w:w="1260" w:type="dxa"/>
            <w:tcBorders>
              <w:top w:val="single" w:sz="6" w:space="0" w:color="auto"/>
              <w:bottom w:val="single" w:sz="6" w:space="0" w:color="auto"/>
            </w:tcBorders>
          </w:tcPr>
          <w:p w:rsidR="00E153D1" w:rsidRPr="00A429DD" w:rsidRDefault="00E153D1" w:rsidP="006D7424">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rsidR="00E153D1" w:rsidRPr="00A429DD" w:rsidRDefault="00E153D1" w:rsidP="006D7424">
            <w:pPr>
              <w:pStyle w:val="covertext"/>
              <w:rPr>
                <w:rFonts w:ascii="Calibri" w:hAnsi="Calibri"/>
                <w:szCs w:val="24"/>
              </w:rPr>
            </w:pPr>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153D1" w:rsidRPr="00A429DD" w:rsidTr="006D7424">
        <w:tc>
          <w:tcPr>
            <w:tcW w:w="1260" w:type="dxa"/>
            <w:tcBorders>
              <w:top w:val="single" w:sz="6" w:space="0" w:color="auto"/>
              <w:bottom w:val="single" w:sz="6" w:space="0" w:color="auto"/>
            </w:tcBorders>
          </w:tcPr>
          <w:p w:rsidR="00E153D1" w:rsidRPr="00A429DD" w:rsidRDefault="00E153D1" w:rsidP="006D7424">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rsidR="00E153D1" w:rsidRPr="00A429DD" w:rsidRDefault="00E153D1" w:rsidP="006D7424">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w:t>
            </w:r>
            <w:r w:rsidR="002644C8">
              <w:rPr>
                <w:rFonts w:ascii="Calibri" w:hAnsi="Calibri"/>
                <w:szCs w:val="24"/>
              </w:rPr>
              <w:t>P</w:t>
            </w:r>
            <w:r w:rsidRPr="00A429DD">
              <w:rPr>
                <w:rFonts w:ascii="Calibri" w:hAnsi="Calibri"/>
                <w:szCs w:val="24"/>
              </w:rPr>
              <w:t>802.19.</w:t>
            </w:r>
          </w:p>
        </w:tc>
      </w:tr>
    </w:tbl>
    <w:p w:rsidR="00F21933" w:rsidRDefault="00F21933" w:rsidP="00F21933">
      <w:pPr>
        <w:spacing w:after="0" w:line="240" w:lineRule="auto"/>
        <w:rPr>
          <w:rFonts w:ascii="Calibri" w:hAnsi="Calibri"/>
          <w:b/>
          <w:lang w:eastAsia="ja-JP"/>
        </w:rPr>
      </w:pPr>
    </w:p>
    <w:p w:rsidR="00F21933" w:rsidRDefault="00F21933" w:rsidP="00F21933">
      <w:pPr>
        <w:spacing w:after="0" w:line="240" w:lineRule="auto"/>
        <w:rPr>
          <w:rFonts w:ascii="Calibri" w:hAnsi="Calibri"/>
          <w:b/>
          <w:lang w:eastAsia="ja-JP"/>
        </w:rPr>
      </w:pPr>
    </w:p>
    <w:p w:rsidR="0024467E" w:rsidRDefault="0024467E" w:rsidP="00F21933">
      <w:pPr>
        <w:spacing w:after="0" w:line="240" w:lineRule="auto"/>
        <w:rPr>
          <w:rFonts w:ascii="Calibri" w:hAnsi="Calibri"/>
          <w:b/>
          <w:lang w:eastAsia="ja-JP"/>
        </w:rPr>
      </w:pPr>
      <w:r>
        <w:rPr>
          <w:rFonts w:ascii="Calibri" w:hAnsi="Calibri"/>
          <w:b/>
          <w:lang w:eastAsia="ja-JP"/>
        </w:rPr>
        <w:br w:type="page"/>
      </w:r>
    </w:p>
    <w:p w:rsidR="00630F2B" w:rsidRPr="00AD16E0" w:rsidRDefault="00AD16E0" w:rsidP="00AD16E0">
      <w:pPr>
        <w:pStyle w:val="Heading1"/>
        <w:rPr>
          <w:rFonts w:eastAsiaTheme="minorEastAsia"/>
          <w:b/>
          <w:lang w:eastAsia="ja-JP"/>
        </w:rPr>
      </w:pPr>
      <w:r w:rsidRPr="00AD16E0">
        <w:rPr>
          <w:rFonts w:eastAsiaTheme="minorEastAsia" w:hint="eastAsia"/>
          <w:b/>
          <w:lang w:eastAsia="ja-JP"/>
        </w:rPr>
        <w:lastRenderedPageBreak/>
        <w:t>Executive Summary</w:t>
      </w:r>
    </w:p>
    <w:p w:rsidR="00AD16E0" w:rsidRDefault="00AD16E0" w:rsidP="00AD16E0">
      <w:pPr>
        <w:rPr>
          <w:lang w:eastAsia="ja-JP"/>
        </w:rPr>
      </w:pPr>
    </w:p>
    <w:p w:rsidR="00AD16E0" w:rsidRPr="00AD16E0" w:rsidRDefault="00AD16E0" w:rsidP="00AD16E0">
      <w:pPr>
        <w:rPr>
          <w:rFonts w:ascii="Times New Roman" w:hAnsi="Times New Roman" w:cs="Times New Roman"/>
          <w:lang w:eastAsia="ja-JP"/>
        </w:rPr>
      </w:pPr>
      <w:r w:rsidRPr="00AD16E0">
        <w:rPr>
          <w:rFonts w:ascii="Times New Roman" w:hAnsi="Times New Roman" w:cs="Times New Roman"/>
          <w:lang w:eastAsia="ja-JP"/>
        </w:rPr>
        <w:t xml:space="preserve">This submission provides the text proposal for Annex </w:t>
      </w:r>
      <w:r w:rsidR="00CA601A">
        <w:rPr>
          <w:rFonts w:ascii="Times New Roman" w:hAnsi="Times New Roman" w:cs="Times New Roman"/>
          <w:lang w:eastAsia="ja-JP"/>
        </w:rPr>
        <w:t>B</w:t>
      </w:r>
      <w:r w:rsidRPr="00AD16E0">
        <w:rPr>
          <w:rFonts w:ascii="Times New Roman" w:hAnsi="Times New Roman" w:cs="Times New Roman"/>
          <w:lang w:eastAsia="ja-JP"/>
        </w:rPr>
        <w:t xml:space="preserve"> of IEEE 802.19.1 Rev.</w:t>
      </w:r>
    </w:p>
    <w:p w:rsidR="00AD16E0" w:rsidRPr="00AD16E0" w:rsidRDefault="00AD16E0" w:rsidP="00AD16E0">
      <w:pPr>
        <w:rPr>
          <w:rFonts w:ascii="Times New Roman" w:hAnsi="Times New Roman" w:cs="Times New Roman"/>
          <w:lang w:eastAsia="ja-JP"/>
        </w:rPr>
      </w:pPr>
      <w:r w:rsidRPr="00AD16E0">
        <w:rPr>
          <w:rFonts w:ascii="Times New Roman" w:hAnsi="Times New Roman" w:cs="Times New Roman"/>
          <w:lang w:eastAsia="ja-JP"/>
        </w:rPr>
        <w:t>The proposal contains the followings:</w:t>
      </w:r>
    </w:p>
    <w:p w:rsidR="00AD16E0" w:rsidRPr="00AD16E0" w:rsidRDefault="00AD16E0" w:rsidP="00596A80">
      <w:pPr>
        <w:pStyle w:val="ListParagraph"/>
        <w:numPr>
          <w:ilvl w:val="0"/>
          <w:numId w:val="24"/>
        </w:numPr>
      </w:pPr>
      <w:r>
        <w:rPr>
          <w:rFonts w:eastAsiaTheme="minorEastAsia" w:hint="eastAsia"/>
        </w:rPr>
        <w:t xml:space="preserve">Merge </w:t>
      </w:r>
      <w:r>
        <w:rPr>
          <w:rFonts w:eastAsiaTheme="minorEastAsia"/>
        </w:rPr>
        <w:t xml:space="preserve">ASN.1 codes of </w:t>
      </w:r>
      <w:r>
        <w:rPr>
          <w:rFonts w:eastAsiaTheme="minorEastAsia" w:hint="eastAsia"/>
        </w:rPr>
        <w:t>802.19.1 and 802.19.1a so as not to conflict</w:t>
      </w:r>
      <w:r>
        <w:rPr>
          <w:rFonts w:eastAsiaTheme="minorEastAsia"/>
        </w:rPr>
        <w:t xml:space="preserve"> each other</w:t>
      </w:r>
      <w:r>
        <w:rPr>
          <w:rFonts w:eastAsiaTheme="minorEastAsia" w:hint="eastAsia"/>
        </w:rPr>
        <w:t>.</w:t>
      </w:r>
    </w:p>
    <w:p w:rsidR="00AD16E0" w:rsidRPr="00AD16E0" w:rsidRDefault="00AD16E0" w:rsidP="00596A80">
      <w:pPr>
        <w:pStyle w:val="ListParagraph"/>
        <w:numPr>
          <w:ilvl w:val="0"/>
          <w:numId w:val="24"/>
        </w:numPr>
      </w:pPr>
      <w:r>
        <w:rPr>
          <w:rFonts w:eastAsiaTheme="minorEastAsia"/>
        </w:rPr>
        <w:t xml:space="preserve">Fix </w:t>
      </w:r>
      <w:r>
        <w:rPr>
          <w:rFonts w:eastAsiaTheme="minorEastAsia" w:hint="eastAsia"/>
        </w:rPr>
        <w:t xml:space="preserve">ASN.1 compiling error in the existing </w:t>
      </w:r>
      <w:r w:rsidR="00243549">
        <w:rPr>
          <w:rFonts w:eastAsiaTheme="minorEastAsia"/>
        </w:rPr>
        <w:t xml:space="preserve">text of Annex </w:t>
      </w:r>
      <w:r w:rsidR="00CA601A">
        <w:rPr>
          <w:rFonts w:eastAsiaTheme="minorEastAsia"/>
        </w:rPr>
        <w:t>B</w:t>
      </w:r>
      <w:r w:rsidR="00243549">
        <w:rPr>
          <w:rFonts w:eastAsiaTheme="minorEastAsia"/>
        </w:rPr>
        <w:t xml:space="preserve"> of </w:t>
      </w:r>
      <w:r>
        <w:rPr>
          <w:rFonts w:eastAsiaTheme="minorEastAsia" w:hint="eastAsia"/>
        </w:rPr>
        <w:t>802.19.1</w:t>
      </w:r>
    </w:p>
    <w:p w:rsidR="00AD16E0" w:rsidRDefault="00AD16E0" w:rsidP="00596A80">
      <w:pPr>
        <w:pStyle w:val="ListParagraph"/>
        <w:numPr>
          <w:ilvl w:val="0"/>
          <w:numId w:val="24"/>
        </w:numPr>
      </w:pPr>
      <w:r>
        <w:rPr>
          <w:rFonts w:eastAsiaTheme="minorEastAsia"/>
        </w:rPr>
        <w:t>Editorial changes for better readability</w:t>
      </w:r>
    </w:p>
    <w:p w:rsidR="00AD16E0" w:rsidRPr="00AD16E0" w:rsidRDefault="00AD16E0" w:rsidP="00AD16E0">
      <w:pPr>
        <w:rPr>
          <w:lang w:eastAsia="ja-JP"/>
        </w:rPr>
      </w:pPr>
    </w:p>
    <w:p w:rsidR="00C0184B" w:rsidRDefault="00630F2B" w:rsidP="00AD16E0">
      <w:pPr>
        <w:spacing w:after="0"/>
        <w:rPr>
          <w:rFonts w:ascii="Arial" w:hAnsi="Arial" w:cs="Arial"/>
          <w:b/>
          <w:color w:val="000000"/>
          <w:lang w:eastAsia="ja-JP"/>
        </w:rPr>
      </w:pPr>
      <w:r>
        <w:rPr>
          <w:rFonts w:ascii="Arial" w:hAnsi="Arial" w:cs="Arial" w:hint="eastAsia"/>
          <w:b/>
          <w:color w:val="000000"/>
          <w:lang w:eastAsia="ja-JP"/>
        </w:rPr>
        <w:t>------------------------------------------- Proposed Changes ---------------------------------------</w:t>
      </w:r>
    </w:p>
    <w:p w:rsidR="00CA601A" w:rsidRPr="009E4F61" w:rsidRDefault="00CA601A" w:rsidP="00CA601A">
      <w:pPr>
        <w:pStyle w:val="IEEEStdsParagraph"/>
        <w:rPr>
          <w:rFonts w:hint="eastAsia"/>
        </w:rPr>
      </w:pPr>
    </w:p>
    <w:p w:rsidR="00CA601A" w:rsidRPr="00CA601A" w:rsidRDefault="00CA601A" w:rsidP="00CA601A">
      <w:pPr>
        <w:pStyle w:val="Heading1"/>
        <w:pageBreakBefore/>
        <w:numPr>
          <w:ilvl w:val="0"/>
          <w:numId w:val="8"/>
        </w:numPr>
        <w:tabs>
          <w:tab w:val="left" w:pos="1080"/>
        </w:tabs>
        <w:suppressAutoHyphens/>
        <w:spacing w:before="0" w:after="240" w:line="480" w:lineRule="auto"/>
        <w:rPr>
          <w:b/>
          <w:sz w:val="28"/>
        </w:rPr>
      </w:pPr>
      <w:bookmarkStart w:id="0" w:name="_Ref357695952"/>
      <w:r w:rsidRPr="00CA601A">
        <w:rPr>
          <w:b/>
          <w:sz w:val="28"/>
        </w:rPr>
        <w:lastRenderedPageBreak/>
        <w:t>(normative) Primitives</w:t>
      </w:r>
      <w:bookmarkEnd w:id="0"/>
    </w:p>
    <w:p w:rsidR="00CA601A" w:rsidRPr="00CA601A" w:rsidDel="00CA601A" w:rsidRDefault="00CA601A" w:rsidP="00CA601A">
      <w:pPr>
        <w:pStyle w:val="Heading2"/>
        <w:numPr>
          <w:ilvl w:val="1"/>
          <w:numId w:val="8"/>
        </w:numPr>
        <w:tabs>
          <w:tab w:val="left" w:pos="1080"/>
        </w:tabs>
        <w:suppressAutoHyphens/>
        <w:spacing w:before="240" w:after="240"/>
        <w:rPr>
          <w:del w:id="1" w:author="Furuichi, Sho" w:date="2017-09-13T11:11:00Z"/>
          <w:rFonts w:ascii="Arial" w:hAnsi="Arial" w:cs="Arial"/>
          <w:b/>
          <w:color w:val="auto"/>
          <w:lang w:val="x-none"/>
        </w:rPr>
      </w:pPr>
      <w:bookmarkStart w:id="2" w:name="_Toc357601931"/>
      <w:bookmarkStart w:id="3" w:name="_Toc357694763"/>
      <w:bookmarkStart w:id="4" w:name="_Toc357695442"/>
      <w:bookmarkStart w:id="5" w:name="_Toc357763977"/>
      <w:bookmarkStart w:id="6" w:name="_Toc358023586"/>
      <w:bookmarkStart w:id="7" w:name="_Toc358024827"/>
      <w:bookmarkStart w:id="8" w:name="_Toc358627645"/>
      <w:bookmarkStart w:id="9" w:name="_Toc358628352"/>
      <w:bookmarkStart w:id="10" w:name="_Toc358629766"/>
      <w:bookmarkStart w:id="11" w:name="_Toc358633344"/>
      <w:bookmarkStart w:id="12" w:name="_Toc358634052"/>
      <w:bookmarkStart w:id="13" w:name="_Toc358634761"/>
      <w:bookmarkStart w:id="14" w:name="_Toc358635469"/>
      <w:bookmarkStart w:id="15" w:name="_Toc361857432"/>
      <w:bookmarkStart w:id="16" w:name="_Toc468883266"/>
      <w:bookmarkEnd w:id="2"/>
      <w:bookmarkEnd w:id="3"/>
      <w:bookmarkEnd w:id="4"/>
      <w:bookmarkEnd w:id="5"/>
      <w:bookmarkEnd w:id="6"/>
      <w:bookmarkEnd w:id="7"/>
      <w:bookmarkEnd w:id="8"/>
      <w:bookmarkEnd w:id="9"/>
      <w:bookmarkEnd w:id="10"/>
      <w:bookmarkEnd w:id="11"/>
      <w:bookmarkEnd w:id="12"/>
      <w:bookmarkEnd w:id="13"/>
      <w:bookmarkEnd w:id="14"/>
      <w:bookmarkEnd w:id="15"/>
      <w:del w:id="17" w:author="Furuichi, Sho" w:date="2017-09-13T11:11:00Z">
        <w:r w:rsidRPr="00CA601A" w:rsidDel="00CA601A">
          <w:rPr>
            <w:rFonts w:ascii="Arial" w:hAnsi="Arial" w:cs="Arial"/>
            <w:b/>
            <w:color w:val="auto"/>
          </w:rPr>
          <w:delText>Pr</w:delText>
        </w:r>
        <w:r w:rsidDel="00CA601A">
          <w:rPr>
            <w:rFonts w:ascii="Arial" w:hAnsi="Arial" w:cs="Arial"/>
            <w:b/>
            <w:color w:val="auto"/>
          </w:rPr>
          <w:delText>i</w:delText>
        </w:r>
        <w:r w:rsidRPr="00CA601A" w:rsidDel="00CA601A">
          <w:rPr>
            <w:rFonts w:ascii="Arial" w:hAnsi="Arial" w:cs="Arial"/>
            <w:b/>
            <w:color w:val="auto"/>
          </w:rPr>
          <w:delText>mitives for IEEE 802.19.1</w:delText>
        </w:r>
        <w:bookmarkStart w:id="18" w:name="_Toc361858273"/>
        <w:bookmarkStart w:id="19" w:name="_Toc361859591"/>
        <w:bookmarkStart w:id="20" w:name="_Toc361860913"/>
        <w:bookmarkStart w:id="21" w:name="_Toc361862238"/>
        <w:bookmarkStart w:id="22" w:name="_Toc361863556"/>
        <w:bookmarkStart w:id="23" w:name="_Toc361858276"/>
        <w:bookmarkStart w:id="24" w:name="_Toc361859594"/>
        <w:bookmarkStart w:id="25" w:name="_Toc361860916"/>
        <w:bookmarkStart w:id="26" w:name="_Toc361862241"/>
        <w:bookmarkStart w:id="27" w:name="_Toc361863559"/>
        <w:bookmarkStart w:id="28" w:name="_Toc361858280"/>
        <w:bookmarkStart w:id="29" w:name="_Toc361859598"/>
        <w:bookmarkStart w:id="30" w:name="_Toc361860920"/>
        <w:bookmarkStart w:id="31" w:name="_Toc361862245"/>
        <w:bookmarkStart w:id="32" w:name="_Toc361863563"/>
        <w:bookmarkStart w:id="33" w:name="_Toc361858284"/>
        <w:bookmarkStart w:id="34" w:name="_Toc361859602"/>
        <w:bookmarkStart w:id="35" w:name="_Toc361860924"/>
        <w:bookmarkStart w:id="36" w:name="_Toc361862249"/>
        <w:bookmarkStart w:id="37" w:name="_Toc361863567"/>
        <w:bookmarkStart w:id="38" w:name="_Toc361858288"/>
        <w:bookmarkStart w:id="39" w:name="_Toc361859606"/>
        <w:bookmarkStart w:id="40" w:name="_Toc361860928"/>
        <w:bookmarkStart w:id="41" w:name="_Toc361862253"/>
        <w:bookmarkStart w:id="42" w:name="_Toc361863571"/>
        <w:bookmarkStart w:id="43" w:name="_Toc361858292"/>
        <w:bookmarkStart w:id="44" w:name="_Toc361859610"/>
        <w:bookmarkStart w:id="45" w:name="_Toc361860932"/>
        <w:bookmarkStart w:id="46" w:name="_Toc361862257"/>
        <w:bookmarkStart w:id="47" w:name="_Toc361863575"/>
        <w:bookmarkStart w:id="48" w:name="_Toc361858298"/>
        <w:bookmarkStart w:id="49" w:name="_Toc361859616"/>
        <w:bookmarkStart w:id="50" w:name="_Toc361860938"/>
        <w:bookmarkStart w:id="51" w:name="_Toc361862263"/>
        <w:bookmarkStart w:id="52" w:name="_Toc361863581"/>
        <w:bookmarkStart w:id="53" w:name="_Toc361858300"/>
        <w:bookmarkStart w:id="54" w:name="_Toc361859618"/>
        <w:bookmarkStart w:id="55" w:name="_Toc361860940"/>
        <w:bookmarkStart w:id="56" w:name="_Toc361862265"/>
        <w:bookmarkStart w:id="57" w:name="_Toc361863583"/>
        <w:bookmarkStart w:id="58" w:name="_Toc361858304"/>
        <w:bookmarkStart w:id="59" w:name="_Toc361859622"/>
        <w:bookmarkStart w:id="60" w:name="_Toc361860944"/>
        <w:bookmarkStart w:id="61" w:name="_Toc361862269"/>
        <w:bookmarkStart w:id="62" w:name="_Toc361863587"/>
        <w:bookmarkStart w:id="63" w:name="_Toc361858306"/>
        <w:bookmarkStart w:id="64" w:name="_Toc361859624"/>
        <w:bookmarkStart w:id="65" w:name="_Toc361860946"/>
        <w:bookmarkStart w:id="66" w:name="_Toc361862271"/>
        <w:bookmarkStart w:id="67" w:name="_Toc361863589"/>
        <w:bookmarkStart w:id="68" w:name="_Toc361858308"/>
        <w:bookmarkStart w:id="69" w:name="_Toc361859626"/>
        <w:bookmarkStart w:id="70" w:name="_Toc361860948"/>
        <w:bookmarkStart w:id="71" w:name="_Toc361862273"/>
        <w:bookmarkStart w:id="72" w:name="_Toc361863591"/>
        <w:bookmarkStart w:id="73" w:name="_Toc361858312"/>
        <w:bookmarkStart w:id="74" w:name="_Toc361859630"/>
        <w:bookmarkStart w:id="75" w:name="_Toc361860952"/>
        <w:bookmarkStart w:id="76" w:name="_Toc361862277"/>
        <w:bookmarkStart w:id="77" w:name="_Toc361863595"/>
        <w:bookmarkStart w:id="78" w:name="_Toc361858321"/>
        <w:bookmarkStart w:id="79" w:name="_Toc361859639"/>
        <w:bookmarkStart w:id="80" w:name="_Toc361860961"/>
        <w:bookmarkStart w:id="81" w:name="_Toc361862286"/>
        <w:bookmarkStart w:id="82" w:name="_Toc361863604"/>
        <w:bookmarkStart w:id="83" w:name="_Toc361858323"/>
        <w:bookmarkStart w:id="84" w:name="_Toc361859641"/>
        <w:bookmarkStart w:id="85" w:name="_Toc361860963"/>
        <w:bookmarkStart w:id="86" w:name="_Toc361862288"/>
        <w:bookmarkStart w:id="87" w:name="_Toc361863606"/>
        <w:bookmarkStart w:id="88" w:name="_Toc361858324"/>
        <w:bookmarkStart w:id="89" w:name="_Toc361859642"/>
        <w:bookmarkStart w:id="90" w:name="_Toc361860964"/>
        <w:bookmarkStart w:id="91" w:name="_Toc361862289"/>
        <w:bookmarkStart w:id="92" w:name="_Toc361863607"/>
        <w:bookmarkStart w:id="93" w:name="_Toc361858328"/>
        <w:bookmarkStart w:id="94" w:name="_Toc361859646"/>
        <w:bookmarkStart w:id="95" w:name="_Toc361860968"/>
        <w:bookmarkStart w:id="96" w:name="_Toc361862293"/>
        <w:bookmarkStart w:id="97" w:name="_Toc361863611"/>
        <w:bookmarkStart w:id="98" w:name="_Toc361858330"/>
        <w:bookmarkStart w:id="99" w:name="_Toc361859648"/>
        <w:bookmarkStart w:id="100" w:name="_Toc361860970"/>
        <w:bookmarkStart w:id="101" w:name="_Toc361862295"/>
        <w:bookmarkStart w:id="102" w:name="_Toc361863613"/>
        <w:bookmarkStart w:id="103" w:name="_Toc361858331"/>
        <w:bookmarkStart w:id="104" w:name="_Toc361859649"/>
        <w:bookmarkStart w:id="105" w:name="_Toc361860971"/>
        <w:bookmarkStart w:id="106" w:name="_Toc361862296"/>
        <w:bookmarkStart w:id="107" w:name="_Toc361863614"/>
        <w:bookmarkStart w:id="108" w:name="_Toc361858338"/>
        <w:bookmarkStart w:id="109" w:name="_Toc361859656"/>
        <w:bookmarkStart w:id="110" w:name="_Toc361860978"/>
        <w:bookmarkStart w:id="111" w:name="_Toc361862303"/>
        <w:bookmarkStart w:id="112" w:name="_Toc361863621"/>
        <w:bookmarkStart w:id="113" w:name="_Toc361858342"/>
        <w:bookmarkStart w:id="114" w:name="_Toc361859660"/>
        <w:bookmarkStart w:id="115" w:name="_Toc361860982"/>
        <w:bookmarkStart w:id="116" w:name="_Toc361862307"/>
        <w:bookmarkStart w:id="117" w:name="_Toc361863625"/>
        <w:bookmarkStart w:id="118" w:name="_Toc361858346"/>
        <w:bookmarkStart w:id="119" w:name="_Toc361859664"/>
        <w:bookmarkStart w:id="120" w:name="_Toc361860986"/>
        <w:bookmarkStart w:id="121" w:name="_Toc361862311"/>
        <w:bookmarkStart w:id="122" w:name="_Toc361863629"/>
        <w:bookmarkStart w:id="123" w:name="_Toc361858348"/>
        <w:bookmarkStart w:id="124" w:name="_Toc361859666"/>
        <w:bookmarkStart w:id="125" w:name="_Toc361860988"/>
        <w:bookmarkStart w:id="126" w:name="_Toc361862313"/>
        <w:bookmarkStart w:id="127" w:name="_Toc361863631"/>
        <w:bookmarkStart w:id="128" w:name="_Toc361858350"/>
        <w:bookmarkStart w:id="129" w:name="_Toc361859668"/>
        <w:bookmarkStart w:id="130" w:name="_Toc361860990"/>
        <w:bookmarkStart w:id="131" w:name="_Toc361862315"/>
        <w:bookmarkStart w:id="132" w:name="_Toc361863633"/>
        <w:bookmarkStart w:id="133" w:name="_Toc361858351"/>
        <w:bookmarkStart w:id="134" w:name="_Toc361859669"/>
        <w:bookmarkStart w:id="135" w:name="_Toc361860991"/>
        <w:bookmarkStart w:id="136" w:name="_Toc361862316"/>
        <w:bookmarkStart w:id="137" w:name="_Toc361863634"/>
        <w:bookmarkStart w:id="138" w:name="_Toc361858354"/>
        <w:bookmarkStart w:id="139" w:name="_Toc361859672"/>
        <w:bookmarkStart w:id="140" w:name="_Toc361860994"/>
        <w:bookmarkStart w:id="141" w:name="_Toc361862319"/>
        <w:bookmarkStart w:id="142" w:name="_Toc361863637"/>
        <w:bookmarkStart w:id="143" w:name="_Toc361858356"/>
        <w:bookmarkStart w:id="144" w:name="_Toc361859674"/>
        <w:bookmarkStart w:id="145" w:name="_Toc361860996"/>
        <w:bookmarkStart w:id="146" w:name="_Toc361862321"/>
        <w:bookmarkStart w:id="147" w:name="_Toc361863639"/>
        <w:bookmarkStart w:id="148" w:name="_Toc361858360"/>
        <w:bookmarkStart w:id="149" w:name="_Toc361859678"/>
        <w:bookmarkStart w:id="150" w:name="_Toc361861000"/>
        <w:bookmarkStart w:id="151" w:name="_Toc361862325"/>
        <w:bookmarkStart w:id="152" w:name="_Toc361863643"/>
        <w:bookmarkStart w:id="153" w:name="_Toc361858363"/>
        <w:bookmarkStart w:id="154" w:name="_Toc361859681"/>
        <w:bookmarkStart w:id="155" w:name="_Toc361861003"/>
        <w:bookmarkStart w:id="156" w:name="_Toc361862328"/>
        <w:bookmarkStart w:id="157" w:name="_Toc361863646"/>
        <w:bookmarkStart w:id="158" w:name="_Toc361858369"/>
        <w:bookmarkStart w:id="159" w:name="_Toc361859687"/>
        <w:bookmarkStart w:id="160" w:name="_Toc361861009"/>
        <w:bookmarkStart w:id="161" w:name="_Toc361862334"/>
        <w:bookmarkStart w:id="162" w:name="_Toc361863652"/>
        <w:bookmarkStart w:id="163" w:name="_Toc361858371"/>
        <w:bookmarkStart w:id="164" w:name="_Toc361859689"/>
        <w:bookmarkStart w:id="165" w:name="_Toc361861011"/>
        <w:bookmarkStart w:id="166" w:name="_Toc361862336"/>
        <w:bookmarkStart w:id="167" w:name="_Toc361863654"/>
        <w:bookmarkStart w:id="168" w:name="_Toc361858372"/>
        <w:bookmarkStart w:id="169" w:name="_Toc361859690"/>
        <w:bookmarkStart w:id="170" w:name="_Toc361861012"/>
        <w:bookmarkStart w:id="171" w:name="_Toc361862337"/>
        <w:bookmarkStart w:id="172" w:name="_Toc361863655"/>
        <w:bookmarkStart w:id="173" w:name="_Toc361858375"/>
        <w:bookmarkStart w:id="174" w:name="_Toc361859693"/>
        <w:bookmarkStart w:id="175" w:name="_Toc361861015"/>
        <w:bookmarkStart w:id="176" w:name="_Toc361862340"/>
        <w:bookmarkStart w:id="177" w:name="_Toc361863658"/>
        <w:bookmarkStart w:id="178" w:name="_Toc361858377"/>
        <w:bookmarkStart w:id="179" w:name="_Toc361859695"/>
        <w:bookmarkStart w:id="180" w:name="_Toc361861017"/>
        <w:bookmarkStart w:id="181" w:name="_Toc361862342"/>
        <w:bookmarkStart w:id="182" w:name="_Toc361863660"/>
        <w:bookmarkStart w:id="183" w:name="_Toc361858379"/>
        <w:bookmarkStart w:id="184" w:name="_Toc361859697"/>
        <w:bookmarkStart w:id="185" w:name="_Toc361861019"/>
        <w:bookmarkStart w:id="186" w:name="_Toc361862344"/>
        <w:bookmarkStart w:id="187" w:name="_Toc361863662"/>
        <w:bookmarkStart w:id="188" w:name="_Toc361858381"/>
        <w:bookmarkStart w:id="189" w:name="_Toc361859699"/>
        <w:bookmarkStart w:id="190" w:name="_Toc361861021"/>
        <w:bookmarkStart w:id="191" w:name="_Toc361862346"/>
        <w:bookmarkStart w:id="192" w:name="_Toc361863664"/>
        <w:bookmarkStart w:id="193" w:name="_Toc361858385"/>
        <w:bookmarkStart w:id="194" w:name="_Toc361859703"/>
        <w:bookmarkStart w:id="195" w:name="_Toc361861025"/>
        <w:bookmarkStart w:id="196" w:name="_Toc361862350"/>
        <w:bookmarkStart w:id="197" w:name="_Toc361863668"/>
        <w:bookmarkStart w:id="198" w:name="_Toc361858387"/>
        <w:bookmarkStart w:id="199" w:name="_Toc361859705"/>
        <w:bookmarkStart w:id="200" w:name="_Toc361861027"/>
        <w:bookmarkStart w:id="201" w:name="_Toc361862352"/>
        <w:bookmarkStart w:id="202" w:name="_Toc361863670"/>
        <w:bookmarkStart w:id="203" w:name="_Toc361858388"/>
        <w:bookmarkStart w:id="204" w:name="_Toc361859706"/>
        <w:bookmarkStart w:id="205" w:name="_Toc361861028"/>
        <w:bookmarkStart w:id="206" w:name="_Toc361862353"/>
        <w:bookmarkStart w:id="207" w:name="_Toc361863671"/>
        <w:bookmarkStart w:id="208" w:name="_Toc361858391"/>
        <w:bookmarkStart w:id="209" w:name="_Toc361859709"/>
        <w:bookmarkStart w:id="210" w:name="_Toc361861031"/>
        <w:bookmarkStart w:id="211" w:name="_Toc361862356"/>
        <w:bookmarkStart w:id="212" w:name="_Toc361863674"/>
        <w:bookmarkStart w:id="213" w:name="_Toc361858393"/>
        <w:bookmarkStart w:id="214" w:name="_Toc361859711"/>
        <w:bookmarkStart w:id="215" w:name="_Toc361861033"/>
        <w:bookmarkStart w:id="216" w:name="_Toc361862358"/>
        <w:bookmarkStart w:id="217" w:name="_Toc361863676"/>
        <w:bookmarkStart w:id="218" w:name="_Toc361858395"/>
        <w:bookmarkStart w:id="219" w:name="_Toc361859713"/>
        <w:bookmarkStart w:id="220" w:name="_Toc361861035"/>
        <w:bookmarkStart w:id="221" w:name="_Toc361862360"/>
        <w:bookmarkStart w:id="222" w:name="_Toc361863678"/>
        <w:bookmarkStart w:id="223" w:name="_Toc361858397"/>
        <w:bookmarkStart w:id="224" w:name="_Toc361859715"/>
        <w:bookmarkStart w:id="225" w:name="_Toc361861037"/>
        <w:bookmarkStart w:id="226" w:name="_Toc361862362"/>
        <w:bookmarkStart w:id="227" w:name="_Toc361863680"/>
        <w:bookmarkStart w:id="228" w:name="_Toc361858401"/>
        <w:bookmarkStart w:id="229" w:name="_Toc361859719"/>
        <w:bookmarkStart w:id="230" w:name="_Toc361861041"/>
        <w:bookmarkStart w:id="231" w:name="_Toc361862366"/>
        <w:bookmarkStart w:id="232" w:name="_Toc361863684"/>
        <w:bookmarkStart w:id="233" w:name="_Toc361858403"/>
        <w:bookmarkStart w:id="234" w:name="_Toc361859721"/>
        <w:bookmarkStart w:id="235" w:name="_Toc361861043"/>
        <w:bookmarkStart w:id="236" w:name="_Toc361862368"/>
        <w:bookmarkStart w:id="237" w:name="_Toc361863686"/>
        <w:bookmarkStart w:id="238" w:name="_Toc361858404"/>
        <w:bookmarkStart w:id="239" w:name="_Toc361859722"/>
        <w:bookmarkStart w:id="240" w:name="_Toc361861044"/>
        <w:bookmarkStart w:id="241" w:name="_Toc361862369"/>
        <w:bookmarkStart w:id="242" w:name="_Toc361863687"/>
        <w:bookmarkStart w:id="243" w:name="_Toc361858407"/>
        <w:bookmarkStart w:id="244" w:name="_Toc361859725"/>
        <w:bookmarkStart w:id="245" w:name="_Toc361861047"/>
        <w:bookmarkStart w:id="246" w:name="_Toc361862372"/>
        <w:bookmarkStart w:id="247" w:name="_Toc361863690"/>
        <w:bookmarkStart w:id="248" w:name="_Toc361858409"/>
        <w:bookmarkStart w:id="249" w:name="_Toc361859727"/>
        <w:bookmarkStart w:id="250" w:name="_Toc361861049"/>
        <w:bookmarkStart w:id="251" w:name="_Toc361862374"/>
        <w:bookmarkStart w:id="252" w:name="_Toc361863692"/>
        <w:bookmarkStart w:id="253" w:name="_Toc361858413"/>
        <w:bookmarkStart w:id="254" w:name="_Toc361859731"/>
        <w:bookmarkStart w:id="255" w:name="_Toc361861053"/>
        <w:bookmarkStart w:id="256" w:name="_Toc361862378"/>
        <w:bookmarkStart w:id="257" w:name="_Toc361863696"/>
        <w:bookmarkStart w:id="258" w:name="_Toc361858416"/>
        <w:bookmarkStart w:id="259" w:name="_Toc361859734"/>
        <w:bookmarkStart w:id="260" w:name="_Toc361861056"/>
        <w:bookmarkStart w:id="261" w:name="_Toc361862381"/>
        <w:bookmarkStart w:id="262" w:name="_Toc361863699"/>
        <w:bookmarkStart w:id="263" w:name="_Toc361858422"/>
        <w:bookmarkStart w:id="264" w:name="_Toc361859740"/>
        <w:bookmarkStart w:id="265" w:name="_Toc361861062"/>
        <w:bookmarkStart w:id="266" w:name="_Toc361862387"/>
        <w:bookmarkStart w:id="267" w:name="_Toc361863705"/>
        <w:bookmarkStart w:id="268" w:name="_Toc361858424"/>
        <w:bookmarkStart w:id="269" w:name="_Toc361859742"/>
        <w:bookmarkStart w:id="270" w:name="_Toc361861064"/>
        <w:bookmarkStart w:id="271" w:name="_Toc361862389"/>
        <w:bookmarkStart w:id="272" w:name="_Toc361863707"/>
        <w:bookmarkStart w:id="273" w:name="_Toc361858428"/>
        <w:bookmarkStart w:id="274" w:name="_Toc361859746"/>
        <w:bookmarkStart w:id="275" w:name="_Toc361861068"/>
        <w:bookmarkStart w:id="276" w:name="_Toc361862393"/>
        <w:bookmarkStart w:id="277" w:name="_Toc361863711"/>
        <w:bookmarkStart w:id="278" w:name="_Toc361858429"/>
        <w:bookmarkStart w:id="279" w:name="_Toc361859747"/>
        <w:bookmarkStart w:id="280" w:name="_Toc361861069"/>
        <w:bookmarkStart w:id="281" w:name="_Toc361862394"/>
        <w:bookmarkStart w:id="282" w:name="_Toc361863712"/>
        <w:bookmarkStart w:id="283" w:name="_Toc361858430"/>
        <w:bookmarkStart w:id="284" w:name="_Toc361859748"/>
        <w:bookmarkStart w:id="285" w:name="_Toc361861070"/>
        <w:bookmarkStart w:id="286" w:name="_Toc361862395"/>
        <w:bookmarkStart w:id="287" w:name="_Toc361863713"/>
        <w:bookmarkStart w:id="288" w:name="_Toc361858431"/>
        <w:bookmarkStart w:id="289" w:name="_Toc361859749"/>
        <w:bookmarkStart w:id="290" w:name="_Toc361861071"/>
        <w:bookmarkStart w:id="291" w:name="_Toc361862396"/>
        <w:bookmarkStart w:id="292" w:name="_Toc361863714"/>
        <w:bookmarkStart w:id="293" w:name="_Toc361858433"/>
        <w:bookmarkStart w:id="294" w:name="_Toc361859751"/>
        <w:bookmarkStart w:id="295" w:name="_Toc361861073"/>
        <w:bookmarkStart w:id="296" w:name="_Toc361862398"/>
        <w:bookmarkStart w:id="297" w:name="_Toc361863716"/>
        <w:bookmarkStart w:id="298" w:name="_Toc361858436"/>
        <w:bookmarkStart w:id="299" w:name="_Toc361859754"/>
        <w:bookmarkStart w:id="300" w:name="_Toc361861076"/>
        <w:bookmarkStart w:id="301" w:name="_Toc361862401"/>
        <w:bookmarkStart w:id="302" w:name="_Toc361863719"/>
        <w:bookmarkStart w:id="303" w:name="_Toc361858437"/>
        <w:bookmarkStart w:id="304" w:name="_Toc361859755"/>
        <w:bookmarkStart w:id="305" w:name="_Toc361861077"/>
        <w:bookmarkStart w:id="306" w:name="_Toc361862402"/>
        <w:bookmarkStart w:id="307" w:name="_Toc361863720"/>
        <w:bookmarkStart w:id="308" w:name="_Toc361858438"/>
        <w:bookmarkStart w:id="309" w:name="_Toc361859756"/>
        <w:bookmarkStart w:id="310" w:name="_Toc361861078"/>
        <w:bookmarkStart w:id="311" w:name="_Toc361862403"/>
        <w:bookmarkStart w:id="312" w:name="_Toc361863721"/>
        <w:bookmarkStart w:id="313" w:name="_Toc361858440"/>
        <w:bookmarkStart w:id="314" w:name="_Toc361859758"/>
        <w:bookmarkStart w:id="315" w:name="_Toc361861080"/>
        <w:bookmarkStart w:id="316" w:name="_Toc361862405"/>
        <w:bookmarkStart w:id="317" w:name="_Toc361863723"/>
        <w:bookmarkStart w:id="318" w:name="_Toc361858441"/>
        <w:bookmarkStart w:id="319" w:name="_Toc361859759"/>
        <w:bookmarkStart w:id="320" w:name="_Toc361861081"/>
        <w:bookmarkStart w:id="321" w:name="_Toc361862406"/>
        <w:bookmarkStart w:id="322" w:name="_Toc361863724"/>
        <w:bookmarkStart w:id="323" w:name="_Toc361858444"/>
        <w:bookmarkStart w:id="324" w:name="_Toc361859762"/>
        <w:bookmarkStart w:id="325" w:name="_Toc361861084"/>
        <w:bookmarkStart w:id="326" w:name="_Toc361862409"/>
        <w:bookmarkStart w:id="327" w:name="_Toc361863727"/>
        <w:bookmarkStart w:id="328" w:name="_Toc361858446"/>
        <w:bookmarkStart w:id="329" w:name="_Toc361859764"/>
        <w:bookmarkStart w:id="330" w:name="_Toc361861086"/>
        <w:bookmarkStart w:id="331" w:name="_Toc361862411"/>
        <w:bookmarkStart w:id="332" w:name="_Toc361863729"/>
        <w:bookmarkStart w:id="333" w:name="_Toc361858448"/>
        <w:bookmarkStart w:id="334" w:name="_Toc361859766"/>
        <w:bookmarkStart w:id="335" w:name="_Toc361861088"/>
        <w:bookmarkStart w:id="336" w:name="_Toc361862413"/>
        <w:bookmarkStart w:id="337" w:name="_Toc361863731"/>
        <w:bookmarkStart w:id="338" w:name="_Toc361858450"/>
        <w:bookmarkStart w:id="339" w:name="_Toc361859768"/>
        <w:bookmarkStart w:id="340" w:name="_Toc361861090"/>
        <w:bookmarkStart w:id="341" w:name="_Toc361862415"/>
        <w:bookmarkStart w:id="342" w:name="_Toc361863733"/>
        <w:bookmarkStart w:id="343" w:name="_Toc361858456"/>
        <w:bookmarkStart w:id="344" w:name="_Toc361859774"/>
        <w:bookmarkStart w:id="345" w:name="_Toc361861096"/>
        <w:bookmarkStart w:id="346" w:name="_Toc361862421"/>
        <w:bookmarkStart w:id="347" w:name="_Toc361863739"/>
        <w:bookmarkStart w:id="348" w:name="_Toc361858458"/>
        <w:bookmarkStart w:id="349" w:name="_Toc361859776"/>
        <w:bookmarkStart w:id="350" w:name="_Toc361861098"/>
        <w:bookmarkStart w:id="351" w:name="_Toc361862423"/>
        <w:bookmarkStart w:id="352" w:name="_Toc361863741"/>
        <w:bookmarkStart w:id="353" w:name="_Toc361858462"/>
        <w:bookmarkStart w:id="354" w:name="_Toc361859780"/>
        <w:bookmarkStart w:id="355" w:name="_Toc361861102"/>
        <w:bookmarkStart w:id="356" w:name="_Toc361862427"/>
        <w:bookmarkStart w:id="357" w:name="_Toc361863745"/>
        <w:bookmarkStart w:id="358" w:name="_Toc361858463"/>
        <w:bookmarkStart w:id="359" w:name="_Toc361859781"/>
        <w:bookmarkStart w:id="360" w:name="_Toc361861103"/>
        <w:bookmarkStart w:id="361" w:name="_Toc361862428"/>
        <w:bookmarkStart w:id="362" w:name="_Toc361863746"/>
        <w:bookmarkStart w:id="363" w:name="_Toc361858464"/>
        <w:bookmarkStart w:id="364" w:name="_Toc361859782"/>
        <w:bookmarkStart w:id="365" w:name="_Toc361861104"/>
        <w:bookmarkStart w:id="366" w:name="_Toc361862429"/>
        <w:bookmarkStart w:id="367" w:name="_Toc361863747"/>
        <w:bookmarkStart w:id="368" w:name="_Toc361858465"/>
        <w:bookmarkStart w:id="369" w:name="_Toc361859783"/>
        <w:bookmarkStart w:id="370" w:name="_Toc361861105"/>
        <w:bookmarkStart w:id="371" w:name="_Toc361862430"/>
        <w:bookmarkStart w:id="372" w:name="_Toc361863748"/>
        <w:bookmarkStart w:id="373" w:name="_Toc361858467"/>
        <w:bookmarkStart w:id="374" w:name="_Toc361859785"/>
        <w:bookmarkStart w:id="375" w:name="_Toc361861107"/>
        <w:bookmarkStart w:id="376" w:name="_Toc361862432"/>
        <w:bookmarkStart w:id="377" w:name="_Toc361863750"/>
        <w:bookmarkStart w:id="378" w:name="_Toc361858470"/>
        <w:bookmarkStart w:id="379" w:name="_Toc361859788"/>
        <w:bookmarkStart w:id="380" w:name="_Toc361861110"/>
        <w:bookmarkStart w:id="381" w:name="_Toc361862435"/>
        <w:bookmarkStart w:id="382" w:name="_Toc361863753"/>
        <w:bookmarkStart w:id="383" w:name="_Toc361858471"/>
        <w:bookmarkStart w:id="384" w:name="_Toc361859789"/>
        <w:bookmarkStart w:id="385" w:name="_Toc361861111"/>
        <w:bookmarkStart w:id="386" w:name="_Toc361862436"/>
        <w:bookmarkStart w:id="387" w:name="_Toc361863754"/>
        <w:bookmarkStart w:id="388" w:name="_Toc361858472"/>
        <w:bookmarkStart w:id="389" w:name="_Toc361859790"/>
        <w:bookmarkStart w:id="390" w:name="_Toc361861112"/>
        <w:bookmarkStart w:id="391" w:name="_Toc361862437"/>
        <w:bookmarkStart w:id="392" w:name="_Toc361863755"/>
        <w:bookmarkStart w:id="393" w:name="_Toc361858474"/>
        <w:bookmarkStart w:id="394" w:name="_Toc361859792"/>
        <w:bookmarkStart w:id="395" w:name="_Toc361861114"/>
        <w:bookmarkStart w:id="396" w:name="_Toc361862439"/>
        <w:bookmarkStart w:id="397" w:name="_Toc361863757"/>
        <w:bookmarkStart w:id="398" w:name="_Toc361858475"/>
        <w:bookmarkStart w:id="399" w:name="_Toc361859793"/>
        <w:bookmarkStart w:id="400" w:name="_Toc361861115"/>
        <w:bookmarkStart w:id="401" w:name="_Toc361862440"/>
        <w:bookmarkStart w:id="402" w:name="_Toc361863758"/>
        <w:bookmarkStart w:id="403" w:name="_Toc361858478"/>
        <w:bookmarkStart w:id="404" w:name="_Toc361859796"/>
        <w:bookmarkStart w:id="405" w:name="_Toc361861118"/>
        <w:bookmarkStart w:id="406" w:name="_Toc361862443"/>
        <w:bookmarkStart w:id="407" w:name="_Toc361863761"/>
        <w:bookmarkStart w:id="408" w:name="_Toc361858480"/>
        <w:bookmarkStart w:id="409" w:name="_Toc361859798"/>
        <w:bookmarkStart w:id="410" w:name="_Toc361861120"/>
        <w:bookmarkStart w:id="411" w:name="_Toc361862445"/>
        <w:bookmarkStart w:id="412" w:name="_Toc361863763"/>
        <w:bookmarkStart w:id="413" w:name="_Toc361858482"/>
        <w:bookmarkStart w:id="414" w:name="_Toc361859800"/>
        <w:bookmarkStart w:id="415" w:name="_Toc361861122"/>
        <w:bookmarkStart w:id="416" w:name="_Toc361862447"/>
        <w:bookmarkStart w:id="417" w:name="_Toc361863765"/>
        <w:bookmarkStart w:id="418" w:name="_Toc361858484"/>
        <w:bookmarkStart w:id="419" w:name="_Toc361859802"/>
        <w:bookmarkStart w:id="420" w:name="_Toc361861124"/>
        <w:bookmarkStart w:id="421" w:name="_Toc361862449"/>
        <w:bookmarkStart w:id="422" w:name="_Toc361863767"/>
        <w:bookmarkStart w:id="423" w:name="_Toc361858486"/>
        <w:bookmarkStart w:id="424" w:name="_Toc361859804"/>
        <w:bookmarkStart w:id="425" w:name="_Toc361861126"/>
        <w:bookmarkStart w:id="426" w:name="_Toc361862451"/>
        <w:bookmarkStart w:id="427" w:name="_Toc361863769"/>
        <w:bookmarkStart w:id="428" w:name="_Toc361858487"/>
        <w:bookmarkStart w:id="429" w:name="_Toc361859805"/>
        <w:bookmarkStart w:id="430" w:name="_Toc361861127"/>
        <w:bookmarkStart w:id="431" w:name="_Toc361862452"/>
        <w:bookmarkStart w:id="432" w:name="_Toc361863770"/>
        <w:bookmarkStart w:id="433" w:name="_Toc361858489"/>
        <w:bookmarkStart w:id="434" w:name="_Toc361859807"/>
        <w:bookmarkStart w:id="435" w:name="_Toc361861129"/>
        <w:bookmarkStart w:id="436" w:name="_Toc361862454"/>
        <w:bookmarkStart w:id="437" w:name="_Toc361863772"/>
        <w:bookmarkStart w:id="438" w:name="_Toc361858491"/>
        <w:bookmarkStart w:id="439" w:name="_Toc361859809"/>
        <w:bookmarkStart w:id="440" w:name="_Toc361861131"/>
        <w:bookmarkStart w:id="441" w:name="_Toc361862456"/>
        <w:bookmarkStart w:id="442" w:name="_Toc361863774"/>
        <w:bookmarkStart w:id="443" w:name="_Toc361858492"/>
        <w:bookmarkStart w:id="444" w:name="_Toc361859810"/>
        <w:bookmarkStart w:id="445" w:name="_Toc361861132"/>
        <w:bookmarkStart w:id="446" w:name="_Toc361862457"/>
        <w:bookmarkStart w:id="447" w:name="_Toc361863775"/>
        <w:bookmarkStart w:id="448" w:name="_Toc361858494"/>
        <w:bookmarkStart w:id="449" w:name="_Toc361859812"/>
        <w:bookmarkStart w:id="450" w:name="_Toc361861134"/>
        <w:bookmarkStart w:id="451" w:name="_Toc361862459"/>
        <w:bookmarkStart w:id="452" w:name="_Toc361863777"/>
        <w:bookmarkStart w:id="453" w:name="_Toc361858498"/>
        <w:bookmarkStart w:id="454" w:name="_Toc361859816"/>
        <w:bookmarkStart w:id="455" w:name="_Toc361861138"/>
        <w:bookmarkStart w:id="456" w:name="_Toc361862463"/>
        <w:bookmarkStart w:id="457" w:name="_Toc361863781"/>
        <w:bookmarkStart w:id="458" w:name="_Toc361858501"/>
        <w:bookmarkStart w:id="459" w:name="_Toc361859819"/>
        <w:bookmarkStart w:id="460" w:name="_Toc361861141"/>
        <w:bookmarkStart w:id="461" w:name="_Toc361862466"/>
        <w:bookmarkStart w:id="462" w:name="_Toc361863784"/>
        <w:bookmarkStart w:id="463" w:name="_Toc361858503"/>
        <w:bookmarkStart w:id="464" w:name="_Toc361859821"/>
        <w:bookmarkStart w:id="465" w:name="_Toc361861143"/>
        <w:bookmarkStart w:id="466" w:name="_Toc361862468"/>
        <w:bookmarkStart w:id="467" w:name="_Toc361863786"/>
        <w:bookmarkStart w:id="468" w:name="_Toc361858509"/>
        <w:bookmarkStart w:id="469" w:name="_Toc361859827"/>
        <w:bookmarkStart w:id="470" w:name="_Toc361861149"/>
        <w:bookmarkStart w:id="471" w:name="_Toc361862474"/>
        <w:bookmarkStart w:id="472" w:name="_Toc361863792"/>
        <w:bookmarkStart w:id="473" w:name="_Toc361858510"/>
        <w:bookmarkStart w:id="474" w:name="_Toc361859828"/>
        <w:bookmarkStart w:id="475" w:name="_Toc361861150"/>
        <w:bookmarkStart w:id="476" w:name="_Toc361862475"/>
        <w:bookmarkStart w:id="477" w:name="_Toc361863793"/>
        <w:bookmarkStart w:id="478" w:name="_Toc361858512"/>
        <w:bookmarkStart w:id="479" w:name="_Toc361859830"/>
        <w:bookmarkStart w:id="480" w:name="_Toc361861152"/>
        <w:bookmarkStart w:id="481" w:name="_Toc361862477"/>
        <w:bookmarkStart w:id="482" w:name="_Toc361863795"/>
        <w:bookmarkStart w:id="483" w:name="_Toc361858517"/>
        <w:bookmarkStart w:id="484" w:name="_Toc361859835"/>
        <w:bookmarkStart w:id="485" w:name="_Toc361861157"/>
        <w:bookmarkStart w:id="486" w:name="_Toc361862482"/>
        <w:bookmarkStart w:id="487" w:name="_Toc361863800"/>
        <w:bookmarkStart w:id="488" w:name="_Toc361858518"/>
        <w:bookmarkStart w:id="489" w:name="_Toc361859836"/>
        <w:bookmarkStart w:id="490" w:name="_Toc361861158"/>
        <w:bookmarkStart w:id="491" w:name="_Toc361862483"/>
        <w:bookmarkStart w:id="492" w:name="_Toc361863801"/>
        <w:bookmarkStart w:id="493" w:name="_Toc361858520"/>
        <w:bookmarkStart w:id="494" w:name="_Toc361859838"/>
        <w:bookmarkStart w:id="495" w:name="_Toc361861160"/>
        <w:bookmarkStart w:id="496" w:name="_Toc361862485"/>
        <w:bookmarkStart w:id="497" w:name="_Toc361863803"/>
        <w:bookmarkStart w:id="498" w:name="_Toc361858522"/>
        <w:bookmarkStart w:id="499" w:name="_Toc361859840"/>
        <w:bookmarkStart w:id="500" w:name="_Toc361861162"/>
        <w:bookmarkStart w:id="501" w:name="_Toc361862487"/>
        <w:bookmarkStart w:id="502" w:name="_Toc361863805"/>
        <w:bookmarkStart w:id="503" w:name="_Toc361858524"/>
        <w:bookmarkStart w:id="504" w:name="_Toc361859842"/>
        <w:bookmarkStart w:id="505" w:name="_Toc361861164"/>
        <w:bookmarkStart w:id="506" w:name="_Toc361862489"/>
        <w:bookmarkStart w:id="507" w:name="_Toc361863807"/>
        <w:bookmarkStart w:id="508" w:name="_Toc361858525"/>
        <w:bookmarkStart w:id="509" w:name="_Toc361859843"/>
        <w:bookmarkStart w:id="510" w:name="_Toc361861165"/>
        <w:bookmarkStart w:id="511" w:name="_Toc361862490"/>
        <w:bookmarkStart w:id="512" w:name="_Toc361863808"/>
        <w:bookmarkStart w:id="513" w:name="_Toc361858526"/>
        <w:bookmarkStart w:id="514" w:name="_Toc361859844"/>
        <w:bookmarkStart w:id="515" w:name="_Toc361861166"/>
        <w:bookmarkStart w:id="516" w:name="_Toc361862491"/>
        <w:bookmarkStart w:id="517" w:name="_Toc361863809"/>
        <w:bookmarkStart w:id="518" w:name="_Toc361858528"/>
        <w:bookmarkStart w:id="519" w:name="_Toc361859846"/>
        <w:bookmarkStart w:id="520" w:name="_Toc361861168"/>
        <w:bookmarkStart w:id="521" w:name="_Toc361862493"/>
        <w:bookmarkStart w:id="522" w:name="_Toc361863811"/>
        <w:bookmarkStart w:id="523" w:name="_Toc361858530"/>
        <w:bookmarkStart w:id="524" w:name="_Toc361859848"/>
        <w:bookmarkStart w:id="525" w:name="_Toc361861170"/>
        <w:bookmarkStart w:id="526" w:name="_Toc361862495"/>
        <w:bookmarkStart w:id="527" w:name="_Toc361863813"/>
        <w:bookmarkStart w:id="528" w:name="_Toc361858531"/>
        <w:bookmarkStart w:id="529" w:name="_Toc361859849"/>
        <w:bookmarkStart w:id="530" w:name="_Toc361861171"/>
        <w:bookmarkStart w:id="531" w:name="_Toc361862496"/>
        <w:bookmarkStart w:id="532" w:name="_Toc361863814"/>
        <w:bookmarkStart w:id="533" w:name="_Toc361858533"/>
        <w:bookmarkStart w:id="534" w:name="_Toc361859851"/>
        <w:bookmarkStart w:id="535" w:name="_Toc361861173"/>
        <w:bookmarkStart w:id="536" w:name="_Toc361862498"/>
        <w:bookmarkStart w:id="537" w:name="_Toc361863816"/>
        <w:bookmarkStart w:id="538" w:name="_Toc361858534"/>
        <w:bookmarkStart w:id="539" w:name="_Toc361859852"/>
        <w:bookmarkStart w:id="540" w:name="_Toc361861174"/>
        <w:bookmarkStart w:id="541" w:name="_Toc361862499"/>
        <w:bookmarkStart w:id="542" w:name="_Toc361863817"/>
        <w:bookmarkStart w:id="543" w:name="_Toc361858536"/>
        <w:bookmarkStart w:id="544" w:name="_Toc361859854"/>
        <w:bookmarkStart w:id="545" w:name="_Toc361861176"/>
        <w:bookmarkStart w:id="546" w:name="_Toc361862501"/>
        <w:bookmarkStart w:id="547" w:name="_Toc361863819"/>
        <w:bookmarkStart w:id="548" w:name="_Toc361858538"/>
        <w:bookmarkStart w:id="549" w:name="_Toc361859856"/>
        <w:bookmarkStart w:id="550" w:name="_Toc361861178"/>
        <w:bookmarkStart w:id="551" w:name="_Toc361862503"/>
        <w:bookmarkStart w:id="552" w:name="_Toc361863821"/>
        <w:bookmarkStart w:id="553" w:name="_Toc361858540"/>
        <w:bookmarkStart w:id="554" w:name="_Toc361859858"/>
        <w:bookmarkStart w:id="555" w:name="_Toc361861180"/>
        <w:bookmarkStart w:id="556" w:name="_Toc361862505"/>
        <w:bookmarkStart w:id="557" w:name="_Toc361863823"/>
        <w:bookmarkStart w:id="558" w:name="_Toc361858541"/>
        <w:bookmarkStart w:id="559" w:name="_Toc361859859"/>
        <w:bookmarkStart w:id="560" w:name="_Toc361861181"/>
        <w:bookmarkStart w:id="561" w:name="_Toc361862506"/>
        <w:bookmarkStart w:id="562" w:name="_Toc361863824"/>
        <w:bookmarkStart w:id="563" w:name="_Toc361858542"/>
        <w:bookmarkStart w:id="564" w:name="_Toc361859860"/>
        <w:bookmarkStart w:id="565" w:name="_Toc361861182"/>
        <w:bookmarkStart w:id="566" w:name="_Toc361862507"/>
        <w:bookmarkStart w:id="567" w:name="_Toc361863825"/>
        <w:bookmarkStart w:id="568" w:name="_Toc361858543"/>
        <w:bookmarkStart w:id="569" w:name="_Toc361859861"/>
        <w:bookmarkStart w:id="570" w:name="_Toc361861183"/>
        <w:bookmarkStart w:id="571" w:name="_Toc361862508"/>
        <w:bookmarkStart w:id="572" w:name="_Toc361863826"/>
        <w:bookmarkStart w:id="573" w:name="_Toc361858544"/>
        <w:bookmarkStart w:id="574" w:name="_Toc361859862"/>
        <w:bookmarkStart w:id="575" w:name="_Toc361861184"/>
        <w:bookmarkStart w:id="576" w:name="_Toc361862509"/>
        <w:bookmarkStart w:id="577" w:name="_Toc361863827"/>
        <w:bookmarkStart w:id="578" w:name="_Toc361858546"/>
        <w:bookmarkStart w:id="579" w:name="_Toc361859864"/>
        <w:bookmarkStart w:id="580" w:name="_Toc361861186"/>
        <w:bookmarkStart w:id="581" w:name="_Toc361862511"/>
        <w:bookmarkStart w:id="582" w:name="_Toc361863829"/>
        <w:bookmarkStart w:id="583" w:name="_Toc361858548"/>
        <w:bookmarkStart w:id="584" w:name="_Toc361859866"/>
        <w:bookmarkStart w:id="585" w:name="_Toc361861188"/>
        <w:bookmarkStart w:id="586" w:name="_Toc361862513"/>
        <w:bookmarkStart w:id="587" w:name="_Toc361863831"/>
        <w:bookmarkStart w:id="588" w:name="_Toc361858550"/>
        <w:bookmarkStart w:id="589" w:name="_Toc361859868"/>
        <w:bookmarkStart w:id="590" w:name="_Toc361861190"/>
        <w:bookmarkStart w:id="591" w:name="_Toc361862515"/>
        <w:bookmarkStart w:id="592" w:name="_Toc361863833"/>
        <w:bookmarkStart w:id="593" w:name="_Toc361858551"/>
        <w:bookmarkStart w:id="594" w:name="_Toc361859869"/>
        <w:bookmarkStart w:id="595" w:name="_Toc361861191"/>
        <w:bookmarkStart w:id="596" w:name="_Toc361862516"/>
        <w:bookmarkStart w:id="597" w:name="_Toc361863834"/>
        <w:bookmarkStart w:id="598" w:name="_Toc361858553"/>
        <w:bookmarkStart w:id="599" w:name="_Toc361859871"/>
        <w:bookmarkStart w:id="600" w:name="_Toc361861193"/>
        <w:bookmarkStart w:id="601" w:name="_Toc361862518"/>
        <w:bookmarkStart w:id="602" w:name="_Toc361863836"/>
        <w:bookmarkStart w:id="603" w:name="_Toc361858554"/>
        <w:bookmarkStart w:id="604" w:name="_Toc361859872"/>
        <w:bookmarkStart w:id="605" w:name="_Toc361861194"/>
        <w:bookmarkStart w:id="606" w:name="_Toc361862519"/>
        <w:bookmarkStart w:id="607" w:name="_Toc361863837"/>
        <w:bookmarkStart w:id="608" w:name="_Toc361858556"/>
        <w:bookmarkStart w:id="609" w:name="_Toc361859874"/>
        <w:bookmarkStart w:id="610" w:name="_Toc361861196"/>
        <w:bookmarkStart w:id="611" w:name="_Toc361862521"/>
        <w:bookmarkStart w:id="612" w:name="_Toc361863839"/>
        <w:bookmarkStart w:id="613" w:name="_Toc361858557"/>
        <w:bookmarkStart w:id="614" w:name="_Toc361859875"/>
        <w:bookmarkStart w:id="615" w:name="_Toc361861197"/>
        <w:bookmarkStart w:id="616" w:name="_Toc361862522"/>
        <w:bookmarkStart w:id="617" w:name="_Toc361863840"/>
        <w:bookmarkStart w:id="618" w:name="_Toc361858559"/>
        <w:bookmarkStart w:id="619" w:name="_Toc361859877"/>
        <w:bookmarkStart w:id="620" w:name="_Toc361861199"/>
        <w:bookmarkStart w:id="621" w:name="_Toc361862524"/>
        <w:bookmarkStart w:id="622" w:name="_Toc361863842"/>
        <w:bookmarkStart w:id="623" w:name="_Toc361858561"/>
        <w:bookmarkStart w:id="624" w:name="_Toc361859879"/>
        <w:bookmarkStart w:id="625" w:name="_Toc361861201"/>
        <w:bookmarkStart w:id="626" w:name="_Toc361862526"/>
        <w:bookmarkStart w:id="627" w:name="_Toc361863844"/>
        <w:bookmarkStart w:id="628" w:name="_Toc361858563"/>
        <w:bookmarkStart w:id="629" w:name="_Toc361859881"/>
        <w:bookmarkStart w:id="630" w:name="_Toc361861203"/>
        <w:bookmarkStart w:id="631" w:name="_Toc361862528"/>
        <w:bookmarkStart w:id="632" w:name="_Toc361863846"/>
        <w:bookmarkStart w:id="633" w:name="_Toc361858564"/>
        <w:bookmarkStart w:id="634" w:name="_Toc361859882"/>
        <w:bookmarkStart w:id="635" w:name="_Toc361861204"/>
        <w:bookmarkStart w:id="636" w:name="_Toc361862529"/>
        <w:bookmarkStart w:id="637" w:name="_Toc361863847"/>
        <w:bookmarkStart w:id="638" w:name="_Toc361858565"/>
        <w:bookmarkStart w:id="639" w:name="_Toc361859883"/>
        <w:bookmarkStart w:id="640" w:name="_Toc361861205"/>
        <w:bookmarkStart w:id="641" w:name="_Toc361862530"/>
        <w:bookmarkStart w:id="642" w:name="_Toc361863848"/>
        <w:bookmarkStart w:id="643" w:name="_Toc361858567"/>
        <w:bookmarkStart w:id="644" w:name="_Toc361859885"/>
        <w:bookmarkStart w:id="645" w:name="_Toc361861207"/>
        <w:bookmarkStart w:id="646" w:name="_Toc361862532"/>
        <w:bookmarkStart w:id="647" w:name="_Toc361863850"/>
        <w:bookmarkStart w:id="648" w:name="_Toc361858569"/>
        <w:bookmarkStart w:id="649" w:name="_Toc361859887"/>
        <w:bookmarkStart w:id="650" w:name="_Toc361861209"/>
        <w:bookmarkStart w:id="651" w:name="_Toc361862534"/>
        <w:bookmarkStart w:id="652" w:name="_Toc361863852"/>
        <w:bookmarkStart w:id="653" w:name="_Toc361858571"/>
        <w:bookmarkStart w:id="654" w:name="_Toc361859889"/>
        <w:bookmarkStart w:id="655" w:name="_Toc361861211"/>
        <w:bookmarkStart w:id="656" w:name="_Toc361862536"/>
        <w:bookmarkStart w:id="657" w:name="_Toc361863854"/>
        <w:bookmarkStart w:id="658" w:name="_Toc361858573"/>
        <w:bookmarkStart w:id="659" w:name="_Toc361859891"/>
        <w:bookmarkStart w:id="660" w:name="_Toc361861213"/>
        <w:bookmarkStart w:id="661" w:name="_Toc361862538"/>
        <w:bookmarkStart w:id="662" w:name="_Toc361863856"/>
        <w:bookmarkStart w:id="663" w:name="_Toc361858574"/>
        <w:bookmarkStart w:id="664" w:name="_Toc361859892"/>
        <w:bookmarkStart w:id="665" w:name="_Toc361861214"/>
        <w:bookmarkStart w:id="666" w:name="_Toc361862539"/>
        <w:bookmarkStart w:id="667" w:name="_Toc361863857"/>
        <w:bookmarkStart w:id="668" w:name="_Toc361858575"/>
        <w:bookmarkStart w:id="669" w:name="_Toc361859893"/>
        <w:bookmarkStart w:id="670" w:name="_Toc361861215"/>
        <w:bookmarkStart w:id="671" w:name="_Toc361862540"/>
        <w:bookmarkStart w:id="672" w:name="_Toc361863858"/>
        <w:bookmarkStart w:id="673" w:name="_Toc361858577"/>
        <w:bookmarkStart w:id="674" w:name="_Toc361859895"/>
        <w:bookmarkStart w:id="675" w:name="_Toc361861217"/>
        <w:bookmarkStart w:id="676" w:name="_Toc361862542"/>
        <w:bookmarkStart w:id="677" w:name="_Toc361863860"/>
        <w:bookmarkStart w:id="678" w:name="_Toc361858579"/>
        <w:bookmarkStart w:id="679" w:name="_Toc361859897"/>
        <w:bookmarkStart w:id="680" w:name="_Toc361861219"/>
        <w:bookmarkStart w:id="681" w:name="_Toc361862544"/>
        <w:bookmarkStart w:id="682" w:name="_Toc361863862"/>
        <w:bookmarkStart w:id="683" w:name="_Toc361858581"/>
        <w:bookmarkStart w:id="684" w:name="_Toc361859899"/>
        <w:bookmarkStart w:id="685" w:name="_Toc361861221"/>
        <w:bookmarkStart w:id="686" w:name="_Toc361862546"/>
        <w:bookmarkStart w:id="687" w:name="_Toc361863864"/>
        <w:bookmarkStart w:id="688" w:name="_Toc361858583"/>
        <w:bookmarkStart w:id="689" w:name="_Toc361859901"/>
        <w:bookmarkStart w:id="690" w:name="_Toc361861223"/>
        <w:bookmarkStart w:id="691" w:name="_Toc361862548"/>
        <w:bookmarkStart w:id="692" w:name="_Toc361863866"/>
        <w:bookmarkStart w:id="693" w:name="_Toc361858584"/>
        <w:bookmarkStart w:id="694" w:name="_Toc361859902"/>
        <w:bookmarkStart w:id="695" w:name="_Toc361861224"/>
        <w:bookmarkStart w:id="696" w:name="_Toc361862549"/>
        <w:bookmarkStart w:id="697" w:name="_Toc361863867"/>
        <w:bookmarkStart w:id="698" w:name="_Toc361858585"/>
        <w:bookmarkStart w:id="699" w:name="_Toc361859903"/>
        <w:bookmarkStart w:id="700" w:name="_Toc361861225"/>
        <w:bookmarkStart w:id="701" w:name="_Toc361862550"/>
        <w:bookmarkStart w:id="702" w:name="_Toc361863868"/>
        <w:bookmarkStart w:id="703" w:name="_Toc361858587"/>
        <w:bookmarkStart w:id="704" w:name="_Toc361859905"/>
        <w:bookmarkStart w:id="705" w:name="_Toc361861227"/>
        <w:bookmarkStart w:id="706" w:name="_Toc361862552"/>
        <w:bookmarkStart w:id="707" w:name="_Toc361863870"/>
        <w:bookmarkStart w:id="708" w:name="_Toc361858589"/>
        <w:bookmarkStart w:id="709" w:name="_Toc361859907"/>
        <w:bookmarkStart w:id="710" w:name="_Toc361861229"/>
        <w:bookmarkStart w:id="711" w:name="_Toc361862554"/>
        <w:bookmarkStart w:id="712" w:name="_Toc361863872"/>
        <w:bookmarkStart w:id="713" w:name="_Toc361858591"/>
        <w:bookmarkStart w:id="714" w:name="_Toc361859909"/>
        <w:bookmarkStart w:id="715" w:name="_Toc361861231"/>
        <w:bookmarkStart w:id="716" w:name="_Toc361862556"/>
        <w:bookmarkStart w:id="717" w:name="_Toc361863874"/>
        <w:bookmarkStart w:id="718" w:name="_Toc361858593"/>
        <w:bookmarkStart w:id="719" w:name="_Toc361859911"/>
        <w:bookmarkStart w:id="720" w:name="_Toc361861233"/>
        <w:bookmarkStart w:id="721" w:name="_Toc361862558"/>
        <w:bookmarkStart w:id="722" w:name="_Toc361863876"/>
        <w:bookmarkStart w:id="723" w:name="_Toc361858594"/>
        <w:bookmarkStart w:id="724" w:name="_Toc361859912"/>
        <w:bookmarkStart w:id="725" w:name="_Toc361861234"/>
        <w:bookmarkStart w:id="726" w:name="_Toc361862559"/>
        <w:bookmarkStart w:id="727" w:name="_Toc361863877"/>
        <w:bookmarkStart w:id="728" w:name="_Toc361858595"/>
        <w:bookmarkStart w:id="729" w:name="_Toc361859913"/>
        <w:bookmarkStart w:id="730" w:name="_Toc361861235"/>
        <w:bookmarkStart w:id="731" w:name="_Toc361862560"/>
        <w:bookmarkStart w:id="732" w:name="_Toc361863878"/>
        <w:bookmarkStart w:id="733" w:name="_Toc361858597"/>
        <w:bookmarkStart w:id="734" w:name="_Toc361859915"/>
        <w:bookmarkStart w:id="735" w:name="_Toc361861237"/>
        <w:bookmarkStart w:id="736" w:name="_Toc361862562"/>
        <w:bookmarkStart w:id="737" w:name="_Toc361863880"/>
        <w:bookmarkStart w:id="738" w:name="_Toc361858599"/>
        <w:bookmarkStart w:id="739" w:name="_Toc361859917"/>
        <w:bookmarkStart w:id="740" w:name="_Toc361861239"/>
        <w:bookmarkStart w:id="741" w:name="_Toc361862564"/>
        <w:bookmarkStart w:id="742" w:name="_Toc361863882"/>
        <w:bookmarkStart w:id="743" w:name="_Toc361858600"/>
        <w:bookmarkStart w:id="744" w:name="_Toc361859918"/>
        <w:bookmarkStart w:id="745" w:name="_Toc361861240"/>
        <w:bookmarkStart w:id="746" w:name="_Toc361862565"/>
        <w:bookmarkStart w:id="747" w:name="_Toc361863883"/>
        <w:bookmarkStart w:id="748" w:name="_Toc361858602"/>
        <w:bookmarkStart w:id="749" w:name="_Toc361859920"/>
        <w:bookmarkStart w:id="750" w:name="_Toc361861242"/>
        <w:bookmarkStart w:id="751" w:name="_Toc361862567"/>
        <w:bookmarkStart w:id="752" w:name="_Toc361863885"/>
        <w:bookmarkStart w:id="753" w:name="_Toc361858603"/>
        <w:bookmarkStart w:id="754" w:name="_Toc361859921"/>
        <w:bookmarkStart w:id="755" w:name="_Toc361861243"/>
        <w:bookmarkStart w:id="756" w:name="_Toc361862568"/>
        <w:bookmarkStart w:id="757" w:name="_Toc361863886"/>
        <w:bookmarkStart w:id="758" w:name="_Toc361858604"/>
        <w:bookmarkStart w:id="759" w:name="_Toc361859922"/>
        <w:bookmarkStart w:id="760" w:name="_Toc361861244"/>
        <w:bookmarkStart w:id="761" w:name="_Toc361862569"/>
        <w:bookmarkStart w:id="762" w:name="_Toc361863887"/>
        <w:bookmarkStart w:id="763" w:name="_Toc361858605"/>
        <w:bookmarkStart w:id="764" w:name="_Toc361859923"/>
        <w:bookmarkStart w:id="765" w:name="_Toc361861245"/>
        <w:bookmarkStart w:id="766" w:name="_Toc361862570"/>
        <w:bookmarkStart w:id="767" w:name="_Toc361863888"/>
        <w:bookmarkStart w:id="768" w:name="_Toc361858606"/>
        <w:bookmarkStart w:id="769" w:name="_Toc361859924"/>
        <w:bookmarkStart w:id="770" w:name="_Toc361861246"/>
        <w:bookmarkStart w:id="771" w:name="_Toc361862571"/>
        <w:bookmarkStart w:id="772" w:name="_Toc361863889"/>
        <w:bookmarkStart w:id="773" w:name="_Toc361858607"/>
        <w:bookmarkStart w:id="774" w:name="_Toc361859925"/>
        <w:bookmarkStart w:id="775" w:name="_Toc361861247"/>
        <w:bookmarkStart w:id="776" w:name="_Toc361862572"/>
        <w:bookmarkStart w:id="777" w:name="_Toc361863890"/>
        <w:bookmarkStart w:id="778" w:name="_Toc361858608"/>
        <w:bookmarkStart w:id="779" w:name="_Toc361859926"/>
        <w:bookmarkStart w:id="780" w:name="_Toc361861248"/>
        <w:bookmarkStart w:id="781" w:name="_Toc361862573"/>
        <w:bookmarkStart w:id="782" w:name="_Toc361863891"/>
        <w:bookmarkStart w:id="783" w:name="_Toc361858609"/>
        <w:bookmarkStart w:id="784" w:name="_Toc361859927"/>
        <w:bookmarkStart w:id="785" w:name="_Toc361861249"/>
        <w:bookmarkStart w:id="786" w:name="_Toc361862574"/>
        <w:bookmarkStart w:id="787" w:name="_Toc361863892"/>
        <w:bookmarkStart w:id="788" w:name="_Toc361858610"/>
        <w:bookmarkStart w:id="789" w:name="_Toc361859928"/>
        <w:bookmarkStart w:id="790" w:name="_Toc361861250"/>
        <w:bookmarkStart w:id="791" w:name="_Toc361862575"/>
        <w:bookmarkStart w:id="792" w:name="_Toc361863893"/>
        <w:bookmarkStart w:id="793" w:name="_Toc361858611"/>
        <w:bookmarkStart w:id="794" w:name="_Toc361859929"/>
        <w:bookmarkStart w:id="795" w:name="_Toc361861251"/>
        <w:bookmarkStart w:id="796" w:name="_Toc361862576"/>
        <w:bookmarkStart w:id="797" w:name="_Toc361863894"/>
        <w:bookmarkStart w:id="798" w:name="_Toc361858612"/>
        <w:bookmarkStart w:id="799" w:name="_Toc361859930"/>
        <w:bookmarkStart w:id="800" w:name="_Toc361861252"/>
        <w:bookmarkStart w:id="801" w:name="_Toc361862577"/>
        <w:bookmarkStart w:id="802" w:name="_Toc361863895"/>
        <w:bookmarkStart w:id="803" w:name="_Toc361858613"/>
        <w:bookmarkStart w:id="804" w:name="_Toc361859931"/>
        <w:bookmarkStart w:id="805" w:name="_Toc361861253"/>
        <w:bookmarkStart w:id="806" w:name="_Toc361862578"/>
        <w:bookmarkStart w:id="807" w:name="_Toc361863896"/>
        <w:bookmarkStart w:id="808" w:name="_Toc361858614"/>
        <w:bookmarkStart w:id="809" w:name="_Toc361859932"/>
        <w:bookmarkStart w:id="810" w:name="_Toc361861254"/>
        <w:bookmarkStart w:id="811" w:name="_Toc361862579"/>
        <w:bookmarkStart w:id="812" w:name="_Toc361863897"/>
        <w:bookmarkStart w:id="813" w:name="_Toc361858615"/>
        <w:bookmarkStart w:id="814" w:name="_Toc361859933"/>
        <w:bookmarkStart w:id="815" w:name="_Toc361861255"/>
        <w:bookmarkStart w:id="816" w:name="_Toc361862580"/>
        <w:bookmarkStart w:id="817" w:name="_Toc361863898"/>
        <w:bookmarkStart w:id="818" w:name="_Toc361858616"/>
        <w:bookmarkStart w:id="819" w:name="_Toc361859934"/>
        <w:bookmarkStart w:id="820" w:name="_Toc361861256"/>
        <w:bookmarkStart w:id="821" w:name="_Toc361862581"/>
        <w:bookmarkStart w:id="822" w:name="_Toc361863899"/>
        <w:bookmarkStart w:id="823" w:name="_Toc361858617"/>
        <w:bookmarkStart w:id="824" w:name="_Toc361859935"/>
        <w:bookmarkStart w:id="825" w:name="_Toc361861257"/>
        <w:bookmarkStart w:id="826" w:name="_Toc361862582"/>
        <w:bookmarkStart w:id="827" w:name="_Toc361863900"/>
        <w:bookmarkStart w:id="828" w:name="_Toc361858618"/>
        <w:bookmarkStart w:id="829" w:name="_Toc361859936"/>
        <w:bookmarkStart w:id="830" w:name="_Toc361861258"/>
        <w:bookmarkStart w:id="831" w:name="_Toc361862583"/>
        <w:bookmarkStart w:id="832" w:name="_Toc361863901"/>
        <w:bookmarkStart w:id="833" w:name="_Toc361858619"/>
        <w:bookmarkStart w:id="834" w:name="_Toc361859937"/>
        <w:bookmarkStart w:id="835" w:name="_Toc361861259"/>
        <w:bookmarkStart w:id="836" w:name="_Toc361862584"/>
        <w:bookmarkStart w:id="837" w:name="_Toc361863902"/>
        <w:bookmarkStart w:id="838" w:name="_Toc361858620"/>
        <w:bookmarkStart w:id="839" w:name="_Toc361859938"/>
        <w:bookmarkStart w:id="840" w:name="_Toc361861260"/>
        <w:bookmarkStart w:id="841" w:name="_Toc361862585"/>
        <w:bookmarkStart w:id="842" w:name="_Toc361863903"/>
        <w:bookmarkStart w:id="843" w:name="_Toc361858621"/>
        <w:bookmarkStart w:id="844" w:name="_Toc361859939"/>
        <w:bookmarkStart w:id="845" w:name="_Toc361861261"/>
        <w:bookmarkStart w:id="846" w:name="_Toc361862586"/>
        <w:bookmarkStart w:id="847" w:name="_Toc361863904"/>
        <w:bookmarkStart w:id="848" w:name="_Toc361858622"/>
        <w:bookmarkStart w:id="849" w:name="_Toc361859940"/>
        <w:bookmarkStart w:id="850" w:name="_Toc361861262"/>
        <w:bookmarkStart w:id="851" w:name="_Toc361862587"/>
        <w:bookmarkStart w:id="852" w:name="_Toc361863905"/>
        <w:bookmarkStart w:id="853" w:name="_Toc361858624"/>
        <w:bookmarkStart w:id="854" w:name="_Toc361859942"/>
        <w:bookmarkStart w:id="855" w:name="_Toc361861264"/>
        <w:bookmarkStart w:id="856" w:name="_Toc361862589"/>
        <w:bookmarkStart w:id="857" w:name="_Toc361863907"/>
        <w:bookmarkStart w:id="858" w:name="_Toc361858625"/>
        <w:bookmarkStart w:id="859" w:name="_Toc361859943"/>
        <w:bookmarkStart w:id="860" w:name="_Toc361861265"/>
        <w:bookmarkStart w:id="861" w:name="_Toc361862590"/>
        <w:bookmarkStart w:id="862" w:name="_Toc361863908"/>
        <w:bookmarkStart w:id="863" w:name="_Toc361858626"/>
        <w:bookmarkStart w:id="864" w:name="_Toc361859944"/>
        <w:bookmarkStart w:id="865" w:name="_Toc361861266"/>
        <w:bookmarkStart w:id="866" w:name="_Toc361862591"/>
        <w:bookmarkStart w:id="867" w:name="_Toc361863909"/>
        <w:bookmarkStart w:id="868" w:name="_Toc361858627"/>
        <w:bookmarkStart w:id="869" w:name="_Toc361859945"/>
        <w:bookmarkStart w:id="870" w:name="_Toc361861267"/>
        <w:bookmarkStart w:id="871" w:name="_Toc361862592"/>
        <w:bookmarkStart w:id="872" w:name="_Toc361863910"/>
        <w:bookmarkStart w:id="873" w:name="_Toc361858628"/>
        <w:bookmarkStart w:id="874" w:name="_Toc361859946"/>
        <w:bookmarkStart w:id="875" w:name="_Toc361861268"/>
        <w:bookmarkStart w:id="876" w:name="_Toc361862593"/>
        <w:bookmarkStart w:id="877" w:name="_Toc361863911"/>
        <w:bookmarkStart w:id="878" w:name="_Toc361858629"/>
        <w:bookmarkStart w:id="879" w:name="_Toc361859947"/>
        <w:bookmarkStart w:id="880" w:name="_Toc361861269"/>
        <w:bookmarkStart w:id="881" w:name="_Toc361862594"/>
        <w:bookmarkStart w:id="882" w:name="_Toc361863912"/>
        <w:bookmarkStart w:id="883" w:name="_Toc361858630"/>
        <w:bookmarkStart w:id="884" w:name="_Toc361859948"/>
        <w:bookmarkStart w:id="885" w:name="_Toc361861270"/>
        <w:bookmarkStart w:id="886" w:name="_Toc361862595"/>
        <w:bookmarkStart w:id="887" w:name="_Toc361863913"/>
        <w:bookmarkStart w:id="888" w:name="_Toc361858631"/>
        <w:bookmarkStart w:id="889" w:name="_Toc361859949"/>
        <w:bookmarkStart w:id="890" w:name="_Toc361861271"/>
        <w:bookmarkStart w:id="891" w:name="_Toc361862596"/>
        <w:bookmarkStart w:id="892" w:name="_Toc361863914"/>
        <w:bookmarkStart w:id="893" w:name="_Toc361858632"/>
        <w:bookmarkStart w:id="894" w:name="_Toc361859950"/>
        <w:bookmarkStart w:id="895" w:name="_Toc361861272"/>
        <w:bookmarkStart w:id="896" w:name="_Toc361862597"/>
        <w:bookmarkStart w:id="897" w:name="_Toc361863915"/>
        <w:bookmarkStart w:id="898" w:name="_Toc361858633"/>
        <w:bookmarkStart w:id="899" w:name="_Toc361859951"/>
        <w:bookmarkStart w:id="900" w:name="_Toc361861273"/>
        <w:bookmarkStart w:id="901" w:name="_Toc361862598"/>
        <w:bookmarkStart w:id="902" w:name="_Toc361863916"/>
        <w:bookmarkStart w:id="903" w:name="_Toc361858635"/>
        <w:bookmarkStart w:id="904" w:name="_Toc361859953"/>
        <w:bookmarkStart w:id="905" w:name="_Toc361861275"/>
        <w:bookmarkStart w:id="906" w:name="_Toc361862600"/>
        <w:bookmarkStart w:id="907" w:name="_Toc361863918"/>
        <w:bookmarkStart w:id="908" w:name="_Toc361858636"/>
        <w:bookmarkStart w:id="909" w:name="_Toc361859954"/>
        <w:bookmarkStart w:id="910" w:name="_Toc361861276"/>
        <w:bookmarkStart w:id="911" w:name="_Toc361862601"/>
        <w:bookmarkStart w:id="912" w:name="_Toc361863919"/>
        <w:bookmarkStart w:id="913" w:name="_Toc361858637"/>
        <w:bookmarkStart w:id="914" w:name="_Toc361859955"/>
        <w:bookmarkStart w:id="915" w:name="_Toc361861277"/>
        <w:bookmarkStart w:id="916" w:name="_Toc361862602"/>
        <w:bookmarkStart w:id="917" w:name="_Toc361863920"/>
        <w:bookmarkStart w:id="918" w:name="_Toc361858638"/>
        <w:bookmarkStart w:id="919" w:name="_Toc361859956"/>
        <w:bookmarkStart w:id="920" w:name="_Toc361861278"/>
        <w:bookmarkStart w:id="921" w:name="_Toc361862603"/>
        <w:bookmarkStart w:id="922" w:name="_Toc361863921"/>
        <w:bookmarkStart w:id="923" w:name="_Toc361858639"/>
        <w:bookmarkStart w:id="924" w:name="_Toc361859957"/>
        <w:bookmarkStart w:id="925" w:name="_Toc361861279"/>
        <w:bookmarkStart w:id="926" w:name="_Toc361862604"/>
        <w:bookmarkStart w:id="927" w:name="_Toc361863922"/>
        <w:bookmarkStart w:id="928" w:name="_Toc361858640"/>
        <w:bookmarkStart w:id="929" w:name="_Toc361859958"/>
        <w:bookmarkStart w:id="930" w:name="_Toc361861280"/>
        <w:bookmarkStart w:id="931" w:name="_Toc361862605"/>
        <w:bookmarkStart w:id="932" w:name="_Toc361863923"/>
        <w:bookmarkStart w:id="933" w:name="_Toc361858641"/>
        <w:bookmarkStart w:id="934" w:name="_Toc361859959"/>
        <w:bookmarkStart w:id="935" w:name="_Toc361861281"/>
        <w:bookmarkStart w:id="936" w:name="_Toc361862606"/>
        <w:bookmarkStart w:id="937" w:name="_Toc361863924"/>
        <w:bookmarkStart w:id="938" w:name="_Toc361858642"/>
        <w:bookmarkStart w:id="939" w:name="_Toc361859960"/>
        <w:bookmarkStart w:id="940" w:name="_Toc361861282"/>
        <w:bookmarkStart w:id="941" w:name="_Toc361862607"/>
        <w:bookmarkStart w:id="942" w:name="_Toc361863925"/>
        <w:bookmarkStart w:id="943" w:name="_Toc361858643"/>
        <w:bookmarkStart w:id="944" w:name="_Toc361859961"/>
        <w:bookmarkStart w:id="945" w:name="_Toc361861283"/>
        <w:bookmarkStart w:id="946" w:name="_Toc361862608"/>
        <w:bookmarkStart w:id="947" w:name="_Toc361863926"/>
        <w:bookmarkStart w:id="948" w:name="_Toc361858644"/>
        <w:bookmarkStart w:id="949" w:name="_Toc361859962"/>
        <w:bookmarkStart w:id="950" w:name="_Toc361861284"/>
        <w:bookmarkStart w:id="951" w:name="_Toc361862609"/>
        <w:bookmarkStart w:id="952" w:name="_Toc361863927"/>
        <w:bookmarkStart w:id="953" w:name="_Toc361858646"/>
        <w:bookmarkStart w:id="954" w:name="_Toc361859964"/>
        <w:bookmarkStart w:id="955" w:name="_Toc361861286"/>
        <w:bookmarkStart w:id="956" w:name="_Toc361862611"/>
        <w:bookmarkStart w:id="957" w:name="_Toc361863929"/>
        <w:bookmarkStart w:id="958" w:name="_Toc361858647"/>
        <w:bookmarkStart w:id="959" w:name="_Toc361859965"/>
        <w:bookmarkStart w:id="960" w:name="_Toc361861287"/>
        <w:bookmarkStart w:id="961" w:name="_Toc361862612"/>
        <w:bookmarkStart w:id="962" w:name="_Toc361863930"/>
        <w:bookmarkStart w:id="963" w:name="_Toc361858648"/>
        <w:bookmarkStart w:id="964" w:name="_Toc361859966"/>
        <w:bookmarkStart w:id="965" w:name="_Toc361861288"/>
        <w:bookmarkStart w:id="966" w:name="_Toc361862613"/>
        <w:bookmarkStart w:id="967" w:name="_Toc361863931"/>
        <w:bookmarkStart w:id="968" w:name="_Toc361858649"/>
        <w:bookmarkStart w:id="969" w:name="_Toc361859967"/>
        <w:bookmarkStart w:id="970" w:name="_Toc361861289"/>
        <w:bookmarkStart w:id="971" w:name="_Toc361862614"/>
        <w:bookmarkStart w:id="972" w:name="_Toc361863932"/>
        <w:bookmarkStart w:id="973" w:name="_Toc361858650"/>
        <w:bookmarkStart w:id="974" w:name="_Toc361859968"/>
        <w:bookmarkStart w:id="975" w:name="_Toc361861290"/>
        <w:bookmarkStart w:id="976" w:name="_Toc361862615"/>
        <w:bookmarkStart w:id="977" w:name="_Toc361863933"/>
        <w:bookmarkStart w:id="978" w:name="_Toc361858651"/>
        <w:bookmarkStart w:id="979" w:name="_Toc361859969"/>
        <w:bookmarkStart w:id="980" w:name="_Toc361861291"/>
        <w:bookmarkStart w:id="981" w:name="_Toc361862616"/>
        <w:bookmarkStart w:id="982" w:name="_Toc361863934"/>
        <w:bookmarkStart w:id="983" w:name="_Toc361858652"/>
        <w:bookmarkStart w:id="984" w:name="_Toc361859970"/>
        <w:bookmarkStart w:id="985" w:name="_Toc361861292"/>
        <w:bookmarkStart w:id="986" w:name="_Toc361862617"/>
        <w:bookmarkStart w:id="987" w:name="_Toc361863935"/>
        <w:bookmarkStart w:id="988" w:name="_Toc361858653"/>
        <w:bookmarkStart w:id="989" w:name="_Toc361859971"/>
        <w:bookmarkStart w:id="990" w:name="_Toc361861293"/>
        <w:bookmarkStart w:id="991" w:name="_Toc361862618"/>
        <w:bookmarkStart w:id="992" w:name="_Toc361863936"/>
        <w:bookmarkStart w:id="993" w:name="_Toc361858654"/>
        <w:bookmarkStart w:id="994" w:name="_Toc361859972"/>
        <w:bookmarkStart w:id="995" w:name="_Toc361861294"/>
        <w:bookmarkStart w:id="996" w:name="_Toc361862619"/>
        <w:bookmarkStart w:id="997" w:name="_Toc361863937"/>
        <w:bookmarkStart w:id="998" w:name="_Toc361858655"/>
        <w:bookmarkStart w:id="999" w:name="_Toc361859973"/>
        <w:bookmarkStart w:id="1000" w:name="_Toc361861295"/>
        <w:bookmarkStart w:id="1001" w:name="_Toc361862620"/>
        <w:bookmarkStart w:id="1002" w:name="_Toc361863938"/>
        <w:bookmarkStart w:id="1003" w:name="_Toc361858656"/>
        <w:bookmarkStart w:id="1004" w:name="_Toc361859974"/>
        <w:bookmarkStart w:id="1005" w:name="_Toc361861296"/>
        <w:bookmarkStart w:id="1006" w:name="_Toc361862621"/>
        <w:bookmarkStart w:id="1007" w:name="_Toc361863939"/>
        <w:bookmarkStart w:id="1008" w:name="_Toc361858658"/>
        <w:bookmarkStart w:id="1009" w:name="_Toc361859976"/>
        <w:bookmarkStart w:id="1010" w:name="_Toc361861298"/>
        <w:bookmarkStart w:id="1011" w:name="_Toc361862623"/>
        <w:bookmarkStart w:id="1012" w:name="_Toc361863941"/>
        <w:bookmarkStart w:id="1013" w:name="_Toc361858659"/>
        <w:bookmarkStart w:id="1014" w:name="_Toc361859977"/>
        <w:bookmarkStart w:id="1015" w:name="_Toc361861299"/>
        <w:bookmarkStart w:id="1016" w:name="_Toc361862624"/>
        <w:bookmarkStart w:id="1017" w:name="_Toc361863942"/>
        <w:bookmarkStart w:id="1018" w:name="_Toc361858660"/>
        <w:bookmarkStart w:id="1019" w:name="_Toc361859978"/>
        <w:bookmarkStart w:id="1020" w:name="_Toc361861300"/>
        <w:bookmarkStart w:id="1021" w:name="_Toc361862625"/>
        <w:bookmarkStart w:id="1022" w:name="_Toc361863943"/>
        <w:bookmarkStart w:id="1023" w:name="_Toc361858661"/>
        <w:bookmarkStart w:id="1024" w:name="_Toc361859979"/>
        <w:bookmarkStart w:id="1025" w:name="_Toc361861301"/>
        <w:bookmarkStart w:id="1026" w:name="_Toc361862626"/>
        <w:bookmarkStart w:id="1027" w:name="_Toc361863944"/>
        <w:bookmarkStart w:id="1028" w:name="_Toc361858662"/>
        <w:bookmarkStart w:id="1029" w:name="_Toc361859980"/>
        <w:bookmarkStart w:id="1030" w:name="_Toc361861302"/>
        <w:bookmarkStart w:id="1031" w:name="_Toc361862627"/>
        <w:bookmarkStart w:id="1032" w:name="_Toc361863945"/>
        <w:bookmarkStart w:id="1033" w:name="_Toc361858663"/>
        <w:bookmarkStart w:id="1034" w:name="_Toc361859981"/>
        <w:bookmarkStart w:id="1035" w:name="_Toc361861303"/>
        <w:bookmarkStart w:id="1036" w:name="_Toc361862628"/>
        <w:bookmarkStart w:id="1037" w:name="_Toc361863946"/>
        <w:bookmarkStart w:id="1038" w:name="_Toc361858665"/>
        <w:bookmarkStart w:id="1039" w:name="_Toc361859983"/>
        <w:bookmarkStart w:id="1040" w:name="_Toc361861305"/>
        <w:bookmarkStart w:id="1041" w:name="_Toc361862630"/>
        <w:bookmarkStart w:id="1042" w:name="_Toc361863948"/>
        <w:bookmarkStart w:id="1043" w:name="_Toc361858666"/>
        <w:bookmarkStart w:id="1044" w:name="_Toc361859984"/>
        <w:bookmarkStart w:id="1045" w:name="_Toc361861306"/>
        <w:bookmarkStart w:id="1046" w:name="_Toc361862631"/>
        <w:bookmarkStart w:id="1047" w:name="_Toc361863949"/>
        <w:bookmarkStart w:id="1048" w:name="_Toc361858667"/>
        <w:bookmarkStart w:id="1049" w:name="_Toc361859985"/>
        <w:bookmarkStart w:id="1050" w:name="_Toc361861307"/>
        <w:bookmarkStart w:id="1051" w:name="_Toc361862632"/>
        <w:bookmarkStart w:id="1052" w:name="_Toc361863950"/>
        <w:bookmarkStart w:id="1053" w:name="_Toc361858668"/>
        <w:bookmarkStart w:id="1054" w:name="_Toc361859986"/>
        <w:bookmarkStart w:id="1055" w:name="_Toc361861308"/>
        <w:bookmarkStart w:id="1056" w:name="_Toc361862633"/>
        <w:bookmarkStart w:id="1057" w:name="_Toc361863951"/>
        <w:bookmarkStart w:id="1058" w:name="_Toc361858669"/>
        <w:bookmarkStart w:id="1059" w:name="_Toc361859987"/>
        <w:bookmarkStart w:id="1060" w:name="_Toc361861309"/>
        <w:bookmarkStart w:id="1061" w:name="_Toc361862634"/>
        <w:bookmarkStart w:id="1062" w:name="_Toc361863952"/>
        <w:bookmarkStart w:id="1063" w:name="_Toc361858670"/>
        <w:bookmarkStart w:id="1064" w:name="_Toc361859988"/>
        <w:bookmarkStart w:id="1065" w:name="_Toc361861310"/>
        <w:bookmarkStart w:id="1066" w:name="_Toc361862635"/>
        <w:bookmarkStart w:id="1067" w:name="_Toc361863953"/>
        <w:bookmarkStart w:id="1068" w:name="_Toc361858671"/>
        <w:bookmarkStart w:id="1069" w:name="_Toc361859989"/>
        <w:bookmarkStart w:id="1070" w:name="_Toc361861311"/>
        <w:bookmarkStart w:id="1071" w:name="_Toc361862636"/>
        <w:bookmarkStart w:id="1072" w:name="_Toc361863954"/>
        <w:bookmarkStart w:id="1073" w:name="_Toc361858672"/>
        <w:bookmarkStart w:id="1074" w:name="_Toc361859990"/>
        <w:bookmarkStart w:id="1075" w:name="_Toc361861312"/>
        <w:bookmarkStart w:id="1076" w:name="_Toc361862637"/>
        <w:bookmarkStart w:id="1077" w:name="_Toc361863955"/>
        <w:bookmarkStart w:id="1078" w:name="_Toc361858673"/>
        <w:bookmarkStart w:id="1079" w:name="_Toc361859991"/>
        <w:bookmarkStart w:id="1080" w:name="_Toc361861313"/>
        <w:bookmarkStart w:id="1081" w:name="_Toc361862638"/>
        <w:bookmarkStart w:id="1082" w:name="_Toc361863956"/>
        <w:bookmarkStart w:id="1083" w:name="_Toc361858674"/>
        <w:bookmarkStart w:id="1084" w:name="_Toc361859992"/>
        <w:bookmarkStart w:id="1085" w:name="_Toc361861314"/>
        <w:bookmarkStart w:id="1086" w:name="_Toc361862639"/>
        <w:bookmarkStart w:id="1087" w:name="_Toc361863957"/>
        <w:bookmarkStart w:id="1088" w:name="_Toc361858675"/>
        <w:bookmarkStart w:id="1089" w:name="_Toc361859993"/>
        <w:bookmarkStart w:id="1090" w:name="_Toc361861315"/>
        <w:bookmarkStart w:id="1091" w:name="_Toc361862640"/>
        <w:bookmarkStart w:id="1092" w:name="_Toc361863958"/>
        <w:bookmarkStart w:id="1093" w:name="_Toc361858676"/>
        <w:bookmarkStart w:id="1094" w:name="_Toc361859994"/>
        <w:bookmarkStart w:id="1095" w:name="_Toc361861316"/>
        <w:bookmarkStart w:id="1096" w:name="_Toc361862641"/>
        <w:bookmarkStart w:id="1097" w:name="_Toc361863959"/>
        <w:bookmarkStart w:id="1098" w:name="_Toc361858677"/>
        <w:bookmarkStart w:id="1099" w:name="_Toc361859995"/>
        <w:bookmarkStart w:id="1100" w:name="_Toc361861317"/>
        <w:bookmarkStart w:id="1101" w:name="_Toc361862642"/>
        <w:bookmarkStart w:id="1102" w:name="_Toc361863960"/>
        <w:bookmarkStart w:id="1103" w:name="_Toc361858678"/>
        <w:bookmarkStart w:id="1104" w:name="_Toc361859996"/>
        <w:bookmarkStart w:id="1105" w:name="_Toc361861318"/>
        <w:bookmarkStart w:id="1106" w:name="_Toc361862643"/>
        <w:bookmarkStart w:id="1107" w:name="_Toc361863961"/>
        <w:bookmarkStart w:id="1108" w:name="_Toc361858679"/>
        <w:bookmarkStart w:id="1109" w:name="_Toc361859997"/>
        <w:bookmarkStart w:id="1110" w:name="_Toc361861319"/>
        <w:bookmarkStart w:id="1111" w:name="_Toc361862644"/>
        <w:bookmarkStart w:id="1112" w:name="_Toc361863962"/>
        <w:bookmarkStart w:id="1113" w:name="_Toc361858680"/>
        <w:bookmarkStart w:id="1114" w:name="_Toc361859998"/>
        <w:bookmarkStart w:id="1115" w:name="_Toc361861320"/>
        <w:bookmarkStart w:id="1116" w:name="_Toc361862645"/>
        <w:bookmarkStart w:id="1117" w:name="_Toc361863963"/>
        <w:bookmarkStart w:id="1118" w:name="_Toc361858681"/>
        <w:bookmarkStart w:id="1119" w:name="_Toc361859999"/>
        <w:bookmarkStart w:id="1120" w:name="_Toc361861321"/>
        <w:bookmarkStart w:id="1121" w:name="_Toc361862646"/>
        <w:bookmarkStart w:id="1122" w:name="_Toc361863964"/>
        <w:bookmarkStart w:id="1123" w:name="_Toc361858682"/>
        <w:bookmarkStart w:id="1124" w:name="_Toc361860000"/>
        <w:bookmarkStart w:id="1125" w:name="_Toc361861322"/>
        <w:bookmarkStart w:id="1126" w:name="_Toc361862647"/>
        <w:bookmarkStart w:id="1127" w:name="_Toc361863965"/>
        <w:bookmarkStart w:id="1128" w:name="_Toc361858683"/>
        <w:bookmarkStart w:id="1129" w:name="_Toc361860001"/>
        <w:bookmarkStart w:id="1130" w:name="_Toc361861323"/>
        <w:bookmarkStart w:id="1131" w:name="_Toc361862648"/>
        <w:bookmarkStart w:id="1132" w:name="_Toc361863966"/>
        <w:bookmarkStart w:id="1133" w:name="_Toc361858684"/>
        <w:bookmarkStart w:id="1134" w:name="_Toc361860002"/>
        <w:bookmarkStart w:id="1135" w:name="_Toc361861324"/>
        <w:bookmarkStart w:id="1136" w:name="_Toc361862649"/>
        <w:bookmarkStart w:id="1137" w:name="_Toc361863967"/>
        <w:bookmarkStart w:id="1138" w:name="_Toc361858685"/>
        <w:bookmarkStart w:id="1139" w:name="_Toc361860003"/>
        <w:bookmarkStart w:id="1140" w:name="_Toc361861325"/>
        <w:bookmarkStart w:id="1141" w:name="_Toc361862650"/>
        <w:bookmarkStart w:id="1142" w:name="_Toc361863968"/>
        <w:bookmarkStart w:id="1143" w:name="_Toc361858686"/>
        <w:bookmarkStart w:id="1144" w:name="_Toc361860004"/>
        <w:bookmarkStart w:id="1145" w:name="_Toc361861326"/>
        <w:bookmarkStart w:id="1146" w:name="_Toc361862651"/>
        <w:bookmarkStart w:id="1147" w:name="_Toc361863969"/>
        <w:bookmarkStart w:id="1148" w:name="_Toc361858687"/>
        <w:bookmarkStart w:id="1149" w:name="_Toc361860005"/>
        <w:bookmarkStart w:id="1150" w:name="_Toc361861327"/>
        <w:bookmarkStart w:id="1151" w:name="_Toc361862652"/>
        <w:bookmarkStart w:id="1152" w:name="_Toc361863970"/>
        <w:bookmarkStart w:id="1153" w:name="_Toc361858688"/>
        <w:bookmarkStart w:id="1154" w:name="_Toc361860006"/>
        <w:bookmarkStart w:id="1155" w:name="_Toc361861328"/>
        <w:bookmarkStart w:id="1156" w:name="_Toc361862653"/>
        <w:bookmarkStart w:id="1157" w:name="_Toc361863971"/>
        <w:bookmarkStart w:id="1158" w:name="_Toc361858689"/>
        <w:bookmarkStart w:id="1159" w:name="_Toc361860007"/>
        <w:bookmarkStart w:id="1160" w:name="_Toc361861329"/>
        <w:bookmarkStart w:id="1161" w:name="_Toc361862654"/>
        <w:bookmarkStart w:id="1162" w:name="_Toc361863972"/>
        <w:bookmarkStart w:id="1163" w:name="_Toc361858690"/>
        <w:bookmarkStart w:id="1164" w:name="_Toc361860008"/>
        <w:bookmarkStart w:id="1165" w:name="_Toc361861330"/>
        <w:bookmarkStart w:id="1166" w:name="_Toc361862655"/>
        <w:bookmarkStart w:id="1167" w:name="_Toc361863973"/>
        <w:bookmarkStart w:id="1168" w:name="_Toc361858691"/>
        <w:bookmarkStart w:id="1169" w:name="_Toc361860009"/>
        <w:bookmarkStart w:id="1170" w:name="_Toc361861331"/>
        <w:bookmarkStart w:id="1171" w:name="_Toc361862656"/>
        <w:bookmarkStart w:id="1172" w:name="_Toc361863974"/>
        <w:bookmarkStart w:id="1173" w:name="_Toc361858692"/>
        <w:bookmarkStart w:id="1174" w:name="_Toc361860010"/>
        <w:bookmarkStart w:id="1175" w:name="_Toc361861332"/>
        <w:bookmarkStart w:id="1176" w:name="_Toc361862657"/>
        <w:bookmarkStart w:id="1177" w:name="_Toc361863975"/>
        <w:bookmarkStart w:id="1178" w:name="_Toc361858693"/>
        <w:bookmarkStart w:id="1179" w:name="_Toc361860011"/>
        <w:bookmarkStart w:id="1180" w:name="_Toc361861333"/>
        <w:bookmarkStart w:id="1181" w:name="_Toc361862658"/>
        <w:bookmarkStart w:id="1182" w:name="_Toc361863976"/>
        <w:bookmarkStart w:id="1183" w:name="_Toc361858694"/>
        <w:bookmarkStart w:id="1184" w:name="_Toc361860012"/>
        <w:bookmarkStart w:id="1185" w:name="_Toc361861334"/>
        <w:bookmarkStart w:id="1186" w:name="_Toc361862659"/>
        <w:bookmarkStart w:id="1187" w:name="_Toc361863977"/>
        <w:bookmarkStart w:id="1188" w:name="_Toc361858695"/>
        <w:bookmarkStart w:id="1189" w:name="_Toc361860013"/>
        <w:bookmarkStart w:id="1190" w:name="_Toc361861335"/>
        <w:bookmarkStart w:id="1191" w:name="_Toc361862660"/>
        <w:bookmarkStart w:id="1192" w:name="_Toc361863978"/>
        <w:bookmarkStart w:id="1193" w:name="_Toc361858697"/>
        <w:bookmarkStart w:id="1194" w:name="_Toc361860015"/>
        <w:bookmarkStart w:id="1195" w:name="_Toc361861337"/>
        <w:bookmarkStart w:id="1196" w:name="_Toc361862662"/>
        <w:bookmarkStart w:id="1197" w:name="_Toc361863980"/>
        <w:bookmarkStart w:id="1198" w:name="_Toc361858698"/>
        <w:bookmarkStart w:id="1199" w:name="_Toc361860016"/>
        <w:bookmarkStart w:id="1200" w:name="_Toc361861338"/>
        <w:bookmarkStart w:id="1201" w:name="_Toc361862663"/>
        <w:bookmarkStart w:id="1202" w:name="_Toc361863981"/>
        <w:bookmarkStart w:id="1203" w:name="_Toc361858699"/>
        <w:bookmarkStart w:id="1204" w:name="_Toc361860017"/>
        <w:bookmarkStart w:id="1205" w:name="_Toc361861339"/>
        <w:bookmarkStart w:id="1206" w:name="_Toc361862664"/>
        <w:bookmarkStart w:id="1207" w:name="_Toc361863982"/>
        <w:bookmarkStart w:id="1208" w:name="_Toc361858700"/>
        <w:bookmarkStart w:id="1209" w:name="_Toc361860018"/>
        <w:bookmarkStart w:id="1210" w:name="_Toc361861340"/>
        <w:bookmarkStart w:id="1211" w:name="_Toc361862665"/>
        <w:bookmarkStart w:id="1212" w:name="_Toc361863983"/>
        <w:bookmarkStart w:id="1213" w:name="_Toc361858701"/>
        <w:bookmarkStart w:id="1214" w:name="_Toc361860019"/>
        <w:bookmarkStart w:id="1215" w:name="_Toc361861341"/>
        <w:bookmarkStart w:id="1216" w:name="_Toc361862666"/>
        <w:bookmarkStart w:id="1217" w:name="_Toc361863984"/>
        <w:bookmarkStart w:id="1218" w:name="_Toc361858702"/>
        <w:bookmarkStart w:id="1219" w:name="_Toc361860020"/>
        <w:bookmarkStart w:id="1220" w:name="_Toc361861342"/>
        <w:bookmarkStart w:id="1221" w:name="_Toc361862667"/>
        <w:bookmarkStart w:id="1222" w:name="_Toc361863985"/>
        <w:bookmarkStart w:id="1223" w:name="_Toc361858703"/>
        <w:bookmarkStart w:id="1224" w:name="_Toc361860021"/>
        <w:bookmarkStart w:id="1225" w:name="_Toc361861343"/>
        <w:bookmarkStart w:id="1226" w:name="_Toc361862668"/>
        <w:bookmarkStart w:id="1227" w:name="_Toc361863986"/>
        <w:bookmarkStart w:id="1228" w:name="_Toc361858704"/>
        <w:bookmarkStart w:id="1229" w:name="_Toc361860022"/>
        <w:bookmarkStart w:id="1230" w:name="_Toc361861344"/>
        <w:bookmarkStart w:id="1231" w:name="_Toc361862669"/>
        <w:bookmarkStart w:id="1232" w:name="_Toc361863987"/>
        <w:bookmarkStart w:id="1233" w:name="_Toc361858705"/>
        <w:bookmarkStart w:id="1234" w:name="_Toc361860023"/>
        <w:bookmarkStart w:id="1235" w:name="_Toc361861345"/>
        <w:bookmarkStart w:id="1236" w:name="_Toc361862670"/>
        <w:bookmarkStart w:id="1237" w:name="_Toc361863988"/>
        <w:bookmarkStart w:id="1238" w:name="_Toc361858706"/>
        <w:bookmarkStart w:id="1239" w:name="_Toc361860024"/>
        <w:bookmarkStart w:id="1240" w:name="_Toc361861346"/>
        <w:bookmarkStart w:id="1241" w:name="_Toc361862671"/>
        <w:bookmarkStart w:id="1242" w:name="_Toc361863989"/>
        <w:bookmarkStart w:id="1243" w:name="_Toc361858708"/>
        <w:bookmarkStart w:id="1244" w:name="_Toc361860026"/>
        <w:bookmarkStart w:id="1245" w:name="_Toc361861348"/>
        <w:bookmarkStart w:id="1246" w:name="_Toc361862673"/>
        <w:bookmarkStart w:id="1247" w:name="_Toc361863991"/>
        <w:bookmarkStart w:id="1248" w:name="_Toc361858709"/>
        <w:bookmarkStart w:id="1249" w:name="_Toc361860027"/>
        <w:bookmarkStart w:id="1250" w:name="_Toc361861349"/>
        <w:bookmarkStart w:id="1251" w:name="_Toc361862674"/>
        <w:bookmarkStart w:id="1252" w:name="_Toc361863992"/>
        <w:bookmarkStart w:id="1253" w:name="_Toc361858710"/>
        <w:bookmarkStart w:id="1254" w:name="_Toc361860028"/>
        <w:bookmarkStart w:id="1255" w:name="_Toc361861350"/>
        <w:bookmarkStart w:id="1256" w:name="_Toc361862675"/>
        <w:bookmarkStart w:id="1257" w:name="_Toc361863993"/>
        <w:bookmarkStart w:id="1258" w:name="_Toc361858711"/>
        <w:bookmarkStart w:id="1259" w:name="_Toc361860029"/>
        <w:bookmarkStart w:id="1260" w:name="_Toc361861351"/>
        <w:bookmarkStart w:id="1261" w:name="_Toc361862676"/>
        <w:bookmarkStart w:id="1262" w:name="_Toc361863994"/>
        <w:bookmarkStart w:id="1263" w:name="_Toc361858712"/>
        <w:bookmarkStart w:id="1264" w:name="_Toc361860030"/>
        <w:bookmarkStart w:id="1265" w:name="_Toc361861352"/>
        <w:bookmarkStart w:id="1266" w:name="_Toc361862677"/>
        <w:bookmarkStart w:id="1267" w:name="_Toc361863995"/>
        <w:bookmarkStart w:id="1268" w:name="_Toc361858713"/>
        <w:bookmarkStart w:id="1269" w:name="_Toc361860032"/>
        <w:bookmarkStart w:id="1270" w:name="_Toc361861353"/>
        <w:bookmarkStart w:id="1271" w:name="_Toc361862678"/>
        <w:bookmarkStart w:id="1272" w:name="_Toc361863996"/>
        <w:bookmarkStart w:id="1273" w:name="_Toc361858714"/>
        <w:bookmarkStart w:id="1274" w:name="_Toc361860033"/>
        <w:bookmarkStart w:id="1275" w:name="_Toc361861354"/>
        <w:bookmarkStart w:id="1276" w:name="_Toc361862679"/>
        <w:bookmarkStart w:id="1277" w:name="_Toc361863997"/>
        <w:bookmarkStart w:id="1278" w:name="_Toc361858715"/>
        <w:bookmarkStart w:id="1279" w:name="_Toc361860034"/>
        <w:bookmarkStart w:id="1280" w:name="_Toc361861355"/>
        <w:bookmarkStart w:id="1281" w:name="_Toc361862680"/>
        <w:bookmarkStart w:id="1282" w:name="_Toc361863998"/>
        <w:bookmarkStart w:id="1283" w:name="_Toc361858716"/>
        <w:bookmarkStart w:id="1284" w:name="_Toc361860035"/>
        <w:bookmarkStart w:id="1285" w:name="_Toc361861356"/>
        <w:bookmarkStart w:id="1286" w:name="_Toc361862681"/>
        <w:bookmarkStart w:id="1287" w:name="_Toc361863999"/>
        <w:bookmarkStart w:id="1288" w:name="_Toc361858717"/>
        <w:bookmarkStart w:id="1289" w:name="_Toc361860036"/>
        <w:bookmarkStart w:id="1290" w:name="_Toc361861357"/>
        <w:bookmarkStart w:id="1291" w:name="_Toc361862682"/>
        <w:bookmarkStart w:id="1292" w:name="_Toc361864000"/>
        <w:bookmarkStart w:id="1293" w:name="_Toc361858718"/>
        <w:bookmarkStart w:id="1294" w:name="_Toc361860037"/>
        <w:bookmarkStart w:id="1295" w:name="_Toc361861358"/>
        <w:bookmarkStart w:id="1296" w:name="_Toc361862683"/>
        <w:bookmarkStart w:id="1297" w:name="_Toc361864001"/>
        <w:bookmarkStart w:id="1298" w:name="_Toc361858719"/>
        <w:bookmarkStart w:id="1299" w:name="_Toc361860038"/>
        <w:bookmarkStart w:id="1300" w:name="_Toc361861359"/>
        <w:bookmarkStart w:id="1301" w:name="_Toc361862684"/>
        <w:bookmarkStart w:id="1302" w:name="_Toc361864002"/>
        <w:bookmarkStart w:id="1303" w:name="_Toc361858720"/>
        <w:bookmarkStart w:id="1304" w:name="_Toc361860039"/>
        <w:bookmarkStart w:id="1305" w:name="_Toc361861360"/>
        <w:bookmarkStart w:id="1306" w:name="_Toc361862685"/>
        <w:bookmarkStart w:id="1307" w:name="_Toc361864003"/>
        <w:bookmarkStart w:id="1308" w:name="_Toc361858721"/>
        <w:bookmarkStart w:id="1309" w:name="_Toc361860040"/>
        <w:bookmarkStart w:id="1310" w:name="_Toc361861361"/>
        <w:bookmarkStart w:id="1311" w:name="_Toc361862686"/>
        <w:bookmarkStart w:id="1312" w:name="_Toc361864004"/>
        <w:bookmarkStart w:id="1313" w:name="_Toc361858722"/>
        <w:bookmarkStart w:id="1314" w:name="_Toc361860041"/>
        <w:bookmarkStart w:id="1315" w:name="_Toc361861362"/>
        <w:bookmarkStart w:id="1316" w:name="_Toc361862687"/>
        <w:bookmarkStart w:id="1317" w:name="_Toc361864005"/>
        <w:bookmarkStart w:id="1318" w:name="_Toc361858723"/>
        <w:bookmarkStart w:id="1319" w:name="_Toc361860042"/>
        <w:bookmarkStart w:id="1320" w:name="_Toc361861363"/>
        <w:bookmarkStart w:id="1321" w:name="_Toc361862688"/>
        <w:bookmarkStart w:id="1322" w:name="_Toc361864006"/>
        <w:bookmarkStart w:id="1323" w:name="_Toc361858724"/>
        <w:bookmarkStart w:id="1324" w:name="_Toc361860043"/>
        <w:bookmarkStart w:id="1325" w:name="_Toc361861364"/>
        <w:bookmarkStart w:id="1326" w:name="_Toc361862689"/>
        <w:bookmarkStart w:id="1327" w:name="_Toc361864007"/>
        <w:bookmarkStart w:id="1328" w:name="_Toc361858725"/>
        <w:bookmarkStart w:id="1329" w:name="_Toc361860044"/>
        <w:bookmarkStart w:id="1330" w:name="_Toc361861365"/>
        <w:bookmarkStart w:id="1331" w:name="_Toc361862690"/>
        <w:bookmarkStart w:id="1332" w:name="_Toc361864008"/>
        <w:bookmarkStart w:id="1333" w:name="_Toc361858726"/>
        <w:bookmarkStart w:id="1334" w:name="_Toc361860045"/>
        <w:bookmarkStart w:id="1335" w:name="_Toc361861366"/>
        <w:bookmarkStart w:id="1336" w:name="_Toc361862691"/>
        <w:bookmarkStart w:id="1337" w:name="_Toc361864009"/>
        <w:bookmarkStart w:id="1338" w:name="_Toc361858727"/>
        <w:bookmarkStart w:id="1339" w:name="_Toc361860046"/>
        <w:bookmarkStart w:id="1340" w:name="_Toc361861367"/>
        <w:bookmarkStart w:id="1341" w:name="_Toc361862692"/>
        <w:bookmarkStart w:id="1342" w:name="_Toc361864010"/>
        <w:bookmarkStart w:id="1343" w:name="_Toc361858728"/>
        <w:bookmarkStart w:id="1344" w:name="_Toc361860047"/>
        <w:bookmarkStart w:id="1345" w:name="_Toc361861368"/>
        <w:bookmarkStart w:id="1346" w:name="_Toc361862693"/>
        <w:bookmarkStart w:id="1347" w:name="_Toc361864011"/>
        <w:bookmarkStart w:id="1348" w:name="_Toc361858730"/>
        <w:bookmarkStart w:id="1349" w:name="_Toc361860049"/>
        <w:bookmarkStart w:id="1350" w:name="_Toc361861370"/>
        <w:bookmarkStart w:id="1351" w:name="_Toc361862695"/>
        <w:bookmarkStart w:id="1352" w:name="_Toc361864013"/>
        <w:bookmarkStart w:id="1353" w:name="_Toc361858732"/>
        <w:bookmarkStart w:id="1354" w:name="_Toc361860051"/>
        <w:bookmarkStart w:id="1355" w:name="_Toc361861372"/>
        <w:bookmarkStart w:id="1356" w:name="_Toc361862697"/>
        <w:bookmarkStart w:id="1357" w:name="_Toc361864015"/>
        <w:bookmarkStart w:id="1358" w:name="_Toc361858733"/>
        <w:bookmarkStart w:id="1359" w:name="_Toc361860052"/>
        <w:bookmarkStart w:id="1360" w:name="_Toc361861373"/>
        <w:bookmarkStart w:id="1361" w:name="_Toc361862698"/>
        <w:bookmarkStart w:id="1362" w:name="_Toc361864016"/>
        <w:bookmarkStart w:id="1363" w:name="_Toc361858734"/>
        <w:bookmarkStart w:id="1364" w:name="_Toc361860053"/>
        <w:bookmarkStart w:id="1365" w:name="_Toc361861374"/>
        <w:bookmarkStart w:id="1366" w:name="_Toc361862699"/>
        <w:bookmarkStart w:id="1367" w:name="_Toc361864017"/>
        <w:bookmarkStart w:id="1368" w:name="_Toc361858735"/>
        <w:bookmarkStart w:id="1369" w:name="_Toc361860054"/>
        <w:bookmarkStart w:id="1370" w:name="_Toc361861375"/>
        <w:bookmarkStart w:id="1371" w:name="_Toc361862700"/>
        <w:bookmarkStart w:id="1372" w:name="_Toc361864018"/>
        <w:bookmarkStart w:id="1373" w:name="_Toc361858736"/>
        <w:bookmarkStart w:id="1374" w:name="_Toc361860055"/>
        <w:bookmarkStart w:id="1375" w:name="_Toc361861376"/>
        <w:bookmarkStart w:id="1376" w:name="_Toc361862701"/>
        <w:bookmarkStart w:id="1377" w:name="_Toc361864019"/>
        <w:bookmarkStart w:id="1378" w:name="_Toc361858737"/>
        <w:bookmarkStart w:id="1379" w:name="_Toc361860056"/>
        <w:bookmarkStart w:id="1380" w:name="_Toc361861377"/>
        <w:bookmarkStart w:id="1381" w:name="_Toc361862702"/>
        <w:bookmarkStart w:id="1382" w:name="_Toc361864020"/>
        <w:bookmarkStart w:id="1383" w:name="_Toc361858738"/>
        <w:bookmarkStart w:id="1384" w:name="_Toc361860057"/>
        <w:bookmarkStart w:id="1385" w:name="_Toc361861378"/>
        <w:bookmarkStart w:id="1386" w:name="_Toc361862703"/>
        <w:bookmarkStart w:id="1387" w:name="_Toc361864021"/>
        <w:bookmarkStart w:id="1388" w:name="_Toc361858739"/>
        <w:bookmarkStart w:id="1389" w:name="_Toc361860058"/>
        <w:bookmarkStart w:id="1390" w:name="_Toc361861379"/>
        <w:bookmarkStart w:id="1391" w:name="_Toc361862704"/>
        <w:bookmarkStart w:id="1392" w:name="_Toc361864022"/>
        <w:bookmarkStart w:id="1393" w:name="_Toc361858740"/>
        <w:bookmarkStart w:id="1394" w:name="_Toc361860059"/>
        <w:bookmarkStart w:id="1395" w:name="_Toc361861380"/>
        <w:bookmarkStart w:id="1396" w:name="_Toc361862705"/>
        <w:bookmarkStart w:id="1397" w:name="_Toc361864023"/>
        <w:bookmarkStart w:id="1398" w:name="_Toc361858741"/>
        <w:bookmarkStart w:id="1399" w:name="_Toc361860060"/>
        <w:bookmarkStart w:id="1400" w:name="_Toc361861381"/>
        <w:bookmarkStart w:id="1401" w:name="_Toc361862706"/>
        <w:bookmarkStart w:id="1402" w:name="_Toc361864024"/>
        <w:bookmarkStart w:id="1403" w:name="_Toc361858742"/>
        <w:bookmarkStart w:id="1404" w:name="_Toc361860061"/>
        <w:bookmarkStart w:id="1405" w:name="_Toc361861382"/>
        <w:bookmarkStart w:id="1406" w:name="_Toc361862707"/>
        <w:bookmarkStart w:id="1407" w:name="_Toc361864025"/>
        <w:bookmarkStart w:id="1408" w:name="_Toc361858743"/>
        <w:bookmarkStart w:id="1409" w:name="_Toc361860062"/>
        <w:bookmarkStart w:id="1410" w:name="_Toc361861383"/>
        <w:bookmarkStart w:id="1411" w:name="_Toc361862708"/>
        <w:bookmarkStart w:id="1412" w:name="_Toc361864026"/>
        <w:bookmarkStart w:id="1413" w:name="_Toc361858747"/>
        <w:bookmarkStart w:id="1414" w:name="_Toc361860066"/>
        <w:bookmarkStart w:id="1415" w:name="_Toc361861387"/>
        <w:bookmarkStart w:id="1416" w:name="_Toc361862712"/>
        <w:bookmarkStart w:id="1417" w:name="_Toc361864030"/>
        <w:bookmarkStart w:id="1418" w:name="_Toc361858748"/>
        <w:bookmarkStart w:id="1419" w:name="_Toc361860067"/>
        <w:bookmarkStart w:id="1420" w:name="_Toc361861388"/>
        <w:bookmarkStart w:id="1421" w:name="_Toc361862713"/>
        <w:bookmarkStart w:id="1422" w:name="_Toc361864031"/>
        <w:bookmarkStart w:id="1423" w:name="_Toc361858749"/>
        <w:bookmarkStart w:id="1424" w:name="_Toc361860068"/>
        <w:bookmarkStart w:id="1425" w:name="_Toc361861389"/>
        <w:bookmarkStart w:id="1426" w:name="_Toc361862714"/>
        <w:bookmarkStart w:id="1427" w:name="_Toc361864032"/>
        <w:bookmarkStart w:id="1428" w:name="_Toc361858750"/>
        <w:bookmarkStart w:id="1429" w:name="_Toc361860069"/>
        <w:bookmarkStart w:id="1430" w:name="_Toc361861390"/>
        <w:bookmarkStart w:id="1431" w:name="_Toc361862715"/>
        <w:bookmarkStart w:id="1432" w:name="_Toc361864033"/>
        <w:bookmarkStart w:id="1433" w:name="_Toc361858751"/>
        <w:bookmarkStart w:id="1434" w:name="_Toc361860070"/>
        <w:bookmarkStart w:id="1435" w:name="_Toc361861391"/>
        <w:bookmarkStart w:id="1436" w:name="_Toc361862716"/>
        <w:bookmarkStart w:id="1437" w:name="_Toc361864034"/>
        <w:bookmarkStart w:id="1438" w:name="_Toc361858752"/>
        <w:bookmarkStart w:id="1439" w:name="_Toc361860071"/>
        <w:bookmarkStart w:id="1440" w:name="_Toc361861392"/>
        <w:bookmarkStart w:id="1441" w:name="_Toc361862717"/>
        <w:bookmarkStart w:id="1442" w:name="_Toc361864035"/>
        <w:bookmarkStart w:id="1443" w:name="_Toc361858753"/>
        <w:bookmarkStart w:id="1444" w:name="_Toc361860072"/>
        <w:bookmarkStart w:id="1445" w:name="_Toc361861393"/>
        <w:bookmarkStart w:id="1446" w:name="_Toc361862718"/>
        <w:bookmarkStart w:id="1447" w:name="_Toc361864036"/>
        <w:bookmarkStart w:id="1448" w:name="_Toc361858754"/>
        <w:bookmarkStart w:id="1449" w:name="_Toc361860073"/>
        <w:bookmarkStart w:id="1450" w:name="_Toc361861394"/>
        <w:bookmarkStart w:id="1451" w:name="_Toc361862719"/>
        <w:bookmarkStart w:id="1452" w:name="_Toc361864037"/>
        <w:bookmarkStart w:id="1453" w:name="_Toc361858755"/>
        <w:bookmarkStart w:id="1454" w:name="_Toc361860074"/>
        <w:bookmarkStart w:id="1455" w:name="_Toc361861395"/>
        <w:bookmarkStart w:id="1456" w:name="_Toc361862720"/>
        <w:bookmarkStart w:id="1457" w:name="_Toc361864038"/>
        <w:bookmarkStart w:id="1458" w:name="_Toc361858756"/>
        <w:bookmarkStart w:id="1459" w:name="_Toc361860075"/>
        <w:bookmarkStart w:id="1460" w:name="_Toc361861396"/>
        <w:bookmarkStart w:id="1461" w:name="_Toc361862721"/>
        <w:bookmarkStart w:id="1462" w:name="_Toc361864039"/>
        <w:bookmarkStart w:id="1463" w:name="_Toc361858757"/>
        <w:bookmarkStart w:id="1464" w:name="_Toc361860076"/>
        <w:bookmarkStart w:id="1465" w:name="_Toc361861397"/>
        <w:bookmarkStart w:id="1466" w:name="_Toc361862722"/>
        <w:bookmarkStart w:id="1467" w:name="_Toc361864040"/>
        <w:bookmarkStart w:id="1468" w:name="_Toc361858758"/>
        <w:bookmarkStart w:id="1469" w:name="_Toc361860077"/>
        <w:bookmarkStart w:id="1470" w:name="_Toc361861398"/>
        <w:bookmarkStart w:id="1471" w:name="_Toc361862723"/>
        <w:bookmarkStart w:id="1472" w:name="_Toc361864041"/>
        <w:bookmarkStart w:id="1473" w:name="_Toc361858759"/>
        <w:bookmarkStart w:id="1474" w:name="_Toc361860078"/>
        <w:bookmarkStart w:id="1475" w:name="_Toc361861399"/>
        <w:bookmarkStart w:id="1476" w:name="_Toc361862724"/>
        <w:bookmarkStart w:id="1477" w:name="_Toc361864042"/>
        <w:bookmarkStart w:id="1478" w:name="_Toc361858760"/>
        <w:bookmarkStart w:id="1479" w:name="_Toc361860079"/>
        <w:bookmarkStart w:id="1480" w:name="_Toc361861400"/>
        <w:bookmarkStart w:id="1481" w:name="_Toc361862725"/>
        <w:bookmarkStart w:id="1482" w:name="_Toc361864043"/>
        <w:bookmarkStart w:id="1483" w:name="_Toc361858761"/>
        <w:bookmarkStart w:id="1484" w:name="_Toc361860080"/>
        <w:bookmarkStart w:id="1485" w:name="_Toc361861401"/>
        <w:bookmarkStart w:id="1486" w:name="_Toc361862726"/>
        <w:bookmarkStart w:id="1487" w:name="_Toc361864044"/>
        <w:bookmarkStart w:id="1488" w:name="_Toc361858762"/>
        <w:bookmarkStart w:id="1489" w:name="_Toc361860081"/>
        <w:bookmarkStart w:id="1490" w:name="_Toc361861402"/>
        <w:bookmarkStart w:id="1491" w:name="_Toc361862727"/>
        <w:bookmarkStart w:id="1492" w:name="_Toc361864045"/>
        <w:bookmarkStart w:id="1493" w:name="_Toc361858763"/>
        <w:bookmarkStart w:id="1494" w:name="_Toc361860082"/>
        <w:bookmarkStart w:id="1495" w:name="_Toc361861403"/>
        <w:bookmarkStart w:id="1496" w:name="_Toc361862728"/>
        <w:bookmarkStart w:id="1497" w:name="_Toc361864046"/>
        <w:bookmarkStart w:id="1498" w:name="_Toc361858764"/>
        <w:bookmarkStart w:id="1499" w:name="_Toc361860083"/>
        <w:bookmarkStart w:id="1500" w:name="_Toc361861404"/>
        <w:bookmarkStart w:id="1501" w:name="_Toc361862729"/>
        <w:bookmarkStart w:id="1502" w:name="_Toc361864047"/>
        <w:bookmarkStart w:id="1503" w:name="_Toc361858765"/>
        <w:bookmarkStart w:id="1504" w:name="_Toc361860084"/>
        <w:bookmarkStart w:id="1505" w:name="_Toc361861405"/>
        <w:bookmarkStart w:id="1506" w:name="_Toc361862730"/>
        <w:bookmarkStart w:id="1507" w:name="_Toc361864048"/>
        <w:bookmarkStart w:id="1508" w:name="_Toc361858766"/>
        <w:bookmarkStart w:id="1509" w:name="_Toc361860085"/>
        <w:bookmarkStart w:id="1510" w:name="_Toc361861406"/>
        <w:bookmarkStart w:id="1511" w:name="_Toc361862731"/>
        <w:bookmarkStart w:id="1512" w:name="_Toc361864049"/>
        <w:bookmarkStart w:id="1513" w:name="_Toc361858767"/>
        <w:bookmarkStart w:id="1514" w:name="_Toc361860086"/>
        <w:bookmarkStart w:id="1515" w:name="_Toc361861407"/>
        <w:bookmarkStart w:id="1516" w:name="_Toc361862732"/>
        <w:bookmarkStart w:id="1517" w:name="_Toc361864050"/>
        <w:bookmarkStart w:id="1518" w:name="_Toc361858768"/>
        <w:bookmarkStart w:id="1519" w:name="_Toc361860087"/>
        <w:bookmarkStart w:id="1520" w:name="_Toc361861408"/>
        <w:bookmarkStart w:id="1521" w:name="_Toc361862733"/>
        <w:bookmarkStart w:id="1522" w:name="_Toc361864051"/>
        <w:bookmarkStart w:id="1523" w:name="_Toc361858769"/>
        <w:bookmarkStart w:id="1524" w:name="_Toc361860088"/>
        <w:bookmarkStart w:id="1525" w:name="_Toc361861409"/>
        <w:bookmarkStart w:id="1526" w:name="_Toc361862734"/>
        <w:bookmarkStart w:id="1527" w:name="_Toc361864052"/>
        <w:bookmarkStart w:id="1528" w:name="_Toc361858770"/>
        <w:bookmarkStart w:id="1529" w:name="_Toc361860089"/>
        <w:bookmarkStart w:id="1530" w:name="_Toc361861410"/>
        <w:bookmarkStart w:id="1531" w:name="_Toc361862735"/>
        <w:bookmarkStart w:id="1532" w:name="_Toc361864053"/>
        <w:bookmarkStart w:id="1533" w:name="_Toc361858771"/>
        <w:bookmarkStart w:id="1534" w:name="_Toc361860090"/>
        <w:bookmarkStart w:id="1535" w:name="_Toc361861411"/>
        <w:bookmarkStart w:id="1536" w:name="_Toc361862736"/>
        <w:bookmarkStart w:id="1537" w:name="_Toc361864054"/>
        <w:bookmarkStart w:id="1538" w:name="_Toc361858772"/>
        <w:bookmarkStart w:id="1539" w:name="_Toc361860091"/>
        <w:bookmarkStart w:id="1540" w:name="_Toc361861412"/>
        <w:bookmarkStart w:id="1541" w:name="_Toc361862737"/>
        <w:bookmarkStart w:id="1542" w:name="_Toc361864055"/>
        <w:bookmarkStart w:id="1543" w:name="_Toc361858773"/>
        <w:bookmarkStart w:id="1544" w:name="_Toc361860092"/>
        <w:bookmarkStart w:id="1545" w:name="_Toc361861413"/>
        <w:bookmarkStart w:id="1546" w:name="_Toc361862738"/>
        <w:bookmarkStart w:id="1547" w:name="_Toc361864056"/>
        <w:bookmarkStart w:id="1548" w:name="_Toc361858774"/>
        <w:bookmarkStart w:id="1549" w:name="_Toc361860093"/>
        <w:bookmarkStart w:id="1550" w:name="_Toc361861414"/>
        <w:bookmarkStart w:id="1551" w:name="_Toc361862739"/>
        <w:bookmarkStart w:id="1552" w:name="_Toc361864057"/>
        <w:bookmarkStart w:id="1553" w:name="_Toc361858775"/>
        <w:bookmarkStart w:id="1554" w:name="_Toc361860094"/>
        <w:bookmarkStart w:id="1555" w:name="_Toc361861415"/>
        <w:bookmarkStart w:id="1556" w:name="_Toc361862740"/>
        <w:bookmarkStart w:id="1557" w:name="_Toc361864058"/>
        <w:bookmarkStart w:id="1558" w:name="_Toc361858776"/>
        <w:bookmarkStart w:id="1559" w:name="_Toc361860095"/>
        <w:bookmarkStart w:id="1560" w:name="_Toc361861416"/>
        <w:bookmarkStart w:id="1561" w:name="_Toc361862741"/>
        <w:bookmarkStart w:id="1562" w:name="_Toc361864059"/>
        <w:bookmarkStart w:id="1563" w:name="_Toc361858777"/>
        <w:bookmarkStart w:id="1564" w:name="_Toc361860096"/>
        <w:bookmarkStart w:id="1565" w:name="_Toc361861417"/>
        <w:bookmarkStart w:id="1566" w:name="_Toc361862742"/>
        <w:bookmarkStart w:id="1567" w:name="_Toc361864060"/>
        <w:bookmarkStart w:id="1568" w:name="_Toc361858778"/>
        <w:bookmarkStart w:id="1569" w:name="_Toc361860097"/>
        <w:bookmarkStart w:id="1570" w:name="_Toc361861418"/>
        <w:bookmarkStart w:id="1571" w:name="_Toc361862743"/>
        <w:bookmarkStart w:id="1572" w:name="_Toc361864061"/>
        <w:bookmarkStart w:id="1573" w:name="_Toc361858779"/>
        <w:bookmarkStart w:id="1574" w:name="_Toc361860098"/>
        <w:bookmarkStart w:id="1575" w:name="_Toc361861419"/>
        <w:bookmarkStart w:id="1576" w:name="_Toc361862744"/>
        <w:bookmarkStart w:id="1577" w:name="_Toc361864062"/>
        <w:bookmarkStart w:id="1578" w:name="_Toc361858780"/>
        <w:bookmarkStart w:id="1579" w:name="_Toc361860099"/>
        <w:bookmarkStart w:id="1580" w:name="_Toc361861420"/>
        <w:bookmarkStart w:id="1581" w:name="_Toc361862745"/>
        <w:bookmarkStart w:id="1582" w:name="_Toc361864063"/>
        <w:bookmarkStart w:id="1583" w:name="_Toc361858781"/>
        <w:bookmarkStart w:id="1584" w:name="_Toc361860100"/>
        <w:bookmarkStart w:id="1585" w:name="_Toc361861421"/>
        <w:bookmarkStart w:id="1586" w:name="_Toc361862746"/>
        <w:bookmarkStart w:id="1587" w:name="_Toc361864064"/>
        <w:bookmarkStart w:id="1588" w:name="_Toc361858782"/>
        <w:bookmarkStart w:id="1589" w:name="_Toc361860101"/>
        <w:bookmarkStart w:id="1590" w:name="_Toc361861422"/>
        <w:bookmarkStart w:id="1591" w:name="_Toc361862747"/>
        <w:bookmarkStart w:id="1592" w:name="_Toc361864065"/>
        <w:bookmarkStart w:id="1593" w:name="_Toc361858783"/>
        <w:bookmarkStart w:id="1594" w:name="_Toc361860102"/>
        <w:bookmarkStart w:id="1595" w:name="_Toc361861423"/>
        <w:bookmarkStart w:id="1596" w:name="_Toc361862748"/>
        <w:bookmarkStart w:id="1597" w:name="_Toc361864066"/>
        <w:bookmarkStart w:id="1598" w:name="_Toc361858784"/>
        <w:bookmarkStart w:id="1599" w:name="_Toc361860103"/>
        <w:bookmarkStart w:id="1600" w:name="_Toc361861424"/>
        <w:bookmarkStart w:id="1601" w:name="_Toc361862749"/>
        <w:bookmarkStart w:id="1602" w:name="_Toc361864067"/>
        <w:bookmarkStart w:id="1603" w:name="_Toc361858785"/>
        <w:bookmarkStart w:id="1604" w:name="_Toc361860104"/>
        <w:bookmarkStart w:id="1605" w:name="_Toc361861425"/>
        <w:bookmarkStart w:id="1606" w:name="_Toc361862750"/>
        <w:bookmarkStart w:id="1607" w:name="_Toc361864068"/>
        <w:bookmarkStart w:id="1608" w:name="_Toc361858786"/>
        <w:bookmarkStart w:id="1609" w:name="_Toc361860105"/>
        <w:bookmarkStart w:id="1610" w:name="_Toc361861426"/>
        <w:bookmarkStart w:id="1611" w:name="_Toc361862751"/>
        <w:bookmarkStart w:id="1612" w:name="_Toc361864069"/>
        <w:bookmarkStart w:id="1613" w:name="_Toc361858787"/>
        <w:bookmarkStart w:id="1614" w:name="_Toc361860106"/>
        <w:bookmarkStart w:id="1615" w:name="_Toc361861427"/>
        <w:bookmarkStart w:id="1616" w:name="_Toc361862752"/>
        <w:bookmarkStart w:id="1617" w:name="_Toc361864070"/>
        <w:bookmarkStart w:id="1618" w:name="_Toc361858788"/>
        <w:bookmarkStart w:id="1619" w:name="_Toc361860107"/>
        <w:bookmarkStart w:id="1620" w:name="_Toc361861428"/>
        <w:bookmarkStart w:id="1621" w:name="_Toc361862753"/>
        <w:bookmarkStart w:id="1622" w:name="_Toc361864071"/>
        <w:bookmarkStart w:id="1623" w:name="_Toc361858789"/>
        <w:bookmarkStart w:id="1624" w:name="_Toc361860108"/>
        <w:bookmarkStart w:id="1625" w:name="_Toc361861429"/>
        <w:bookmarkStart w:id="1626" w:name="_Toc361862754"/>
        <w:bookmarkStart w:id="1627" w:name="_Toc361864072"/>
        <w:bookmarkStart w:id="1628" w:name="_Toc361858790"/>
        <w:bookmarkStart w:id="1629" w:name="_Toc361860109"/>
        <w:bookmarkStart w:id="1630" w:name="_Toc361861430"/>
        <w:bookmarkStart w:id="1631" w:name="_Toc361862755"/>
        <w:bookmarkStart w:id="1632" w:name="_Toc361864073"/>
        <w:bookmarkStart w:id="1633" w:name="_Toc361858791"/>
        <w:bookmarkStart w:id="1634" w:name="_Toc361860110"/>
        <w:bookmarkStart w:id="1635" w:name="_Toc361861431"/>
        <w:bookmarkStart w:id="1636" w:name="_Toc361862756"/>
        <w:bookmarkStart w:id="1637" w:name="_Toc361864074"/>
        <w:bookmarkStart w:id="1638" w:name="_Toc361858792"/>
        <w:bookmarkStart w:id="1639" w:name="_Toc361860111"/>
        <w:bookmarkStart w:id="1640" w:name="_Toc361861432"/>
        <w:bookmarkStart w:id="1641" w:name="_Toc361862757"/>
        <w:bookmarkStart w:id="1642" w:name="_Toc361864075"/>
        <w:bookmarkStart w:id="1643" w:name="_Toc361858793"/>
        <w:bookmarkStart w:id="1644" w:name="_Toc361860112"/>
        <w:bookmarkStart w:id="1645" w:name="_Toc361861433"/>
        <w:bookmarkStart w:id="1646" w:name="_Toc361862758"/>
        <w:bookmarkStart w:id="1647" w:name="_Toc361864076"/>
        <w:bookmarkStart w:id="1648" w:name="_Toc361858794"/>
        <w:bookmarkStart w:id="1649" w:name="_Toc361860113"/>
        <w:bookmarkStart w:id="1650" w:name="_Toc361861434"/>
        <w:bookmarkStart w:id="1651" w:name="_Toc361862759"/>
        <w:bookmarkStart w:id="1652" w:name="_Toc361864077"/>
        <w:bookmarkStart w:id="1653" w:name="_Toc361858795"/>
        <w:bookmarkStart w:id="1654" w:name="_Toc361860114"/>
        <w:bookmarkStart w:id="1655" w:name="_Toc361861435"/>
        <w:bookmarkStart w:id="1656" w:name="_Toc361862760"/>
        <w:bookmarkStart w:id="1657" w:name="_Toc361864078"/>
        <w:bookmarkStart w:id="1658" w:name="_Toc361858796"/>
        <w:bookmarkStart w:id="1659" w:name="_Toc361860115"/>
        <w:bookmarkStart w:id="1660" w:name="_Toc361861436"/>
        <w:bookmarkStart w:id="1661" w:name="_Toc361862761"/>
        <w:bookmarkStart w:id="1662" w:name="_Toc361864079"/>
        <w:bookmarkStart w:id="1663" w:name="_Toc361858797"/>
        <w:bookmarkStart w:id="1664" w:name="_Toc361860116"/>
        <w:bookmarkStart w:id="1665" w:name="_Toc361861437"/>
        <w:bookmarkStart w:id="1666" w:name="_Toc361862762"/>
        <w:bookmarkStart w:id="1667" w:name="_Toc361864080"/>
        <w:bookmarkStart w:id="1668" w:name="_Toc361858798"/>
        <w:bookmarkStart w:id="1669" w:name="_Toc361860117"/>
        <w:bookmarkStart w:id="1670" w:name="_Toc361861438"/>
        <w:bookmarkStart w:id="1671" w:name="_Toc361862763"/>
        <w:bookmarkStart w:id="1672" w:name="_Toc361864081"/>
        <w:bookmarkStart w:id="1673" w:name="_Toc361858799"/>
        <w:bookmarkStart w:id="1674" w:name="_Toc361860118"/>
        <w:bookmarkStart w:id="1675" w:name="_Toc361861439"/>
        <w:bookmarkStart w:id="1676" w:name="_Toc361862764"/>
        <w:bookmarkStart w:id="1677" w:name="_Toc361864082"/>
        <w:bookmarkStart w:id="1678" w:name="_Toc361858800"/>
        <w:bookmarkStart w:id="1679" w:name="_Toc361860119"/>
        <w:bookmarkStart w:id="1680" w:name="_Toc361861440"/>
        <w:bookmarkStart w:id="1681" w:name="_Toc361862765"/>
        <w:bookmarkStart w:id="1682" w:name="_Toc361864083"/>
        <w:bookmarkStart w:id="1683" w:name="_Toc361858801"/>
        <w:bookmarkStart w:id="1684" w:name="_Toc361860120"/>
        <w:bookmarkStart w:id="1685" w:name="_Toc361861441"/>
        <w:bookmarkStart w:id="1686" w:name="_Toc361862766"/>
        <w:bookmarkStart w:id="1687" w:name="_Toc361864084"/>
        <w:bookmarkStart w:id="1688" w:name="_Toc361858802"/>
        <w:bookmarkStart w:id="1689" w:name="_Toc361860121"/>
        <w:bookmarkStart w:id="1690" w:name="_Toc361861442"/>
        <w:bookmarkStart w:id="1691" w:name="_Toc361862767"/>
        <w:bookmarkStart w:id="1692" w:name="_Toc361864085"/>
        <w:bookmarkStart w:id="1693" w:name="_Toc361858803"/>
        <w:bookmarkStart w:id="1694" w:name="_Toc361860122"/>
        <w:bookmarkStart w:id="1695" w:name="_Toc361861443"/>
        <w:bookmarkStart w:id="1696" w:name="_Toc361862768"/>
        <w:bookmarkStart w:id="1697" w:name="_Toc361864086"/>
        <w:bookmarkStart w:id="1698" w:name="_Toc361858804"/>
        <w:bookmarkStart w:id="1699" w:name="_Toc361860123"/>
        <w:bookmarkStart w:id="1700" w:name="_Toc361861444"/>
        <w:bookmarkStart w:id="1701" w:name="_Toc361862769"/>
        <w:bookmarkStart w:id="1702" w:name="_Toc361864087"/>
        <w:bookmarkStart w:id="1703" w:name="_Toc361858805"/>
        <w:bookmarkStart w:id="1704" w:name="_Toc361860124"/>
        <w:bookmarkStart w:id="1705" w:name="_Toc361861445"/>
        <w:bookmarkStart w:id="1706" w:name="_Toc361862770"/>
        <w:bookmarkStart w:id="1707" w:name="_Toc361864088"/>
        <w:bookmarkStart w:id="1708" w:name="_Toc361858806"/>
        <w:bookmarkStart w:id="1709" w:name="_Toc361860125"/>
        <w:bookmarkStart w:id="1710" w:name="_Toc361861446"/>
        <w:bookmarkStart w:id="1711" w:name="_Toc361862771"/>
        <w:bookmarkStart w:id="1712" w:name="_Toc361864089"/>
        <w:bookmarkStart w:id="1713" w:name="_Toc361858808"/>
        <w:bookmarkStart w:id="1714" w:name="_Toc361860127"/>
        <w:bookmarkStart w:id="1715" w:name="_Toc361861448"/>
        <w:bookmarkStart w:id="1716" w:name="_Toc361862773"/>
        <w:bookmarkStart w:id="1717" w:name="_Toc361864091"/>
        <w:bookmarkStart w:id="1718" w:name="_Toc361858809"/>
        <w:bookmarkStart w:id="1719" w:name="_Toc361860128"/>
        <w:bookmarkStart w:id="1720" w:name="_Toc361861449"/>
        <w:bookmarkStart w:id="1721" w:name="_Toc361862774"/>
        <w:bookmarkStart w:id="1722" w:name="_Toc361864092"/>
        <w:bookmarkStart w:id="1723" w:name="_Toc361858810"/>
        <w:bookmarkStart w:id="1724" w:name="_Toc361860129"/>
        <w:bookmarkStart w:id="1725" w:name="_Toc361861450"/>
        <w:bookmarkStart w:id="1726" w:name="_Toc361862775"/>
        <w:bookmarkStart w:id="1727" w:name="_Toc361864093"/>
        <w:bookmarkStart w:id="1728" w:name="_Toc361858811"/>
        <w:bookmarkStart w:id="1729" w:name="_Toc361860130"/>
        <w:bookmarkStart w:id="1730" w:name="_Toc361861451"/>
        <w:bookmarkStart w:id="1731" w:name="_Toc361862776"/>
        <w:bookmarkStart w:id="1732" w:name="_Toc361864094"/>
        <w:bookmarkStart w:id="1733" w:name="_Toc361858812"/>
        <w:bookmarkStart w:id="1734" w:name="_Toc361860131"/>
        <w:bookmarkStart w:id="1735" w:name="_Toc361861452"/>
        <w:bookmarkStart w:id="1736" w:name="_Toc361862777"/>
        <w:bookmarkStart w:id="1737" w:name="_Toc361864095"/>
        <w:bookmarkStart w:id="1738" w:name="_Toc361858813"/>
        <w:bookmarkStart w:id="1739" w:name="_Toc361860132"/>
        <w:bookmarkStart w:id="1740" w:name="_Toc361861453"/>
        <w:bookmarkStart w:id="1741" w:name="_Toc361862778"/>
        <w:bookmarkStart w:id="1742" w:name="_Toc361864096"/>
        <w:bookmarkStart w:id="1743" w:name="_Toc361858814"/>
        <w:bookmarkStart w:id="1744" w:name="_Toc361860133"/>
        <w:bookmarkStart w:id="1745" w:name="_Toc361861454"/>
        <w:bookmarkStart w:id="1746" w:name="_Toc361862779"/>
        <w:bookmarkStart w:id="1747" w:name="_Toc361864097"/>
        <w:bookmarkStart w:id="1748" w:name="_Toc361858815"/>
        <w:bookmarkStart w:id="1749" w:name="_Toc361860134"/>
        <w:bookmarkStart w:id="1750" w:name="_Toc361861455"/>
        <w:bookmarkStart w:id="1751" w:name="_Toc361862780"/>
        <w:bookmarkStart w:id="1752" w:name="_Toc361864098"/>
        <w:bookmarkStart w:id="1753" w:name="_Toc361858816"/>
        <w:bookmarkStart w:id="1754" w:name="_Toc361860135"/>
        <w:bookmarkStart w:id="1755" w:name="_Toc361861456"/>
        <w:bookmarkStart w:id="1756" w:name="_Toc361862781"/>
        <w:bookmarkStart w:id="1757" w:name="_Toc361864099"/>
        <w:bookmarkStart w:id="1758" w:name="_Toc361858817"/>
        <w:bookmarkStart w:id="1759" w:name="_Toc361860136"/>
        <w:bookmarkStart w:id="1760" w:name="_Toc361861457"/>
        <w:bookmarkStart w:id="1761" w:name="_Toc361862782"/>
        <w:bookmarkStart w:id="1762" w:name="_Toc361864100"/>
        <w:bookmarkStart w:id="1763" w:name="_Toc361858818"/>
        <w:bookmarkStart w:id="1764" w:name="_Toc361860137"/>
        <w:bookmarkStart w:id="1765" w:name="_Toc361861458"/>
        <w:bookmarkStart w:id="1766" w:name="_Toc361862783"/>
        <w:bookmarkStart w:id="1767" w:name="_Toc361864101"/>
        <w:bookmarkStart w:id="1768" w:name="_Toc361858819"/>
        <w:bookmarkStart w:id="1769" w:name="_Toc361860138"/>
        <w:bookmarkStart w:id="1770" w:name="_Toc361861459"/>
        <w:bookmarkStart w:id="1771" w:name="_Toc361862784"/>
        <w:bookmarkStart w:id="1772" w:name="_Toc361864102"/>
        <w:bookmarkStart w:id="1773" w:name="_Toc361858820"/>
        <w:bookmarkStart w:id="1774" w:name="_Toc361860139"/>
        <w:bookmarkStart w:id="1775" w:name="_Toc361861460"/>
        <w:bookmarkStart w:id="1776" w:name="_Toc361862785"/>
        <w:bookmarkStart w:id="1777" w:name="_Toc361864103"/>
        <w:bookmarkStart w:id="1778" w:name="_Toc361858821"/>
        <w:bookmarkStart w:id="1779" w:name="_Toc361860140"/>
        <w:bookmarkStart w:id="1780" w:name="_Toc361861461"/>
        <w:bookmarkStart w:id="1781" w:name="_Toc361862786"/>
        <w:bookmarkStart w:id="1782" w:name="_Toc361864104"/>
        <w:bookmarkStart w:id="1783" w:name="_Toc361858822"/>
        <w:bookmarkStart w:id="1784" w:name="_Toc361860141"/>
        <w:bookmarkStart w:id="1785" w:name="_Toc361861462"/>
        <w:bookmarkStart w:id="1786" w:name="_Toc361862787"/>
        <w:bookmarkStart w:id="1787" w:name="_Toc361864105"/>
        <w:bookmarkStart w:id="1788" w:name="_Toc361858823"/>
        <w:bookmarkStart w:id="1789" w:name="_Toc361860142"/>
        <w:bookmarkStart w:id="1790" w:name="_Toc361861463"/>
        <w:bookmarkStart w:id="1791" w:name="_Toc361862788"/>
        <w:bookmarkStart w:id="1792" w:name="_Toc361864106"/>
        <w:bookmarkStart w:id="1793" w:name="_Toc361858824"/>
        <w:bookmarkStart w:id="1794" w:name="_Toc361860143"/>
        <w:bookmarkStart w:id="1795" w:name="_Toc361861464"/>
        <w:bookmarkStart w:id="1796" w:name="_Toc361862789"/>
        <w:bookmarkStart w:id="1797" w:name="_Toc361864107"/>
        <w:bookmarkStart w:id="1798" w:name="_Toc361858825"/>
        <w:bookmarkStart w:id="1799" w:name="_Toc361860144"/>
        <w:bookmarkStart w:id="1800" w:name="_Toc361861465"/>
        <w:bookmarkStart w:id="1801" w:name="_Toc361862790"/>
        <w:bookmarkStart w:id="1802" w:name="_Toc361864108"/>
        <w:bookmarkStart w:id="1803" w:name="_Toc361858826"/>
        <w:bookmarkStart w:id="1804" w:name="_Toc361860145"/>
        <w:bookmarkStart w:id="1805" w:name="_Toc361861466"/>
        <w:bookmarkStart w:id="1806" w:name="_Toc361862791"/>
        <w:bookmarkStart w:id="1807" w:name="_Toc361864109"/>
        <w:bookmarkStart w:id="1808" w:name="_Toc361858827"/>
        <w:bookmarkStart w:id="1809" w:name="_Toc361860146"/>
        <w:bookmarkStart w:id="1810" w:name="_Toc361861467"/>
        <w:bookmarkStart w:id="1811" w:name="_Toc361862792"/>
        <w:bookmarkStart w:id="1812" w:name="_Toc361864110"/>
        <w:bookmarkStart w:id="1813" w:name="_Toc361858828"/>
        <w:bookmarkStart w:id="1814" w:name="_Toc361860147"/>
        <w:bookmarkStart w:id="1815" w:name="_Toc361861468"/>
        <w:bookmarkStart w:id="1816" w:name="_Toc361862793"/>
        <w:bookmarkStart w:id="1817" w:name="_Toc361864111"/>
        <w:bookmarkStart w:id="1818" w:name="_Toc361858829"/>
        <w:bookmarkStart w:id="1819" w:name="_Toc361860148"/>
        <w:bookmarkStart w:id="1820" w:name="_Toc361861469"/>
        <w:bookmarkStart w:id="1821" w:name="_Toc361862794"/>
        <w:bookmarkStart w:id="1822" w:name="_Toc361864112"/>
        <w:bookmarkStart w:id="1823" w:name="_Toc361858830"/>
        <w:bookmarkStart w:id="1824" w:name="_Toc361860149"/>
        <w:bookmarkStart w:id="1825" w:name="_Toc361861470"/>
        <w:bookmarkStart w:id="1826" w:name="_Toc361862795"/>
        <w:bookmarkStart w:id="1827" w:name="_Toc361864113"/>
        <w:bookmarkStart w:id="1828" w:name="_Toc361858831"/>
        <w:bookmarkStart w:id="1829" w:name="_Toc361860150"/>
        <w:bookmarkStart w:id="1830" w:name="_Toc361861471"/>
        <w:bookmarkStart w:id="1831" w:name="_Toc361862796"/>
        <w:bookmarkStart w:id="1832" w:name="_Toc361864114"/>
        <w:bookmarkStart w:id="1833" w:name="_Toc361858832"/>
        <w:bookmarkStart w:id="1834" w:name="_Toc361860151"/>
        <w:bookmarkStart w:id="1835" w:name="_Toc361861472"/>
        <w:bookmarkStart w:id="1836" w:name="_Toc361862797"/>
        <w:bookmarkStart w:id="1837" w:name="_Toc361864115"/>
        <w:bookmarkStart w:id="1838" w:name="_Toc361858833"/>
        <w:bookmarkStart w:id="1839" w:name="_Toc361860152"/>
        <w:bookmarkStart w:id="1840" w:name="_Toc361861473"/>
        <w:bookmarkStart w:id="1841" w:name="_Toc361862798"/>
        <w:bookmarkStart w:id="1842" w:name="_Toc361864116"/>
        <w:bookmarkStart w:id="1843" w:name="_Toc361858834"/>
        <w:bookmarkStart w:id="1844" w:name="_Toc361860153"/>
        <w:bookmarkStart w:id="1845" w:name="_Toc361861474"/>
        <w:bookmarkStart w:id="1846" w:name="_Toc361862799"/>
        <w:bookmarkStart w:id="1847" w:name="_Toc361864117"/>
        <w:bookmarkStart w:id="1848" w:name="_Toc361858835"/>
        <w:bookmarkStart w:id="1849" w:name="_Toc361860154"/>
        <w:bookmarkStart w:id="1850" w:name="_Toc361861475"/>
        <w:bookmarkStart w:id="1851" w:name="_Toc361862800"/>
        <w:bookmarkStart w:id="1852" w:name="_Toc361864118"/>
        <w:bookmarkStart w:id="1853" w:name="_Toc361858836"/>
        <w:bookmarkStart w:id="1854" w:name="_Toc361860155"/>
        <w:bookmarkStart w:id="1855" w:name="_Toc361861476"/>
        <w:bookmarkStart w:id="1856" w:name="_Toc361862801"/>
        <w:bookmarkStart w:id="1857" w:name="_Toc361864119"/>
        <w:bookmarkStart w:id="1858" w:name="_Toc361858837"/>
        <w:bookmarkStart w:id="1859" w:name="_Toc361860156"/>
        <w:bookmarkStart w:id="1860" w:name="_Toc361861477"/>
        <w:bookmarkStart w:id="1861" w:name="_Toc361862802"/>
        <w:bookmarkStart w:id="1862" w:name="_Toc361864120"/>
        <w:bookmarkStart w:id="1863" w:name="_Toc361858838"/>
        <w:bookmarkStart w:id="1864" w:name="_Toc361860157"/>
        <w:bookmarkStart w:id="1865" w:name="_Toc361861478"/>
        <w:bookmarkStart w:id="1866" w:name="_Toc361862803"/>
        <w:bookmarkStart w:id="1867" w:name="_Toc361864121"/>
        <w:bookmarkStart w:id="1868" w:name="_Toc361858839"/>
        <w:bookmarkStart w:id="1869" w:name="_Toc361860158"/>
        <w:bookmarkStart w:id="1870" w:name="_Toc361861479"/>
        <w:bookmarkStart w:id="1871" w:name="_Toc361862804"/>
        <w:bookmarkStart w:id="1872" w:name="_Toc361864122"/>
        <w:bookmarkStart w:id="1873" w:name="_Toc361858840"/>
        <w:bookmarkStart w:id="1874" w:name="_Toc361860159"/>
        <w:bookmarkStart w:id="1875" w:name="_Toc361861480"/>
        <w:bookmarkStart w:id="1876" w:name="_Toc361862805"/>
        <w:bookmarkStart w:id="1877" w:name="_Toc361864123"/>
        <w:bookmarkStart w:id="1878" w:name="_Toc361858841"/>
        <w:bookmarkStart w:id="1879" w:name="_Toc361860160"/>
        <w:bookmarkStart w:id="1880" w:name="_Toc361861481"/>
        <w:bookmarkStart w:id="1881" w:name="_Toc361862806"/>
        <w:bookmarkStart w:id="1882" w:name="_Toc361864124"/>
        <w:bookmarkStart w:id="1883" w:name="_Toc361858842"/>
        <w:bookmarkStart w:id="1884" w:name="_Toc361860161"/>
        <w:bookmarkStart w:id="1885" w:name="_Toc361861482"/>
        <w:bookmarkStart w:id="1886" w:name="_Toc361862807"/>
        <w:bookmarkStart w:id="1887" w:name="_Toc361864125"/>
        <w:bookmarkStart w:id="1888" w:name="_Toc361858843"/>
        <w:bookmarkStart w:id="1889" w:name="_Toc361860162"/>
        <w:bookmarkStart w:id="1890" w:name="_Toc361861483"/>
        <w:bookmarkStart w:id="1891" w:name="_Toc361862808"/>
        <w:bookmarkStart w:id="1892" w:name="_Toc361864126"/>
        <w:bookmarkStart w:id="1893" w:name="_Toc361858844"/>
        <w:bookmarkStart w:id="1894" w:name="_Toc361860163"/>
        <w:bookmarkStart w:id="1895" w:name="_Toc361861484"/>
        <w:bookmarkStart w:id="1896" w:name="_Toc361862809"/>
        <w:bookmarkStart w:id="1897" w:name="_Toc361864127"/>
        <w:bookmarkStart w:id="1898" w:name="_Toc361858845"/>
        <w:bookmarkStart w:id="1899" w:name="_Toc361860164"/>
        <w:bookmarkStart w:id="1900" w:name="_Toc361861485"/>
        <w:bookmarkStart w:id="1901" w:name="_Toc361862810"/>
        <w:bookmarkStart w:id="1902" w:name="_Toc361864128"/>
        <w:bookmarkStart w:id="1903" w:name="_Toc361858846"/>
        <w:bookmarkStart w:id="1904" w:name="_Toc361860165"/>
        <w:bookmarkStart w:id="1905" w:name="_Toc361861486"/>
        <w:bookmarkStart w:id="1906" w:name="_Toc361862811"/>
        <w:bookmarkStart w:id="1907" w:name="_Toc361864129"/>
        <w:bookmarkStart w:id="1908" w:name="_Toc361858847"/>
        <w:bookmarkStart w:id="1909" w:name="_Toc361860166"/>
        <w:bookmarkStart w:id="1910" w:name="_Toc361861487"/>
        <w:bookmarkStart w:id="1911" w:name="_Toc361862812"/>
        <w:bookmarkStart w:id="1912" w:name="_Toc361864130"/>
        <w:bookmarkStart w:id="1913" w:name="_Toc361858849"/>
        <w:bookmarkStart w:id="1914" w:name="_Toc361860168"/>
        <w:bookmarkStart w:id="1915" w:name="_Toc361861489"/>
        <w:bookmarkStart w:id="1916" w:name="_Toc361862814"/>
        <w:bookmarkStart w:id="1917" w:name="_Toc361864132"/>
        <w:bookmarkStart w:id="1918" w:name="_Toc361858851"/>
        <w:bookmarkStart w:id="1919" w:name="_Toc361860170"/>
        <w:bookmarkStart w:id="1920" w:name="_Toc361861491"/>
        <w:bookmarkStart w:id="1921" w:name="_Toc361862816"/>
        <w:bookmarkStart w:id="1922" w:name="_Toc361864134"/>
        <w:bookmarkStart w:id="1923" w:name="_Toc361858853"/>
        <w:bookmarkStart w:id="1924" w:name="_Toc361860172"/>
        <w:bookmarkStart w:id="1925" w:name="_Toc361861493"/>
        <w:bookmarkStart w:id="1926" w:name="_Toc361862818"/>
        <w:bookmarkStart w:id="1927" w:name="_Toc361864136"/>
        <w:bookmarkStart w:id="1928" w:name="_Toc361858855"/>
        <w:bookmarkStart w:id="1929" w:name="_Toc361860174"/>
        <w:bookmarkStart w:id="1930" w:name="_Toc361861495"/>
        <w:bookmarkStart w:id="1931" w:name="_Toc361862820"/>
        <w:bookmarkStart w:id="1932" w:name="_Toc361864138"/>
        <w:bookmarkStart w:id="1933" w:name="_Toc361858856"/>
        <w:bookmarkStart w:id="1934" w:name="_Toc361860175"/>
        <w:bookmarkStart w:id="1935" w:name="_Toc361861496"/>
        <w:bookmarkStart w:id="1936" w:name="_Toc361862821"/>
        <w:bookmarkStart w:id="1937" w:name="_Toc361864139"/>
        <w:bookmarkStart w:id="1938" w:name="_Toc361858857"/>
        <w:bookmarkStart w:id="1939" w:name="_Toc361860176"/>
        <w:bookmarkStart w:id="1940" w:name="_Toc361861497"/>
        <w:bookmarkStart w:id="1941" w:name="_Toc361862822"/>
        <w:bookmarkStart w:id="1942" w:name="_Toc361864140"/>
        <w:bookmarkStart w:id="1943" w:name="_Toc361858858"/>
        <w:bookmarkStart w:id="1944" w:name="_Toc361860177"/>
        <w:bookmarkStart w:id="1945" w:name="_Toc361861498"/>
        <w:bookmarkStart w:id="1946" w:name="_Toc361862823"/>
        <w:bookmarkStart w:id="1947" w:name="_Toc361864141"/>
        <w:bookmarkStart w:id="1948" w:name="_Toc361858859"/>
        <w:bookmarkStart w:id="1949" w:name="_Toc361860178"/>
        <w:bookmarkStart w:id="1950" w:name="_Toc361861499"/>
        <w:bookmarkStart w:id="1951" w:name="_Toc361862824"/>
        <w:bookmarkStart w:id="1952" w:name="_Toc361864142"/>
        <w:bookmarkStart w:id="1953" w:name="_Toc361858860"/>
        <w:bookmarkStart w:id="1954" w:name="_Toc361860179"/>
        <w:bookmarkStart w:id="1955" w:name="_Toc361861500"/>
        <w:bookmarkStart w:id="1956" w:name="_Toc361862825"/>
        <w:bookmarkStart w:id="1957" w:name="_Toc361864143"/>
        <w:bookmarkStart w:id="1958" w:name="_Toc361858861"/>
        <w:bookmarkStart w:id="1959" w:name="_Toc361860180"/>
        <w:bookmarkStart w:id="1960" w:name="_Toc361861501"/>
        <w:bookmarkStart w:id="1961" w:name="_Toc361862826"/>
        <w:bookmarkStart w:id="1962" w:name="_Toc361864144"/>
        <w:bookmarkStart w:id="1963" w:name="_Toc361858862"/>
        <w:bookmarkStart w:id="1964" w:name="_Toc361860181"/>
        <w:bookmarkStart w:id="1965" w:name="_Toc361861502"/>
        <w:bookmarkStart w:id="1966" w:name="_Toc361862827"/>
        <w:bookmarkStart w:id="1967" w:name="_Toc361864145"/>
        <w:bookmarkStart w:id="1968" w:name="_Toc361858863"/>
        <w:bookmarkStart w:id="1969" w:name="_Toc361860182"/>
        <w:bookmarkStart w:id="1970" w:name="_Toc361861503"/>
        <w:bookmarkStart w:id="1971" w:name="_Toc361862828"/>
        <w:bookmarkStart w:id="1972" w:name="_Toc361864146"/>
        <w:bookmarkStart w:id="1973" w:name="_Toc361858864"/>
        <w:bookmarkStart w:id="1974" w:name="_Toc361860183"/>
        <w:bookmarkStart w:id="1975" w:name="_Toc361861504"/>
        <w:bookmarkStart w:id="1976" w:name="_Toc361862829"/>
        <w:bookmarkStart w:id="1977" w:name="_Toc361864147"/>
        <w:bookmarkStart w:id="1978" w:name="_Toc361858865"/>
        <w:bookmarkStart w:id="1979" w:name="_Toc361860184"/>
        <w:bookmarkStart w:id="1980" w:name="_Toc361861505"/>
        <w:bookmarkStart w:id="1981" w:name="_Toc361862830"/>
        <w:bookmarkStart w:id="1982" w:name="_Toc361864148"/>
        <w:bookmarkStart w:id="1983" w:name="_Toc361858866"/>
        <w:bookmarkStart w:id="1984" w:name="_Toc361860185"/>
        <w:bookmarkStart w:id="1985" w:name="_Toc361861506"/>
        <w:bookmarkStart w:id="1986" w:name="_Toc361862831"/>
        <w:bookmarkStart w:id="1987" w:name="_Toc361864149"/>
        <w:bookmarkStart w:id="1988" w:name="_Toc361858867"/>
        <w:bookmarkStart w:id="1989" w:name="_Toc361860186"/>
        <w:bookmarkStart w:id="1990" w:name="_Toc361861507"/>
        <w:bookmarkStart w:id="1991" w:name="_Toc361862832"/>
        <w:bookmarkStart w:id="1992" w:name="_Toc361864150"/>
        <w:bookmarkStart w:id="1993" w:name="_Toc361858868"/>
        <w:bookmarkStart w:id="1994" w:name="_Toc361860187"/>
        <w:bookmarkStart w:id="1995" w:name="_Toc361861508"/>
        <w:bookmarkStart w:id="1996" w:name="_Toc361862833"/>
        <w:bookmarkStart w:id="1997" w:name="_Toc361864151"/>
        <w:bookmarkStart w:id="1998" w:name="_Toc361858869"/>
        <w:bookmarkStart w:id="1999" w:name="_Toc361860188"/>
        <w:bookmarkStart w:id="2000" w:name="_Toc361861509"/>
        <w:bookmarkStart w:id="2001" w:name="_Toc361862834"/>
        <w:bookmarkStart w:id="2002" w:name="_Toc361864152"/>
        <w:bookmarkStart w:id="2003" w:name="_Toc361858870"/>
        <w:bookmarkStart w:id="2004" w:name="_Toc361860189"/>
        <w:bookmarkStart w:id="2005" w:name="_Toc361861510"/>
        <w:bookmarkStart w:id="2006" w:name="_Toc361862835"/>
        <w:bookmarkStart w:id="2007" w:name="_Toc361864153"/>
        <w:bookmarkStart w:id="2008" w:name="_Toc361858871"/>
        <w:bookmarkStart w:id="2009" w:name="_Toc361860190"/>
        <w:bookmarkStart w:id="2010" w:name="_Toc361861511"/>
        <w:bookmarkStart w:id="2011" w:name="_Toc361862836"/>
        <w:bookmarkStart w:id="2012" w:name="_Toc361864154"/>
        <w:bookmarkStart w:id="2013" w:name="_Toc361858872"/>
        <w:bookmarkStart w:id="2014" w:name="_Toc361860191"/>
        <w:bookmarkStart w:id="2015" w:name="_Toc361861512"/>
        <w:bookmarkStart w:id="2016" w:name="_Toc361862837"/>
        <w:bookmarkStart w:id="2017" w:name="_Toc361864155"/>
        <w:bookmarkStart w:id="2018" w:name="_Toc361858873"/>
        <w:bookmarkStart w:id="2019" w:name="_Toc361860192"/>
        <w:bookmarkStart w:id="2020" w:name="_Toc361861513"/>
        <w:bookmarkStart w:id="2021" w:name="_Toc361862838"/>
        <w:bookmarkStart w:id="2022" w:name="_Toc361864156"/>
        <w:bookmarkStart w:id="2023" w:name="_Toc361858874"/>
        <w:bookmarkStart w:id="2024" w:name="_Toc361860193"/>
        <w:bookmarkStart w:id="2025" w:name="_Toc361861514"/>
        <w:bookmarkStart w:id="2026" w:name="_Toc361862839"/>
        <w:bookmarkStart w:id="2027" w:name="_Toc361864157"/>
        <w:bookmarkStart w:id="2028" w:name="_Toc361858875"/>
        <w:bookmarkStart w:id="2029" w:name="_Toc361860194"/>
        <w:bookmarkStart w:id="2030" w:name="_Toc361861515"/>
        <w:bookmarkStart w:id="2031" w:name="_Toc361862840"/>
        <w:bookmarkStart w:id="2032" w:name="_Toc361864158"/>
        <w:bookmarkStart w:id="2033" w:name="_Toc361858876"/>
        <w:bookmarkStart w:id="2034" w:name="_Toc361860195"/>
        <w:bookmarkStart w:id="2035" w:name="_Toc361861516"/>
        <w:bookmarkStart w:id="2036" w:name="_Toc361862841"/>
        <w:bookmarkStart w:id="2037" w:name="_Toc361864159"/>
        <w:bookmarkStart w:id="2038" w:name="_Toc361858877"/>
        <w:bookmarkStart w:id="2039" w:name="_Toc361860196"/>
        <w:bookmarkStart w:id="2040" w:name="_Toc361861517"/>
        <w:bookmarkStart w:id="2041" w:name="_Toc361862842"/>
        <w:bookmarkStart w:id="2042" w:name="_Toc361864160"/>
        <w:bookmarkStart w:id="2043" w:name="_Toc361858878"/>
        <w:bookmarkStart w:id="2044" w:name="_Toc361860197"/>
        <w:bookmarkStart w:id="2045" w:name="_Toc361861518"/>
        <w:bookmarkStart w:id="2046" w:name="_Toc361862843"/>
        <w:bookmarkStart w:id="2047" w:name="_Toc361864161"/>
        <w:bookmarkStart w:id="2048" w:name="_Toc361858879"/>
        <w:bookmarkStart w:id="2049" w:name="_Toc361860198"/>
        <w:bookmarkStart w:id="2050" w:name="_Toc361861519"/>
        <w:bookmarkStart w:id="2051" w:name="_Toc361862844"/>
        <w:bookmarkStart w:id="2052" w:name="_Toc361864162"/>
        <w:bookmarkStart w:id="2053" w:name="_Toc361858881"/>
        <w:bookmarkStart w:id="2054" w:name="_Toc361860200"/>
        <w:bookmarkStart w:id="2055" w:name="_Toc361861521"/>
        <w:bookmarkStart w:id="2056" w:name="_Toc361862846"/>
        <w:bookmarkStart w:id="2057" w:name="_Toc361864164"/>
        <w:bookmarkStart w:id="2058" w:name="_Toc361858882"/>
        <w:bookmarkStart w:id="2059" w:name="_Toc361860201"/>
        <w:bookmarkStart w:id="2060" w:name="_Toc361861522"/>
        <w:bookmarkStart w:id="2061" w:name="_Toc361862847"/>
        <w:bookmarkStart w:id="2062" w:name="_Toc361864165"/>
        <w:bookmarkStart w:id="2063" w:name="_Toc361858883"/>
        <w:bookmarkStart w:id="2064" w:name="_Toc361860202"/>
        <w:bookmarkStart w:id="2065" w:name="_Toc361861523"/>
        <w:bookmarkStart w:id="2066" w:name="_Toc361862848"/>
        <w:bookmarkStart w:id="2067" w:name="_Toc361864166"/>
        <w:bookmarkStart w:id="2068" w:name="_Toc361858884"/>
        <w:bookmarkStart w:id="2069" w:name="_Toc361860203"/>
        <w:bookmarkStart w:id="2070" w:name="_Toc361861524"/>
        <w:bookmarkStart w:id="2071" w:name="_Toc361862849"/>
        <w:bookmarkStart w:id="2072" w:name="_Toc361864167"/>
        <w:bookmarkStart w:id="2073" w:name="_Toc361858885"/>
        <w:bookmarkStart w:id="2074" w:name="_Toc361860204"/>
        <w:bookmarkStart w:id="2075" w:name="_Toc361861525"/>
        <w:bookmarkStart w:id="2076" w:name="_Toc361862850"/>
        <w:bookmarkStart w:id="2077" w:name="_Toc361864168"/>
        <w:bookmarkStart w:id="2078" w:name="_Toc361858886"/>
        <w:bookmarkStart w:id="2079" w:name="_Toc361860205"/>
        <w:bookmarkStart w:id="2080" w:name="_Toc361861526"/>
        <w:bookmarkStart w:id="2081" w:name="_Toc361862851"/>
        <w:bookmarkStart w:id="2082" w:name="_Toc361864169"/>
        <w:bookmarkStart w:id="2083" w:name="_Toc361858887"/>
        <w:bookmarkStart w:id="2084" w:name="_Toc361860206"/>
        <w:bookmarkStart w:id="2085" w:name="_Toc361861527"/>
        <w:bookmarkStart w:id="2086" w:name="_Toc361862852"/>
        <w:bookmarkStart w:id="2087" w:name="_Toc361864170"/>
        <w:bookmarkStart w:id="2088" w:name="_Toc361858888"/>
        <w:bookmarkStart w:id="2089" w:name="_Toc361860207"/>
        <w:bookmarkStart w:id="2090" w:name="_Toc361861528"/>
        <w:bookmarkStart w:id="2091" w:name="_Toc361862853"/>
        <w:bookmarkStart w:id="2092" w:name="_Toc361864171"/>
        <w:bookmarkStart w:id="2093" w:name="_Toc361858889"/>
        <w:bookmarkStart w:id="2094" w:name="_Toc361860208"/>
        <w:bookmarkStart w:id="2095" w:name="_Toc361861529"/>
        <w:bookmarkStart w:id="2096" w:name="_Toc361862854"/>
        <w:bookmarkStart w:id="2097" w:name="_Toc361864172"/>
        <w:bookmarkStart w:id="2098" w:name="_Toc361858890"/>
        <w:bookmarkStart w:id="2099" w:name="_Toc361860209"/>
        <w:bookmarkStart w:id="2100" w:name="_Toc361861530"/>
        <w:bookmarkStart w:id="2101" w:name="_Toc361862855"/>
        <w:bookmarkStart w:id="2102" w:name="_Toc361864173"/>
        <w:bookmarkStart w:id="2103" w:name="_Toc361858891"/>
        <w:bookmarkStart w:id="2104" w:name="_Toc361860210"/>
        <w:bookmarkStart w:id="2105" w:name="_Toc361861531"/>
        <w:bookmarkStart w:id="2106" w:name="_Toc361862856"/>
        <w:bookmarkStart w:id="2107" w:name="_Toc361864174"/>
        <w:bookmarkStart w:id="2108" w:name="_Toc357694768"/>
        <w:bookmarkStart w:id="2109" w:name="_Toc357695447"/>
        <w:bookmarkStart w:id="2110" w:name="_Toc357763982"/>
        <w:bookmarkStart w:id="2111" w:name="_Toc358023591"/>
        <w:bookmarkStart w:id="2112" w:name="_Toc358024832"/>
        <w:bookmarkStart w:id="2113" w:name="_Toc358627650"/>
        <w:bookmarkStart w:id="2114" w:name="_Toc358628357"/>
        <w:bookmarkStart w:id="2115" w:name="_Toc358629771"/>
        <w:bookmarkStart w:id="2116" w:name="_Toc358633349"/>
        <w:bookmarkStart w:id="2117" w:name="_Toc358634057"/>
        <w:bookmarkStart w:id="2118" w:name="_Toc358634766"/>
        <w:bookmarkStart w:id="2119" w:name="_Toc358635474"/>
        <w:bookmarkStart w:id="2120" w:name="_Toc361857437"/>
        <w:bookmarkStart w:id="2121" w:name="_Toc361858894"/>
        <w:bookmarkStart w:id="2122" w:name="_Toc361860213"/>
        <w:bookmarkStart w:id="2123" w:name="_Toc361861534"/>
        <w:bookmarkStart w:id="2124" w:name="_Toc361862859"/>
        <w:bookmarkStart w:id="2125" w:name="_Toc361864177"/>
        <w:bookmarkStart w:id="2126" w:name="_Toc357694775"/>
        <w:bookmarkStart w:id="2127" w:name="_Toc357695454"/>
        <w:bookmarkStart w:id="2128" w:name="_Toc357763989"/>
        <w:bookmarkStart w:id="2129" w:name="_Toc358023598"/>
        <w:bookmarkStart w:id="2130" w:name="_Toc358024839"/>
        <w:bookmarkStart w:id="2131" w:name="_Toc358627657"/>
        <w:bookmarkStart w:id="2132" w:name="_Toc358628364"/>
        <w:bookmarkStart w:id="2133" w:name="_Toc358629778"/>
        <w:bookmarkStart w:id="2134" w:name="_Toc358633356"/>
        <w:bookmarkStart w:id="2135" w:name="_Toc358634064"/>
        <w:bookmarkStart w:id="2136" w:name="_Toc358634773"/>
        <w:bookmarkStart w:id="2137" w:name="_Toc358635481"/>
        <w:bookmarkStart w:id="2138" w:name="_Toc361857444"/>
        <w:bookmarkStart w:id="2139" w:name="_Toc361858901"/>
        <w:bookmarkStart w:id="2140" w:name="_Toc361860220"/>
        <w:bookmarkStart w:id="2141" w:name="_Toc361861541"/>
        <w:bookmarkStart w:id="2142" w:name="_Toc361862866"/>
        <w:bookmarkStart w:id="2143" w:name="_Toc361864184"/>
        <w:bookmarkStart w:id="2144" w:name="_Toc357694781"/>
        <w:bookmarkStart w:id="2145" w:name="_Toc357695460"/>
        <w:bookmarkStart w:id="2146" w:name="_Toc357763995"/>
        <w:bookmarkStart w:id="2147" w:name="_Toc358023604"/>
        <w:bookmarkStart w:id="2148" w:name="_Toc358024845"/>
        <w:bookmarkStart w:id="2149" w:name="_Toc358627663"/>
        <w:bookmarkStart w:id="2150" w:name="_Toc358628370"/>
        <w:bookmarkStart w:id="2151" w:name="_Toc358629784"/>
        <w:bookmarkStart w:id="2152" w:name="_Toc358633362"/>
        <w:bookmarkStart w:id="2153" w:name="_Toc358634070"/>
        <w:bookmarkStart w:id="2154" w:name="_Toc358634779"/>
        <w:bookmarkStart w:id="2155" w:name="_Toc358635487"/>
        <w:bookmarkStart w:id="2156" w:name="_Toc361857450"/>
        <w:bookmarkStart w:id="2157" w:name="_Toc361858907"/>
        <w:bookmarkStart w:id="2158" w:name="_Toc361860226"/>
        <w:bookmarkStart w:id="2159" w:name="_Toc361861547"/>
        <w:bookmarkStart w:id="2160" w:name="_Toc361862872"/>
        <w:bookmarkStart w:id="2161" w:name="_Toc361864190"/>
        <w:bookmarkStart w:id="2162" w:name="_Toc357694788"/>
        <w:bookmarkStart w:id="2163" w:name="_Toc357695467"/>
        <w:bookmarkStart w:id="2164" w:name="_Toc357764002"/>
        <w:bookmarkStart w:id="2165" w:name="_Toc358023611"/>
        <w:bookmarkStart w:id="2166" w:name="_Toc358024852"/>
        <w:bookmarkStart w:id="2167" w:name="_Toc358627670"/>
        <w:bookmarkStart w:id="2168" w:name="_Toc358628377"/>
        <w:bookmarkStart w:id="2169" w:name="_Toc358629791"/>
        <w:bookmarkStart w:id="2170" w:name="_Toc358633369"/>
        <w:bookmarkStart w:id="2171" w:name="_Toc358634077"/>
        <w:bookmarkStart w:id="2172" w:name="_Toc358634786"/>
        <w:bookmarkStart w:id="2173" w:name="_Toc358635494"/>
        <w:bookmarkStart w:id="2174" w:name="_Toc361857457"/>
        <w:bookmarkStart w:id="2175" w:name="_Toc361858914"/>
        <w:bookmarkStart w:id="2176" w:name="_Toc361860233"/>
        <w:bookmarkStart w:id="2177" w:name="_Toc361861554"/>
        <w:bookmarkStart w:id="2178" w:name="_Toc361862879"/>
        <w:bookmarkStart w:id="2179" w:name="_Toc361864197"/>
        <w:bookmarkStart w:id="2180" w:name="_Toc357694793"/>
        <w:bookmarkStart w:id="2181" w:name="_Toc357695472"/>
        <w:bookmarkStart w:id="2182" w:name="_Toc357764007"/>
        <w:bookmarkStart w:id="2183" w:name="_Toc358023616"/>
        <w:bookmarkStart w:id="2184" w:name="_Toc358024857"/>
        <w:bookmarkStart w:id="2185" w:name="_Toc358627675"/>
        <w:bookmarkStart w:id="2186" w:name="_Toc358628382"/>
        <w:bookmarkStart w:id="2187" w:name="_Toc358629796"/>
        <w:bookmarkStart w:id="2188" w:name="_Toc358633374"/>
        <w:bookmarkStart w:id="2189" w:name="_Toc358634082"/>
        <w:bookmarkStart w:id="2190" w:name="_Toc358634791"/>
        <w:bookmarkStart w:id="2191" w:name="_Toc358635499"/>
        <w:bookmarkStart w:id="2192" w:name="_Toc361857462"/>
        <w:bookmarkStart w:id="2193" w:name="_Toc361858919"/>
        <w:bookmarkStart w:id="2194" w:name="_Toc361860238"/>
        <w:bookmarkStart w:id="2195" w:name="_Toc361861559"/>
        <w:bookmarkStart w:id="2196" w:name="_Toc361862884"/>
        <w:bookmarkStart w:id="2197" w:name="_Toc361864202"/>
        <w:bookmarkStart w:id="2198" w:name="_Toc357694801"/>
        <w:bookmarkStart w:id="2199" w:name="_Toc357695480"/>
        <w:bookmarkStart w:id="2200" w:name="_Toc357764015"/>
        <w:bookmarkStart w:id="2201" w:name="_Toc358023624"/>
        <w:bookmarkStart w:id="2202" w:name="_Toc358024865"/>
        <w:bookmarkStart w:id="2203" w:name="_Toc358627683"/>
        <w:bookmarkStart w:id="2204" w:name="_Toc358628390"/>
        <w:bookmarkStart w:id="2205" w:name="_Toc358629804"/>
        <w:bookmarkStart w:id="2206" w:name="_Toc358633382"/>
        <w:bookmarkStart w:id="2207" w:name="_Toc358634090"/>
        <w:bookmarkStart w:id="2208" w:name="_Toc358634799"/>
        <w:bookmarkStart w:id="2209" w:name="_Toc358635507"/>
        <w:bookmarkStart w:id="2210" w:name="_Toc361857470"/>
        <w:bookmarkStart w:id="2211" w:name="_Toc361858927"/>
        <w:bookmarkStart w:id="2212" w:name="_Toc361860246"/>
        <w:bookmarkStart w:id="2213" w:name="_Toc361861567"/>
        <w:bookmarkStart w:id="2214" w:name="_Toc361862892"/>
        <w:bookmarkStart w:id="2215" w:name="_Toc361864210"/>
        <w:bookmarkStart w:id="2216" w:name="_Toc357694808"/>
        <w:bookmarkStart w:id="2217" w:name="_Toc357695487"/>
        <w:bookmarkStart w:id="2218" w:name="_Toc357764022"/>
        <w:bookmarkStart w:id="2219" w:name="_Toc358023631"/>
        <w:bookmarkStart w:id="2220" w:name="_Toc358024872"/>
        <w:bookmarkStart w:id="2221" w:name="_Toc358627690"/>
        <w:bookmarkStart w:id="2222" w:name="_Toc358628397"/>
        <w:bookmarkStart w:id="2223" w:name="_Toc358629811"/>
        <w:bookmarkStart w:id="2224" w:name="_Toc358633389"/>
        <w:bookmarkStart w:id="2225" w:name="_Toc358634097"/>
        <w:bookmarkStart w:id="2226" w:name="_Toc358634806"/>
        <w:bookmarkStart w:id="2227" w:name="_Toc358635514"/>
        <w:bookmarkStart w:id="2228" w:name="_Toc361857477"/>
        <w:bookmarkStart w:id="2229" w:name="_Toc361858934"/>
        <w:bookmarkStart w:id="2230" w:name="_Toc361860253"/>
        <w:bookmarkStart w:id="2231" w:name="_Toc361861574"/>
        <w:bookmarkStart w:id="2232" w:name="_Toc361862899"/>
        <w:bookmarkStart w:id="2233" w:name="_Toc361864217"/>
        <w:bookmarkStart w:id="2234" w:name="_Toc357694813"/>
        <w:bookmarkStart w:id="2235" w:name="_Toc357695492"/>
        <w:bookmarkStart w:id="2236" w:name="_Toc357764027"/>
        <w:bookmarkStart w:id="2237" w:name="_Toc358023636"/>
        <w:bookmarkStart w:id="2238" w:name="_Toc358024877"/>
        <w:bookmarkStart w:id="2239" w:name="_Toc358627695"/>
        <w:bookmarkStart w:id="2240" w:name="_Toc358628402"/>
        <w:bookmarkStart w:id="2241" w:name="_Toc358629816"/>
        <w:bookmarkStart w:id="2242" w:name="_Toc358633394"/>
        <w:bookmarkStart w:id="2243" w:name="_Toc358634102"/>
        <w:bookmarkStart w:id="2244" w:name="_Toc358634811"/>
        <w:bookmarkStart w:id="2245" w:name="_Toc358635519"/>
        <w:bookmarkStart w:id="2246" w:name="_Toc361857482"/>
        <w:bookmarkStart w:id="2247" w:name="_Toc361858939"/>
        <w:bookmarkStart w:id="2248" w:name="_Toc361860258"/>
        <w:bookmarkStart w:id="2249" w:name="_Toc361861579"/>
        <w:bookmarkStart w:id="2250" w:name="_Toc361862904"/>
        <w:bookmarkStart w:id="2251" w:name="_Toc361864222"/>
        <w:bookmarkStart w:id="2252" w:name="_Toc357694821"/>
        <w:bookmarkStart w:id="2253" w:name="_Toc357695500"/>
        <w:bookmarkStart w:id="2254" w:name="_Toc357764035"/>
        <w:bookmarkStart w:id="2255" w:name="_Toc358023644"/>
        <w:bookmarkStart w:id="2256" w:name="_Toc358024885"/>
        <w:bookmarkStart w:id="2257" w:name="_Toc358627703"/>
        <w:bookmarkStart w:id="2258" w:name="_Toc358628410"/>
        <w:bookmarkStart w:id="2259" w:name="_Toc358629824"/>
        <w:bookmarkStart w:id="2260" w:name="_Toc358633402"/>
        <w:bookmarkStart w:id="2261" w:name="_Toc358634110"/>
        <w:bookmarkStart w:id="2262" w:name="_Toc358634819"/>
        <w:bookmarkStart w:id="2263" w:name="_Toc358635527"/>
        <w:bookmarkStart w:id="2264" w:name="_Toc361857490"/>
        <w:bookmarkStart w:id="2265" w:name="_Toc361858947"/>
        <w:bookmarkStart w:id="2266" w:name="_Toc361860266"/>
        <w:bookmarkStart w:id="2267" w:name="_Toc361861587"/>
        <w:bookmarkStart w:id="2268" w:name="_Toc361862912"/>
        <w:bookmarkStart w:id="2269" w:name="_Toc361864230"/>
        <w:bookmarkStart w:id="2270" w:name="_Toc357694826"/>
        <w:bookmarkStart w:id="2271" w:name="_Toc357695505"/>
        <w:bookmarkStart w:id="2272" w:name="_Toc357764040"/>
        <w:bookmarkStart w:id="2273" w:name="_Toc358023649"/>
        <w:bookmarkStart w:id="2274" w:name="_Toc358024890"/>
        <w:bookmarkStart w:id="2275" w:name="_Toc358627708"/>
        <w:bookmarkStart w:id="2276" w:name="_Toc358628415"/>
        <w:bookmarkStart w:id="2277" w:name="_Toc358629829"/>
        <w:bookmarkStart w:id="2278" w:name="_Toc358633407"/>
        <w:bookmarkStart w:id="2279" w:name="_Toc358634115"/>
        <w:bookmarkStart w:id="2280" w:name="_Toc358634824"/>
        <w:bookmarkStart w:id="2281" w:name="_Toc358635532"/>
        <w:bookmarkStart w:id="2282" w:name="_Toc361857495"/>
        <w:bookmarkStart w:id="2283" w:name="_Toc361858952"/>
        <w:bookmarkStart w:id="2284" w:name="_Toc361860271"/>
        <w:bookmarkStart w:id="2285" w:name="_Toc361861592"/>
        <w:bookmarkStart w:id="2286" w:name="_Toc361862917"/>
        <w:bookmarkStart w:id="2287" w:name="_Toc361864235"/>
        <w:bookmarkStart w:id="2288" w:name="_Toc357694832"/>
        <w:bookmarkStart w:id="2289" w:name="_Toc357695511"/>
        <w:bookmarkStart w:id="2290" w:name="_Toc357764046"/>
        <w:bookmarkStart w:id="2291" w:name="_Toc358023655"/>
        <w:bookmarkStart w:id="2292" w:name="_Toc358024896"/>
        <w:bookmarkStart w:id="2293" w:name="_Toc358627714"/>
        <w:bookmarkStart w:id="2294" w:name="_Toc358628421"/>
        <w:bookmarkStart w:id="2295" w:name="_Toc358629835"/>
        <w:bookmarkStart w:id="2296" w:name="_Toc358633413"/>
        <w:bookmarkStart w:id="2297" w:name="_Toc358634121"/>
        <w:bookmarkStart w:id="2298" w:name="_Toc358634830"/>
        <w:bookmarkStart w:id="2299" w:name="_Toc358635538"/>
        <w:bookmarkStart w:id="2300" w:name="_Toc361857501"/>
        <w:bookmarkStart w:id="2301" w:name="_Toc361858958"/>
        <w:bookmarkStart w:id="2302" w:name="_Toc361860277"/>
        <w:bookmarkStart w:id="2303" w:name="_Toc361861598"/>
        <w:bookmarkStart w:id="2304" w:name="_Toc361862923"/>
        <w:bookmarkStart w:id="2305" w:name="_Toc361864241"/>
        <w:bookmarkStart w:id="2306" w:name="_Toc357694845"/>
        <w:bookmarkStart w:id="2307" w:name="_Toc357695524"/>
        <w:bookmarkStart w:id="2308" w:name="_Toc357764059"/>
        <w:bookmarkStart w:id="2309" w:name="_Toc358023668"/>
        <w:bookmarkStart w:id="2310" w:name="_Toc358024909"/>
        <w:bookmarkStart w:id="2311" w:name="_Toc358627727"/>
        <w:bookmarkStart w:id="2312" w:name="_Toc358628434"/>
        <w:bookmarkStart w:id="2313" w:name="_Toc358629848"/>
        <w:bookmarkStart w:id="2314" w:name="_Toc358633426"/>
        <w:bookmarkStart w:id="2315" w:name="_Toc358634134"/>
        <w:bookmarkStart w:id="2316" w:name="_Toc358634843"/>
        <w:bookmarkStart w:id="2317" w:name="_Toc358635551"/>
        <w:bookmarkStart w:id="2318" w:name="_Toc361857514"/>
        <w:bookmarkStart w:id="2319" w:name="_Toc361858971"/>
        <w:bookmarkStart w:id="2320" w:name="_Toc361860290"/>
        <w:bookmarkStart w:id="2321" w:name="_Toc361861611"/>
        <w:bookmarkStart w:id="2322" w:name="_Toc361862936"/>
        <w:bookmarkStart w:id="2323" w:name="_Toc361864254"/>
        <w:bookmarkStart w:id="2324" w:name="_Toc357694846"/>
        <w:bookmarkStart w:id="2325" w:name="_Toc357695525"/>
        <w:bookmarkStart w:id="2326" w:name="_Toc357764060"/>
        <w:bookmarkStart w:id="2327" w:name="_Toc358023669"/>
        <w:bookmarkStart w:id="2328" w:name="_Toc358024910"/>
        <w:bookmarkStart w:id="2329" w:name="_Toc358627728"/>
        <w:bookmarkStart w:id="2330" w:name="_Toc358628435"/>
        <w:bookmarkStart w:id="2331" w:name="_Toc358629849"/>
        <w:bookmarkStart w:id="2332" w:name="_Toc358633427"/>
        <w:bookmarkStart w:id="2333" w:name="_Toc358634135"/>
        <w:bookmarkStart w:id="2334" w:name="_Toc358634844"/>
        <w:bookmarkStart w:id="2335" w:name="_Toc358635552"/>
        <w:bookmarkStart w:id="2336" w:name="_Toc361857515"/>
        <w:bookmarkStart w:id="2337" w:name="_Toc361858972"/>
        <w:bookmarkStart w:id="2338" w:name="_Toc361860291"/>
        <w:bookmarkStart w:id="2339" w:name="_Toc361861612"/>
        <w:bookmarkStart w:id="2340" w:name="_Toc361862937"/>
        <w:bookmarkStart w:id="2341" w:name="_Toc361864255"/>
        <w:bookmarkStart w:id="2342" w:name="_Toc357694847"/>
        <w:bookmarkStart w:id="2343" w:name="_Toc357695526"/>
        <w:bookmarkStart w:id="2344" w:name="_Toc357764061"/>
        <w:bookmarkStart w:id="2345" w:name="_Toc358023670"/>
        <w:bookmarkStart w:id="2346" w:name="_Toc358024911"/>
        <w:bookmarkStart w:id="2347" w:name="_Toc358627729"/>
        <w:bookmarkStart w:id="2348" w:name="_Toc358628436"/>
        <w:bookmarkStart w:id="2349" w:name="_Toc358629850"/>
        <w:bookmarkStart w:id="2350" w:name="_Toc358633428"/>
        <w:bookmarkStart w:id="2351" w:name="_Toc358634136"/>
        <w:bookmarkStart w:id="2352" w:name="_Toc358634845"/>
        <w:bookmarkStart w:id="2353" w:name="_Toc358635553"/>
        <w:bookmarkStart w:id="2354" w:name="_Toc361857516"/>
        <w:bookmarkStart w:id="2355" w:name="_Toc361858973"/>
        <w:bookmarkStart w:id="2356" w:name="_Toc361860292"/>
        <w:bookmarkStart w:id="2357" w:name="_Toc361861613"/>
        <w:bookmarkStart w:id="2358" w:name="_Toc361862938"/>
        <w:bookmarkStart w:id="2359" w:name="_Toc361864256"/>
        <w:bookmarkStart w:id="2360" w:name="_Toc357694848"/>
        <w:bookmarkStart w:id="2361" w:name="_Toc357695527"/>
        <w:bookmarkStart w:id="2362" w:name="_Toc357764062"/>
        <w:bookmarkStart w:id="2363" w:name="_Toc358023671"/>
        <w:bookmarkStart w:id="2364" w:name="_Toc358024912"/>
        <w:bookmarkStart w:id="2365" w:name="_Toc358627730"/>
        <w:bookmarkStart w:id="2366" w:name="_Toc358628437"/>
        <w:bookmarkStart w:id="2367" w:name="_Toc358629851"/>
        <w:bookmarkStart w:id="2368" w:name="_Toc358633429"/>
        <w:bookmarkStart w:id="2369" w:name="_Toc358634137"/>
        <w:bookmarkStart w:id="2370" w:name="_Toc358634846"/>
        <w:bookmarkStart w:id="2371" w:name="_Toc358635554"/>
        <w:bookmarkStart w:id="2372" w:name="_Toc361857517"/>
        <w:bookmarkStart w:id="2373" w:name="_Toc361858974"/>
        <w:bookmarkStart w:id="2374" w:name="_Toc361860293"/>
        <w:bookmarkStart w:id="2375" w:name="_Toc361861614"/>
        <w:bookmarkStart w:id="2376" w:name="_Toc361862939"/>
        <w:bookmarkStart w:id="2377" w:name="_Toc361864257"/>
        <w:bookmarkStart w:id="2378" w:name="_Toc357694849"/>
        <w:bookmarkStart w:id="2379" w:name="_Toc357695528"/>
        <w:bookmarkStart w:id="2380" w:name="_Toc357764063"/>
        <w:bookmarkStart w:id="2381" w:name="_Toc358023672"/>
        <w:bookmarkStart w:id="2382" w:name="_Toc358024913"/>
        <w:bookmarkStart w:id="2383" w:name="_Toc358627731"/>
        <w:bookmarkStart w:id="2384" w:name="_Toc358628438"/>
        <w:bookmarkStart w:id="2385" w:name="_Toc358629852"/>
        <w:bookmarkStart w:id="2386" w:name="_Toc358633430"/>
        <w:bookmarkStart w:id="2387" w:name="_Toc358634138"/>
        <w:bookmarkStart w:id="2388" w:name="_Toc358634847"/>
        <w:bookmarkStart w:id="2389" w:name="_Toc358635555"/>
        <w:bookmarkStart w:id="2390" w:name="_Toc361857518"/>
        <w:bookmarkStart w:id="2391" w:name="_Toc361858975"/>
        <w:bookmarkStart w:id="2392" w:name="_Toc361860294"/>
        <w:bookmarkStart w:id="2393" w:name="_Toc361861615"/>
        <w:bookmarkStart w:id="2394" w:name="_Toc361862940"/>
        <w:bookmarkStart w:id="2395" w:name="_Toc361864258"/>
        <w:bookmarkStart w:id="2396" w:name="_Toc357694852"/>
        <w:bookmarkStart w:id="2397" w:name="_Toc357695531"/>
        <w:bookmarkStart w:id="2398" w:name="_Toc357764066"/>
        <w:bookmarkStart w:id="2399" w:name="_Toc358023675"/>
        <w:bookmarkStart w:id="2400" w:name="_Toc358024916"/>
        <w:bookmarkStart w:id="2401" w:name="_Toc358627734"/>
        <w:bookmarkStart w:id="2402" w:name="_Toc358628441"/>
        <w:bookmarkStart w:id="2403" w:name="_Toc358629855"/>
        <w:bookmarkStart w:id="2404" w:name="_Toc358633433"/>
        <w:bookmarkStart w:id="2405" w:name="_Toc358634141"/>
        <w:bookmarkStart w:id="2406" w:name="_Toc358634850"/>
        <w:bookmarkStart w:id="2407" w:name="_Toc358635558"/>
        <w:bookmarkStart w:id="2408" w:name="_Toc361857521"/>
        <w:bookmarkStart w:id="2409" w:name="_Toc361858978"/>
        <w:bookmarkStart w:id="2410" w:name="_Toc361860297"/>
        <w:bookmarkStart w:id="2411" w:name="_Toc361861618"/>
        <w:bookmarkStart w:id="2412" w:name="_Toc361862943"/>
        <w:bookmarkStart w:id="2413" w:name="_Toc361864261"/>
        <w:bookmarkStart w:id="2414" w:name="_Toc357694854"/>
        <w:bookmarkStart w:id="2415" w:name="_Toc357695533"/>
        <w:bookmarkStart w:id="2416" w:name="_Toc357764068"/>
        <w:bookmarkStart w:id="2417" w:name="_Toc358023677"/>
        <w:bookmarkStart w:id="2418" w:name="_Toc358024918"/>
        <w:bookmarkStart w:id="2419" w:name="_Toc358627736"/>
        <w:bookmarkStart w:id="2420" w:name="_Toc358628443"/>
        <w:bookmarkStart w:id="2421" w:name="_Toc358629857"/>
        <w:bookmarkStart w:id="2422" w:name="_Toc358633435"/>
        <w:bookmarkStart w:id="2423" w:name="_Toc358634143"/>
        <w:bookmarkStart w:id="2424" w:name="_Toc358634852"/>
        <w:bookmarkStart w:id="2425" w:name="_Toc358635560"/>
        <w:bookmarkStart w:id="2426" w:name="_Toc361857523"/>
        <w:bookmarkStart w:id="2427" w:name="_Toc361858980"/>
        <w:bookmarkStart w:id="2428" w:name="_Toc361860299"/>
        <w:bookmarkStart w:id="2429" w:name="_Toc361861620"/>
        <w:bookmarkStart w:id="2430" w:name="_Toc361862945"/>
        <w:bookmarkStart w:id="2431" w:name="_Toc361864263"/>
        <w:bookmarkStart w:id="2432" w:name="_Toc357694859"/>
        <w:bookmarkStart w:id="2433" w:name="_Toc357695538"/>
        <w:bookmarkStart w:id="2434" w:name="_Toc357764073"/>
        <w:bookmarkStart w:id="2435" w:name="_Toc358023682"/>
        <w:bookmarkStart w:id="2436" w:name="_Toc358024923"/>
        <w:bookmarkStart w:id="2437" w:name="_Toc358627741"/>
        <w:bookmarkStart w:id="2438" w:name="_Toc358628448"/>
        <w:bookmarkStart w:id="2439" w:name="_Toc358629862"/>
        <w:bookmarkStart w:id="2440" w:name="_Toc358633440"/>
        <w:bookmarkStart w:id="2441" w:name="_Toc358634148"/>
        <w:bookmarkStart w:id="2442" w:name="_Toc358634857"/>
        <w:bookmarkStart w:id="2443" w:name="_Toc358635565"/>
        <w:bookmarkStart w:id="2444" w:name="_Toc361857528"/>
        <w:bookmarkStart w:id="2445" w:name="_Toc361858985"/>
        <w:bookmarkStart w:id="2446" w:name="_Toc361860304"/>
        <w:bookmarkStart w:id="2447" w:name="_Toc361861625"/>
        <w:bookmarkStart w:id="2448" w:name="_Toc361862950"/>
        <w:bookmarkStart w:id="2449" w:name="_Toc361864268"/>
        <w:bookmarkStart w:id="2450" w:name="_Toc357694861"/>
        <w:bookmarkStart w:id="2451" w:name="_Toc357695540"/>
        <w:bookmarkStart w:id="2452" w:name="_Toc357764075"/>
        <w:bookmarkStart w:id="2453" w:name="_Toc358023684"/>
        <w:bookmarkStart w:id="2454" w:name="_Toc358024925"/>
        <w:bookmarkStart w:id="2455" w:name="_Toc358627743"/>
        <w:bookmarkStart w:id="2456" w:name="_Toc358628450"/>
        <w:bookmarkStart w:id="2457" w:name="_Toc358629864"/>
        <w:bookmarkStart w:id="2458" w:name="_Toc358633442"/>
        <w:bookmarkStart w:id="2459" w:name="_Toc358634150"/>
        <w:bookmarkStart w:id="2460" w:name="_Toc358634859"/>
        <w:bookmarkStart w:id="2461" w:name="_Toc358635567"/>
        <w:bookmarkStart w:id="2462" w:name="_Toc361857530"/>
        <w:bookmarkStart w:id="2463" w:name="_Toc361858987"/>
        <w:bookmarkStart w:id="2464" w:name="_Toc361860306"/>
        <w:bookmarkStart w:id="2465" w:name="_Toc361861627"/>
        <w:bookmarkStart w:id="2466" w:name="_Toc361862952"/>
        <w:bookmarkStart w:id="2467" w:name="_Toc361864270"/>
        <w:bookmarkStart w:id="2468" w:name="_Toc357694862"/>
        <w:bookmarkStart w:id="2469" w:name="_Toc357695541"/>
        <w:bookmarkStart w:id="2470" w:name="_Toc357764076"/>
        <w:bookmarkStart w:id="2471" w:name="_Toc358023685"/>
        <w:bookmarkStart w:id="2472" w:name="_Toc358024926"/>
        <w:bookmarkStart w:id="2473" w:name="_Toc358627744"/>
        <w:bookmarkStart w:id="2474" w:name="_Toc358628451"/>
        <w:bookmarkStart w:id="2475" w:name="_Toc358629865"/>
        <w:bookmarkStart w:id="2476" w:name="_Toc358633443"/>
        <w:bookmarkStart w:id="2477" w:name="_Toc358634151"/>
        <w:bookmarkStart w:id="2478" w:name="_Toc358634860"/>
        <w:bookmarkStart w:id="2479" w:name="_Toc358635568"/>
        <w:bookmarkStart w:id="2480" w:name="_Toc361857531"/>
        <w:bookmarkStart w:id="2481" w:name="_Toc361858988"/>
        <w:bookmarkStart w:id="2482" w:name="_Toc361860307"/>
        <w:bookmarkStart w:id="2483" w:name="_Toc361861628"/>
        <w:bookmarkStart w:id="2484" w:name="_Toc361862953"/>
        <w:bookmarkStart w:id="2485" w:name="_Toc361864271"/>
        <w:bookmarkStart w:id="2486" w:name="_Toc357694863"/>
        <w:bookmarkStart w:id="2487" w:name="_Toc357695542"/>
        <w:bookmarkStart w:id="2488" w:name="_Toc357764077"/>
        <w:bookmarkStart w:id="2489" w:name="_Toc358023686"/>
        <w:bookmarkStart w:id="2490" w:name="_Toc358024927"/>
        <w:bookmarkStart w:id="2491" w:name="_Toc358627745"/>
        <w:bookmarkStart w:id="2492" w:name="_Toc358628452"/>
        <w:bookmarkStart w:id="2493" w:name="_Toc358629866"/>
        <w:bookmarkStart w:id="2494" w:name="_Toc358633444"/>
        <w:bookmarkStart w:id="2495" w:name="_Toc358634152"/>
        <w:bookmarkStart w:id="2496" w:name="_Toc358634861"/>
        <w:bookmarkStart w:id="2497" w:name="_Toc358635569"/>
        <w:bookmarkStart w:id="2498" w:name="_Toc361857532"/>
        <w:bookmarkStart w:id="2499" w:name="_Toc361858989"/>
        <w:bookmarkStart w:id="2500" w:name="_Toc361860308"/>
        <w:bookmarkStart w:id="2501" w:name="_Toc361861629"/>
        <w:bookmarkStart w:id="2502" w:name="_Toc361862954"/>
        <w:bookmarkStart w:id="2503" w:name="_Toc361864272"/>
        <w:bookmarkStart w:id="2504" w:name="_Toc357694864"/>
        <w:bookmarkStart w:id="2505" w:name="_Toc357695543"/>
        <w:bookmarkStart w:id="2506" w:name="_Toc357764078"/>
        <w:bookmarkStart w:id="2507" w:name="_Toc358023687"/>
        <w:bookmarkStart w:id="2508" w:name="_Toc358024928"/>
        <w:bookmarkStart w:id="2509" w:name="_Toc358627746"/>
        <w:bookmarkStart w:id="2510" w:name="_Toc358628453"/>
        <w:bookmarkStart w:id="2511" w:name="_Toc358629867"/>
        <w:bookmarkStart w:id="2512" w:name="_Toc358633445"/>
        <w:bookmarkStart w:id="2513" w:name="_Toc358634153"/>
        <w:bookmarkStart w:id="2514" w:name="_Toc358634862"/>
        <w:bookmarkStart w:id="2515" w:name="_Toc358635570"/>
        <w:bookmarkStart w:id="2516" w:name="_Toc361857533"/>
        <w:bookmarkStart w:id="2517" w:name="_Toc361858990"/>
        <w:bookmarkStart w:id="2518" w:name="_Toc361860309"/>
        <w:bookmarkStart w:id="2519" w:name="_Toc361861630"/>
        <w:bookmarkStart w:id="2520" w:name="_Toc361862955"/>
        <w:bookmarkStart w:id="2521" w:name="_Toc361864273"/>
        <w:bookmarkStart w:id="2522" w:name="_Toc357694865"/>
        <w:bookmarkStart w:id="2523" w:name="_Toc357695544"/>
        <w:bookmarkStart w:id="2524" w:name="_Toc357764079"/>
        <w:bookmarkStart w:id="2525" w:name="_Toc358023688"/>
        <w:bookmarkStart w:id="2526" w:name="_Toc358024929"/>
        <w:bookmarkStart w:id="2527" w:name="_Toc358627747"/>
        <w:bookmarkStart w:id="2528" w:name="_Toc358628454"/>
        <w:bookmarkStart w:id="2529" w:name="_Toc358629868"/>
        <w:bookmarkStart w:id="2530" w:name="_Toc358633446"/>
        <w:bookmarkStart w:id="2531" w:name="_Toc358634154"/>
        <w:bookmarkStart w:id="2532" w:name="_Toc358634863"/>
        <w:bookmarkStart w:id="2533" w:name="_Toc358635571"/>
        <w:bookmarkStart w:id="2534" w:name="_Toc361857534"/>
        <w:bookmarkStart w:id="2535" w:name="_Toc361858991"/>
        <w:bookmarkStart w:id="2536" w:name="_Toc361860310"/>
        <w:bookmarkStart w:id="2537" w:name="_Toc361861631"/>
        <w:bookmarkStart w:id="2538" w:name="_Toc361862956"/>
        <w:bookmarkStart w:id="2539" w:name="_Toc361864274"/>
        <w:bookmarkStart w:id="2540" w:name="_Toc357694867"/>
        <w:bookmarkStart w:id="2541" w:name="_Toc357695546"/>
        <w:bookmarkStart w:id="2542" w:name="_Toc357764081"/>
        <w:bookmarkStart w:id="2543" w:name="_Toc358023690"/>
        <w:bookmarkStart w:id="2544" w:name="_Toc358024931"/>
        <w:bookmarkStart w:id="2545" w:name="_Toc358627749"/>
        <w:bookmarkStart w:id="2546" w:name="_Toc358628456"/>
        <w:bookmarkStart w:id="2547" w:name="_Toc358629870"/>
        <w:bookmarkStart w:id="2548" w:name="_Toc358633448"/>
        <w:bookmarkStart w:id="2549" w:name="_Toc358634156"/>
        <w:bookmarkStart w:id="2550" w:name="_Toc358634865"/>
        <w:bookmarkStart w:id="2551" w:name="_Toc358635573"/>
        <w:bookmarkStart w:id="2552" w:name="_Toc361857536"/>
        <w:bookmarkStart w:id="2553" w:name="_Toc361858993"/>
        <w:bookmarkStart w:id="2554" w:name="_Toc361860312"/>
        <w:bookmarkStart w:id="2555" w:name="_Toc361861633"/>
        <w:bookmarkStart w:id="2556" w:name="_Toc361862958"/>
        <w:bookmarkStart w:id="2557" w:name="_Toc361864276"/>
        <w:bookmarkStart w:id="2558" w:name="_Toc357694874"/>
        <w:bookmarkStart w:id="2559" w:name="_Toc357695553"/>
        <w:bookmarkStart w:id="2560" w:name="_Toc357764088"/>
        <w:bookmarkStart w:id="2561" w:name="_Toc358023697"/>
        <w:bookmarkStart w:id="2562" w:name="_Toc358024938"/>
        <w:bookmarkStart w:id="2563" w:name="_Toc358627756"/>
        <w:bookmarkStart w:id="2564" w:name="_Toc358628463"/>
        <w:bookmarkStart w:id="2565" w:name="_Toc358629877"/>
        <w:bookmarkStart w:id="2566" w:name="_Toc358633455"/>
        <w:bookmarkStart w:id="2567" w:name="_Toc358634163"/>
        <w:bookmarkStart w:id="2568" w:name="_Toc358634872"/>
        <w:bookmarkStart w:id="2569" w:name="_Toc358635580"/>
        <w:bookmarkStart w:id="2570" w:name="_Toc361857543"/>
        <w:bookmarkStart w:id="2571" w:name="_Toc361859000"/>
        <w:bookmarkStart w:id="2572" w:name="_Toc361860319"/>
        <w:bookmarkStart w:id="2573" w:name="_Toc361861640"/>
        <w:bookmarkStart w:id="2574" w:name="_Toc361862965"/>
        <w:bookmarkStart w:id="2575" w:name="_Toc361864283"/>
        <w:bookmarkStart w:id="2576" w:name="_Toc357694876"/>
        <w:bookmarkStart w:id="2577" w:name="_Toc357695555"/>
        <w:bookmarkStart w:id="2578" w:name="_Toc357764090"/>
        <w:bookmarkStart w:id="2579" w:name="_Toc358023699"/>
        <w:bookmarkStart w:id="2580" w:name="_Toc358024940"/>
        <w:bookmarkStart w:id="2581" w:name="_Toc358627758"/>
        <w:bookmarkStart w:id="2582" w:name="_Toc358628465"/>
        <w:bookmarkStart w:id="2583" w:name="_Toc358629879"/>
        <w:bookmarkStart w:id="2584" w:name="_Toc358633457"/>
        <w:bookmarkStart w:id="2585" w:name="_Toc358634165"/>
        <w:bookmarkStart w:id="2586" w:name="_Toc358634874"/>
        <w:bookmarkStart w:id="2587" w:name="_Toc358635582"/>
        <w:bookmarkStart w:id="2588" w:name="_Toc361857545"/>
        <w:bookmarkStart w:id="2589" w:name="_Toc361859002"/>
        <w:bookmarkStart w:id="2590" w:name="_Toc361860321"/>
        <w:bookmarkStart w:id="2591" w:name="_Toc361861642"/>
        <w:bookmarkStart w:id="2592" w:name="_Toc361862967"/>
        <w:bookmarkStart w:id="2593" w:name="_Toc361864285"/>
        <w:bookmarkStart w:id="2594" w:name="_Toc357694881"/>
        <w:bookmarkStart w:id="2595" w:name="_Toc357695560"/>
        <w:bookmarkStart w:id="2596" w:name="_Toc357764095"/>
        <w:bookmarkStart w:id="2597" w:name="_Toc358023704"/>
        <w:bookmarkStart w:id="2598" w:name="_Toc358024945"/>
        <w:bookmarkStart w:id="2599" w:name="_Toc358627763"/>
        <w:bookmarkStart w:id="2600" w:name="_Toc358628470"/>
        <w:bookmarkStart w:id="2601" w:name="_Toc358629884"/>
        <w:bookmarkStart w:id="2602" w:name="_Toc358633462"/>
        <w:bookmarkStart w:id="2603" w:name="_Toc358634170"/>
        <w:bookmarkStart w:id="2604" w:name="_Toc358634879"/>
        <w:bookmarkStart w:id="2605" w:name="_Toc358635587"/>
        <w:bookmarkStart w:id="2606" w:name="_Toc361857550"/>
        <w:bookmarkStart w:id="2607" w:name="_Toc361859007"/>
        <w:bookmarkStart w:id="2608" w:name="_Toc361860326"/>
        <w:bookmarkStart w:id="2609" w:name="_Toc361861647"/>
        <w:bookmarkStart w:id="2610" w:name="_Toc361862972"/>
        <w:bookmarkStart w:id="2611" w:name="_Toc361864290"/>
        <w:bookmarkStart w:id="2612" w:name="_Toc357694883"/>
        <w:bookmarkStart w:id="2613" w:name="_Toc357695562"/>
        <w:bookmarkStart w:id="2614" w:name="_Toc357764097"/>
        <w:bookmarkStart w:id="2615" w:name="_Toc358023706"/>
        <w:bookmarkStart w:id="2616" w:name="_Toc358024947"/>
        <w:bookmarkStart w:id="2617" w:name="_Toc358627765"/>
        <w:bookmarkStart w:id="2618" w:name="_Toc358628472"/>
        <w:bookmarkStart w:id="2619" w:name="_Toc358629886"/>
        <w:bookmarkStart w:id="2620" w:name="_Toc358633464"/>
        <w:bookmarkStart w:id="2621" w:name="_Toc358634172"/>
        <w:bookmarkStart w:id="2622" w:name="_Toc358634881"/>
        <w:bookmarkStart w:id="2623" w:name="_Toc358635589"/>
        <w:bookmarkStart w:id="2624" w:name="_Toc361857552"/>
        <w:bookmarkStart w:id="2625" w:name="_Toc361859009"/>
        <w:bookmarkStart w:id="2626" w:name="_Toc361860328"/>
        <w:bookmarkStart w:id="2627" w:name="_Toc361861649"/>
        <w:bookmarkStart w:id="2628" w:name="_Toc361862974"/>
        <w:bookmarkStart w:id="2629" w:name="_Toc361864292"/>
        <w:bookmarkStart w:id="2630" w:name="_Toc357694884"/>
        <w:bookmarkStart w:id="2631" w:name="_Toc357695563"/>
        <w:bookmarkStart w:id="2632" w:name="_Toc357764098"/>
        <w:bookmarkStart w:id="2633" w:name="_Toc358023707"/>
        <w:bookmarkStart w:id="2634" w:name="_Toc358024948"/>
        <w:bookmarkStart w:id="2635" w:name="_Toc358627766"/>
        <w:bookmarkStart w:id="2636" w:name="_Toc358628473"/>
        <w:bookmarkStart w:id="2637" w:name="_Toc358629887"/>
        <w:bookmarkStart w:id="2638" w:name="_Toc358633465"/>
        <w:bookmarkStart w:id="2639" w:name="_Toc358634173"/>
        <w:bookmarkStart w:id="2640" w:name="_Toc358634882"/>
        <w:bookmarkStart w:id="2641" w:name="_Toc358635590"/>
        <w:bookmarkStart w:id="2642" w:name="_Toc361857553"/>
        <w:bookmarkStart w:id="2643" w:name="_Toc361859010"/>
        <w:bookmarkStart w:id="2644" w:name="_Toc361860329"/>
        <w:bookmarkStart w:id="2645" w:name="_Toc361861650"/>
        <w:bookmarkStart w:id="2646" w:name="_Toc361862975"/>
        <w:bookmarkStart w:id="2647" w:name="_Toc361864293"/>
        <w:bookmarkStart w:id="2648" w:name="_Toc357694885"/>
        <w:bookmarkStart w:id="2649" w:name="_Toc357695564"/>
        <w:bookmarkStart w:id="2650" w:name="_Toc357764099"/>
        <w:bookmarkStart w:id="2651" w:name="_Toc358023708"/>
        <w:bookmarkStart w:id="2652" w:name="_Toc358024949"/>
        <w:bookmarkStart w:id="2653" w:name="_Toc358627767"/>
        <w:bookmarkStart w:id="2654" w:name="_Toc358628474"/>
        <w:bookmarkStart w:id="2655" w:name="_Toc358629888"/>
        <w:bookmarkStart w:id="2656" w:name="_Toc358633466"/>
        <w:bookmarkStart w:id="2657" w:name="_Toc358634174"/>
        <w:bookmarkStart w:id="2658" w:name="_Toc358634883"/>
        <w:bookmarkStart w:id="2659" w:name="_Toc358635591"/>
        <w:bookmarkStart w:id="2660" w:name="_Toc361857554"/>
        <w:bookmarkStart w:id="2661" w:name="_Toc361859011"/>
        <w:bookmarkStart w:id="2662" w:name="_Toc361860330"/>
        <w:bookmarkStart w:id="2663" w:name="_Toc361861651"/>
        <w:bookmarkStart w:id="2664" w:name="_Toc361862976"/>
        <w:bookmarkStart w:id="2665" w:name="_Toc361864294"/>
        <w:bookmarkStart w:id="2666" w:name="_Toc357694886"/>
        <w:bookmarkStart w:id="2667" w:name="_Toc357695565"/>
        <w:bookmarkStart w:id="2668" w:name="_Toc357764100"/>
        <w:bookmarkStart w:id="2669" w:name="_Toc358023709"/>
        <w:bookmarkStart w:id="2670" w:name="_Toc358024950"/>
        <w:bookmarkStart w:id="2671" w:name="_Toc358627768"/>
        <w:bookmarkStart w:id="2672" w:name="_Toc358628475"/>
        <w:bookmarkStart w:id="2673" w:name="_Toc358629889"/>
        <w:bookmarkStart w:id="2674" w:name="_Toc358633467"/>
        <w:bookmarkStart w:id="2675" w:name="_Toc358634175"/>
        <w:bookmarkStart w:id="2676" w:name="_Toc358634884"/>
        <w:bookmarkStart w:id="2677" w:name="_Toc358635592"/>
        <w:bookmarkStart w:id="2678" w:name="_Toc361857555"/>
        <w:bookmarkStart w:id="2679" w:name="_Toc361859012"/>
        <w:bookmarkStart w:id="2680" w:name="_Toc361860331"/>
        <w:bookmarkStart w:id="2681" w:name="_Toc361861652"/>
        <w:bookmarkStart w:id="2682" w:name="_Toc361862977"/>
        <w:bookmarkStart w:id="2683" w:name="_Toc361864295"/>
        <w:bookmarkStart w:id="2684" w:name="_Toc357694887"/>
        <w:bookmarkStart w:id="2685" w:name="_Toc357695566"/>
        <w:bookmarkStart w:id="2686" w:name="_Toc357764101"/>
        <w:bookmarkStart w:id="2687" w:name="_Toc358023710"/>
        <w:bookmarkStart w:id="2688" w:name="_Toc358024951"/>
        <w:bookmarkStart w:id="2689" w:name="_Toc358627769"/>
        <w:bookmarkStart w:id="2690" w:name="_Toc358628476"/>
        <w:bookmarkStart w:id="2691" w:name="_Toc358629890"/>
        <w:bookmarkStart w:id="2692" w:name="_Toc358633468"/>
        <w:bookmarkStart w:id="2693" w:name="_Toc358634176"/>
        <w:bookmarkStart w:id="2694" w:name="_Toc358634885"/>
        <w:bookmarkStart w:id="2695" w:name="_Toc358635593"/>
        <w:bookmarkStart w:id="2696" w:name="_Toc361857556"/>
        <w:bookmarkStart w:id="2697" w:name="_Toc361859013"/>
        <w:bookmarkStart w:id="2698" w:name="_Toc361860332"/>
        <w:bookmarkStart w:id="2699" w:name="_Toc361861653"/>
        <w:bookmarkStart w:id="2700" w:name="_Toc361862978"/>
        <w:bookmarkStart w:id="2701" w:name="_Toc361864296"/>
        <w:bookmarkStart w:id="2702" w:name="_Toc357694888"/>
        <w:bookmarkStart w:id="2703" w:name="_Toc357695567"/>
        <w:bookmarkStart w:id="2704" w:name="_Toc357764102"/>
        <w:bookmarkStart w:id="2705" w:name="_Toc358023711"/>
        <w:bookmarkStart w:id="2706" w:name="_Toc358024952"/>
        <w:bookmarkStart w:id="2707" w:name="_Toc358627770"/>
        <w:bookmarkStart w:id="2708" w:name="_Toc358628477"/>
        <w:bookmarkStart w:id="2709" w:name="_Toc358629891"/>
        <w:bookmarkStart w:id="2710" w:name="_Toc358633469"/>
        <w:bookmarkStart w:id="2711" w:name="_Toc358634177"/>
        <w:bookmarkStart w:id="2712" w:name="_Toc358634886"/>
        <w:bookmarkStart w:id="2713" w:name="_Toc358635594"/>
        <w:bookmarkStart w:id="2714" w:name="_Toc361857557"/>
        <w:bookmarkStart w:id="2715" w:name="_Toc361859014"/>
        <w:bookmarkStart w:id="2716" w:name="_Toc361860333"/>
        <w:bookmarkStart w:id="2717" w:name="_Toc361861654"/>
        <w:bookmarkStart w:id="2718" w:name="_Toc361862979"/>
        <w:bookmarkStart w:id="2719" w:name="_Toc361864297"/>
        <w:bookmarkStart w:id="2720" w:name="_Toc357694890"/>
        <w:bookmarkStart w:id="2721" w:name="_Toc357695569"/>
        <w:bookmarkStart w:id="2722" w:name="_Toc357764104"/>
        <w:bookmarkStart w:id="2723" w:name="_Toc358023713"/>
        <w:bookmarkStart w:id="2724" w:name="_Toc358024954"/>
        <w:bookmarkStart w:id="2725" w:name="_Toc358627772"/>
        <w:bookmarkStart w:id="2726" w:name="_Toc358628479"/>
        <w:bookmarkStart w:id="2727" w:name="_Toc358629893"/>
        <w:bookmarkStart w:id="2728" w:name="_Toc358633471"/>
        <w:bookmarkStart w:id="2729" w:name="_Toc358634179"/>
        <w:bookmarkStart w:id="2730" w:name="_Toc358634888"/>
        <w:bookmarkStart w:id="2731" w:name="_Toc358635596"/>
        <w:bookmarkStart w:id="2732" w:name="_Toc361857559"/>
        <w:bookmarkStart w:id="2733" w:name="_Toc361859016"/>
        <w:bookmarkStart w:id="2734" w:name="_Toc361860335"/>
        <w:bookmarkStart w:id="2735" w:name="_Toc361861656"/>
        <w:bookmarkStart w:id="2736" w:name="_Toc361862981"/>
        <w:bookmarkStart w:id="2737" w:name="_Toc361864299"/>
        <w:bookmarkStart w:id="2738" w:name="_Toc357694894"/>
        <w:bookmarkStart w:id="2739" w:name="_Toc357695573"/>
        <w:bookmarkStart w:id="2740" w:name="_Toc357764108"/>
        <w:bookmarkStart w:id="2741" w:name="_Toc358023717"/>
        <w:bookmarkStart w:id="2742" w:name="_Toc358024958"/>
        <w:bookmarkStart w:id="2743" w:name="_Toc358627776"/>
        <w:bookmarkStart w:id="2744" w:name="_Toc358628483"/>
        <w:bookmarkStart w:id="2745" w:name="_Toc358629897"/>
        <w:bookmarkStart w:id="2746" w:name="_Toc358633475"/>
        <w:bookmarkStart w:id="2747" w:name="_Toc358634183"/>
        <w:bookmarkStart w:id="2748" w:name="_Toc358634892"/>
        <w:bookmarkStart w:id="2749" w:name="_Toc358635600"/>
        <w:bookmarkStart w:id="2750" w:name="_Toc361857563"/>
        <w:bookmarkStart w:id="2751" w:name="_Toc361859020"/>
        <w:bookmarkStart w:id="2752" w:name="_Toc361860339"/>
        <w:bookmarkStart w:id="2753" w:name="_Toc361861660"/>
        <w:bookmarkStart w:id="2754" w:name="_Toc361862985"/>
        <w:bookmarkStart w:id="2755" w:name="_Toc361864303"/>
        <w:bookmarkStart w:id="2756" w:name="_Toc357694896"/>
        <w:bookmarkStart w:id="2757" w:name="_Toc357695575"/>
        <w:bookmarkStart w:id="2758" w:name="_Toc357764110"/>
        <w:bookmarkStart w:id="2759" w:name="_Toc358023719"/>
        <w:bookmarkStart w:id="2760" w:name="_Toc358024960"/>
        <w:bookmarkStart w:id="2761" w:name="_Toc358627778"/>
        <w:bookmarkStart w:id="2762" w:name="_Toc358628485"/>
        <w:bookmarkStart w:id="2763" w:name="_Toc358629899"/>
        <w:bookmarkStart w:id="2764" w:name="_Toc358633477"/>
        <w:bookmarkStart w:id="2765" w:name="_Toc358634185"/>
        <w:bookmarkStart w:id="2766" w:name="_Toc358634894"/>
        <w:bookmarkStart w:id="2767" w:name="_Toc358635602"/>
        <w:bookmarkStart w:id="2768" w:name="_Toc361857565"/>
        <w:bookmarkStart w:id="2769" w:name="_Toc361859022"/>
        <w:bookmarkStart w:id="2770" w:name="_Toc361860341"/>
        <w:bookmarkStart w:id="2771" w:name="_Toc361861662"/>
        <w:bookmarkStart w:id="2772" w:name="_Toc361862987"/>
        <w:bookmarkStart w:id="2773" w:name="_Toc361864305"/>
        <w:bookmarkStart w:id="2774" w:name="_Toc357694899"/>
        <w:bookmarkStart w:id="2775" w:name="_Toc357695578"/>
        <w:bookmarkStart w:id="2776" w:name="_Toc357764113"/>
        <w:bookmarkStart w:id="2777" w:name="_Toc358023722"/>
        <w:bookmarkStart w:id="2778" w:name="_Toc358024963"/>
        <w:bookmarkStart w:id="2779" w:name="_Toc358627781"/>
        <w:bookmarkStart w:id="2780" w:name="_Toc358628488"/>
        <w:bookmarkStart w:id="2781" w:name="_Toc358629902"/>
        <w:bookmarkStart w:id="2782" w:name="_Toc358633480"/>
        <w:bookmarkStart w:id="2783" w:name="_Toc358634188"/>
        <w:bookmarkStart w:id="2784" w:name="_Toc358634897"/>
        <w:bookmarkStart w:id="2785" w:name="_Toc358635605"/>
        <w:bookmarkStart w:id="2786" w:name="_Toc361857568"/>
        <w:bookmarkStart w:id="2787" w:name="_Toc361859025"/>
        <w:bookmarkStart w:id="2788" w:name="_Toc361860344"/>
        <w:bookmarkStart w:id="2789" w:name="_Toc361861665"/>
        <w:bookmarkStart w:id="2790" w:name="_Toc361862990"/>
        <w:bookmarkStart w:id="2791" w:name="_Toc361864308"/>
        <w:bookmarkStart w:id="2792" w:name="_Toc357694901"/>
        <w:bookmarkStart w:id="2793" w:name="_Toc357695580"/>
        <w:bookmarkStart w:id="2794" w:name="_Toc357764115"/>
        <w:bookmarkStart w:id="2795" w:name="_Toc358023724"/>
        <w:bookmarkStart w:id="2796" w:name="_Toc358024965"/>
        <w:bookmarkStart w:id="2797" w:name="_Toc358627783"/>
        <w:bookmarkStart w:id="2798" w:name="_Toc358628490"/>
        <w:bookmarkStart w:id="2799" w:name="_Toc358629904"/>
        <w:bookmarkStart w:id="2800" w:name="_Toc358633482"/>
        <w:bookmarkStart w:id="2801" w:name="_Toc358634190"/>
        <w:bookmarkStart w:id="2802" w:name="_Toc358634899"/>
        <w:bookmarkStart w:id="2803" w:name="_Toc358635607"/>
        <w:bookmarkStart w:id="2804" w:name="_Toc361857570"/>
        <w:bookmarkStart w:id="2805" w:name="_Toc361859027"/>
        <w:bookmarkStart w:id="2806" w:name="_Toc361860346"/>
        <w:bookmarkStart w:id="2807" w:name="_Toc361861667"/>
        <w:bookmarkStart w:id="2808" w:name="_Toc361862992"/>
        <w:bookmarkStart w:id="2809" w:name="_Toc361864310"/>
        <w:bookmarkStart w:id="2810" w:name="_Toc357694902"/>
        <w:bookmarkStart w:id="2811" w:name="_Toc357695581"/>
        <w:bookmarkStart w:id="2812" w:name="_Toc357764116"/>
        <w:bookmarkStart w:id="2813" w:name="_Toc358023725"/>
        <w:bookmarkStart w:id="2814" w:name="_Toc358024966"/>
        <w:bookmarkStart w:id="2815" w:name="_Toc358627784"/>
        <w:bookmarkStart w:id="2816" w:name="_Toc358628491"/>
        <w:bookmarkStart w:id="2817" w:name="_Toc358629905"/>
        <w:bookmarkStart w:id="2818" w:name="_Toc358633483"/>
        <w:bookmarkStart w:id="2819" w:name="_Toc358634191"/>
        <w:bookmarkStart w:id="2820" w:name="_Toc358634900"/>
        <w:bookmarkStart w:id="2821" w:name="_Toc358635608"/>
        <w:bookmarkStart w:id="2822" w:name="_Toc361857571"/>
        <w:bookmarkStart w:id="2823" w:name="_Toc361859028"/>
        <w:bookmarkStart w:id="2824" w:name="_Toc361860347"/>
        <w:bookmarkStart w:id="2825" w:name="_Toc361861668"/>
        <w:bookmarkStart w:id="2826" w:name="_Toc361862993"/>
        <w:bookmarkStart w:id="2827" w:name="_Toc361864311"/>
        <w:bookmarkStart w:id="2828" w:name="_Toc357694903"/>
        <w:bookmarkStart w:id="2829" w:name="_Toc357695582"/>
        <w:bookmarkStart w:id="2830" w:name="_Toc357764117"/>
        <w:bookmarkStart w:id="2831" w:name="_Toc358023726"/>
        <w:bookmarkStart w:id="2832" w:name="_Toc358024967"/>
        <w:bookmarkStart w:id="2833" w:name="_Toc358627785"/>
        <w:bookmarkStart w:id="2834" w:name="_Toc358628492"/>
        <w:bookmarkStart w:id="2835" w:name="_Toc358629906"/>
        <w:bookmarkStart w:id="2836" w:name="_Toc358633484"/>
        <w:bookmarkStart w:id="2837" w:name="_Toc358634192"/>
        <w:bookmarkStart w:id="2838" w:name="_Toc358634901"/>
        <w:bookmarkStart w:id="2839" w:name="_Toc358635609"/>
        <w:bookmarkStart w:id="2840" w:name="_Toc361857572"/>
        <w:bookmarkStart w:id="2841" w:name="_Toc361859029"/>
        <w:bookmarkStart w:id="2842" w:name="_Toc361860348"/>
        <w:bookmarkStart w:id="2843" w:name="_Toc361861669"/>
        <w:bookmarkStart w:id="2844" w:name="_Toc361862994"/>
        <w:bookmarkStart w:id="2845" w:name="_Toc361864312"/>
        <w:bookmarkStart w:id="2846" w:name="_Toc357694912"/>
        <w:bookmarkStart w:id="2847" w:name="_Toc357695591"/>
        <w:bookmarkStart w:id="2848" w:name="_Toc357764126"/>
        <w:bookmarkStart w:id="2849" w:name="_Toc358023735"/>
        <w:bookmarkStart w:id="2850" w:name="_Toc358024976"/>
        <w:bookmarkStart w:id="2851" w:name="_Toc358627794"/>
        <w:bookmarkStart w:id="2852" w:name="_Toc358628501"/>
        <w:bookmarkStart w:id="2853" w:name="_Toc358629915"/>
        <w:bookmarkStart w:id="2854" w:name="_Toc358633493"/>
        <w:bookmarkStart w:id="2855" w:name="_Toc358634201"/>
        <w:bookmarkStart w:id="2856" w:name="_Toc358634910"/>
        <w:bookmarkStart w:id="2857" w:name="_Toc358635618"/>
        <w:bookmarkStart w:id="2858" w:name="_Toc361857581"/>
        <w:bookmarkStart w:id="2859" w:name="_Toc361859038"/>
        <w:bookmarkStart w:id="2860" w:name="_Toc361860357"/>
        <w:bookmarkStart w:id="2861" w:name="_Toc361861678"/>
        <w:bookmarkStart w:id="2862" w:name="_Toc361863003"/>
        <w:bookmarkStart w:id="2863" w:name="_Toc361864321"/>
        <w:bookmarkStart w:id="2864" w:name="_Toc357694921"/>
        <w:bookmarkStart w:id="2865" w:name="_Toc357695600"/>
        <w:bookmarkStart w:id="2866" w:name="_Toc357764135"/>
        <w:bookmarkStart w:id="2867" w:name="_Toc358023744"/>
        <w:bookmarkStart w:id="2868" w:name="_Toc358024985"/>
        <w:bookmarkStart w:id="2869" w:name="_Toc358627803"/>
        <w:bookmarkStart w:id="2870" w:name="_Toc358628510"/>
        <w:bookmarkStart w:id="2871" w:name="_Toc358629924"/>
        <w:bookmarkStart w:id="2872" w:name="_Toc358633502"/>
        <w:bookmarkStart w:id="2873" w:name="_Toc358634210"/>
        <w:bookmarkStart w:id="2874" w:name="_Toc358634919"/>
        <w:bookmarkStart w:id="2875" w:name="_Toc358635627"/>
        <w:bookmarkStart w:id="2876" w:name="_Toc361857590"/>
        <w:bookmarkStart w:id="2877" w:name="_Toc361859047"/>
        <w:bookmarkStart w:id="2878" w:name="_Toc361860366"/>
        <w:bookmarkStart w:id="2879" w:name="_Toc361861687"/>
        <w:bookmarkStart w:id="2880" w:name="_Toc361863012"/>
        <w:bookmarkStart w:id="2881" w:name="_Toc361864330"/>
        <w:bookmarkStart w:id="2882" w:name="_Toc357694926"/>
        <w:bookmarkStart w:id="2883" w:name="_Toc357695605"/>
        <w:bookmarkStart w:id="2884" w:name="_Toc357764140"/>
        <w:bookmarkStart w:id="2885" w:name="_Toc358023749"/>
        <w:bookmarkStart w:id="2886" w:name="_Toc358024990"/>
        <w:bookmarkStart w:id="2887" w:name="_Toc358627808"/>
        <w:bookmarkStart w:id="2888" w:name="_Toc358628515"/>
        <w:bookmarkStart w:id="2889" w:name="_Toc358629929"/>
        <w:bookmarkStart w:id="2890" w:name="_Toc358633507"/>
        <w:bookmarkStart w:id="2891" w:name="_Toc358634215"/>
        <w:bookmarkStart w:id="2892" w:name="_Toc358634924"/>
        <w:bookmarkStart w:id="2893" w:name="_Toc358635632"/>
        <w:bookmarkStart w:id="2894" w:name="_Toc361857595"/>
        <w:bookmarkStart w:id="2895" w:name="_Toc361859052"/>
        <w:bookmarkStart w:id="2896" w:name="_Toc361860371"/>
        <w:bookmarkStart w:id="2897" w:name="_Toc361861692"/>
        <w:bookmarkStart w:id="2898" w:name="_Toc361863017"/>
        <w:bookmarkStart w:id="2899" w:name="_Toc361864335"/>
        <w:bookmarkStart w:id="2900" w:name="_Toc357694928"/>
        <w:bookmarkStart w:id="2901" w:name="_Toc357695607"/>
        <w:bookmarkStart w:id="2902" w:name="_Toc357764142"/>
        <w:bookmarkStart w:id="2903" w:name="_Toc358023751"/>
        <w:bookmarkStart w:id="2904" w:name="_Toc358024992"/>
        <w:bookmarkStart w:id="2905" w:name="_Toc358627810"/>
        <w:bookmarkStart w:id="2906" w:name="_Toc358628517"/>
        <w:bookmarkStart w:id="2907" w:name="_Toc358629931"/>
        <w:bookmarkStart w:id="2908" w:name="_Toc358633509"/>
        <w:bookmarkStart w:id="2909" w:name="_Toc358634217"/>
        <w:bookmarkStart w:id="2910" w:name="_Toc358634926"/>
        <w:bookmarkStart w:id="2911" w:name="_Toc358635634"/>
        <w:bookmarkStart w:id="2912" w:name="_Toc361857597"/>
        <w:bookmarkStart w:id="2913" w:name="_Toc361859054"/>
        <w:bookmarkStart w:id="2914" w:name="_Toc361860373"/>
        <w:bookmarkStart w:id="2915" w:name="_Toc361861694"/>
        <w:bookmarkStart w:id="2916" w:name="_Toc361863019"/>
        <w:bookmarkStart w:id="2917" w:name="_Toc361864337"/>
        <w:bookmarkStart w:id="2918" w:name="_Toc357694930"/>
        <w:bookmarkStart w:id="2919" w:name="_Toc357695609"/>
        <w:bookmarkStart w:id="2920" w:name="_Toc357764144"/>
        <w:bookmarkStart w:id="2921" w:name="_Toc358023753"/>
        <w:bookmarkStart w:id="2922" w:name="_Toc358024994"/>
        <w:bookmarkStart w:id="2923" w:name="_Toc358627812"/>
        <w:bookmarkStart w:id="2924" w:name="_Toc358628519"/>
        <w:bookmarkStart w:id="2925" w:name="_Toc358629933"/>
        <w:bookmarkStart w:id="2926" w:name="_Toc358633511"/>
        <w:bookmarkStart w:id="2927" w:name="_Toc358634219"/>
        <w:bookmarkStart w:id="2928" w:name="_Toc358634928"/>
        <w:bookmarkStart w:id="2929" w:name="_Toc358635636"/>
        <w:bookmarkStart w:id="2930" w:name="_Toc361857599"/>
        <w:bookmarkStart w:id="2931" w:name="_Toc361859056"/>
        <w:bookmarkStart w:id="2932" w:name="_Toc361860375"/>
        <w:bookmarkStart w:id="2933" w:name="_Toc361861696"/>
        <w:bookmarkStart w:id="2934" w:name="_Toc361863021"/>
        <w:bookmarkStart w:id="2935" w:name="_Toc361864339"/>
        <w:bookmarkStart w:id="2936" w:name="_Toc357694936"/>
        <w:bookmarkStart w:id="2937" w:name="_Toc357695615"/>
        <w:bookmarkStart w:id="2938" w:name="_Toc357764150"/>
        <w:bookmarkStart w:id="2939" w:name="_Toc358023759"/>
        <w:bookmarkStart w:id="2940" w:name="_Toc358025000"/>
        <w:bookmarkStart w:id="2941" w:name="_Toc358627818"/>
        <w:bookmarkStart w:id="2942" w:name="_Toc358628525"/>
        <w:bookmarkStart w:id="2943" w:name="_Toc358629939"/>
        <w:bookmarkStart w:id="2944" w:name="_Toc358633517"/>
        <w:bookmarkStart w:id="2945" w:name="_Toc358634225"/>
        <w:bookmarkStart w:id="2946" w:name="_Toc358634934"/>
        <w:bookmarkStart w:id="2947" w:name="_Toc358635642"/>
        <w:bookmarkStart w:id="2948" w:name="_Toc361857605"/>
        <w:bookmarkStart w:id="2949" w:name="_Toc361859062"/>
        <w:bookmarkStart w:id="2950" w:name="_Toc361860381"/>
        <w:bookmarkStart w:id="2951" w:name="_Toc361861702"/>
        <w:bookmarkStart w:id="2952" w:name="_Toc361863027"/>
        <w:bookmarkStart w:id="2953" w:name="_Toc361864345"/>
        <w:bookmarkStart w:id="2954" w:name="_Toc357694946"/>
        <w:bookmarkStart w:id="2955" w:name="_Toc357695625"/>
        <w:bookmarkStart w:id="2956" w:name="_Toc357764160"/>
        <w:bookmarkStart w:id="2957" w:name="_Toc358023769"/>
        <w:bookmarkStart w:id="2958" w:name="_Toc358025010"/>
        <w:bookmarkStart w:id="2959" w:name="_Toc358627828"/>
        <w:bookmarkStart w:id="2960" w:name="_Toc358628535"/>
        <w:bookmarkStart w:id="2961" w:name="_Toc358629949"/>
        <w:bookmarkStart w:id="2962" w:name="_Toc358633527"/>
        <w:bookmarkStart w:id="2963" w:name="_Toc358634235"/>
        <w:bookmarkStart w:id="2964" w:name="_Toc358634944"/>
        <w:bookmarkStart w:id="2965" w:name="_Toc358635652"/>
        <w:bookmarkStart w:id="2966" w:name="_Toc361857615"/>
        <w:bookmarkStart w:id="2967" w:name="_Toc361859072"/>
        <w:bookmarkStart w:id="2968" w:name="_Toc361860391"/>
        <w:bookmarkStart w:id="2969" w:name="_Toc361861712"/>
        <w:bookmarkStart w:id="2970" w:name="_Toc361863037"/>
        <w:bookmarkStart w:id="2971" w:name="_Toc361864355"/>
        <w:bookmarkStart w:id="2972" w:name="_Toc357694954"/>
        <w:bookmarkStart w:id="2973" w:name="_Toc357695633"/>
        <w:bookmarkStart w:id="2974" w:name="_Toc357764168"/>
        <w:bookmarkStart w:id="2975" w:name="_Toc358023777"/>
        <w:bookmarkStart w:id="2976" w:name="_Toc358025018"/>
        <w:bookmarkStart w:id="2977" w:name="_Toc358627836"/>
        <w:bookmarkStart w:id="2978" w:name="_Toc358628543"/>
        <w:bookmarkStart w:id="2979" w:name="_Toc358629957"/>
        <w:bookmarkStart w:id="2980" w:name="_Toc358633535"/>
        <w:bookmarkStart w:id="2981" w:name="_Toc358634243"/>
        <w:bookmarkStart w:id="2982" w:name="_Toc358634952"/>
        <w:bookmarkStart w:id="2983" w:name="_Toc358635660"/>
        <w:bookmarkStart w:id="2984" w:name="_Toc361857623"/>
        <w:bookmarkStart w:id="2985" w:name="_Toc361859080"/>
        <w:bookmarkStart w:id="2986" w:name="_Toc361860399"/>
        <w:bookmarkStart w:id="2987" w:name="_Toc361861720"/>
        <w:bookmarkStart w:id="2988" w:name="_Toc361863045"/>
        <w:bookmarkStart w:id="2989" w:name="_Toc361864363"/>
        <w:bookmarkStart w:id="2990" w:name="_Toc357694956"/>
        <w:bookmarkStart w:id="2991" w:name="_Toc357695635"/>
        <w:bookmarkStart w:id="2992" w:name="_Toc357764170"/>
        <w:bookmarkStart w:id="2993" w:name="_Toc358023779"/>
        <w:bookmarkStart w:id="2994" w:name="_Toc358025020"/>
        <w:bookmarkStart w:id="2995" w:name="_Toc358627838"/>
        <w:bookmarkStart w:id="2996" w:name="_Toc358628545"/>
        <w:bookmarkStart w:id="2997" w:name="_Toc358629959"/>
        <w:bookmarkStart w:id="2998" w:name="_Toc358633537"/>
        <w:bookmarkStart w:id="2999" w:name="_Toc358634245"/>
        <w:bookmarkStart w:id="3000" w:name="_Toc358634954"/>
        <w:bookmarkStart w:id="3001" w:name="_Toc358635662"/>
        <w:bookmarkStart w:id="3002" w:name="_Toc361857625"/>
        <w:bookmarkStart w:id="3003" w:name="_Toc361859082"/>
        <w:bookmarkStart w:id="3004" w:name="_Toc361860401"/>
        <w:bookmarkStart w:id="3005" w:name="_Toc361861722"/>
        <w:bookmarkStart w:id="3006" w:name="_Toc361863047"/>
        <w:bookmarkStart w:id="3007" w:name="_Toc361864365"/>
        <w:bookmarkStart w:id="3008" w:name="_Toc357694963"/>
        <w:bookmarkStart w:id="3009" w:name="_Toc357695642"/>
        <w:bookmarkStart w:id="3010" w:name="_Toc357764177"/>
        <w:bookmarkStart w:id="3011" w:name="_Toc358023786"/>
        <w:bookmarkStart w:id="3012" w:name="_Toc358025027"/>
        <w:bookmarkStart w:id="3013" w:name="_Toc358627845"/>
        <w:bookmarkStart w:id="3014" w:name="_Toc358628552"/>
        <w:bookmarkStart w:id="3015" w:name="_Toc358629966"/>
        <w:bookmarkStart w:id="3016" w:name="_Toc358633544"/>
        <w:bookmarkStart w:id="3017" w:name="_Toc358634252"/>
        <w:bookmarkStart w:id="3018" w:name="_Toc358634961"/>
        <w:bookmarkStart w:id="3019" w:name="_Toc358635669"/>
        <w:bookmarkStart w:id="3020" w:name="_Toc361857632"/>
        <w:bookmarkStart w:id="3021" w:name="_Toc361859089"/>
        <w:bookmarkStart w:id="3022" w:name="_Toc361860408"/>
        <w:bookmarkStart w:id="3023" w:name="_Toc361861729"/>
        <w:bookmarkStart w:id="3024" w:name="_Toc361863054"/>
        <w:bookmarkStart w:id="3025" w:name="_Toc361864372"/>
        <w:bookmarkStart w:id="3026" w:name="_Toc357694965"/>
        <w:bookmarkStart w:id="3027" w:name="_Toc357695644"/>
        <w:bookmarkStart w:id="3028" w:name="_Toc357764179"/>
        <w:bookmarkStart w:id="3029" w:name="_Toc358023788"/>
        <w:bookmarkStart w:id="3030" w:name="_Toc358025029"/>
        <w:bookmarkStart w:id="3031" w:name="_Toc358627847"/>
        <w:bookmarkStart w:id="3032" w:name="_Toc358628554"/>
        <w:bookmarkStart w:id="3033" w:name="_Toc358629968"/>
        <w:bookmarkStart w:id="3034" w:name="_Toc358633546"/>
        <w:bookmarkStart w:id="3035" w:name="_Toc358634254"/>
        <w:bookmarkStart w:id="3036" w:name="_Toc358634963"/>
        <w:bookmarkStart w:id="3037" w:name="_Toc358635671"/>
        <w:bookmarkStart w:id="3038" w:name="_Toc361857634"/>
        <w:bookmarkStart w:id="3039" w:name="_Toc361859091"/>
        <w:bookmarkStart w:id="3040" w:name="_Toc361860410"/>
        <w:bookmarkStart w:id="3041" w:name="_Toc361861731"/>
        <w:bookmarkStart w:id="3042" w:name="_Toc361863056"/>
        <w:bookmarkStart w:id="3043" w:name="_Toc361864374"/>
        <w:bookmarkStart w:id="3044" w:name="_Toc357694966"/>
        <w:bookmarkStart w:id="3045" w:name="_Toc357695645"/>
        <w:bookmarkStart w:id="3046" w:name="_Toc357764180"/>
        <w:bookmarkStart w:id="3047" w:name="_Toc358023789"/>
        <w:bookmarkStart w:id="3048" w:name="_Toc358025030"/>
        <w:bookmarkStart w:id="3049" w:name="_Toc358627848"/>
        <w:bookmarkStart w:id="3050" w:name="_Toc358628555"/>
        <w:bookmarkStart w:id="3051" w:name="_Toc358629969"/>
        <w:bookmarkStart w:id="3052" w:name="_Toc358633547"/>
        <w:bookmarkStart w:id="3053" w:name="_Toc358634255"/>
        <w:bookmarkStart w:id="3054" w:name="_Toc358634964"/>
        <w:bookmarkStart w:id="3055" w:name="_Toc358635672"/>
        <w:bookmarkStart w:id="3056" w:name="_Toc361857635"/>
        <w:bookmarkStart w:id="3057" w:name="_Toc361859092"/>
        <w:bookmarkStart w:id="3058" w:name="_Toc361860411"/>
        <w:bookmarkStart w:id="3059" w:name="_Toc361861732"/>
        <w:bookmarkStart w:id="3060" w:name="_Toc361863057"/>
        <w:bookmarkStart w:id="3061" w:name="_Toc361864375"/>
        <w:bookmarkStart w:id="3062" w:name="_Toc357694969"/>
        <w:bookmarkStart w:id="3063" w:name="_Toc357695648"/>
        <w:bookmarkStart w:id="3064" w:name="_Toc357764183"/>
        <w:bookmarkStart w:id="3065" w:name="_Toc358023792"/>
        <w:bookmarkStart w:id="3066" w:name="_Toc358025033"/>
        <w:bookmarkStart w:id="3067" w:name="_Toc358627851"/>
        <w:bookmarkStart w:id="3068" w:name="_Toc358628558"/>
        <w:bookmarkStart w:id="3069" w:name="_Toc358629972"/>
        <w:bookmarkStart w:id="3070" w:name="_Toc358633550"/>
        <w:bookmarkStart w:id="3071" w:name="_Toc358634258"/>
        <w:bookmarkStart w:id="3072" w:name="_Toc358634967"/>
        <w:bookmarkStart w:id="3073" w:name="_Toc358635675"/>
        <w:bookmarkStart w:id="3074" w:name="_Toc361857638"/>
        <w:bookmarkStart w:id="3075" w:name="_Toc361859095"/>
        <w:bookmarkStart w:id="3076" w:name="_Toc361860414"/>
        <w:bookmarkStart w:id="3077" w:name="_Toc361861735"/>
        <w:bookmarkStart w:id="3078" w:name="_Toc361863060"/>
        <w:bookmarkStart w:id="3079" w:name="_Toc361864378"/>
        <w:bookmarkStart w:id="3080" w:name="_Toc357694974"/>
        <w:bookmarkStart w:id="3081" w:name="_Toc357695653"/>
        <w:bookmarkStart w:id="3082" w:name="_Toc357764188"/>
        <w:bookmarkStart w:id="3083" w:name="_Toc358023797"/>
        <w:bookmarkStart w:id="3084" w:name="_Toc358025038"/>
        <w:bookmarkStart w:id="3085" w:name="_Toc358627856"/>
        <w:bookmarkStart w:id="3086" w:name="_Toc358628563"/>
        <w:bookmarkStart w:id="3087" w:name="_Toc358629977"/>
        <w:bookmarkStart w:id="3088" w:name="_Toc358633555"/>
        <w:bookmarkStart w:id="3089" w:name="_Toc358634263"/>
        <w:bookmarkStart w:id="3090" w:name="_Toc358634972"/>
        <w:bookmarkStart w:id="3091" w:name="_Toc358635680"/>
        <w:bookmarkStart w:id="3092" w:name="_Toc361857643"/>
        <w:bookmarkStart w:id="3093" w:name="_Toc361859100"/>
        <w:bookmarkStart w:id="3094" w:name="_Toc361860419"/>
        <w:bookmarkStart w:id="3095" w:name="_Toc361861740"/>
        <w:bookmarkStart w:id="3096" w:name="_Toc361863065"/>
        <w:bookmarkStart w:id="3097" w:name="_Toc361864383"/>
        <w:bookmarkStart w:id="3098" w:name="_Toc357694984"/>
        <w:bookmarkStart w:id="3099" w:name="_Toc357695663"/>
        <w:bookmarkStart w:id="3100" w:name="_Toc357764198"/>
        <w:bookmarkStart w:id="3101" w:name="_Toc358023807"/>
        <w:bookmarkStart w:id="3102" w:name="_Toc358025048"/>
        <w:bookmarkStart w:id="3103" w:name="_Toc358627866"/>
        <w:bookmarkStart w:id="3104" w:name="_Toc358628573"/>
        <w:bookmarkStart w:id="3105" w:name="_Toc358629987"/>
        <w:bookmarkStart w:id="3106" w:name="_Toc358633565"/>
        <w:bookmarkStart w:id="3107" w:name="_Toc358634273"/>
        <w:bookmarkStart w:id="3108" w:name="_Toc358634982"/>
        <w:bookmarkStart w:id="3109" w:name="_Toc358635690"/>
        <w:bookmarkStart w:id="3110" w:name="_Toc361857653"/>
        <w:bookmarkStart w:id="3111" w:name="_Toc361859110"/>
        <w:bookmarkStart w:id="3112" w:name="_Toc361860429"/>
        <w:bookmarkStart w:id="3113" w:name="_Toc361861750"/>
        <w:bookmarkStart w:id="3114" w:name="_Toc361863075"/>
        <w:bookmarkStart w:id="3115" w:name="_Toc357694998"/>
        <w:bookmarkStart w:id="3116" w:name="_Toc357695677"/>
        <w:bookmarkStart w:id="3117" w:name="_Toc357764212"/>
        <w:bookmarkStart w:id="3118" w:name="_Toc358023821"/>
        <w:bookmarkStart w:id="3119" w:name="_Toc358025062"/>
        <w:bookmarkStart w:id="3120" w:name="_Toc358627880"/>
        <w:bookmarkStart w:id="3121" w:name="_Toc358628587"/>
        <w:bookmarkStart w:id="3122" w:name="_Toc358630001"/>
        <w:bookmarkStart w:id="3123" w:name="_Toc358633579"/>
        <w:bookmarkStart w:id="3124" w:name="_Toc358634287"/>
        <w:bookmarkStart w:id="3125" w:name="_Toc358634996"/>
        <w:bookmarkStart w:id="3126" w:name="_Toc358635704"/>
        <w:bookmarkStart w:id="3127" w:name="_Toc361857667"/>
        <w:bookmarkStart w:id="3128" w:name="_Toc361859124"/>
        <w:bookmarkStart w:id="3129" w:name="_Toc361860443"/>
        <w:bookmarkStart w:id="3130" w:name="_Toc361861764"/>
        <w:bookmarkStart w:id="3131" w:name="_Toc361863089"/>
        <w:bookmarkStart w:id="3132" w:name="_Toc357695001"/>
        <w:bookmarkStart w:id="3133" w:name="_Toc357695680"/>
        <w:bookmarkStart w:id="3134" w:name="_Toc357764215"/>
        <w:bookmarkStart w:id="3135" w:name="_Toc358023824"/>
        <w:bookmarkStart w:id="3136" w:name="_Toc358025065"/>
        <w:bookmarkStart w:id="3137" w:name="_Toc358627883"/>
        <w:bookmarkStart w:id="3138" w:name="_Toc358628590"/>
        <w:bookmarkStart w:id="3139" w:name="_Toc358630004"/>
        <w:bookmarkStart w:id="3140" w:name="_Toc358633582"/>
        <w:bookmarkStart w:id="3141" w:name="_Toc358634290"/>
        <w:bookmarkStart w:id="3142" w:name="_Toc358634999"/>
        <w:bookmarkStart w:id="3143" w:name="_Toc358635707"/>
        <w:bookmarkStart w:id="3144" w:name="_Toc361857670"/>
        <w:bookmarkStart w:id="3145" w:name="_Toc361859127"/>
        <w:bookmarkStart w:id="3146" w:name="_Toc361860446"/>
        <w:bookmarkStart w:id="3147" w:name="_Toc361861767"/>
        <w:bookmarkStart w:id="3148" w:name="_Toc361863092"/>
        <w:bookmarkStart w:id="3149" w:name="_Toc357695005"/>
        <w:bookmarkStart w:id="3150" w:name="_Toc357695684"/>
        <w:bookmarkStart w:id="3151" w:name="_Toc357764219"/>
        <w:bookmarkStart w:id="3152" w:name="_Toc358023828"/>
        <w:bookmarkStart w:id="3153" w:name="_Toc358025069"/>
        <w:bookmarkStart w:id="3154" w:name="_Toc358627887"/>
        <w:bookmarkStart w:id="3155" w:name="_Toc358628594"/>
        <w:bookmarkStart w:id="3156" w:name="_Toc358630008"/>
        <w:bookmarkStart w:id="3157" w:name="_Toc358633586"/>
        <w:bookmarkStart w:id="3158" w:name="_Toc358634294"/>
        <w:bookmarkStart w:id="3159" w:name="_Toc358635003"/>
        <w:bookmarkStart w:id="3160" w:name="_Toc358635711"/>
        <w:bookmarkStart w:id="3161" w:name="_Toc361857674"/>
        <w:bookmarkStart w:id="3162" w:name="_Toc361859131"/>
        <w:bookmarkStart w:id="3163" w:name="_Toc361860450"/>
        <w:bookmarkStart w:id="3164" w:name="_Toc361861771"/>
        <w:bookmarkStart w:id="3165" w:name="_Toc361863096"/>
        <w:bookmarkStart w:id="3166" w:name="_Toc357695010"/>
        <w:bookmarkStart w:id="3167" w:name="_Toc357695689"/>
        <w:bookmarkStart w:id="3168" w:name="_Toc357764224"/>
        <w:bookmarkStart w:id="3169" w:name="_Toc358023833"/>
        <w:bookmarkStart w:id="3170" w:name="_Toc358025074"/>
        <w:bookmarkStart w:id="3171" w:name="_Toc358627892"/>
        <w:bookmarkStart w:id="3172" w:name="_Toc358628599"/>
        <w:bookmarkStart w:id="3173" w:name="_Toc358630013"/>
        <w:bookmarkStart w:id="3174" w:name="_Toc358633591"/>
        <w:bookmarkStart w:id="3175" w:name="_Toc358634299"/>
        <w:bookmarkStart w:id="3176" w:name="_Toc358635008"/>
        <w:bookmarkStart w:id="3177" w:name="_Toc358635716"/>
        <w:bookmarkStart w:id="3178" w:name="_Toc361857679"/>
        <w:bookmarkStart w:id="3179" w:name="_Toc361859136"/>
        <w:bookmarkStart w:id="3180" w:name="_Toc361860455"/>
        <w:bookmarkStart w:id="3181" w:name="_Toc361861776"/>
        <w:bookmarkStart w:id="3182" w:name="_Toc361863101"/>
        <w:bookmarkStart w:id="3183" w:name="_Toc357695014"/>
        <w:bookmarkStart w:id="3184" w:name="_Toc357695693"/>
        <w:bookmarkStart w:id="3185" w:name="_Toc357764228"/>
        <w:bookmarkStart w:id="3186" w:name="_Toc358023837"/>
        <w:bookmarkStart w:id="3187" w:name="_Toc358025078"/>
        <w:bookmarkStart w:id="3188" w:name="_Toc358627896"/>
        <w:bookmarkStart w:id="3189" w:name="_Toc358628603"/>
        <w:bookmarkStart w:id="3190" w:name="_Toc358630017"/>
        <w:bookmarkStart w:id="3191" w:name="_Toc358633595"/>
        <w:bookmarkStart w:id="3192" w:name="_Toc358634303"/>
        <w:bookmarkStart w:id="3193" w:name="_Toc358635012"/>
        <w:bookmarkStart w:id="3194" w:name="_Toc358635720"/>
        <w:bookmarkStart w:id="3195" w:name="_Toc361857683"/>
        <w:bookmarkStart w:id="3196" w:name="_Toc361859140"/>
        <w:bookmarkStart w:id="3197" w:name="_Toc361860459"/>
        <w:bookmarkStart w:id="3198" w:name="_Toc361861780"/>
        <w:bookmarkStart w:id="3199" w:name="_Toc361863105"/>
        <w:bookmarkStart w:id="3200" w:name="_Toc357695016"/>
        <w:bookmarkStart w:id="3201" w:name="_Toc357695695"/>
        <w:bookmarkStart w:id="3202" w:name="_Toc357764230"/>
        <w:bookmarkStart w:id="3203" w:name="_Toc358023839"/>
        <w:bookmarkStart w:id="3204" w:name="_Toc358025080"/>
        <w:bookmarkStart w:id="3205" w:name="_Toc358627898"/>
        <w:bookmarkStart w:id="3206" w:name="_Toc358628605"/>
        <w:bookmarkStart w:id="3207" w:name="_Toc358630019"/>
        <w:bookmarkStart w:id="3208" w:name="_Toc358633597"/>
        <w:bookmarkStart w:id="3209" w:name="_Toc358634305"/>
        <w:bookmarkStart w:id="3210" w:name="_Toc358635014"/>
        <w:bookmarkStart w:id="3211" w:name="_Toc358635722"/>
        <w:bookmarkStart w:id="3212" w:name="_Toc361857685"/>
        <w:bookmarkStart w:id="3213" w:name="_Toc361859142"/>
        <w:bookmarkStart w:id="3214" w:name="_Toc361860461"/>
        <w:bookmarkStart w:id="3215" w:name="_Toc361861782"/>
        <w:bookmarkStart w:id="3216" w:name="_Toc361863107"/>
        <w:bookmarkStart w:id="3217" w:name="_Toc357695021"/>
        <w:bookmarkStart w:id="3218" w:name="_Toc357695700"/>
        <w:bookmarkStart w:id="3219" w:name="_Toc357764235"/>
        <w:bookmarkStart w:id="3220" w:name="_Toc358023844"/>
        <w:bookmarkStart w:id="3221" w:name="_Toc358025085"/>
        <w:bookmarkStart w:id="3222" w:name="_Toc358627903"/>
        <w:bookmarkStart w:id="3223" w:name="_Toc358628610"/>
        <w:bookmarkStart w:id="3224" w:name="_Toc358630024"/>
        <w:bookmarkStart w:id="3225" w:name="_Toc358633602"/>
        <w:bookmarkStart w:id="3226" w:name="_Toc358634310"/>
        <w:bookmarkStart w:id="3227" w:name="_Toc358635019"/>
        <w:bookmarkStart w:id="3228" w:name="_Toc358635727"/>
        <w:bookmarkStart w:id="3229" w:name="_Toc361857690"/>
        <w:bookmarkStart w:id="3230" w:name="_Toc361859147"/>
        <w:bookmarkStart w:id="3231" w:name="_Toc361860466"/>
        <w:bookmarkStart w:id="3232" w:name="_Toc361861787"/>
        <w:bookmarkStart w:id="3233" w:name="_Toc361863112"/>
        <w:bookmarkStart w:id="3234" w:name="_Toc357695023"/>
        <w:bookmarkStart w:id="3235" w:name="_Toc357695702"/>
        <w:bookmarkStart w:id="3236" w:name="_Toc357764237"/>
        <w:bookmarkStart w:id="3237" w:name="_Toc358023846"/>
        <w:bookmarkStart w:id="3238" w:name="_Toc358025087"/>
        <w:bookmarkStart w:id="3239" w:name="_Toc358627905"/>
        <w:bookmarkStart w:id="3240" w:name="_Toc358628612"/>
        <w:bookmarkStart w:id="3241" w:name="_Toc358630026"/>
        <w:bookmarkStart w:id="3242" w:name="_Toc358633604"/>
        <w:bookmarkStart w:id="3243" w:name="_Toc358634312"/>
        <w:bookmarkStart w:id="3244" w:name="_Toc358635021"/>
        <w:bookmarkStart w:id="3245" w:name="_Toc358635729"/>
        <w:bookmarkStart w:id="3246" w:name="_Toc361857692"/>
        <w:bookmarkStart w:id="3247" w:name="_Toc361859149"/>
        <w:bookmarkStart w:id="3248" w:name="_Toc361860468"/>
        <w:bookmarkStart w:id="3249" w:name="_Toc361861789"/>
        <w:bookmarkStart w:id="3250" w:name="_Toc361863114"/>
        <w:bookmarkStart w:id="3251" w:name="_Toc357695028"/>
        <w:bookmarkStart w:id="3252" w:name="_Toc357695707"/>
        <w:bookmarkStart w:id="3253" w:name="_Toc357764242"/>
        <w:bookmarkStart w:id="3254" w:name="_Toc358023851"/>
        <w:bookmarkStart w:id="3255" w:name="_Toc358025092"/>
        <w:bookmarkStart w:id="3256" w:name="_Toc358627910"/>
        <w:bookmarkStart w:id="3257" w:name="_Toc358628617"/>
        <w:bookmarkStart w:id="3258" w:name="_Toc358630031"/>
        <w:bookmarkStart w:id="3259" w:name="_Toc358633609"/>
        <w:bookmarkStart w:id="3260" w:name="_Toc358634317"/>
        <w:bookmarkStart w:id="3261" w:name="_Toc358635026"/>
        <w:bookmarkStart w:id="3262" w:name="_Toc358635734"/>
        <w:bookmarkStart w:id="3263" w:name="_Toc361857697"/>
        <w:bookmarkStart w:id="3264" w:name="_Toc361859154"/>
        <w:bookmarkStart w:id="3265" w:name="_Toc361860473"/>
        <w:bookmarkStart w:id="3266" w:name="_Toc361861794"/>
        <w:bookmarkStart w:id="3267" w:name="_Toc361863119"/>
        <w:bookmarkStart w:id="3268" w:name="_Toc357695039"/>
        <w:bookmarkStart w:id="3269" w:name="_Toc357695718"/>
        <w:bookmarkStart w:id="3270" w:name="_Toc357764253"/>
        <w:bookmarkStart w:id="3271" w:name="_Toc358023862"/>
        <w:bookmarkStart w:id="3272" w:name="_Toc358025103"/>
        <w:bookmarkStart w:id="3273" w:name="_Toc358627921"/>
        <w:bookmarkStart w:id="3274" w:name="_Toc358628628"/>
        <w:bookmarkStart w:id="3275" w:name="_Toc358630042"/>
        <w:bookmarkStart w:id="3276" w:name="_Toc358633620"/>
        <w:bookmarkStart w:id="3277" w:name="_Toc358634328"/>
        <w:bookmarkStart w:id="3278" w:name="_Toc358635037"/>
        <w:bookmarkStart w:id="3279" w:name="_Toc358635745"/>
        <w:bookmarkStart w:id="3280" w:name="_Toc361857708"/>
        <w:bookmarkStart w:id="3281" w:name="_Toc361859165"/>
        <w:bookmarkStart w:id="3282" w:name="_Toc361860484"/>
        <w:bookmarkStart w:id="3283" w:name="_Toc361861805"/>
        <w:bookmarkStart w:id="3284" w:name="_Toc361863130"/>
        <w:bookmarkStart w:id="3285" w:name="_Toc357695045"/>
        <w:bookmarkStart w:id="3286" w:name="_Toc357695724"/>
        <w:bookmarkStart w:id="3287" w:name="_Toc357764259"/>
        <w:bookmarkStart w:id="3288" w:name="_Toc358023868"/>
        <w:bookmarkStart w:id="3289" w:name="_Toc358025109"/>
        <w:bookmarkStart w:id="3290" w:name="_Toc358627927"/>
        <w:bookmarkStart w:id="3291" w:name="_Toc358628634"/>
        <w:bookmarkStart w:id="3292" w:name="_Toc358630048"/>
        <w:bookmarkStart w:id="3293" w:name="_Toc358633626"/>
        <w:bookmarkStart w:id="3294" w:name="_Toc358634334"/>
        <w:bookmarkStart w:id="3295" w:name="_Toc358635043"/>
        <w:bookmarkStart w:id="3296" w:name="_Toc358635751"/>
        <w:bookmarkStart w:id="3297" w:name="_Toc361857714"/>
        <w:bookmarkStart w:id="3298" w:name="_Toc361859171"/>
        <w:bookmarkStart w:id="3299" w:name="_Toc361860490"/>
        <w:bookmarkStart w:id="3300" w:name="_Toc361861811"/>
        <w:bookmarkStart w:id="3301" w:name="_Toc361863136"/>
        <w:bookmarkStart w:id="3302" w:name="_Toc357695050"/>
        <w:bookmarkStart w:id="3303" w:name="_Toc357695729"/>
        <w:bookmarkStart w:id="3304" w:name="_Toc357764264"/>
        <w:bookmarkStart w:id="3305" w:name="_Toc358023873"/>
        <w:bookmarkStart w:id="3306" w:name="_Toc358025114"/>
        <w:bookmarkStart w:id="3307" w:name="_Toc358627932"/>
        <w:bookmarkStart w:id="3308" w:name="_Toc358628639"/>
        <w:bookmarkStart w:id="3309" w:name="_Toc358630053"/>
        <w:bookmarkStart w:id="3310" w:name="_Toc358633631"/>
        <w:bookmarkStart w:id="3311" w:name="_Toc358634339"/>
        <w:bookmarkStart w:id="3312" w:name="_Toc358635048"/>
        <w:bookmarkStart w:id="3313" w:name="_Toc358635756"/>
        <w:bookmarkStart w:id="3314" w:name="_Toc361857719"/>
        <w:bookmarkStart w:id="3315" w:name="_Toc361859176"/>
        <w:bookmarkStart w:id="3316" w:name="_Toc361860495"/>
        <w:bookmarkStart w:id="3317" w:name="_Toc361861816"/>
        <w:bookmarkStart w:id="3318" w:name="_Toc361863141"/>
        <w:bookmarkStart w:id="3319" w:name="_Toc357695054"/>
        <w:bookmarkStart w:id="3320" w:name="_Toc357695733"/>
        <w:bookmarkStart w:id="3321" w:name="_Toc357764268"/>
        <w:bookmarkStart w:id="3322" w:name="_Toc358023877"/>
        <w:bookmarkStart w:id="3323" w:name="_Toc358025118"/>
        <w:bookmarkStart w:id="3324" w:name="_Toc358627936"/>
        <w:bookmarkStart w:id="3325" w:name="_Toc358628643"/>
        <w:bookmarkStart w:id="3326" w:name="_Toc358630057"/>
        <w:bookmarkStart w:id="3327" w:name="_Toc358633635"/>
        <w:bookmarkStart w:id="3328" w:name="_Toc358634343"/>
        <w:bookmarkStart w:id="3329" w:name="_Toc358635052"/>
        <w:bookmarkStart w:id="3330" w:name="_Toc358635760"/>
        <w:bookmarkStart w:id="3331" w:name="_Toc361857723"/>
        <w:bookmarkStart w:id="3332" w:name="_Toc361859180"/>
        <w:bookmarkStart w:id="3333" w:name="_Toc361860499"/>
        <w:bookmarkStart w:id="3334" w:name="_Toc361861820"/>
        <w:bookmarkStart w:id="3335" w:name="_Toc361863145"/>
        <w:bookmarkStart w:id="3336" w:name="_Toc357695059"/>
        <w:bookmarkStart w:id="3337" w:name="_Toc357695738"/>
        <w:bookmarkStart w:id="3338" w:name="_Toc357764273"/>
        <w:bookmarkStart w:id="3339" w:name="_Toc358023882"/>
        <w:bookmarkStart w:id="3340" w:name="_Toc358025123"/>
        <w:bookmarkStart w:id="3341" w:name="_Toc358627941"/>
        <w:bookmarkStart w:id="3342" w:name="_Toc358628648"/>
        <w:bookmarkStart w:id="3343" w:name="_Toc358630062"/>
        <w:bookmarkStart w:id="3344" w:name="_Toc358633640"/>
        <w:bookmarkStart w:id="3345" w:name="_Toc358634348"/>
        <w:bookmarkStart w:id="3346" w:name="_Toc358635057"/>
        <w:bookmarkStart w:id="3347" w:name="_Toc358635765"/>
        <w:bookmarkStart w:id="3348" w:name="_Toc361857728"/>
        <w:bookmarkStart w:id="3349" w:name="_Toc361859185"/>
        <w:bookmarkStart w:id="3350" w:name="_Toc361860504"/>
        <w:bookmarkStart w:id="3351" w:name="_Toc361861825"/>
        <w:bookmarkStart w:id="3352" w:name="_Toc361863150"/>
        <w:bookmarkStart w:id="3353" w:name="_Toc357695067"/>
        <w:bookmarkStart w:id="3354" w:name="_Toc357695746"/>
        <w:bookmarkStart w:id="3355" w:name="_Toc357764281"/>
        <w:bookmarkStart w:id="3356" w:name="_Toc358023890"/>
        <w:bookmarkStart w:id="3357" w:name="_Toc358025131"/>
        <w:bookmarkStart w:id="3358" w:name="_Toc358627949"/>
        <w:bookmarkStart w:id="3359" w:name="_Toc358628656"/>
        <w:bookmarkStart w:id="3360" w:name="_Toc358630070"/>
        <w:bookmarkStart w:id="3361" w:name="_Toc358633648"/>
        <w:bookmarkStart w:id="3362" w:name="_Toc358634356"/>
        <w:bookmarkStart w:id="3363" w:name="_Toc358635065"/>
        <w:bookmarkStart w:id="3364" w:name="_Toc358635773"/>
        <w:bookmarkStart w:id="3365" w:name="_Toc361857736"/>
        <w:bookmarkStart w:id="3366" w:name="_Toc361859193"/>
        <w:bookmarkStart w:id="3367" w:name="_Toc361860512"/>
        <w:bookmarkStart w:id="3368" w:name="_Toc361861833"/>
        <w:bookmarkStart w:id="3369" w:name="_Toc361863158"/>
        <w:bookmarkStart w:id="3370" w:name="_Toc357695075"/>
        <w:bookmarkStart w:id="3371" w:name="_Toc357695754"/>
        <w:bookmarkStart w:id="3372" w:name="_Toc357764289"/>
        <w:bookmarkStart w:id="3373" w:name="_Toc358023898"/>
        <w:bookmarkStart w:id="3374" w:name="_Toc358025139"/>
        <w:bookmarkStart w:id="3375" w:name="_Toc358627957"/>
        <w:bookmarkStart w:id="3376" w:name="_Toc358628664"/>
        <w:bookmarkStart w:id="3377" w:name="_Toc358630078"/>
        <w:bookmarkStart w:id="3378" w:name="_Toc358633656"/>
        <w:bookmarkStart w:id="3379" w:name="_Toc358634364"/>
        <w:bookmarkStart w:id="3380" w:name="_Toc358635073"/>
        <w:bookmarkStart w:id="3381" w:name="_Toc358635781"/>
        <w:bookmarkStart w:id="3382" w:name="_Toc361857744"/>
        <w:bookmarkStart w:id="3383" w:name="_Toc361859201"/>
        <w:bookmarkStart w:id="3384" w:name="_Toc361860520"/>
        <w:bookmarkStart w:id="3385" w:name="_Toc361861841"/>
        <w:bookmarkStart w:id="3386" w:name="_Toc361863166"/>
        <w:bookmarkStart w:id="3387" w:name="_Toc357695079"/>
        <w:bookmarkStart w:id="3388" w:name="_Toc357695758"/>
        <w:bookmarkStart w:id="3389" w:name="_Toc357764293"/>
        <w:bookmarkStart w:id="3390" w:name="_Toc358023902"/>
        <w:bookmarkStart w:id="3391" w:name="_Toc358025143"/>
        <w:bookmarkStart w:id="3392" w:name="_Toc358627961"/>
        <w:bookmarkStart w:id="3393" w:name="_Toc358628668"/>
        <w:bookmarkStart w:id="3394" w:name="_Toc358630082"/>
        <w:bookmarkStart w:id="3395" w:name="_Toc358633660"/>
        <w:bookmarkStart w:id="3396" w:name="_Toc358634368"/>
        <w:bookmarkStart w:id="3397" w:name="_Toc358635077"/>
        <w:bookmarkStart w:id="3398" w:name="_Toc358635785"/>
        <w:bookmarkStart w:id="3399" w:name="_Toc361857748"/>
        <w:bookmarkStart w:id="3400" w:name="_Toc361859205"/>
        <w:bookmarkStart w:id="3401" w:name="_Toc361860524"/>
        <w:bookmarkStart w:id="3402" w:name="_Toc361861845"/>
        <w:bookmarkStart w:id="3403" w:name="_Toc361863170"/>
        <w:bookmarkStart w:id="3404" w:name="_Toc357695083"/>
        <w:bookmarkStart w:id="3405" w:name="_Toc357695762"/>
        <w:bookmarkStart w:id="3406" w:name="_Toc357764297"/>
        <w:bookmarkStart w:id="3407" w:name="_Toc358023906"/>
        <w:bookmarkStart w:id="3408" w:name="_Toc358025147"/>
        <w:bookmarkStart w:id="3409" w:name="_Toc358627965"/>
        <w:bookmarkStart w:id="3410" w:name="_Toc358628672"/>
        <w:bookmarkStart w:id="3411" w:name="_Toc358630086"/>
        <w:bookmarkStart w:id="3412" w:name="_Toc358633664"/>
        <w:bookmarkStart w:id="3413" w:name="_Toc358634372"/>
        <w:bookmarkStart w:id="3414" w:name="_Toc358635081"/>
        <w:bookmarkStart w:id="3415" w:name="_Toc358635789"/>
        <w:bookmarkStart w:id="3416" w:name="_Toc361857752"/>
        <w:bookmarkStart w:id="3417" w:name="_Toc361859209"/>
        <w:bookmarkStart w:id="3418" w:name="_Toc361860528"/>
        <w:bookmarkStart w:id="3419" w:name="_Toc361861849"/>
        <w:bookmarkStart w:id="3420" w:name="_Toc361863174"/>
        <w:bookmarkStart w:id="3421" w:name="_Toc357695094"/>
        <w:bookmarkStart w:id="3422" w:name="_Toc357695773"/>
        <w:bookmarkStart w:id="3423" w:name="_Toc357764308"/>
        <w:bookmarkStart w:id="3424" w:name="_Toc358023917"/>
        <w:bookmarkStart w:id="3425" w:name="_Toc358025158"/>
        <w:bookmarkStart w:id="3426" w:name="_Toc358627976"/>
        <w:bookmarkStart w:id="3427" w:name="_Toc358628683"/>
        <w:bookmarkStart w:id="3428" w:name="_Toc358630097"/>
        <w:bookmarkStart w:id="3429" w:name="_Toc358633675"/>
        <w:bookmarkStart w:id="3430" w:name="_Toc358634383"/>
        <w:bookmarkStart w:id="3431" w:name="_Toc358635092"/>
        <w:bookmarkStart w:id="3432" w:name="_Toc358635800"/>
        <w:bookmarkStart w:id="3433" w:name="_Toc361857763"/>
        <w:bookmarkStart w:id="3434" w:name="_Toc361859220"/>
        <w:bookmarkStart w:id="3435" w:name="_Toc361860539"/>
        <w:bookmarkStart w:id="3436" w:name="_Toc361861860"/>
        <w:bookmarkStart w:id="3437" w:name="_Toc361863185"/>
        <w:bookmarkStart w:id="3438" w:name="_Toc357695097"/>
        <w:bookmarkStart w:id="3439" w:name="_Toc357695776"/>
        <w:bookmarkStart w:id="3440" w:name="_Toc357764311"/>
        <w:bookmarkStart w:id="3441" w:name="_Toc358023920"/>
        <w:bookmarkStart w:id="3442" w:name="_Toc358025161"/>
        <w:bookmarkStart w:id="3443" w:name="_Toc358627979"/>
        <w:bookmarkStart w:id="3444" w:name="_Toc358628686"/>
        <w:bookmarkStart w:id="3445" w:name="_Toc358630100"/>
        <w:bookmarkStart w:id="3446" w:name="_Toc358633678"/>
        <w:bookmarkStart w:id="3447" w:name="_Toc358634386"/>
        <w:bookmarkStart w:id="3448" w:name="_Toc358635095"/>
        <w:bookmarkStart w:id="3449" w:name="_Toc358635803"/>
        <w:bookmarkStart w:id="3450" w:name="_Toc361857766"/>
        <w:bookmarkStart w:id="3451" w:name="_Toc361859223"/>
        <w:bookmarkStart w:id="3452" w:name="_Toc361860542"/>
        <w:bookmarkStart w:id="3453" w:name="_Toc361861863"/>
        <w:bookmarkStart w:id="3454" w:name="_Toc361863188"/>
        <w:bookmarkStart w:id="3455" w:name="_Toc357695099"/>
        <w:bookmarkStart w:id="3456" w:name="_Toc357695778"/>
        <w:bookmarkStart w:id="3457" w:name="_Toc357764313"/>
        <w:bookmarkStart w:id="3458" w:name="_Toc358023922"/>
        <w:bookmarkStart w:id="3459" w:name="_Toc358025163"/>
        <w:bookmarkStart w:id="3460" w:name="_Toc358627981"/>
        <w:bookmarkStart w:id="3461" w:name="_Toc358628688"/>
        <w:bookmarkStart w:id="3462" w:name="_Toc358630102"/>
        <w:bookmarkStart w:id="3463" w:name="_Toc358633680"/>
        <w:bookmarkStart w:id="3464" w:name="_Toc358634388"/>
        <w:bookmarkStart w:id="3465" w:name="_Toc358635097"/>
        <w:bookmarkStart w:id="3466" w:name="_Toc358635805"/>
        <w:bookmarkStart w:id="3467" w:name="_Toc361857768"/>
        <w:bookmarkStart w:id="3468" w:name="_Toc361859225"/>
        <w:bookmarkStart w:id="3469" w:name="_Toc361860544"/>
        <w:bookmarkStart w:id="3470" w:name="_Toc361861865"/>
        <w:bookmarkStart w:id="3471" w:name="_Toc361863190"/>
        <w:bookmarkStart w:id="3472" w:name="_Toc357695106"/>
        <w:bookmarkStart w:id="3473" w:name="_Toc357695785"/>
        <w:bookmarkStart w:id="3474" w:name="_Toc357764320"/>
        <w:bookmarkStart w:id="3475" w:name="_Toc358023929"/>
        <w:bookmarkStart w:id="3476" w:name="_Toc358025170"/>
        <w:bookmarkStart w:id="3477" w:name="_Toc358627988"/>
        <w:bookmarkStart w:id="3478" w:name="_Toc358628695"/>
        <w:bookmarkStart w:id="3479" w:name="_Toc358630109"/>
        <w:bookmarkStart w:id="3480" w:name="_Toc358633687"/>
        <w:bookmarkStart w:id="3481" w:name="_Toc358634395"/>
        <w:bookmarkStart w:id="3482" w:name="_Toc358635104"/>
        <w:bookmarkStart w:id="3483" w:name="_Toc358635812"/>
        <w:bookmarkStart w:id="3484" w:name="_Toc361857775"/>
        <w:bookmarkStart w:id="3485" w:name="_Toc361859232"/>
        <w:bookmarkStart w:id="3486" w:name="_Toc361860551"/>
        <w:bookmarkStart w:id="3487" w:name="_Toc361861872"/>
        <w:bookmarkStart w:id="3488" w:name="_Toc361863197"/>
        <w:bookmarkStart w:id="3489" w:name="_Toc357695113"/>
        <w:bookmarkStart w:id="3490" w:name="_Toc357695792"/>
        <w:bookmarkStart w:id="3491" w:name="_Toc357764327"/>
        <w:bookmarkStart w:id="3492" w:name="_Toc358023936"/>
        <w:bookmarkStart w:id="3493" w:name="_Toc358025177"/>
        <w:bookmarkStart w:id="3494" w:name="_Toc358627995"/>
        <w:bookmarkStart w:id="3495" w:name="_Toc358628702"/>
        <w:bookmarkStart w:id="3496" w:name="_Toc358630116"/>
        <w:bookmarkStart w:id="3497" w:name="_Toc358633694"/>
        <w:bookmarkStart w:id="3498" w:name="_Toc358634402"/>
        <w:bookmarkStart w:id="3499" w:name="_Toc358635111"/>
        <w:bookmarkStart w:id="3500" w:name="_Toc358635819"/>
        <w:bookmarkStart w:id="3501" w:name="_Toc361857782"/>
        <w:bookmarkStart w:id="3502" w:name="_Toc361859239"/>
        <w:bookmarkStart w:id="3503" w:name="_Toc361860558"/>
        <w:bookmarkStart w:id="3504" w:name="_Toc361861879"/>
        <w:bookmarkStart w:id="3505" w:name="_Toc361863204"/>
        <w:bookmarkStart w:id="3506" w:name="_Toc357695121"/>
        <w:bookmarkStart w:id="3507" w:name="_Toc357695800"/>
        <w:bookmarkStart w:id="3508" w:name="_Toc357764335"/>
        <w:bookmarkStart w:id="3509" w:name="_Toc358023944"/>
        <w:bookmarkStart w:id="3510" w:name="_Toc358025185"/>
        <w:bookmarkStart w:id="3511" w:name="_Toc358628003"/>
        <w:bookmarkStart w:id="3512" w:name="_Toc358628710"/>
        <w:bookmarkStart w:id="3513" w:name="_Toc358630124"/>
        <w:bookmarkStart w:id="3514" w:name="_Toc358633702"/>
        <w:bookmarkStart w:id="3515" w:name="_Toc358634410"/>
        <w:bookmarkStart w:id="3516" w:name="_Toc358635119"/>
        <w:bookmarkStart w:id="3517" w:name="_Toc358635827"/>
        <w:bookmarkStart w:id="3518" w:name="_Toc361857790"/>
        <w:bookmarkStart w:id="3519" w:name="_Toc361859247"/>
        <w:bookmarkStart w:id="3520" w:name="_Toc361860566"/>
        <w:bookmarkStart w:id="3521" w:name="_Toc361861887"/>
        <w:bookmarkStart w:id="3522" w:name="_Toc361863212"/>
        <w:bookmarkStart w:id="3523" w:name="_Toc357695124"/>
        <w:bookmarkStart w:id="3524" w:name="_Toc357695803"/>
        <w:bookmarkStart w:id="3525" w:name="_Toc357764338"/>
        <w:bookmarkStart w:id="3526" w:name="_Toc358023947"/>
        <w:bookmarkStart w:id="3527" w:name="_Toc358025188"/>
        <w:bookmarkStart w:id="3528" w:name="_Toc358628006"/>
        <w:bookmarkStart w:id="3529" w:name="_Toc358628713"/>
        <w:bookmarkStart w:id="3530" w:name="_Toc358630127"/>
        <w:bookmarkStart w:id="3531" w:name="_Toc358633705"/>
        <w:bookmarkStart w:id="3532" w:name="_Toc358634413"/>
        <w:bookmarkStart w:id="3533" w:name="_Toc358635122"/>
        <w:bookmarkStart w:id="3534" w:name="_Toc358635830"/>
        <w:bookmarkStart w:id="3535" w:name="_Toc361857793"/>
        <w:bookmarkStart w:id="3536" w:name="_Toc361859250"/>
        <w:bookmarkStart w:id="3537" w:name="_Toc361860569"/>
        <w:bookmarkStart w:id="3538" w:name="_Toc361861890"/>
        <w:bookmarkStart w:id="3539" w:name="_Toc361863215"/>
        <w:bookmarkStart w:id="3540" w:name="_Toc357695126"/>
        <w:bookmarkStart w:id="3541" w:name="_Toc357695805"/>
        <w:bookmarkStart w:id="3542" w:name="_Toc357764340"/>
        <w:bookmarkStart w:id="3543" w:name="_Toc358023949"/>
        <w:bookmarkStart w:id="3544" w:name="_Toc358025190"/>
        <w:bookmarkStart w:id="3545" w:name="_Toc358628008"/>
        <w:bookmarkStart w:id="3546" w:name="_Toc358628715"/>
        <w:bookmarkStart w:id="3547" w:name="_Toc358630129"/>
        <w:bookmarkStart w:id="3548" w:name="_Toc358633707"/>
        <w:bookmarkStart w:id="3549" w:name="_Toc358634415"/>
        <w:bookmarkStart w:id="3550" w:name="_Toc358635124"/>
        <w:bookmarkStart w:id="3551" w:name="_Toc358635832"/>
        <w:bookmarkStart w:id="3552" w:name="_Toc361857795"/>
        <w:bookmarkStart w:id="3553" w:name="_Toc361859252"/>
        <w:bookmarkStart w:id="3554" w:name="_Toc361860571"/>
        <w:bookmarkStart w:id="3555" w:name="_Toc361861892"/>
        <w:bookmarkStart w:id="3556" w:name="_Toc361863217"/>
        <w:bookmarkStart w:id="3557" w:name="_Toc357695127"/>
        <w:bookmarkStart w:id="3558" w:name="_Toc357695806"/>
        <w:bookmarkStart w:id="3559" w:name="_Toc357764341"/>
        <w:bookmarkStart w:id="3560" w:name="_Toc358023950"/>
        <w:bookmarkStart w:id="3561" w:name="_Toc358025191"/>
        <w:bookmarkStart w:id="3562" w:name="_Toc358628009"/>
        <w:bookmarkStart w:id="3563" w:name="_Toc358628716"/>
        <w:bookmarkStart w:id="3564" w:name="_Toc358630130"/>
        <w:bookmarkStart w:id="3565" w:name="_Toc358633708"/>
        <w:bookmarkStart w:id="3566" w:name="_Toc358634416"/>
        <w:bookmarkStart w:id="3567" w:name="_Toc358635125"/>
        <w:bookmarkStart w:id="3568" w:name="_Toc358635833"/>
        <w:bookmarkStart w:id="3569" w:name="_Toc361857796"/>
        <w:bookmarkStart w:id="3570" w:name="_Toc361859253"/>
        <w:bookmarkStart w:id="3571" w:name="_Toc361860572"/>
        <w:bookmarkStart w:id="3572" w:name="_Toc361861893"/>
        <w:bookmarkStart w:id="3573" w:name="_Toc361863218"/>
        <w:bookmarkStart w:id="3574" w:name="_Toc357695128"/>
        <w:bookmarkStart w:id="3575" w:name="_Toc357695807"/>
        <w:bookmarkStart w:id="3576" w:name="_Toc357764342"/>
        <w:bookmarkStart w:id="3577" w:name="_Toc358023951"/>
        <w:bookmarkStart w:id="3578" w:name="_Toc358025192"/>
        <w:bookmarkStart w:id="3579" w:name="_Toc358628010"/>
        <w:bookmarkStart w:id="3580" w:name="_Toc358628717"/>
        <w:bookmarkStart w:id="3581" w:name="_Toc358630131"/>
        <w:bookmarkStart w:id="3582" w:name="_Toc358633709"/>
        <w:bookmarkStart w:id="3583" w:name="_Toc358634417"/>
        <w:bookmarkStart w:id="3584" w:name="_Toc358635126"/>
        <w:bookmarkStart w:id="3585" w:name="_Toc358635834"/>
        <w:bookmarkStart w:id="3586" w:name="_Toc361857797"/>
        <w:bookmarkStart w:id="3587" w:name="_Toc361859254"/>
        <w:bookmarkStart w:id="3588" w:name="_Toc361860573"/>
        <w:bookmarkStart w:id="3589" w:name="_Toc361861894"/>
        <w:bookmarkStart w:id="3590" w:name="_Toc361863219"/>
        <w:bookmarkStart w:id="3591" w:name="_Toc357695134"/>
        <w:bookmarkStart w:id="3592" w:name="_Toc357695813"/>
        <w:bookmarkStart w:id="3593" w:name="_Toc357764348"/>
        <w:bookmarkStart w:id="3594" w:name="_Toc358023957"/>
        <w:bookmarkStart w:id="3595" w:name="_Toc358025198"/>
        <w:bookmarkStart w:id="3596" w:name="_Toc358628016"/>
        <w:bookmarkStart w:id="3597" w:name="_Toc358628723"/>
        <w:bookmarkStart w:id="3598" w:name="_Toc358630137"/>
        <w:bookmarkStart w:id="3599" w:name="_Toc358633715"/>
        <w:bookmarkStart w:id="3600" w:name="_Toc358634423"/>
        <w:bookmarkStart w:id="3601" w:name="_Toc358635132"/>
        <w:bookmarkStart w:id="3602" w:name="_Toc358635840"/>
        <w:bookmarkStart w:id="3603" w:name="_Toc361857803"/>
        <w:bookmarkStart w:id="3604" w:name="_Toc361859260"/>
        <w:bookmarkStart w:id="3605" w:name="_Toc361860579"/>
        <w:bookmarkStart w:id="3606" w:name="_Toc361861900"/>
        <w:bookmarkStart w:id="3607" w:name="_Toc361863225"/>
        <w:bookmarkStart w:id="3608" w:name="_Toc357695136"/>
        <w:bookmarkStart w:id="3609" w:name="_Toc357695815"/>
        <w:bookmarkStart w:id="3610" w:name="_Toc357764350"/>
        <w:bookmarkStart w:id="3611" w:name="_Toc358023959"/>
        <w:bookmarkStart w:id="3612" w:name="_Toc358025200"/>
        <w:bookmarkStart w:id="3613" w:name="_Toc358628018"/>
        <w:bookmarkStart w:id="3614" w:name="_Toc358628725"/>
        <w:bookmarkStart w:id="3615" w:name="_Toc358630139"/>
        <w:bookmarkStart w:id="3616" w:name="_Toc358633717"/>
        <w:bookmarkStart w:id="3617" w:name="_Toc358634425"/>
        <w:bookmarkStart w:id="3618" w:name="_Toc358635134"/>
        <w:bookmarkStart w:id="3619" w:name="_Toc358635842"/>
        <w:bookmarkStart w:id="3620" w:name="_Toc361857805"/>
        <w:bookmarkStart w:id="3621" w:name="_Toc361859262"/>
        <w:bookmarkStart w:id="3622" w:name="_Toc361860581"/>
        <w:bookmarkStart w:id="3623" w:name="_Toc361861902"/>
        <w:bookmarkStart w:id="3624" w:name="_Toc361863227"/>
        <w:bookmarkStart w:id="3625" w:name="_Toc357695138"/>
        <w:bookmarkStart w:id="3626" w:name="_Toc357695817"/>
        <w:bookmarkStart w:id="3627" w:name="_Toc357764352"/>
        <w:bookmarkStart w:id="3628" w:name="_Toc358023961"/>
        <w:bookmarkStart w:id="3629" w:name="_Toc358025202"/>
        <w:bookmarkStart w:id="3630" w:name="_Toc358628020"/>
        <w:bookmarkStart w:id="3631" w:name="_Toc358628727"/>
        <w:bookmarkStart w:id="3632" w:name="_Toc358630141"/>
        <w:bookmarkStart w:id="3633" w:name="_Toc358633719"/>
        <w:bookmarkStart w:id="3634" w:name="_Toc358634427"/>
        <w:bookmarkStart w:id="3635" w:name="_Toc358635136"/>
        <w:bookmarkStart w:id="3636" w:name="_Toc358635844"/>
        <w:bookmarkStart w:id="3637" w:name="_Toc361857807"/>
        <w:bookmarkStart w:id="3638" w:name="_Toc361859264"/>
        <w:bookmarkStart w:id="3639" w:name="_Toc361860583"/>
        <w:bookmarkStart w:id="3640" w:name="_Toc361861904"/>
        <w:bookmarkStart w:id="3641" w:name="_Toc361863229"/>
        <w:bookmarkStart w:id="3642" w:name="_Toc357695141"/>
        <w:bookmarkStart w:id="3643" w:name="_Toc357695820"/>
        <w:bookmarkStart w:id="3644" w:name="_Toc357764355"/>
        <w:bookmarkStart w:id="3645" w:name="_Toc358023964"/>
        <w:bookmarkStart w:id="3646" w:name="_Toc358025205"/>
        <w:bookmarkStart w:id="3647" w:name="_Toc358628023"/>
        <w:bookmarkStart w:id="3648" w:name="_Toc358628730"/>
        <w:bookmarkStart w:id="3649" w:name="_Toc358630144"/>
        <w:bookmarkStart w:id="3650" w:name="_Toc358633722"/>
        <w:bookmarkStart w:id="3651" w:name="_Toc358634430"/>
        <w:bookmarkStart w:id="3652" w:name="_Toc358635139"/>
        <w:bookmarkStart w:id="3653" w:name="_Toc358635847"/>
        <w:bookmarkStart w:id="3654" w:name="_Toc361857810"/>
        <w:bookmarkStart w:id="3655" w:name="_Toc361859267"/>
        <w:bookmarkStart w:id="3656" w:name="_Toc361860586"/>
        <w:bookmarkStart w:id="3657" w:name="_Toc361861907"/>
        <w:bookmarkStart w:id="3658" w:name="_Toc361863232"/>
        <w:bookmarkStart w:id="3659" w:name="_Toc357695149"/>
        <w:bookmarkStart w:id="3660" w:name="_Toc357695828"/>
        <w:bookmarkStart w:id="3661" w:name="_Toc357764363"/>
        <w:bookmarkStart w:id="3662" w:name="_Toc358023972"/>
        <w:bookmarkStart w:id="3663" w:name="_Toc358025213"/>
        <w:bookmarkStart w:id="3664" w:name="_Toc358628031"/>
        <w:bookmarkStart w:id="3665" w:name="_Toc358628738"/>
        <w:bookmarkStart w:id="3666" w:name="_Toc358630152"/>
        <w:bookmarkStart w:id="3667" w:name="_Toc358633730"/>
        <w:bookmarkStart w:id="3668" w:name="_Toc358634438"/>
        <w:bookmarkStart w:id="3669" w:name="_Toc358635147"/>
        <w:bookmarkStart w:id="3670" w:name="_Toc358635855"/>
        <w:bookmarkStart w:id="3671" w:name="_Toc361857818"/>
        <w:bookmarkStart w:id="3672" w:name="_Toc361859275"/>
        <w:bookmarkStart w:id="3673" w:name="_Toc361860594"/>
        <w:bookmarkStart w:id="3674" w:name="_Toc361861915"/>
        <w:bookmarkStart w:id="3675" w:name="_Toc361863240"/>
        <w:bookmarkStart w:id="3676" w:name="_Toc357695157"/>
        <w:bookmarkStart w:id="3677" w:name="_Toc357695836"/>
        <w:bookmarkStart w:id="3678" w:name="_Toc357764371"/>
        <w:bookmarkStart w:id="3679" w:name="_Toc358023980"/>
        <w:bookmarkStart w:id="3680" w:name="_Toc358025221"/>
        <w:bookmarkStart w:id="3681" w:name="_Toc358628039"/>
        <w:bookmarkStart w:id="3682" w:name="_Toc358628746"/>
        <w:bookmarkStart w:id="3683" w:name="_Toc358630160"/>
        <w:bookmarkStart w:id="3684" w:name="_Toc358633738"/>
        <w:bookmarkStart w:id="3685" w:name="_Toc358634446"/>
        <w:bookmarkStart w:id="3686" w:name="_Toc358635155"/>
        <w:bookmarkStart w:id="3687" w:name="_Toc358635863"/>
        <w:bookmarkStart w:id="3688" w:name="_Toc361857826"/>
        <w:bookmarkStart w:id="3689" w:name="_Toc361859283"/>
        <w:bookmarkStart w:id="3690" w:name="_Toc361860602"/>
        <w:bookmarkStart w:id="3691" w:name="_Toc361861923"/>
        <w:bookmarkStart w:id="3692" w:name="_Toc361863248"/>
        <w:bookmarkStart w:id="3693" w:name="_Toc357695163"/>
        <w:bookmarkStart w:id="3694" w:name="_Toc357695842"/>
        <w:bookmarkStart w:id="3695" w:name="_Toc357764377"/>
        <w:bookmarkStart w:id="3696" w:name="_Toc358023986"/>
        <w:bookmarkStart w:id="3697" w:name="_Toc358025227"/>
        <w:bookmarkStart w:id="3698" w:name="_Toc358628045"/>
        <w:bookmarkStart w:id="3699" w:name="_Toc358628752"/>
        <w:bookmarkStart w:id="3700" w:name="_Toc358630166"/>
        <w:bookmarkStart w:id="3701" w:name="_Toc358633744"/>
        <w:bookmarkStart w:id="3702" w:name="_Toc358634452"/>
        <w:bookmarkStart w:id="3703" w:name="_Toc358635161"/>
        <w:bookmarkStart w:id="3704" w:name="_Toc358635869"/>
        <w:bookmarkStart w:id="3705" w:name="_Toc361857832"/>
        <w:bookmarkStart w:id="3706" w:name="_Toc361859289"/>
        <w:bookmarkStart w:id="3707" w:name="_Toc361860608"/>
        <w:bookmarkStart w:id="3708" w:name="_Toc361861929"/>
        <w:bookmarkStart w:id="3709" w:name="_Toc361863254"/>
        <w:bookmarkStart w:id="3710" w:name="_Toc357695165"/>
        <w:bookmarkStart w:id="3711" w:name="_Toc357695844"/>
        <w:bookmarkStart w:id="3712" w:name="_Toc357764379"/>
        <w:bookmarkStart w:id="3713" w:name="_Toc358023988"/>
        <w:bookmarkStart w:id="3714" w:name="_Toc358025229"/>
        <w:bookmarkStart w:id="3715" w:name="_Toc358628047"/>
        <w:bookmarkStart w:id="3716" w:name="_Toc358628754"/>
        <w:bookmarkStart w:id="3717" w:name="_Toc358630168"/>
        <w:bookmarkStart w:id="3718" w:name="_Toc358633746"/>
        <w:bookmarkStart w:id="3719" w:name="_Toc358634454"/>
        <w:bookmarkStart w:id="3720" w:name="_Toc358635163"/>
        <w:bookmarkStart w:id="3721" w:name="_Toc358635871"/>
        <w:bookmarkStart w:id="3722" w:name="_Toc361857834"/>
        <w:bookmarkStart w:id="3723" w:name="_Toc361859291"/>
        <w:bookmarkStart w:id="3724" w:name="_Toc361860610"/>
        <w:bookmarkStart w:id="3725" w:name="_Toc361861931"/>
        <w:bookmarkStart w:id="3726" w:name="_Toc361863256"/>
        <w:bookmarkStart w:id="3727" w:name="_Toc357695170"/>
        <w:bookmarkStart w:id="3728" w:name="_Toc357695849"/>
        <w:bookmarkStart w:id="3729" w:name="_Toc357764384"/>
        <w:bookmarkStart w:id="3730" w:name="_Toc358023993"/>
        <w:bookmarkStart w:id="3731" w:name="_Toc358025234"/>
        <w:bookmarkStart w:id="3732" w:name="_Toc358628052"/>
        <w:bookmarkStart w:id="3733" w:name="_Toc358628759"/>
        <w:bookmarkStart w:id="3734" w:name="_Toc358630173"/>
        <w:bookmarkStart w:id="3735" w:name="_Toc358633751"/>
        <w:bookmarkStart w:id="3736" w:name="_Toc358634459"/>
        <w:bookmarkStart w:id="3737" w:name="_Toc358635168"/>
        <w:bookmarkStart w:id="3738" w:name="_Toc358635876"/>
        <w:bookmarkStart w:id="3739" w:name="_Toc361857839"/>
        <w:bookmarkStart w:id="3740" w:name="_Toc361859296"/>
        <w:bookmarkStart w:id="3741" w:name="_Toc361860615"/>
        <w:bookmarkStart w:id="3742" w:name="_Toc361861936"/>
        <w:bookmarkStart w:id="3743" w:name="_Toc361863261"/>
        <w:bookmarkStart w:id="3744" w:name="_Toc357695172"/>
        <w:bookmarkStart w:id="3745" w:name="_Toc357695851"/>
        <w:bookmarkStart w:id="3746" w:name="_Toc357764386"/>
        <w:bookmarkStart w:id="3747" w:name="_Toc358023995"/>
        <w:bookmarkStart w:id="3748" w:name="_Toc358025236"/>
        <w:bookmarkStart w:id="3749" w:name="_Toc358628054"/>
        <w:bookmarkStart w:id="3750" w:name="_Toc358628761"/>
        <w:bookmarkStart w:id="3751" w:name="_Toc358630175"/>
        <w:bookmarkStart w:id="3752" w:name="_Toc358633753"/>
        <w:bookmarkStart w:id="3753" w:name="_Toc358634461"/>
        <w:bookmarkStart w:id="3754" w:name="_Toc358635170"/>
        <w:bookmarkStart w:id="3755" w:name="_Toc358635878"/>
        <w:bookmarkStart w:id="3756" w:name="_Toc361857841"/>
        <w:bookmarkStart w:id="3757" w:name="_Toc361859298"/>
        <w:bookmarkStart w:id="3758" w:name="_Toc361860617"/>
        <w:bookmarkStart w:id="3759" w:name="_Toc361861938"/>
        <w:bookmarkStart w:id="3760" w:name="_Toc361863263"/>
        <w:bookmarkStart w:id="3761" w:name="_Toc357695181"/>
        <w:bookmarkStart w:id="3762" w:name="_Toc357695860"/>
        <w:bookmarkStart w:id="3763" w:name="_Toc357764395"/>
        <w:bookmarkStart w:id="3764" w:name="_Toc358024004"/>
        <w:bookmarkStart w:id="3765" w:name="_Toc358025245"/>
        <w:bookmarkStart w:id="3766" w:name="_Toc358628063"/>
        <w:bookmarkStart w:id="3767" w:name="_Toc358628770"/>
        <w:bookmarkStart w:id="3768" w:name="_Toc358630184"/>
        <w:bookmarkStart w:id="3769" w:name="_Toc358633762"/>
        <w:bookmarkStart w:id="3770" w:name="_Toc358634470"/>
        <w:bookmarkStart w:id="3771" w:name="_Toc358635179"/>
        <w:bookmarkStart w:id="3772" w:name="_Toc358635887"/>
        <w:bookmarkStart w:id="3773" w:name="_Toc361857850"/>
        <w:bookmarkStart w:id="3774" w:name="_Toc361859307"/>
        <w:bookmarkStart w:id="3775" w:name="_Toc361860626"/>
        <w:bookmarkStart w:id="3776" w:name="_Toc361861947"/>
        <w:bookmarkStart w:id="3777" w:name="_Toc361863272"/>
        <w:bookmarkStart w:id="3778" w:name="_Toc357695186"/>
        <w:bookmarkStart w:id="3779" w:name="_Toc357695865"/>
        <w:bookmarkStart w:id="3780" w:name="_Toc357764400"/>
        <w:bookmarkStart w:id="3781" w:name="_Toc358024009"/>
        <w:bookmarkStart w:id="3782" w:name="_Toc358025250"/>
        <w:bookmarkStart w:id="3783" w:name="_Toc358628068"/>
        <w:bookmarkStart w:id="3784" w:name="_Toc358628775"/>
        <w:bookmarkStart w:id="3785" w:name="_Toc358630189"/>
        <w:bookmarkStart w:id="3786" w:name="_Toc358633767"/>
        <w:bookmarkStart w:id="3787" w:name="_Toc358634475"/>
        <w:bookmarkStart w:id="3788" w:name="_Toc358635184"/>
        <w:bookmarkStart w:id="3789" w:name="_Toc358635892"/>
        <w:bookmarkStart w:id="3790" w:name="_Toc361857855"/>
        <w:bookmarkStart w:id="3791" w:name="_Toc361859312"/>
        <w:bookmarkStart w:id="3792" w:name="_Toc361860631"/>
        <w:bookmarkStart w:id="3793" w:name="_Toc361861952"/>
        <w:bookmarkStart w:id="3794" w:name="_Toc361863277"/>
        <w:bookmarkStart w:id="3795" w:name="_Toc357695189"/>
        <w:bookmarkStart w:id="3796" w:name="_Toc357695868"/>
        <w:bookmarkStart w:id="3797" w:name="_Toc357764403"/>
        <w:bookmarkStart w:id="3798" w:name="_Toc358024012"/>
        <w:bookmarkStart w:id="3799" w:name="_Toc358025253"/>
        <w:bookmarkStart w:id="3800" w:name="_Toc358628071"/>
        <w:bookmarkStart w:id="3801" w:name="_Toc358628778"/>
        <w:bookmarkStart w:id="3802" w:name="_Toc358630192"/>
        <w:bookmarkStart w:id="3803" w:name="_Toc358633770"/>
        <w:bookmarkStart w:id="3804" w:name="_Toc358634478"/>
        <w:bookmarkStart w:id="3805" w:name="_Toc358635187"/>
        <w:bookmarkStart w:id="3806" w:name="_Toc358635895"/>
        <w:bookmarkStart w:id="3807" w:name="_Toc361857858"/>
        <w:bookmarkStart w:id="3808" w:name="_Toc361859315"/>
        <w:bookmarkStart w:id="3809" w:name="_Toc361860634"/>
        <w:bookmarkStart w:id="3810" w:name="_Toc361861955"/>
        <w:bookmarkStart w:id="3811" w:name="_Toc361863280"/>
        <w:bookmarkStart w:id="3812" w:name="_Toc357695193"/>
        <w:bookmarkStart w:id="3813" w:name="_Toc357695872"/>
        <w:bookmarkStart w:id="3814" w:name="_Toc357764407"/>
        <w:bookmarkStart w:id="3815" w:name="_Toc358024016"/>
        <w:bookmarkStart w:id="3816" w:name="_Toc358025257"/>
        <w:bookmarkStart w:id="3817" w:name="_Toc358628075"/>
        <w:bookmarkStart w:id="3818" w:name="_Toc358628782"/>
        <w:bookmarkStart w:id="3819" w:name="_Toc358630196"/>
        <w:bookmarkStart w:id="3820" w:name="_Toc358633774"/>
        <w:bookmarkStart w:id="3821" w:name="_Toc358634482"/>
        <w:bookmarkStart w:id="3822" w:name="_Toc358635191"/>
        <w:bookmarkStart w:id="3823" w:name="_Toc358635899"/>
        <w:bookmarkStart w:id="3824" w:name="_Toc361857862"/>
        <w:bookmarkStart w:id="3825" w:name="_Toc361859319"/>
        <w:bookmarkStart w:id="3826" w:name="_Toc361860638"/>
        <w:bookmarkStart w:id="3827" w:name="_Toc361861959"/>
        <w:bookmarkStart w:id="3828" w:name="_Toc361863284"/>
        <w:bookmarkStart w:id="3829" w:name="_Toc357695199"/>
        <w:bookmarkStart w:id="3830" w:name="_Toc357695878"/>
        <w:bookmarkStart w:id="3831" w:name="_Toc357764413"/>
        <w:bookmarkStart w:id="3832" w:name="_Toc358024022"/>
        <w:bookmarkStart w:id="3833" w:name="_Toc358025263"/>
        <w:bookmarkStart w:id="3834" w:name="_Toc358628081"/>
        <w:bookmarkStart w:id="3835" w:name="_Toc358628788"/>
        <w:bookmarkStart w:id="3836" w:name="_Toc358630202"/>
        <w:bookmarkStart w:id="3837" w:name="_Toc358633780"/>
        <w:bookmarkStart w:id="3838" w:name="_Toc358634488"/>
        <w:bookmarkStart w:id="3839" w:name="_Toc358635197"/>
        <w:bookmarkStart w:id="3840" w:name="_Toc358635905"/>
        <w:bookmarkStart w:id="3841" w:name="_Toc361857868"/>
        <w:bookmarkStart w:id="3842" w:name="_Toc361859325"/>
        <w:bookmarkStart w:id="3843" w:name="_Toc361860644"/>
        <w:bookmarkStart w:id="3844" w:name="_Toc361861965"/>
        <w:bookmarkStart w:id="3845" w:name="_Toc361863290"/>
        <w:bookmarkStart w:id="3846" w:name="_Toc357695205"/>
        <w:bookmarkStart w:id="3847" w:name="_Toc357695884"/>
        <w:bookmarkStart w:id="3848" w:name="_Toc357764419"/>
        <w:bookmarkStart w:id="3849" w:name="_Toc358024028"/>
        <w:bookmarkStart w:id="3850" w:name="_Toc358025269"/>
        <w:bookmarkStart w:id="3851" w:name="_Toc358628087"/>
        <w:bookmarkStart w:id="3852" w:name="_Toc358628794"/>
        <w:bookmarkStart w:id="3853" w:name="_Toc358630208"/>
        <w:bookmarkStart w:id="3854" w:name="_Toc358633786"/>
        <w:bookmarkStart w:id="3855" w:name="_Toc358634494"/>
        <w:bookmarkStart w:id="3856" w:name="_Toc358635203"/>
        <w:bookmarkStart w:id="3857" w:name="_Toc358635911"/>
        <w:bookmarkStart w:id="3858" w:name="_Toc361857874"/>
        <w:bookmarkStart w:id="3859" w:name="_Toc361859331"/>
        <w:bookmarkStart w:id="3860" w:name="_Toc361860650"/>
        <w:bookmarkStart w:id="3861" w:name="_Toc361861971"/>
        <w:bookmarkStart w:id="3862" w:name="_Toc361863296"/>
        <w:bookmarkStart w:id="3863" w:name="_Toc357695208"/>
        <w:bookmarkStart w:id="3864" w:name="_Toc357695887"/>
        <w:bookmarkStart w:id="3865" w:name="_Toc357764422"/>
        <w:bookmarkStart w:id="3866" w:name="_Toc358024031"/>
        <w:bookmarkStart w:id="3867" w:name="_Toc358025272"/>
        <w:bookmarkStart w:id="3868" w:name="_Toc358628090"/>
        <w:bookmarkStart w:id="3869" w:name="_Toc358628797"/>
        <w:bookmarkStart w:id="3870" w:name="_Toc358630211"/>
        <w:bookmarkStart w:id="3871" w:name="_Toc358633789"/>
        <w:bookmarkStart w:id="3872" w:name="_Toc358634497"/>
        <w:bookmarkStart w:id="3873" w:name="_Toc358635206"/>
        <w:bookmarkStart w:id="3874" w:name="_Toc358635914"/>
        <w:bookmarkStart w:id="3875" w:name="_Toc361857877"/>
        <w:bookmarkStart w:id="3876" w:name="_Toc361859334"/>
        <w:bookmarkStart w:id="3877" w:name="_Toc361860653"/>
        <w:bookmarkStart w:id="3878" w:name="_Toc361861974"/>
        <w:bookmarkStart w:id="3879" w:name="_Toc361863299"/>
        <w:bookmarkStart w:id="3880" w:name="_Toc357695210"/>
        <w:bookmarkStart w:id="3881" w:name="_Toc357695889"/>
        <w:bookmarkStart w:id="3882" w:name="_Toc357764424"/>
        <w:bookmarkStart w:id="3883" w:name="_Toc358024033"/>
        <w:bookmarkStart w:id="3884" w:name="_Toc358025274"/>
        <w:bookmarkStart w:id="3885" w:name="_Toc358628092"/>
        <w:bookmarkStart w:id="3886" w:name="_Toc358628799"/>
        <w:bookmarkStart w:id="3887" w:name="_Toc358630213"/>
        <w:bookmarkStart w:id="3888" w:name="_Toc358633791"/>
        <w:bookmarkStart w:id="3889" w:name="_Toc358634499"/>
        <w:bookmarkStart w:id="3890" w:name="_Toc358635208"/>
        <w:bookmarkStart w:id="3891" w:name="_Toc358635916"/>
        <w:bookmarkStart w:id="3892" w:name="_Toc361857879"/>
        <w:bookmarkStart w:id="3893" w:name="_Toc361859336"/>
        <w:bookmarkStart w:id="3894" w:name="_Toc361860655"/>
        <w:bookmarkStart w:id="3895" w:name="_Toc361861976"/>
        <w:bookmarkStart w:id="3896" w:name="_Toc361863301"/>
        <w:bookmarkStart w:id="3897" w:name="_Toc357695217"/>
        <w:bookmarkStart w:id="3898" w:name="_Toc357695896"/>
        <w:bookmarkStart w:id="3899" w:name="_Toc357764431"/>
        <w:bookmarkStart w:id="3900" w:name="_Toc358024040"/>
        <w:bookmarkStart w:id="3901" w:name="_Toc358025281"/>
        <w:bookmarkStart w:id="3902" w:name="_Toc358628099"/>
        <w:bookmarkStart w:id="3903" w:name="_Toc358628806"/>
        <w:bookmarkStart w:id="3904" w:name="_Toc358630220"/>
        <w:bookmarkStart w:id="3905" w:name="_Toc358633798"/>
        <w:bookmarkStart w:id="3906" w:name="_Toc358634506"/>
        <w:bookmarkStart w:id="3907" w:name="_Toc358635215"/>
        <w:bookmarkStart w:id="3908" w:name="_Toc358635923"/>
        <w:bookmarkStart w:id="3909" w:name="_Toc361857886"/>
        <w:bookmarkStart w:id="3910" w:name="_Toc361859343"/>
        <w:bookmarkStart w:id="3911" w:name="_Toc361860662"/>
        <w:bookmarkStart w:id="3912" w:name="_Toc361861983"/>
        <w:bookmarkStart w:id="3913" w:name="_Toc361863308"/>
        <w:bookmarkStart w:id="3914" w:name="_Toc357695227"/>
        <w:bookmarkStart w:id="3915" w:name="_Toc357695906"/>
        <w:bookmarkStart w:id="3916" w:name="_Toc357764441"/>
        <w:bookmarkStart w:id="3917" w:name="_Toc358024050"/>
        <w:bookmarkStart w:id="3918" w:name="_Toc358025291"/>
        <w:bookmarkStart w:id="3919" w:name="_Toc358628109"/>
        <w:bookmarkStart w:id="3920" w:name="_Toc358628816"/>
        <w:bookmarkStart w:id="3921" w:name="_Toc358630230"/>
        <w:bookmarkStart w:id="3922" w:name="_Toc358633808"/>
        <w:bookmarkStart w:id="3923" w:name="_Toc358634516"/>
        <w:bookmarkStart w:id="3924" w:name="_Toc358635225"/>
        <w:bookmarkStart w:id="3925" w:name="_Toc358635933"/>
        <w:bookmarkStart w:id="3926" w:name="_Toc361857896"/>
        <w:bookmarkStart w:id="3927" w:name="_Toc361859353"/>
        <w:bookmarkStart w:id="3928" w:name="_Toc361860672"/>
        <w:bookmarkStart w:id="3929" w:name="_Toc361861993"/>
        <w:bookmarkStart w:id="3930" w:name="_Toc361863318"/>
        <w:bookmarkStart w:id="3931" w:name="_Toc357695233"/>
        <w:bookmarkStart w:id="3932" w:name="_Toc357695912"/>
        <w:bookmarkStart w:id="3933" w:name="_Toc357764447"/>
        <w:bookmarkStart w:id="3934" w:name="_Toc358024056"/>
        <w:bookmarkStart w:id="3935" w:name="_Toc358025297"/>
        <w:bookmarkStart w:id="3936" w:name="_Toc358628115"/>
        <w:bookmarkStart w:id="3937" w:name="_Toc358628822"/>
        <w:bookmarkStart w:id="3938" w:name="_Toc358630236"/>
        <w:bookmarkStart w:id="3939" w:name="_Toc358633814"/>
        <w:bookmarkStart w:id="3940" w:name="_Toc358634522"/>
        <w:bookmarkStart w:id="3941" w:name="_Toc358635231"/>
        <w:bookmarkStart w:id="3942" w:name="_Toc358635939"/>
        <w:bookmarkStart w:id="3943" w:name="_Toc361857902"/>
        <w:bookmarkStart w:id="3944" w:name="_Toc361859359"/>
        <w:bookmarkStart w:id="3945" w:name="_Toc361860678"/>
        <w:bookmarkStart w:id="3946" w:name="_Toc361861999"/>
        <w:bookmarkStart w:id="3947" w:name="_Toc361863324"/>
        <w:bookmarkStart w:id="3948" w:name="_Toc357695234"/>
        <w:bookmarkStart w:id="3949" w:name="_Toc357695913"/>
        <w:bookmarkStart w:id="3950" w:name="_Toc357764448"/>
        <w:bookmarkStart w:id="3951" w:name="_Toc358024057"/>
        <w:bookmarkStart w:id="3952" w:name="_Toc358025298"/>
        <w:bookmarkStart w:id="3953" w:name="_Toc358628116"/>
        <w:bookmarkStart w:id="3954" w:name="_Toc358628823"/>
        <w:bookmarkStart w:id="3955" w:name="_Toc358630237"/>
        <w:bookmarkStart w:id="3956" w:name="_Toc358633815"/>
        <w:bookmarkStart w:id="3957" w:name="_Toc358634523"/>
        <w:bookmarkStart w:id="3958" w:name="_Toc358635232"/>
        <w:bookmarkStart w:id="3959" w:name="_Toc358635940"/>
        <w:bookmarkStart w:id="3960" w:name="_Toc361857903"/>
        <w:bookmarkStart w:id="3961" w:name="_Toc361859360"/>
        <w:bookmarkStart w:id="3962" w:name="_Toc361860679"/>
        <w:bookmarkStart w:id="3963" w:name="_Toc361862000"/>
        <w:bookmarkStart w:id="3964" w:name="_Toc361863325"/>
        <w:bookmarkStart w:id="3965" w:name="_Toc357695240"/>
        <w:bookmarkStart w:id="3966" w:name="_Toc357695919"/>
        <w:bookmarkStart w:id="3967" w:name="_Toc357764454"/>
        <w:bookmarkStart w:id="3968" w:name="_Toc358024063"/>
        <w:bookmarkStart w:id="3969" w:name="_Toc358025304"/>
        <w:bookmarkStart w:id="3970" w:name="_Toc358628122"/>
        <w:bookmarkStart w:id="3971" w:name="_Toc358628829"/>
        <w:bookmarkStart w:id="3972" w:name="_Toc358630243"/>
        <w:bookmarkStart w:id="3973" w:name="_Toc358633821"/>
        <w:bookmarkStart w:id="3974" w:name="_Toc358634529"/>
        <w:bookmarkStart w:id="3975" w:name="_Toc358635238"/>
        <w:bookmarkStart w:id="3976" w:name="_Toc358635946"/>
        <w:bookmarkStart w:id="3977" w:name="_Toc361857909"/>
        <w:bookmarkStart w:id="3978" w:name="_Toc361859366"/>
        <w:bookmarkStart w:id="3979" w:name="_Toc361860685"/>
        <w:bookmarkStart w:id="3980" w:name="_Toc361862006"/>
        <w:bookmarkStart w:id="3981" w:name="_Toc361863331"/>
        <w:bookmarkStart w:id="3982" w:name="_Toc357695241"/>
        <w:bookmarkStart w:id="3983" w:name="_Toc357695920"/>
        <w:bookmarkStart w:id="3984" w:name="_Toc357764455"/>
        <w:bookmarkStart w:id="3985" w:name="_Toc358024064"/>
        <w:bookmarkStart w:id="3986" w:name="_Toc358025305"/>
        <w:bookmarkStart w:id="3987" w:name="_Toc358628123"/>
        <w:bookmarkStart w:id="3988" w:name="_Toc358628830"/>
        <w:bookmarkStart w:id="3989" w:name="_Toc358630244"/>
        <w:bookmarkStart w:id="3990" w:name="_Toc358633822"/>
        <w:bookmarkStart w:id="3991" w:name="_Toc358634530"/>
        <w:bookmarkStart w:id="3992" w:name="_Toc358635239"/>
        <w:bookmarkStart w:id="3993" w:name="_Toc358635947"/>
        <w:bookmarkStart w:id="3994" w:name="_Toc361857910"/>
        <w:bookmarkStart w:id="3995" w:name="_Toc361859367"/>
        <w:bookmarkStart w:id="3996" w:name="_Toc361860686"/>
        <w:bookmarkStart w:id="3997" w:name="_Toc361862007"/>
        <w:bookmarkStart w:id="3998" w:name="_Toc361863332"/>
        <w:bookmarkEnd w:id="16"/>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del>
    </w:p>
    <w:p w:rsidR="00CA601A" w:rsidRPr="00CA601A" w:rsidRDefault="00CA601A" w:rsidP="00CA601A">
      <w:pPr>
        <w:pStyle w:val="Heading3"/>
        <w:numPr>
          <w:ilvl w:val="1"/>
          <w:numId w:val="8"/>
        </w:numPr>
        <w:tabs>
          <w:tab w:val="left" w:pos="1080"/>
        </w:tabs>
        <w:suppressAutoHyphens/>
        <w:spacing w:before="240" w:after="240"/>
        <w:rPr>
          <w:rFonts w:ascii="Arial" w:hAnsi="Arial" w:cs="Arial"/>
          <w:b/>
          <w:color w:val="auto"/>
        </w:rPr>
        <w:pPrChange w:id="3999" w:author="Furuichi, Sho" w:date="2017-09-13T11:11:00Z">
          <w:pPr>
            <w:pStyle w:val="Heading3"/>
            <w:numPr>
              <w:ilvl w:val="2"/>
              <w:numId w:val="8"/>
            </w:numPr>
            <w:tabs>
              <w:tab w:val="left" w:pos="1080"/>
            </w:tabs>
            <w:suppressAutoHyphens/>
            <w:spacing w:before="240" w:after="240"/>
          </w:pPr>
        </w:pPrChange>
      </w:pPr>
      <w:r w:rsidRPr="00CA601A">
        <w:rPr>
          <w:rFonts w:ascii="Arial" w:hAnsi="Arial" w:cs="Arial"/>
          <w:b/>
          <w:color w:val="auto"/>
        </w:rPr>
        <w:t>Transport SAP</w:t>
      </w:r>
    </w:p>
    <w:p w:rsidR="00CA601A" w:rsidRPr="00917120" w:rsidRDefault="00CA601A" w:rsidP="00CA601A">
      <w:pPr>
        <w:pStyle w:val="IEEEStdsComputerCode"/>
      </w:pPr>
      <w:r w:rsidRPr="007844B0">
        <w:rPr>
          <w:rFonts w:hint="eastAsia"/>
        </w:rPr>
        <w:t>IEEE80219TRSAPPrimitive DEFINITIONS AUTOMATIC TAGS::= BEGIN</w:t>
      </w:r>
    </w:p>
    <w:p w:rsidR="00CA601A" w:rsidRDefault="00CA601A" w:rsidP="00CA601A">
      <w:pPr>
        <w:pStyle w:val="IEEEStdsComputerCode"/>
      </w:pPr>
    </w:p>
    <w:p w:rsidR="00CA601A" w:rsidRPr="00EE6BC3" w:rsidRDefault="00CA601A" w:rsidP="00CA601A">
      <w:pPr>
        <w:pStyle w:val="IEEEStdsComputerCode"/>
        <w:rPr>
          <w:b/>
        </w:rPr>
      </w:pPr>
      <w:r w:rsidRPr="00EE6BC3">
        <w:rPr>
          <w:rFonts w:hint="eastAsia"/>
          <w:b/>
        </w:rPr>
        <w:t>-----------------------------------------------------------</w:t>
      </w:r>
    </w:p>
    <w:p w:rsidR="00CA601A" w:rsidRPr="00EE6BC3" w:rsidRDefault="00CA601A" w:rsidP="00CA601A">
      <w:pPr>
        <w:pStyle w:val="IEEEStdsComputerCode"/>
        <w:rPr>
          <w:b/>
        </w:rPr>
      </w:pPr>
      <w:r w:rsidRPr="00EE6BC3">
        <w:rPr>
          <w:rFonts w:hint="eastAsia"/>
          <w:b/>
        </w:rPr>
        <w:t>--Imported data types</w:t>
      </w:r>
    </w:p>
    <w:p w:rsidR="00CA601A" w:rsidRPr="00EE6BC3" w:rsidRDefault="00CA601A" w:rsidP="00CA601A">
      <w:pPr>
        <w:pStyle w:val="IEEEStdsComputerCode"/>
        <w:rPr>
          <w:b/>
        </w:rPr>
      </w:pPr>
      <w:r w:rsidRPr="00EE6BC3">
        <w:rPr>
          <w:rFonts w:hint="eastAsia"/>
          <w:b/>
        </w:rPr>
        <w:t>-----------------------------------------------------------</w:t>
      </w:r>
    </w:p>
    <w:p w:rsidR="00CA601A" w:rsidRDefault="00CA601A" w:rsidP="00CA601A">
      <w:pPr>
        <w:pStyle w:val="IEEEStdsComputerCode"/>
      </w:pPr>
    </w:p>
    <w:p w:rsidR="00CA601A" w:rsidRPr="00F502A9" w:rsidRDefault="00CA601A" w:rsidP="00CA601A">
      <w:pPr>
        <w:pStyle w:val="IEEEStdsComputerCode"/>
      </w:pPr>
      <w:r>
        <w:rPr>
          <w:rFonts w:hint="eastAsia"/>
        </w:rPr>
        <w:t>--Imported data types</w:t>
      </w:r>
    </w:p>
    <w:p w:rsidR="00CA601A" w:rsidRPr="00F502A9" w:rsidRDefault="00CA601A" w:rsidP="00CA601A">
      <w:pPr>
        <w:pStyle w:val="IEEEStdsComputerCode"/>
      </w:pPr>
      <w:r w:rsidRPr="00F502A9">
        <w:rPr>
          <w:rFonts w:hint="eastAsia"/>
        </w:rPr>
        <w:t>IMPORTS</w:t>
      </w:r>
    </w:p>
    <w:p w:rsidR="00CA601A" w:rsidRDefault="00CA601A" w:rsidP="00CA601A">
      <w:pPr>
        <w:pStyle w:val="IEEEStdsComputerCode"/>
      </w:pPr>
      <w:r>
        <w:rPr>
          <w:rFonts w:hint="eastAsia"/>
        </w:rPr>
        <w:t xml:space="preserve">    --Coexistence protocol entity ID</w:t>
      </w:r>
    </w:p>
    <w:p w:rsidR="00CA601A" w:rsidRDefault="00CA601A" w:rsidP="00CA601A">
      <w:pPr>
        <w:pStyle w:val="IEEEStdsComputerCode"/>
      </w:pPr>
      <w:r>
        <w:rPr>
          <w:rFonts w:hint="eastAsia"/>
        </w:rPr>
        <w:t xml:space="preserve">    CxID,</w:t>
      </w:r>
    </w:p>
    <w:p w:rsidR="00CA601A" w:rsidRDefault="00CA601A" w:rsidP="00CA601A">
      <w:pPr>
        <w:pStyle w:val="IEEEStdsComputerCode"/>
      </w:pPr>
      <w:r>
        <w:rPr>
          <w:rFonts w:hint="eastAsia"/>
        </w:rPr>
        <w:t xml:space="preserve">    --Status</w:t>
      </w:r>
    </w:p>
    <w:p w:rsidR="00CA601A" w:rsidRDefault="00CA601A" w:rsidP="00CA601A">
      <w:pPr>
        <w:pStyle w:val="IEEEStdsComputerCode"/>
      </w:pPr>
      <w:r>
        <w:rPr>
          <w:rFonts w:hint="eastAsia"/>
        </w:rPr>
        <w:t xml:space="preserve">    Status</w:t>
      </w:r>
    </w:p>
    <w:p w:rsidR="00CA601A" w:rsidRDefault="00CA601A" w:rsidP="00CA601A">
      <w:pPr>
        <w:pStyle w:val="IEEEStdsComputerCode"/>
      </w:pPr>
      <w:r w:rsidRPr="00F502A9">
        <w:rPr>
          <w:rFonts w:hint="eastAsia"/>
        </w:rPr>
        <w:t>FROM IEEE802191DataType;</w:t>
      </w:r>
    </w:p>
    <w:p w:rsidR="00CA601A" w:rsidRDefault="00CA601A" w:rsidP="00CA601A">
      <w:pPr>
        <w:pStyle w:val="IEEEStdsComputerCode"/>
      </w:pPr>
    </w:p>
    <w:p w:rsidR="00CA601A" w:rsidRPr="00EE6BC3" w:rsidRDefault="00CA601A" w:rsidP="00CA601A">
      <w:pPr>
        <w:pStyle w:val="IEEEStdsComputerCode"/>
        <w:rPr>
          <w:b/>
        </w:rPr>
      </w:pPr>
      <w:r w:rsidRPr="00EE6BC3">
        <w:rPr>
          <w:rFonts w:hint="eastAsia"/>
          <w:b/>
        </w:rPr>
        <w:t>-----------------------------------------------------------</w:t>
      </w:r>
    </w:p>
    <w:p w:rsidR="00CA601A" w:rsidRPr="00EE6BC3" w:rsidRDefault="00CA601A" w:rsidP="00CA601A">
      <w:pPr>
        <w:pStyle w:val="IEEEStdsComputerCode"/>
        <w:rPr>
          <w:b/>
        </w:rPr>
      </w:pPr>
      <w:r w:rsidRPr="00EE6BC3">
        <w:rPr>
          <w:rFonts w:hint="eastAsia"/>
          <w:b/>
        </w:rPr>
        <w:t>--</w:t>
      </w:r>
      <w:r>
        <w:rPr>
          <w:rFonts w:hint="eastAsia"/>
          <w:b/>
        </w:rPr>
        <w:t>Transport service configuration</w:t>
      </w:r>
    </w:p>
    <w:p w:rsidR="00CA601A" w:rsidRPr="00EE6BC3" w:rsidRDefault="00CA601A" w:rsidP="00CA601A">
      <w:pPr>
        <w:pStyle w:val="IEEEStdsComputerCode"/>
        <w:rPr>
          <w:b/>
        </w:rPr>
      </w:pPr>
      <w:r w:rsidRPr="00EE6BC3">
        <w:rPr>
          <w:rFonts w:hint="eastAsia"/>
          <w:b/>
        </w:rPr>
        <w:t>-----------------------------------------------------------</w:t>
      </w:r>
    </w:p>
    <w:p w:rsidR="00CA601A" w:rsidRDefault="00CA601A" w:rsidP="00CA601A">
      <w:pPr>
        <w:pStyle w:val="IEEEStdsComputerCode"/>
      </w:pPr>
    </w:p>
    <w:p w:rsidR="00CA601A" w:rsidRDefault="00CA601A" w:rsidP="00CA601A">
      <w:pPr>
        <w:pStyle w:val="IEEEStdsComputerCode"/>
      </w:pPr>
      <w:r>
        <w:rPr>
          <w:rFonts w:hint="eastAsia"/>
        </w:rPr>
        <w:t>--Transport service configuration request</w:t>
      </w:r>
    </w:p>
    <w:p w:rsidR="00CA601A" w:rsidRDefault="00CA601A" w:rsidP="00CA601A">
      <w:pPr>
        <w:pStyle w:val="IEEEStdsComputerCode"/>
      </w:pPr>
      <w:r>
        <w:rPr>
          <w:rFonts w:hint="eastAsia"/>
        </w:rPr>
        <w:t>TrConfigurationRequest ::= SEQUENCE {</w:t>
      </w:r>
    </w:p>
    <w:p w:rsidR="00CA601A" w:rsidRDefault="00CA601A" w:rsidP="00CA601A">
      <w:pPr>
        <w:pStyle w:val="IEEEStdsComputerCode"/>
      </w:pPr>
      <w:r>
        <w:rPr>
          <w:rFonts w:hint="eastAsia"/>
        </w:rPr>
        <w:t xml:space="preserve">    --Source ID</w:t>
      </w:r>
    </w:p>
    <w:p w:rsidR="00CA601A" w:rsidRPr="00CC7606" w:rsidRDefault="00CA601A" w:rsidP="00CA601A">
      <w:pPr>
        <w:pStyle w:val="IEEEStdsComputerCode"/>
      </w:pPr>
      <w:r w:rsidRPr="00CC7606">
        <w:t xml:space="preserve">    sourceID </w:t>
      </w:r>
      <w:ins w:id="4000" w:author="Furuichi, Sho" w:date="2017-09-13T11:12:00Z">
        <w:r>
          <w:t xml:space="preserve">                </w:t>
        </w:r>
      </w:ins>
      <w:r w:rsidRPr="00CC7606">
        <w:t>CxID</w:t>
      </w:r>
      <w:r>
        <w:t xml:space="preserve">    </w:t>
      </w:r>
      <w:ins w:id="4001" w:author="Furuichi, Sho" w:date="2017-09-13T11:12:00Z">
        <w:r>
          <w:t xml:space="preserve">        </w:t>
        </w:r>
      </w:ins>
      <w:r>
        <w:t>OPTIONAL</w:t>
      </w:r>
      <w:r w:rsidRPr="00CC7606">
        <w:t>,</w:t>
      </w:r>
    </w:p>
    <w:p w:rsidR="00CA601A" w:rsidRDefault="00CA601A" w:rsidP="00CA601A">
      <w:pPr>
        <w:pStyle w:val="IEEEStdsComputerCode"/>
      </w:pPr>
      <w:r>
        <w:rPr>
          <w:rFonts w:hint="eastAsia"/>
        </w:rPr>
        <w:t xml:space="preserve">    --Destination ID</w:t>
      </w:r>
    </w:p>
    <w:p w:rsidR="00CA601A" w:rsidRPr="00CC7606" w:rsidRDefault="00CA601A" w:rsidP="00CA601A">
      <w:pPr>
        <w:pStyle w:val="IEEEStdsComputerCode"/>
      </w:pPr>
      <w:r w:rsidRPr="00CC7606">
        <w:t xml:space="preserve">    destinationID </w:t>
      </w:r>
      <w:ins w:id="4002" w:author="Furuichi, Sho" w:date="2017-09-13T11:12:00Z">
        <w:r>
          <w:t xml:space="preserve">           </w:t>
        </w:r>
      </w:ins>
      <w:r w:rsidRPr="00CC7606">
        <w:t>CxID</w:t>
      </w:r>
      <w:r>
        <w:t xml:space="preserve">    </w:t>
      </w:r>
      <w:ins w:id="4003" w:author="Furuichi, Sho" w:date="2017-09-13T11:12:00Z">
        <w:r>
          <w:t xml:space="preserve">        </w:t>
        </w:r>
      </w:ins>
      <w:r>
        <w:t>OPTIONAL</w:t>
      </w:r>
      <w:r>
        <w:rPr>
          <w:rFonts w:hint="eastAsia"/>
        </w:rPr>
        <w:t>,</w:t>
      </w:r>
    </w:p>
    <w:p w:rsidR="00CA601A" w:rsidRDefault="00CA601A" w:rsidP="00CA601A">
      <w:pPr>
        <w:pStyle w:val="IEEEStdsComputerCode"/>
      </w:pPr>
      <w:r>
        <w:rPr>
          <w:rFonts w:hint="eastAsia"/>
        </w:rPr>
        <w:t xml:space="preserve">    --Destination IP address</w:t>
      </w:r>
    </w:p>
    <w:p w:rsidR="00CA601A" w:rsidRDefault="00CA601A" w:rsidP="00CA601A">
      <w:pPr>
        <w:pStyle w:val="IEEEStdsComputerCode"/>
      </w:pPr>
      <w:r>
        <w:rPr>
          <w:rFonts w:hint="eastAsia"/>
        </w:rPr>
        <w:t xml:space="preserve">    destinationIPAddress    </w:t>
      </w:r>
      <w:ins w:id="4004" w:author="Furuichi, Sho" w:date="2017-09-13T11:11:00Z">
        <w:r>
          <w:t xml:space="preserve"> </w:t>
        </w:r>
      </w:ins>
      <w:r>
        <w:rPr>
          <w:rFonts w:hint="eastAsia"/>
        </w:rPr>
        <w:t>OCTET STRING</w:t>
      </w:r>
      <w:r>
        <w:t xml:space="preserve">    OPTIONAL</w:t>
      </w:r>
      <w:r>
        <w:rPr>
          <w:rFonts w:hint="eastAsia"/>
        </w:rPr>
        <w:t>,</w:t>
      </w:r>
    </w:p>
    <w:p w:rsidR="00CA601A" w:rsidRDefault="00CA601A" w:rsidP="00CA601A">
      <w:pPr>
        <w:pStyle w:val="IEEEStdsComputerCode"/>
      </w:pPr>
      <w:r>
        <w:rPr>
          <w:rFonts w:hint="eastAsia"/>
        </w:rPr>
        <w:t xml:space="preserve">    --Destination port number</w:t>
      </w:r>
    </w:p>
    <w:p w:rsidR="00CA601A" w:rsidRDefault="00CA601A" w:rsidP="00CA601A">
      <w:pPr>
        <w:pStyle w:val="IEEEStdsComputerCode"/>
        <w:rPr>
          <w:ins w:id="4005" w:author="Furuichi, Sho" w:date="2017-09-13T11:11:00Z"/>
        </w:rPr>
      </w:pPr>
      <w:r>
        <w:rPr>
          <w:rFonts w:hint="eastAsia"/>
        </w:rPr>
        <w:t xml:space="preserve">    destinationPortNumber    INTEGER</w:t>
      </w:r>
      <w:r>
        <w:t xml:space="preserve">    </w:t>
      </w:r>
      <w:ins w:id="4006" w:author="Furuichi, Sho" w:date="2017-09-13T11:12:00Z">
        <w:r>
          <w:t xml:space="preserve">     </w:t>
        </w:r>
      </w:ins>
      <w:r>
        <w:t>OPTIONAL</w:t>
      </w:r>
    </w:p>
    <w:p w:rsidR="00CA601A" w:rsidRDefault="00CA601A" w:rsidP="00CA601A">
      <w:pPr>
        <w:pStyle w:val="IEEEStdsComputerCode"/>
      </w:pPr>
      <w:r>
        <w:rPr>
          <w:rFonts w:hint="eastAsia"/>
        </w:rPr>
        <w:t>}</w:t>
      </w:r>
    </w:p>
    <w:p w:rsidR="00CA601A" w:rsidRDefault="00CA601A" w:rsidP="00CA601A">
      <w:pPr>
        <w:pStyle w:val="IEEEStdsComputerCode"/>
      </w:pPr>
    </w:p>
    <w:p w:rsidR="00CA601A" w:rsidRDefault="00CA601A" w:rsidP="00CA601A">
      <w:pPr>
        <w:pStyle w:val="IEEEStdsComputerCode"/>
      </w:pPr>
      <w:r>
        <w:rPr>
          <w:rFonts w:hint="eastAsia"/>
        </w:rPr>
        <w:t>--Transport service configuration response</w:t>
      </w:r>
    </w:p>
    <w:p w:rsidR="00CA601A" w:rsidRDefault="00CA601A" w:rsidP="00CA601A">
      <w:pPr>
        <w:pStyle w:val="IEEEStdsComputerCode"/>
      </w:pPr>
      <w:r>
        <w:rPr>
          <w:rFonts w:hint="eastAsia"/>
        </w:rPr>
        <w:t>TrConfigurationResponse ::= SEQUENCE {</w:t>
      </w:r>
    </w:p>
    <w:p w:rsidR="00CA601A" w:rsidRDefault="00CA601A" w:rsidP="00CA601A">
      <w:pPr>
        <w:pStyle w:val="IEEEStdsComputerCode"/>
      </w:pPr>
      <w:r>
        <w:rPr>
          <w:rFonts w:hint="eastAsia"/>
        </w:rPr>
        <w:t xml:space="preserve">    --Destination ID</w:t>
      </w:r>
    </w:p>
    <w:p w:rsidR="00CA601A" w:rsidRPr="00CC7606" w:rsidRDefault="00CA601A" w:rsidP="00CA601A">
      <w:pPr>
        <w:pStyle w:val="IEEEStdsComputerCode"/>
      </w:pPr>
      <w:r w:rsidRPr="00CC7606">
        <w:t xml:space="preserve">    destinationID </w:t>
      </w:r>
      <w:ins w:id="4007" w:author="Furuichi, Sho" w:date="2017-09-13T11:12:00Z">
        <w:r w:rsidR="00FB137B">
          <w:t xml:space="preserve">           </w:t>
        </w:r>
      </w:ins>
      <w:r w:rsidRPr="00CC7606">
        <w:t>CxID</w:t>
      </w:r>
      <w:r>
        <w:t xml:space="preserve">    </w:t>
      </w:r>
      <w:ins w:id="4008" w:author="Furuichi, Sho" w:date="2017-09-13T11:12:00Z">
        <w:r w:rsidR="00FB137B">
          <w:t xml:space="preserve">        </w:t>
        </w:r>
      </w:ins>
      <w:r>
        <w:t>OPTIONAL</w:t>
      </w:r>
      <w:r w:rsidRPr="00CC7606">
        <w:t>,</w:t>
      </w:r>
    </w:p>
    <w:p w:rsidR="00CA601A" w:rsidRDefault="00CA601A" w:rsidP="00CA601A">
      <w:pPr>
        <w:pStyle w:val="IEEEStdsComputerCode"/>
      </w:pPr>
      <w:r>
        <w:rPr>
          <w:rFonts w:hint="eastAsia"/>
        </w:rPr>
        <w:t xml:space="preserve">    --Configuration status</w:t>
      </w:r>
    </w:p>
    <w:p w:rsidR="00FB137B" w:rsidRDefault="00CA601A" w:rsidP="00CA601A">
      <w:pPr>
        <w:pStyle w:val="IEEEStdsComputerCode"/>
        <w:rPr>
          <w:ins w:id="4009" w:author="Furuichi, Sho" w:date="2017-09-13T11:12:00Z"/>
        </w:rPr>
      </w:pPr>
      <w:r w:rsidRPr="00CC7606">
        <w:t xml:space="preserve">    </w:t>
      </w:r>
      <w:r>
        <w:rPr>
          <w:rFonts w:hint="eastAsia"/>
        </w:rPr>
        <w:t>s</w:t>
      </w:r>
      <w:r w:rsidRPr="00CC7606">
        <w:t xml:space="preserve">tatus </w:t>
      </w:r>
      <w:ins w:id="4010" w:author="Furuichi, Sho" w:date="2017-09-13T11:12:00Z">
        <w:r w:rsidR="00FB137B">
          <w:t xml:space="preserve">                  </w:t>
        </w:r>
      </w:ins>
      <w:r>
        <w:rPr>
          <w:rFonts w:hint="eastAsia"/>
        </w:rPr>
        <w:t>Status</w:t>
      </w:r>
      <w:r>
        <w:t xml:space="preserve">    </w:t>
      </w:r>
      <w:ins w:id="4011" w:author="Furuichi, Sho" w:date="2017-09-13T11:12:00Z">
        <w:r w:rsidR="00FB137B">
          <w:t xml:space="preserve">      </w:t>
        </w:r>
      </w:ins>
      <w:r>
        <w:t>OPTIONAL</w:t>
      </w:r>
    </w:p>
    <w:p w:rsidR="00CA601A" w:rsidRPr="00CC7606" w:rsidRDefault="00CA601A" w:rsidP="00CA601A">
      <w:pPr>
        <w:pStyle w:val="IEEEStdsComputerCode"/>
      </w:pPr>
      <w:r>
        <w:rPr>
          <w:rFonts w:hint="eastAsia"/>
        </w:rPr>
        <w:t>}</w:t>
      </w:r>
    </w:p>
    <w:p w:rsidR="00CA601A" w:rsidRPr="00855BC3" w:rsidRDefault="00CA601A" w:rsidP="00CA601A">
      <w:pPr>
        <w:pStyle w:val="IEEEStdsComputerCode"/>
      </w:pPr>
    </w:p>
    <w:p w:rsidR="00CA601A" w:rsidRPr="00EE6BC3" w:rsidRDefault="00CA601A" w:rsidP="00CA601A">
      <w:pPr>
        <w:pStyle w:val="IEEEStdsComputerCode"/>
        <w:rPr>
          <w:b/>
        </w:rPr>
      </w:pPr>
      <w:r w:rsidRPr="00EE6BC3">
        <w:rPr>
          <w:rFonts w:hint="eastAsia"/>
          <w:b/>
        </w:rPr>
        <w:t>-----------------------------------------------------------</w:t>
      </w:r>
    </w:p>
    <w:p w:rsidR="00CA601A" w:rsidRPr="00EE6BC3" w:rsidRDefault="00CA601A" w:rsidP="00CA601A">
      <w:pPr>
        <w:pStyle w:val="IEEEStdsComputerCode"/>
        <w:rPr>
          <w:b/>
        </w:rPr>
      </w:pPr>
      <w:r w:rsidRPr="00EE6BC3">
        <w:rPr>
          <w:rFonts w:hint="eastAsia"/>
          <w:b/>
        </w:rPr>
        <w:t>--</w:t>
      </w:r>
      <w:r>
        <w:rPr>
          <w:rFonts w:hint="eastAsia"/>
          <w:b/>
        </w:rPr>
        <w:t xml:space="preserve">Connection </w:t>
      </w:r>
      <w:r>
        <w:rPr>
          <w:b/>
        </w:rPr>
        <w:t>establishment</w:t>
      </w:r>
    </w:p>
    <w:p w:rsidR="00CA601A" w:rsidRPr="00EE6BC3" w:rsidRDefault="00CA601A" w:rsidP="00CA601A">
      <w:pPr>
        <w:pStyle w:val="IEEEStdsComputerCode"/>
        <w:rPr>
          <w:b/>
        </w:rPr>
      </w:pPr>
      <w:r w:rsidRPr="00EE6BC3">
        <w:rPr>
          <w:rFonts w:hint="eastAsia"/>
          <w:b/>
        </w:rPr>
        <w:t>-----------------------------------------------------------</w:t>
      </w:r>
    </w:p>
    <w:p w:rsidR="00CA601A" w:rsidRDefault="00CA601A" w:rsidP="00CA601A">
      <w:pPr>
        <w:pStyle w:val="IEEEStdsComputerCode"/>
      </w:pPr>
    </w:p>
    <w:p w:rsidR="00CA601A" w:rsidRDefault="00CA601A" w:rsidP="00CA601A">
      <w:pPr>
        <w:pStyle w:val="IEEEStdsComputerCode"/>
      </w:pPr>
      <w:r>
        <w:rPr>
          <w:rFonts w:hint="eastAsia"/>
        </w:rPr>
        <w:t>--Request for connection</w:t>
      </w:r>
    </w:p>
    <w:p w:rsidR="00CA601A" w:rsidRPr="00CC7606" w:rsidRDefault="00CA601A" w:rsidP="00CA601A">
      <w:pPr>
        <w:pStyle w:val="IEEEStdsComputerCode"/>
      </w:pPr>
      <w:r>
        <w:rPr>
          <w:rFonts w:hint="eastAsia"/>
        </w:rPr>
        <w:t>Tr</w:t>
      </w:r>
      <w:r w:rsidRPr="00CC7606">
        <w:t>C</w:t>
      </w:r>
      <w:r>
        <w:rPr>
          <w:rFonts w:hint="eastAsia"/>
        </w:rPr>
        <w:t>onnectionR</w:t>
      </w:r>
      <w:r w:rsidRPr="00CC7606">
        <w:t xml:space="preserve">equest </w:t>
      </w:r>
      <w:r>
        <w:rPr>
          <w:rFonts w:hint="eastAsia"/>
        </w:rPr>
        <w:t>::= SEQUENCE {</w:t>
      </w:r>
    </w:p>
    <w:p w:rsidR="00CA601A" w:rsidRDefault="00CA601A" w:rsidP="00CA601A">
      <w:pPr>
        <w:pStyle w:val="IEEEStdsComputerCode"/>
      </w:pPr>
      <w:r>
        <w:rPr>
          <w:rFonts w:hint="eastAsia"/>
        </w:rPr>
        <w:t xml:space="preserve">    --Source ID</w:t>
      </w:r>
    </w:p>
    <w:p w:rsidR="00CA601A" w:rsidRPr="00CC7606" w:rsidRDefault="00CA601A" w:rsidP="00CA601A">
      <w:pPr>
        <w:pStyle w:val="IEEEStdsComputerCode"/>
      </w:pPr>
      <w:r w:rsidRPr="00CC7606">
        <w:t xml:space="preserve">    sourceID </w:t>
      </w:r>
      <w:ins w:id="4012" w:author="Furuichi, Sho" w:date="2017-09-13T11:13:00Z">
        <w:r w:rsidR="008C6A2D">
          <w:t xml:space="preserve">                </w:t>
        </w:r>
      </w:ins>
      <w:r w:rsidRPr="00CC7606">
        <w:t>CxID</w:t>
      </w:r>
      <w:r>
        <w:t xml:space="preserve">    </w:t>
      </w:r>
      <w:ins w:id="4013" w:author="Furuichi, Sho" w:date="2017-09-13T11:13:00Z">
        <w:r w:rsidR="008C6A2D">
          <w:t xml:space="preserve">       </w:t>
        </w:r>
      </w:ins>
      <w:r>
        <w:t>OPTIONAL</w:t>
      </w:r>
      <w:r w:rsidRPr="00CC7606">
        <w:t>,</w:t>
      </w:r>
    </w:p>
    <w:p w:rsidR="00CA601A" w:rsidRDefault="00CA601A" w:rsidP="00CA601A">
      <w:pPr>
        <w:pStyle w:val="IEEEStdsComputerCode"/>
      </w:pPr>
      <w:r>
        <w:rPr>
          <w:rFonts w:hint="eastAsia"/>
        </w:rPr>
        <w:t xml:space="preserve">    --Destination ID</w:t>
      </w:r>
    </w:p>
    <w:p w:rsidR="00CA601A" w:rsidRDefault="00CA601A" w:rsidP="00CA601A">
      <w:pPr>
        <w:pStyle w:val="IEEEStdsComputerCode"/>
        <w:rPr>
          <w:rFonts w:hint="eastAsia"/>
        </w:rPr>
      </w:pPr>
      <w:r w:rsidRPr="00CC7606">
        <w:t xml:space="preserve">    destinationID </w:t>
      </w:r>
      <w:ins w:id="4014" w:author="Furuichi, Sho" w:date="2017-09-13T11:13:00Z">
        <w:r w:rsidR="008C6A2D">
          <w:t xml:space="preserve">           </w:t>
        </w:r>
      </w:ins>
      <w:r w:rsidRPr="00CC7606">
        <w:t>CxID</w:t>
      </w:r>
      <w:r>
        <w:t xml:space="preserve">    </w:t>
      </w:r>
      <w:ins w:id="4015" w:author="Furuichi, Sho" w:date="2017-09-13T11:13:00Z">
        <w:r w:rsidR="008C6A2D">
          <w:t xml:space="preserve">       </w:t>
        </w:r>
      </w:ins>
      <w:r>
        <w:t>OPTIONAL</w:t>
      </w:r>
      <w:r>
        <w:rPr>
          <w:rFonts w:hint="eastAsia"/>
        </w:rPr>
        <w:t>,</w:t>
      </w:r>
    </w:p>
    <w:p w:rsidR="00CA601A" w:rsidRDefault="00CA601A" w:rsidP="00CA601A">
      <w:pPr>
        <w:pStyle w:val="IEEEStdsComputerCode"/>
      </w:pPr>
      <w:r>
        <w:lastRenderedPageBreak/>
        <w:t xml:space="preserve">    --Keep alive interval</w:t>
      </w:r>
    </w:p>
    <w:p w:rsidR="008C6A2D" w:rsidRDefault="00CA601A" w:rsidP="00CA601A">
      <w:pPr>
        <w:pStyle w:val="IEEEStdsComputerCode"/>
        <w:rPr>
          <w:ins w:id="4016" w:author="Furuichi, Sho" w:date="2017-09-13T11:13:00Z"/>
        </w:rPr>
      </w:pPr>
      <w:r>
        <w:t xml:space="preserve">    keepAliveInterval </w:t>
      </w:r>
      <w:ins w:id="4017" w:author="Furuichi, Sho" w:date="2017-09-13T11:13:00Z">
        <w:r w:rsidR="008C6A2D">
          <w:t xml:space="preserve">       </w:t>
        </w:r>
      </w:ins>
      <w:r>
        <w:t xml:space="preserve">INTEGER </w:t>
      </w:r>
      <w:ins w:id="4018" w:author="Furuichi, Sho" w:date="2017-09-13T11:13:00Z">
        <w:r w:rsidR="008C6A2D">
          <w:t xml:space="preserve">       </w:t>
        </w:r>
      </w:ins>
      <w:r>
        <w:t>OPTIONAL</w:t>
      </w:r>
    </w:p>
    <w:p w:rsidR="00CA601A" w:rsidRPr="00CC7606" w:rsidRDefault="00CA601A" w:rsidP="00CA601A">
      <w:pPr>
        <w:pStyle w:val="IEEEStdsComputerCode"/>
      </w:pPr>
      <w:r>
        <w:rPr>
          <w:rFonts w:hint="eastAsia"/>
        </w:rPr>
        <w:t>}</w:t>
      </w:r>
    </w:p>
    <w:p w:rsidR="00CA601A" w:rsidRPr="00CC7606" w:rsidRDefault="00CA601A" w:rsidP="00CA601A">
      <w:pPr>
        <w:pStyle w:val="IEEEStdsComputerCode"/>
      </w:pPr>
    </w:p>
    <w:p w:rsidR="00CA601A" w:rsidRDefault="00CA601A" w:rsidP="00CA601A">
      <w:pPr>
        <w:pStyle w:val="IEEEStdsComputerCode"/>
      </w:pPr>
      <w:r>
        <w:rPr>
          <w:rFonts w:hint="eastAsia"/>
        </w:rPr>
        <w:t>--Indication of the received connection request</w:t>
      </w:r>
    </w:p>
    <w:p w:rsidR="00CA601A" w:rsidRPr="00CC7606" w:rsidRDefault="00CA601A" w:rsidP="00CA601A">
      <w:pPr>
        <w:pStyle w:val="IEEEStdsComputerCode"/>
      </w:pPr>
      <w:r>
        <w:rPr>
          <w:rFonts w:hint="eastAsia"/>
        </w:rPr>
        <w:t>Tr</w:t>
      </w:r>
      <w:r w:rsidRPr="00CC7606">
        <w:t>C</w:t>
      </w:r>
      <w:r>
        <w:rPr>
          <w:rFonts w:hint="eastAsia"/>
        </w:rPr>
        <w:t>onnectionIndication</w:t>
      </w:r>
      <w:r w:rsidRPr="00CC7606">
        <w:t xml:space="preserve"> </w:t>
      </w:r>
      <w:r>
        <w:rPr>
          <w:rFonts w:hint="eastAsia"/>
        </w:rPr>
        <w:t>::= SEQUENCE {</w:t>
      </w:r>
    </w:p>
    <w:p w:rsidR="00CA601A" w:rsidRDefault="00CA601A" w:rsidP="00CA601A">
      <w:pPr>
        <w:pStyle w:val="IEEEStdsComputerCode"/>
      </w:pPr>
      <w:r>
        <w:rPr>
          <w:rFonts w:hint="eastAsia"/>
        </w:rPr>
        <w:t xml:space="preserve">    --Source ID</w:t>
      </w:r>
    </w:p>
    <w:p w:rsidR="008C6A2D" w:rsidRDefault="00CA601A" w:rsidP="00CA601A">
      <w:pPr>
        <w:pStyle w:val="IEEEStdsComputerCode"/>
        <w:rPr>
          <w:ins w:id="4019" w:author="Furuichi, Sho" w:date="2017-09-13T11:14:00Z"/>
        </w:rPr>
      </w:pPr>
      <w:r w:rsidRPr="00CC7606">
        <w:t xml:space="preserve">    sourceID </w:t>
      </w:r>
      <w:ins w:id="4020" w:author="Furuichi, Sho" w:date="2017-09-13T11:14:00Z">
        <w:r w:rsidR="008C6A2D">
          <w:t xml:space="preserve">                </w:t>
        </w:r>
      </w:ins>
      <w:r w:rsidRPr="00CC7606">
        <w:t>CxID</w:t>
      </w:r>
      <w:r>
        <w:t xml:space="preserve">    </w:t>
      </w:r>
      <w:ins w:id="4021" w:author="Furuichi, Sho" w:date="2017-09-13T11:14:00Z">
        <w:r w:rsidR="008C6A2D">
          <w:t xml:space="preserve">       </w:t>
        </w:r>
      </w:ins>
      <w:r>
        <w:t>OPTIONAL</w:t>
      </w:r>
    </w:p>
    <w:p w:rsidR="00CA601A" w:rsidRDefault="00CA601A" w:rsidP="00CA601A">
      <w:pPr>
        <w:pStyle w:val="IEEEStdsComputerCode"/>
      </w:pPr>
      <w:r>
        <w:rPr>
          <w:rFonts w:hint="eastAsia"/>
        </w:rPr>
        <w:t>}</w:t>
      </w:r>
    </w:p>
    <w:p w:rsidR="00CA601A" w:rsidRDefault="00CA601A" w:rsidP="00CA601A">
      <w:pPr>
        <w:pStyle w:val="IEEEStdsComputerCode"/>
      </w:pPr>
    </w:p>
    <w:p w:rsidR="00CA601A" w:rsidRDefault="00CA601A" w:rsidP="00CA601A">
      <w:pPr>
        <w:pStyle w:val="IEEEStdsComputerCode"/>
      </w:pPr>
      <w:r>
        <w:rPr>
          <w:rFonts w:hint="eastAsia"/>
        </w:rPr>
        <w:t>--Response to the received connection request</w:t>
      </w:r>
    </w:p>
    <w:p w:rsidR="00CA601A" w:rsidRPr="00CC7606" w:rsidRDefault="00CA601A" w:rsidP="00CA601A">
      <w:pPr>
        <w:pStyle w:val="IEEEStdsComputerCode"/>
      </w:pPr>
      <w:r>
        <w:rPr>
          <w:rFonts w:hint="eastAsia"/>
        </w:rPr>
        <w:t>Tr</w:t>
      </w:r>
      <w:r w:rsidRPr="00CC7606">
        <w:t>C</w:t>
      </w:r>
      <w:r>
        <w:rPr>
          <w:rFonts w:hint="eastAsia"/>
        </w:rPr>
        <w:t>onnectionResponse</w:t>
      </w:r>
      <w:r w:rsidRPr="00CC7606">
        <w:t xml:space="preserve"> </w:t>
      </w:r>
      <w:r>
        <w:rPr>
          <w:rFonts w:hint="eastAsia"/>
        </w:rPr>
        <w:t>::= SEQUENCE {</w:t>
      </w:r>
    </w:p>
    <w:p w:rsidR="00CA601A" w:rsidRDefault="00CA601A" w:rsidP="00CA601A">
      <w:pPr>
        <w:pStyle w:val="IEEEStdsComputerCode"/>
      </w:pPr>
      <w:r>
        <w:rPr>
          <w:rFonts w:hint="eastAsia"/>
        </w:rPr>
        <w:t xml:space="preserve">    --Destination ID</w:t>
      </w:r>
    </w:p>
    <w:p w:rsidR="00CA601A" w:rsidRPr="00CC7606" w:rsidRDefault="00CA601A" w:rsidP="00CA601A">
      <w:pPr>
        <w:pStyle w:val="IEEEStdsComputerCode"/>
      </w:pPr>
      <w:r w:rsidRPr="00CC7606">
        <w:t xml:space="preserve">    destinationID </w:t>
      </w:r>
      <w:ins w:id="4022" w:author="Furuichi, Sho" w:date="2017-09-13T11:14:00Z">
        <w:r w:rsidR="008C6A2D">
          <w:t xml:space="preserve">           </w:t>
        </w:r>
      </w:ins>
      <w:r w:rsidRPr="00CC7606">
        <w:t>CxID</w:t>
      </w:r>
      <w:r>
        <w:t xml:space="preserve">    </w:t>
      </w:r>
      <w:ins w:id="4023" w:author="Furuichi, Sho" w:date="2017-09-13T11:14:00Z">
        <w:r w:rsidR="008C6A2D">
          <w:t xml:space="preserve">       </w:t>
        </w:r>
      </w:ins>
      <w:r>
        <w:t>OPTIONAL</w:t>
      </w:r>
      <w:r w:rsidRPr="00CC7606">
        <w:t>,</w:t>
      </w:r>
    </w:p>
    <w:p w:rsidR="00CA601A" w:rsidRDefault="00CA601A" w:rsidP="00CA601A">
      <w:pPr>
        <w:pStyle w:val="IEEEStdsComputerCode"/>
      </w:pPr>
      <w:r>
        <w:rPr>
          <w:rFonts w:hint="eastAsia"/>
        </w:rPr>
        <w:t xml:space="preserve">    --Connection status</w:t>
      </w:r>
    </w:p>
    <w:p w:rsidR="008C6A2D" w:rsidRDefault="00CA601A" w:rsidP="00CA601A">
      <w:pPr>
        <w:pStyle w:val="IEEEStdsComputerCode"/>
        <w:rPr>
          <w:ins w:id="4024" w:author="Furuichi, Sho" w:date="2017-09-13T11:14:00Z"/>
        </w:rPr>
      </w:pPr>
      <w:r w:rsidRPr="00CC7606">
        <w:t xml:space="preserve">    </w:t>
      </w:r>
      <w:r>
        <w:rPr>
          <w:rFonts w:hint="eastAsia"/>
        </w:rPr>
        <w:t>s</w:t>
      </w:r>
      <w:r w:rsidRPr="00CC7606">
        <w:t xml:space="preserve">tatus </w:t>
      </w:r>
      <w:ins w:id="4025" w:author="Furuichi, Sho" w:date="2017-09-13T11:14:00Z">
        <w:r w:rsidR="008C6A2D">
          <w:t xml:space="preserve">                  </w:t>
        </w:r>
      </w:ins>
      <w:r>
        <w:rPr>
          <w:rFonts w:hint="eastAsia"/>
        </w:rPr>
        <w:t>Status</w:t>
      </w:r>
      <w:r>
        <w:t xml:space="preserve">    </w:t>
      </w:r>
      <w:ins w:id="4026" w:author="Furuichi, Sho" w:date="2017-09-13T11:14:00Z">
        <w:r w:rsidR="008C6A2D">
          <w:t xml:space="preserve">     </w:t>
        </w:r>
      </w:ins>
      <w:r>
        <w:t>OPTIONAL</w:t>
      </w:r>
    </w:p>
    <w:p w:rsidR="00CA601A" w:rsidRPr="00CC7606" w:rsidRDefault="00CA601A" w:rsidP="00CA601A">
      <w:pPr>
        <w:pStyle w:val="IEEEStdsComputerCode"/>
      </w:pPr>
      <w:r>
        <w:rPr>
          <w:rFonts w:hint="eastAsia"/>
        </w:rPr>
        <w:t>}</w:t>
      </w:r>
    </w:p>
    <w:p w:rsidR="00CA601A" w:rsidRPr="00CC7606" w:rsidRDefault="00CA601A" w:rsidP="00CA601A">
      <w:pPr>
        <w:pStyle w:val="IEEEStdsComputerCode"/>
      </w:pPr>
    </w:p>
    <w:p w:rsidR="00CA601A" w:rsidRDefault="00CA601A" w:rsidP="00CA601A">
      <w:pPr>
        <w:pStyle w:val="IEEEStdsComputerCode"/>
      </w:pPr>
      <w:r>
        <w:rPr>
          <w:rFonts w:hint="eastAsia"/>
        </w:rPr>
        <w:t>--Confirmation to the connection request</w:t>
      </w:r>
    </w:p>
    <w:p w:rsidR="00CA601A" w:rsidRPr="00CC7606" w:rsidRDefault="00CA601A" w:rsidP="00CA601A">
      <w:pPr>
        <w:pStyle w:val="IEEEStdsComputerCode"/>
      </w:pPr>
      <w:r>
        <w:rPr>
          <w:rFonts w:hint="eastAsia"/>
        </w:rPr>
        <w:t>Tr</w:t>
      </w:r>
      <w:r w:rsidRPr="00CC7606">
        <w:t>C</w:t>
      </w:r>
      <w:r>
        <w:rPr>
          <w:rFonts w:hint="eastAsia"/>
        </w:rPr>
        <w:t>onnectionConfirm</w:t>
      </w:r>
      <w:r w:rsidRPr="00CC7606">
        <w:t xml:space="preserve"> </w:t>
      </w:r>
      <w:r>
        <w:rPr>
          <w:rFonts w:hint="eastAsia"/>
        </w:rPr>
        <w:t>::= SEQUENCE {</w:t>
      </w:r>
    </w:p>
    <w:p w:rsidR="00CA601A" w:rsidRDefault="00CA601A" w:rsidP="00CA601A">
      <w:pPr>
        <w:pStyle w:val="IEEEStdsComputerCode"/>
      </w:pPr>
      <w:r>
        <w:rPr>
          <w:rFonts w:hint="eastAsia"/>
        </w:rPr>
        <w:t xml:space="preserve">    --Source ID</w:t>
      </w:r>
    </w:p>
    <w:p w:rsidR="00CA601A" w:rsidRPr="00CC7606" w:rsidRDefault="00CA601A" w:rsidP="00CA601A">
      <w:pPr>
        <w:pStyle w:val="IEEEStdsComputerCode"/>
      </w:pPr>
      <w:r w:rsidRPr="00CC7606">
        <w:t xml:space="preserve">    sourceID </w:t>
      </w:r>
      <w:ins w:id="4027" w:author="Furuichi, Sho" w:date="2017-09-13T11:14:00Z">
        <w:r w:rsidR="008C6A2D">
          <w:t xml:space="preserve">                </w:t>
        </w:r>
      </w:ins>
      <w:r w:rsidRPr="00CC7606">
        <w:t>CxID</w:t>
      </w:r>
      <w:r>
        <w:t xml:space="preserve">    </w:t>
      </w:r>
      <w:ins w:id="4028" w:author="Furuichi, Sho" w:date="2017-09-13T11:14:00Z">
        <w:r w:rsidR="008C6A2D">
          <w:t xml:space="preserve">       </w:t>
        </w:r>
      </w:ins>
      <w:r>
        <w:t>OPTIONAL</w:t>
      </w:r>
      <w:r w:rsidRPr="00CC7606">
        <w:t>,</w:t>
      </w:r>
    </w:p>
    <w:p w:rsidR="00CA601A" w:rsidRDefault="00CA601A" w:rsidP="00CA601A">
      <w:pPr>
        <w:pStyle w:val="IEEEStdsComputerCode"/>
      </w:pPr>
      <w:r>
        <w:rPr>
          <w:rFonts w:hint="eastAsia"/>
        </w:rPr>
        <w:t xml:space="preserve">    --Connection status</w:t>
      </w:r>
    </w:p>
    <w:p w:rsidR="008C6A2D" w:rsidRDefault="00CA601A" w:rsidP="00CA601A">
      <w:pPr>
        <w:pStyle w:val="IEEEStdsComputerCode"/>
        <w:rPr>
          <w:ins w:id="4029" w:author="Furuichi, Sho" w:date="2017-09-13T11:14:00Z"/>
        </w:rPr>
      </w:pPr>
      <w:r w:rsidRPr="00CC7606">
        <w:t xml:space="preserve">    </w:t>
      </w:r>
      <w:r>
        <w:rPr>
          <w:rFonts w:hint="eastAsia"/>
        </w:rPr>
        <w:t>s</w:t>
      </w:r>
      <w:r w:rsidRPr="00CC7606">
        <w:t xml:space="preserve">tatus </w:t>
      </w:r>
      <w:ins w:id="4030" w:author="Furuichi, Sho" w:date="2017-09-13T11:14:00Z">
        <w:r w:rsidR="008C6A2D">
          <w:t xml:space="preserve">                  </w:t>
        </w:r>
      </w:ins>
      <w:r>
        <w:rPr>
          <w:rFonts w:hint="eastAsia"/>
        </w:rPr>
        <w:t>Status</w:t>
      </w:r>
      <w:r>
        <w:t xml:space="preserve">    </w:t>
      </w:r>
      <w:ins w:id="4031" w:author="Furuichi, Sho" w:date="2017-09-13T11:14:00Z">
        <w:r w:rsidR="008C6A2D">
          <w:t xml:space="preserve">     </w:t>
        </w:r>
      </w:ins>
      <w:r>
        <w:t>OPTIONAL</w:t>
      </w:r>
    </w:p>
    <w:p w:rsidR="00CA601A" w:rsidRPr="00CC7606" w:rsidRDefault="00CA601A" w:rsidP="00CA601A">
      <w:pPr>
        <w:pStyle w:val="IEEEStdsComputerCode"/>
      </w:pPr>
      <w:r>
        <w:rPr>
          <w:rFonts w:hint="eastAsia"/>
        </w:rPr>
        <w:t>}</w:t>
      </w:r>
    </w:p>
    <w:p w:rsidR="00CA601A" w:rsidRDefault="00CA601A" w:rsidP="00CA601A">
      <w:pPr>
        <w:pStyle w:val="IEEEStdsComputerCode"/>
      </w:pPr>
    </w:p>
    <w:p w:rsidR="00CA601A" w:rsidRPr="00EE6BC3" w:rsidRDefault="00CA601A" w:rsidP="00CA601A">
      <w:pPr>
        <w:pStyle w:val="IEEEStdsComputerCode"/>
        <w:rPr>
          <w:b/>
        </w:rPr>
      </w:pPr>
      <w:r w:rsidRPr="00EE6BC3">
        <w:rPr>
          <w:rFonts w:hint="eastAsia"/>
          <w:b/>
        </w:rPr>
        <w:t>-----------------------------------------------------------</w:t>
      </w:r>
    </w:p>
    <w:p w:rsidR="00CA601A" w:rsidRPr="00EE6BC3" w:rsidRDefault="00CA601A" w:rsidP="00CA601A">
      <w:pPr>
        <w:pStyle w:val="IEEEStdsComputerCode"/>
        <w:rPr>
          <w:b/>
        </w:rPr>
      </w:pPr>
      <w:r w:rsidRPr="00EE6BC3">
        <w:rPr>
          <w:rFonts w:hint="eastAsia"/>
          <w:b/>
        </w:rPr>
        <w:t>--</w:t>
      </w:r>
      <w:r>
        <w:rPr>
          <w:rFonts w:hint="eastAsia"/>
          <w:b/>
        </w:rPr>
        <w:t>Connection termination</w:t>
      </w:r>
    </w:p>
    <w:p w:rsidR="00CA601A" w:rsidRPr="00EE6BC3" w:rsidRDefault="00CA601A" w:rsidP="00CA601A">
      <w:pPr>
        <w:pStyle w:val="IEEEStdsComputerCode"/>
        <w:rPr>
          <w:b/>
        </w:rPr>
      </w:pPr>
      <w:r w:rsidRPr="00EE6BC3">
        <w:rPr>
          <w:rFonts w:hint="eastAsia"/>
          <w:b/>
        </w:rPr>
        <w:t>-----------------------------------------------------------</w:t>
      </w:r>
    </w:p>
    <w:p w:rsidR="00CA601A" w:rsidRDefault="00CA601A" w:rsidP="00CA601A">
      <w:pPr>
        <w:pStyle w:val="IEEEStdsComputerCode"/>
      </w:pPr>
    </w:p>
    <w:p w:rsidR="00CA601A" w:rsidRDefault="00CA601A" w:rsidP="00CA601A">
      <w:pPr>
        <w:pStyle w:val="IEEEStdsComputerCode"/>
      </w:pPr>
      <w:r>
        <w:rPr>
          <w:rFonts w:hint="eastAsia"/>
        </w:rPr>
        <w:t>--Connection termination request</w:t>
      </w:r>
    </w:p>
    <w:p w:rsidR="00CA601A" w:rsidRPr="00CC7606" w:rsidRDefault="00CA601A" w:rsidP="00CA601A">
      <w:pPr>
        <w:pStyle w:val="IEEEStdsComputerCode"/>
      </w:pPr>
      <w:r>
        <w:rPr>
          <w:rFonts w:hint="eastAsia"/>
        </w:rPr>
        <w:t>TrDisconnectionR</w:t>
      </w:r>
      <w:r w:rsidRPr="00CC7606">
        <w:t xml:space="preserve">equest </w:t>
      </w:r>
      <w:r>
        <w:rPr>
          <w:rFonts w:hint="eastAsia"/>
        </w:rPr>
        <w:t>::= SEQUENCE {</w:t>
      </w:r>
    </w:p>
    <w:p w:rsidR="00CA601A" w:rsidRDefault="00CA601A" w:rsidP="00CA601A">
      <w:pPr>
        <w:pStyle w:val="IEEEStdsComputerCode"/>
      </w:pPr>
      <w:r>
        <w:rPr>
          <w:rFonts w:hint="eastAsia"/>
        </w:rPr>
        <w:t xml:space="preserve">    --Destination ID</w:t>
      </w:r>
    </w:p>
    <w:p w:rsidR="008C6A2D" w:rsidRDefault="00CA601A" w:rsidP="00CA601A">
      <w:pPr>
        <w:pStyle w:val="IEEEStdsComputerCode"/>
        <w:rPr>
          <w:ins w:id="4032" w:author="Furuichi, Sho" w:date="2017-09-13T11:14:00Z"/>
        </w:rPr>
      </w:pPr>
      <w:r>
        <w:t xml:space="preserve">    destinationID </w:t>
      </w:r>
      <w:ins w:id="4033" w:author="Furuichi, Sho" w:date="2017-09-13T11:14:00Z">
        <w:r w:rsidR="008C6A2D">
          <w:t xml:space="preserve">           </w:t>
        </w:r>
      </w:ins>
      <w:r>
        <w:t xml:space="preserve">CxID    </w:t>
      </w:r>
      <w:ins w:id="4034" w:author="Furuichi, Sho" w:date="2017-09-13T11:14:00Z">
        <w:r w:rsidR="008C6A2D">
          <w:t xml:space="preserve">       </w:t>
        </w:r>
      </w:ins>
      <w:r>
        <w:t>OPTIONAL</w:t>
      </w:r>
    </w:p>
    <w:p w:rsidR="00CA601A" w:rsidRPr="00944D40" w:rsidRDefault="00CA601A" w:rsidP="00CA601A">
      <w:pPr>
        <w:pStyle w:val="IEEEStdsComputerCode"/>
      </w:pPr>
      <w:r>
        <w:rPr>
          <w:rFonts w:hint="eastAsia"/>
        </w:rPr>
        <w:t>}</w:t>
      </w:r>
    </w:p>
    <w:p w:rsidR="00CA601A" w:rsidRPr="00944D40" w:rsidRDefault="00CA601A" w:rsidP="00CA601A">
      <w:pPr>
        <w:pStyle w:val="IEEEStdsComputerCode"/>
      </w:pPr>
    </w:p>
    <w:p w:rsidR="00CA601A" w:rsidRDefault="00CA601A" w:rsidP="00CA601A">
      <w:pPr>
        <w:pStyle w:val="IEEEStdsComputerCode"/>
      </w:pPr>
      <w:r>
        <w:rPr>
          <w:rFonts w:hint="eastAsia"/>
        </w:rPr>
        <w:t>--Connection termination indication</w:t>
      </w:r>
    </w:p>
    <w:p w:rsidR="00CA601A" w:rsidRPr="00CC7606" w:rsidRDefault="00CA601A" w:rsidP="00CA601A">
      <w:pPr>
        <w:pStyle w:val="IEEEStdsComputerCode"/>
      </w:pPr>
      <w:r>
        <w:rPr>
          <w:rFonts w:hint="eastAsia"/>
        </w:rPr>
        <w:t>TrDisconnectionIndication</w:t>
      </w:r>
      <w:r w:rsidRPr="00CC7606">
        <w:t xml:space="preserve"> </w:t>
      </w:r>
      <w:r>
        <w:rPr>
          <w:rFonts w:hint="eastAsia"/>
        </w:rPr>
        <w:t>::= SEQUENCE {</w:t>
      </w:r>
    </w:p>
    <w:p w:rsidR="00CA601A" w:rsidRDefault="00CA601A" w:rsidP="00CA601A">
      <w:pPr>
        <w:pStyle w:val="IEEEStdsComputerCode"/>
      </w:pPr>
      <w:r>
        <w:rPr>
          <w:rFonts w:hint="eastAsia"/>
        </w:rPr>
        <w:t xml:space="preserve">    --Source ID</w:t>
      </w:r>
    </w:p>
    <w:p w:rsidR="008C6A2D" w:rsidRDefault="00CA601A" w:rsidP="00CA601A">
      <w:pPr>
        <w:pStyle w:val="IEEEStdsComputerCode"/>
        <w:rPr>
          <w:ins w:id="4035" w:author="Furuichi, Sho" w:date="2017-09-13T11:15:00Z"/>
        </w:rPr>
      </w:pPr>
      <w:r>
        <w:t xml:space="preserve">    sourceID </w:t>
      </w:r>
      <w:ins w:id="4036" w:author="Furuichi, Sho" w:date="2017-09-13T11:15:00Z">
        <w:r w:rsidR="008C6A2D">
          <w:t xml:space="preserve">                </w:t>
        </w:r>
      </w:ins>
      <w:r>
        <w:t xml:space="preserve">CxID    </w:t>
      </w:r>
      <w:ins w:id="4037" w:author="Furuichi, Sho" w:date="2017-09-13T11:15:00Z">
        <w:r w:rsidR="008C6A2D">
          <w:t xml:space="preserve">       </w:t>
        </w:r>
      </w:ins>
      <w:r>
        <w:t>OPTIONAL</w:t>
      </w:r>
    </w:p>
    <w:p w:rsidR="00CA601A" w:rsidRPr="00CC7606" w:rsidRDefault="00CA601A" w:rsidP="00CA601A">
      <w:pPr>
        <w:pStyle w:val="IEEEStdsComputerCode"/>
      </w:pPr>
      <w:r>
        <w:rPr>
          <w:rFonts w:hint="eastAsia"/>
        </w:rPr>
        <w:t>}</w:t>
      </w:r>
    </w:p>
    <w:p w:rsidR="00CA601A" w:rsidRPr="00944D40" w:rsidRDefault="00CA601A" w:rsidP="00CA601A">
      <w:pPr>
        <w:pStyle w:val="IEEEStdsComputerCode"/>
      </w:pPr>
    </w:p>
    <w:p w:rsidR="00CA601A" w:rsidRPr="00EE6BC3" w:rsidRDefault="00CA601A" w:rsidP="00CA601A">
      <w:pPr>
        <w:pStyle w:val="IEEEStdsComputerCode"/>
        <w:rPr>
          <w:b/>
        </w:rPr>
      </w:pPr>
      <w:r w:rsidRPr="00EE6BC3">
        <w:rPr>
          <w:rFonts w:hint="eastAsia"/>
          <w:b/>
        </w:rPr>
        <w:t>-----------------------------------------------------------</w:t>
      </w:r>
    </w:p>
    <w:p w:rsidR="00CA601A" w:rsidRPr="00EE6BC3" w:rsidRDefault="00CA601A" w:rsidP="00CA601A">
      <w:pPr>
        <w:pStyle w:val="IEEEStdsComputerCode"/>
        <w:rPr>
          <w:b/>
        </w:rPr>
      </w:pPr>
      <w:r w:rsidRPr="00EE6BC3">
        <w:rPr>
          <w:rFonts w:hint="eastAsia"/>
          <w:b/>
        </w:rPr>
        <w:t>--</w:t>
      </w:r>
      <w:r>
        <w:rPr>
          <w:rFonts w:hint="eastAsia"/>
          <w:b/>
        </w:rPr>
        <w:t>Sending a coexistence protocol message</w:t>
      </w:r>
    </w:p>
    <w:p w:rsidR="00CA601A" w:rsidRPr="00EE6BC3" w:rsidRDefault="00CA601A" w:rsidP="00CA601A">
      <w:pPr>
        <w:pStyle w:val="IEEEStdsComputerCode"/>
        <w:rPr>
          <w:b/>
        </w:rPr>
      </w:pPr>
      <w:r w:rsidRPr="00EE6BC3">
        <w:rPr>
          <w:rFonts w:hint="eastAsia"/>
          <w:b/>
        </w:rPr>
        <w:t>-----------------------------------------------------------</w:t>
      </w:r>
    </w:p>
    <w:p w:rsidR="00CA601A" w:rsidRDefault="00CA601A" w:rsidP="00CA601A">
      <w:pPr>
        <w:pStyle w:val="IEEEStdsComputerCode"/>
      </w:pPr>
    </w:p>
    <w:p w:rsidR="00CA601A" w:rsidRDefault="00CA601A" w:rsidP="00CA601A">
      <w:pPr>
        <w:pStyle w:val="IEEEStdsComputerCode"/>
      </w:pPr>
      <w:r>
        <w:rPr>
          <w:rFonts w:hint="eastAsia"/>
        </w:rPr>
        <w:t>--Request to send coexistence protocol message</w:t>
      </w:r>
    </w:p>
    <w:p w:rsidR="00CA601A" w:rsidRPr="00CC7606" w:rsidRDefault="00CA601A" w:rsidP="00CA601A">
      <w:pPr>
        <w:pStyle w:val="IEEEStdsComputerCode"/>
      </w:pPr>
      <w:r>
        <w:rPr>
          <w:rFonts w:hint="eastAsia"/>
        </w:rPr>
        <w:t>TrSendRequest</w:t>
      </w:r>
      <w:r w:rsidRPr="00CC7606">
        <w:t xml:space="preserve"> </w:t>
      </w:r>
      <w:r>
        <w:rPr>
          <w:rFonts w:hint="eastAsia"/>
        </w:rPr>
        <w:t>::= SEQUENCE {</w:t>
      </w:r>
    </w:p>
    <w:p w:rsidR="00CA601A" w:rsidRDefault="00CA601A" w:rsidP="00CA601A">
      <w:pPr>
        <w:pStyle w:val="IEEEStdsComputerCode"/>
      </w:pPr>
      <w:r>
        <w:rPr>
          <w:rFonts w:hint="eastAsia"/>
        </w:rPr>
        <w:t xml:space="preserve">    --Destination ID</w:t>
      </w:r>
    </w:p>
    <w:p w:rsidR="00CA601A" w:rsidRPr="00944D40" w:rsidRDefault="00CA601A" w:rsidP="00CA601A">
      <w:pPr>
        <w:pStyle w:val="IEEEStdsComputerCode"/>
      </w:pPr>
      <w:r>
        <w:t xml:space="preserve">    destinationID </w:t>
      </w:r>
      <w:ins w:id="4038" w:author="Furuichi, Sho" w:date="2017-09-13T11:15:00Z">
        <w:r w:rsidR="008C6A2D">
          <w:t xml:space="preserve">           </w:t>
        </w:r>
      </w:ins>
      <w:r>
        <w:t xml:space="preserve">CxID    </w:t>
      </w:r>
      <w:ins w:id="4039" w:author="Furuichi, Sho" w:date="2017-09-13T11:15:00Z">
        <w:r w:rsidR="008C6A2D">
          <w:t xml:space="preserve">        </w:t>
        </w:r>
      </w:ins>
      <w:r>
        <w:t>OPTIONAL</w:t>
      </w:r>
      <w:r>
        <w:rPr>
          <w:rFonts w:hint="eastAsia"/>
        </w:rPr>
        <w:t>,</w:t>
      </w:r>
    </w:p>
    <w:p w:rsidR="00CA601A" w:rsidRDefault="00CA601A" w:rsidP="00CA601A">
      <w:pPr>
        <w:pStyle w:val="IEEEStdsComputerCode"/>
      </w:pPr>
      <w:r>
        <w:rPr>
          <w:rFonts w:hint="eastAsia"/>
        </w:rPr>
        <w:t xml:space="preserve">    --Encoded coexistence protocol message</w:t>
      </w:r>
    </w:p>
    <w:p w:rsidR="008C6A2D" w:rsidRDefault="00CA601A" w:rsidP="00CA601A">
      <w:pPr>
        <w:pStyle w:val="IEEEStdsComputerCode"/>
        <w:rPr>
          <w:ins w:id="4040" w:author="Furuichi, Sho" w:date="2017-09-13T11:15:00Z"/>
        </w:rPr>
      </w:pPr>
      <w:r w:rsidRPr="00B3495A">
        <w:t xml:space="preserve">    cxMessage </w:t>
      </w:r>
      <w:ins w:id="4041" w:author="Furuichi, Sho" w:date="2017-09-13T11:15:00Z">
        <w:r w:rsidR="008C6A2D">
          <w:t xml:space="preserve">               </w:t>
        </w:r>
      </w:ins>
      <w:r w:rsidRPr="00B3495A">
        <w:t>OCTET STRING</w:t>
      </w:r>
      <w:r>
        <w:t xml:space="preserve">    OPTIONAL</w:t>
      </w:r>
    </w:p>
    <w:p w:rsidR="00CA601A" w:rsidRPr="00B3495A" w:rsidRDefault="00CA601A" w:rsidP="00CA601A">
      <w:pPr>
        <w:pStyle w:val="IEEEStdsComputerCode"/>
      </w:pPr>
      <w:r>
        <w:rPr>
          <w:rFonts w:hint="eastAsia"/>
        </w:rPr>
        <w:t>}</w:t>
      </w:r>
    </w:p>
    <w:p w:rsidR="00CA601A" w:rsidRPr="00B3495A" w:rsidRDefault="00CA601A" w:rsidP="00CA601A">
      <w:pPr>
        <w:pStyle w:val="IEEEStdsComputerCode"/>
      </w:pPr>
    </w:p>
    <w:p w:rsidR="00CA601A" w:rsidRDefault="00CA601A" w:rsidP="00CA601A">
      <w:pPr>
        <w:pStyle w:val="IEEEStdsComputerCode"/>
      </w:pPr>
      <w:r>
        <w:rPr>
          <w:rFonts w:hint="eastAsia"/>
        </w:rPr>
        <w:t>--Confirmation of sending coexistence protocol message</w:t>
      </w:r>
    </w:p>
    <w:p w:rsidR="00CA601A" w:rsidRPr="00CC7606" w:rsidRDefault="00CA601A" w:rsidP="00CA601A">
      <w:pPr>
        <w:pStyle w:val="IEEEStdsComputerCode"/>
      </w:pPr>
      <w:r>
        <w:rPr>
          <w:rFonts w:hint="eastAsia"/>
        </w:rPr>
        <w:t>TrSendConfirm</w:t>
      </w:r>
      <w:r w:rsidRPr="00CC7606">
        <w:t xml:space="preserve"> </w:t>
      </w:r>
      <w:r>
        <w:rPr>
          <w:rFonts w:hint="eastAsia"/>
        </w:rPr>
        <w:t>::= SEQUENCE {</w:t>
      </w:r>
    </w:p>
    <w:p w:rsidR="00CA601A" w:rsidRDefault="00CA601A" w:rsidP="00CA601A">
      <w:pPr>
        <w:pStyle w:val="IEEEStdsComputerCode"/>
      </w:pPr>
      <w:r>
        <w:rPr>
          <w:rFonts w:hint="eastAsia"/>
        </w:rPr>
        <w:t xml:space="preserve">    --Destination ID</w:t>
      </w:r>
    </w:p>
    <w:p w:rsidR="00CA601A" w:rsidRPr="00B3495A" w:rsidRDefault="00CA601A" w:rsidP="00CA601A">
      <w:pPr>
        <w:pStyle w:val="IEEEStdsComputerCode"/>
      </w:pPr>
      <w:r w:rsidRPr="00B3495A">
        <w:lastRenderedPageBreak/>
        <w:t xml:space="preserve">    destinationID </w:t>
      </w:r>
      <w:ins w:id="4042" w:author="Furuichi, Sho" w:date="2017-09-13T11:15:00Z">
        <w:r w:rsidR="008C6A2D">
          <w:t xml:space="preserve">           </w:t>
        </w:r>
      </w:ins>
      <w:r w:rsidRPr="00B3495A">
        <w:t>CxID</w:t>
      </w:r>
      <w:r>
        <w:t xml:space="preserve">    </w:t>
      </w:r>
      <w:ins w:id="4043" w:author="Furuichi, Sho" w:date="2017-09-13T11:15:00Z">
        <w:r w:rsidR="008C6A2D">
          <w:t xml:space="preserve">        </w:t>
        </w:r>
      </w:ins>
      <w:r>
        <w:t>OPTIONAL</w:t>
      </w:r>
      <w:r w:rsidRPr="00B3495A">
        <w:t>,</w:t>
      </w:r>
    </w:p>
    <w:p w:rsidR="00CA601A" w:rsidRDefault="00CA601A" w:rsidP="00CA601A">
      <w:pPr>
        <w:pStyle w:val="IEEEStdsComputerCode"/>
      </w:pPr>
      <w:r>
        <w:rPr>
          <w:rFonts w:hint="eastAsia"/>
        </w:rPr>
        <w:t xml:space="preserve">    --Status of sending coexistence protocol message</w:t>
      </w:r>
    </w:p>
    <w:p w:rsidR="008C6A2D" w:rsidRDefault="00CA601A" w:rsidP="00CA601A">
      <w:pPr>
        <w:pStyle w:val="IEEEStdsComputerCode"/>
        <w:rPr>
          <w:ins w:id="4044" w:author="Furuichi, Sho" w:date="2017-09-13T11:16:00Z"/>
        </w:rPr>
      </w:pPr>
      <w:r w:rsidRPr="00B3495A">
        <w:t xml:space="preserve">    </w:t>
      </w:r>
      <w:r>
        <w:rPr>
          <w:rFonts w:hint="eastAsia"/>
        </w:rPr>
        <w:t>s</w:t>
      </w:r>
      <w:r w:rsidRPr="00B3495A">
        <w:t xml:space="preserve">tatus </w:t>
      </w:r>
      <w:ins w:id="4045" w:author="Furuichi, Sho" w:date="2017-09-13T11:15:00Z">
        <w:r w:rsidR="008C6A2D">
          <w:t xml:space="preserve">                  </w:t>
        </w:r>
      </w:ins>
      <w:r>
        <w:rPr>
          <w:rFonts w:hint="eastAsia"/>
        </w:rPr>
        <w:t>Status</w:t>
      </w:r>
      <w:r>
        <w:t xml:space="preserve">    </w:t>
      </w:r>
      <w:ins w:id="4046" w:author="Furuichi, Sho" w:date="2017-09-13T11:15:00Z">
        <w:r w:rsidR="008C6A2D">
          <w:t xml:space="preserve">      </w:t>
        </w:r>
      </w:ins>
      <w:r>
        <w:t>OPTIONAL</w:t>
      </w:r>
    </w:p>
    <w:p w:rsidR="00CA601A" w:rsidRDefault="00CA601A" w:rsidP="00CA601A">
      <w:pPr>
        <w:pStyle w:val="IEEEStdsComputerCode"/>
      </w:pPr>
      <w:r>
        <w:rPr>
          <w:rFonts w:hint="eastAsia"/>
        </w:rPr>
        <w:t>}</w:t>
      </w:r>
    </w:p>
    <w:p w:rsidR="00CA601A" w:rsidRDefault="00CA601A" w:rsidP="00CA601A">
      <w:pPr>
        <w:pStyle w:val="IEEEStdsComputerCode"/>
      </w:pPr>
    </w:p>
    <w:p w:rsidR="00CA601A" w:rsidRPr="00EE6BC3" w:rsidRDefault="00CA601A" w:rsidP="00CA601A">
      <w:pPr>
        <w:pStyle w:val="IEEEStdsComputerCode"/>
        <w:rPr>
          <w:b/>
        </w:rPr>
      </w:pPr>
      <w:r w:rsidRPr="00EE6BC3">
        <w:rPr>
          <w:rFonts w:hint="eastAsia"/>
          <w:b/>
        </w:rPr>
        <w:t>-----------------------------------------------------------</w:t>
      </w:r>
    </w:p>
    <w:p w:rsidR="00CA601A" w:rsidRPr="00EE6BC3" w:rsidRDefault="00CA601A" w:rsidP="00CA601A">
      <w:pPr>
        <w:pStyle w:val="IEEEStdsComputerCode"/>
        <w:rPr>
          <w:b/>
        </w:rPr>
      </w:pPr>
      <w:r w:rsidRPr="00EE6BC3">
        <w:rPr>
          <w:rFonts w:hint="eastAsia"/>
          <w:b/>
        </w:rPr>
        <w:t>--</w:t>
      </w:r>
      <w:r>
        <w:rPr>
          <w:rFonts w:hint="eastAsia"/>
          <w:b/>
        </w:rPr>
        <w:t>Receiving a coexistence protocol message</w:t>
      </w:r>
    </w:p>
    <w:p w:rsidR="00CA601A" w:rsidRPr="00EE6BC3" w:rsidRDefault="00CA601A" w:rsidP="00CA601A">
      <w:pPr>
        <w:pStyle w:val="IEEEStdsComputerCode"/>
        <w:rPr>
          <w:b/>
        </w:rPr>
      </w:pPr>
      <w:r w:rsidRPr="00EE6BC3">
        <w:rPr>
          <w:rFonts w:hint="eastAsia"/>
          <w:b/>
        </w:rPr>
        <w:t>-----------------------------------------------------------</w:t>
      </w:r>
    </w:p>
    <w:p w:rsidR="00CA601A" w:rsidRDefault="00CA601A" w:rsidP="00CA601A">
      <w:pPr>
        <w:pStyle w:val="IEEEStdsComputerCode"/>
      </w:pPr>
    </w:p>
    <w:p w:rsidR="00CA601A" w:rsidRDefault="00CA601A" w:rsidP="00CA601A">
      <w:pPr>
        <w:pStyle w:val="IEEEStdsComputerCode"/>
      </w:pPr>
      <w:r>
        <w:rPr>
          <w:rFonts w:hint="eastAsia"/>
        </w:rPr>
        <w:t>--Indication of received coexistence protocol message</w:t>
      </w:r>
    </w:p>
    <w:p w:rsidR="00CA601A" w:rsidRPr="00CC7606" w:rsidRDefault="00CA601A" w:rsidP="00CA601A">
      <w:pPr>
        <w:pStyle w:val="IEEEStdsComputerCode"/>
      </w:pPr>
      <w:r>
        <w:rPr>
          <w:rFonts w:hint="eastAsia"/>
        </w:rPr>
        <w:t>TrReceiveIndication</w:t>
      </w:r>
      <w:r w:rsidRPr="00CC7606">
        <w:t xml:space="preserve"> </w:t>
      </w:r>
      <w:r>
        <w:rPr>
          <w:rFonts w:hint="eastAsia"/>
        </w:rPr>
        <w:t>::= SEQUENCE {</w:t>
      </w:r>
    </w:p>
    <w:p w:rsidR="00CA601A" w:rsidRDefault="00CA601A" w:rsidP="00CA601A">
      <w:pPr>
        <w:pStyle w:val="IEEEStdsComputerCode"/>
      </w:pPr>
      <w:r>
        <w:rPr>
          <w:rFonts w:hint="eastAsia"/>
        </w:rPr>
        <w:t xml:space="preserve">    --Source ID</w:t>
      </w:r>
    </w:p>
    <w:p w:rsidR="00CA601A" w:rsidRPr="00917942" w:rsidRDefault="00CA601A" w:rsidP="00CA601A">
      <w:pPr>
        <w:pStyle w:val="IEEEStdsComputerCode"/>
      </w:pPr>
      <w:r w:rsidRPr="00917942">
        <w:t xml:space="preserve">    sourceID </w:t>
      </w:r>
      <w:ins w:id="4047" w:author="Furuichi, Sho" w:date="2017-09-13T11:16:00Z">
        <w:r w:rsidR="008C6A2D">
          <w:t xml:space="preserve">                </w:t>
        </w:r>
      </w:ins>
      <w:r w:rsidRPr="00917942">
        <w:t>CxID</w:t>
      </w:r>
      <w:r>
        <w:t xml:space="preserve">    </w:t>
      </w:r>
      <w:ins w:id="4048" w:author="Furuichi, Sho" w:date="2017-09-13T11:16:00Z">
        <w:r w:rsidR="008C6A2D">
          <w:t xml:space="preserve">        </w:t>
        </w:r>
      </w:ins>
      <w:r>
        <w:t>OPTIONAL</w:t>
      </w:r>
      <w:r w:rsidRPr="00917942">
        <w:t>,</w:t>
      </w:r>
    </w:p>
    <w:p w:rsidR="00CA601A" w:rsidRDefault="00CA601A" w:rsidP="00CA601A">
      <w:pPr>
        <w:pStyle w:val="IEEEStdsComputerCode"/>
      </w:pPr>
      <w:r>
        <w:rPr>
          <w:rFonts w:hint="eastAsia"/>
        </w:rPr>
        <w:t xml:space="preserve">    --Encoded coexistence protocol message</w:t>
      </w:r>
    </w:p>
    <w:p w:rsidR="008C6A2D" w:rsidRDefault="00CA601A" w:rsidP="00CA601A">
      <w:pPr>
        <w:pStyle w:val="IEEEStdsComputerCode"/>
        <w:rPr>
          <w:ins w:id="4049" w:author="Furuichi, Sho" w:date="2017-09-13T11:16:00Z"/>
        </w:rPr>
      </w:pPr>
      <w:r w:rsidRPr="00917942">
        <w:t xml:space="preserve">    cxMessage </w:t>
      </w:r>
      <w:ins w:id="4050" w:author="Furuichi, Sho" w:date="2017-09-13T11:16:00Z">
        <w:r w:rsidR="008C6A2D">
          <w:t xml:space="preserve">               </w:t>
        </w:r>
      </w:ins>
      <w:r w:rsidRPr="00917942">
        <w:t>OCTET STRING</w:t>
      </w:r>
      <w:r>
        <w:t xml:space="preserve">    OPTIONAL</w:t>
      </w:r>
    </w:p>
    <w:p w:rsidR="00CA601A" w:rsidRDefault="00CA601A" w:rsidP="00CA601A">
      <w:pPr>
        <w:pStyle w:val="IEEEStdsComputerCode"/>
      </w:pPr>
      <w:r>
        <w:rPr>
          <w:rFonts w:hint="eastAsia"/>
        </w:rPr>
        <w:t>}</w:t>
      </w:r>
    </w:p>
    <w:p w:rsidR="00CA601A" w:rsidRDefault="00CA601A" w:rsidP="00CA601A">
      <w:pPr>
        <w:pStyle w:val="IEEEStdsComputerCode"/>
      </w:pPr>
    </w:p>
    <w:p w:rsidR="00CA601A" w:rsidRDefault="00CA601A" w:rsidP="00CA601A">
      <w:pPr>
        <w:pStyle w:val="IEEEStdsComputerCode"/>
      </w:pPr>
      <w:r w:rsidRPr="00917120">
        <w:rPr>
          <w:rFonts w:hint="eastAsia"/>
        </w:rPr>
        <w:t>END</w:t>
      </w:r>
    </w:p>
    <w:p w:rsidR="00CA601A" w:rsidRPr="008C6A2D" w:rsidRDefault="00CA601A" w:rsidP="008C6A2D">
      <w:pPr>
        <w:pStyle w:val="Heading3"/>
        <w:numPr>
          <w:ilvl w:val="1"/>
          <w:numId w:val="8"/>
        </w:numPr>
        <w:tabs>
          <w:tab w:val="left" w:pos="1080"/>
        </w:tabs>
        <w:suppressAutoHyphens/>
        <w:spacing w:before="240" w:after="240"/>
        <w:rPr>
          <w:rFonts w:ascii="Arial" w:hAnsi="Arial" w:cs="Arial"/>
          <w:b/>
          <w:color w:val="auto"/>
          <w:rPrChange w:id="4051" w:author="Furuichi, Sho" w:date="2017-09-13T11:16:00Z">
            <w:rPr>
              <w:rFonts w:hint="eastAsia"/>
            </w:rPr>
          </w:rPrChange>
        </w:rPr>
        <w:pPrChange w:id="4052" w:author="Furuichi, Sho" w:date="2017-09-13T11:16:00Z">
          <w:pPr>
            <w:pStyle w:val="Heading3"/>
            <w:numPr>
              <w:ilvl w:val="2"/>
              <w:numId w:val="8"/>
            </w:numPr>
            <w:tabs>
              <w:tab w:val="left" w:pos="1080"/>
            </w:tabs>
            <w:suppressAutoHyphens/>
            <w:spacing w:before="240" w:after="240"/>
          </w:pPr>
        </w:pPrChange>
      </w:pPr>
      <w:r w:rsidRPr="008C6A2D">
        <w:rPr>
          <w:rFonts w:ascii="Arial" w:hAnsi="Arial" w:cs="Arial"/>
          <w:b/>
          <w:color w:val="auto"/>
          <w:rPrChange w:id="4053" w:author="Furuichi, Sho" w:date="2017-09-13T11:16:00Z">
            <w:rPr/>
          </w:rPrChange>
        </w:rPr>
        <w:t>Coexistence Media SAP</w:t>
      </w:r>
    </w:p>
    <w:p w:rsidR="00CA601A" w:rsidRPr="00917120" w:rsidRDefault="00CA601A" w:rsidP="00CA601A">
      <w:pPr>
        <w:pStyle w:val="IEEEStdsComputerCode"/>
      </w:pPr>
      <w:r w:rsidRPr="007844B0">
        <w:rPr>
          <w:rFonts w:hint="eastAsia"/>
        </w:rPr>
        <w:t>IEEE80219MEDIASAPPrimitive DEFINITIONS AUTOMATIC TAGS::= BEGIN</w:t>
      </w:r>
    </w:p>
    <w:p w:rsidR="00CA601A" w:rsidRPr="00917120" w:rsidRDefault="00CA601A" w:rsidP="00CA601A">
      <w:pPr>
        <w:pStyle w:val="IEEEStdsComputerCode"/>
      </w:pPr>
    </w:p>
    <w:p w:rsidR="00CA601A" w:rsidRPr="006E01EE" w:rsidRDefault="00CA601A" w:rsidP="00CA601A">
      <w:pPr>
        <w:pStyle w:val="IEEEStdsComputerCode"/>
        <w:rPr>
          <w:b/>
        </w:rPr>
      </w:pPr>
      <w:r w:rsidRPr="006E01EE">
        <w:rPr>
          <w:rFonts w:hint="eastAsia"/>
          <w:b/>
        </w:rPr>
        <w:t>-----------------------------------------------------------</w:t>
      </w:r>
    </w:p>
    <w:p w:rsidR="00CA601A" w:rsidRPr="006E01EE" w:rsidRDefault="00CA601A" w:rsidP="00CA601A">
      <w:pPr>
        <w:pStyle w:val="IEEEStdsComputerCode"/>
        <w:rPr>
          <w:b/>
        </w:rPr>
      </w:pPr>
      <w:r w:rsidRPr="006E01EE">
        <w:rPr>
          <w:rFonts w:hint="eastAsia"/>
          <w:b/>
        </w:rPr>
        <w:t>--</w:t>
      </w:r>
      <w:r>
        <w:rPr>
          <w:rFonts w:hint="eastAsia"/>
          <w:b/>
        </w:rPr>
        <w:t>Imported data types</w:t>
      </w:r>
    </w:p>
    <w:p w:rsidR="00CA601A" w:rsidRPr="006E01EE" w:rsidRDefault="00CA601A" w:rsidP="00CA601A">
      <w:pPr>
        <w:pStyle w:val="IEEEStdsComputerCode"/>
        <w:rPr>
          <w:b/>
        </w:rPr>
      </w:pPr>
      <w:r w:rsidRPr="006E01EE">
        <w:rPr>
          <w:rFonts w:hint="eastAsia"/>
          <w:b/>
        </w:rPr>
        <w:t>-----------------------------------------------------------</w:t>
      </w:r>
    </w:p>
    <w:p w:rsidR="00CA601A" w:rsidRPr="00917120" w:rsidRDefault="00CA601A" w:rsidP="00CA601A">
      <w:pPr>
        <w:pStyle w:val="IEEEStdsComputerCode"/>
      </w:pPr>
    </w:p>
    <w:p w:rsidR="00CA601A" w:rsidRPr="00917120" w:rsidRDefault="00CA601A" w:rsidP="00CA601A">
      <w:pPr>
        <w:pStyle w:val="IEEEStdsComputerCode"/>
      </w:pPr>
      <w:r>
        <w:rPr>
          <w:rFonts w:hint="eastAsia"/>
        </w:rPr>
        <w:t>--Imported data types</w:t>
      </w:r>
    </w:p>
    <w:p w:rsidR="00CA601A" w:rsidRPr="00917120" w:rsidRDefault="00CA601A" w:rsidP="00CA601A">
      <w:pPr>
        <w:pStyle w:val="IEEEStdsComputerCode"/>
      </w:pPr>
      <w:r w:rsidRPr="00917120">
        <w:rPr>
          <w:rFonts w:hint="eastAsia"/>
        </w:rPr>
        <w:t xml:space="preserve">IMPORTS </w:t>
      </w:r>
    </w:p>
    <w:p w:rsidR="00CA601A" w:rsidRDefault="00CA601A" w:rsidP="00CA601A">
      <w:pPr>
        <w:pStyle w:val="IEEEStdsComputerCode"/>
      </w:pPr>
      <w:r>
        <w:rPr>
          <w:rFonts w:hint="eastAsia"/>
        </w:rPr>
        <w:t xml:space="preserve">    --Status</w:t>
      </w:r>
    </w:p>
    <w:p w:rsidR="00CA601A" w:rsidRDefault="00CA601A" w:rsidP="00CA601A">
      <w:pPr>
        <w:pStyle w:val="IEEEStdsComputerCode"/>
      </w:pPr>
      <w:r>
        <w:rPr>
          <w:rFonts w:hint="eastAsia"/>
        </w:rPr>
        <w:t xml:space="preserve">    Status,</w:t>
      </w:r>
    </w:p>
    <w:p w:rsidR="00CA601A" w:rsidRDefault="00CA601A" w:rsidP="00CA601A">
      <w:pPr>
        <w:pStyle w:val="IEEEStdsComputerCode"/>
      </w:pPr>
      <w:r>
        <w:rPr>
          <w:rFonts w:hint="eastAsia"/>
        </w:rPr>
        <w:t xml:space="preserve">    --CxMedia status</w:t>
      </w:r>
    </w:p>
    <w:p w:rsidR="00CA601A" w:rsidRDefault="00CA601A" w:rsidP="00CA601A">
      <w:pPr>
        <w:pStyle w:val="IEEEStdsComputerCode"/>
      </w:pPr>
      <w:r>
        <w:rPr>
          <w:rFonts w:hint="eastAsia"/>
        </w:rPr>
        <w:t xml:space="preserve">    CxMediaStatus,</w:t>
      </w:r>
    </w:p>
    <w:p w:rsidR="00CA601A" w:rsidRDefault="00CA601A" w:rsidP="00CA601A">
      <w:pPr>
        <w:pStyle w:val="IEEEStdsComputerCode"/>
      </w:pPr>
      <w:r>
        <w:rPr>
          <w:rFonts w:hint="eastAsia"/>
        </w:rPr>
        <w:t xml:space="preserve">    --Coexistence service</w:t>
      </w:r>
    </w:p>
    <w:p w:rsidR="00CA601A" w:rsidRDefault="00CA601A" w:rsidP="00CA601A">
      <w:pPr>
        <w:pStyle w:val="IEEEStdsComputerCode"/>
      </w:pPr>
      <w:r w:rsidRPr="00521991">
        <w:t xml:space="preserve">    </w:t>
      </w:r>
      <w:r>
        <w:rPr>
          <w:rFonts w:hint="eastAsia"/>
        </w:rPr>
        <w:t>Coexistence</w:t>
      </w:r>
      <w:r w:rsidRPr="00F502A9">
        <w:rPr>
          <w:rFonts w:hint="eastAsia"/>
        </w:rPr>
        <w:t xml:space="preserve">Service, </w:t>
      </w:r>
    </w:p>
    <w:p w:rsidR="00CA601A" w:rsidRDefault="00CA601A" w:rsidP="00CA601A">
      <w:pPr>
        <w:pStyle w:val="IEEEStdsComputerCode"/>
      </w:pPr>
      <w:r>
        <w:rPr>
          <w:rFonts w:hint="eastAsia"/>
        </w:rPr>
        <w:t xml:space="preserve">    --Subscribed service</w:t>
      </w:r>
    </w:p>
    <w:p w:rsidR="00CA601A" w:rsidRDefault="00CA601A" w:rsidP="00CA601A">
      <w:pPr>
        <w:pStyle w:val="IEEEStdsComputerCode"/>
      </w:pPr>
      <w:r w:rsidRPr="00521991">
        <w:t xml:space="preserve">    </w:t>
      </w:r>
      <w:r>
        <w:rPr>
          <w:rFonts w:hint="eastAsia"/>
        </w:rPr>
        <w:t>Subscribed</w:t>
      </w:r>
      <w:r w:rsidRPr="00F502A9">
        <w:rPr>
          <w:rFonts w:hint="eastAsia"/>
        </w:rPr>
        <w:t xml:space="preserve">Service, </w:t>
      </w:r>
    </w:p>
    <w:p w:rsidR="00CA601A" w:rsidRDefault="00CA601A" w:rsidP="00CA601A">
      <w:pPr>
        <w:pStyle w:val="IEEEStdsComputerCode"/>
      </w:pPr>
      <w:r>
        <w:rPr>
          <w:rFonts w:hint="eastAsia"/>
        </w:rPr>
        <w:t xml:space="preserve">    --Network technology</w:t>
      </w:r>
    </w:p>
    <w:p w:rsidR="00CA601A" w:rsidRDefault="00CA601A" w:rsidP="00CA601A">
      <w:pPr>
        <w:pStyle w:val="IEEEStdsComputerCode"/>
      </w:pPr>
      <w:r>
        <w:rPr>
          <w:rFonts w:hint="eastAsia"/>
        </w:rPr>
        <w:t xml:space="preserve">    NetworkTechnology,</w:t>
      </w:r>
    </w:p>
    <w:p w:rsidR="00CA601A" w:rsidRDefault="00CA601A" w:rsidP="00CA601A">
      <w:pPr>
        <w:pStyle w:val="IEEEStdsComputerCode"/>
      </w:pPr>
      <w:r>
        <w:rPr>
          <w:rFonts w:hint="eastAsia"/>
        </w:rPr>
        <w:t xml:space="preserve">    --Network type</w:t>
      </w:r>
    </w:p>
    <w:p w:rsidR="00CA601A" w:rsidRDefault="00CA601A" w:rsidP="00CA601A">
      <w:pPr>
        <w:pStyle w:val="IEEEStdsComputerCode"/>
      </w:pPr>
      <w:r>
        <w:rPr>
          <w:rFonts w:hint="eastAsia"/>
        </w:rPr>
        <w:t xml:space="preserve">    NetworkType,</w:t>
      </w:r>
    </w:p>
    <w:p w:rsidR="00CA601A" w:rsidRDefault="00CA601A" w:rsidP="00CA601A">
      <w:pPr>
        <w:pStyle w:val="IEEEStdsComputerCode"/>
      </w:pPr>
      <w:r>
        <w:rPr>
          <w:rFonts w:hint="eastAsia"/>
        </w:rPr>
        <w:t xml:space="preserve">    --Geolocation</w:t>
      </w:r>
    </w:p>
    <w:p w:rsidR="00CA601A" w:rsidRPr="00E72187" w:rsidRDefault="00CA601A" w:rsidP="00CA601A">
      <w:pPr>
        <w:pStyle w:val="IEEEStdsComputerCode"/>
      </w:pPr>
      <w:r w:rsidRPr="00521991">
        <w:t xml:space="preserve">    </w:t>
      </w:r>
      <w:r w:rsidRPr="00E72187">
        <w:t>Geolocation,</w:t>
      </w:r>
    </w:p>
    <w:p w:rsidR="00CA601A" w:rsidRDefault="00CA601A" w:rsidP="00CA601A">
      <w:pPr>
        <w:pStyle w:val="IEEEStdsComputerCode"/>
      </w:pPr>
      <w:r>
        <w:rPr>
          <w:rFonts w:hint="eastAsia"/>
        </w:rPr>
        <w:t xml:space="preserve">    --Discovery information</w:t>
      </w:r>
    </w:p>
    <w:p w:rsidR="00CA601A" w:rsidRPr="00E72187" w:rsidRDefault="00CA601A" w:rsidP="00CA601A">
      <w:pPr>
        <w:pStyle w:val="IEEEStdsComputerCode"/>
      </w:pPr>
      <w:r w:rsidRPr="00521991">
        <w:t xml:space="preserve">    </w:t>
      </w:r>
      <w:r>
        <w:rPr>
          <w:rFonts w:hint="eastAsia"/>
        </w:rPr>
        <w:t>DiscoveryInformation</w:t>
      </w:r>
      <w:r w:rsidRPr="00E72187">
        <w:t>,</w:t>
      </w:r>
    </w:p>
    <w:p w:rsidR="00CA601A" w:rsidRDefault="00CA601A" w:rsidP="00CA601A">
      <w:pPr>
        <w:pStyle w:val="IEEEStdsComputerCode"/>
      </w:pPr>
      <w:r>
        <w:rPr>
          <w:rFonts w:hint="eastAsia"/>
        </w:rPr>
        <w:t xml:space="preserve">    --Coverage area</w:t>
      </w:r>
    </w:p>
    <w:p w:rsidR="00CA601A" w:rsidRPr="00E72187" w:rsidRDefault="00CA601A" w:rsidP="00CA601A">
      <w:pPr>
        <w:pStyle w:val="IEEEStdsComputerCode"/>
      </w:pPr>
      <w:r w:rsidRPr="00521991">
        <w:t xml:space="preserve">    </w:t>
      </w:r>
      <w:r>
        <w:rPr>
          <w:rFonts w:hint="eastAsia"/>
        </w:rPr>
        <w:t>CoverageArea</w:t>
      </w:r>
      <w:r w:rsidRPr="00E72187">
        <w:t>,</w:t>
      </w:r>
    </w:p>
    <w:p w:rsidR="00CA601A" w:rsidRDefault="00CA601A" w:rsidP="00CA601A">
      <w:pPr>
        <w:pStyle w:val="IEEEStdsComputerCode"/>
      </w:pPr>
      <w:r w:rsidRPr="00521991">
        <w:t xml:space="preserve">    </w:t>
      </w:r>
      <w:r>
        <w:rPr>
          <w:rFonts w:hint="eastAsia"/>
        </w:rPr>
        <w:t>--Installation parameters</w:t>
      </w:r>
    </w:p>
    <w:p w:rsidR="00CA601A" w:rsidRPr="00E72187" w:rsidRDefault="00CA601A" w:rsidP="00CA601A">
      <w:pPr>
        <w:pStyle w:val="IEEEStdsComputerCode"/>
      </w:pPr>
      <w:r w:rsidRPr="00521991">
        <w:t xml:space="preserve">    </w:t>
      </w:r>
      <w:r>
        <w:rPr>
          <w:rFonts w:hint="eastAsia"/>
        </w:rPr>
        <w:t>InstallationParameters,</w:t>
      </w:r>
    </w:p>
    <w:p w:rsidR="00CA601A" w:rsidRDefault="00CA601A" w:rsidP="00CA601A">
      <w:pPr>
        <w:pStyle w:val="IEEEStdsComputerCode"/>
      </w:pPr>
      <w:r>
        <w:rPr>
          <w:rFonts w:hint="eastAsia"/>
        </w:rPr>
        <w:t xml:space="preserve">    --List of available frequencies</w:t>
      </w:r>
    </w:p>
    <w:p w:rsidR="00CA601A" w:rsidRDefault="00CA601A" w:rsidP="00CA601A">
      <w:pPr>
        <w:pStyle w:val="IEEEStdsComputerCode"/>
      </w:pPr>
      <w:r>
        <w:rPr>
          <w:rFonts w:hint="eastAsia"/>
        </w:rPr>
        <w:t xml:space="preserve">    </w:t>
      </w:r>
      <w:r w:rsidRPr="00E72187">
        <w:t>ListOfAvailableFrequencies</w:t>
      </w:r>
      <w:r>
        <w:rPr>
          <w:rFonts w:hint="eastAsia"/>
        </w:rPr>
        <w:t>,</w:t>
      </w:r>
    </w:p>
    <w:p w:rsidR="00CA601A" w:rsidRDefault="00CA601A" w:rsidP="00CA601A">
      <w:pPr>
        <w:pStyle w:val="IEEEStdsComputerCode"/>
      </w:pPr>
      <w:r>
        <w:rPr>
          <w:rFonts w:hint="eastAsia"/>
        </w:rPr>
        <w:t xml:space="preserve">    --</w:t>
      </w:r>
      <w:r w:rsidRPr="00E72187">
        <w:t>List</w:t>
      </w:r>
      <w:r>
        <w:rPr>
          <w:rFonts w:hint="eastAsia"/>
        </w:rPr>
        <w:t xml:space="preserve"> o</w:t>
      </w:r>
      <w:r w:rsidRPr="00E72187">
        <w:t>f</w:t>
      </w:r>
      <w:r>
        <w:rPr>
          <w:rFonts w:hint="eastAsia"/>
        </w:rPr>
        <w:t xml:space="preserve"> operating f</w:t>
      </w:r>
      <w:r w:rsidRPr="00E72187">
        <w:t>requencies</w:t>
      </w:r>
    </w:p>
    <w:p w:rsidR="00CA601A" w:rsidRDefault="00CA601A" w:rsidP="00CA601A">
      <w:pPr>
        <w:pStyle w:val="IEEEStdsComputerCode"/>
      </w:pPr>
      <w:r>
        <w:rPr>
          <w:rFonts w:hint="eastAsia"/>
        </w:rPr>
        <w:t xml:space="preserve">    </w:t>
      </w:r>
      <w:r w:rsidRPr="00917120">
        <w:rPr>
          <w:rFonts w:hint="eastAsia"/>
        </w:rPr>
        <w:t>ListOfOperatingFrequencies</w:t>
      </w:r>
      <w:r>
        <w:rPr>
          <w:rFonts w:hint="eastAsia"/>
        </w:rPr>
        <w:t>,</w:t>
      </w:r>
    </w:p>
    <w:p w:rsidR="00CA601A" w:rsidRDefault="00CA601A" w:rsidP="00CA601A">
      <w:pPr>
        <w:pStyle w:val="IEEEStdsComputerCode"/>
      </w:pPr>
      <w:r>
        <w:t xml:space="preserve">    --List of available channel numbers</w:t>
      </w:r>
    </w:p>
    <w:p w:rsidR="00CA601A" w:rsidRDefault="00CA601A" w:rsidP="00CA601A">
      <w:pPr>
        <w:pStyle w:val="IEEEStdsComputerCode"/>
      </w:pPr>
      <w:r>
        <w:t xml:space="preserve">    ListOfAvailableChNumbers,</w:t>
      </w:r>
    </w:p>
    <w:p w:rsidR="00CA601A" w:rsidRDefault="00CA601A" w:rsidP="00CA601A">
      <w:pPr>
        <w:pStyle w:val="IEEEStdsComputerCode"/>
      </w:pPr>
      <w:r>
        <w:t xml:space="preserve">    --List of operating channel numbers</w:t>
      </w:r>
    </w:p>
    <w:p w:rsidR="00CA601A" w:rsidRDefault="00CA601A" w:rsidP="00CA601A">
      <w:pPr>
        <w:pStyle w:val="IEEEStdsComputerCode"/>
      </w:pPr>
      <w:r>
        <w:lastRenderedPageBreak/>
        <w:t xml:space="preserve">    ListOfOperatingChNumbers,</w:t>
      </w:r>
    </w:p>
    <w:p w:rsidR="00CA601A" w:rsidRDefault="00CA601A" w:rsidP="00CA601A">
      <w:pPr>
        <w:pStyle w:val="IEEEStdsComputerCode"/>
      </w:pPr>
      <w:r>
        <w:rPr>
          <w:rFonts w:hint="eastAsia"/>
        </w:rPr>
        <w:t xml:space="preserve">    --List of supported frequencies</w:t>
      </w:r>
    </w:p>
    <w:p w:rsidR="00CA601A" w:rsidRPr="00E13133" w:rsidRDefault="0044229A" w:rsidP="0044229A">
      <w:pPr>
        <w:pStyle w:val="IEEEStdsComputerCode"/>
        <w:pPrChange w:id="4054" w:author="Furuichi, Sho" w:date="2017-09-13T11:17:00Z">
          <w:pPr>
            <w:pStyle w:val="IEEEStdsComputerCode"/>
            <w:ind w:firstLineChars="200" w:firstLine="400"/>
          </w:pPr>
        </w:pPrChange>
      </w:pPr>
      <w:ins w:id="4055" w:author="Furuichi, Sho" w:date="2017-09-13T11:17:00Z">
        <w:r>
          <w:rPr>
            <w:rFonts w:hint="eastAsia"/>
          </w:rPr>
          <w:t xml:space="preserve">    </w:t>
        </w:r>
      </w:ins>
      <w:r w:rsidR="00CA601A">
        <w:t>ListOfSupportedFrequencies,</w:t>
      </w:r>
    </w:p>
    <w:p w:rsidR="00CA601A" w:rsidRDefault="00CA601A" w:rsidP="00CA601A">
      <w:pPr>
        <w:pStyle w:val="IEEEStdsComputerCode"/>
      </w:pPr>
      <w:r>
        <w:rPr>
          <w:rFonts w:hint="eastAsia"/>
        </w:rPr>
        <w:t xml:space="preserve">    --</w:t>
      </w:r>
      <w:r w:rsidRPr="00E72187">
        <w:t>Required</w:t>
      </w:r>
      <w:r>
        <w:rPr>
          <w:rFonts w:hint="eastAsia"/>
        </w:rPr>
        <w:t xml:space="preserve"> r</w:t>
      </w:r>
      <w:r w:rsidRPr="00E72187">
        <w:t>esource</w:t>
      </w:r>
    </w:p>
    <w:p w:rsidR="00CA601A" w:rsidRDefault="00CA601A" w:rsidP="00CA601A">
      <w:pPr>
        <w:pStyle w:val="IEEEStdsComputerCode"/>
      </w:pPr>
      <w:r>
        <w:rPr>
          <w:rFonts w:hint="eastAsia"/>
        </w:rPr>
        <w:t xml:space="preserve">    </w:t>
      </w:r>
      <w:r w:rsidRPr="00E72187">
        <w:t>RequiredResource</w:t>
      </w:r>
      <w:r>
        <w:rPr>
          <w:rFonts w:hint="eastAsia"/>
        </w:rPr>
        <w:t>,</w:t>
      </w:r>
    </w:p>
    <w:p w:rsidR="00CA601A" w:rsidRPr="002E3B1A" w:rsidRDefault="00CA601A" w:rsidP="00CA601A">
      <w:pPr>
        <w:pStyle w:val="IEEEStdsComputerCode"/>
      </w:pPr>
      <w:r w:rsidRPr="002E3B1A">
        <w:rPr>
          <w:rFonts w:hint="eastAsia"/>
        </w:rPr>
        <w:t xml:space="preserve">    --List of </w:t>
      </w:r>
      <w:r>
        <w:rPr>
          <w:rFonts w:hint="eastAsia"/>
        </w:rPr>
        <w:t>subject</w:t>
      </w:r>
      <w:r w:rsidRPr="002E3B1A">
        <w:rPr>
          <w:rFonts w:hint="eastAsia"/>
        </w:rPr>
        <w:t xml:space="preserve"> WSO</w:t>
      </w:r>
      <w:r>
        <w:rPr>
          <w:rFonts w:hint="eastAsia"/>
        </w:rPr>
        <w:t xml:space="preserve"> available frequencies</w:t>
      </w:r>
    </w:p>
    <w:p w:rsidR="00CA601A" w:rsidRPr="002E3B1A" w:rsidRDefault="00CA601A" w:rsidP="00CA601A">
      <w:pPr>
        <w:pStyle w:val="IEEEStdsComputerCode"/>
      </w:pPr>
      <w:r w:rsidRPr="002E3B1A">
        <w:t xml:space="preserve">    </w:t>
      </w:r>
      <w:r>
        <w:rPr>
          <w:rFonts w:hint="eastAsia"/>
        </w:rPr>
        <w:t>L</w:t>
      </w:r>
      <w:r w:rsidRPr="002E3B1A">
        <w:t>istOf</w:t>
      </w:r>
      <w:r>
        <w:rPr>
          <w:rFonts w:hint="eastAsia"/>
        </w:rPr>
        <w:t>SubjectWSOAvailableFrequencies,</w:t>
      </w:r>
    </w:p>
    <w:p w:rsidR="00CA601A" w:rsidRDefault="00CA601A" w:rsidP="00CA601A">
      <w:pPr>
        <w:pStyle w:val="IEEEStdsComputerCode"/>
      </w:pPr>
      <w:r>
        <w:rPr>
          <w:rFonts w:hint="eastAsia"/>
        </w:rPr>
        <w:t xml:space="preserve">    --Transmission schedule</w:t>
      </w:r>
    </w:p>
    <w:p w:rsidR="00CA601A" w:rsidRPr="00521991" w:rsidRDefault="00CA601A" w:rsidP="00CA601A">
      <w:pPr>
        <w:pStyle w:val="IEEEStdsComputerCode"/>
      </w:pPr>
      <w:r w:rsidRPr="00521991">
        <w:t xml:space="preserve">    TxSchedule</w:t>
      </w:r>
      <w:r>
        <w:rPr>
          <w:rFonts w:hint="eastAsia"/>
        </w:rPr>
        <w:t>,</w:t>
      </w:r>
    </w:p>
    <w:p w:rsidR="00CA601A" w:rsidRPr="008B5048" w:rsidRDefault="00CA601A" w:rsidP="00CA601A">
      <w:pPr>
        <w:pStyle w:val="IEEEStdsComputerCode"/>
      </w:pPr>
      <w:r w:rsidRPr="008B3B78">
        <w:t xml:space="preserve">    </w:t>
      </w:r>
      <w:r w:rsidRPr="008B5048">
        <w:t>--Coexistence protocol entity ID</w:t>
      </w:r>
    </w:p>
    <w:p w:rsidR="00CA601A" w:rsidRPr="008B5048" w:rsidRDefault="00CA601A" w:rsidP="00CA601A">
      <w:pPr>
        <w:pStyle w:val="IEEEStdsComputerCode"/>
      </w:pPr>
      <w:r w:rsidRPr="008B5048">
        <w:t xml:space="preserve">    CxID,</w:t>
      </w:r>
    </w:p>
    <w:p w:rsidR="00CA601A" w:rsidRPr="008B5048" w:rsidRDefault="00CA601A" w:rsidP="00CA601A">
      <w:pPr>
        <w:pStyle w:val="IEEEStdsComputerCode"/>
      </w:pPr>
      <w:r w:rsidRPr="008B5048">
        <w:t xml:space="preserve">    --Frequency range</w:t>
      </w:r>
    </w:p>
    <w:p w:rsidR="00CA601A" w:rsidRPr="009B6D14" w:rsidRDefault="00CA601A" w:rsidP="00CA601A">
      <w:pPr>
        <w:pStyle w:val="IEEEStdsComputerCode"/>
      </w:pPr>
      <w:r w:rsidRPr="008B5048">
        <w:t xml:space="preserve">    FrequencyRange</w:t>
      </w:r>
      <w:r>
        <w:rPr>
          <w:rFonts w:hint="eastAsia"/>
        </w:rPr>
        <w:t>,</w:t>
      </w:r>
    </w:p>
    <w:p w:rsidR="00CA601A" w:rsidRDefault="00CA601A" w:rsidP="00CA601A">
      <w:pPr>
        <w:pStyle w:val="IEEEStdsComputerCode"/>
      </w:pPr>
      <w:r>
        <w:t xml:space="preserve">    --Coexistence report</w:t>
      </w:r>
    </w:p>
    <w:p w:rsidR="00CA601A" w:rsidRDefault="00CA601A" w:rsidP="00CA601A">
      <w:pPr>
        <w:pStyle w:val="IEEEStdsComputerCode"/>
      </w:pPr>
      <w:r>
        <w:t xml:space="preserve">    CoexistenceReport, </w:t>
      </w:r>
    </w:p>
    <w:p w:rsidR="00CA601A" w:rsidRDefault="00CA601A" w:rsidP="00CA601A">
      <w:pPr>
        <w:pStyle w:val="IEEEStdsComputerCode"/>
      </w:pPr>
      <w:r>
        <w:t xml:space="preserve">    --Channel priority</w:t>
      </w:r>
    </w:p>
    <w:p w:rsidR="00CA601A" w:rsidRDefault="00CA601A" w:rsidP="00CA601A">
      <w:pPr>
        <w:pStyle w:val="IEEEStdsComputerCode"/>
      </w:pPr>
      <w:r>
        <w:t xml:space="preserve">    ChannelPriority, </w:t>
      </w:r>
    </w:p>
    <w:p w:rsidR="00CA601A" w:rsidRDefault="00CA601A" w:rsidP="00CA601A">
      <w:pPr>
        <w:pStyle w:val="IEEEStdsComputerCode"/>
      </w:pPr>
      <w:r>
        <w:t xml:space="preserve">    --Measurement capability</w:t>
      </w:r>
    </w:p>
    <w:p w:rsidR="00CA601A" w:rsidRDefault="00CA601A" w:rsidP="00CA601A">
      <w:pPr>
        <w:pStyle w:val="IEEEStdsComputerCode"/>
      </w:pPr>
      <w:r>
        <w:t xml:space="preserve">    MeasurementCapability,</w:t>
      </w:r>
    </w:p>
    <w:p w:rsidR="00CA601A" w:rsidRDefault="00CA601A" w:rsidP="00CA601A">
      <w:pPr>
        <w:pStyle w:val="IEEEStdsComputerCode"/>
      </w:pPr>
      <w:r>
        <w:t xml:space="preserve">    -- Operation code</w:t>
      </w:r>
    </w:p>
    <w:p w:rsidR="00CA601A" w:rsidRDefault="00CA601A" w:rsidP="00CA601A">
      <w:pPr>
        <w:pStyle w:val="IEEEStdsComputerCode"/>
      </w:pPr>
      <w:r>
        <w:t xml:space="preserve">    OperationCode,</w:t>
      </w:r>
    </w:p>
    <w:p w:rsidR="00CA601A" w:rsidRDefault="00CA601A" w:rsidP="00CA601A">
      <w:pPr>
        <w:pStyle w:val="IEEEStdsComputerCode"/>
      </w:pPr>
      <w:r>
        <w:t xml:space="preserve">    --Failed parameters</w:t>
      </w:r>
    </w:p>
    <w:p w:rsidR="00CA601A" w:rsidRDefault="00CA601A" w:rsidP="00CA601A">
      <w:pPr>
        <w:pStyle w:val="IEEEStdsComputerCode"/>
      </w:pPr>
      <w:r>
        <w:t xml:space="preserve">    FailedParameters,</w:t>
      </w:r>
    </w:p>
    <w:p w:rsidR="00CA601A" w:rsidRDefault="00CA601A" w:rsidP="00CA601A">
      <w:pPr>
        <w:pStyle w:val="IEEEStdsComputerCode"/>
      </w:pPr>
      <w:r>
        <w:t xml:space="preserve">    --Channel classification information list</w:t>
      </w:r>
    </w:p>
    <w:p w:rsidR="00CA601A" w:rsidRDefault="00CA601A" w:rsidP="00CA601A">
      <w:pPr>
        <w:pStyle w:val="IEEEStdsComputerCode"/>
      </w:pPr>
      <w:r>
        <w:t xml:space="preserve">    ChClassInfoList,</w:t>
      </w:r>
    </w:p>
    <w:p w:rsidR="00CA601A" w:rsidRDefault="00CA601A" w:rsidP="00CA601A">
      <w:pPr>
        <w:pStyle w:val="IEEEStdsComputerCode"/>
      </w:pPr>
      <w:r>
        <w:t xml:space="preserve">    --Event parameters</w:t>
      </w:r>
    </w:p>
    <w:p w:rsidR="00CA601A" w:rsidRDefault="00CA601A" w:rsidP="00CA601A">
      <w:pPr>
        <w:pStyle w:val="IEEEStdsComputerCode"/>
      </w:pPr>
      <w:r>
        <w:t xml:space="preserve">    EventParams,</w:t>
      </w:r>
    </w:p>
    <w:p w:rsidR="00CA601A" w:rsidRDefault="00CA601A" w:rsidP="00CA601A">
      <w:pPr>
        <w:pStyle w:val="IEEEStdsComputerCode"/>
      </w:pPr>
      <w:r>
        <w:t xml:space="preserve">    --Measurement description</w:t>
      </w:r>
    </w:p>
    <w:p w:rsidR="00CA601A" w:rsidRDefault="00CA601A" w:rsidP="00CA601A">
      <w:pPr>
        <w:pStyle w:val="IEEEStdsComputerCode"/>
      </w:pPr>
      <w:r>
        <w:t xml:space="preserve">    MeasurementDescription,</w:t>
      </w:r>
    </w:p>
    <w:p w:rsidR="00CA601A" w:rsidRDefault="00CA601A" w:rsidP="00CA601A">
      <w:pPr>
        <w:pStyle w:val="IEEEStdsComputerCode"/>
      </w:pPr>
      <w:r>
        <w:t xml:space="preserve">    --Measurement result</w:t>
      </w:r>
    </w:p>
    <w:p w:rsidR="00CA601A" w:rsidRDefault="00CA601A" w:rsidP="00CA601A">
      <w:pPr>
        <w:pStyle w:val="IEEEStdsComputerCode"/>
      </w:pPr>
      <w:r>
        <w:t xml:space="preserve">    MeasurementResult</w:t>
      </w:r>
      <w:r>
        <w:rPr>
          <w:rFonts w:hint="eastAsia"/>
        </w:rPr>
        <w:t>,</w:t>
      </w:r>
    </w:p>
    <w:p w:rsidR="00CA601A" w:rsidRDefault="00CA601A" w:rsidP="00CA601A">
      <w:pPr>
        <w:pStyle w:val="IEEEStdsComputerCode"/>
      </w:pPr>
      <w:r>
        <w:rPr>
          <w:rFonts w:hint="eastAsia"/>
        </w:rPr>
        <w:t xml:space="preserve">    --Mobility Information</w:t>
      </w:r>
    </w:p>
    <w:p w:rsidR="00CA601A" w:rsidRDefault="00CA601A" w:rsidP="00CA601A">
      <w:pPr>
        <w:pStyle w:val="IEEEStdsComputerCode"/>
      </w:pPr>
      <w:r>
        <w:rPr>
          <w:rFonts w:hint="eastAsia"/>
        </w:rPr>
        <w:t xml:space="preserve">    MobilityInformation,</w:t>
      </w:r>
    </w:p>
    <w:p w:rsidR="00CA601A" w:rsidRPr="007319FE" w:rsidRDefault="00CA601A" w:rsidP="00CA601A">
      <w:pPr>
        <w:pStyle w:val="IEEEStdsComputerCode"/>
      </w:pPr>
      <w:r>
        <w:rPr>
          <w:rFonts w:hint="eastAsia"/>
        </w:rPr>
        <w:t xml:space="preserve">    </w:t>
      </w:r>
      <w:r w:rsidRPr="007319FE">
        <w:rPr>
          <w:rFonts w:hint="eastAsia"/>
        </w:rPr>
        <w:t>--</w:t>
      </w:r>
      <w:r>
        <w:rPr>
          <w:rFonts w:hint="eastAsia"/>
        </w:rPr>
        <w:t>Entity profile</w:t>
      </w:r>
    </w:p>
    <w:p w:rsidR="00CA601A" w:rsidRPr="007319FE" w:rsidDel="00683699" w:rsidRDefault="00CA601A" w:rsidP="00683699">
      <w:pPr>
        <w:pStyle w:val="IEEEStdsComputerCode"/>
        <w:rPr>
          <w:del w:id="4056" w:author="Furuichi, Sho" w:date="2017-09-13T11:56:00Z"/>
        </w:rPr>
      </w:pPr>
      <w:r>
        <w:rPr>
          <w:rFonts w:hint="eastAsia"/>
        </w:rPr>
        <w:t xml:space="preserve">    EntityProfile,</w:t>
      </w:r>
    </w:p>
    <w:p w:rsidR="00CA601A" w:rsidDel="00683699" w:rsidRDefault="00CA601A" w:rsidP="00A4496B">
      <w:pPr>
        <w:pStyle w:val="IEEEStdsComputerCode"/>
        <w:rPr>
          <w:del w:id="4057" w:author="Furuichi, Sho" w:date="2017-09-13T11:56:00Z"/>
        </w:rPr>
      </w:pPr>
      <w:del w:id="4058" w:author="Furuichi, Sho" w:date="2017-09-13T11:56:00Z">
        <w:r w:rsidDel="00683699">
          <w:rPr>
            <w:rFonts w:hint="eastAsia"/>
          </w:rPr>
          <w:delText xml:space="preserve">    </w:delText>
        </w:r>
        <w:r w:rsidDel="00683699">
          <w:delText>--List of recommended operation Frequency</w:delText>
        </w:r>
      </w:del>
    </w:p>
    <w:p w:rsidR="00CA601A" w:rsidRDefault="00CA601A" w:rsidP="00AB26FC">
      <w:pPr>
        <w:pStyle w:val="IEEEStdsComputerCode"/>
        <w:rPr>
          <w:rFonts w:hint="eastAsia"/>
        </w:rPr>
      </w:pPr>
      <w:del w:id="4059" w:author="Furuichi, Sho" w:date="2017-09-13T11:56:00Z">
        <w:r w:rsidDel="00683699">
          <w:rPr>
            <w:rFonts w:hint="eastAsia"/>
          </w:rPr>
          <w:delText xml:space="preserve">    </w:delText>
        </w:r>
        <w:r w:rsidDel="00683699">
          <w:delText>ListOfRecommendedOperationFrequency</w:delText>
        </w:r>
        <w:r w:rsidDel="00683699">
          <w:rPr>
            <w:rFonts w:hint="eastAsia"/>
          </w:rPr>
          <w:delText>,</w:delText>
        </w:r>
      </w:del>
    </w:p>
    <w:p w:rsidR="00CA601A" w:rsidRDefault="00CA601A" w:rsidP="00CA601A">
      <w:pPr>
        <w:pStyle w:val="IEEEStdsComputerCode"/>
      </w:pPr>
      <w:r>
        <w:rPr>
          <w:rFonts w:hint="eastAsia"/>
        </w:rPr>
        <w:t xml:space="preserve">    </w:t>
      </w:r>
      <w:r>
        <w:t>--Required information description</w:t>
      </w:r>
    </w:p>
    <w:p w:rsidR="00CA601A" w:rsidRDefault="00CA601A" w:rsidP="00CA601A">
      <w:pPr>
        <w:pStyle w:val="IEEEStdsComputerCode"/>
      </w:pPr>
      <w:r>
        <w:rPr>
          <w:rFonts w:hint="eastAsia"/>
        </w:rPr>
        <w:t xml:space="preserve">    </w:t>
      </w:r>
      <w:r>
        <w:t>ReqInfoDescr,</w:t>
      </w:r>
    </w:p>
    <w:p w:rsidR="00CA601A" w:rsidRDefault="00CA601A" w:rsidP="00CA601A">
      <w:pPr>
        <w:pStyle w:val="IEEEStdsComputerCode"/>
      </w:pPr>
      <w:r>
        <w:rPr>
          <w:rFonts w:hint="eastAsia"/>
        </w:rPr>
        <w:t xml:space="preserve">    </w:t>
      </w:r>
      <w:r>
        <w:t>--Required information value</w:t>
      </w:r>
    </w:p>
    <w:p w:rsidR="0044229A" w:rsidRDefault="00CA601A" w:rsidP="0044229A">
      <w:pPr>
        <w:pStyle w:val="IEEEStdsComputerCode"/>
        <w:rPr>
          <w:ins w:id="4060" w:author="Furuichi, Sho" w:date="2017-09-13T11:17:00Z"/>
        </w:rPr>
      </w:pPr>
      <w:r>
        <w:rPr>
          <w:rFonts w:hint="eastAsia"/>
        </w:rPr>
        <w:t xml:space="preserve">    </w:t>
      </w:r>
      <w:r>
        <w:t>ReqInfoValue</w:t>
      </w:r>
      <w:ins w:id="4061" w:author="Furuichi, Sho" w:date="2017-09-13T11:17:00Z">
        <w:r w:rsidR="0044229A">
          <w:t>,</w:t>
        </w:r>
        <w:r w:rsidR="0044229A" w:rsidRPr="0044229A">
          <w:t xml:space="preserve"> </w:t>
        </w:r>
      </w:ins>
    </w:p>
    <w:p w:rsidR="0044229A" w:rsidRDefault="0044229A" w:rsidP="0044229A">
      <w:pPr>
        <w:pStyle w:val="IEEEStdsComputerCode"/>
        <w:rPr>
          <w:ins w:id="4062" w:author="Furuichi, Sho" w:date="2017-09-13T11:17:00Z"/>
        </w:rPr>
      </w:pPr>
      <w:ins w:id="4063" w:author="Furuichi, Sho" w:date="2017-09-13T11:17:00Z">
        <w:r>
          <w:rPr>
            <w:rFonts w:hint="eastAsia"/>
          </w:rPr>
          <w:t xml:space="preserve">    </w:t>
        </w:r>
        <w:r>
          <w:t>--GCO Descriptor (Used in Profile 3)</w:t>
        </w:r>
      </w:ins>
    </w:p>
    <w:p w:rsidR="00CA601A" w:rsidRDefault="0044229A" w:rsidP="0044229A">
      <w:pPr>
        <w:pStyle w:val="IEEEStdsComputerCode"/>
        <w:rPr>
          <w:ins w:id="4064" w:author="Furuichi, Sho" w:date="2017-09-13T11:58:00Z"/>
        </w:rPr>
      </w:pPr>
      <w:ins w:id="4065" w:author="Furuichi, Sho" w:date="2017-09-13T11:17:00Z">
        <w:r>
          <w:rPr>
            <w:rFonts w:hint="eastAsia"/>
          </w:rPr>
          <w:t xml:space="preserve">    </w:t>
        </w:r>
        <w:r>
          <w:t>GCODescriptor</w:t>
        </w:r>
      </w:ins>
      <w:ins w:id="4066" w:author="Furuichi, Sho" w:date="2017-09-13T11:58:00Z">
        <w:r w:rsidR="00A4496B">
          <w:t>,</w:t>
        </w:r>
      </w:ins>
    </w:p>
    <w:p w:rsidR="00A4496B" w:rsidRDefault="00A4496B" w:rsidP="0044229A">
      <w:pPr>
        <w:pStyle w:val="IEEEStdsComputerCode"/>
        <w:rPr>
          <w:ins w:id="4067" w:author="Furuichi, Sho" w:date="2017-09-13T11:58:00Z"/>
        </w:rPr>
      </w:pPr>
      <w:ins w:id="4068" w:author="Furuichi, Sho" w:date="2017-09-13T11:58:00Z">
        <w:r>
          <w:t xml:space="preserve">    --</w:t>
        </w:r>
      </w:ins>
      <w:ins w:id="4069" w:author="Furuichi, Sho" w:date="2017-09-13T12:00:00Z">
        <w:r w:rsidRPr="00A4496B">
          <w:t xml:space="preserve"> </w:t>
        </w:r>
        <w:r>
          <w:t>List</w:t>
        </w:r>
        <w:r>
          <w:t xml:space="preserve"> </w:t>
        </w:r>
        <w:r>
          <w:t>Of</w:t>
        </w:r>
        <w:r>
          <w:t xml:space="preserve"> </w:t>
        </w:r>
        <w:r>
          <w:t>Desired</w:t>
        </w:r>
        <w:r>
          <w:t xml:space="preserve"> </w:t>
        </w:r>
        <w:r>
          <w:t>Performance</w:t>
        </w:r>
      </w:ins>
    </w:p>
    <w:p w:rsidR="00A4496B" w:rsidRDefault="00A4496B" w:rsidP="0044229A">
      <w:pPr>
        <w:pStyle w:val="IEEEStdsComputerCode"/>
        <w:rPr>
          <w:ins w:id="4070" w:author="Furuichi, Sho" w:date="2017-09-13T11:59:00Z"/>
        </w:rPr>
      </w:pPr>
      <w:ins w:id="4071" w:author="Furuichi, Sho" w:date="2017-09-13T11:58:00Z">
        <w:r>
          <w:t xml:space="preserve">    </w:t>
        </w:r>
      </w:ins>
      <w:ins w:id="4072" w:author="Furuichi, Sho" w:date="2017-09-13T11:59:00Z">
        <w:r>
          <w:t>ListOfDesiredPerformance</w:t>
        </w:r>
      </w:ins>
      <w:ins w:id="4073" w:author="Furuichi, Sho" w:date="2017-09-13T12:01:00Z">
        <w:r w:rsidR="00AB26FC">
          <w:t>s</w:t>
        </w:r>
      </w:ins>
      <w:ins w:id="4074" w:author="Furuichi, Sho" w:date="2017-09-13T11:59:00Z">
        <w:r>
          <w:t>,</w:t>
        </w:r>
      </w:ins>
    </w:p>
    <w:p w:rsidR="00A4496B" w:rsidRDefault="00A4496B" w:rsidP="0044229A">
      <w:pPr>
        <w:pStyle w:val="IEEEStdsComputerCode"/>
        <w:rPr>
          <w:ins w:id="4075" w:author="Furuichi, Sho" w:date="2017-09-13T11:59:00Z"/>
        </w:rPr>
      </w:pPr>
      <w:ins w:id="4076" w:author="Furuichi, Sho" w:date="2017-09-13T11:59:00Z">
        <w:r>
          <w:t xml:space="preserve">    --Range</w:t>
        </w:r>
      </w:ins>
    </w:p>
    <w:p w:rsidR="00A4496B" w:rsidRDefault="00A4496B" w:rsidP="0044229A">
      <w:pPr>
        <w:pStyle w:val="IEEEStdsComputerCode"/>
        <w:rPr>
          <w:ins w:id="4077" w:author="Furuichi, Sho" w:date="2017-09-13T12:02:00Z"/>
        </w:rPr>
      </w:pPr>
      <w:ins w:id="4078" w:author="Furuichi, Sho" w:date="2017-09-13T11:59:00Z">
        <w:r>
          <w:t xml:space="preserve">    Range</w:t>
        </w:r>
      </w:ins>
      <w:ins w:id="4079" w:author="Furuichi, Sho" w:date="2017-09-13T12:02:00Z">
        <w:r w:rsidR="00AB26FC">
          <w:t>,</w:t>
        </w:r>
      </w:ins>
    </w:p>
    <w:p w:rsidR="00AB26FC" w:rsidRDefault="00AB26FC" w:rsidP="0044229A">
      <w:pPr>
        <w:pStyle w:val="IEEEStdsComputerCode"/>
        <w:rPr>
          <w:ins w:id="4080" w:author="Furuichi, Sho" w:date="2017-09-13T12:02:00Z"/>
        </w:rPr>
      </w:pPr>
      <w:ins w:id="4081" w:author="Furuichi, Sho" w:date="2017-09-13T12:02:00Z">
        <w:r>
          <w:t xml:space="preserve">    --Channel classification information</w:t>
        </w:r>
      </w:ins>
    </w:p>
    <w:p w:rsidR="00AB26FC" w:rsidRDefault="00AB26FC" w:rsidP="0044229A">
      <w:pPr>
        <w:pStyle w:val="IEEEStdsComputerCode"/>
        <w:rPr>
          <w:ins w:id="4082" w:author="Furuichi, Sho" w:date="2017-09-13T12:03:00Z"/>
        </w:rPr>
      </w:pPr>
      <w:ins w:id="4083" w:author="Furuichi, Sho" w:date="2017-09-13T12:02:00Z">
        <w:r>
          <w:t xml:space="preserve">    </w:t>
        </w:r>
        <w:r w:rsidRPr="00AB26FC">
          <w:t>ChClassInfo</w:t>
        </w:r>
      </w:ins>
      <w:ins w:id="4084" w:author="Furuichi, Sho" w:date="2017-09-13T12:03:00Z">
        <w:r>
          <w:t>,</w:t>
        </w:r>
      </w:ins>
    </w:p>
    <w:p w:rsidR="00AB26FC" w:rsidRDefault="00AB26FC" w:rsidP="0044229A">
      <w:pPr>
        <w:pStyle w:val="IEEEStdsComputerCode"/>
        <w:rPr>
          <w:ins w:id="4085" w:author="Furuichi, Sho" w:date="2017-09-13T12:03:00Z"/>
        </w:rPr>
      </w:pPr>
      <w:ins w:id="4086" w:author="Furuichi, Sho" w:date="2017-09-13T12:03:00Z">
        <w:r>
          <w:t xml:space="preserve">    --</w:t>
        </w:r>
        <w:r w:rsidRPr="00AB26FC">
          <w:t>Spec</w:t>
        </w:r>
        <w:r>
          <w:t xml:space="preserve">trum </w:t>
        </w:r>
        <w:r w:rsidRPr="00AB26FC">
          <w:t>Request</w:t>
        </w:r>
        <w:r>
          <w:t xml:space="preserve"> </w:t>
        </w:r>
        <w:r w:rsidRPr="00AB26FC">
          <w:t>Modification</w:t>
        </w:r>
      </w:ins>
    </w:p>
    <w:p w:rsidR="00AB26FC" w:rsidRDefault="00AB26FC" w:rsidP="0044229A">
      <w:pPr>
        <w:pStyle w:val="IEEEStdsComputerCode"/>
        <w:rPr>
          <w:ins w:id="4087" w:author="Furuichi, Sho" w:date="2017-09-13T12:03:00Z"/>
        </w:rPr>
      </w:pPr>
      <w:ins w:id="4088" w:author="Furuichi, Sho" w:date="2017-09-13T12:03:00Z">
        <w:r>
          <w:t xml:space="preserve">    </w:t>
        </w:r>
        <w:r w:rsidRPr="00AB26FC">
          <w:t>SpecRequestModification</w:t>
        </w:r>
        <w:r w:rsidR="00AB19B4">
          <w:t>,</w:t>
        </w:r>
      </w:ins>
    </w:p>
    <w:p w:rsidR="00AB19B4" w:rsidRDefault="00AB19B4" w:rsidP="0044229A">
      <w:pPr>
        <w:pStyle w:val="IEEEStdsComputerCode"/>
        <w:rPr>
          <w:ins w:id="4089" w:author="Furuichi, Sho" w:date="2017-09-13T12:03:00Z"/>
        </w:rPr>
      </w:pPr>
      <w:ins w:id="4090" w:author="Furuichi, Sho" w:date="2017-09-13T12:03:00Z">
        <w:r>
          <w:t xml:space="preserve">    --List of coexistence reports</w:t>
        </w:r>
      </w:ins>
    </w:p>
    <w:p w:rsidR="00AB19B4" w:rsidRDefault="00AB19B4" w:rsidP="0044229A">
      <w:pPr>
        <w:pStyle w:val="IEEEStdsComputerCode"/>
        <w:rPr>
          <w:ins w:id="4091" w:author="Furuichi, Sho" w:date="2017-09-13T12:03:00Z"/>
        </w:rPr>
      </w:pPr>
      <w:ins w:id="4092" w:author="Furuichi, Sho" w:date="2017-09-13T12:03:00Z">
        <w:r>
          <w:t xml:space="preserve">    </w:t>
        </w:r>
      </w:ins>
      <w:ins w:id="4093" w:author="Furuichi, Sho" w:date="2017-09-13T12:04:00Z">
        <w:r w:rsidRPr="00AB19B4">
          <w:t>ListOfCoexistenceReports</w:t>
        </w:r>
      </w:ins>
    </w:p>
    <w:p w:rsidR="00AB26FC" w:rsidRDefault="00AB26FC" w:rsidP="0044229A">
      <w:pPr>
        <w:pStyle w:val="IEEEStdsComputerCode"/>
        <w:rPr>
          <w:rFonts w:hint="eastAsia"/>
        </w:rPr>
      </w:pPr>
    </w:p>
    <w:p w:rsidR="00CA601A" w:rsidRPr="00F502A9" w:rsidRDefault="00CA601A" w:rsidP="00CA601A">
      <w:pPr>
        <w:pStyle w:val="IEEEStdsComputerCode"/>
      </w:pPr>
      <w:r w:rsidRPr="00F502A9">
        <w:rPr>
          <w:rFonts w:hint="eastAsia"/>
        </w:rPr>
        <w:t>FROM IEEE802191DataType;</w:t>
      </w:r>
    </w:p>
    <w:p w:rsidR="00CA601A" w:rsidRPr="00917120" w:rsidRDefault="00CA601A" w:rsidP="00CA601A">
      <w:pPr>
        <w:pStyle w:val="IEEEStdsComputerCode"/>
      </w:pPr>
    </w:p>
    <w:p w:rsidR="00CA601A" w:rsidRPr="006E01EE" w:rsidRDefault="00CA601A" w:rsidP="00CA601A">
      <w:pPr>
        <w:pStyle w:val="IEEEStdsComputerCode"/>
        <w:rPr>
          <w:b/>
        </w:rPr>
      </w:pPr>
      <w:r w:rsidRPr="006E01EE">
        <w:rPr>
          <w:rFonts w:hint="eastAsia"/>
          <w:b/>
        </w:rPr>
        <w:t>-----------------------------------------------------------</w:t>
      </w:r>
    </w:p>
    <w:p w:rsidR="00CA601A" w:rsidRPr="006E01EE" w:rsidRDefault="00CA601A" w:rsidP="00CA601A">
      <w:pPr>
        <w:pStyle w:val="IEEEStdsComputerCode"/>
        <w:rPr>
          <w:b/>
        </w:rPr>
      </w:pPr>
      <w:r w:rsidRPr="006E01EE">
        <w:rPr>
          <w:rFonts w:hint="eastAsia"/>
          <w:b/>
        </w:rPr>
        <w:lastRenderedPageBreak/>
        <w:t>--WSO</w:t>
      </w:r>
      <w:ins w:id="4094" w:author="Furuichi, Sho" w:date="2017-09-13T11:31:00Z">
        <w:r w:rsidR="00064851">
          <w:rPr>
            <w:b/>
          </w:rPr>
          <w:t>/GCO</w:t>
        </w:r>
      </w:ins>
      <w:r w:rsidRPr="006E01EE">
        <w:rPr>
          <w:rFonts w:hint="eastAsia"/>
          <w:b/>
        </w:rPr>
        <w:t xml:space="preserve"> subscription</w:t>
      </w:r>
    </w:p>
    <w:p w:rsidR="00CA601A" w:rsidRPr="006E01EE" w:rsidRDefault="00CA601A" w:rsidP="00CA601A">
      <w:pPr>
        <w:pStyle w:val="IEEEStdsComputerCode"/>
        <w:rPr>
          <w:b/>
        </w:rPr>
      </w:pPr>
      <w:r w:rsidRPr="006E01EE">
        <w:rPr>
          <w:rFonts w:hint="eastAsia"/>
          <w:b/>
        </w:rPr>
        <w:t>-----------------------------------------------------------</w:t>
      </w:r>
    </w:p>
    <w:p w:rsidR="00CA601A" w:rsidRDefault="00CA601A" w:rsidP="00CA601A">
      <w:pPr>
        <w:pStyle w:val="IEEEStdsComputerCode"/>
      </w:pPr>
    </w:p>
    <w:p w:rsidR="00CA601A" w:rsidRDefault="00CA601A" w:rsidP="00CA601A">
      <w:pPr>
        <w:pStyle w:val="IEEEStdsComputerCode"/>
      </w:pPr>
      <w:r>
        <w:rPr>
          <w:rFonts w:hint="eastAsia"/>
        </w:rPr>
        <w:t>--Request for subscription information</w:t>
      </w:r>
    </w:p>
    <w:p w:rsidR="00CA601A" w:rsidRPr="00917120" w:rsidRDefault="00CA601A" w:rsidP="00CA601A">
      <w:pPr>
        <w:pStyle w:val="IEEEStdsComputerCode"/>
      </w:pPr>
      <w:r w:rsidRPr="00917120">
        <w:rPr>
          <w:rFonts w:hint="eastAsia"/>
        </w:rPr>
        <w:t>CxMediaSubscriptionRequest ::= SEQUENCE {}</w:t>
      </w:r>
    </w:p>
    <w:p w:rsidR="00CA601A" w:rsidRPr="00917120" w:rsidRDefault="00CA601A" w:rsidP="00CA601A">
      <w:pPr>
        <w:pStyle w:val="IEEEStdsComputerCode"/>
      </w:pPr>
    </w:p>
    <w:p w:rsidR="00CA601A" w:rsidRDefault="00CA601A" w:rsidP="00CA601A">
      <w:pPr>
        <w:pStyle w:val="IEEEStdsComputerCode"/>
      </w:pPr>
      <w:r>
        <w:rPr>
          <w:rFonts w:hint="eastAsia"/>
        </w:rPr>
        <w:t>--Subscription information</w:t>
      </w:r>
    </w:p>
    <w:p w:rsidR="00CA601A" w:rsidRPr="00917120" w:rsidRDefault="00CA601A" w:rsidP="00CA601A">
      <w:pPr>
        <w:pStyle w:val="IEEEStdsComputerCode"/>
      </w:pPr>
      <w:r w:rsidRPr="00917120">
        <w:rPr>
          <w:rFonts w:hint="eastAsia"/>
        </w:rPr>
        <w:t>CxMediaSubscriptionResponse ::= SEQUENCE {</w:t>
      </w:r>
    </w:p>
    <w:p w:rsidR="00CA601A" w:rsidRDefault="00CA601A" w:rsidP="00CA601A">
      <w:pPr>
        <w:pStyle w:val="IEEEStdsComputerCode"/>
      </w:pPr>
      <w:r>
        <w:rPr>
          <w:rFonts w:hint="eastAsia"/>
        </w:rPr>
        <w:t xml:space="preserve">    --WSO subscription ID</w:t>
      </w:r>
    </w:p>
    <w:p w:rsidR="00CA601A" w:rsidRPr="00917120" w:rsidRDefault="00CA601A" w:rsidP="00CA601A">
      <w:pPr>
        <w:pStyle w:val="IEEEStdsComputerCode"/>
      </w:pPr>
      <w:r>
        <w:rPr>
          <w:rFonts w:hint="eastAsia"/>
        </w:rPr>
        <w:t xml:space="preserve">    client</w:t>
      </w:r>
      <w:r w:rsidRPr="00917120">
        <w:rPr>
          <w:rFonts w:hint="eastAsia"/>
        </w:rPr>
        <w:t>ID</w:t>
      </w:r>
      <w:r>
        <w:rPr>
          <w:rFonts w:hint="eastAsia"/>
        </w:rPr>
        <w:t xml:space="preserve">    </w:t>
      </w:r>
      <w:ins w:id="4095" w:author="Furuichi, Sho" w:date="2017-09-13T11:18:00Z">
        <w:r w:rsidR="0044229A">
          <w:t xml:space="preserve">      </w:t>
        </w:r>
      </w:ins>
      <w:ins w:id="4096" w:author="Furuichi, Sho" w:date="2017-09-13T11:20:00Z">
        <w:r w:rsidR="00DB7044">
          <w:t xml:space="preserve">    </w:t>
        </w:r>
      </w:ins>
      <w:r w:rsidRPr="00917120">
        <w:rPr>
          <w:rFonts w:hint="eastAsia"/>
        </w:rPr>
        <w:t>IA5String</w:t>
      </w:r>
      <w:r>
        <w:rPr>
          <w:rFonts w:hint="eastAsia"/>
        </w:rPr>
        <w:t xml:space="preserve">    </w:t>
      </w:r>
      <w:ins w:id="4097" w:author="Furuichi, Sho" w:date="2017-09-13T11:20:00Z">
        <w:r w:rsidR="00DB7044">
          <w:t xml:space="preserve">                  </w:t>
        </w:r>
      </w:ins>
      <w:r>
        <w:rPr>
          <w:rFonts w:hint="eastAsia"/>
        </w:rPr>
        <w:t>OPTIONAL</w:t>
      </w:r>
      <w:r w:rsidRPr="00917120">
        <w:rPr>
          <w:rFonts w:hint="eastAsia"/>
        </w:rPr>
        <w:t>,</w:t>
      </w:r>
    </w:p>
    <w:p w:rsidR="00CA601A" w:rsidRDefault="00CA601A" w:rsidP="00CA601A">
      <w:pPr>
        <w:pStyle w:val="IEEEStdsComputerCode"/>
      </w:pPr>
      <w:r>
        <w:rPr>
          <w:rFonts w:hint="eastAsia"/>
        </w:rPr>
        <w:t xml:space="preserve">    --WSO subscription password</w:t>
      </w:r>
    </w:p>
    <w:p w:rsidR="00CA601A" w:rsidRPr="00917120" w:rsidRDefault="00CA601A" w:rsidP="00CA601A">
      <w:pPr>
        <w:pStyle w:val="IEEEStdsComputerCode"/>
      </w:pPr>
      <w:r>
        <w:rPr>
          <w:rFonts w:hint="eastAsia"/>
        </w:rPr>
        <w:t xml:space="preserve">    client</w:t>
      </w:r>
      <w:r w:rsidRPr="00917120">
        <w:rPr>
          <w:rFonts w:hint="eastAsia"/>
        </w:rPr>
        <w:t>Password</w:t>
      </w:r>
      <w:r>
        <w:rPr>
          <w:rFonts w:hint="eastAsia"/>
        </w:rPr>
        <w:t xml:space="preserve">    </w:t>
      </w:r>
      <w:ins w:id="4098" w:author="Furuichi, Sho" w:date="2017-09-13T11:20:00Z">
        <w:r w:rsidR="00DB7044">
          <w:t xml:space="preserve">    </w:t>
        </w:r>
      </w:ins>
      <w:r w:rsidRPr="00917120">
        <w:rPr>
          <w:rFonts w:hint="eastAsia"/>
        </w:rPr>
        <w:t>IA5String</w:t>
      </w:r>
      <w:r>
        <w:rPr>
          <w:rFonts w:hint="eastAsia"/>
        </w:rPr>
        <w:t xml:space="preserve">    </w:t>
      </w:r>
      <w:ins w:id="4099" w:author="Furuichi, Sho" w:date="2017-09-13T11:20:00Z">
        <w:r w:rsidR="00DB7044">
          <w:t xml:space="preserve">                  </w:t>
        </w:r>
      </w:ins>
      <w:r>
        <w:rPr>
          <w:rFonts w:hint="eastAsia"/>
        </w:rPr>
        <w:t>OPTIONAL</w:t>
      </w:r>
      <w:r w:rsidRPr="00917120">
        <w:rPr>
          <w:rFonts w:hint="eastAsia"/>
        </w:rPr>
        <w:t>,</w:t>
      </w:r>
    </w:p>
    <w:p w:rsidR="00CA601A" w:rsidRDefault="00CA601A" w:rsidP="00CA601A">
      <w:pPr>
        <w:pStyle w:val="IEEEStdsComputerCode"/>
      </w:pPr>
      <w:r>
        <w:rPr>
          <w:rFonts w:hint="eastAsia"/>
        </w:rPr>
        <w:t xml:space="preserve">    --List of serving CMs</w:t>
      </w:r>
    </w:p>
    <w:p w:rsidR="00CA601A" w:rsidRDefault="00CA601A" w:rsidP="00CA601A">
      <w:pPr>
        <w:pStyle w:val="IEEEStdsComputerCode"/>
      </w:pPr>
      <w:r>
        <w:rPr>
          <w:rFonts w:hint="eastAsia"/>
        </w:rPr>
        <w:t xml:space="preserve">    listOfCMs    </w:t>
      </w:r>
      <w:ins w:id="4100" w:author="Furuichi, Sho" w:date="2017-09-13T11:18:00Z">
        <w:r w:rsidR="00DB7044">
          <w:t xml:space="preserve">     </w:t>
        </w:r>
      </w:ins>
      <w:ins w:id="4101" w:author="Furuichi, Sho" w:date="2017-09-13T11:20:00Z">
        <w:r w:rsidR="00DB7044">
          <w:t xml:space="preserve">    </w:t>
        </w:r>
      </w:ins>
      <w:r>
        <w:rPr>
          <w:rFonts w:hint="eastAsia"/>
        </w:rPr>
        <w:t>SEQUENCE OF SEQUENCE {</w:t>
      </w:r>
    </w:p>
    <w:p w:rsidR="00CA601A" w:rsidRDefault="00CA601A" w:rsidP="00CA601A">
      <w:pPr>
        <w:pStyle w:val="IEEEStdsComputerCode"/>
      </w:pPr>
      <w:r>
        <w:rPr>
          <w:rFonts w:hint="eastAsia"/>
        </w:rPr>
        <w:t xml:space="preserve">        </w:t>
      </w:r>
      <w:ins w:id="4102" w:author="Furuichi, Sho" w:date="2017-09-13T11:18:00Z">
        <w:r w:rsidR="00DB7044">
          <w:t xml:space="preserve">                             </w:t>
        </w:r>
      </w:ins>
      <w:r>
        <w:rPr>
          <w:rFonts w:hint="eastAsia"/>
        </w:rPr>
        <w:t>--CM ID</w:t>
      </w:r>
    </w:p>
    <w:p w:rsidR="00CA601A" w:rsidRDefault="00CA601A" w:rsidP="00CA601A">
      <w:pPr>
        <w:pStyle w:val="IEEEStdsComputerCode"/>
      </w:pPr>
      <w:r>
        <w:rPr>
          <w:rFonts w:hint="eastAsia"/>
        </w:rPr>
        <w:t xml:space="preserve">        </w:t>
      </w:r>
      <w:ins w:id="4103" w:author="Furuichi, Sho" w:date="2017-09-13T11:18:00Z">
        <w:r w:rsidR="00DB7044">
          <w:t xml:space="preserve">                             </w:t>
        </w:r>
      </w:ins>
      <w:r>
        <w:rPr>
          <w:rFonts w:hint="eastAsia"/>
        </w:rPr>
        <w:t>cm</w:t>
      </w:r>
      <w:r w:rsidRPr="00917120">
        <w:rPr>
          <w:rFonts w:hint="eastAsia"/>
        </w:rPr>
        <w:t>ID</w:t>
      </w:r>
      <w:r>
        <w:rPr>
          <w:rFonts w:hint="eastAsia"/>
        </w:rPr>
        <w:t xml:space="preserve">    </w:t>
      </w:r>
      <w:ins w:id="4104" w:author="Furuichi, Sho" w:date="2017-09-13T11:21:00Z">
        <w:r w:rsidR="00DB7044">
          <w:t xml:space="preserve">        </w:t>
        </w:r>
      </w:ins>
      <w:r>
        <w:rPr>
          <w:rFonts w:hint="eastAsia"/>
        </w:rPr>
        <w:t>CxID</w:t>
      </w:r>
      <w:r>
        <w:t xml:space="preserve">    </w:t>
      </w:r>
      <w:ins w:id="4105" w:author="Furuichi, Sho" w:date="2017-09-13T11:21:00Z">
        <w:r w:rsidR="00DB7044">
          <w:t xml:space="preserve">       </w:t>
        </w:r>
      </w:ins>
      <w:r>
        <w:t>OPTIONAL</w:t>
      </w:r>
      <w:r w:rsidRPr="00917120">
        <w:rPr>
          <w:rFonts w:hint="eastAsia"/>
        </w:rPr>
        <w:t>,</w:t>
      </w:r>
    </w:p>
    <w:p w:rsidR="00CA601A" w:rsidRDefault="00CA601A" w:rsidP="00CA601A">
      <w:pPr>
        <w:pStyle w:val="IEEEStdsComputerCode"/>
      </w:pPr>
      <w:r>
        <w:rPr>
          <w:rFonts w:hint="eastAsia"/>
        </w:rPr>
        <w:t xml:space="preserve">        </w:t>
      </w:r>
      <w:ins w:id="4106" w:author="Furuichi, Sho" w:date="2017-09-13T11:19:00Z">
        <w:r w:rsidR="00DB7044">
          <w:t xml:space="preserve">                             </w:t>
        </w:r>
      </w:ins>
      <w:r>
        <w:rPr>
          <w:rFonts w:hint="eastAsia"/>
        </w:rPr>
        <w:t>--CM IP address</w:t>
      </w:r>
    </w:p>
    <w:p w:rsidR="00CA601A" w:rsidRPr="00917120" w:rsidRDefault="00CA601A" w:rsidP="00CA601A">
      <w:pPr>
        <w:pStyle w:val="IEEEStdsComputerCode"/>
      </w:pPr>
      <w:r>
        <w:rPr>
          <w:rFonts w:hint="eastAsia"/>
        </w:rPr>
        <w:t xml:space="preserve">        </w:t>
      </w:r>
      <w:ins w:id="4107" w:author="Furuichi, Sho" w:date="2017-09-13T11:19:00Z">
        <w:r w:rsidR="00DB7044">
          <w:t xml:space="preserve">                             </w:t>
        </w:r>
      </w:ins>
      <w:r>
        <w:rPr>
          <w:rFonts w:hint="eastAsia"/>
        </w:rPr>
        <w:t xml:space="preserve">cmIPAddress    </w:t>
      </w:r>
      <w:ins w:id="4108" w:author="Furuichi, Sho" w:date="2017-09-13T11:21:00Z">
        <w:r w:rsidR="00DB7044">
          <w:t xml:space="preserve"> </w:t>
        </w:r>
      </w:ins>
      <w:r>
        <w:rPr>
          <w:rFonts w:hint="eastAsia"/>
        </w:rPr>
        <w:t>OCTET STRING</w:t>
      </w:r>
      <w:r>
        <w:t xml:space="preserve">   </w:t>
      </w:r>
      <w:del w:id="4109" w:author="Furuichi, Sho" w:date="2017-09-13T11:22:00Z">
        <w:r w:rsidDel="00DB7044">
          <w:delText xml:space="preserve"> </w:delText>
        </w:r>
      </w:del>
      <w:r>
        <w:t>OPTIONAL</w:t>
      </w:r>
      <w:r w:rsidRPr="00917120">
        <w:rPr>
          <w:rFonts w:hint="eastAsia"/>
        </w:rPr>
        <w:t>,</w:t>
      </w:r>
    </w:p>
    <w:p w:rsidR="00CA601A" w:rsidRDefault="00CA601A" w:rsidP="00CA601A">
      <w:pPr>
        <w:pStyle w:val="IEEEStdsComputerCode"/>
      </w:pPr>
      <w:r>
        <w:rPr>
          <w:rFonts w:hint="eastAsia"/>
        </w:rPr>
        <w:t xml:space="preserve">        </w:t>
      </w:r>
      <w:ins w:id="4110" w:author="Furuichi, Sho" w:date="2017-09-13T11:19:00Z">
        <w:r w:rsidR="00DB7044">
          <w:t xml:space="preserve">                             </w:t>
        </w:r>
      </w:ins>
      <w:r>
        <w:rPr>
          <w:rFonts w:hint="eastAsia"/>
        </w:rPr>
        <w:t>--CM port number</w:t>
      </w:r>
    </w:p>
    <w:p w:rsidR="00CA601A" w:rsidRPr="00917120" w:rsidRDefault="00CA601A" w:rsidP="00CA601A">
      <w:pPr>
        <w:pStyle w:val="IEEEStdsComputerCode"/>
      </w:pPr>
      <w:r>
        <w:rPr>
          <w:rFonts w:hint="eastAsia"/>
        </w:rPr>
        <w:t xml:space="preserve">        </w:t>
      </w:r>
      <w:ins w:id="4111" w:author="Furuichi, Sho" w:date="2017-09-13T11:19:00Z">
        <w:r w:rsidR="00DB7044">
          <w:t xml:space="preserve">                             </w:t>
        </w:r>
      </w:ins>
      <w:r>
        <w:rPr>
          <w:rFonts w:hint="eastAsia"/>
        </w:rPr>
        <w:t xml:space="preserve">cmPortNumber   </w:t>
      </w:r>
      <w:del w:id="4112" w:author="Furuichi, Sho" w:date="2017-09-13T11:21:00Z">
        <w:r w:rsidDel="00DB7044">
          <w:rPr>
            <w:rFonts w:hint="eastAsia"/>
          </w:rPr>
          <w:delText xml:space="preserve"> </w:delText>
        </w:r>
      </w:del>
      <w:r>
        <w:rPr>
          <w:rFonts w:hint="eastAsia"/>
        </w:rPr>
        <w:t>INTEGER</w:t>
      </w:r>
      <w:r>
        <w:t xml:space="preserve">    </w:t>
      </w:r>
      <w:ins w:id="4113" w:author="Furuichi, Sho" w:date="2017-09-13T11:21:00Z">
        <w:r w:rsidR="00DB7044">
          <w:t xml:space="preserve">    </w:t>
        </w:r>
      </w:ins>
      <w:r>
        <w:t>OPTIONAL</w:t>
      </w:r>
      <w:r w:rsidRPr="00917120">
        <w:rPr>
          <w:rFonts w:hint="eastAsia"/>
        </w:rPr>
        <w:t>,</w:t>
      </w:r>
    </w:p>
    <w:p w:rsidR="00CA601A" w:rsidRDefault="00CA601A" w:rsidP="00CA601A">
      <w:pPr>
        <w:pStyle w:val="IEEEStdsComputerCode"/>
      </w:pPr>
      <w:r>
        <w:rPr>
          <w:rFonts w:hint="eastAsia"/>
        </w:rPr>
        <w:t xml:space="preserve">        </w:t>
      </w:r>
      <w:ins w:id="4114" w:author="Furuichi, Sho" w:date="2017-09-13T11:19:00Z">
        <w:r w:rsidR="00DB7044">
          <w:t xml:space="preserve">                             </w:t>
        </w:r>
      </w:ins>
      <w:r>
        <w:rPr>
          <w:rFonts w:hint="eastAsia"/>
        </w:rPr>
        <w:t>--CM subscription ID</w:t>
      </w:r>
    </w:p>
    <w:p w:rsidR="00CA601A" w:rsidRPr="00917120" w:rsidRDefault="00CA601A" w:rsidP="00CA601A">
      <w:pPr>
        <w:pStyle w:val="IEEEStdsComputerCode"/>
      </w:pPr>
      <w:r>
        <w:rPr>
          <w:rFonts w:hint="eastAsia"/>
        </w:rPr>
        <w:t xml:space="preserve">        </w:t>
      </w:r>
      <w:ins w:id="4115" w:author="Furuichi, Sho" w:date="2017-09-13T11:19:00Z">
        <w:r w:rsidR="00DB7044">
          <w:t xml:space="preserve">                             </w:t>
        </w:r>
      </w:ins>
      <w:r w:rsidRPr="00917120">
        <w:rPr>
          <w:rFonts w:hint="eastAsia"/>
        </w:rPr>
        <w:t>serverID</w:t>
      </w:r>
      <w:r>
        <w:rPr>
          <w:rFonts w:hint="eastAsia"/>
        </w:rPr>
        <w:t xml:space="preserve">    </w:t>
      </w:r>
      <w:ins w:id="4116" w:author="Furuichi, Sho" w:date="2017-09-13T11:20:00Z">
        <w:r w:rsidR="00DB7044">
          <w:t xml:space="preserve">    </w:t>
        </w:r>
      </w:ins>
      <w:r w:rsidRPr="00917120">
        <w:rPr>
          <w:rFonts w:hint="eastAsia"/>
        </w:rPr>
        <w:t>IA5String</w:t>
      </w:r>
      <w:r>
        <w:t xml:space="preserve">    </w:t>
      </w:r>
      <w:ins w:id="4117" w:author="Furuichi, Sho" w:date="2017-09-13T11:21:00Z">
        <w:r w:rsidR="00DB7044">
          <w:t xml:space="preserve">  </w:t>
        </w:r>
      </w:ins>
      <w:r>
        <w:t>OPTIONAL</w:t>
      </w:r>
      <w:r w:rsidRPr="00917120">
        <w:rPr>
          <w:rFonts w:hint="eastAsia"/>
        </w:rPr>
        <w:t>,</w:t>
      </w:r>
    </w:p>
    <w:p w:rsidR="00CA601A" w:rsidRDefault="00CA601A" w:rsidP="00CA601A">
      <w:pPr>
        <w:pStyle w:val="IEEEStdsComputerCode"/>
      </w:pPr>
      <w:r>
        <w:rPr>
          <w:rFonts w:hint="eastAsia"/>
        </w:rPr>
        <w:t xml:space="preserve">        </w:t>
      </w:r>
      <w:ins w:id="4118" w:author="Furuichi, Sho" w:date="2017-09-13T11:19:00Z">
        <w:r w:rsidR="00DB7044">
          <w:t xml:space="preserve">                             </w:t>
        </w:r>
      </w:ins>
      <w:r>
        <w:rPr>
          <w:rFonts w:hint="eastAsia"/>
        </w:rPr>
        <w:t>--CM subscription password</w:t>
      </w:r>
    </w:p>
    <w:p w:rsidR="00DB7044" w:rsidRDefault="00CA601A" w:rsidP="00CA601A">
      <w:pPr>
        <w:pStyle w:val="IEEEStdsComputerCode"/>
        <w:rPr>
          <w:ins w:id="4119" w:author="Furuichi, Sho" w:date="2017-09-13T11:19:00Z"/>
        </w:rPr>
      </w:pPr>
      <w:r>
        <w:rPr>
          <w:rFonts w:hint="eastAsia"/>
        </w:rPr>
        <w:t xml:space="preserve">        </w:t>
      </w:r>
      <w:ins w:id="4120" w:author="Furuichi, Sho" w:date="2017-09-13T11:19:00Z">
        <w:r w:rsidR="00DB7044">
          <w:t xml:space="preserve">                             </w:t>
        </w:r>
      </w:ins>
      <w:r w:rsidRPr="00917120">
        <w:rPr>
          <w:rFonts w:hint="eastAsia"/>
        </w:rPr>
        <w:t>serverPassword</w:t>
      </w:r>
      <w:r>
        <w:rPr>
          <w:rFonts w:hint="eastAsia"/>
        </w:rPr>
        <w:t xml:space="preserve">  </w:t>
      </w:r>
      <w:ins w:id="4121" w:author="Furuichi, Sho" w:date="2017-09-13T11:21:00Z">
        <w:r w:rsidR="00DB7044">
          <w:t xml:space="preserve"> </w:t>
        </w:r>
      </w:ins>
      <w:r>
        <w:rPr>
          <w:rFonts w:hint="eastAsia"/>
        </w:rPr>
        <w:t>IA5String</w:t>
      </w:r>
      <w:r>
        <w:t xml:space="preserve">    </w:t>
      </w:r>
      <w:ins w:id="4122" w:author="Furuichi, Sho" w:date="2017-09-13T11:21:00Z">
        <w:r w:rsidR="00DB7044">
          <w:t xml:space="preserve"> </w:t>
        </w:r>
      </w:ins>
      <w:r>
        <w:t>OPTIONAL</w:t>
      </w:r>
    </w:p>
    <w:p w:rsidR="00CA601A" w:rsidRPr="00917120" w:rsidRDefault="00DB7044" w:rsidP="00DB7044">
      <w:pPr>
        <w:pStyle w:val="IEEEStdsComputerCode"/>
        <w:pPrChange w:id="4123" w:author="Furuichi, Sho" w:date="2017-09-13T11:19:00Z">
          <w:pPr>
            <w:pStyle w:val="IEEEStdsComputerCode"/>
          </w:pPr>
        </w:pPrChange>
      </w:pPr>
      <w:ins w:id="4124" w:author="Furuichi, Sho" w:date="2017-09-13T11:19:00Z">
        <w:r>
          <w:rPr>
            <w:rFonts w:hint="eastAsia"/>
          </w:rPr>
          <w:t xml:space="preserve">       </w:t>
        </w:r>
        <w:r>
          <w:t xml:space="preserve">                              </w:t>
        </w:r>
      </w:ins>
      <w:r w:rsidR="00CA601A">
        <w:rPr>
          <w:rFonts w:hint="eastAsia"/>
        </w:rPr>
        <w:t xml:space="preserve">}    </w:t>
      </w:r>
      <w:ins w:id="4125" w:author="Furuichi, Sho" w:date="2017-09-13T11:20:00Z">
        <w:r>
          <w:t xml:space="preserve">               </w:t>
        </w:r>
      </w:ins>
      <w:r w:rsidR="00CA601A">
        <w:rPr>
          <w:rFonts w:hint="eastAsia"/>
        </w:rPr>
        <w:t>OPTIONAL,</w:t>
      </w:r>
    </w:p>
    <w:p w:rsidR="00CA601A" w:rsidRDefault="00CA601A" w:rsidP="00CA601A">
      <w:pPr>
        <w:pStyle w:val="IEEEStdsComputerCode"/>
      </w:pPr>
      <w:r>
        <w:rPr>
          <w:rFonts w:hint="eastAsia"/>
        </w:rPr>
        <w:t xml:space="preserve">    --Coexistence service to which WSO is subscribed</w:t>
      </w:r>
    </w:p>
    <w:p w:rsidR="00CA601A" w:rsidRDefault="00CA601A" w:rsidP="00CA601A">
      <w:pPr>
        <w:pStyle w:val="IEEEStdsComputerCode"/>
      </w:pPr>
      <w:r>
        <w:rPr>
          <w:rFonts w:hint="eastAsia"/>
        </w:rPr>
        <w:t xml:space="preserve">    coexistence</w:t>
      </w:r>
      <w:r w:rsidRPr="00917120">
        <w:rPr>
          <w:rFonts w:hint="eastAsia"/>
        </w:rPr>
        <w:t>Service</w:t>
      </w:r>
      <w:r>
        <w:rPr>
          <w:rFonts w:hint="eastAsia"/>
        </w:rPr>
        <w:t xml:space="preserve">    Coexistence</w:t>
      </w:r>
      <w:r w:rsidRPr="00917120">
        <w:rPr>
          <w:rFonts w:hint="eastAsia"/>
        </w:rPr>
        <w:t>Service</w:t>
      </w:r>
      <w:r>
        <w:rPr>
          <w:rFonts w:hint="eastAsia"/>
        </w:rPr>
        <w:t xml:space="preserve">    </w:t>
      </w:r>
      <w:ins w:id="4126" w:author="Furuichi, Sho" w:date="2017-09-13T11:20:00Z">
        <w:r w:rsidR="00DB7044">
          <w:t xml:space="preserve">         </w:t>
        </w:r>
      </w:ins>
      <w:r>
        <w:rPr>
          <w:rFonts w:hint="eastAsia"/>
        </w:rPr>
        <w:t>OPTIONAL,</w:t>
      </w:r>
    </w:p>
    <w:p w:rsidR="00CA601A" w:rsidRDefault="00CA601A" w:rsidP="00CA601A">
      <w:pPr>
        <w:pStyle w:val="IEEEStdsComputerCode"/>
      </w:pPr>
      <w:r>
        <w:t xml:space="preserve">     --Coexistence service to which WSO is subscribed</w:t>
      </w:r>
    </w:p>
    <w:p w:rsidR="00CA601A" w:rsidRDefault="00CA601A" w:rsidP="00CA601A">
      <w:pPr>
        <w:pStyle w:val="IEEEStdsComputerCode"/>
      </w:pPr>
      <w:r>
        <w:t xml:space="preserve">    subscribedService </w:t>
      </w:r>
      <w:r>
        <w:rPr>
          <w:rFonts w:hint="eastAsia"/>
        </w:rPr>
        <w:t xml:space="preserve"> </w:t>
      </w:r>
      <w:r>
        <w:t xml:space="preserve">  </w:t>
      </w:r>
      <w:ins w:id="4127" w:author="Furuichi, Sho" w:date="2017-09-13T11:20:00Z">
        <w:r w:rsidR="00DB7044">
          <w:t xml:space="preserve"> </w:t>
        </w:r>
      </w:ins>
      <w:r>
        <w:t>SubscribedService</w:t>
      </w:r>
      <w:r>
        <w:rPr>
          <w:rFonts w:hint="eastAsia"/>
        </w:rPr>
        <w:t xml:space="preserve">    </w:t>
      </w:r>
      <w:ins w:id="4128" w:author="Furuichi, Sho" w:date="2017-09-13T11:20:00Z">
        <w:r w:rsidR="00DB7044">
          <w:t xml:space="preserve">          </w:t>
        </w:r>
      </w:ins>
      <w:r>
        <w:rPr>
          <w:rFonts w:hint="eastAsia"/>
        </w:rPr>
        <w:t>OPTIONAL</w:t>
      </w:r>
      <w:r>
        <w:t>,</w:t>
      </w:r>
    </w:p>
    <w:p w:rsidR="00CA601A" w:rsidRDefault="00CA601A" w:rsidP="00CA601A">
      <w:pPr>
        <w:pStyle w:val="IEEEStdsComputerCode"/>
      </w:pPr>
      <w:r>
        <w:t xml:space="preserve">    --Status</w:t>
      </w:r>
    </w:p>
    <w:p w:rsidR="00DB7044" w:rsidRDefault="00CA601A" w:rsidP="00CA601A">
      <w:pPr>
        <w:pStyle w:val="IEEEStdsComputerCode"/>
        <w:rPr>
          <w:ins w:id="4129" w:author="Furuichi, Sho" w:date="2017-09-13T11:20:00Z"/>
        </w:rPr>
      </w:pPr>
      <w:r>
        <w:t xml:space="preserve">    status  </w:t>
      </w:r>
      <w:r>
        <w:rPr>
          <w:rFonts w:hint="eastAsia"/>
        </w:rPr>
        <w:t xml:space="preserve"> </w:t>
      </w:r>
      <w:r>
        <w:t xml:space="preserve"> </w:t>
      </w:r>
      <w:ins w:id="4130" w:author="Furuichi, Sho" w:date="2017-09-13T11:20:00Z">
        <w:r w:rsidR="00DB7044">
          <w:t xml:space="preserve">            </w:t>
        </w:r>
      </w:ins>
      <w:r>
        <w:t xml:space="preserve">CxMediaStatus </w:t>
      </w:r>
      <w:r>
        <w:rPr>
          <w:rFonts w:hint="eastAsia"/>
        </w:rPr>
        <w:t xml:space="preserve">   </w:t>
      </w:r>
      <w:ins w:id="4131" w:author="Furuichi, Sho" w:date="2017-09-13T11:20:00Z">
        <w:r w:rsidR="00DB7044">
          <w:t xml:space="preserve">              </w:t>
        </w:r>
      </w:ins>
      <w:r>
        <w:rPr>
          <w:rFonts w:hint="eastAsia"/>
        </w:rPr>
        <w:t>OPTIONAL</w:t>
      </w:r>
    </w:p>
    <w:p w:rsidR="00CA601A" w:rsidRPr="00917120" w:rsidRDefault="00CA601A" w:rsidP="00CA601A">
      <w:pPr>
        <w:pStyle w:val="IEEEStdsComputerCode"/>
      </w:pPr>
      <w:r w:rsidRPr="00917120">
        <w:rPr>
          <w:rFonts w:hint="eastAsia"/>
        </w:rPr>
        <w:t>}</w:t>
      </w:r>
    </w:p>
    <w:p w:rsidR="00CA601A" w:rsidRPr="00917120" w:rsidRDefault="00CA601A" w:rsidP="00CA601A">
      <w:pPr>
        <w:pStyle w:val="IEEEStdsComputerCode"/>
      </w:pPr>
    </w:p>
    <w:p w:rsidR="00CA601A" w:rsidRDefault="00CA601A" w:rsidP="00CA601A">
      <w:pPr>
        <w:pStyle w:val="IEEEStdsComputerCode"/>
      </w:pPr>
      <w:r>
        <w:rPr>
          <w:rFonts w:hint="eastAsia"/>
        </w:rPr>
        <w:t>--Request to change subscription</w:t>
      </w:r>
    </w:p>
    <w:p w:rsidR="00CA601A" w:rsidRPr="00917120" w:rsidRDefault="00CA601A" w:rsidP="00CA601A">
      <w:pPr>
        <w:pStyle w:val="IEEEStdsComputerCode"/>
      </w:pPr>
      <w:r w:rsidRPr="00917120">
        <w:rPr>
          <w:rFonts w:hint="eastAsia"/>
        </w:rPr>
        <w:t>CxMediaSubscriptionIndication ::= SEQUENCE {</w:t>
      </w:r>
    </w:p>
    <w:p w:rsidR="00CA601A" w:rsidRDefault="00CA601A" w:rsidP="00CA601A">
      <w:pPr>
        <w:pStyle w:val="IEEEStdsComputerCode"/>
      </w:pPr>
      <w:r>
        <w:rPr>
          <w:rFonts w:hint="eastAsia"/>
        </w:rPr>
        <w:t xml:space="preserve">    --Coexistence service to which WSO</w:t>
      </w:r>
      <w:ins w:id="4132" w:author="Furuichi, Sho" w:date="2017-09-13T11:32:00Z">
        <w:r w:rsidR="00064851">
          <w:t>/GCO</w:t>
        </w:r>
      </w:ins>
      <w:r>
        <w:rPr>
          <w:rFonts w:hint="eastAsia"/>
        </w:rPr>
        <w:t xml:space="preserve"> is subscribed</w:t>
      </w:r>
    </w:p>
    <w:p w:rsidR="00CA601A" w:rsidRDefault="00CA601A" w:rsidP="00CA601A">
      <w:pPr>
        <w:pStyle w:val="IEEEStdsComputerCode"/>
      </w:pPr>
      <w:r>
        <w:rPr>
          <w:rFonts w:hint="eastAsia"/>
        </w:rPr>
        <w:t xml:space="preserve">    coexistence</w:t>
      </w:r>
      <w:r w:rsidRPr="00917120">
        <w:rPr>
          <w:rFonts w:hint="eastAsia"/>
        </w:rPr>
        <w:t>Service</w:t>
      </w:r>
      <w:r>
        <w:rPr>
          <w:rFonts w:hint="eastAsia"/>
        </w:rPr>
        <w:t xml:space="preserve">    Coexistence</w:t>
      </w:r>
      <w:r w:rsidRPr="00917120">
        <w:rPr>
          <w:rFonts w:hint="eastAsia"/>
        </w:rPr>
        <w:t>Service</w:t>
      </w:r>
      <w:r>
        <w:rPr>
          <w:rFonts w:hint="eastAsia"/>
        </w:rPr>
        <w:t xml:space="preserve">    OPTIONAL,</w:t>
      </w:r>
    </w:p>
    <w:p w:rsidR="00CA601A" w:rsidRDefault="00CA601A" w:rsidP="00CA601A">
      <w:pPr>
        <w:pStyle w:val="IEEEStdsComputerCode"/>
      </w:pPr>
      <w:r>
        <w:t xml:space="preserve">    --Coexistence service to which WSO</w:t>
      </w:r>
      <w:ins w:id="4133" w:author="Furuichi, Sho" w:date="2017-09-13T11:32:00Z">
        <w:r w:rsidR="00064851">
          <w:t>/GCO</w:t>
        </w:r>
      </w:ins>
      <w:r>
        <w:t xml:space="preserve"> is subscribed</w:t>
      </w:r>
    </w:p>
    <w:p w:rsidR="00DB7044" w:rsidRDefault="00CA601A" w:rsidP="00CA601A">
      <w:pPr>
        <w:pStyle w:val="IEEEStdsComputerCode"/>
        <w:rPr>
          <w:ins w:id="4134" w:author="Furuichi, Sho" w:date="2017-09-13T11:22:00Z"/>
        </w:rPr>
      </w:pPr>
      <w:r>
        <w:t xml:space="preserve"> </w:t>
      </w:r>
      <w:r>
        <w:rPr>
          <w:rFonts w:hint="eastAsia"/>
        </w:rPr>
        <w:t xml:space="preserve">   </w:t>
      </w:r>
      <w:r>
        <w:t xml:space="preserve">subscribedService </w:t>
      </w:r>
      <w:r>
        <w:rPr>
          <w:rFonts w:hint="eastAsia"/>
        </w:rPr>
        <w:t xml:space="preserve"> </w:t>
      </w:r>
      <w:r>
        <w:t xml:space="preserve">  </w:t>
      </w:r>
      <w:ins w:id="4135" w:author="Furuichi, Sho" w:date="2017-09-13T11:22:00Z">
        <w:r w:rsidR="00DB7044">
          <w:t xml:space="preserve"> </w:t>
        </w:r>
      </w:ins>
      <w:r>
        <w:t xml:space="preserve">SubscribedService </w:t>
      </w:r>
      <w:r>
        <w:rPr>
          <w:rFonts w:hint="eastAsia"/>
        </w:rPr>
        <w:t xml:space="preserve">   </w:t>
      </w:r>
      <w:ins w:id="4136" w:author="Furuichi, Sho" w:date="2017-09-13T11:22:00Z">
        <w:r w:rsidR="00DB7044">
          <w:t xml:space="preserve"> </w:t>
        </w:r>
      </w:ins>
      <w:r>
        <w:rPr>
          <w:rFonts w:hint="eastAsia"/>
        </w:rPr>
        <w:t>OPTIONAL</w:t>
      </w:r>
    </w:p>
    <w:p w:rsidR="00CA601A" w:rsidRPr="00917120" w:rsidRDefault="00CA601A" w:rsidP="00CA601A">
      <w:pPr>
        <w:pStyle w:val="IEEEStdsComputerCode"/>
      </w:pPr>
      <w:r w:rsidRPr="00917120">
        <w:rPr>
          <w:rFonts w:hint="eastAsia"/>
        </w:rPr>
        <w:t>}</w:t>
      </w:r>
    </w:p>
    <w:p w:rsidR="00CA601A" w:rsidRDefault="00CA601A" w:rsidP="00CA601A">
      <w:pPr>
        <w:pStyle w:val="IEEEStdsComputerCode"/>
      </w:pPr>
    </w:p>
    <w:p w:rsidR="00CA601A" w:rsidRPr="00917120" w:rsidRDefault="00CA601A" w:rsidP="00CA601A">
      <w:pPr>
        <w:pStyle w:val="IEEEStdsComputerCode"/>
      </w:pPr>
      <w:r>
        <w:rPr>
          <w:rFonts w:hint="eastAsia"/>
        </w:rPr>
        <w:t>--Subscription status</w:t>
      </w:r>
    </w:p>
    <w:p w:rsidR="00CA601A" w:rsidRPr="00917120" w:rsidRDefault="00CA601A" w:rsidP="00CA601A">
      <w:pPr>
        <w:pStyle w:val="IEEEStdsComputerCode"/>
      </w:pPr>
      <w:r w:rsidRPr="00917120">
        <w:rPr>
          <w:rFonts w:hint="eastAsia"/>
        </w:rPr>
        <w:t>CxMediaSubscriptionConfirm ::= SEQUENCE {</w:t>
      </w:r>
    </w:p>
    <w:p w:rsidR="00CA601A" w:rsidRDefault="00CA601A" w:rsidP="00CA601A">
      <w:pPr>
        <w:pStyle w:val="IEEEStdsComputerCode"/>
      </w:pPr>
      <w:r>
        <w:rPr>
          <w:rFonts w:hint="eastAsia"/>
        </w:rPr>
        <w:t xml:space="preserve">    --Subscription status</w:t>
      </w:r>
    </w:p>
    <w:p w:rsidR="00CA601A" w:rsidRDefault="00CA601A" w:rsidP="00CA601A">
      <w:pPr>
        <w:pStyle w:val="IEEEStdsComputerCode"/>
      </w:pPr>
      <w:r>
        <w:rPr>
          <w:rFonts w:hint="eastAsia"/>
        </w:rPr>
        <w:t xml:space="preserve">    --noError means </w:t>
      </w:r>
      <w:r>
        <w:t>su</w:t>
      </w:r>
      <w:r>
        <w:rPr>
          <w:rFonts w:hint="eastAsia"/>
        </w:rPr>
        <w:t>bscription is confirmed</w:t>
      </w:r>
    </w:p>
    <w:p w:rsidR="00CA601A" w:rsidRDefault="00CA601A" w:rsidP="00CA601A">
      <w:pPr>
        <w:pStyle w:val="IEEEStdsComputerCode"/>
      </w:pPr>
      <w:r>
        <w:rPr>
          <w:rFonts w:hint="eastAsia"/>
        </w:rPr>
        <w:t xml:space="preserve">    --rejected means subscription is not confirmed</w:t>
      </w:r>
    </w:p>
    <w:p w:rsidR="00CA601A" w:rsidRDefault="00CA601A" w:rsidP="00CA601A">
      <w:pPr>
        <w:pStyle w:val="IEEEStdsComputerCode"/>
      </w:pPr>
      <w:r>
        <w:rPr>
          <w:rFonts w:hint="eastAsia"/>
        </w:rPr>
        <w:t xml:space="preserve">    </w:t>
      </w:r>
      <w:r w:rsidRPr="00917120">
        <w:rPr>
          <w:rFonts w:hint="eastAsia"/>
        </w:rPr>
        <w:t>status</w:t>
      </w:r>
      <w:r>
        <w:rPr>
          <w:rFonts w:hint="eastAsia"/>
        </w:rPr>
        <w:t xml:space="preserve">    </w:t>
      </w:r>
      <w:ins w:id="4137" w:author="Furuichi, Sho" w:date="2017-09-13T11:22:00Z">
        <w:r w:rsidR="00DB7044">
          <w:t xml:space="preserve">       </w:t>
        </w:r>
      </w:ins>
      <w:r w:rsidRPr="00917120">
        <w:rPr>
          <w:rFonts w:hint="eastAsia"/>
        </w:rPr>
        <w:t>Status</w:t>
      </w:r>
      <w:r>
        <w:rPr>
          <w:rFonts w:hint="eastAsia"/>
        </w:rPr>
        <w:t xml:space="preserve">    </w:t>
      </w:r>
      <w:ins w:id="4138" w:author="Furuichi, Sho" w:date="2017-09-13T11:23:00Z">
        <w:r w:rsidR="00DB7044">
          <w:t xml:space="preserve">       </w:t>
        </w:r>
      </w:ins>
      <w:r>
        <w:rPr>
          <w:rFonts w:hint="eastAsia"/>
        </w:rPr>
        <w:t>OPTIONAL,</w:t>
      </w:r>
    </w:p>
    <w:p w:rsidR="00CA601A" w:rsidRDefault="00CA601A" w:rsidP="00CA601A">
      <w:pPr>
        <w:pStyle w:val="IEEEStdsComputerCode"/>
      </w:pPr>
      <w:r>
        <w:t xml:space="preserve">    --Status</w:t>
      </w:r>
    </w:p>
    <w:p w:rsidR="00DB7044" w:rsidRDefault="00CA601A" w:rsidP="00CA601A">
      <w:pPr>
        <w:pStyle w:val="IEEEStdsComputerCode"/>
        <w:rPr>
          <w:ins w:id="4139" w:author="Furuichi, Sho" w:date="2017-09-13T11:23:00Z"/>
        </w:rPr>
      </w:pPr>
      <w:r>
        <w:rPr>
          <w:rFonts w:hint="eastAsia"/>
        </w:rPr>
        <w:t xml:space="preserve">    cxMediaStatus    CxMediaStatus    OPTIONAL</w:t>
      </w:r>
    </w:p>
    <w:p w:rsidR="00CA601A" w:rsidRPr="00917120" w:rsidRDefault="00CA601A" w:rsidP="00CA601A">
      <w:pPr>
        <w:pStyle w:val="IEEEStdsComputerCode"/>
      </w:pPr>
      <w:r w:rsidRPr="00917120">
        <w:rPr>
          <w:rFonts w:hint="eastAsia"/>
        </w:rPr>
        <w:t>}</w:t>
      </w:r>
    </w:p>
    <w:p w:rsidR="00CA601A" w:rsidRDefault="00CA601A" w:rsidP="00CA601A">
      <w:pPr>
        <w:pStyle w:val="IEEEStdsComputerCode"/>
      </w:pPr>
    </w:p>
    <w:p w:rsidR="00CA601A" w:rsidRDefault="00CA601A" w:rsidP="00CA601A">
      <w:pPr>
        <w:pStyle w:val="IEEEStdsComputerCode"/>
      </w:pPr>
      <w:r>
        <w:t>--Request to change subscription</w:t>
      </w:r>
    </w:p>
    <w:p w:rsidR="00CA601A" w:rsidRDefault="00CA601A" w:rsidP="00CA601A">
      <w:pPr>
        <w:pStyle w:val="IEEEStdsComputerCode"/>
      </w:pPr>
      <w:r w:rsidRPr="00917120">
        <w:rPr>
          <w:rFonts w:hint="eastAsia"/>
        </w:rPr>
        <w:t>CxMedia</w:t>
      </w:r>
      <w:r>
        <w:t>ChangeSubscriptionRequest ::= SEQUENCE {</w:t>
      </w:r>
    </w:p>
    <w:p w:rsidR="00CA601A" w:rsidRDefault="00CA601A" w:rsidP="00CA601A">
      <w:pPr>
        <w:pStyle w:val="IEEEStdsComputerCode"/>
      </w:pPr>
      <w:r>
        <w:t xml:space="preserve">    --Coexistence service to which WSO is subscribed</w:t>
      </w:r>
    </w:p>
    <w:p w:rsidR="00CA601A" w:rsidRDefault="00CA601A" w:rsidP="00CA601A">
      <w:pPr>
        <w:pStyle w:val="IEEEStdsComputerCode"/>
        <w:rPr>
          <w:rFonts w:hint="eastAsia"/>
        </w:rPr>
      </w:pPr>
      <w:r>
        <w:t xml:space="preserve">    subscribedService </w:t>
      </w:r>
      <w:r>
        <w:rPr>
          <w:rFonts w:hint="eastAsia"/>
        </w:rPr>
        <w:t xml:space="preserve"> </w:t>
      </w:r>
      <w:r>
        <w:t xml:space="preserve">  </w:t>
      </w:r>
      <w:ins w:id="4140" w:author="Furuichi, Sho" w:date="2017-09-13T11:23:00Z">
        <w:r w:rsidR="00DB7044">
          <w:t xml:space="preserve"> </w:t>
        </w:r>
      </w:ins>
      <w:r>
        <w:t xml:space="preserve">SubscribedService    </w:t>
      </w:r>
      <w:ins w:id="4141" w:author="Furuichi, Sho" w:date="2017-09-13T11:23:00Z">
        <w:r w:rsidR="00DB7044">
          <w:t xml:space="preserve"> </w:t>
        </w:r>
      </w:ins>
      <w:r>
        <w:t>OPTIONAL</w:t>
      </w:r>
      <w:r>
        <w:rPr>
          <w:rFonts w:hint="eastAsia"/>
        </w:rPr>
        <w:t>,</w:t>
      </w:r>
    </w:p>
    <w:p w:rsidR="00DB7044" w:rsidRDefault="00CA601A" w:rsidP="00CA601A">
      <w:pPr>
        <w:pStyle w:val="IEEEStdsComputerCode"/>
        <w:rPr>
          <w:ins w:id="4142" w:author="Furuichi, Sho" w:date="2017-09-13T11:23:00Z"/>
        </w:rPr>
      </w:pPr>
      <w:r w:rsidRPr="00554A86">
        <w:t xml:space="preserve">    coexistenceService    CoexistenceService </w:t>
      </w:r>
      <w:r>
        <w:rPr>
          <w:rFonts w:hint="eastAsia"/>
        </w:rPr>
        <w:t xml:space="preserve">   </w:t>
      </w:r>
      <w:r w:rsidRPr="00554A86">
        <w:t>OPTIONAL</w:t>
      </w:r>
    </w:p>
    <w:p w:rsidR="00CA601A" w:rsidRDefault="00CA601A" w:rsidP="00CA601A">
      <w:pPr>
        <w:pStyle w:val="IEEEStdsComputerCode"/>
      </w:pPr>
      <w:r>
        <w:t>}</w:t>
      </w:r>
    </w:p>
    <w:p w:rsidR="00CA601A" w:rsidRDefault="00CA601A" w:rsidP="00CA601A">
      <w:pPr>
        <w:pStyle w:val="IEEEStdsComputerCode"/>
      </w:pPr>
    </w:p>
    <w:p w:rsidR="00CA601A" w:rsidRDefault="00CA601A" w:rsidP="00CA601A">
      <w:pPr>
        <w:pStyle w:val="IEEEStdsComputerCode"/>
      </w:pPr>
      <w:r>
        <w:t>--Response for subscription change</w:t>
      </w:r>
    </w:p>
    <w:p w:rsidR="00CA601A" w:rsidRDefault="00CA601A" w:rsidP="00CA601A">
      <w:pPr>
        <w:pStyle w:val="IEEEStdsComputerCode"/>
      </w:pPr>
      <w:r w:rsidRPr="00917120">
        <w:rPr>
          <w:rFonts w:hint="eastAsia"/>
        </w:rPr>
        <w:t>CxMedia</w:t>
      </w:r>
      <w:r>
        <w:t>ChangeSubscriptionResponse ::</w:t>
      </w:r>
      <w:del w:id="4143" w:author="Furuichi, Sho" w:date="2017-09-13T11:48:00Z">
        <w:r w:rsidDel="00683699">
          <w:delText xml:space="preserve"> </w:delText>
        </w:r>
      </w:del>
      <w:r>
        <w:t>= SEQUENCE {</w:t>
      </w:r>
    </w:p>
    <w:p w:rsidR="00CA601A" w:rsidRDefault="00CA601A" w:rsidP="00CA601A">
      <w:pPr>
        <w:pStyle w:val="IEEEStdsComputerCode"/>
      </w:pPr>
      <w:r>
        <w:t xml:space="preserve">    --Status</w:t>
      </w:r>
    </w:p>
    <w:p w:rsidR="00DB7044" w:rsidRDefault="00CA601A" w:rsidP="00CA601A">
      <w:pPr>
        <w:pStyle w:val="IEEEStdsComputerCode"/>
        <w:rPr>
          <w:ins w:id="4144" w:author="Furuichi, Sho" w:date="2017-09-13T11:23:00Z"/>
        </w:rPr>
      </w:pPr>
      <w:r>
        <w:t xml:space="preserve">    </w:t>
      </w:r>
      <w:del w:id="4145" w:author="Furuichi, Sho" w:date="2017-09-13T11:48:00Z">
        <w:r w:rsidDel="00683699">
          <w:delText>S</w:delText>
        </w:r>
      </w:del>
      <w:ins w:id="4146" w:author="Furuichi, Sho" w:date="2017-09-13T11:48:00Z">
        <w:r w:rsidR="00683699">
          <w:t>s</w:t>
        </w:r>
      </w:ins>
      <w:r>
        <w:t>tatus</w:t>
      </w:r>
      <w:r>
        <w:rPr>
          <w:rFonts w:hint="eastAsia"/>
        </w:rPr>
        <w:t xml:space="preserve"> </w:t>
      </w:r>
      <w:r>
        <w:t xml:space="preserve">   </w:t>
      </w:r>
      <w:ins w:id="4147" w:author="Furuichi, Sho" w:date="2017-09-13T11:23:00Z">
        <w:r w:rsidR="00DB7044">
          <w:t xml:space="preserve">       </w:t>
        </w:r>
      </w:ins>
      <w:r>
        <w:t>CxMediaStatus    OPTIONAL</w:t>
      </w:r>
    </w:p>
    <w:p w:rsidR="00CA601A" w:rsidRDefault="00CA601A" w:rsidP="00CA601A">
      <w:pPr>
        <w:pStyle w:val="IEEEStdsComputerCode"/>
      </w:pPr>
      <w:r>
        <w:t>}</w:t>
      </w:r>
    </w:p>
    <w:p w:rsidR="00CA601A" w:rsidRPr="00917120" w:rsidRDefault="00CA601A" w:rsidP="00CA601A">
      <w:pPr>
        <w:pStyle w:val="IEEEStdsComputerCode"/>
      </w:pPr>
    </w:p>
    <w:p w:rsidR="00CA601A" w:rsidRPr="006E01EE" w:rsidRDefault="00CA601A" w:rsidP="00CA601A">
      <w:pPr>
        <w:pStyle w:val="IEEEStdsComputerCode"/>
        <w:rPr>
          <w:b/>
        </w:rPr>
      </w:pPr>
      <w:r w:rsidRPr="006E01EE">
        <w:rPr>
          <w:rFonts w:hint="eastAsia"/>
          <w:b/>
        </w:rPr>
        <w:t>-----------------------------------------------------------</w:t>
      </w:r>
    </w:p>
    <w:p w:rsidR="00CA601A" w:rsidRPr="006E01EE" w:rsidRDefault="00CA601A" w:rsidP="00CA601A">
      <w:pPr>
        <w:pStyle w:val="IEEEStdsComputerCode"/>
        <w:rPr>
          <w:b/>
        </w:rPr>
      </w:pPr>
      <w:r>
        <w:rPr>
          <w:rFonts w:hint="eastAsia"/>
          <w:b/>
        </w:rPr>
        <w:t>--WSO</w:t>
      </w:r>
      <w:ins w:id="4148" w:author="Furuichi, Sho" w:date="2017-09-13T11:31:00Z">
        <w:r w:rsidR="00064851">
          <w:rPr>
            <w:b/>
          </w:rPr>
          <w:t>/GCO</w:t>
        </w:r>
      </w:ins>
      <w:r>
        <w:rPr>
          <w:rFonts w:hint="eastAsia"/>
          <w:b/>
        </w:rPr>
        <w:t xml:space="preserve"> registration</w:t>
      </w:r>
    </w:p>
    <w:p w:rsidR="00CA601A" w:rsidRPr="006E01EE" w:rsidRDefault="00CA601A" w:rsidP="00CA601A">
      <w:pPr>
        <w:pStyle w:val="IEEEStdsComputerCode"/>
        <w:rPr>
          <w:b/>
        </w:rPr>
      </w:pPr>
      <w:r w:rsidRPr="006E01EE">
        <w:rPr>
          <w:rFonts w:hint="eastAsia"/>
          <w:b/>
        </w:rPr>
        <w:t>-----------------------------------------------------------</w:t>
      </w:r>
    </w:p>
    <w:p w:rsidR="00CA601A" w:rsidRDefault="00CA601A" w:rsidP="00CA601A">
      <w:pPr>
        <w:pStyle w:val="IEEEStdsComputerCode"/>
      </w:pPr>
    </w:p>
    <w:p w:rsidR="00CA601A" w:rsidRDefault="00CA601A" w:rsidP="00CA601A">
      <w:pPr>
        <w:pStyle w:val="IEEEStdsComputerCode"/>
      </w:pPr>
      <w:r>
        <w:rPr>
          <w:rFonts w:hint="eastAsia"/>
        </w:rPr>
        <w:t>--Request for registration information</w:t>
      </w:r>
    </w:p>
    <w:p w:rsidR="00CA601A" w:rsidRPr="00917120" w:rsidRDefault="00CA601A" w:rsidP="00CA601A">
      <w:pPr>
        <w:pStyle w:val="IEEEStdsComputerCode"/>
      </w:pPr>
      <w:r w:rsidRPr="00917120">
        <w:rPr>
          <w:rFonts w:hint="eastAsia"/>
        </w:rPr>
        <w:t>CxMedia</w:t>
      </w:r>
      <w:r>
        <w:rPr>
          <w:rFonts w:hint="eastAsia"/>
        </w:rPr>
        <w:t>Registration</w:t>
      </w:r>
      <w:r w:rsidRPr="00917120">
        <w:rPr>
          <w:rFonts w:hint="eastAsia"/>
        </w:rPr>
        <w:t>Request ::= SEQUENCE {}</w:t>
      </w:r>
    </w:p>
    <w:p w:rsidR="00CA601A" w:rsidRPr="00E04DE6" w:rsidRDefault="00CA601A" w:rsidP="00CA601A">
      <w:pPr>
        <w:pStyle w:val="IEEEStdsComputerCode"/>
      </w:pPr>
    </w:p>
    <w:p w:rsidR="00CA601A" w:rsidRDefault="00CA601A" w:rsidP="00CA601A">
      <w:pPr>
        <w:pStyle w:val="IEEEStdsComputerCode"/>
      </w:pPr>
      <w:r>
        <w:rPr>
          <w:rFonts w:hint="eastAsia"/>
        </w:rPr>
        <w:t>--Registration information</w:t>
      </w:r>
    </w:p>
    <w:p w:rsidR="00CA601A" w:rsidRPr="00917120" w:rsidRDefault="00CA601A" w:rsidP="00CA601A">
      <w:pPr>
        <w:pStyle w:val="IEEEStdsComputerCode"/>
      </w:pPr>
      <w:r w:rsidRPr="00917120">
        <w:rPr>
          <w:rFonts w:hint="eastAsia"/>
        </w:rPr>
        <w:t>CxMedia</w:t>
      </w:r>
      <w:r>
        <w:rPr>
          <w:rFonts w:hint="eastAsia"/>
        </w:rPr>
        <w:t>Registration</w:t>
      </w:r>
      <w:r w:rsidRPr="00917120">
        <w:rPr>
          <w:rFonts w:hint="eastAsia"/>
        </w:rPr>
        <w:t xml:space="preserve">Response ::= SEQUENCE </w:t>
      </w:r>
      <w:r>
        <w:rPr>
          <w:rFonts w:hint="eastAsia"/>
        </w:rPr>
        <w:t xml:space="preserve">OF SEQUENCE </w:t>
      </w:r>
      <w:r w:rsidRPr="00917120">
        <w:rPr>
          <w:rFonts w:hint="eastAsia"/>
        </w:rPr>
        <w:t>{</w:t>
      </w:r>
    </w:p>
    <w:p w:rsidR="00CA601A" w:rsidRDefault="00CA601A" w:rsidP="00CA601A">
      <w:pPr>
        <w:pStyle w:val="IEEEStdsComputerCode"/>
      </w:pPr>
      <w:r>
        <w:rPr>
          <w:rFonts w:hint="eastAsia"/>
        </w:rPr>
        <w:t xml:space="preserve">    --WSO ID</w:t>
      </w:r>
    </w:p>
    <w:p w:rsidR="00CA601A" w:rsidRDefault="00CA601A" w:rsidP="00CA601A">
      <w:pPr>
        <w:pStyle w:val="IEEEStdsComputerCode"/>
      </w:pPr>
      <w:r>
        <w:rPr>
          <w:rFonts w:hint="eastAsia"/>
        </w:rPr>
        <w:t xml:space="preserve">    wsoID    </w:t>
      </w:r>
      <w:ins w:id="4149" w:author="Furuichi, Sho" w:date="2017-09-13T11:24:00Z">
        <w:r w:rsidR="00DB7044">
          <w:t xml:space="preserve">                   </w:t>
        </w:r>
      </w:ins>
      <w:r w:rsidRPr="00917120">
        <w:rPr>
          <w:rFonts w:hint="eastAsia"/>
        </w:rPr>
        <w:t>OCTET STRING</w:t>
      </w:r>
      <w:r>
        <w:rPr>
          <w:rFonts w:hint="eastAsia"/>
        </w:rPr>
        <w:t xml:space="preserve">    </w:t>
      </w:r>
      <w:ins w:id="4150" w:author="Furuichi, Sho" w:date="2017-09-13T11:25:00Z">
        <w:r w:rsidR="00DB7044">
          <w:t xml:space="preserve">            </w:t>
        </w:r>
      </w:ins>
      <w:r>
        <w:rPr>
          <w:rFonts w:hint="eastAsia"/>
        </w:rPr>
        <w:t>OPTIONAL</w:t>
      </w:r>
      <w:r w:rsidRPr="00917120">
        <w:rPr>
          <w:rFonts w:hint="eastAsia"/>
        </w:rPr>
        <w:t>,</w:t>
      </w:r>
    </w:p>
    <w:p w:rsidR="00CA601A" w:rsidRDefault="00CA601A" w:rsidP="00CA601A">
      <w:pPr>
        <w:pStyle w:val="IEEEStdsComputerCode"/>
      </w:pPr>
      <w:r>
        <w:rPr>
          <w:rFonts w:hint="eastAsia"/>
        </w:rPr>
        <w:t xml:space="preserve">    --Network ID</w:t>
      </w:r>
    </w:p>
    <w:p w:rsidR="00CA601A" w:rsidRPr="00917120" w:rsidRDefault="00CA601A" w:rsidP="00CA601A">
      <w:pPr>
        <w:pStyle w:val="IEEEStdsComputerCode"/>
      </w:pPr>
      <w:r>
        <w:rPr>
          <w:rFonts w:hint="eastAsia"/>
        </w:rPr>
        <w:t xml:space="preserve">    </w:t>
      </w:r>
      <w:r w:rsidRPr="00917120">
        <w:rPr>
          <w:rFonts w:hint="eastAsia"/>
        </w:rPr>
        <w:t>networkID</w:t>
      </w:r>
      <w:r>
        <w:rPr>
          <w:rFonts w:hint="eastAsia"/>
        </w:rPr>
        <w:t xml:space="preserve">    </w:t>
      </w:r>
      <w:ins w:id="4151" w:author="Furuichi, Sho" w:date="2017-09-13T11:24:00Z">
        <w:r w:rsidR="00DB7044">
          <w:t xml:space="preserve">               </w:t>
        </w:r>
      </w:ins>
      <w:r w:rsidRPr="00917120">
        <w:rPr>
          <w:rFonts w:hint="eastAsia"/>
        </w:rPr>
        <w:t>OCTET STRING</w:t>
      </w:r>
      <w:r w:rsidRPr="00554A86">
        <w:t xml:space="preserve"> </w:t>
      </w:r>
      <w:r>
        <w:rPr>
          <w:rFonts w:hint="eastAsia"/>
        </w:rPr>
        <w:t xml:space="preserve">   </w:t>
      </w:r>
      <w:ins w:id="4152" w:author="Furuichi, Sho" w:date="2017-09-13T11:25:00Z">
        <w:r w:rsidR="00DB7044">
          <w:t xml:space="preserve">            </w:t>
        </w:r>
      </w:ins>
      <w:r w:rsidRPr="00554A86">
        <w:t>OPTIONAL</w:t>
      </w:r>
      <w:r w:rsidRPr="00917120">
        <w:rPr>
          <w:rFonts w:hint="eastAsia"/>
        </w:rPr>
        <w:t>,</w:t>
      </w:r>
    </w:p>
    <w:p w:rsidR="00CA601A" w:rsidRDefault="00CA601A" w:rsidP="00CA601A">
      <w:pPr>
        <w:pStyle w:val="IEEEStdsComputerCode"/>
      </w:pPr>
      <w:r>
        <w:rPr>
          <w:rFonts w:hint="eastAsia"/>
        </w:rPr>
        <w:t xml:space="preserve">    --Network technology</w:t>
      </w:r>
    </w:p>
    <w:p w:rsidR="00CA601A" w:rsidRPr="00917120" w:rsidRDefault="00CA601A" w:rsidP="00CA601A">
      <w:pPr>
        <w:pStyle w:val="IEEEStdsComputerCode"/>
      </w:pPr>
      <w:r>
        <w:rPr>
          <w:rFonts w:hint="eastAsia"/>
        </w:rPr>
        <w:t xml:space="preserve">    </w:t>
      </w:r>
      <w:r w:rsidRPr="00917120">
        <w:rPr>
          <w:rFonts w:hint="eastAsia"/>
        </w:rPr>
        <w:t>networkTechnology</w:t>
      </w:r>
      <w:r>
        <w:rPr>
          <w:rFonts w:hint="eastAsia"/>
        </w:rPr>
        <w:t xml:space="preserve">    </w:t>
      </w:r>
      <w:ins w:id="4153" w:author="Furuichi, Sho" w:date="2017-09-13T11:24:00Z">
        <w:r w:rsidR="00DB7044">
          <w:t xml:space="preserve">       </w:t>
        </w:r>
      </w:ins>
      <w:r w:rsidRPr="00917120">
        <w:rPr>
          <w:rFonts w:hint="eastAsia"/>
        </w:rPr>
        <w:t>NetworkTechnology</w:t>
      </w:r>
      <w:r w:rsidRPr="00554A86">
        <w:t xml:space="preserve"> </w:t>
      </w:r>
      <w:r>
        <w:rPr>
          <w:rFonts w:hint="eastAsia"/>
        </w:rPr>
        <w:t xml:space="preserve">   </w:t>
      </w:r>
      <w:ins w:id="4154" w:author="Furuichi, Sho" w:date="2017-09-13T11:25:00Z">
        <w:r w:rsidR="00DB7044">
          <w:t xml:space="preserve">       </w:t>
        </w:r>
      </w:ins>
      <w:r w:rsidRPr="00554A86">
        <w:t>OPTIONAL</w:t>
      </w:r>
      <w:r w:rsidRPr="00917120">
        <w:rPr>
          <w:rFonts w:hint="eastAsia"/>
        </w:rPr>
        <w:t>,</w:t>
      </w:r>
    </w:p>
    <w:p w:rsidR="00CA601A" w:rsidRDefault="00CA601A" w:rsidP="00CA601A">
      <w:pPr>
        <w:pStyle w:val="IEEEStdsComputerCode"/>
      </w:pPr>
      <w:r>
        <w:t xml:space="preserve">    --Network type</w:t>
      </w:r>
    </w:p>
    <w:p w:rsidR="00CA601A" w:rsidRDefault="00CA601A" w:rsidP="00CA601A">
      <w:pPr>
        <w:pStyle w:val="IEEEStdsComputerCode"/>
      </w:pPr>
      <w:r>
        <w:t xml:space="preserve">    networkType  </w:t>
      </w:r>
      <w:r>
        <w:rPr>
          <w:rFonts w:hint="eastAsia"/>
        </w:rPr>
        <w:t xml:space="preserve"> </w:t>
      </w:r>
      <w:r>
        <w:t xml:space="preserve"> </w:t>
      </w:r>
      <w:ins w:id="4155" w:author="Furuichi, Sho" w:date="2017-09-13T11:24:00Z">
        <w:r w:rsidR="00DB7044">
          <w:t xml:space="preserve">             </w:t>
        </w:r>
      </w:ins>
      <w:r>
        <w:t>NetworkType</w:t>
      </w:r>
      <w:r>
        <w:rPr>
          <w:rFonts w:hint="eastAsia"/>
        </w:rPr>
        <w:t xml:space="preserve">    </w:t>
      </w:r>
      <w:ins w:id="4156" w:author="Furuichi, Sho" w:date="2017-09-13T11:25:00Z">
        <w:r w:rsidR="00DB7044">
          <w:t xml:space="preserve">             </w:t>
        </w:r>
      </w:ins>
      <w:r>
        <w:rPr>
          <w:rFonts w:hint="eastAsia"/>
        </w:rPr>
        <w:t>OPTIONAL,</w:t>
      </w:r>
    </w:p>
    <w:p w:rsidR="00CA601A" w:rsidRDefault="00CA601A" w:rsidP="00CA601A">
      <w:pPr>
        <w:pStyle w:val="IEEEStdsComputerCode"/>
      </w:pPr>
      <w:r>
        <w:rPr>
          <w:rFonts w:hint="eastAsia"/>
        </w:rPr>
        <w:t xml:space="preserve">    --Geolocation</w:t>
      </w:r>
    </w:p>
    <w:p w:rsidR="00CA601A" w:rsidRPr="00E72187" w:rsidRDefault="00CA601A" w:rsidP="00CA601A">
      <w:pPr>
        <w:pStyle w:val="IEEEStdsComputerCode"/>
      </w:pPr>
      <w:r w:rsidRPr="00521991">
        <w:t xml:space="preserve">    </w:t>
      </w:r>
      <w:r>
        <w:rPr>
          <w:rFonts w:hint="eastAsia"/>
        </w:rPr>
        <w:t>g</w:t>
      </w:r>
      <w:r w:rsidRPr="00E72187">
        <w:t>eolocation</w:t>
      </w:r>
      <w:r w:rsidRPr="00521991">
        <w:t xml:space="preserve">    </w:t>
      </w:r>
      <w:ins w:id="4157" w:author="Furuichi, Sho" w:date="2017-09-13T11:24:00Z">
        <w:r w:rsidR="00DB7044">
          <w:t xml:space="preserve">             </w:t>
        </w:r>
      </w:ins>
      <w:r w:rsidRPr="00E72187">
        <w:t>Geolocation</w:t>
      </w:r>
      <w:r>
        <w:rPr>
          <w:rFonts w:hint="eastAsia"/>
        </w:rPr>
        <w:t xml:space="preserve">    </w:t>
      </w:r>
      <w:ins w:id="4158" w:author="Furuichi, Sho" w:date="2017-09-13T11:24:00Z">
        <w:r w:rsidR="00DB7044">
          <w:t xml:space="preserve">             </w:t>
        </w:r>
      </w:ins>
      <w:r>
        <w:rPr>
          <w:rFonts w:hint="eastAsia"/>
        </w:rPr>
        <w:t>OPTIONAL</w:t>
      </w:r>
      <w:r w:rsidRPr="00E72187">
        <w:t>,</w:t>
      </w:r>
    </w:p>
    <w:p w:rsidR="00CA601A" w:rsidRDefault="00CA601A" w:rsidP="00CA601A">
      <w:pPr>
        <w:pStyle w:val="IEEEStdsComputerCode"/>
      </w:pPr>
      <w:r>
        <w:t xml:space="preserve">    --Discovery information</w:t>
      </w:r>
    </w:p>
    <w:p w:rsidR="00CA601A" w:rsidRDefault="00CA601A" w:rsidP="00CA601A">
      <w:pPr>
        <w:pStyle w:val="IEEEStdsComputerCode"/>
      </w:pPr>
      <w:r>
        <w:t xml:space="preserve">    discoveryInformation  </w:t>
      </w:r>
      <w:r>
        <w:rPr>
          <w:rFonts w:hint="eastAsia"/>
        </w:rPr>
        <w:t xml:space="preserve"> </w:t>
      </w:r>
      <w:r>
        <w:t xml:space="preserve"> </w:t>
      </w:r>
      <w:ins w:id="4159" w:author="Furuichi, Sho" w:date="2017-09-13T11:24:00Z">
        <w:r w:rsidR="00DB7044">
          <w:t xml:space="preserve">    </w:t>
        </w:r>
      </w:ins>
      <w:r>
        <w:t>DiscoveryInformation</w:t>
      </w:r>
      <w:r>
        <w:rPr>
          <w:rFonts w:hint="eastAsia"/>
        </w:rPr>
        <w:t xml:space="preserve">    </w:t>
      </w:r>
      <w:ins w:id="4160" w:author="Furuichi, Sho" w:date="2017-09-13T11:24:00Z">
        <w:r w:rsidR="00DB7044">
          <w:t xml:space="preserve">    </w:t>
        </w:r>
      </w:ins>
      <w:r>
        <w:rPr>
          <w:rFonts w:hint="eastAsia"/>
        </w:rPr>
        <w:t>OPTIONAL</w:t>
      </w:r>
      <w:r>
        <w:t>,</w:t>
      </w:r>
    </w:p>
    <w:p w:rsidR="00CA601A" w:rsidRDefault="00CA601A" w:rsidP="00CA601A">
      <w:pPr>
        <w:pStyle w:val="IEEEStdsComputerCode"/>
      </w:pPr>
      <w:r>
        <w:rPr>
          <w:rFonts w:hint="eastAsia"/>
        </w:rPr>
        <w:t xml:space="preserve">    --Coverage area</w:t>
      </w:r>
    </w:p>
    <w:p w:rsidR="00CA601A" w:rsidRDefault="00CA601A" w:rsidP="00CA601A">
      <w:pPr>
        <w:pStyle w:val="IEEEStdsComputerCode"/>
      </w:pPr>
      <w:r w:rsidRPr="00521991">
        <w:t xml:space="preserve">    </w:t>
      </w:r>
      <w:r>
        <w:rPr>
          <w:rFonts w:hint="eastAsia"/>
        </w:rPr>
        <w:t>coverageArea</w:t>
      </w:r>
      <w:r w:rsidRPr="00521991">
        <w:t xml:space="preserve">    </w:t>
      </w:r>
      <w:ins w:id="4161" w:author="Furuichi, Sho" w:date="2017-09-13T11:24:00Z">
        <w:r w:rsidR="00DB7044">
          <w:t xml:space="preserve">            </w:t>
        </w:r>
      </w:ins>
      <w:r>
        <w:rPr>
          <w:rFonts w:hint="eastAsia"/>
        </w:rPr>
        <w:t xml:space="preserve">CoverageArea    </w:t>
      </w:r>
      <w:ins w:id="4162" w:author="Furuichi, Sho" w:date="2017-09-13T11:24:00Z">
        <w:r w:rsidR="00DB7044">
          <w:t xml:space="preserve">            </w:t>
        </w:r>
      </w:ins>
      <w:r>
        <w:rPr>
          <w:rFonts w:hint="eastAsia"/>
        </w:rPr>
        <w:t>OPTIONAL</w:t>
      </w:r>
      <w:r w:rsidRPr="00E72187">
        <w:t>,</w:t>
      </w:r>
    </w:p>
    <w:p w:rsidR="00CA601A" w:rsidRDefault="00CA601A" w:rsidP="00CA601A">
      <w:pPr>
        <w:pStyle w:val="IEEEStdsComputerCode"/>
      </w:pPr>
      <w:r>
        <w:rPr>
          <w:rFonts w:hint="eastAsia"/>
        </w:rPr>
        <w:t xml:space="preserve">    --Installation parameters</w:t>
      </w:r>
    </w:p>
    <w:p w:rsidR="00CA601A" w:rsidRPr="00E72187" w:rsidRDefault="00CA601A" w:rsidP="00CA601A">
      <w:pPr>
        <w:pStyle w:val="IEEEStdsComputerCode"/>
      </w:pPr>
      <w:r>
        <w:rPr>
          <w:rFonts w:hint="eastAsia"/>
        </w:rPr>
        <w:t xml:space="preserve">    installationParameters    </w:t>
      </w:r>
      <w:ins w:id="4163" w:author="Furuichi, Sho" w:date="2017-09-13T11:24:00Z">
        <w:r w:rsidR="00DB7044">
          <w:t xml:space="preserve">  </w:t>
        </w:r>
      </w:ins>
      <w:r>
        <w:rPr>
          <w:rFonts w:hint="eastAsia"/>
        </w:rPr>
        <w:t xml:space="preserve">InstallationParameters    </w:t>
      </w:r>
      <w:ins w:id="4164" w:author="Furuichi, Sho" w:date="2017-09-13T11:24:00Z">
        <w:r w:rsidR="00DB7044">
          <w:t xml:space="preserve">  </w:t>
        </w:r>
      </w:ins>
      <w:r>
        <w:rPr>
          <w:rFonts w:hint="eastAsia"/>
        </w:rPr>
        <w:t>OPTIONAL,</w:t>
      </w:r>
    </w:p>
    <w:p w:rsidR="00CA601A" w:rsidRDefault="00CA601A" w:rsidP="00CA601A">
      <w:pPr>
        <w:pStyle w:val="IEEEStdsComputerCode"/>
      </w:pPr>
      <w:r>
        <w:rPr>
          <w:rFonts w:hint="eastAsia"/>
        </w:rPr>
        <w:t xml:space="preserve">    --List of available frequencies</w:t>
      </w:r>
    </w:p>
    <w:p w:rsidR="00CA601A" w:rsidRPr="00917120" w:rsidRDefault="00CA601A" w:rsidP="00CA601A">
      <w:pPr>
        <w:pStyle w:val="IEEEStdsComputerCode"/>
      </w:pPr>
      <w:r>
        <w:rPr>
          <w:rFonts w:hint="eastAsia"/>
        </w:rPr>
        <w:t xml:space="preserve">    listOfA</w:t>
      </w:r>
      <w:r w:rsidRPr="00917120">
        <w:rPr>
          <w:rFonts w:hint="eastAsia"/>
        </w:rPr>
        <w:t>vailable</w:t>
      </w:r>
      <w:r>
        <w:rPr>
          <w:rFonts w:hint="eastAsia"/>
        </w:rPr>
        <w:t>Frequencies  ListOf</w:t>
      </w:r>
      <w:r w:rsidRPr="00917120">
        <w:rPr>
          <w:rFonts w:hint="eastAsia"/>
        </w:rPr>
        <w:t>Available</w:t>
      </w:r>
      <w:r>
        <w:rPr>
          <w:rFonts w:hint="eastAsia"/>
        </w:rPr>
        <w:t>Frequencies  OPTIONAL</w:t>
      </w:r>
      <w:r w:rsidRPr="00917120">
        <w:rPr>
          <w:rFonts w:hint="eastAsia"/>
        </w:rPr>
        <w:t>,</w:t>
      </w:r>
    </w:p>
    <w:p w:rsidR="00CA601A" w:rsidRDefault="00CA601A" w:rsidP="00CA601A">
      <w:pPr>
        <w:pStyle w:val="IEEEStdsComputerCode"/>
      </w:pPr>
      <w:r>
        <w:rPr>
          <w:rFonts w:hint="eastAsia"/>
        </w:rPr>
        <w:t xml:space="preserve">    --List of operating frequencies</w:t>
      </w:r>
    </w:p>
    <w:p w:rsidR="00CA601A" w:rsidRPr="00917120" w:rsidRDefault="00CA601A" w:rsidP="00CA601A">
      <w:pPr>
        <w:pStyle w:val="IEEEStdsComputerCode"/>
      </w:pPr>
      <w:r>
        <w:rPr>
          <w:rFonts w:hint="eastAsia"/>
        </w:rPr>
        <w:t xml:space="preserve">    </w:t>
      </w:r>
      <w:r w:rsidRPr="00917120">
        <w:rPr>
          <w:rFonts w:hint="eastAsia"/>
        </w:rPr>
        <w:t>listOfOperatingFrequencies</w:t>
      </w:r>
      <w:r>
        <w:rPr>
          <w:rFonts w:hint="eastAsia"/>
        </w:rPr>
        <w:t xml:space="preserve">  </w:t>
      </w:r>
      <w:r w:rsidRPr="00917120">
        <w:rPr>
          <w:rFonts w:hint="eastAsia"/>
        </w:rPr>
        <w:t xml:space="preserve">ListOfOperatingFrequencies </w:t>
      </w:r>
      <w:r>
        <w:rPr>
          <w:rFonts w:hint="eastAsia"/>
        </w:rPr>
        <w:t xml:space="preserve"> </w:t>
      </w:r>
      <w:r w:rsidRPr="00917120">
        <w:rPr>
          <w:rFonts w:hint="eastAsia"/>
        </w:rPr>
        <w:t>OPTIONAL,</w:t>
      </w:r>
    </w:p>
    <w:p w:rsidR="00CA601A" w:rsidRDefault="00CA601A" w:rsidP="00CA601A">
      <w:pPr>
        <w:pStyle w:val="IEEEStdsComputerCode"/>
      </w:pPr>
      <w:r>
        <w:t xml:space="preserve">    --List of available channel number</w:t>
      </w:r>
    </w:p>
    <w:p w:rsidR="00CA601A" w:rsidRDefault="00CA601A" w:rsidP="00CA601A">
      <w:pPr>
        <w:pStyle w:val="IEEEStdsComputerCode"/>
      </w:pPr>
      <w:r>
        <w:t xml:space="preserve">    listOfAvailableChNumbers    ListOfAvailableChNumbers</w:t>
      </w:r>
      <w:r>
        <w:rPr>
          <w:rFonts w:hint="eastAsia"/>
        </w:rPr>
        <w:t xml:space="preserve">    OPTIONAL</w:t>
      </w:r>
      <w:r>
        <w:t>,</w:t>
      </w:r>
    </w:p>
    <w:p w:rsidR="00CA601A" w:rsidRDefault="00CA601A" w:rsidP="00CA601A">
      <w:pPr>
        <w:pStyle w:val="IEEEStdsComputerCode"/>
      </w:pPr>
      <w:r>
        <w:t xml:space="preserve">    --List of supported channel number</w:t>
      </w:r>
    </w:p>
    <w:p w:rsidR="00CA601A" w:rsidRDefault="00CA601A" w:rsidP="00CA601A">
      <w:pPr>
        <w:pStyle w:val="IEEEStdsComputerCode"/>
      </w:pPr>
      <w:r>
        <w:t xml:space="preserve">    listOfSupportedChNumbers    SEQUENCE OF INTEGER</w:t>
      </w:r>
      <w:r>
        <w:rPr>
          <w:rFonts w:hint="eastAsia"/>
        </w:rPr>
        <w:t xml:space="preserve">    </w:t>
      </w:r>
      <w:ins w:id="4165" w:author="Furuichi, Sho" w:date="2017-09-13T11:24:00Z">
        <w:r w:rsidR="00DB7044">
          <w:t xml:space="preserve">     </w:t>
        </w:r>
      </w:ins>
      <w:r>
        <w:rPr>
          <w:rFonts w:hint="eastAsia"/>
        </w:rPr>
        <w:t>OPTIONAL</w:t>
      </w:r>
      <w:r>
        <w:t>,</w:t>
      </w:r>
    </w:p>
    <w:p w:rsidR="00CA601A" w:rsidRPr="00B200F5" w:rsidRDefault="00CA601A" w:rsidP="00CA601A">
      <w:pPr>
        <w:pStyle w:val="IEEEStdsComputerCode"/>
      </w:pPr>
      <w:r>
        <w:t xml:space="preserve">    </w:t>
      </w:r>
      <w:r w:rsidRPr="00B200F5">
        <w:rPr>
          <w:rFonts w:hint="eastAsia"/>
        </w:rPr>
        <w:t xml:space="preserve">-- List of supported </w:t>
      </w:r>
      <w:r>
        <w:rPr>
          <w:rFonts w:hint="eastAsia"/>
        </w:rPr>
        <w:t>frequencies</w:t>
      </w:r>
    </w:p>
    <w:p w:rsidR="00CA601A" w:rsidRDefault="00CA601A" w:rsidP="00CA601A">
      <w:pPr>
        <w:pStyle w:val="IEEEStdsComputerCode"/>
      </w:pPr>
      <w:r>
        <w:t xml:space="preserve">    listOfSuppFrequencies</w:t>
      </w:r>
      <w:r>
        <w:rPr>
          <w:rFonts w:hint="eastAsia"/>
        </w:rPr>
        <w:t xml:space="preserve">    </w:t>
      </w:r>
      <w:ins w:id="4166" w:author="Furuichi, Sho" w:date="2017-09-13T11:24:00Z">
        <w:r w:rsidR="00DB7044">
          <w:t xml:space="preserve">   </w:t>
        </w:r>
      </w:ins>
      <w:r>
        <w:t>ListOfSupportedFrequencies</w:t>
      </w:r>
      <w:r>
        <w:rPr>
          <w:rFonts w:hint="eastAsia"/>
        </w:rPr>
        <w:t xml:space="preserve"> </w:t>
      </w:r>
      <w:ins w:id="4167" w:author="Furuichi, Sho" w:date="2017-09-13T11:24:00Z">
        <w:r w:rsidR="00DB7044">
          <w:t xml:space="preserve"> </w:t>
        </w:r>
      </w:ins>
      <w:r>
        <w:rPr>
          <w:rFonts w:hint="eastAsia"/>
        </w:rPr>
        <w:t>OPTIONAL</w:t>
      </w:r>
      <w:r>
        <w:t>,</w:t>
      </w:r>
    </w:p>
    <w:p w:rsidR="00CA601A" w:rsidRDefault="00CA601A" w:rsidP="00CA601A">
      <w:pPr>
        <w:pStyle w:val="IEEEStdsComputerCode"/>
      </w:pPr>
      <w:r>
        <w:t xml:space="preserve">    --List of operating channel number</w:t>
      </w:r>
    </w:p>
    <w:p w:rsidR="00CA601A" w:rsidRDefault="00CA601A" w:rsidP="00CA601A">
      <w:pPr>
        <w:pStyle w:val="IEEEStdsComputerCode"/>
      </w:pPr>
      <w:r>
        <w:t xml:space="preserve">    listOfOperatingChNumbers    ListOfOperatingChNumbers</w:t>
      </w:r>
      <w:r>
        <w:rPr>
          <w:rFonts w:hint="eastAsia"/>
        </w:rPr>
        <w:t xml:space="preserve">    OPTIONAL</w:t>
      </w:r>
      <w:r>
        <w:t>,</w:t>
      </w:r>
    </w:p>
    <w:p w:rsidR="00CA601A" w:rsidRDefault="00CA601A" w:rsidP="00CA601A">
      <w:pPr>
        <w:pStyle w:val="IEEEStdsComputerCode"/>
      </w:pPr>
      <w:r>
        <w:rPr>
          <w:rFonts w:hint="eastAsia"/>
        </w:rPr>
        <w:t xml:space="preserve">    --Transmission schedule is supported or not</w:t>
      </w:r>
    </w:p>
    <w:p w:rsidR="00CA601A" w:rsidRPr="00917120" w:rsidRDefault="00CA601A" w:rsidP="00CA601A">
      <w:pPr>
        <w:pStyle w:val="IEEEStdsComputerCode"/>
      </w:pPr>
      <w:r>
        <w:rPr>
          <w:rFonts w:hint="eastAsia"/>
        </w:rPr>
        <w:t xml:space="preserve">    </w:t>
      </w:r>
      <w:r w:rsidRPr="00917120">
        <w:rPr>
          <w:rFonts w:hint="eastAsia"/>
        </w:rPr>
        <w:t>txScheduleSupported</w:t>
      </w:r>
      <w:r>
        <w:rPr>
          <w:rFonts w:hint="eastAsia"/>
        </w:rPr>
        <w:t xml:space="preserve">    </w:t>
      </w:r>
      <w:ins w:id="4168" w:author="Furuichi, Sho" w:date="2017-09-13T11:24:00Z">
        <w:r w:rsidR="00DB7044">
          <w:t xml:space="preserve">     </w:t>
        </w:r>
      </w:ins>
      <w:r w:rsidRPr="00917120">
        <w:rPr>
          <w:rFonts w:hint="eastAsia"/>
        </w:rPr>
        <w:t>BOOLEAN</w:t>
      </w:r>
      <w:r>
        <w:rPr>
          <w:rFonts w:hint="eastAsia"/>
        </w:rPr>
        <w:t xml:space="preserve">    </w:t>
      </w:r>
      <w:ins w:id="4169" w:author="Furuichi, Sho" w:date="2017-09-13T11:24:00Z">
        <w:r w:rsidR="00DB7044">
          <w:t xml:space="preserve">                 </w:t>
        </w:r>
      </w:ins>
      <w:r>
        <w:rPr>
          <w:rFonts w:hint="eastAsia"/>
        </w:rPr>
        <w:t>OPTIONAL</w:t>
      </w:r>
      <w:r w:rsidRPr="00917120">
        <w:rPr>
          <w:rFonts w:hint="eastAsia"/>
        </w:rPr>
        <w:t>,</w:t>
      </w:r>
    </w:p>
    <w:p w:rsidR="00CA601A" w:rsidRDefault="00CA601A" w:rsidP="00CA601A">
      <w:pPr>
        <w:pStyle w:val="IEEEStdsComputerCode"/>
      </w:pPr>
      <w:r>
        <w:t xml:space="preserve">    --Measurement capability</w:t>
      </w:r>
    </w:p>
    <w:p w:rsidR="00CA601A" w:rsidRDefault="00CA601A" w:rsidP="00CA601A">
      <w:pPr>
        <w:pStyle w:val="IEEEStdsComputerCode"/>
      </w:pPr>
      <w:r>
        <w:t xml:space="preserve">    measurementCapability    </w:t>
      </w:r>
      <w:ins w:id="4170" w:author="Furuichi, Sho" w:date="2017-09-13T11:24:00Z">
        <w:r w:rsidR="00DB7044">
          <w:t xml:space="preserve">   </w:t>
        </w:r>
      </w:ins>
      <w:r>
        <w:t>MeasurementCapability</w:t>
      </w:r>
      <w:r>
        <w:rPr>
          <w:rFonts w:hint="eastAsia"/>
        </w:rPr>
        <w:t xml:space="preserve">    </w:t>
      </w:r>
      <w:ins w:id="4171" w:author="Furuichi, Sho" w:date="2017-09-13T11:24:00Z">
        <w:r w:rsidR="00DB7044">
          <w:t xml:space="preserve">   </w:t>
        </w:r>
      </w:ins>
      <w:r>
        <w:rPr>
          <w:rFonts w:hint="eastAsia"/>
        </w:rPr>
        <w:t>OPTIONAL,</w:t>
      </w:r>
    </w:p>
    <w:p w:rsidR="00CA601A" w:rsidRDefault="00CA601A" w:rsidP="00CA601A">
      <w:pPr>
        <w:pStyle w:val="IEEEStdsComputerCode"/>
      </w:pPr>
      <w:r>
        <w:rPr>
          <w:rFonts w:hint="eastAsia"/>
        </w:rPr>
        <w:t xml:space="preserve">    --Required resource</w:t>
      </w:r>
    </w:p>
    <w:p w:rsidR="00CA601A" w:rsidRDefault="00CA601A" w:rsidP="00CA601A">
      <w:pPr>
        <w:pStyle w:val="IEEEStdsComputerCode"/>
      </w:pPr>
      <w:r>
        <w:rPr>
          <w:rFonts w:hint="eastAsia"/>
        </w:rPr>
        <w:t xml:space="preserve">    </w:t>
      </w:r>
      <w:r w:rsidRPr="00917120">
        <w:rPr>
          <w:rFonts w:hint="eastAsia"/>
        </w:rPr>
        <w:t>requiredResource</w:t>
      </w:r>
      <w:r>
        <w:rPr>
          <w:rFonts w:hint="eastAsia"/>
        </w:rPr>
        <w:t xml:space="preserve">    </w:t>
      </w:r>
      <w:ins w:id="4172" w:author="Furuichi, Sho" w:date="2017-09-13T11:24:00Z">
        <w:r w:rsidR="00DB7044">
          <w:t xml:space="preserve">        </w:t>
        </w:r>
      </w:ins>
      <w:r w:rsidRPr="00917120">
        <w:rPr>
          <w:rFonts w:hint="eastAsia"/>
        </w:rPr>
        <w:t>RequiredResource</w:t>
      </w:r>
      <w:ins w:id="4173" w:author="Furuichi, Sho" w:date="2017-09-13T11:25:00Z">
        <w:r w:rsidR="00DB7044">
          <w:t xml:space="preserve">            OPTIONAL</w:t>
        </w:r>
      </w:ins>
      <w:r>
        <w:t>,</w:t>
      </w:r>
    </w:p>
    <w:p w:rsidR="00CA601A" w:rsidRDefault="00CA601A" w:rsidP="00CA601A">
      <w:pPr>
        <w:pStyle w:val="IEEEStdsComputerCode"/>
      </w:pPr>
      <w:r>
        <w:t xml:space="preserve">    --Mobility Information</w:t>
      </w:r>
    </w:p>
    <w:p w:rsidR="00CA601A" w:rsidRDefault="00CA601A" w:rsidP="00CA601A">
      <w:pPr>
        <w:pStyle w:val="IEEEStdsComputerCode"/>
        <w:rPr>
          <w:ins w:id="4174" w:author="Furuichi, Sho" w:date="2017-09-13T11:26:00Z"/>
        </w:rPr>
      </w:pPr>
      <w:r>
        <w:t xml:space="preserve">    </w:t>
      </w:r>
      <w:r>
        <w:rPr>
          <w:rFonts w:hint="eastAsia"/>
        </w:rPr>
        <w:t>m</w:t>
      </w:r>
      <w:r>
        <w:t>obilityInformation</w:t>
      </w:r>
      <w:r>
        <w:rPr>
          <w:rFonts w:hint="eastAsia"/>
        </w:rPr>
        <w:t xml:space="preserve">    </w:t>
      </w:r>
      <w:ins w:id="4175" w:author="Furuichi, Sho" w:date="2017-09-13T11:23:00Z">
        <w:r w:rsidR="00DB7044">
          <w:t xml:space="preserve">     </w:t>
        </w:r>
      </w:ins>
      <w:r>
        <w:rPr>
          <w:rFonts w:hint="eastAsia"/>
        </w:rPr>
        <w:t xml:space="preserve">MobilityInformation    </w:t>
      </w:r>
      <w:ins w:id="4176" w:author="Furuichi, Sho" w:date="2017-09-13T11:24:00Z">
        <w:r w:rsidR="00DB7044">
          <w:t xml:space="preserve">     </w:t>
        </w:r>
      </w:ins>
      <w:r>
        <w:rPr>
          <w:rFonts w:hint="eastAsia"/>
        </w:rPr>
        <w:t>OPTIONAL</w:t>
      </w:r>
      <w:ins w:id="4177" w:author="Furuichi, Sho" w:date="2017-09-13T11:26:00Z">
        <w:r w:rsidR="00DB7044">
          <w:t>,</w:t>
        </w:r>
      </w:ins>
    </w:p>
    <w:p w:rsidR="00DB7044" w:rsidRDefault="00DB7044" w:rsidP="00DB7044">
      <w:pPr>
        <w:pStyle w:val="IEEEStdsComputerCode"/>
        <w:rPr>
          <w:ins w:id="4178" w:author="Furuichi, Sho" w:date="2017-09-13T11:26:00Z"/>
        </w:rPr>
      </w:pPr>
      <w:ins w:id="4179" w:author="Furuichi, Sho" w:date="2017-09-13T11:27:00Z">
        <w:r>
          <w:t xml:space="preserve">    </w:t>
        </w:r>
      </w:ins>
      <w:ins w:id="4180" w:author="Furuichi, Sho" w:date="2017-09-13T11:26:00Z">
        <w:r>
          <w:t>--GCO ID</w:t>
        </w:r>
      </w:ins>
    </w:p>
    <w:p w:rsidR="00DB7044" w:rsidRDefault="00DB7044" w:rsidP="00DB7044">
      <w:pPr>
        <w:pStyle w:val="IEEEStdsComputerCode"/>
        <w:rPr>
          <w:ins w:id="4181" w:author="Furuichi, Sho" w:date="2017-09-13T11:26:00Z"/>
        </w:rPr>
      </w:pPr>
      <w:ins w:id="4182" w:author="Furuichi, Sho" w:date="2017-09-13T11:27:00Z">
        <w:r>
          <w:t xml:space="preserve">    </w:t>
        </w:r>
      </w:ins>
      <w:ins w:id="4183" w:author="Furuichi, Sho" w:date="2017-09-13T11:26:00Z">
        <w:r>
          <w:t>gcoID</w:t>
        </w:r>
      </w:ins>
      <w:ins w:id="4184" w:author="Furuichi, Sho" w:date="2017-09-13T11:27:00Z">
        <w:r>
          <w:t xml:space="preserve">                       </w:t>
        </w:r>
      </w:ins>
      <w:ins w:id="4185" w:author="Furuichi, Sho" w:date="2017-09-13T11:26:00Z">
        <w:r>
          <w:t>OCTET STRING</w:t>
        </w:r>
      </w:ins>
      <w:ins w:id="4186" w:author="Furuichi, Sho" w:date="2017-09-13T11:27:00Z">
        <w:r>
          <w:t xml:space="preserve">                </w:t>
        </w:r>
      </w:ins>
      <w:ins w:id="4187" w:author="Furuichi, Sho" w:date="2017-09-13T11:26:00Z">
        <w:r>
          <w:t>OPTIONAL,</w:t>
        </w:r>
        <w:r w:rsidRPr="00DB7044">
          <w:t xml:space="preserve"> </w:t>
        </w:r>
      </w:ins>
    </w:p>
    <w:p w:rsidR="00DB7044" w:rsidRDefault="00DB7044" w:rsidP="00DB7044">
      <w:pPr>
        <w:pStyle w:val="IEEEStdsComputerCode"/>
        <w:rPr>
          <w:ins w:id="4188" w:author="Furuichi, Sho" w:date="2017-09-13T11:26:00Z"/>
        </w:rPr>
      </w:pPr>
      <w:ins w:id="4189" w:author="Furuichi, Sho" w:date="2017-09-13T11:27:00Z">
        <w:r>
          <w:t xml:space="preserve">    </w:t>
        </w:r>
      </w:ins>
      <w:ins w:id="4190" w:author="Furuichi, Sho" w:date="2017-09-13T11:26:00Z">
        <w:r>
          <w:t>--GCO descriptor</w:t>
        </w:r>
      </w:ins>
    </w:p>
    <w:p w:rsidR="00DB7044" w:rsidRDefault="00DB7044" w:rsidP="00DB7044">
      <w:pPr>
        <w:pStyle w:val="IEEEStdsComputerCode"/>
        <w:rPr>
          <w:ins w:id="4191" w:author="Furuichi, Sho" w:date="2017-09-13T11:27:00Z"/>
        </w:rPr>
      </w:pPr>
      <w:ins w:id="4192" w:author="Furuichi, Sho" w:date="2017-09-13T11:27:00Z">
        <w:r>
          <w:t xml:space="preserve">    </w:t>
        </w:r>
      </w:ins>
      <w:ins w:id="4193" w:author="Furuichi, Sho" w:date="2017-09-13T11:26:00Z">
        <w:r>
          <w:t>gcoDescriptor</w:t>
        </w:r>
      </w:ins>
      <w:ins w:id="4194" w:author="Furuichi, Sho" w:date="2017-09-13T11:27:00Z">
        <w:r>
          <w:t xml:space="preserve">               </w:t>
        </w:r>
      </w:ins>
      <w:ins w:id="4195" w:author="Furuichi, Sho" w:date="2017-09-13T11:26:00Z">
        <w:r>
          <w:t>GCODescriptor</w:t>
        </w:r>
      </w:ins>
      <w:ins w:id="4196" w:author="Furuichi, Sho" w:date="2017-09-13T11:27:00Z">
        <w:r>
          <w:t xml:space="preserve">               </w:t>
        </w:r>
      </w:ins>
      <w:ins w:id="4197" w:author="Furuichi, Sho" w:date="2017-09-13T11:26:00Z">
        <w:r>
          <w:t>OPTIONAL,</w:t>
        </w:r>
      </w:ins>
    </w:p>
    <w:p w:rsidR="00DB7044" w:rsidRDefault="00DB7044" w:rsidP="00DB7044">
      <w:pPr>
        <w:pStyle w:val="IEEEStdsComputerCode"/>
        <w:rPr>
          <w:ins w:id="4198" w:author="Furuichi, Sho" w:date="2017-09-13T11:27:00Z"/>
        </w:rPr>
      </w:pPr>
      <w:ins w:id="4199" w:author="Furuichi, Sho" w:date="2017-09-13T11:27:00Z">
        <w:r>
          <w:t xml:space="preserve">    --List of desired performance</w:t>
        </w:r>
      </w:ins>
    </w:p>
    <w:p w:rsidR="00DB7044" w:rsidRDefault="00DB7044" w:rsidP="00DB7044">
      <w:pPr>
        <w:pStyle w:val="IEEEStdsComputerCode"/>
        <w:rPr>
          <w:ins w:id="4200" w:author="Furuichi, Sho" w:date="2017-09-13T11:27:00Z"/>
        </w:rPr>
      </w:pPr>
      <w:ins w:id="4201" w:author="Furuichi, Sho" w:date="2017-09-13T11:27:00Z">
        <w:r>
          <w:lastRenderedPageBreak/>
          <w:t xml:space="preserve">    listOfDesiredPerformances</w:t>
        </w:r>
        <w:r>
          <w:t xml:space="preserve">   </w:t>
        </w:r>
        <w:r>
          <w:t xml:space="preserve">ListOfDesiredPerformances </w:t>
        </w:r>
        <w:r>
          <w:t xml:space="preserve">  </w:t>
        </w:r>
        <w:r>
          <w:t>OPTIONAL,</w:t>
        </w:r>
      </w:ins>
    </w:p>
    <w:p w:rsidR="00DB7044" w:rsidRDefault="00DB7044" w:rsidP="00DB7044">
      <w:pPr>
        <w:pStyle w:val="IEEEStdsComputerCode"/>
        <w:rPr>
          <w:ins w:id="4202" w:author="Furuichi, Sho" w:date="2017-09-13T11:27:00Z"/>
        </w:rPr>
      </w:pPr>
      <w:ins w:id="4203" w:author="Furuichi, Sho" w:date="2017-09-13T11:27:00Z">
        <w:r>
          <w:t xml:space="preserve">    --Spectrum transition capability</w:t>
        </w:r>
      </w:ins>
    </w:p>
    <w:p w:rsidR="00DB7044" w:rsidRDefault="00DB7044" w:rsidP="00DB7044">
      <w:pPr>
        <w:pStyle w:val="IEEEStdsComputerCode"/>
        <w:rPr>
          <w:ins w:id="4204" w:author="Furuichi, Sho" w:date="2017-09-13T11:27:00Z"/>
        </w:rPr>
      </w:pPr>
      <w:ins w:id="4205" w:author="Furuichi, Sho" w:date="2017-09-13T11:27:00Z">
        <w:r>
          <w:t xml:space="preserve">    spectrumTransitionCapability</w:t>
        </w:r>
        <w:r>
          <w:t xml:space="preserve">   </w:t>
        </w:r>
        <w:r>
          <w:t>BOOLEAN</w:t>
        </w:r>
        <w:r>
          <w:t xml:space="preserve">                  </w:t>
        </w:r>
        <w:r>
          <w:t>OPTIONAL,</w:t>
        </w:r>
      </w:ins>
    </w:p>
    <w:p w:rsidR="00DB7044" w:rsidRDefault="00DB7044" w:rsidP="00DB7044">
      <w:pPr>
        <w:pStyle w:val="IEEEStdsComputerCode"/>
        <w:rPr>
          <w:ins w:id="4206" w:author="Furuichi, Sho" w:date="2017-09-13T11:27:00Z"/>
        </w:rPr>
      </w:pPr>
      <w:ins w:id="4207" w:author="Furuichi, Sho" w:date="2017-09-13T11:27:00Z">
        <w:r>
          <w:t xml:space="preserve">    --Operation region</w:t>
        </w:r>
      </w:ins>
    </w:p>
    <w:p w:rsidR="00DB7044" w:rsidRDefault="00DB7044" w:rsidP="00DB7044">
      <w:pPr>
        <w:pStyle w:val="IEEEStdsComputerCode"/>
      </w:pPr>
      <w:ins w:id="4208" w:author="Furuichi, Sho" w:date="2017-09-13T11:27:00Z">
        <w:r>
          <w:t xml:space="preserve">    operationRegion</w:t>
        </w:r>
        <w:r>
          <w:t xml:space="preserve">             </w:t>
        </w:r>
        <w:r>
          <w:t>Range</w:t>
        </w:r>
      </w:ins>
      <w:ins w:id="4209" w:author="Furuichi, Sho" w:date="2017-09-13T11:28:00Z">
        <w:r>
          <w:t xml:space="preserve">                       </w:t>
        </w:r>
      </w:ins>
      <w:ins w:id="4210" w:author="Furuichi, Sho" w:date="2017-09-13T11:27:00Z">
        <w:r>
          <w:t>OPTIONAL</w:t>
        </w:r>
      </w:ins>
    </w:p>
    <w:p w:rsidR="00CA601A" w:rsidRPr="00917120" w:rsidRDefault="00CA601A" w:rsidP="00CA601A">
      <w:pPr>
        <w:pStyle w:val="IEEEStdsComputerCode"/>
      </w:pPr>
      <w:r w:rsidRPr="00917120">
        <w:rPr>
          <w:rFonts w:hint="eastAsia"/>
        </w:rPr>
        <w:t>}</w:t>
      </w:r>
    </w:p>
    <w:p w:rsidR="00CA601A" w:rsidRPr="00917120" w:rsidRDefault="00CA601A" w:rsidP="00CA601A">
      <w:pPr>
        <w:pStyle w:val="IEEEStdsComputerCode"/>
      </w:pPr>
    </w:p>
    <w:p w:rsidR="00CA601A" w:rsidRDefault="00CA601A" w:rsidP="00CA601A">
      <w:pPr>
        <w:pStyle w:val="IEEEStdsComputerCode"/>
      </w:pPr>
      <w:r>
        <w:rPr>
          <w:rFonts w:hint="eastAsia"/>
        </w:rPr>
        <w:t>--Updated registration information</w:t>
      </w:r>
    </w:p>
    <w:p w:rsidR="00CA601A" w:rsidRPr="00917120" w:rsidRDefault="00CA601A" w:rsidP="00CA601A">
      <w:pPr>
        <w:pStyle w:val="IEEEStdsComputerCode"/>
      </w:pPr>
      <w:r w:rsidRPr="00917120">
        <w:rPr>
          <w:rFonts w:hint="eastAsia"/>
        </w:rPr>
        <w:t xml:space="preserve">CxMediaRegistrationIndication ::= SEQUENCE </w:t>
      </w:r>
      <w:r>
        <w:rPr>
          <w:rFonts w:hint="eastAsia"/>
        </w:rPr>
        <w:t xml:space="preserve">OF SEQUENCE </w:t>
      </w:r>
      <w:r w:rsidRPr="00917120">
        <w:rPr>
          <w:rFonts w:hint="eastAsia"/>
        </w:rPr>
        <w:t>{</w:t>
      </w:r>
    </w:p>
    <w:p w:rsidR="00CA601A" w:rsidRDefault="00CA601A" w:rsidP="00CA601A">
      <w:pPr>
        <w:pStyle w:val="IEEEStdsComputerCode"/>
      </w:pPr>
      <w:r>
        <w:rPr>
          <w:rFonts w:hint="eastAsia"/>
        </w:rPr>
        <w:t xml:space="preserve">    --WSO ID</w:t>
      </w:r>
    </w:p>
    <w:p w:rsidR="00CA601A" w:rsidRDefault="00CA601A" w:rsidP="00CA601A">
      <w:pPr>
        <w:pStyle w:val="IEEEStdsComputerCode"/>
      </w:pPr>
      <w:r>
        <w:rPr>
          <w:rFonts w:hint="eastAsia"/>
        </w:rPr>
        <w:t xml:space="preserve">    wsoID    </w:t>
      </w:r>
      <w:ins w:id="4211" w:author="Furuichi, Sho" w:date="2017-09-13T11:28:00Z">
        <w:r w:rsidR="00DB7044">
          <w:t xml:space="preserve">                   </w:t>
        </w:r>
      </w:ins>
      <w:r w:rsidRPr="00917120">
        <w:rPr>
          <w:rFonts w:hint="eastAsia"/>
        </w:rPr>
        <w:t>OCTET STRING</w:t>
      </w:r>
      <w:r>
        <w:rPr>
          <w:rFonts w:hint="eastAsia"/>
        </w:rPr>
        <w:t xml:space="preserve">    </w:t>
      </w:r>
      <w:ins w:id="4212" w:author="Furuichi, Sho" w:date="2017-09-13T11:28:00Z">
        <w:r w:rsidR="00DB7044">
          <w:t xml:space="preserve">            </w:t>
        </w:r>
      </w:ins>
      <w:r>
        <w:rPr>
          <w:rFonts w:hint="eastAsia"/>
        </w:rPr>
        <w:t>OPTIONAL</w:t>
      </w:r>
      <w:r w:rsidRPr="00917120">
        <w:rPr>
          <w:rFonts w:hint="eastAsia"/>
        </w:rPr>
        <w:t>,</w:t>
      </w:r>
    </w:p>
    <w:p w:rsidR="00CA601A" w:rsidRDefault="00CA601A" w:rsidP="00CA601A">
      <w:pPr>
        <w:pStyle w:val="IEEEStdsComputerCode"/>
      </w:pPr>
      <w:r>
        <w:t xml:space="preserve">    --Network ID</w:t>
      </w:r>
    </w:p>
    <w:p w:rsidR="00CA601A" w:rsidRDefault="00CA601A" w:rsidP="00CA601A">
      <w:pPr>
        <w:pStyle w:val="IEEEStdsComputerCode"/>
      </w:pPr>
      <w:r>
        <w:t xml:space="preserve">    networkID    </w:t>
      </w:r>
      <w:ins w:id="4213" w:author="Furuichi, Sho" w:date="2017-09-13T11:28:00Z">
        <w:r w:rsidR="00DB7044">
          <w:t xml:space="preserve">               </w:t>
        </w:r>
      </w:ins>
      <w:r>
        <w:t>OCTET STRING</w:t>
      </w:r>
      <w:r>
        <w:rPr>
          <w:rFonts w:hint="eastAsia"/>
        </w:rPr>
        <w:t xml:space="preserve">    </w:t>
      </w:r>
      <w:ins w:id="4214" w:author="Furuichi, Sho" w:date="2017-09-13T11:28:00Z">
        <w:r w:rsidR="00DB7044">
          <w:t xml:space="preserve">            </w:t>
        </w:r>
      </w:ins>
      <w:r>
        <w:rPr>
          <w:rFonts w:hint="eastAsia"/>
        </w:rPr>
        <w:t>OPTIONAL</w:t>
      </w:r>
      <w:r>
        <w:t>,</w:t>
      </w:r>
    </w:p>
    <w:p w:rsidR="00CA601A" w:rsidRDefault="00CA601A" w:rsidP="00CA601A">
      <w:pPr>
        <w:pStyle w:val="IEEEStdsComputerCode"/>
      </w:pPr>
      <w:r>
        <w:t xml:space="preserve">    --Network technology</w:t>
      </w:r>
    </w:p>
    <w:p w:rsidR="00CA601A" w:rsidRDefault="00CA601A" w:rsidP="00CA601A">
      <w:pPr>
        <w:pStyle w:val="IEEEStdsComputerCode"/>
      </w:pPr>
      <w:r>
        <w:t xml:space="preserve">    networkTechnology    </w:t>
      </w:r>
      <w:ins w:id="4215" w:author="Furuichi, Sho" w:date="2017-09-13T11:28:00Z">
        <w:r w:rsidR="00DB7044">
          <w:t xml:space="preserve">       </w:t>
        </w:r>
      </w:ins>
      <w:r>
        <w:t>NetworkTechnology</w:t>
      </w:r>
      <w:r>
        <w:rPr>
          <w:rFonts w:hint="eastAsia"/>
        </w:rPr>
        <w:t xml:space="preserve">    </w:t>
      </w:r>
      <w:ins w:id="4216" w:author="Furuichi, Sho" w:date="2017-09-13T11:28:00Z">
        <w:r w:rsidR="00DB7044">
          <w:t xml:space="preserve">       </w:t>
        </w:r>
      </w:ins>
      <w:r>
        <w:rPr>
          <w:rFonts w:hint="eastAsia"/>
        </w:rPr>
        <w:t>OPTIONAL</w:t>
      </w:r>
      <w:r>
        <w:t>,</w:t>
      </w:r>
    </w:p>
    <w:p w:rsidR="00CA601A" w:rsidRDefault="00CA601A" w:rsidP="00CA601A">
      <w:pPr>
        <w:pStyle w:val="IEEEStdsComputerCode"/>
      </w:pPr>
      <w:r>
        <w:t xml:space="preserve">    --Network type</w:t>
      </w:r>
    </w:p>
    <w:p w:rsidR="00CA601A" w:rsidRDefault="00CA601A" w:rsidP="00CA601A">
      <w:pPr>
        <w:pStyle w:val="IEEEStdsComputerCode"/>
      </w:pPr>
      <w:r>
        <w:t xml:space="preserve">    networkType </w:t>
      </w:r>
      <w:r>
        <w:rPr>
          <w:rFonts w:hint="eastAsia"/>
        </w:rPr>
        <w:t xml:space="preserve"> </w:t>
      </w:r>
      <w:r>
        <w:t xml:space="preserve">  </w:t>
      </w:r>
      <w:ins w:id="4217" w:author="Furuichi, Sho" w:date="2017-09-13T11:28:00Z">
        <w:r w:rsidR="00DB7044">
          <w:t xml:space="preserve">             </w:t>
        </w:r>
      </w:ins>
      <w:r>
        <w:t>NetworkType</w:t>
      </w:r>
      <w:r>
        <w:rPr>
          <w:rFonts w:hint="eastAsia"/>
        </w:rPr>
        <w:t xml:space="preserve">    </w:t>
      </w:r>
      <w:ins w:id="4218" w:author="Furuichi, Sho" w:date="2017-09-13T11:29:00Z">
        <w:r w:rsidR="00DB7044">
          <w:t xml:space="preserve">             </w:t>
        </w:r>
      </w:ins>
      <w:r>
        <w:rPr>
          <w:rFonts w:hint="eastAsia"/>
        </w:rPr>
        <w:t>OPTIONAL,</w:t>
      </w:r>
    </w:p>
    <w:p w:rsidR="00CA601A" w:rsidRDefault="00CA601A" w:rsidP="00CA601A">
      <w:pPr>
        <w:pStyle w:val="IEEEStdsComputerCode"/>
      </w:pPr>
      <w:r>
        <w:rPr>
          <w:rFonts w:hint="eastAsia"/>
        </w:rPr>
        <w:t xml:space="preserve">    --Indication of WSO stop operation</w:t>
      </w:r>
    </w:p>
    <w:p w:rsidR="00CA601A" w:rsidRDefault="00CA601A" w:rsidP="00CA601A">
      <w:pPr>
        <w:pStyle w:val="IEEEStdsComputerCode"/>
      </w:pPr>
      <w:r>
        <w:rPr>
          <w:rFonts w:hint="eastAsia"/>
        </w:rPr>
        <w:t xml:space="preserve">    wsoStopOperation    </w:t>
      </w:r>
      <w:ins w:id="4219" w:author="Furuichi, Sho" w:date="2017-09-13T11:29:00Z">
        <w:r w:rsidR="00DB7044">
          <w:t xml:space="preserve">        </w:t>
        </w:r>
      </w:ins>
      <w:r>
        <w:rPr>
          <w:rFonts w:hint="eastAsia"/>
        </w:rPr>
        <w:t xml:space="preserve">BOOLEAN    </w:t>
      </w:r>
      <w:ins w:id="4220" w:author="Furuichi, Sho" w:date="2017-09-13T11:29:00Z">
        <w:r w:rsidR="00DB7044">
          <w:t xml:space="preserve">                 </w:t>
        </w:r>
      </w:ins>
      <w:r>
        <w:rPr>
          <w:rFonts w:hint="eastAsia"/>
        </w:rPr>
        <w:t>OPTIONAL,</w:t>
      </w:r>
    </w:p>
    <w:p w:rsidR="00CA601A" w:rsidRDefault="00CA601A" w:rsidP="00CA601A">
      <w:pPr>
        <w:pStyle w:val="IEEEStdsComputerCode"/>
      </w:pPr>
      <w:r>
        <w:rPr>
          <w:rFonts w:hint="eastAsia"/>
        </w:rPr>
        <w:t xml:space="preserve">    --List of available frequencies</w:t>
      </w:r>
    </w:p>
    <w:p w:rsidR="00CA601A" w:rsidRPr="00917120" w:rsidRDefault="00CA601A" w:rsidP="00CA601A">
      <w:pPr>
        <w:pStyle w:val="IEEEStdsComputerCode"/>
      </w:pPr>
      <w:r>
        <w:rPr>
          <w:rFonts w:hint="eastAsia"/>
        </w:rPr>
        <w:t xml:space="preserve">    listOfA</w:t>
      </w:r>
      <w:r w:rsidRPr="00917120">
        <w:rPr>
          <w:rFonts w:hint="eastAsia"/>
        </w:rPr>
        <w:t>vailable</w:t>
      </w:r>
      <w:r>
        <w:rPr>
          <w:rFonts w:hint="eastAsia"/>
        </w:rPr>
        <w:t>Frequencies  ListOf</w:t>
      </w:r>
      <w:r w:rsidRPr="00917120">
        <w:rPr>
          <w:rFonts w:hint="eastAsia"/>
        </w:rPr>
        <w:t>Available</w:t>
      </w:r>
      <w:r>
        <w:rPr>
          <w:rFonts w:hint="eastAsia"/>
        </w:rPr>
        <w:t>Frequencies  OPTIONAL</w:t>
      </w:r>
      <w:r w:rsidRPr="00917120">
        <w:rPr>
          <w:rFonts w:hint="eastAsia"/>
        </w:rPr>
        <w:t>,</w:t>
      </w:r>
    </w:p>
    <w:p w:rsidR="00CA601A" w:rsidRDefault="00CA601A" w:rsidP="00CA601A">
      <w:pPr>
        <w:pStyle w:val="IEEEStdsComputerCode"/>
      </w:pPr>
      <w:r>
        <w:rPr>
          <w:rFonts w:hint="eastAsia"/>
        </w:rPr>
        <w:t xml:space="preserve">    --List of operating frequencies</w:t>
      </w:r>
    </w:p>
    <w:p w:rsidR="00CA601A" w:rsidRPr="00917120" w:rsidRDefault="00CA601A" w:rsidP="00CA601A">
      <w:pPr>
        <w:pStyle w:val="IEEEStdsComputerCode"/>
      </w:pPr>
      <w:r>
        <w:rPr>
          <w:rFonts w:hint="eastAsia"/>
        </w:rPr>
        <w:t xml:space="preserve">    </w:t>
      </w:r>
      <w:r w:rsidRPr="00917120">
        <w:rPr>
          <w:rFonts w:hint="eastAsia"/>
        </w:rPr>
        <w:t>listOfOperatingFrequencies</w:t>
      </w:r>
      <w:r>
        <w:rPr>
          <w:rFonts w:hint="eastAsia"/>
        </w:rPr>
        <w:t xml:space="preserve">  </w:t>
      </w:r>
      <w:r w:rsidRPr="00917120">
        <w:rPr>
          <w:rFonts w:hint="eastAsia"/>
        </w:rPr>
        <w:t xml:space="preserve">ListOfOperatingFrequencies </w:t>
      </w:r>
      <w:r>
        <w:rPr>
          <w:rFonts w:hint="eastAsia"/>
        </w:rPr>
        <w:t xml:space="preserve"> </w:t>
      </w:r>
      <w:r w:rsidRPr="00917120">
        <w:rPr>
          <w:rFonts w:hint="eastAsia"/>
        </w:rPr>
        <w:t>OPTIONAL,</w:t>
      </w:r>
    </w:p>
    <w:p w:rsidR="00CA601A" w:rsidRDefault="00CA601A" w:rsidP="00CA601A">
      <w:pPr>
        <w:pStyle w:val="IEEEStdsComputerCode"/>
      </w:pPr>
      <w:r>
        <w:rPr>
          <w:rFonts w:hint="eastAsia"/>
        </w:rPr>
        <w:t xml:space="preserve">    --Required resource</w:t>
      </w:r>
    </w:p>
    <w:p w:rsidR="00CA601A" w:rsidRDefault="00CA601A" w:rsidP="00CA601A">
      <w:pPr>
        <w:pStyle w:val="IEEEStdsComputerCode"/>
      </w:pPr>
      <w:r>
        <w:rPr>
          <w:rFonts w:hint="eastAsia"/>
        </w:rPr>
        <w:t xml:space="preserve">    </w:t>
      </w:r>
      <w:r w:rsidRPr="00917120">
        <w:rPr>
          <w:rFonts w:hint="eastAsia"/>
        </w:rPr>
        <w:t>requiredResource</w:t>
      </w:r>
      <w:r>
        <w:rPr>
          <w:rFonts w:hint="eastAsia"/>
        </w:rPr>
        <w:t xml:space="preserve">    </w:t>
      </w:r>
      <w:ins w:id="4221" w:author="Furuichi, Sho" w:date="2017-09-13T11:29:00Z">
        <w:r w:rsidR="00DB7044">
          <w:t xml:space="preserve">        </w:t>
        </w:r>
      </w:ins>
      <w:r w:rsidRPr="00917120">
        <w:rPr>
          <w:rFonts w:hint="eastAsia"/>
        </w:rPr>
        <w:t>RequiredResource</w:t>
      </w:r>
      <w:r>
        <w:rPr>
          <w:rFonts w:hint="eastAsia"/>
        </w:rPr>
        <w:t xml:space="preserve">    </w:t>
      </w:r>
      <w:ins w:id="4222" w:author="Furuichi, Sho" w:date="2017-09-13T11:29:00Z">
        <w:r w:rsidR="00DB7044">
          <w:t xml:space="preserve">        </w:t>
        </w:r>
      </w:ins>
      <w:r>
        <w:rPr>
          <w:rFonts w:hint="eastAsia"/>
        </w:rPr>
        <w:t>OPTIONAL,</w:t>
      </w:r>
    </w:p>
    <w:p w:rsidR="00CA601A" w:rsidRDefault="00CA601A" w:rsidP="00CA601A">
      <w:pPr>
        <w:pStyle w:val="IEEEStdsComputerCode"/>
      </w:pPr>
      <w:r>
        <w:t xml:space="preserve">    --Discovery information</w:t>
      </w:r>
    </w:p>
    <w:p w:rsidR="00CA601A" w:rsidRDefault="00CA601A" w:rsidP="00CA601A">
      <w:pPr>
        <w:pStyle w:val="IEEEStdsComputerCode"/>
      </w:pPr>
      <w:r>
        <w:t xml:space="preserve">    discoveryInformation </w:t>
      </w:r>
      <w:r>
        <w:rPr>
          <w:rFonts w:hint="eastAsia"/>
        </w:rPr>
        <w:t xml:space="preserve"> </w:t>
      </w:r>
      <w:r>
        <w:t xml:space="preserve">  </w:t>
      </w:r>
      <w:ins w:id="4223" w:author="Furuichi, Sho" w:date="2017-09-13T11:29:00Z">
        <w:r w:rsidR="00DB7044">
          <w:t xml:space="preserve">    </w:t>
        </w:r>
      </w:ins>
      <w:r>
        <w:t>DiscoveryInformation</w:t>
      </w:r>
      <w:r>
        <w:rPr>
          <w:rFonts w:hint="eastAsia"/>
        </w:rPr>
        <w:t xml:space="preserve">    </w:t>
      </w:r>
      <w:ins w:id="4224" w:author="Furuichi, Sho" w:date="2017-09-13T11:29:00Z">
        <w:r w:rsidR="00DB7044">
          <w:t xml:space="preserve">    </w:t>
        </w:r>
      </w:ins>
      <w:r>
        <w:rPr>
          <w:rFonts w:hint="eastAsia"/>
        </w:rPr>
        <w:t>OPTIONAL</w:t>
      </w:r>
      <w:r>
        <w:t>,</w:t>
      </w:r>
    </w:p>
    <w:p w:rsidR="00CA601A" w:rsidRDefault="00CA601A" w:rsidP="00CA601A">
      <w:pPr>
        <w:pStyle w:val="IEEEStdsComputerCode"/>
      </w:pPr>
      <w:r>
        <w:t xml:space="preserve">    --Transmission schedule is supported or not</w:t>
      </w:r>
    </w:p>
    <w:p w:rsidR="00CA601A" w:rsidRDefault="00CA601A" w:rsidP="00CA601A">
      <w:pPr>
        <w:pStyle w:val="IEEEStdsComputerCode"/>
      </w:pPr>
      <w:r>
        <w:t xml:space="preserve">    txScheduleSupported    </w:t>
      </w:r>
      <w:ins w:id="4225" w:author="Furuichi, Sho" w:date="2017-09-13T11:29:00Z">
        <w:r w:rsidR="00DB7044">
          <w:t xml:space="preserve">     </w:t>
        </w:r>
      </w:ins>
      <w:r>
        <w:t>BOOLEAN</w:t>
      </w:r>
      <w:r>
        <w:rPr>
          <w:rFonts w:hint="eastAsia"/>
        </w:rPr>
        <w:t xml:space="preserve">    </w:t>
      </w:r>
      <w:ins w:id="4226" w:author="Furuichi, Sho" w:date="2017-09-13T11:29:00Z">
        <w:r w:rsidR="00DB7044">
          <w:t xml:space="preserve">                 </w:t>
        </w:r>
      </w:ins>
      <w:r>
        <w:rPr>
          <w:rFonts w:hint="eastAsia"/>
        </w:rPr>
        <w:t>OPTIONAL</w:t>
      </w:r>
      <w:r>
        <w:t>,</w:t>
      </w:r>
    </w:p>
    <w:p w:rsidR="00CA601A" w:rsidRDefault="00CA601A" w:rsidP="00CA601A">
      <w:pPr>
        <w:pStyle w:val="IEEEStdsComputerCode"/>
      </w:pPr>
      <w:r>
        <w:t xml:space="preserve">    --List of available channel number</w:t>
      </w:r>
    </w:p>
    <w:p w:rsidR="00CA601A" w:rsidRDefault="00CA601A" w:rsidP="00CA601A">
      <w:pPr>
        <w:pStyle w:val="IEEEStdsComputerCode"/>
      </w:pPr>
      <w:r>
        <w:t xml:space="preserve">    listOfAvailableChNumbers    ListOfAvailableChNumbers</w:t>
      </w:r>
      <w:r>
        <w:rPr>
          <w:rFonts w:hint="eastAsia"/>
        </w:rPr>
        <w:t xml:space="preserve">    OPTIONAL</w:t>
      </w:r>
      <w:r>
        <w:t>,</w:t>
      </w:r>
    </w:p>
    <w:p w:rsidR="00CA601A" w:rsidRDefault="00CA601A" w:rsidP="00CA601A">
      <w:pPr>
        <w:pStyle w:val="IEEEStdsComputerCode"/>
      </w:pPr>
      <w:r>
        <w:t xml:space="preserve">    --List of supported channel number</w:t>
      </w:r>
    </w:p>
    <w:p w:rsidR="00CA601A" w:rsidRDefault="00CA601A" w:rsidP="00CA601A">
      <w:pPr>
        <w:pStyle w:val="IEEEStdsComputerCode"/>
      </w:pPr>
      <w:r>
        <w:t xml:space="preserve">    listOfSupportedChNumbers    SEQUENCE OF INTEGER</w:t>
      </w:r>
      <w:r>
        <w:rPr>
          <w:rFonts w:hint="eastAsia"/>
        </w:rPr>
        <w:t xml:space="preserve">    </w:t>
      </w:r>
      <w:ins w:id="4227" w:author="Furuichi, Sho" w:date="2017-09-13T11:30:00Z">
        <w:r w:rsidR="00064851">
          <w:t xml:space="preserve">     </w:t>
        </w:r>
      </w:ins>
      <w:r>
        <w:rPr>
          <w:rFonts w:hint="eastAsia"/>
        </w:rPr>
        <w:t>OPTIONAL</w:t>
      </w:r>
      <w:r>
        <w:t>,</w:t>
      </w:r>
    </w:p>
    <w:p w:rsidR="00CA601A" w:rsidRPr="00B200F5" w:rsidRDefault="00CA601A" w:rsidP="00CA601A">
      <w:pPr>
        <w:pStyle w:val="IEEEStdsComputerCode"/>
      </w:pPr>
      <w:r>
        <w:t xml:space="preserve">    </w:t>
      </w:r>
      <w:r w:rsidRPr="00B200F5">
        <w:rPr>
          <w:rFonts w:hint="eastAsia"/>
        </w:rPr>
        <w:t xml:space="preserve">-- List of supported </w:t>
      </w:r>
      <w:r>
        <w:rPr>
          <w:rFonts w:hint="eastAsia"/>
        </w:rPr>
        <w:t>frequencies</w:t>
      </w:r>
    </w:p>
    <w:p w:rsidR="00CA601A" w:rsidRDefault="00CA601A" w:rsidP="00CA601A">
      <w:pPr>
        <w:pStyle w:val="IEEEStdsComputerCode"/>
      </w:pPr>
      <w:r>
        <w:t xml:space="preserve">    listOfSuppFrequencies</w:t>
      </w:r>
      <w:ins w:id="4228" w:author="Furuichi, Sho" w:date="2017-09-13T11:29:00Z">
        <w:r w:rsidR="00DB7044">
          <w:t xml:space="preserve">   </w:t>
        </w:r>
        <w:r w:rsidR="00064851">
          <w:t xml:space="preserve">    </w:t>
        </w:r>
      </w:ins>
      <w:r>
        <w:t>ListOfSupportedFrequencies</w:t>
      </w:r>
      <w:r>
        <w:rPr>
          <w:rFonts w:hint="eastAsia"/>
        </w:rPr>
        <w:t xml:space="preserve"> </w:t>
      </w:r>
      <w:ins w:id="4229" w:author="Furuichi, Sho" w:date="2017-09-13T11:29:00Z">
        <w:r w:rsidR="00064851">
          <w:t xml:space="preserve"> </w:t>
        </w:r>
      </w:ins>
      <w:r>
        <w:rPr>
          <w:rFonts w:hint="eastAsia"/>
        </w:rPr>
        <w:t>OPTIONAL</w:t>
      </w:r>
      <w:r>
        <w:t>,</w:t>
      </w:r>
    </w:p>
    <w:p w:rsidR="00CA601A" w:rsidRDefault="00CA601A" w:rsidP="00CA601A">
      <w:pPr>
        <w:pStyle w:val="IEEEStdsComputerCode"/>
      </w:pPr>
      <w:r>
        <w:t xml:space="preserve">    --List of operating channel number</w:t>
      </w:r>
    </w:p>
    <w:p w:rsidR="00CA601A" w:rsidRDefault="00CA601A" w:rsidP="00CA601A">
      <w:pPr>
        <w:pStyle w:val="IEEEStdsComputerCode"/>
      </w:pPr>
      <w:r>
        <w:t xml:space="preserve">    listOfOperatingChNumbers    ListOfOperatingChNumbers</w:t>
      </w:r>
      <w:r>
        <w:rPr>
          <w:rFonts w:hint="eastAsia"/>
        </w:rPr>
        <w:t xml:space="preserve">    OPTIONAL</w:t>
      </w:r>
      <w:r>
        <w:t>,</w:t>
      </w:r>
    </w:p>
    <w:p w:rsidR="00CA601A" w:rsidRDefault="00CA601A" w:rsidP="00CA601A">
      <w:pPr>
        <w:pStyle w:val="IEEEStdsComputerCode"/>
      </w:pPr>
      <w:r>
        <w:t xml:space="preserve">    --Measurement capability</w:t>
      </w:r>
    </w:p>
    <w:p w:rsidR="00CA601A" w:rsidRDefault="00CA601A" w:rsidP="00CA601A">
      <w:pPr>
        <w:pStyle w:val="IEEEStdsComputerCode"/>
      </w:pPr>
      <w:r>
        <w:t xml:space="preserve">    measurementCapability    </w:t>
      </w:r>
      <w:ins w:id="4230" w:author="Furuichi, Sho" w:date="2017-09-13T11:29:00Z">
        <w:r w:rsidR="00064851">
          <w:t xml:space="preserve">   </w:t>
        </w:r>
      </w:ins>
      <w:r>
        <w:t>MeasurementCapability</w:t>
      </w:r>
      <w:r>
        <w:rPr>
          <w:rFonts w:hint="eastAsia"/>
        </w:rPr>
        <w:t xml:space="preserve">    </w:t>
      </w:r>
      <w:ins w:id="4231" w:author="Furuichi, Sho" w:date="2017-09-13T11:30:00Z">
        <w:r w:rsidR="00064851">
          <w:t xml:space="preserve">   </w:t>
        </w:r>
      </w:ins>
      <w:r>
        <w:rPr>
          <w:rFonts w:hint="eastAsia"/>
        </w:rPr>
        <w:t>OPTIONAL,</w:t>
      </w:r>
    </w:p>
    <w:p w:rsidR="00CA601A" w:rsidRDefault="00CA601A" w:rsidP="00CA601A">
      <w:pPr>
        <w:pStyle w:val="IEEEStdsComputerCode"/>
      </w:pPr>
      <w:r>
        <w:t xml:space="preserve">    --Mobility information </w:t>
      </w:r>
    </w:p>
    <w:p w:rsidR="00064851" w:rsidRDefault="00CA601A" w:rsidP="00064851">
      <w:pPr>
        <w:pStyle w:val="IEEEStdsComputerCode"/>
        <w:rPr>
          <w:ins w:id="4232" w:author="Furuichi, Sho" w:date="2017-09-13T11:30:00Z"/>
        </w:rPr>
      </w:pPr>
      <w:r>
        <w:t xml:space="preserve">    mobilityInformation </w:t>
      </w:r>
      <w:ins w:id="4233" w:author="Furuichi, Sho" w:date="2017-09-13T11:30:00Z">
        <w:r w:rsidR="00064851">
          <w:t xml:space="preserve">        </w:t>
        </w:r>
      </w:ins>
      <w:r>
        <w:t xml:space="preserve">MobilityInformation </w:t>
      </w:r>
      <w:ins w:id="4234" w:author="Furuichi, Sho" w:date="2017-09-13T11:30:00Z">
        <w:r w:rsidR="00064851">
          <w:t xml:space="preserve">        </w:t>
        </w:r>
      </w:ins>
      <w:r>
        <w:t>OPTIONAL</w:t>
      </w:r>
      <w:ins w:id="4235" w:author="Furuichi, Sho" w:date="2017-09-13T11:30:00Z">
        <w:r w:rsidR="00064851">
          <w:t>,</w:t>
        </w:r>
      </w:ins>
    </w:p>
    <w:p w:rsidR="00064851" w:rsidRDefault="00064851" w:rsidP="00064851">
      <w:pPr>
        <w:pStyle w:val="IEEEStdsComputerCode"/>
        <w:rPr>
          <w:ins w:id="4236" w:author="Furuichi, Sho" w:date="2017-09-13T11:30:00Z"/>
        </w:rPr>
      </w:pPr>
      <w:ins w:id="4237" w:author="Furuichi, Sho" w:date="2017-09-13T11:30:00Z">
        <w:r>
          <w:t xml:space="preserve">    --GCO ID</w:t>
        </w:r>
      </w:ins>
    </w:p>
    <w:p w:rsidR="00064851" w:rsidRDefault="00064851" w:rsidP="00064851">
      <w:pPr>
        <w:pStyle w:val="IEEEStdsComputerCode"/>
        <w:rPr>
          <w:ins w:id="4238" w:author="Furuichi, Sho" w:date="2017-09-13T11:30:00Z"/>
        </w:rPr>
      </w:pPr>
      <w:ins w:id="4239" w:author="Furuichi, Sho" w:date="2017-09-13T11:30:00Z">
        <w:r>
          <w:t xml:space="preserve">    gcoID                       OCTET STRING                OPTIONAL,</w:t>
        </w:r>
        <w:r w:rsidRPr="00064851">
          <w:t xml:space="preserve"> </w:t>
        </w:r>
      </w:ins>
    </w:p>
    <w:p w:rsidR="00064851" w:rsidRDefault="00064851" w:rsidP="00064851">
      <w:pPr>
        <w:pStyle w:val="IEEEStdsComputerCode"/>
        <w:rPr>
          <w:ins w:id="4240" w:author="Furuichi, Sho" w:date="2017-09-13T11:30:00Z"/>
        </w:rPr>
      </w:pPr>
      <w:ins w:id="4241" w:author="Furuichi, Sho" w:date="2017-09-13T11:30:00Z">
        <w:r>
          <w:t xml:space="preserve">    --List of desired performance</w:t>
        </w:r>
      </w:ins>
    </w:p>
    <w:p w:rsidR="00064851" w:rsidRDefault="00064851" w:rsidP="00064851">
      <w:pPr>
        <w:pStyle w:val="IEEEStdsComputerCode"/>
        <w:rPr>
          <w:ins w:id="4242" w:author="Furuichi, Sho" w:date="2017-09-13T11:30:00Z"/>
        </w:rPr>
      </w:pPr>
      <w:ins w:id="4243" w:author="Furuichi, Sho" w:date="2017-09-13T11:30:00Z">
        <w:r>
          <w:t xml:space="preserve">    listOfDesiredPerformances   ListOfDesiredPerformances   OPTIONAL,</w:t>
        </w:r>
      </w:ins>
    </w:p>
    <w:p w:rsidR="00064851" w:rsidRDefault="00064851" w:rsidP="00064851">
      <w:pPr>
        <w:pStyle w:val="IEEEStdsComputerCode"/>
        <w:rPr>
          <w:ins w:id="4244" w:author="Furuichi, Sho" w:date="2017-09-13T11:30:00Z"/>
        </w:rPr>
      </w:pPr>
      <w:ins w:id="4245" w:author="Furuichi, Sho" w:date="2017-09-13T11:30:00Z">
        <w:r>
          <w:t xml:space="preserve">    --Spectrum transition capability</w:t>
        </w:r>
      </w:ins>
    </w:p>
    <w:p w:rsidR="00064851" w:rsidRDefault="00064851" w:rsidP="00064851">
      <w:pPr>
        <w:pStyle w:val="IEEEStdsComputerCode"/>
        <w:rPr>
          <w:ins w:id="4246" w:author="Furuichi, Sho" w:date="2017-09-13T11:30:00Z"/>
        </w:rPr>
      </w:pPr>
      <w:ins w:id="4247" w:author="Furuichi, Sho" w:date="2017-09-13T11:30:00Z">
        <w:r>
          <w:t xml:space="preserve">    spectrumTransitionCapability   BOOLEAN                  OPTIONAL,</w:t>
        </w:r>
      </w:ins>
    </w:p>
    <w:p w:rsidR="00064851" w:rsidRDefault="00064851" w:rsidP="00064851">
      <w:pPr>
        <w:pStyle w:val="IEEEStdsComputerCode"/>
        <w:rPr>
          <w:ins w:id="4248" w:author="Furuichi, Sho" w:date="2017-09-13T11:30:00Z"/>
        </w:rPr>
      </w:pPr>
      <w:ins w:id="4249" w:author="Furuichi, Sho" w:date="2017-09-13T11:30:00Z">
        <w:r>
          <w:t xml:space="preserve">    --Operation region</w:t>
        </w:r>
      </w:ins>
    </w:p>
    <w:p w:rsidR="00CA601A" w:rsidRPr="00064851" w:rsidRDefault="00064851" w:rsidP="00CA601A">
      <w:pPr>
        <w:pStyle w:val="IEEEStdsComputerCode"/>
        <w:rPr>
          <w:rFonts w:hint="eastAsia"/>
        </w:rPr>
      </w:pPr>
      <w:ins w:id="4250" w:author="Furuichi, Sho" w:date="2017-09-13T11:30:00Z">
        <w:r>
          <w:t xml:space="preserve">    operationRegion             Range                       </w:t>
        </w:r>
        <w:r>
          <w:t>OPTIONAL</w:t>
        </w:r>
      </w:ins>
    </w:p>
    <w:p w:rsidR="00CA601A" w:rsidRPr="00917120" w:rsidRDefault="00CA601A" w:rsidP="00CA601A">
      <w:pPr>
        <w:pStyle w:val="IEEEStdsComputerCode"/>
      </w:pPr>
      <w:r w:rsidRPr="00917120">
        <w:rPr>
          <w:rFonts w:hint="eastAsia"/>
        </w:rPr>
        <w:t>}</w:t>
      </w:r>
    </w:p>
    <w:p w:rsidR="00CA601A" w:rsidRPr="00A43C79" w:rsidRDefault="00CA601A" w:rsidP="00CA601A">
      <w:pPr>
        <w:pStyle w:val="IEEEStdsComputerCode"/>
      </w:pPr>
    </w:p>
    <w:p w:rsidR="00CA601A" w:rsidRPr="00917120" w:rsidRDefault="00CA601A" w:rsidP="00CA601A">
      <w:pPr>
        <w:pStyle w:val="IEEEStdsComputerCode"/>
      </w:pPr>
      <w:r>
        <w:rPr>
          <w:rFonts w:hint="eastAsia"/>
        </w:rPr>
        <w:t>--Registration confirmation</w:t>
      </w:r>
    </w:p>
    <w:p w:rsidR="00CA601A" w:rsidRPr="00917120" w:rsidRDefault="00CA601A" w:rsidP="00CA601A">
      <w:pPr>
        <w:pStyle w:val="IEEEStdsComputerCode"/>
      </w:pPr>
      <w:r w:rsidRPr="00917120">
        <w:rPr>
          <w:rFonts w:hint="eastAsia"/>
        </w:rPr>
        <w:t>CxMediaRegistrationConfirm ::= SEQUENCE {</w:t>
      </w:r>
    </w:p>
    <w:p w:rsidR="00CA601A" w:rsidRDefault="00CA601A" w:rsidP="00CA601A">
      <w:pPr>
        <w:pStyle w:val="IEEEStdsComputerCode"/>
      </w:pPr>
      <w:r>
        <w:rPr>
          <w:rFonts w:hint="eastAsia"/>
        </w:rPr>
        <w:t xml:space="preserve">    --Registration status</w:t>
      </w:r>
    </w:p>
    <w:p w:rsidR="00CA601A" w:rsidRDefault="00CA601A" w:rsidP="00CA601A">
      <w:pPr>
        <w:pStyle w:val="IEEEStdsComputerCode"/>
      </w:pPr>
      <w:r>
        <w:rPr>
          <w:rFonts w:hint="eastAsia"/>
        </w:rPr>
        <w:t xml:space="preserve">    </w:t>
      </w:r>
      <w:r w:rsidRPr="00917120">
        <w:rPr>
          <w:rFonts w:hint="eastAsia"/>
        </w:rPr>
        <w:t>status</w:t>
      </w:r>
      <w:r>
        <w:rPr>
          <w:rFonts w:hint="eastAsia"/>
        </w:rPr>
        <w:t xml:space="preserve">    </w:t>
      </w:r>
      <w:ins w:id="4251" w:author="Furuichi, Sho" w:date="2017-09-13T11:31:00Z">
        <w:r w:rsidR="00064851">
          <w:t xml:space="preserve">                  </w:t>
        </w:r>
      </w:ins>
      <w:r w:rsidRPr="00917120">
        <w:rPr>
          <w:rFonts w:hint="eastAsia"/>
        </w:rPr>
        <w:t>Status</w:t>
      </w:r>
      <w:r>
        <w:rPr>
          <w:rFonts w:hint="eastAsia"/>
        </w:rPr>
        <w:t xml:space="preserve">    </w:t>
      </w:r>
      <w:ins w:id="4252" w:author="Furuichi, Sho" w:date="2017-09-13T11:31:00Z">
        <w:r w:rsidR="00064851">
          <w:t xml:space="preserve">                  </w:t>
        </w:r>
      </w:ins>
      <w:r>
        <w:rPr>
          <w:rFonts w:hint="eastAsia"/>
        </w:rPr>
        <w:t>OPTIONAL,</w:t>
      </w:r>
    </w:p>
    <w:p w:rsidR="00CA601A" w:rsidRDefault="00CA601A" w:rsidP="00CA601A">
      <w:pPr>
        <w:pStyle w:val="IEEEStdsComputerCode"/>
      </w:pPr>
      <w:r>
        <w:t xml:space="preserve">    --</w:t>
      </w:r>
      <w:r>
        <w:rPr>
          <w:rFonts w:hint="eastAsia"/>
        </w:rPr>
        <w:t>CxMedis sta</w:t>
      </w:r>
      <w:r>
        <w:t>tus</w:t>
      </w:r>
    </w:p>
    <w:p w:rsidR="00064851" w:rsidRDefault="00CA601A" w:rsidP="00CA601A">
      <w:pPr>
        <w:pStyle w:val="IEEEStdsComputerCode"/>
        <w:rPr>
          <w:ins w:id="4253" w:author="Furuichi, Sho" w:date="2017-09-13T11:31:00Z"/>
        </w:rPr>
      </w:pPr>
      <w:r>
        <w:t xml:space="preserve">    </w:t>
      </w:r>
      <w:r>
        <w:rPr>
          <w:rFonts w:hint="eastAsia"/>
        </w:rPr>
        <w:t>cxMedia</w:t>
      </w:r>
      <w:r>
        <w:t xml:space="preserve">status </w:t>
      </w:r>
      <w:r>
        <w:rPr>
          <w:rFonts w:hint="eastAsia"/>
        </w:rPr>
        <w:t xml:space="preserve"> </w:t>
      </w:r>
      <w:r>
        <w:t xml:space="preserve">  </w:t>
      </w:r>
      <w:ins w:id="4254" w:author="Furuichi, Sho" w:date="2017-09-13T11:31:00Z">
        <w:r w:rsidR="00064851">
          <w:t xml:space="preserve">           </w:t>
        </w:r>
      </w:ins>
      <w:r>
        <w:t>CxMediaStatus</w:t>
      </w:r>
      <w:r>
        <w:rPr>
          <w:rFonts w:hint="eastAsia"/>
        </w:rPr>
        <w:t xml:space="preserve">    </w:t>
      </w:r>
      <w:ins w:id="4255" w:author="Furuichi, Sho" w:date="2017-09-13T11:31:00Z">
        <w:r w:rsidR="00064851">
          <w:t xml:space="preserve">           </w:t>
        </w:r>
      </w:ins>
      <w:r>
        <w:rPr>
          <w:rFonts w:hint="eastAsia"/>
        </w:rPr>
        <w:t>OPTIONAL</w:t>
      </w:r>
    </w:p>
    <w:p w:rsidR="00CA601A" w:rsidRPr="00917120" w:rsidRDefault="00CA601A" w:rsidP="00CA601A">
      <w:pPr>
        <w:pStyle w:val="IEEEStdsComputerCode"/>
      </w:pPr>
      <w:r w:rsidRPr="00917120">
        <w:rPr>
          <w:rFonts w:hint="eastAsia"/>
        </w:rPr>
        <w:lastRenderedPageBreak/>
        <w:t>}</w:t>
      </w:r>
    </w:p>
    <w:p w:rsidR="00CA601A" w:rsidRPr="00367758" w:rsidRDefault="00CA601A" w:rsidP="00CA601A">
      <w:pPr>
        <w:pStyle w:val="IEEEStdsComputerCode"/>
      </w:pPr>
    </w:p>
    <w:p w:rsidR="00CA601A" w:rsidRPr="003B3C06" w:rsidRDefault="00CA601A" w:rsidP="00CA601A">
      <w:pPr>
        <w:pStyle w:val="IEEEStdsComputerCode"/>
        <w:rPr>
          <w:b/>
        </w:rPr>
      </w:pPr>
      <w:r w:rsidRPr="003B3C06">
        <w:rPr>
          <w:rFonts w:hint="eastAsia"/>
          <w:b/>
        </w:rPr>
        <w:t>-----------------------------------------------------------</w:t>
      </w:r>
    </w:p>
    <w:p w:rsidR="00CA601A" w:rsidRPr="003B3C06" w:rsidRDefault="00CA601A" w:rsidP="00CA601A">
      <w:pPr>
        <w:pStyle w:val="IEEEStdsComputerCode"/>
        <w:rPr>
          <w:b/>
        </w:rPr>
      </w:pPr>
      <w:r w:rsidRPr="003B3C06">
        <w:rPr>
          <w:rFonts w:hint="eastAsia"/>
          <w:b/>
        </w:rPr>
        <w:t>--WSO</w:t>
      </w:r>
      <w:ins w:id="4256" w:author="Furuichi, Sho" w:date="2017-09-13T11:33:00Z">
        <w:r w:rsidR="00064851">
          <w:rPr>
            <w:b/>
          </w:rPr>
          <w:t>/GCO</w:t>
        </w:r>
      </w:ins>
      <w:r w:rsidRPr="003B3C06">
        <w:rPr>
          <w:rFonts w:hint="eastAsia"/>
          <w:b/>
        </w:rPr>
        <w:t xml:space="preserve"> reconfiguration</w:t>
      </w:r>
    </w:p>
    <w:p w:rsidR="00CA601A" w:rsidRPr="003B3C06" w:rsidRDefault="00CA601A" w:rsidP="00CA601A">
      <w:pPr>
        <w:pStyle w:val="IEEEStdsComputerCode"/>
        <w:rPr>
          <w:b/>
        </w:rPr>
      </w:pPr>
      <w:r w:rsidRPr="003B3C06">
        <w:rPr>
          <w:rFonts w:hint="eastAsia"/>
          <w:b/>
        </w:rPr>
        <w:t>-----------------------------------------------------------</w:t>
      </w:r>
    </w:p>
    <w:p w:rsidR="00CA601A" w:rsidRDefault="00CA601A" w:rsidP="00CA601A">
      <w:pPr>
        <w:pStyle w:val="IEEEStdsComputerCode"/>
      </w:pPr>
    </w:p>
    <w:p w:rsidR="00CA601A" w:rsidRDefault="00CA601A" w:rsidP="00CA601A">
      <w:pPr>
        <w:pStyle w:val="IEEEStdsComputerCode"/>
      </w:pPr>
      <w:r>
        <w:rPr>
          <w:rFonts w:hint="eastAsia"/>
        </w:rPr>
        <w:t>--Reconfiguration request</w:t>
      </w:r>
    </w:p>
    <w:p w:rsidR="00CA601A" w:rsidRPr="00917120" w:rsidRDefault="00CA601A" w:rsidP="00CA601A">
      <w:pPr>
        <w:pStyle w:val="IEEEStdsComputerCode"/>
      </w:pPr>
      <w:r w:rsidRPr="00917120">
        <w:rPr>
          <w:rFonts w:hint="eastAsia"/>
        </w:rPr>
        <w:t xml:space="preserve">CxMediaReconfigurationRequest ::= SEQUENCE </w:t>
      </w:r>
      <w:r>
        <w:rPr>
          <w:rFonts w:hint="eastAsia"/>
        </w:rPr>
        <w:t xml:space="preserve">OF SEQUENCE </w:t>
      </w:r>
      <w:r w:rsidRPr="00917120">
        <w:rPr>
          <w:rFonts w:hint="eastAsia"/>
        </w:rPr>
        <w:t>{</w:t>
      </w:r>
    </w:p>
    <w:p w:rsidR="00CA601A" w:rsidRDefault="00CA601A" w:rsidP="00CA601A">
      <w:pPr>
        <w:pStyle w:val="IEEEStdsComputerCode"/>
      </w:pPr>
      <w:r>
        <w:rPr>
          <w:rFonts w:hint="eastAsia"/>
        </w:rPr>
        <w:t xml:space="preserve">    --WSO ID</w:t>
      </w:r>
    </w:p>
    <w:p w:rsidR="00CA601A" w:rsidRDefault="00CA601A" w:rsidP="00CA601A">
      <w:pPr>
        <w:pStyle w:val="IEEEStdsComputerCode"/>
      </w:pPr>
      <w:r>
        <w:rPr>
          <w:rFonts w:hint="eastAsia"/>
        </w:rPr>
        <w:t xml:space="preserve">    wsoID    </w:t>
      </w:r>
      <w:ins w:id="4257" w:author="Furuichi, Sho" w:date="2017-09-13T11:33:00Z">
        <w:r w:rsidR="00064851">
          <w:t xml:space="preserve">                  </w:t>
        </w:r>
      </w:ins>
      <w:r w:rsidRPr="00917120">
        <w:rPr>
          <w:rFonts w:hint="eastAsia"/>
        </w:rPr>
        <w:t>OCTET STRING</w:t>
      </w:r>
      <w:r>
        <w:rPr>
          <w:rFonts w:hint="eastAsia"/>
        </w:rPr>
        <w:t xml:space="preserve">    </w:t>
      </w:r>
      <w:ins w:id="4258" w:author="Furuichi, Sho" w:date="2017-09-13T11:33:00Z">
        <w:r w:rsidR="00064851">
          <w:t xml:space="preserve">       </w:t>
        </w:r>
      </w:ins>
      <w:r>
        <w:rPr>
          <w:rFonts w:hint="eastAsia"/>
        </w:rPr>
        <w:t>OPTIONAL</w:t>
      </w:r>
      <w:r w:rsidRPr="00917120">
        <w:rPr>
          <w:rFonts w:hint="eastAsia"/>
        </w:rPr>
        <w:t>,</w:t>
      </w:r>
    </w:p>
    <w:p w:rsidR="00CA601A" w:rsidRDefault="00CA601A" w:rsidP="00CA601A">
      <w:pPr>
        <w:pStyle w:val="IEEEStdsComputerCode"/>
      </w:pPr>
      <w:r>
        <w:rPr>
          <w:rFonts w:hint="eastAsia"/>
        </w:rPr>
        <w:t xml:space="preserve">    --Operating frequency</w:t>
      </w:r>
    </w:p>
    <w:p w:rsidR="00CA601A" w:rsidRPr="00521991" w:rsidRDefault="00CA601A" w:rsidP="00CA601A">
      <w:pPr>
        <w:pStyle w:val="IEEEStdsComputerCode"/>
      </w:pPr>
      <w:r w:rsidRPr="00521991">
        <w:t xml:space="preserve">    operatingFrequency    </w:t>
      </w:r>
      <w:ins w:id="4259" w:author="Furuichi, Sho" w:date="2017-09-13T11:33:00Z">
        <w:r w:rsidR="00064851">
          <w:t xml:space="preserve">     </w:t>
        </w:r>
      </w:ins>
      <w:ins w:id="4260" w:author="Furuichi, Sho" w:date="2017-09-13T11:35:00Z">
        <w:r w:rsidR="00064851">
          <w:t xml:space="preserve">  </w:t>
        </w:r>
      </w:ins>
      <w:r w:rsidRPr="00521991">
        <w:t>FrequencyRange</w:t>
      </w:r>
      <w:r>
        <w:rPr>
          <w:rFonts w:hint="eastAsia"/>
        </w:rPr>
        <w:t xml:space="preserve">    </w:t>
      </w:r>
      <w:ins w:id="4261" w:author="Furuichi, Sho" w:date="2017-09-13T11:33:00Z">
        <w:r w:rsidR="00064851">
          <w:t xml:space="preserve">     </w:t>
        </w:r>
      </w:ins>
      <w:ins w:id="4262" w:author="Furuichi, Sho" w:date="2017-09-13T11:36:00Z">
        <w:r w:rsidR="00064851">
          <w:t xml:space="preserve">      </w:t>
        </w:r>
      </w:ins>
      <w:r>
        <w:rPr>
          <w:rFonts w:hint="eastAsia"/>
        </w:rPr>
        <w:t>OPTIONAL</w:t>
      </w:r>
      <w:r w:rsidRPr="00521991">
        <w:t>,</w:t>
      </w:r>
    </w:p>
    <w:p w:rsidR="00CA601A" w:rsidRDefault="00CA601A" w:rsidP="00CA601A">
      <w:pPr>
        <w:pStyle w:val="IEEEStdsComputerCode"/>
      </w:pPr>
      <w:r>
        <w:t xml:space="preserve">    --List of operating channel number</w:t>
      </w:r>
    </w:p>
    <w:p w:rsidR="00CA601A" w:rsidRDefault="00CA601A" w:rsidP="00CA601A">
      <w:pPr>
        <w:pStyle w:val="IEEEStdsComputerCode"/>
      </w:pPr>
      <w:r>
        <w:t xml:space="preserve">    listOfOperatingChNumber    </w:t>
      </w:r>
      <w:ins w:id="4263" w:author="Furuichi, Sho" w:date="2017-09-13T11:35:00Z">
        <w:r w:rsidR="00064851">
          <w:t xml:space="preserve">  </w:t>
        </w:r>
      </w:ins>
      <w:r>
        <w:t>SEQUENCE OF INTEGER</w:t>
      </w:r>
      <w:r>
        <w:rPr>
          <w:rFonts w:hint="eastAsia"/>
        </w:rPr>
        <w:t xml:space="preserve">    </w:t>
      </w:r>
      <w:ins w:id="4264" w:author="Furuichi, Sho" w:date="2017-09-13T11:36:00Z">
        <w:r w:rsidR="00064851">
          <w:t xml:space="preserve">      </w:t>
        </w:r>
      </w:ins>
      <w:r>
        <w:rPr>
          <w:rFonts w:hint="eastAsia"/>
        </w:rPr>
        <w:t>OPTIONAL</w:t>
      </w:r>
      <w:r>
        <w:t>,</w:t>
      </w:r>
    </w:p>
    <w:p w:rsidR="00CA601A" w:rsidRDefault="00CA601A" w:rsidP="00CA601A">
      <w:pPr>
        <w:pStyle w:val="IEEEStdsComputerCode"/>
      </w:pPr>
      <w:r>
        <w:rPr>
          <w:rFonts w:hint="eastAsia"/>
        </w:rPr>
        <w:t xml:space="preserve">    --Transmission power limit [dBm]</w:t>
      </w:r>
    </w:p>
    <w:p w:rsidR="00CA601A" w:rsidRPr="00521991" w:rsidRDefault="00CA601A" w:rsidP="00CA601A">
      <w:pPr>
        <w:pStyle w:val="IEEEStdsComputerCode"/>
      </w:pPr>
      <w:r w:rsidRPr="00521991">
        <w:t xml:space="preserve">    txPowerLimit    </w:t>
      </w:r>
      <w:ins w:id="4265" w:author="Furuichi, Sho" w:date="2017-09-13T11:33:00Z">
        <w:r w:rsidR="00064851">
          <w:t xml:space="preserve">           </w:t>
        </w:r>
      </w:ins>
      <w:ins w:id="4266" w:author="Furuichi, Sho" w:date="2017-09-13T11:35:00Z">
        <w:r w:rsidR="00064851">
          <w:t xml:space="preserve">  </w:t>
        </w:r>
      </w:ins>
      <w:r w:rsidRPr="00521991">
        <w:t xml:space="preserve">REAL    </w:t>
      </w:r>
      <w:ins w:id="4267" w:author="Furuichi, Sho" w:date="2017-09-13T11:33:00Z">
        <w:r w:rsidR="00064851">
          <w:t xml:space="preserve">               </w:t>
        </w:r>
      </w:ins>
      <w:ins w:id="4268" w:author="Furuichi, Sho" w:date="2017-09-13T11:36:00Z">
        <w:r w:rsidR="00064851">
          <w:t xml:space="preserve">      </w:t>
        </w:r>
      </w:ins>
      <w:r w:rsidRPr="00521991">
        <w:t>OPTIONAL,</w:t>
      </w:r>
    </w:p>
    <w:p w:rsidR="00CA601A" w:rsidRDefault="00CA601A" w:rsidP="00CA601A">
      <w:pPr>
        <w:pStyle w:val="IEEEStdsComputerCode"/>
      </w:pPr>
      <w:r>
        <w:rPr>
          <w:rFonts w:hint="eastAsia"/>
        </w:rPr>
        <w:t xml:space="preserve">    --Indication whether the </w:t>
      </w:r>
      <w:r>
        <w:t>channel</w:t>
      </w:r>
      <w:r>
        <w:rPr>
          <w:rFonts w:hint="eastAsia"/>
        </w:rPr>
        <w:t xml:space="preserve"> is shared</w:t>
      </w:r>
    </w:p>
    <w:p w:rsidR="00CA601A" w:rsidRPr="00521991" w:rsidRDefault="00CA601A" w:rsidP="00CA601A">
      <w:pPr>
        <w:pStyle w:val="IEEEStdsComputerCode"/>
      </w:pPr>
      <w:r w:rsidRPr="00521991">
        <w:t xml:space="preserve">    channelIsShared    </w:t>
      </w:r>
      <w:ins w:id="4269" w:author="Furuichi, Sho" w:date="2017-09-13T11:33:00Z">
        <w:r w:rsidR="00064851">
          <w:t xml:space="preserve">        </w:t>
        </w:r>
      </w:ins>
      <w:ins w:id="4270" w:author="Furuichi, Sho" w:date="2017-09-13T11:35:00Z">
        <w:r w:rsidR="00064851">
          <w:t xml:space="preserve">  </w:t>
        </w:r>
      </w:ins>
      <w:r w:rsidRPr="00521991">
        <w:t>BOOLEAN</w:t>
      </w:r>
      <w:r w:rsidRPr="00554A86">
        <w:t xml:space="preserve"> </w:t>
      </w:r>
      <w:r>
        <w:rPr>
          <w:rFonts w:hint="eastAsia"/>
        </w:rPr>
        <w:t xml:space="preserve">   </w:t>
      </w:r>
      <w:ins w:id="4271" w:author="Furuichi, Sho" w:date="2017-09-13T11:33:00Z">
        <w:r w:rsidR="00064851">
          <w:t xml:space="preserve">            </w:t>
        </w:r>
      </w:ins>
      <w:ins w:id="4272" w:author="Furuichi, Sho" w:date="2017-09-13T11:36:00Z">
        <w:r w:rsidR="00064851">
          <w:t xml:space="preserve">      </w:t>
        </w:r>
      </w:ins>
      <w:r w:rsidRPr="00554A86">
        <w:t>OPTIONAL</w:t>
      </w:r>
      <w:r w:rsidRPr="00521991">
        <w:t>,</w:t>
      </w:r>
    </w:p>
    <w:p w:rsidR="00CA601A" w:rsidRDefault="00CA601A" w:rsidP="00CA601A">
      <w:pPr>
        <w:pStyle w:val="IEEEStdsComputerCode"/>
      </w:pPr>
      <w:r>
        <w:rPr>
          <w:rFonts w:hint="eastAsia"/>
        </w:rPr>
        <w:t xml:space="preserve">    --Transmission schedule</w:t>
      </w:r>
    </w:p>
    <w:p w:rsidR="00CA601A" w:rsidRDefault="00CA601A" w:rsidP="00CA601A">
      <w:pPr>
        <w:pStyle w:val="IEEEStdsComputerCode"/>
      </w:pPr>
      <w:r w:rsidRPr="00521991">
        <w:t xml:space="preserve">    txSchedule    </w:t>
      </w:r>
      <w:ins w:id="4273" w:author="Furuichi, Sho" w:date="2017-09-13T11:33:00Z">
        <w:r w:rsidR="00064851">
          <w:t xml:space="preserve">             </w:t>
        </w:r>
      </w:ins>
      <w:ins w:id="4274" w:author="Furuichi, Sho" w:date="2017-09-13T11:35:00Z">
        <w:r w:rsidR="00064851">
          <w:t xml:space="preserve">  </w:t>
        </w:r>
      </w:ins>
      <w:r w:rsidRPr="00521991">
        <w:t xml:space="preserve">TxSchedule    </w:t>
      </w:r>
      <w:ins w:id="4275" w:author="Furuichi, Sho" w:date="2017-09-13T11:33:00Z">
        <w:r w:rsidR="00064851">
          <w:t xml:space="preserve">         </w:t>
        </w:r>
      </w:ins>
      <w:ins w:id="4276" w:author="Furuichi, Sho" w:date="2017-09-13T11:36:00Z">
        <w:r w:rsidR="00064851">
          <w:t xml:space="preserve">      </w:t>
        </w:r>
      </w:ins>
      <w:r w:rsidRPr="00521991">
        <w:t>OPTIONAL</w:t>
      </w:r>
      <w:r>
        <w:rPr>
          <w:rFonts w:hint="eastAsia"/>
        </w:rPr>
        <w:t>,</w:t>
      </w:r>
    </w:p>
    <w:p w:rsidR="00CA601A" w:rsidRDefault="00CA601A" w:rsidP="00CA601A">
      <w:pPr>
        <w:pStyle w:val="IEEEStdsComputerCode"/>
      </w:pPr>
      <w:r>
        <w:t xml:space="preserve">    -- Channel classification information</w:t>
      </w:r>
    </w:p>
    <w:p w:rsidR="00CA601A" w:rsidRDefault="00CA601A" w:rsidP="00CA601A">
      <w:pPr>
        <w:pStyle w:val="IEEEStdsComputerCode"/>
        <w:rPr>
          <w:rFonts w:hint="eastAsia"/>
        </w:rPr>
      </w:pPr>
      <w:r>
        <w:t xml:space="preserve">    chClassInfo    </w:t>
      </w:r>
      <w:ins w:id="4277" w:author="Furuichi, Sho" w:date="2017-09-13T11:33:00Z">
        <w:r w:rsidR="00064851">
          <w:t xml:space="preserve">            </w:t>
        </w:r>
      </w:ins>
      <w:ins w:id="4278" w:author="Furuichi, Sho" w:date="2017-09-13T11:35:00Z">
        <w:r w:rsidR="00064851">
          <w:t xml:space="preserve">  </w:t>
        </w:r>
      </w:ins>
      <w:r>
        <w:t xml:space="preserve">ChClassInfo </w:t>
      </w:r>
      <w:r>
        <w:rPr>
          <w:rFonts w:hint="eastAsia"/>
        </w:rPr>
        <w:t xml:space="preserve">   </w:t>
      </w:r>
      <w:ins w:id="4279" w:author="Furuichi, Sho" w:date="2017-09-13T11:34:00Z">
        <w:r w:rsidR="00064851">
          <w:t xml:space="preserve">        </w:t>
        </w:r>
      </w:ins>
      <w:ins w:id="4280" w:author="Furuichi, Sho" w:date="2017-09-13T11:36:00Z">
        <w:r w:rsidR="00064851">
          <w:t xml:space="preserve">      </w:t>
        </w:r>
      </w:ins>
      <w:r>
        <w:rPr>
          <w:rFonts w:hint="eastAsia"/>
        </w:rPr>
        <w:t>OPTIONAL,</w:t>
      </w:r>
    </w:p>
    <w:p w:rsidR="00CA601A" w:rsidRDefault="00CA601A" w:rsidP="00CA601A">
      <w:pPr>
        <w:pStyle w:val="IEEEStdsComputerCode"/>
      </w:pPr>
      <w:r>
        <w:t xml:space="preserve">    --Additionally operable network technology</w:t>
      </w:r>
    </w:p>
    <w:p w:rsidR="00064851" w:rsidRDefault="00CA601A" w:rsidP="00064851">
      <w:pPr>
        <w:pStyle w:val="IEEEStdsComputerCode"/>
        <w:rPr>
          <w:ins w:id="4281" w:author="Furuichi, Sho" w:date="2017-09-13T11:35:00Z"/>
          <w:rFonts w:hint="eastAsia"/>
        </w:rPr>
      </w:pPr>
      <w:r>
        <w:t xml:space="preserve">    addNetworkTechnology</w:t>
      </w:r>
      <w:r>
        <w:rPr>
          <w:rFonts w:hint="eastAsia"/>
        </w:rPr>
        <w:t xml:space="preserve">   </w:t>
      </w:r>
      <w:r>
        <w:t xml:space="preserve"> </w:t>
      </w:r>
      <w:ins w:id="4282" w:author="Furuichi, Sho" w:date="2017-09-13T11:34:00Z">
        <w:r w:rsidR="00064851">
          <w:t xml:space="preserve">   </w:t>
        </w:r>
      </w:ins>
      <w:ins w:id="4283" w:author="Furuichi, Sho" w:date="2017-09-13T11:35:00Z">
        <w:r w:rsidR="00064851">
          <w:t xml:space="preserve">  </w:t>
        </w:r>
      </w:ins>
      <w:r>
        <w:t>NetworkTechnology</w:t>
      </w:r>
      <w:r>
        <w:rPr>
          <w:rFonts w:hint="eastAsia"/>
        </w:rPr>
        <w:t xml:space="preserve">   </w:t>
      </w:r>
      <w:r>
        <w:t xml:space="preserve"> </w:t>
      </w:r>
      <w:ins w:id="4284" w:author="Furuichi, Sho" w:date="2017-09-13T11:34:00Z">
        <w:r w:rsidR="00064851">
          <w:t xml:space="preserve">  </w:t>
        </w:r>
      </w:ins>
      <w:ins w:id="4285" w:author="Furuichi, Sho" w:date="2017-09-13T11:36:00Z">
        <w:r w:rsidR="00064851">
          <w:t xml:space="preserve">      </w:t>
        </w:r>
      </w:ins>
      <w:r>
        <w:t>OPTIONAL</w:t>
      </w:r>
      <w:ins w:id="4286" w:author="Furuichi, Sho" w:date="2017-09-13T11:35:00Z">
        <w:r w:rsidR="00064851">
          <w:t>,</w:t>
        </w:r>
      </w:ins>
    </w:p>
    <w:p w:rsidR="00064851" w:rsidRDefault="00064851" w:rsidP="00064851">
      <w:pPr>
        <w:pStyle w:val="IEEEStdsComputerCode"/>
        <w:rPr>
          <w:ins w:id="4287" w:author="Furuichi, Sho" w:date="2017-09-13T11:35:00Z"/>
        </w:rPr>
      </w:pPr>
      <w:ins w:id="4288" w:author="Furuichi, Sho" w:date="2017-09-13T11:35:00Z">
        <w:r>
          <w:t xml:space="preserve">    --GCO ID</w:t>
        </w:r>
      </w:ins>
    </w:p>
    <w:p w:rsidR="00064851" w:rsidRDefault="00064851" w:rsidP="00064851">
      <w:pPr>
        <w:pStyle w:val="IEEEStdsComputerCode"/>
        <w:rPr>
          <w:ins w:id="4289" w:author="Furuichi, Sho" w:date="2017-09-13T11:35:00Z"/>
        </w:rPr>
      </w:pPr>
      <w:ins w:id="4290" w:author="Furuichi, Sho" w:date="2017-09-13T11:35:00Z">
        <w:r>
          <w:t xml:space="preserve">    gcoID</w:t>
        </w:r>
        <w:r>
          <w:t xml:space="preserve">                        </w:t>
        </w:r>
        <w:r>
          <w:t>OCTET STRING</w:t>
        </w:r>
        <w:r>
          <w:t xml:space="preserve">                 </w:t>
        </w:r>
        <w:r>
          <w:t>OPTIONAL,</w:t>
        </w:r>
      </w:ins>
    </w:p>
    <w:p w:rsidR="00064851" w:rsidRDefault="00064851" w:rsidP="00064851">
      <w:pPr>
        <w:pStyle w:val="IEEEStdsComputerCode"/>
        <w:rPr>
          <w:ins w:id="4291" w:author="Furuichi, Sho" w:date="2017-09-13T11:35:00Z"/>
        </w:rPr>
      </w:pPr>
      <w:ins w:id="4292" w:author="Furuichi, Sho" w:date="2017-09-13T11:35:00Z">
        <w:r>
          <w:t xml:space="preserve">    --List of operating frequencies</w:t>
        </w:r>
      </w:ins>
    </w:p>
    <w:p w:rsidR="00064851" w:rsidRDefault="00064851" w:rsidP="00064851">
      <w:pPr>
        <w:pStyle w:val="IEEEStdsComputerCode"/>
        <w:rPr>
          <w:ins w:id="4293" w:author="Furuichi, Sho" w:date="2017-09-13T11:35:00Z"/>
        </w:rPr>
      </w:pPr>
      <w:ins w:id="4294" w:author="Furuichi, Sho" w:date="2017-09-13T11:35:00Z">
        <w:r>
          <w:t xml:space="preserve">    listOfOperatingFrequencies</w:t>
        </w:r>
        <w:r>
          <w:t xml:space="preserve">   </w:t>
        </w:r>
        <w:r>
          <w:t>ListOfOperatingFrequencies</w:t>
        </w:r>
        <w:r>
          <w:t xml:space="preserve">   </w:t>
        </w:r>
        <w:r>
          <w:t>OPTIONAL,</w:t>
        </w:r>
      </w:ins>
    </w:p>
    <w:p w:rsidR="00064851" w:rsidRDefault="00064851" w:rsidP="00064851">
      <w:pPr>
        <w:pStyle w:val="IEEEStdsComputerCode"/>
        <w:rPr>
          <w:ins w:id="4295" w:author="Furuichi, Sho" w:date="2017-09-13T11:35:00Z"/>
        </w:rPr>
      </w:pPr>
      <w:ins w:id="4296" w:author="Furuichi, Sho" w:date="2017-09-13T11:35:00Z">
        <w:r>
          <w:t xml:space="preserve">    --Network technology to be configured</w:t>
        </w:r>
      </w:ins>
    </w:p>
    <w:p w:rsidR="00064851" w:rsidRDefault="00064851" w:rsidP="00064851">
      <w:pPr>
        <w:pStyle w:val="IEEEStdsComputerCode"/>
        <w:rPr>
          <w:ins w:id="4297" w:author="Furuichi, Sho" w:date="2017-09-13T11:35:00Z"/>
        </w:rPr>
      </w:pPr>
      <w:ins w:id="4298" w:author="Furuichi, Sho" w:date="2017-09-13T11:35:00Z">
        <w:r>
          <w:t xml:space="preserve">    newNetworkTechnology</w:t>
        </w:r>
      </w:ins>
      <w:ins w:id="4299" w:author="Furuichi, Sho" w:date="2017-09-13T11:36:00Z">
        <w:r>
          <w:t xml:space="preserve">         </w:t>
        </w:r>
      </w:ins>
      <w:ins w:id="4300" w:author="Furuichi, Sho" w:date="2017-09-13T11:35:00Z">
        <w:r>
          <w:t>NetworkTechnology</w:t>
        </w:r>
      </w:ins>
      <w:ins w:id="4301" w:author="Furuichi, Sho" w:date="2017-09-13T11:36:00Z">
        <w:r>
          <w:t xml:space="preserve">            </w:t>
        </w:r>
      </w:ins>
      <w:ins w:id="4302" w:author="Furuichi, Sho" w:date="2017-09-13T11:35:00Z">
        <w:r>
          <w:t>OPTIONAL,</w:t>
        </w:r>
      </w:ins>
    </w:p>
    <w:p w:rsidR="00064851" w:rsidRDefault="00064851" w:rsidP="00064851">
      <w:pPr>
        <w:pStyle w:val="IEEEStdsComputerCode"/>
        <w:rPr>
          <w:ins w:id="4303" w:author="Furuichi, Sho" w:date="2017-09-13T11:35:00Z"/>
        </w:rPr>
      </w:pPr>
      <w:ins w:id="4304" w:author="Furuichi, Sho" w:date="2017-09-13T11:35:00Z">
        <w:r>
          <w:t xml:space="preserve">    --Spectrum request modification</w:t>
        </w:r>
      </w:ins>
    </w:p>
    <w:p w:rsidR="00064851" w:rsidRDefault="00064851" w:rsidP="00064851">
      <w:pPr>
        <w:pStyle w:val="IEEEStdsComputerCode"/>
        <w:rPr>
          <w:ins w:id="4305" w:author="Furuichi, Sho" w:date="2017-09-13T11:34:00Z"/>
        </w:rPr>
      </w:pPr>
      <w:ins w:id="4306" w:author="Furuichi, Sho" w:date="2017-09-13T11:35:00Z">
        <w:r>
          <w:t xml:space="preserve">    specRequestModification</w:t>
        </w:r>
      </w:ins>
      <w:ins w:id="4307" w:author="Furuichi, Sho" w:date="2017-09-13T11:36:00Z">
        <w:r>
          <w:t xml:space="preserve">      </w:t>
        </w:r>
      </w:ins>
      <w:ins w:id="4308" w:author="Furuichi, Sho" w:date="2017-09-13T11:35:00Z">
        <w:r>
          <w:t>SpecRequestModification</w:t>
        </w:r>
      </w:ins>
      <w:ins w:id="4309" w:author="Furuichi, Sho" w:date="2017-09-13T11:36:00Z">
        <w:r>
          <w:t xml:space="preserve">      </w:t>
        </w:r>
      </w:ins>
      <w:ins w:id="4310" w:author="Furuichi, Sho" w:date="2017-09-13T11:35:00Z">
        <w:r>
          <w:t>OPTIONAL</w:t>
        </w:r>
      </w:ins>
    </w:p>
    <w:p w:rsidR="00CA601A" w:rsidRPr="00521991" w:rsidRDefault="00CA601A" w:rsidP="00CA601A">
      <w:pPr>
        <w:pStyle w:val="IEEEStdsComputerCode"/>
      </w:pPr>
      <w:r w:rsidRPr="00521991">
        <w:t>}</w:t>
      </w:r>
    </w:p>
    <w:p w:rsidR="00CA601A" w:rsidRPr="0068158C" w:rsidRDefault="00CA601A" w:rsidP="00CA601A">
      <w:pPr>
        <w:pStyle w:val="IEEEStdsComputerCode"/>
      </w:pPr>
    </w:p>
    <w:p w:rsidR="00CA601A" w:rsidRDefault="00CA601A" w:rsidP="00CA601A">
      <w:pPr>
        <w:pStyle w:val="IEEEStdsComputerCode"/>
      </w:pPr>
      <w:r>
        <w:rPr>
          <w:rFonts w:hint="eastAsia"/>
        </w:rPr>
        <w:t>--Reconfiguration response</w:t>
      </w:r>
    </w:p>
    <w:p w:rsidR="00CA601A" w:rsidRPr="00917120" w:rsidRDefault="00CA601A" w:rsidP="00CA601A">
      <w:pPr>
        <w:pStyle w:val="IEEEStdsComputerCode"/>
      </w:pPr>
      <w:r w:rsidRPr="00917120">
        <w:rPr>
          <w:rFonts w:hint="eastAsia"/>
        </w:rPr>
        <w:t xml:space="preserve">CxMediaReconfigurationResponse ::= SEQUENCE </w:t>
      </w:r>
      <w:r>
        <w:rPr>
          <w:rFonts w:hint="eastAsia"/>
        </w:rPr>
        <w:t xml:space="preserve">OF SEQUENCE </w:t>
      </w:r>
      <w:r w:rsidRPr="00917120">
        <w:rPr>
          <w:rFonts w:hint="eastAsia"/>
        </w:rPr>
        <w:t>{</w:t>
      </w:r>
    </w:p>
    <w:p w:rsidR="00CA601A" w:rsidRDefault="00CA601A" w:rsidP="00CA601A">
      <w:pPr>
        <w:pStyle w:val="IEEEStdsComputerCode"/>
      </w:pPr>
      <w:r>
        <w:rPr>
          <w:rFonts w:hint="eastAsia"/>
        </w:rPr>
        <w:t xml:space="preserve">    --WSO ID</w:t>
      </w:r>
    </w:p>
    <w:p w:rsidR="00CA601A" w:rsidRDefault="00CA601A" w:rsidP="00CA601A">
      <w:pPr>
        <w:pStyle w:val="IEEEStdsComputerCode"/>
      </w:pPr>
      <w:r>
        <w:rPr>
          <w:rFonts w:hint="eastAsia"/>
        </w:rPr>
        <w:t xml:space="preserve">    wsoID    </w:t>
      </w:r>
      <w:ins w:id="4311" w:author="Furuichi, Sho" w:date="2017-09-13T11:36:00Z">
        <w:r w:rsidR="00064851">
          <w:t xml:space="preserve">                    </w:t>
        </w:r>
      </w:ins>
      <w:r w:rsidRPr="00917120">
        <w:rPr>
          <w:rFonts w:hint="eastAsia"/>
        </w:rPr>
        <w:t>OCTET STRING</w:t>
      </w:r>
      <w:r>
        <w:rPr>
          <w:rFonts w:hint="eastAsia"/>
        </w:rPr>
        <w:t xml:space="preserve">    </w:t>
      </w:r>
      <w:ins w:id="4312" w:author="Furuichi, Sho" w:date="2017-09-13T11:37:00Z">
        <w:r w:rsidR="00064851">
          <w:t xml:space="preserve">    </w:t>
        </w:r>
      </w:ins>
      <w:r>
        <w:rPr>
          <w:rFonts w:hint="eastAsia"/>
        </w:rPr>
        <w:t>OPTIONAL</w:t>
      </w:r>
      <w:r w:rsidRPr="00917120">
        <w:rPr>
          <w:rFonts w:hint="eastAsia"/>
        </w:rPr>
        <w:t>,</w:t>
      </w:r>
    </w:p>
    <w:p w:rsidR="00CA601A" w:rsidRDefault="00CA601A" w:rsidP="00CA601A">
      <w:pPr>
        <w:pStyle w:val="IEEEStdsComputerCode"/>
      </w:pPr>
      <w:r>
        <w:rPr>
          <w:rFonts w:hint="eastAsia"/>
        </w:rPr>
        <w:t xml:space="preserve">    --Reconfiguration status</w:t>
      </w:r>
    </w:p>
    <w:p w:rsidR="00CA601A" w:rsidRDefault="00CA601A" w:rsidP="00CA601A">
      <w:pPr>
        <w:pStyle w:val="IEEEStdsComputerCode"/>
      </w:pPr>
      <w:r>
        <w:rPr>
          <w:rFonts w:hint="eastAsia"/>
        </w:rPr>
        <w:t xml:space="preserve">    </w:t>
      </w:r>
      <w:r w:rsidRPr="00917120">
        <w:rPr>
          <w:rFonts w:hint="eastAsia"/>
        </w:rPr>
        <w:t>status</w:t>
      </w:r>
      <w:r>
        <w:rPr>
          <w:rFonts w:hint="eastAsia"/>
        </w:rPr>
        <w:t xml:space="preserve">    </w:t>
      </w:r>
      <w:ins w:id="4313" w:author="Furuichi, Sho" w:date="2017-09-13T11:37:00Z">
        <w:r w:rsidR="00064851">
          <w:t xml:space="preserve">                   </w:t>
        </w:r>
      </w:ins>
      <w:r w:rsidRPr="00917120">
        <w:rPr>
          <w:rFonts w:hint="eastAsia"/>
        </w:rPr>
        <w:t>Status</w:t>
      </w:r>
      <w:r>
        <w:rPr>
          <w:rFonts w:hint="eastAsia"/>
        </w:rPr>
        <w:t xml:space="preserve">    </w:t>
      </w:r>
      <w:ins w:id="4314" w:author="Furuichi, Sho" w:date="2017-09-13T11:37:00Z">
        <w:r w:rsidR="00064851">
          <w:t xml:space="preserve">          </w:t>
        </w:r>
      </w:ins>
      <w:r>
        <w:rPr>
          <w:rFonts w:hint="eastAsia"/>
        </w:rPr>
        <w:t>OPTIONAL,</w:t>
      </w:r>
    </w:p>
    <w:p w:rsidR="00CA601A" w:rsidRDefault="00CA601A" w:rsidP="00CA601A">
      <w:pPr>
        <w:pStyle w:val="IEEEStdsComputerCode"/>
      </w:pPr>
      <w:r>
        <w:t xml:space="preserve">    --</w:t>
      </w:r>
      <w:r>
        <w:rPr>
          <w:rFonts w:hint="eastAsia"/>
        </w:rPr>
        <w:t>CxMedia s</w:t>
      </w:r>
      <w:r>
        <w:t>tatus</w:t>
      </w:r>
    </w:p>
    <w:p w:rsidR="00CA601A" w:rsidRDefault="00CA601A" w:rsidP="00CA601A">
      <w:pPr>
        <w:pStyle w:val="IEEEStdsComputerCode"/>
      </w:pPr>
      <w:r>
        <w:t xml:space="preserve">    </w:t>
      </w:r>
      <w:r>
        <w:rPr>
          <w:rFonts w:hint="eastAsia"/>
        </w:rPr>
        <w:t>cxMediaS</w:t>
      </w:r>
      <w:r>
        <w:t xml:space="preserve">tatus </w:t>
      </w:r>
      <w:r>
        <w:rPr>
          <w:rFonts w:hint="eastAsia"/>
        </w:rPr>
        <w:t xml:space="preserve"> </w:t>
      </w:r>
      <w:r>
        <w:t xml:space="preserve">  </w:t>
      </w:r>
      <w:ins w:id="4315" w:author="Furuichi, Sho" w:date="2017-09-13T11:37:00Z">
        <w:r w:rsidR="00064851">
          <w:t xml:space="preserve">            </w:t>
        </w:r>
      </w:ins>
      <w:r>
        <w:rPr>
          <w:rFonts w:hint="eastAsia"/>
        </w:rPr>
        <w:t xml:space="preserve">CxMediaStatus    </w:t>
      </w:r>
      <w:ins w:id="4316" w:author="Furuichi, Sho" w:date="2017-09-13T11:37:00Z">
        <w:r w:rsidR="00064851">
          <w:t xml:space="preserve">   </w:t>
        </w:r>
      </w:ins>
      <w:r>
        <w:rPr>
          <w:rFonts w:hint="eastAsia"/>
        </w:rPr>
        <w:t>OPTIONAL,</w:t>
      </w:r>
    </w:p>
    <w:p w:rsidR="00CA601A" w:rsidRDefault="00CA601A" w:rsidP="00CA601A">
      <w:pPr>
        <w:pStyle w:val="IEEEStdsComputerCode"/>
      </w:pPr>
      <w:r>
        <w:t xml:space="preserve">    --Failed parameters</w:t>
      </w:r>
    </w:p>
    <w:p w:rsidR="00064851" w:rsidRDefault="00CA601A" w:rsidP="00CA601A">
      <w:pPr>
        <w:pStyle w:val="IEEEStdsComputerCode"/>
        <w:rPr>
          <w:ins w:id="4317" w:author="Furuichi, Sho" w:date="2017-09-13T11:35:00Z"/>
        </w:rPr>
      </w:pPr>
      <w:r>
        <w:t xml:space="preserve">    failedParameters    </w:t>
      </w:r>
      <w:ins w:id="4318" w:author="Furuichi, Sho" w:date="2017-09-13T11:37:00Z">
        <w:r w:rsidR="00064851">
          <w:t xml:space="preserve">         </w:t>
        </w:r>
      </w:ins>
      <w:r>
        <w:t xml:space="preserve">FailedParameters </w:t>
      </w:r>
      <w:r>
        <w:rPr>
          <w:rFonts w:hint="eastAsia"/>
        </w:rPr>
        <w:t xml:space="preserve">   OPTIONAL</w:t>
      </w:r>
    </w:p>
    <w:p w:rsidR="00CA601A" w:rsidRPr="00917120" w:rsidRDefault="00CA601A" w:rsidP="00CA601A">
      <w:pPr>
        <w:pStyle w:val="IEEEStdsComputerCode"/>
      </w:pPr>
      <w:r w:rsidRPr="00917120">
        <w:rPr>
          <w:rFonts w:hint="eastAsia"/>
        </w:rPr>
        <w:t>}</w:t>
      </w:r>
    </w:p>
    <w:p w:rsidR="00CA601A" w:rsidRPr="00917120" w:rsidRDefault="00CA601A" w:rsidP="00CA601A">
      <w:pPr>
        <w:pStyle w:val="IEEEStdsComputerCode"/>
      </w:pPr>
    </w:p>
    <w:p w:rsidR="00CA601A" w:rsidRPr="003B3C06" w:rsidRDefault="00CA601A" w:rsidP="00CA601A">
      <w:pPr>
        <w:pStyle w:val="IEEEStdsComputerCode"/>
        <w:rPr>
          <w:b/>
        </w:rPr>
      </w:pPr>
      <w:r w:rsidRPr="003B3C06">
        <w:rPr>
          <w:rFonts w:hint="eastAsia"/>
          <w:b/>
        </w:rPr>
        <w:t>-----------------------------------------------------------</w:t>
      </w:r>
    </w:p>
    <w:p w:rsidR="00CA601A" w:rsidRPr="003B3C06" w:rsidRDefault="00CA601A" w:rsidP="00CA601A">
      <w:pPr>
        <w:pStyle w:val="IEEEStdsComputerCode"/>
        <w:rPr>
          <w:b/>
        </w:rPr>
      </w:pPr>
      <w:r w:rsidRPr="003B3C06">
        <w:rPr>
          <w:rFonts w:hint="eastAsia"/>
          <w:b/>
        </w:rPr>
        <w:t>--</w:t>
      </w:r>
      <w:r>
        <w:rPr>
          <w:rFonts w:hint="eastAsia"/>
          <w:b/>
        </w:rPr>
        <w:t>CM stop operation</w:t>
      </w:r>
    </w:p>
    <w:p w:rsidR="00CA601A" w:rsidRPr="003B3C06" w:rsidRDefault="00CA601A" w:rsidP="00CA601A">
      <w:pPr>
        <w:pStyle w:val="IEEEStdsComputerCode"/>
        <w:rPr>
          <w:b/>
        </w:rPr>
      </w:pPr>
      <w:r w:rsidRPr="003B3C06">
        <w:rPr>
          <w:rFonts w:hint="eastAsia"/>
          <w:b/>
        </w:rPr>
        <w:t>-----------------------------------------------------------</w:t>
      </w:r>
    </w:p>
    <w:p w:rsidR="00CA601A" w:rsidRDefault="00CA601A" w:rsidP="00CA601A">
      <w:pPr>
        <w:pStyle w:val="IEEEStdsComputerCode"/>
      </w:pPr>
    </w:p>
    <w:p w:rsidR="00CA601A" w:rsidRDefault="00CA601A" w:rsidP="00CA601A">
      <w:pPr>
        <w:pStyle w:val="IEEEStdsComputerCode"/>
      </w:pPr>
      <w:r>
        <w:rPr>
          <w:rFonts w:hint="eastAsia"/>
        </w:rPr>
        <w:t>--Stop operation indication</w:t>
      </w:r>
    </w:p>
    <w:p w:rsidR="00CA601A" w:rsidRPr="00917120" w:rsidRDefault="00CA601A" w:rsidP="00CA601A">
      <w:pPr>
        <w:pStyle w:val="IEEEStdsComputerCode"/>
      </w:pPr>
      <w:r w:rsidRPr="00917120">
        <w:rPr>
          <w:rFonts w:hint="eastAsia"/>
        </w:rPr>
        <w:t>CxMedia</w:t>
      </w:r>
      <w:r>
        <w:rPr>
          <w:rFonts w:hint="eastAsia"/>
        </w:rPr>
        <w:t>StopOperationIndication</w:t>
      </w:r>
      <w:r w:rsidRPr="00917120">
        <w:rPr>
          <w:rFonts w:hint="eastAsia"/>
        </w:rPr>
        <w:t xml:space="preserve"> ::= SEQUENCE {}</w:t>
      </w:r>
    </w:p>
    <w:p w:rsidR="00CA601A" w:rsidRPr="00433446" w:rsidRDefault="00CA601A" w:rsidP="00CA601A">
      <w:pPr>
        <w:pStyle w:val="IEEEStdsComputerCode"/>
      </w:pPr>
    </w:p>
    <w:p w:rsidR="00CA601A" w:rsidRDefault="00CA601A" w:rsidP="00CA601A">
      <w:pPr>
        <w:pStyle w:val="IEEEStdsComputerCode"/>
      </w:pPr>
      <w:r>
        <w:rPr>
          <w:rFonts w:hint="eastAsia"/>
        </w:rPr>
        <w:t>--Stop operation confirm</w:t>
      </w:r>
    </w:p>
    <w:p w:rsidR="00CA601A" w:rsidRPr="00917120" w:rsidRDefault="00CA601A" w:rsidP="00CA601A">
      <w:pPr>
        <w:pStyle w:val="IEEEStdsComputerCode"/>
      </w:pPr>
      <w:r w:rsidRPr="00917120">
        <w:rPr>
          <w:rFonts w:hint="eastAsia"/>
        </w:rPr>
        <w:t>CxMedia</w:t>
      </w:r>
      <w:r>
        <w:rPr>
          <w:rFonts w:hint="eastAsia"/>
        </w:rPr>
        <w:t xml:space="preserve">StopOperationConfirm </w:t>
      </w:r>
      <w:r w:rsidRPr="00917120">
        <w:rPr>
          <w:rFonts w:hint="eastAsia"/>
        </w:rPr>
        <w:t>::= SEQUENCE {</w:t>
      </w:r>
    </w:p>
    <w:p w:rsidR="00CA601A" w:rsidRDefault="00CA601A" w:rsidP="00CA601A">
      <w:pPr>
        <w:pStyle w:val="IEEEStdsComputerCode"/>
      </w:pPr>
      <w:r>
        <w:rPr>
          <w:rFonts w:hint="eastAsia"/>
        </w:rPr>
        <w:t xml:space="preserve">    --Stop operation status</w:t>
      </w:r>
    </w:p>
    <w:p w:rsidR="00064851" w:rsidRDefault="00CA601A" w:rsidP="00CA601A">
      <w:pPr>
        <w:pStyle w:val="IEEEStdsComputerCode"/>
        <w:rPr>
          <w:ins w:id="4319" w:author="Furuichi, Sho" w:date="2017-09-13T11:37:00Z"/>
        </w:rPr>
      </w:pPr>
      <w:r>
        <w:rPr>
          <w:rFonts w:hint="eastAsia"/>
        </w:rPr>
        <w:t xml:space="preserve">    </w:t>
      </w:r>
      <w:r w:rsidRPr="00917120">
        <w:rPr>
          <w:rFonts w:hint="eastAsia"/>
        </w:rPr>
        <w:t>status</w:t>
      </w:r>
      <w:r>
        <w:rPr>
          <w:rFonts w:hint="eastAsia"/>
        </w:rPr>
        <w:t xml:space="preserve">    </w:t>
      </w:r>
      <w:ins w:id="4320" w:author="Furuichi, Sho" w:date="2017-09-13T11:37:00Z">
        <w:r w:rsidR="00064851">
          <w:t xml:space="preserve">                   </w:t>
        </w:r>
      </w:ins>
      <w:r w:rsidRPr="00917120">
        <w:rPr>
          <w:rFonts w:hint="eastAsia"/>
        </w:rPr>
        <w:t>Status</w:t>
      </w:r>
      <w:r w:rsidRPr="00554A86">
        <w:t xml:space="preserve"> </w:t>
      </w:r>
      <w:r>
        <w:rPr>
          <w:rFonts w:hint="eastAsia"/>
        </w:rPr>
        <w:t xml:space="preserve">   </w:t>
      </w:r>
      <w:ins w:id="4321" w:author="Furuichi, Sho" w:date="2017-09-13T11:37:00Z">
        <w:r w:rsidR="00064851">
          <w:t xml:space="preserve">         </w:t>
        </w:r>
      </w:ins>
      <w:r w:rsidRPr="00554A86">
        <w:t>OPTIONAL</w:t>
      </w:r>
    </w:p>
    <w:p w:rsidR="00CA601A" w:rsidRPr="00917120" w:rsidRDefault="00CA601A" w:rsidP="00CA601A">
      <w:pPr>
        <w:pStyle w:val="IEEEStdsComputerCode"/>
      </w:pPr>
      <w:r w:rsidRPr="00917120">
        <w:rPr>
          <w:rFonts w:hint="eastAsia"/>
        </w:rPr>
        <w:lastRenderedPageBreak/>
        <w:t>}</w:t>
      </w:r>
    </w:p>
    <w:p w:rsidR="00CA601A" w:rsidRPr="00215C8C" w:rsidRDefault="00CA601A" w:rsidP="00CA601A">
      <w:pPr>
        <w:pStyle w:val="IEEEStdsComputerCode"/>
      </w:pPr>
    </w:p>
    <w:p w:rsidR="00CA601A" w:rsidRPr="003B3C06" w:rsidRDefault="00CA601A" w:rsidP="00CA601A">
      <w:pPr>
        <w:pStyle w:val="IEEEStdsComputerCode"/>
        <w:rPr>
          <w:b/>
        </w:rPr>
      </w:pPr>
      <w:r w:rsidRPr="003B3C06">
        <w:rPr>
          <w:rFonts w:hint="eastAsia"/>
          <w:b/>
        </w:rPr>
        <w:t>-----------------------------------------------------------</w:t>
      </w:r>
    </w:p>
    <w:p w:rsidR="00CA601A" w:rsidRPr="003B3C06" w:rsidRDefault="00CA601A" w:rsidP="00CA601A">
      <w:pPr>
        <w:pStyle w:val="IEEEStdsComputerCode"/>
        <w:rPr>
          <w:b/>
        </w:rPr>
      </w:pPr>
      <w:r w:rsidRPr="003B3C06">
        <w:rPr>
          <w:rFonts w:hint="eastAsia"/>
          <w:b/>
        </w:rPr>
        <w:t>--</w:t>
      </w:r>
      <w:r>
        <w:rPr>
          <w:rFonts w:hint="eastAsia"/>
          <w:b/>
        </w:rPr>
        <w:t>Coexistence report</w:t>
      </w:r>
    </w:p>
    <w:p w:rsidR="00CA601A" w:rsidRPr="003B3C06" w:rsidRDefault="00CA601A" w:rsidP="00CA601A">
      <w:pPr>
        <w:pStyle w:val="IEEEStdsComputerCode"/>
        <w:rPr>
          <w:b/>
        </w:rPr>
      </w:pPr>
      <w:r w:rsidRPr="003B3C06">
        <w:rPr>
          <w:rFonts w:hint="eastAsia"/>
          <w:b/>
        </w:rPr>
        <w:t>-----------------------------------------------------------</w:t>
      </w:r>
    </w:p>
    <w:p w:rsidR="00CA601A" w:rsidRDefault="00CA601A" w:rsidP="00CA601A">
      <w:pPr>
        <w:pStyle w:val="IEEEStdsComputerCode"/>
      </w:pPr>
    </w:p>
    <w:p w:rsidR="00CA601A" w:rsidRPr="0003516B" w:rsidRDefault="00CA601A" w:rsidP="00CA601A">
      <w:pPr>
        <w:pStyle w:val="IEEEStdsComputerCode"/>
      </w:pPr>
      <w:r>
        <w:rPr>
          <w:rFonts w:hint="eastAsia"/>
        </w:rPr>
        <w:t>--</w:t>
      </w:r>
      <w:r w:rsidRPr="00B24495">
        <w:rPr>
          <w:rFonts w:hint="eastAsia"/>
        </w:rPr>
        <w:t xml:space="preserve"> </w:t>
      </w:r>
      <w:r>
        <w:rPr>
          <w:rFonts w:hint="eastAsia"/>
        </w:rPr>
        <w:t>Coexistence report indication</w:t>
      </w:r>
    </w:p>
    <w:p w:rsidR="00CA601A" w:rsidRPr="001E2879" w:rsidRDefault="00CA601A" w:rsidP="00CA601A">
      <w:pPr>
        <w:pStyle w:val="IEEEStdsComputerCode"/>
      </w:pPr>
      <w:r>
        <w:rPr>
          <w:rFonts w:hint="eastAsia"/>
        </w:rPr>
        <w:t>CxMediaCoexistence</w:t>
      </w:r>
      <w:r w:rsidRPr="001E2879">
        <w:t xml:space="preserve">ReportAnnouncement ::= SEQUENCE </w:t>
      </w:r>
      <w:r>
        <w:rPr>
          <w:rFonts w:hint="eastAsia"/>
        </w:rPr>
        <w:t xml:space="preserve">OF SEQUENCE </w:t>
      </w:r>
      <w:r w:rsidRPr="001E2879">
        <w:t>{</w:t>
      </w:r>
    </w:p>
    <w:p w:rsidR="00CA601A" w:rsidRDefault="00CA601A" w:rsidP="00CA601A">
      <w:pPr>
        <w:pStyle w:val="IEEEStdsComputerCode"/>
      </w:pPr>
      <w:r>
        <w:rPr>
          <w:rFonts w:hint="eastAsia"/>
        </w:rPr>
        <w:t xml:space="preserve">    --WSO ID</w:t>
      </w:r>
    </w:p>
    <w:p w:rsidR="00CA601A" w:rsidRDefault="00CA601A" w:rsidP="00CA601A">
      <w:pPr>
        <w:pStyle w:val="IEEEStdsComputerCode"/>
      </w:pPr>
      <w:r>
        <w:rPr>
          <w:rFonts w:hint="eastAsia"/>
        </w:rPr>
        <w:t xml:space="preserve">    wsoID    </w:t>
      </w:r>
      <w:ins w:id="4322" w:author="Furuichi, Sho" w:date="2017-09-13T11:38:00Z">
        <w:r w:rsidR="00064851">
          <w:t xml:space="preserve">                               </w:t>
        </w:r>
      </w:ins>
      <w:r w:rsidRPr="00917120">
        <w:rPr>
          <w:rFonts w:hint="eastAsia"/>
        </w:rPr>
        <w:t>OCTET STRING</w:t>
      </w:r>
      <w:r w:rsidRPr="00554A86">
        <w:t xml:space="preserve"> </w:t>
      </w:r>
      <w:r>
        <w:rPr>
          <w:rFonts w:hint="eastAsia"/>
        </w:rPr>
        <w:t xml:space="preserve">   </w:t>
      </w:r>
      <w:r w:rsidRPr="00554A86">
        <w:t>OPTIONAL</w:t>
      </w:r>
      <w:r w:rsidRPr="00917120">
        <w:rPr>
          <w:rFonts w:hint="eastAsia"/>
        </w:rPr>
        <w:t>,</w:t>
      </w:r>
    </w:p>
    <w:p w:rsidR="00CA601A" w:rsidRPr="002E3B1A" w:rsidRDefault="00CA601A" w:rsidP="00CA601A">
      <w:pPr>
        <w:pStyle w:val="IEEEStdsComputerCode"/>
      </w:pPr>
      <w:r w:rsidRPr="002E3B1A">
        <w:rPr>
          <w:rFonts w:hint="eastAsia"/>
        </w:rPr>
        <w:t xml:space="preserve">    --List of </w:t>
      </w:r>
      <w:r>
        <w:rPr>
          <w:rFonts w:hint="eastAsia"/>
        </w:rPr>
        <w:t>subject</w:t>
      </w:r>
      <w:r w:rsidRPr="002E3B1A">
        <w:rPr>
          <w:rFonts w:hint="eastAsia"/>
        </w:rPr>
        <w:t xml:space="preserve"> WSO</w:t>
      </w:r>
      <w:r>
        <w:rPr>
          <w:rFonts w:hint="eastAsia"/>
        </w:rPr>
        <w:t xml:space="preserve"> available frequencies</w:t>
      </w:r>
    </w:p>
    <w:p w:rsidR="00064851" w:rsidRDefault="00CA601A" w:rsidP="00CA601A">
      <w:pPr>
        <w:pStyle w:val="IEEEStdsComputerCode"/>
        <w:rPr>
          <w:ins w:id="4323" w:author="Furuichi, Sho" w:date="2017-09-13T11:37:00Z"/>
        </w:rPr>
      </w:pPr>
      <w:r w:rsidRPr="002E3B1A">
        <w:t xml:space="preserve">    listOf</w:t>
      </w:r>
      <w:r>
        <w:rPr>
          <w:rFonts w:hint="eastAsia"/>
        </w:rPr>
        <w:t>SubjectWSOAvailableFrequencies</w:t>
      </w:r>
      <w:r w:rsidRPr="002E3B1A">
        <w:t xml:space="preserve"> </w:t>
      </w:r>
      <w:r w:rsidRPr="002E3B1A">
        <w:rPr>
          <w:rFonts w:hint="eastAsia"/>
        </w:rPr>
        <w:t xml:space="preserve">   </w:t>
      </w:r>
      <w:r>
        <w:rPr>
          <w:rFonts w:hint="eastAsia"/>
        </w:rPr>
        <w:t>L</w:t>
      </w:r>
      <w:r w:rsidRPr="002E3B1A">
        <w:t>istOf</w:t>
      </w:r>
      <w:r>
        <w:rPr>
          <w:rFonts w:hint="eastAsia"/>
        </w:rPr>
        <w:t>SubjectWSOAvailableFrequencies</w:t>
      </w:r>
      <w:r w:rsidRPr="00554A86">
        <w:t xml:space="preserve"> </w:t>
      </w:r>
      <w:r>
        <w:rPr>
          <w:rFonts w:hint="eastAsia"/>
        </w:rPr>
        <w:t xml:space="preserve">   </w:t>
      </w:r>
      <w:ins w:id="4324" w:author="Furuichi, Sho" w:date="2017-09-13T11:38:00Z">
        <w:r w:rsidR="00064851">
          <w:t xml:space="preserve">                    </w:t>
        </w:r>
      </w:ins>
      <w:r w:rsidRPr="00554A86">
        <w:t>OPTIONAL</w:t>
      </w:r>
    </w:p>
    <w:p w:rsidR="00CA601A" w:rsidRPr="002E3B1A" w:rsidRDefault="00CA601A" w:rsidP="00CA601A">
      <w:pPr>
        <w:pStyle w:val="IEEEStdsComputerCode"/>
      </w:pPr>
      <w:r w:rsidRPr="002E3B1A">
        <w:rPr>
          <w:rFonts w:hint="eastAsia"/>
        </w:rPr>
        <w:t>}</w:t>
      </w:r>
    </w:p>
    <w:p w:rsidR="00CA601A" w:rsidRDefault="00CA601A" w:rsidP="00CA601A">
      <w:pPr>
        <w:pStyle w:val="IEEEStdsComputerCode"/>
      </w:pPr>
    </w:p>
    <w:p w:rsidR="00CA601A" w:rsidRPr="0003516B" w:rsidRDefault="00CA601A" w:rsidP="00CA601A">
      <w:pPr>
        <w:pStyle w:val="IEEEStdsComputerCode"/>
      </w:pPr>
      <w:r>
        <w:rPr>
          <w:rFonts w:hint="eastAsia"/>
        </w:rPr>
        <w:t>--</w:t>
      </w:r>
      <w:r w:rsidRPr="00B24495">
        <w:rPr>
          <w:rFonts w:hint="eastAsia"/>
        </w:rPr>
        <w:t xml:space="preserve"> </w:t>
      </w:r>
      <w:r>
        <w:rPr>
          <w:rFonts w:hint="eastAsia"/>
        </w:rPr>
        <w:t>Coexistence report confirm</w:t>
      </w:r>
    </w:p>
    <w:p w:rsidR="00CA601A" w:rsidRDefault="00CA601A" w:rsidP="00CA601A">
      <w:pPr>
        <w:pStyle w:val="IEEEStdsComputerCode"/>
      </w:pPr>
      <w:r>
        <w:rPr>
          <w:rFonts w:hint="eastAsia"/>
        </w:rPr>
        <w:t>CxMediaCoexistence</w:t>
      </w:r>
      <w:r w:rsidRPr="001E2879">
        <w:t>Report</w:t>
      </w:r>
      <w:r>
        <w:rPr>
          <w:rFonts w:hint="eastAsia"/>
        </w:rPr>
        <w:t>Confirm</w:t>
      </w:r>
      <w:r w:rsidRPr="001E2879">
        <w:t xml:space="preserve"> ::= SEQUENCE {</w:t>
      </w:r>
    </w:p>
    <w:p w:rsidR="00CA601A" w:rsidRDefault="00CA601A" w:rsidP="00CA601A">
      <w:pPr>
        <w:pStyle w:val="IEEEStdsComputerCode"/>
      </w:pPr>
      <w:r>
        <w:rPr>
          <w:rFonts w:hint="eastAsia"/>
        </w:rPr>
        <w:t xml:space="preserve">    --Coexistence report status</w:t>
      </w:r>
    </w:p>
    <w:p w:rsidR="00064851" w:rsidRDefault="00CA601A" w:rsidP="00CA601A">
      <w:pPr>
        <w:pStyle w:val="IEEEStdsComputerCode"/>
        <w:rPr>
          <w:ins w:id="4325" w:author="Furuichi, Sho" w:date="2017-09-13T11:38:00Z"/>
        </w:rPr>
      </w:pPr>
      <w:r>
        <w:rPr>
          <w:rFonts w:hint="eastAsia"/>
        </w:rPr>
        <w:t xml:space="preserve">    </w:t>
      </w:r>
      <w:r w:rsidRPr="00917120">
        <w:rPr>
          <w:rFonts w:hint="eastAsia"/>
        </w:rPr>
        <w:t>status</w:t>
      </w:r>
      <w:r>
        <w:rPr>
          <w:rFonts w:hint="eastAsia"/>
        </w:rPr>
        <w:t xml:space="preserve">    </w:t>
      </w:r>
      <w:ins w:id="4326" w:author="Furuichi, Sho" w:date="2017-09-13T11:38:00Z">
        <w:r w:rsidR="00064851">
          <w:t xml:space="preserve">                  </w:t>
        </w:r>
      </w:ins>
      <w:r w:rsidRPr="00917120">
        <w:rPr>
          <w:rFonts w:hint="eastAsia"/>
        </w:rPr>
        <w:t>Status</w:t>
      </w:r>
      <w:r w:rsidRPr="00554A86">
        <w:t xml:space="preserve"> </w:t>
      </w:r>
      <w:r>
        <w:rPr>
          <w:rFonts w:hint="eastAsia"/>
        </w:rPr>
        <w:t xml:space="preserve">   </w:t>
      </w:r>
      <w:ins w:id="4327" w:author="Furuichi, Sho" w:date="2017-09-13T11:38:00Z">
        <w:r w:rsidR="00064851">
          <w:t xml:space="preserve">         </w:t>
        </w:r>
      </w:ins>
      <w:r w:rsidRPr="00554A86">
        <w:t>OPTIONAL</w:t>
      </w:r>
    </w:p>
    <w:p w:rsidR="00CA601A" w:rsidRPr="00917120" w:rsidRDefault="00CA601A" w:rsidP="00CA601A">
      <w:pPr>
        <w:pStyle w:val="IEEEStdsComputerCode"/>
      </w:pPr>
      <w:r w:rsidRPr="00917120">
        <w:rPr>
          <w:rFonts w:hint="eastAsia"/>
        </w:rPr>
        <w:t>}</w:t>
      </w:r>
    </w:p>
    <w:p w:rsidR="00CA601A" w:rsidRDefault="00CA601A" w:rsidP="00CA601A">
      <w:pPr>
        <w:pStyle w:val="IEEEStdsComputerCode"/>
      </w:pPr>
    </w:p>
    <w:p w:rsidR="00CA601A" w:rsidRDefault="00CA601A" w:rsidP="00CA601A">
      <w:pPr>
        <w:pStyle w:val="IEEEStdsComputerCode"/>
      </w:pPr>
      <w:r>
        <w:t>--Request for coexistence report</w:t>
      </w:r>
    </w:p>
    <w:p w:rsidR="00CA601A" w:rsidRDefault="00CA601A" w:rsidP="00CA601A">
      <w:pPr>
        <w:pStyle w:val="IEEEStdsComputerCode"/>
      </w:pPr>
      <w:r>
        <w:rPr>
          <w:rFonts w:hint="eastAsia"/>
        </w:rPr>
        <w:t>CxMedia</w:t>
      </w:r>
      <w:r>
        <w:t>CoexistenceReportRequest ::= SEQUENCE {}</w:t>
      </w:r>
    </w:p>
    <w:p w:rsidR="00CA601A" w:rsidRDefault="00CA601A" w:rsidP="00CA601A">
      <w:pPr>
        <w:pStyle w:val="IEEEStdsComputerCode"/>
      </w:pPr>
    </w:p>
    <w:p w:rsidR="00CA601A" w:rsidRDefault="00CA601A" w:rsidP="00CA601A">
      <w:pPr>
        <w:pStyle w:val="IEEEStdsComputerCode"/>
      </w:pPr>
      <w:r>
        <w:t>--Response for coexistence report</w:t>
      </w:r>
    </w:p>
    <w:p w:rsidR="00CA601A" w:rsidRDefault="00CA601A" w:rsidP="00CA601A">
      <w:pPr>
        <w:pStyle w:val="IEEEStdsComputerCode"/>
      </w:pPr>
      <w:r>
        <w:rPr>
          <w:rFonts w:hint="eastAsia"/>
        </w:rPr>
        <w:t>CxMedia</w:t>
      </w:r>
      <w:r>
        <w:t>CoexistenceReportResponse ::= SEQUENCE {</w:t>
      </w:r>
    </w:p>
    <w:p w:rsidR="00CA601A" w:rsidRDefault="00064851" w:rsidP="00CA601A">
      <w:pPr>
        <w:pStyle w:val="IEEEStdsComputerCode"/>
      </w:pPr>
      <w:ins w:id="4328" w:author="Furuichi, Sho" w:date="2017-09-13T11:39:00Z">
        <w:r>
          <w:t xml:space="preserve">    </w:t>
        </w:r>
      </w:ins>
      <w:r w:rsidR="00CA601A">
        <w:t>--Coexistence report information</w:t>
      </w:r>
    </w:p>
    <w:p w:rsidR="00CA601A" w:rsidRDefault="00CA601A" w:rsidP="00CA601A">
      <w:pPr>
        <w:pStyle w:val="IEEEStdsComputerCode"/>
        <w:rPr>
          <w:ins w:id="4329" w:author="Furuichi, Sho" w:date="2017-09-13T11:39:00Z"/>
        </w:rPr>
      </w:pPr>
      <w:r>
        <w:t xml:space="preserve">    coexistenceReport    </w:t>
      </w:r>
      <w:ins w:id="4330" w:author="Furuichi, Sho" w:date="2017-09-13T11:39:00Z">
        <w:r w:rsidR="00064851">
          <w:t xml:space="preserve">      </w:t>
        </w:r>
      </w:ins>
      <w:r>
        <w:t>CoexistenceReport</w:t>
      </w:r>
      <w:r>
        <w:rPr>
          <w:rFonts w:hint="eastAsia"/>
        </w:rPr>
        <w:t xml:space="preserve">   </w:t>
      </w:r>
      <w:r>
        <w:t xml:space="preserve"> </w:t>
      </w:r>
      <w:ins w:id="4331" w:author="Furuichi, Sho" w:date="2017-09-13T11:40:00Z">
        <w:r w:rsidR="00064851">
          <w:t xml:space="preserve">       </w:t>
        </w:r>
      </w:ins>
      <w:r>
        <w:t>OPTIONAL,</w:t>
      </w:r>
    </w:p>
    <w:p w:rsidR="00064851" w:rsidRDefault="00064851" w:rsidP="00CA601A">
      <w:pPr>
        <w:pStyle w:val="IEEEStdsComputerCode"/>
        <w:rPr>
          <w:ins w:id="4332" w:author="Furuichi, Sho" w:date="2017-09-13T11:39:00Z"/>
        </w:rPr>
      </w:pPr>
      <w:ins w:id="4333" w:author="Furuichi, Sho" w:date="2017-09-13T11:39:00Z">
        <w:r>
          <w:t xml:space="preserve">    --List of coexistence reports</w:t>
        </w:r>
      </w:ins>
    </w:p>
    <w:p w:rsidR="00064851" w:rsidRDefault="00064851" w:rsidP="00CA601A">
      <w:pPr>
        <w:pStyle w:val="IEEEStdsComputerCode"/>
      </w:pPr>
      <w:ins w:id="4334" w:author="Furuichi, Sho" w:date="2017-09-13T11:39:00Z">
        <w:r>
          <w:t xml:space="preserve">    </w:t>
        </w:r>
      </w:ins>
      <w:ins w:id="4335" w:author="Furuichi, Sho" w:date="2017-09-13T11:40:00Z">
        <w:r w:rsidRPr="00064851">
          <w:t>listOfCoexistenceReports</w:t>
        </w:r>
        <w:r>
          <w:t xml:space="preserve">   </w:t>
        </w:r>
        <w:r w:rsidRPr="00064851">
          <w:t>ListOfCoexistenceReports</w:t>
        </w:r>
        <w:r>
          <w:t xml:space="preserve">    </w:t>
        </w:r>
        <w:r w:rsidRPr="00064851">
          <w:t>OPTIONAL</w:t>
        </w:r>
      </w:ins>
    </w:p>
    <w:p w:rsidR="00CA601A" w:rsidDel="00064851" w:rsidRDefault="00CA601A" w:rsidP="00CA601A">
      <w:pPr>
        <w:pStyle w:val="IEEEStdsComputerCode"/>
        <w:rPr>
          <w:del w:id="4336" w:author="Furuichi, Sho" w:date="2017-09-13T11:39:00Z"/>
        </w:rPr>
      </w:pPr>
      <w:del w:id="4337" w:author="Furuichi, Sho" w:date="2017-09-13T11:39:00Z">
        <w:r w:rsidDel="00064851">
          <w:delText xml:space="preserve">    --Channel priority information</w:delText>
        </w:r>
      </w:del>
    </w:p>
    <w:p w:rsidR="00CA601A" w:rsidDel="00064851" w:rsidRDefault="00CA601A" w:rsidP="00CA601A">
      <w:pPr>
        <w:pStyle w:val="IEEEStdsComputerCode"/>
        <w:rPr>
          <w:del w:id="4338" w:author="Furuichi, Sho" w:date="2017-09-13T11:39:00Z"/>
          <w:rFonts w:hint="eastAsia"/>
        </w:rPr>
      </w:pPr>
      <w:del w:id="4339" w:author="Furuichi, Sho" w:date="2017-09-13T11:39:00Z">
        <w:r w:rsidDel="00064851">
          <w:delText xml:space="preserve">    channelPriority    ChannelPriority</w:delText>
        </w:r>
        <w:r w:rsidDel="00064851">
          <w:rPr>
            <w:rFonts w:hint="eastAsia"/>
          </w:rPr>
          <w:delText xml:space="preserve">   </w:delText>
        </w:r>
        <w:r w:rsidDel="00064851">
          <w:delText xml:space="preserve"> OPTIONAL</w:delText>
        </w:r>
        <w:r w:rsidDel="00064851">
          <w:rPr>
            <w:rFonts w:hint="eastAsia"/>
          </w:rPr>
          <w:delText>,</w:delText>
        </w:r>
      </w:del>
    </w:p>
    <w:p w:rsidR="00CA601A" w:rsidDel="00064851" w:rsidRDefault="00CA601A" w:rsidP="00CA601A">
      <w:pPr>
        <w:pStyle w:val="IEEEStdsComputerCode"/>
        <w:rPr>
          <w:del w:id="4340" w:author="Furuichi, Sho" w:date="2017-09-13T11:39:00Z"/>
        </w:rPr>
      </w:pPr>
      <w:del w:id="4341" w:author="Furuichi, Sho" w:date="2017-09-13T11:39:00Z">
        <w:r w:rsidDel="00064851">
          <w:delText xml:space="preserve">    networkID    OCTET STRING</w:delText>
        </w:r>
        <w:r w:rsidDel="00064851">
          <w:rPr>
            <w:rFonts w:hint="eastAsia"/>
          </w:rPr>
          <w:delText xml:space="preserve">   </w:delText>
        </w:r>
        <w:r w:rsidDel="00064851">
          <w:delText xml:space="preserve"> OPTIONAL,</w:delText>
        </w:r>
      </w:del>
    </w:p>
    <w:p w:rsidR="00064851" w:rsidRDefault="00CA601A" w:rsidP="00CA601A">
      <w:pPr>
        <w:pStyle w:val="IEEEStdsComputerCode"/>
        <w:rPr>
          <w:ins w:id="4342" w:author="Furuichi, Sho" w:date="2017-09-13T11:39:00Z"/>
        </w:rPr>
      </w:pPr>
      <w:del w:id="4343" w:author="Furuichi, Sho" w:date="2017-09-13T11:39:00Z">
        <w:r w:rsidDel="00064851">
          <w:delText xml:space="preserve">    listOfRecommendedOperatingFrequency    ListOfRecommendedOperatingFrequency </w:delText>
        </w:r>
        <w:r w:rsidDel="00064851">
          <w:rPr>
            <w:rFonts w:hint="eastAsia"/>
          </w:rPr>
          <w:delText xml:space="preserve">   </w:delText>
        </w:r>
        <w:r w:rsidDel="00064851">
          <w:delText>OPTIONAL</w:delText>
        </w:r>
      </w:del>
    </w:p>
    <w:p w:rsidR="00CA601A" w:rsidRDefault="00CA601A" w:rsidP="00CA601A">
      <w:pPr>
        <w:pStyle w:val="IEEEStdsComputerCode"/>
      </w:pPr>
      <w:r>
        <w:t>}</w:t>
      </w:r>
    </w:p>
    <w:p w:rsidR="00CA601A" w:rsidRPr="00996F0B" w:rsidRDefault="00CA601A" w:rsidP="00CA601A">
      <w:pPr>
        <w:pStyle w:val="IEEEStdsComputerCode"/>
      </w:pPr>
    </w:p>
    <w:p w:rsidR="00CA601A" w:rsidRPr="001F48BD" w:rsidRDefault="00CA601A" w:rsidP="00CA601A">
      <w:pPr>
        <w:pStyle w:val="IEEEStdsComputerCode"/>
        <w:rPr>
          <w:b/>
        </w:rPr>
      </w:pPr>
      <w:r w:rsidRPr="001F48BD">
        <w:rPr>
          <w:b/>
        </w:rPr>
        <w:t>-----------------------------------------------------------</w:t>
      </w:r>
    </w:p>
    <w:p w:rsidR="00CA601A" w:rsidRPr="001F48BD" w:rsidRDefault="00CA601A" w:rsidP="00CA601A">
      <w:pPr>
        <w:pStyle w:val="IEEEStdsComputerCode"/>
        <w:rPr>
          <w:b/>
        </w:rPr>
      </w:pPr>
      <w:r w:rsidRPr="001F48BD">
        <w:rPr>
          <w:b/>
        </w:rPr>
        <w:t>--Channel classification requested by CE</w:t>
      </w:r>
    </w:p>
    <w:p w:rsidR="00CA601A" w:rsidRPr="001F48BD" w:rsidRDefault="00CA601A" w:rsidP="00CA601A">
      <w:pPr>
        <w:pStyle w:val="IEEEStdsComputerCode"/>
        <w:rPr>
          <w:b/>
        </w:rPr>
      </w:pPr>
      <w:r w:rsidRPr="001F48BD">
        <w:rPr>
          <w:b/>
        </w:rPr>
        <w:t>-----------------------------------------------------------</w:t>
      </w:r>
    </w:p>
    <w:p w:rsidR="00CA601A" w:rsidRDefault="00CA601A" w:rsidP="00CA601A">
      <w:pPr>
        <w:pStyle w:val="IEEEStdsComputerCode"/>
      </w:pPr>
    </w:p>
    <w:p w:rsidR="00CA601A" w:rsidRDefault="00CA601A" w:rsidP="00CA601A">
      <w:pPr>
        <w:pStyle w:val="IEEEStdsComputerCode"/>
      </w:pPr>
      <w:r>
        <w:t>--Channel classification request</w:t>
      </w:r>
    </w:p>
    <w:p w:rsidR="00CA601A" w:rsidRDefault="00CA601A" w:rsidP="00CA601A">
      <w:pPr>
        <w:pStyle w:val="IEEEStdsComputerCode"/>
      </w:pPr>
      <w:r>
        <w:rPr>
          <w:rFonts w:hint="eastAsia"/>
        </w:rPr>
        <w:t>CxMedia</w:t>
      </w:r>
      <w:r>
        <w:t>ChannelClassificationRequest ::= SEQUENCE {</w:t>
      </w:r>
    </w:p>
    <w:p w:rsidR="00CA601A" w:rsidRDefault="00CA601A" w:rsidP="00CA601A">
      <w:pPr>
        <w:pStyle w:val="IEEEStdsComputerCode"/>
      </w:pPr>
      <w:r>
        <w:t xml:space="preserve">    -- List of network ID</w:t>
      </w:r>
    </w:p>
    <w:p w:rsidR="001B6D3A" w:rsidRDefault="00CA601A" w:rsidP="00CA601A">
      <w:pPr>
        <w:pStyle w:val="IEEEStdsComputerCode"/>
        <w:rPr>
          <w:ins w:id="4344" w:author="Furuichi, Sho" w:date="2017-09-13T11:41:00Z"/>
        </w:rPr>
      </w:pPr>
      <w:r>
        <w:t xml:space="preserve">    listOfNetworkID    </w:t>
      </w:r>
      <w:ins w:id="4345" w:author="Furuichi, Sho" w:date="2017-09-13T11:41:00Z">
        <w:r w:rsidR="001B6D3A">
          <w:t xml:space="preserve">        </w:t>
        </w:r>
      </w:ins>
      <w:r>
        <w:t>SEQUENCE OF OCTET STRING</w:t>
      </w:r>
      <w:r>
        <w:rPr>
          <w:rFonts w:hint="eastAsia"/>
        </w:rPr>
        <w:t xml:space="preserve">   </w:t>
      </w:r>
      <w:r>
        <w:t xml:space="preserve"> OPTIONAL</w:t>
      </w:r>
    </w:p>
    <w:p w:rsidR="00CA601A" w:rsidRDefault="00CA601A" w:rsidP="00CA601A">
      <w:pPr>
        <w:pStyle w:val="IEEEStdsComputerCode"/>
      </w:pPr>
      <w:r>
        <w:t>}</w:t>
      </w:r>
    </w:p>
    <w:p w:rsidR="00CA601A" w:rsidRDefault="00CA601A" w:rsidP="00CA601A">
      <w:pPr>
        <w:pStyle w:val="IEEEStdsComputerCode"/>
      </w:pPr>
    </w:p>
    <w:p w:rsidR="00CA601A" w:rsidRDefault="00CA601A" w:rsidP="00CA601A">
      <w:pPr>
        <w:pStyle w:val="IEEEStdsComputerCode"/>
      </w:pPr>
      <w:r>
        <w:t>-- Channel classification response</w:t>
      </w:r>
    </w:p>
    <w:p w:rsidR="00CA601A" w:rsidRDefault="00CA601A" w:rsidP="00CA601A">
      <w:pPr>
        <w:pStyle w:val="IEEEStdsComputerCode"/>
      </w:pPr>
      <w:r>
        <w:rPr>
          <w:rFonts w:hint="eastAsia"/>
        </w:rPr>
        <w:t>CxMedia</w:t>
      </w:r>
      <w:r>
        <w:t>ChannelClassificationResponse ::= SEQUENCE {</w:t>
      </w:r>
    </w:p>
    <w:p w:rsidR="00CA601A" w:rsidRDefault="00CA601A" w:rsidP="00CA601A">
      <w:pPr>
        <w:pStyle w:val="IEEEStdsComputerCode"/>
      </w:pPr>
      <w:r>
        <w:t xml:space="preserve">    --List of channel classification information</w:t>
      </w:r>
    </w:p>
    <w:p w:rsidR="001B6D3A" w:rsidRDefault="00CA601A" w:rsidP="00CA601A">
      <w:pPr>
        <w:pStyle w:val="IEEEStdsComputerCode"/>
        <w:rPr>
          <w:ins w:id="4346" w:author="Furuichi, Sho" w:date="2017-09-13T11:41:00Z"/>
        </w:rPr>
      </w:pPr>
      <w:r>
        <w:t xml:space="preserve">    chClassInfoList    </w:t>
      </w:r>
      <w:ins w:id="4347" w:author="Furuichi, Sho" w:date="2017-09-13T11:41:00Z">
        <w:r w:rsidR="001B6D3A">
          <w:t xml:space="preserve">        </w:t>
        </w:r>
      </w:ins>
      <w:r>
        <w:t>ChClassInfoList</w:t>
      </w:r>
      <w:r>
        <w:rPr>
          <w:rFonts w:hint="eastAsia"/>
        </w:rPr>
        <w:t xml:space="preserve">   </w:t>
      </w:r>
      <w:r>
        <w:t xml:space="preserve"> </w:t>
      </w:r>
      <w:ins w:id="4348" w:author="Furuichi, Sho" w:date="2017-09-13T11:41:00Z">
        <w:r w:rsidR="001B6D3A">
          <w:t xml:space="preserve">         </w:t>
        </w:r>
      </w:ins>
      <w:r>
        <w:t>OPTIONAL</w:t>
      </w:r>
    </w:p>
    <w:p w:rsidR="00CA601A" w:rsidRDefault="00CA601A" w:rsidP="00CA601A">
      <w:pPr>
        <w:pStyle w:val="IEEEStdsComputerCode"/>
      </w:pPr>
      <w:r>
        <w:t>}</w:t>
      </w:r>
    </w:p>
    <w:p w:rsidR="00CA601A" w:rsidRDefault="00CA601A" w:rsidP="00CA601A">
      <w:pPr>
        <w:pStyle w:val="IEEEStdsComputerCode"/>
      </w:pPr>
    </w:p>
    <w:p w:rsidR="00CA601A" w:rsidRPr="001F48BD" w:rsidRDefault="00CA601A" w:rsidP="00CA601A">
      <w:pPr>
        <w:pStyle w:val="IEEEStdsComputerCode"/>
        <w:rPr>
          <w:b/>
        </w:rPr>
      </w:pPr>
      <w:r w:rsidRPr="001F48BD">
        <w:rPr>
          <w:b/>
        </w:rPr>
        <w:t>-----------------------------------------------------------</w:t>
      </w:r>
    </w:p>
    <w:p w:rsidR="00CA601A" w:rsidRPr="001F48BD" w:rsidRDefault="00CA601A" w:rsidP="00CA601A">
      <w:pPr>
        <w:pStyle w:val="IEEEStdsComputerCode"/>
        <w:rPr>
          <w:b/>
        </w:rPr>
      </w:pPr>
      <w:r w:rsidRPr="001F48BD">
        <w:rPr>
          <w:b/>
        </w:rPr>
        <w:t>--Channel classification update</w:t>
      </w:r>
    </w:p>
    <w:p w:rsidR="00CA601A" w:rsidRPr="001F48BD" w:rsidRDefault="00CA601A" w:rsidP="00CA601A">
      <w:pPr>
        <w:pStyle w:val="IEEEStdsComputerCode"/>
        <w:rPr>
          <w:b/>
        </w:rPr>
      </w:pPr>
      <w:r w:rsidRPr="001F48BD">
        <w:rPr>
          <w:b/>
        </w:rPr>
        <w:t>-----------------------------------------------------------</w:t>
      </w:r>
    </w:p>
    <w:p w:rsidR="00CA601A" w:rsidRDefault="00CA601A" w:rsidP="00CA601A">
      <w:pPr>
        <w:pStyle w:val="IEEEStdsComputerCode"/>
      </w:pPr>
    </w:p>
    <w:p w:rsidR="00CA601A" w:rsidRDefault="00CA601A" w:rsidP="00CA601A">
      <w:pPr>
        <w:pStyle w:val="IEEEStdsComputerCode"/>
      </w:pPr>
      <w:r>
        <w:lastRenderedPageBreak/>
        <w:t>--Channel classification update</w:t>
      </w:r>
    </w:p>
    <w:p w:rsidR="00CA601A" w:rsidRDefault="00CA601A" w:rsidP="00CA601A">
      <w:pPr>
        <w:pStyle w:val="IEEEStdsComputerCode"/>
      </w:pPr>
      <w:r>
        <w:rPr>
          <w:rFonts w:hint="eastAsia"/>
        </w:rPr>
        <w:t>CxMedia</w:t>
      </w:r>
      <w:r>
        <w:t>ChannelClassificationIndication ::= SEQUENCE {</w:t>
      </w:r>
    </w:p>
    <w:p w:rsidR="00CA601A" w:rsidRDefault="00CA601A" w:rsidP="00CA601A">
      <w:pPr>
        <w:pStyle w:val="IEEEStdsComputerCode"/>
      </w:pPr>
      <w:r>
        <w:t xml:space="preserve">    --List of channel classification information</w:t>
      </w:r>
    </w:p>
    <w:p w:rsidR="001B6D3A" w:rsidRDefault="00CA601A" w:rsidP="00CA601A">
      <w:pPr>
        <w:pStyle w:val="IEEEStdsComputerCode"/>
        <w:rPr>
          <w:ins w:id="4349" w:author="Furuichi, Sho" w:date="2017-09-13T11:41:00Z"/>
        </w:rPr>
      </w:pPr>
      <w:r>
        <w:t xml:space="preserve">    chClassInfoList    </w:t>
      </w:r>
      <w:ins w:id="4350" w:author="Furuichi, Sho" w:date="2017-09-13T11:41:00Z">
        <w:r w:rsidR="001B6D3A">
          <w:t xml:space="preserve">        </w:t>
        </w:r>
      </w:ins>
      <w:r>
        <w:t>ChClassInfoList</w:t>
      </w:r>
      <w:r>
        <w:rPr>
          <w:rFonts w:hint="eastAsia"/>
        </w:rPr>
        <w:t xml:space="preserve">   </w:t>
      </w:r>
      <w:r>
        <w:t xml:space="preserve"> </w:t>
      </w:r>
      <w:ins w:id="4351" w:author="Furuichi, Sho" w:date="2017-09-13T11:41:00Z">
        <w:r w:rsidR="001B6D3A">
          <w:t xml:space="preserve">         </w:t>
        </w:r>
      </w:ins>
      <w:r>
        <w:t>OPTIONAL</w:t>
      </w:r>
    </w:p>
    <w:p w:rsidR="00CA601A" w:rsidRDefault="00CA601A" w:rsidP="00CA601A">
      <w:pPr>
        <w:pStyle w:val="IEEEStdsComputerCode"/>
      </w:pPr>
      <w:r>
        <w:t>}</w:t>
      </w:r>
    </w:p>
    <w:p w:rsidR="00CA601A" w:rsidRDefault="00CA601A" w:rsidP="00CA601A">
      <w:pPr>
        <w:pStyle w:val="IEEEStdsComputerCode"/>
      </w:pPr>
    </w:p>
    <w:p w:rsidR="00CA601A" w:rsidRPr="001F48BD" w:rsidRDefault="00CA601A" w:rsidP="00CA601A">
      <w:pPr>
        <w:pStyle w:val="IEEEStdsComputerCode"/>
        <w:rPr>
          <w:b/>
        </w:rPr>
      </w:pPr>
      <w:r w:rsidRPr="001F48BD">
        <w:rPr>
          <w:b/>
        </w:rPr>
        <w:t>-----------------------------------------------------------</w:t>
      </w:r>
    </w:p>
    <w:p w:rsidR="00CA601A" w:rsidRPr="001F48BD" w:rsidRDefault="00CA601A" w:rsidP="00CA601A">
      <w:pPr>
        <w:pStyle w:val="IEEEStdsComputerCode"/>
        <w:rPr>
          <w:b/>
        </w:rPr>
      </w:pPr>
      <w:r w:rsidRPr="001F48BD">
        <w:rPr>
          <w:b/>
        </w:rPr>
        <w:t>--Available channel list from WSO</w:t>
      </w:r>
    </w:p>
    <w:p w:rsidR="00CA601A" w:rsidRPr="001F48BD" w:rsidRDefault="00CA601A" w:rsidP="00CA601A">
      <w:pPr>
        <w:pStyle w:val="IEEEStdsComputerCode"/>
        <w:rPr>
          <w:b/>
        </w:rPr>
      </w:pPr>
      <w:r w:rsidRPr="001F48BD">
        <w:rPr>
          <w:b/>
        </w:rPr>
        <w:t>-----------------------------------------------------------</w:t>
      </w:r>
    </w:p>
    <w:p w:rsidR="00CA601A" w:rsidRDefault="00CA601A" w:rsidP="00CA601A">
      <w:pPr>
        <w:pStyle w:val="IEEEStdsComputerCode"/>
      </w:pPr>
    </w:p>
    <w:p w:rsidR="00CA601A" w:rsidRDefault="00CA601A" w:rsidP="00CA601A">
      <w:pPr>
        <w:pStyle w:val="IEEEStdsComputerCode"/>
      </w:pPr>
      <w:r>
        <w:t>-- Available channel List request</w:t>
      </w:r>
    </w:p>
    <w:p w:rsidR="00CA601A" w:rsidRDefault="00CA601A" w:rsidP="00CA601A">
      <w:pPr>
        <w:pStyle w:val="IEEEStdsComputerCode"/>
      </w:pPr>
      <w:r>
        <w:rPr>
          <w:rFonts w:hint="eastAsia"/>
        </w:rPr>
        <w:t>CxMedia</w:t>
      </w:r>
      <w:r>
        <w:t>AvailableChannelListRequest ::= SEQUENCE {}</w:t>
      </w:r>
    </w:p>
    <w:p w:rsidR="00CA601A" w:rsidRDefault="00CA601A" w:rsidP="00CA601A">
      <w:pPr>
        <w:pStyle w:val="IEEEStdsComputerCode"/>
      </w:pPr>
    </w:p>
    <w:p w:rsidR="00CA601A" w:rsidRDefault="00CA601A" w:rsidP="00CA601A">
      <w:pPr>
        <w:pStyle w:val="IEEEStdsComputerCode"/>
      </w:pPr>
      <w:r>
        <w:t>-- Available channel list response</w:t>
      </w:r>
    </w:p>
    <w:p w:rsidR="00CA601A" w:rsidRDefault="00CA601A" w:rsidP="00CA601A">
      <w:pPr>
        <w:pStyle w:val="IEEEStdsComputerCode"/>
      </w:pPr>
      <w:r>
        <w:rPr>
          <w:rFonts w:hint="eastAsia"/>
        </w:rPr>
        <w:t>CxMedia</w:t>
      </w:r>
      <w:r>
        <w:t>AvailableChannelListResponse ::= SEQUENCE {</w:t>
      </w:r>
    </w:p>
    <w:p w:rsidR="00CA601A" w:rsidRDefault="00CA601A" w:rsidP="00CA601A">
      <w:pPr>
        <w:pStyle w:val="IEEEStdsComputerCode"/>
      </w:pPr>
      <w:r>
        <w:t xml:space="preserve">    --Available channel list information</w:t>
      </w:r>
    </w:p>
    <w:p w:rsidR="001B6D3A" w:rsidRDefault="00CA601A" w:rsidP="00CA601A">
      <w:pPr>
        <w:pStyle w:val="IEEEStdsComputerCode"/>
        <w:rPr>
          <w:ins w:id="4352" w:author="Furuichi, Sho" w:date="2017-09-13T11:41:00Z"/>
        </w:rPr>
      </w:pPr>
      <w:r>
        <w:t xml:space="preserve">    listOfAvailableChNumbers    ListOfAvailableChNumbers</w:t>
      </w:r>
      <w:r>
        <w:rPr>
          <w:rFonts w:hint="eastAsia"/>
        </w:rPr>
        <w:t xml:space="preserve">   </w:t>
      </w:r>
      <w:r>
        <w:t xml:space="preserve"> OPTIONAL</w:t>
      </w:r>
    </w:p>
    <w:p w:rsidR="00CA601A" w:rsidRDefault="00CA601A" w:rsidP="00CA601A">
      <w:pPr>
        <w:pStyle w:val="IEEEStdsComputerCode"/>
      </w:pPr>
      <w:r>
        <w:t>}</w:t>
      </w:r>
    </w:p>
    <w:p w:rsidR="00CA601A" w:rsidRDefault="00CA601A" w:rsidP="00CA601A">
      <w:pPr>
        <w:pStyle w:val="IEEEStdsComputerCode"/>
      </w:pPr>
    </w:p>
    <w:p w:rsidR="00CA601A" w:rsidRPr="001F48BD" w:rsidRDefault="00CA601A" w:rsidP="00CA601A">
      <w:pPr>
        <w:pStyle w:val="IEEEStdsComputerCode"/>
        <w:rPr>
          <w:b/>
        </w:rPr>
      </w:pPr>
      <w:r w:rsidRPr="001F48BD">
        <w:rPr>
          <w:b/>
        </w:rPr>
        <w:t>-----------------------------------------------------------</w:t>
      </w:r>
    </w:p>
    <w:p w:rsidR="00CA601A" w:rsidRPr="001F48BD" w:rsidRDefault="00CA601A" w:rsidP="00CA601A">
      <w:pPr>
        <w:pStyle w:val="IEEEStdsComputerCode"/>
        <w:rPr>
          <w:b/>
        </w:rPr>
      </w:pPr>
      <w:r w:rsidRPr="001F48BD">
        <w:rPr>
          <w:b/>
        </w:rPr>
        <w:t>--Event indication</w:t>
      </w:r>
    </w:p>
    <w:p w:rsidR="00CA601A" w:rsidRPr="001F48BD" w:rsidRDefault="00CA601A" w:rsidP="00CA601A">
      <w:pPr>
        <w:pStyle w:val="IEEEStdsComputerCode"/>
        <w:rPr>
          <w:b/>
        </w:rPr>
      </w:pPr>
      <w:r w:rsidRPr="001F48BD">
        <w:rPr>
          <w:b/>
        </w:rPr>
        <w:t>-----------------------------------------------------------</w:t>
      </w:r>
    </w:p>
    <w:p w:rsidR="00CA601A" w:rsidRDefault="00CA601A" w:rsidP="00CA601A">
      <w:pPr>
        <w:pStyle w:val="IEEEStdsComputerCode"/>
      </w:pPr>
    </w:p>
    <w:p w:rsidR="00CA601A" w:rsidRDefault="00CA601A" w:rsidP="00CA601A">
      <w:pPr>
        <w:pStyle w:val="IEEEStdsComputerCode"/>
      </w:pPr>
      <w:r>
        <w:t>-- Event indication</w:t>
      </w:r>
    </w:p>
    <w:p w:rsidR="00CA601A" w:rsidRDefault="00CA601A" w:rsidP="00CA601A">
      <w:pPr>
        <w:pStyle w:val="IEEEStdsComputerCode"/>
      </w:pPr>
      <w:r>
        <w:rPr>
          <w:rFonts w:hint="eastAsia"/>
        </w:rPr>
        <w:t>CxMedia</w:t>
      </w:r>
      <w:r>
        <w:t>EventIndication ::= SEQUENCE {</w:t>
      </w:r>
    </w:p>
    <w:p w:rsidR="00CA601A" w:rsidRDefault="00CA601A" w:rsidP="00CA601A">
      <w:pPr>
        <w:pStyle w:val="IEEEStdsComputerCode"/>
      </w:pPr>
      <w:r>
        <w:t xml:space="preserve">    -- Event indication information</w:t>
      </w:r>
    </w:p>
    <w:p w:rsidR="001B6D3A" w:rsidRDefault="00CA601A" w:rsidP="00CA601A">
      <w:pPr>
        <w:pStyle w:val="IEEEStdsComputerCode"/>
        <w:rPr>
          <w:ins w:id="4353" w:author="Furuichi, Sho" w:date="2017-09-13T11:42:00Z"/>
        </w:rPr>
      </w:pPr>
      <w:r>
        <w:t xml:space="preserve">    eventParams   </w:t>
      </w:r>
      <w:ins w:id="4354" w:author="Furuichi, Sho" w:date="2017-09-13T11:42:00Z">
        <w:r w:rsidR="001B6D3A">
          <w:t xml:space="preserve">  </w:t>
        </w:r>
      </w:ins>
      <w:r>
        <w:t xml:space="preserve"> </w:t>
      </w:r>
      <w:ins w:id="4355" w:author="Furuichi, Sho" w:date="2017-09-13T11:42:00Z">
        <w:r w:rsidR="001B6D3A">
          <w:t xml:space="preserve">           </w:t>
        </w:r>
      </w:ins>
      <w:r>
        <w:t>EventParams</w:t>
      </w:r>
      <w:r>
        <w:rPr>
          <w:rFonts w:hint="eastAsia"/>
        </w:rPr>
        <w:t xml:space="preserve">   </w:t>
      </w:r>
      <w:r>
        <w:t xml:space="preserve"> </w:t>
      </w:r>
      <w:ins w:id="4356" w:author="Furuichi, Sho" w:date="2017-09-13T11:42:00Z">
        <w:r w:rsidR="001B6D3A">
          <w:t xml:space="preserve">             </w:t>
        </w:r>
      </w:ins>
      <w:r>
        <w:t>OPTIONAL</w:t>
      </w:r>
    </w:p>
    <w:p w:rsidR="00CA601A" w:rsidRDefault="00CA601A" w:rsidP="00CA601A">
      <w:pPr>
        <w:pStyle w:val="IEEEStdsComputerCode"/>
      </w:pPr>
      <w:r>
        <w:t>}</w:t>
      </w:r>
    </w:p>
    <w:p w:rsidR="00CA601A" w:rsidRDefault="00CA601A" w:rsidP="00CA601A">
      <w:pPr>
        <w:pStyle w:val="IEEEStdsComputerCode"/>
        <w:rPr>
          <w:rFonts w:hint="eastAsia"/>
        </w:rPr>
      </w:pPr>
    </w:p>
    <w:p w:rsidR="00CA601A" w:rsidRPr="0041259D" w:rsidRDefault="00CA601A" w:rsidP="00CA601A">
      <w:pPr>
        <w:pStyle w:val="IEEEStdsComputerCode"/>
        <w:rPr>
          <w:b/>
        </w:rPr>
      </w:pPr>
      <w:r w:rsidRPr="0041259D">
        <w:rPr>
          <w:b/>
        </w:rPr>
        <w:t>------------------------------------------------------------</w:t>
      </w:r>
    </w:p>
    <w:p w:rsidR="00CA601A" w:rsidRPr="0041259D" w:rsidRDefault="00CA601A" w:rsidP="00CA601A">
      <w:pPr>
        <w:pStyle w:val="IEEEStdsComputerCode"/>
        <w:rPr>
          <w:b/>
        </w:rPr>
      </w:pPr>
      <w:r w:rsidRPr="0041259D">
        <w:rPr>
          <w:b/>
        </w:rPr>
        <w:t xml:space="preserve">--Information </w:t>
      </w:r>
      <w:r w:rsidRPr="0041259D">
        <w:rPr>
          <w:rFonts w:hint="eastAsia"/>
          <w:b/>
        </w:rPr>
        <w:t>a</w:t>
      </w:r>
      <w:r w:rsidRPr="0041259D">
        <w:rPr>
          <w:b/>
        </w:rPr>
        <w:t>cquiring</w:t>
      </w:r>
    </w:p>
    <w:p w:rsidR="00CA601A" w:rsidRPr="0041259D" w:rsidRDefault="00CA601A" w:rsidP="00CA601A">
      <w:pPr>
        <w:pStyle w:val="IEEEStdsComputerCode"/>
        <w:rPr>
          <w:b/>
        </w:rPr>
      </w:pPr>
      <w:r w:rsidRPr="0041259D">
        <w:rPr>
          <w:b/>
        </w:rPr>
        <w:t>------------------------------------------------------------</w:t>
      </w:r>
    </w:p>
    <w:p w:rsidR="00CA601A" w:rsidRDefault="00CA601A" w:rsidP="00CA601A">
      <w:pPr>
        <w:pStyle w:val="IEEEStdsComputerCode"/>
        <w:rPr>
          <w:rFonts w:hint="eastAsia"/>
        </w:rPr>
      </w:pPr>
    </w:p>
    <w:p w:rsidR="00CA601A" w:rsidRDefault="00CA601A" w:rsidP="00CA601A">
      <w:pPr>
        <w:pStyle w:val="IEEEStdsComputerCode"/>
      </w:pPr>
      <w:r>
        <w:t>--Information acquiring request</w:t>
      </w:r>
    </w:p>
    <w:p w:rsidR="00CA601A" w:rsidRDefault="00CA601A" w:rsidP="00CA601A">
      <w:pPr>
        <w:pStyle w:val="IEEEStdsComputerCode"/>
      </w:pPr>
      <w:r>
        <w:t>CxMediaInfoAcquiringRequest ::</w:t>
      </w:r>
      <w:del w:id="4357" w:author="Furuichi, Sho" w:date="2017-09-13T11:49:00Z">
        <w:r w:rsidDel="00683699">
          <w:delText xml:space="preserve"> </w:delText>
        </w:r>
      </w:del>
      <w:r>
        <w:t>= SEQUENCE {</w:t>
      </w:r>
    </w:p>
    <w:p w:rsidR="00CA601A" w:rsidRDefault="00CA601A" w:rsidP="00CA601A">
      <w:pPr>
        <w:pStyle w:val="IEEEStdsComputerCode"/>
      </w:pPr>
      <w:r>
        <w:t xml:space="preserve">    --Information acquiring request list</w:t>
      </w:r>
    </w:p>
    <w:p w:rsidR="001B6D3A" w:rsidRDefault="00CA601A" w:rsidP="00CA601A">
      <w:pPr>
        <w:pStyle w:val="IEEEStdsComputerCode"/>
        <w:rPr>
          <w:ins w:id="4358" w:author="Furuichi, Sho" w:date="2017-09-13T11:42:00Z"/>
        </w:rPr>
      </w:pPr>
      <w:r>
        <w:t xml:space="preserve">    listOfReqInfoDescr    </w:t>
      </w:r>
      <w:ins w:id="4359" w:author="Furuichi, Sho" w:date="2017-09-13T11:43:00Z">
        <w:r w:rsidR="001B6D3A">
          <w:t xml:space="preserve">      </w:t>
        </w:r>
      </w:ins>
      <w:r>
        <w:t>SEQUENCE OF ReqInfoDescr</w:t>
      </w:r>
      <w:r>
        <w:rPr>
          <w:rFonts w:hint="eastAsia"/>
        </w:rPr>
        <w:t xml:space="preserve">    OPTIONAL</w:t>
      </w:r>
    </w:p>
    <w:p w:rsidR="00CA601A" w:rsidRDefault="00CA601A" w:rsidP="00CA601A">
      <w:pPr>
        <w:pStyle w:val="IEEEStdsComputerCode"/>
      </w:pPr>
      <w:r>
        <w:t>}</w:t>
      </w:r>
    </w:p>
    <w:p w:rsidR="00CA601A" w:rsidRDefault="00CA601A" w:rsidP="00CA601A">
      <w:pPr>
        <w:pStyle w:val="IEEEStdsComputerCode"/>
      </w:pPr>
    </w:p>
    <w:p w:rsidR="00CA601A" w:rsidRDefault="00CA601A" w:rsidP="00CA601A">
      <w:pPr>
        <w:pStyle w:val="IEEEStdsComputerCode"/>
      </w:pPr>
      <w:r>
        <w:t>--Information acquiring response</w:t>
      </w:r>
    </w:p>
    <w:p w:rsidR="00CA601A" w:rsidRDefault="00CA601A" w:rsidP="00CA601A">
      <w:pPr>
        <w:pStyle w:val="IEEEStdsComputerCode"/>
      </w:pPr>
      <w:r>
        <w:t>CxMediaInfoAcquiringResponse ::</w:t>
      </w:r>
      <w:del w:id="4360" w:author="Furuichi, Sho" w:date="2017-09-13T11:49:00Z">
        <w:r w:rsidDel="00683699">
          <w:delText xml:space="preserve"> </w:delText>
        </w:r>
      </w:del>
      <w:r>
        <w:t>= SEQUENCE {</w:t>
      </w:r>
    </w:p>
    <w:p w:rsidR="00CA601A" w:rsidRDefault="00CA601A" w:rsidP="00CA601A">
      <w:pPr>
        <w:pStyle w:val="IEEEStdsComputerCode"/>
      </w:pPr>
      <w:r>
        <w:t xml:space="preserve">    --Information acquiring response</w:t>
      </w:r>
    </w:p>
    <w:p w:rsidR="001B6D3A" w:rsidRDefault="00CA601A" w:rsidP="00CA601A">
      <w:pPr>
        <w:pStyle w:val="IEEEStdsComputerCode"/>
        <w:rPr>
          <w:ins w:id="4361" w:author="Furuichi, Sho" w:date="2017-09-13T11:43:00Z"/>
        </w:rPr>
      </w:pPr>
      <w:r>
        <w:t xml:space="preserve">    reqInfoValue    </w:t>
      </w:r>
      <w:ins w:id="4362" w:author="Furuichi, Sho" w:date="2017-09-13T11:43:00Z">
        <w:r w:rsidR="001B6D3A">
          <w:t xml:space="preserve">            </w:t>
        </w:r>
      </w:ins>
      <w:r>
        <w:t xml:space="preserve">ReqInfoValue    </w:t>
      </w:r>
      <w:ins w:id="4363" w:author="Furuichi, Sho" w:date="2017-09-13T11:43:00Z">
        <w:r w:rsidR="001B6D3A">
          <w:t xml:space="preserve">            </w:t>
        </w:r>
      </w:ins>
      <w:r>
        <w:rPr>
          <w:rFonts w:hint="eastAsia"/>
        </w:rPr>
        <w:t>OPTIONAL</w:t>
      </w:r>
    </w:p>
    <w:p w:rsidR="00CA601A" w:rsidRDefault="00CA601A" w:rsidP="00CA601A">
      <w:pPr>
        <w:pStyle w:val="IEEEStdsComputerCode"/>
        <w:rPr>
          <w:rFonts w:hint="eastAsia"/>
        </w:rPr>
      </w:pPr>
      <w:r>
        <w:t>}</w:t>
      </w:r>
    </w:p>
    <w:p w:rsidR="00CA601A" w:rsidRDefault="00CA601A" w:rsidP="00CA601A">
      <w:pPr>
        <w:pStyle w:val="IEEEStdsComputerCode"/>
      </w:pPr>
    </w:p>
    <w:p w:rsidR="00CA601A" w:rsidRPr="001F48BD" w:rsidRDefault="00CA601A" w:rsidP="00CA601A">
      <w:pPr>
        <w:pStyle w:val="IEEEStdsComputerCode"/>
        <w:rPr>
          <w:b/>
        </w:rPr>
      </w:pPr>
      <w:r w:rsidRPr="001F48BD">
        <w:rPr>
          <w:b/>
        </w:rPr>
        <w:t>-----------------------------------------------------------</w:t>
      </w:r>
    </w:p>
    <w:p w:rsidR="00CA601A" w:rsidRPr="001F48BD" w:rsidRDefault="00CA601A" w:rsidP="00CA601A">
      <w:pPr>
        <w:pStyle w:val="IEEEStdsComputerCode"/>
        <w:rPr>
          <w:b/>
        </w:rPr>
      </w:pPr>
      <w:r w:rsidRPr="001F48BD">
        <w:rPr>
          <w:b/>
        </w:rPr>
        <w:t>--Measurement Request</w:t>
      </w:r>
    </w:p>
    <w:p w:rsidR="00CA601A" w:rsidRPr="001F48BD" w:rsidRDefault="00CA601A" w:rsidP="00CA601A">
      <w:pPr>
        <w:pStyle w:val="IEEEStdsComputerCode"/>
        <w:rPr>
          <w:b/>
        </w:rPr>
      </w:pPr>
      <w:r w:rsidRPr="001F48BD">
        <w:rPr>
          <w:b/>
        </w:rPr>
        <w:t>-----------------------------------------------------------</w:t>
      </w:r>
    </w:p>
    <w:p w:rsidR="00CA601A" w:rsidRDefault="00CA601A" w:rsidP="00CA601A">
      <w:pPr>
        <w:pStyle w:val="IEEEStdsComputerCode"/>
      </w:pPr>
    </w:p>
    <w:p w:rsidR="00CA601A" w:rsidRDefault="00CA601A" w:rsidP="00CA601A">
      <w:pPr>
        <w:pStyle w:val="IEEEStdsComputerCode"/>
      </w:pPr>
      <w:r>
        <w:t>-- Measurement request</w:t>
      </w:r>
    </w:p>
    <w:p w:rsidR="00CA601A" w:rsidRDefault="00CA601A" w:rsidP="00CA601A">
      <w:pPr>
        <w:pStyle w:val="IEEEStdsComputerCode"/>
      </w:pPr>
      <w:r>
        <w:rPr>
          <w:rFonts w:hint="eastAsia"/>
        </w:rPr>
        <w:t>CxMedia</w:t>
      </w:r>
      <w:r>
        <w:t xml:space="preserve">GetMeasurementRequest ::= SEQUENCE </w:t>
      </w:r>
      <w:r>
        <w:rPr>
          <w:rFonts w:hint="eastAsia"/>
        </w:rPr>
        <w:t xml:space="preserve">OF SEQUENCE </w:t>
      </w:r>
      <w:r>
        <w:t>{</w:t>
      </w:r>
    </w:p>
    <w:p w:rsidR="00CA601A" w:rsidRDefault="00CA601A" w:rsidP="00CA601A">
      <w:pPr>
        <w:pStyle w:val="IEEEStdsComputerCode"/>
      </w:pPr>
      <w:r>
        <w:t xml:space="preserve">    -- Measurement request information</w:t>
      </w:r>
    </w:p>
    <w:p w:rsidR="001B6D3A" w:rsidRDefault="00CA601A" w:rsidP="00CA601A">
      <w:pPr>
        <w:pStyle w:val="IEEEStdsComputerCode"/>
        <w:rPr>
          <w:ins w:id="4364" w:author="Furuichi, Sho" w:date="2017-09-13T11:43:00Z"/>
        </w:rPr>
      </w:pPr>
      <w:r>
        <w:t xml:space="preserve">    measurementDescription    </w:t>
      </w:r>
      <w:ins w:id="4365" w:author="Furuichi, Sho" w:date="2017-09-13T11:43:00Z">
        <w:r w:rsidR="001B6D3A">
          <w:t xml:space="preserve">  </w:t>
        </w:r>
      </w:ins>
      <w:r>
        <w:t>MeasurementDescription</w:t>
      </w:r>
      <w:r>
        <w:rPr>
          <w:rFonts w:hint="eastAsia"/>
        </w:rPr>
        <w:t xml:space="preserve">   </w:t>
      </w:r>
      <w:r>
        <w:t xml:space="preserve"> </w:t>
      </w:r>
      <w:ins w:id="4366" w:author="Furuichi, Sho" w:date="2017-09-13T11:43:00Z">
        <w:r w:rsidR="001B6D3A">
          <w:t xml:space="preserve">  </w:t>
        </w:r>
      </w:ins>
      <w:r>
        <w:t>OPTIONAL</w:t>
      </w:r>
    </w:p>
    <w:p w:rsidR="00CA601A" w:rsidRDefault="00CA601A" w:rsidP="00CA601A">
      <w:pPr>
        <w:pStyle w:val="IEEEStdsComputerCode"/>
      </w:pPr>
      <w:r>
        <w:t>}</w:t>
      </w:r>
    </w:p>
    <w:p w:rsidR="00CA601A" w:rsidRDefault="00CA601A" w:rsidP="00CA601A">
      <w:pPr>
        <w:pStyle w:val="IEEEStdsComputerCode"/>
      </w:pPr>
    </w:p>
    <w:p w:rsidR="00CA601A" w:rsidRPr="001F48BD" w:rsidRDefault="00CA601A" w:rsidP="00CA601A">
      <w:pPr>
        <w:pStyle w:val="IEEEStdsComputerCode"/>
        <w:rPr>
          <w:b/>
        </w:rPr>
      </w:pPr>
      <w:r w:rsidRPr="001F48BD">
        <w:rPr>
          <w:b/>
        </w:rPr>
        <w:t>-----------------------------------------------------------</w:t>
      </w:r>
    </w:p>
    <w:p w:rsidR="00CA601A" w:rsidRPr="001F48BD" w:rsidRDefault="00CA601A" w:rsidP="00CA601A">
      <w:pPr>
        <w:pStyle w:val="IEEEStdsComputerCode"/>
        <w:rPr>
          <w:b/>
        </w:rPr>
      </w:pPr>
      <w:r w:rsidRPr="001F48BD">
        <w:rPr>
          <w:b/>
        </w:rPr>
        <w:t>-- Measurement results</w:t>
      </w:r>
    </w:p>
    <w:p w:rsidR="00CA601A" w:rsidRPr="001F48BD" w:rsidRDefault="00CA601A" w:rsidP="00CA601A">
      <w:pPr>
        <w:pStyle w:val="IEEEStdsComputerCode"/>
        <w:rPr>
          <w:b/>
        </w:rPr>
      </w:pPr>
      <w:r w:rsidRPr="001F48BD">
        <w:rPr>
          <w:b/>
        </w:rPr>
        <w:lastRenderedPageBreak/>
        <w:t>-----------------------------------------------------------</w:t>
      </w:r>
    </w:p>
    <w:p w:rsidR="00CA601A" w:rsidRDefault="00CA601A" w:rsidP="00CA601A">
      <w:pPr>
        <w:pStyle w:val="IEEEStdsComputerCode"/>
      </w:pPr>
    </w:p>
    <w:p w:rsidR="00CA601A" w:rsidRDefault="00CA601A" w:rsidP="00CA601A">
      <w:pPr>
        <w:pStyle w:val="IEEEStdsComputerCode"/>
      </w:pPr>
      <w:r>
        <w:t>-- Measurement response</w:t>
      </w:r>
    </w:p>
    <w:p w:rsidR="00CA601A" w:rsidRDefault="00CA601A" w:rsidP="00CA601A">
      <w:pPr>
        <w:pStyle w:val="IEEEStdsComputerCode"/>
      </w:pPr>
      <w:r>
        <w:rPr>
          <w:rFonts w:hint="eastAsia"/>
        </w:rPr>
        <w:t>CxMedia</w:t>
      </w:r>
      <w:r>
        <w:t>GetMeasurementResponse ::= SEQUENCE OF SEQUENCE{</w:t>
      </w:r>
    </w:p>
    <w:p w:rsidR="00CA601A" w:rsidRDefault="00CA601A" w:rsidP="00CA601A">
      <w:pPr>
        <w:pStyle w:val="IEEEStdsComputerCode"/>
      </w:pPr>
      <w:r>
        <w:t xml:space="preserve">    -- Measurement results</w:t>
      </w:r>
    </w:p>
    <w:p w:rsidR="001B6D3A" w:rsidRDefault="00CA601A" w:rsidP="00CA601A">
      <w:pPr>
        <w:pStyle w:val="IEEEStdsComputerCode"/>
        <w:rPr>
          <w:ins w:id="4367" w:author="Furuichi, Sho" w:date="2017-09-13T11:43:00Z"/>
        </w:rPr>
      </w:pPr>
      <w:r>
        <w:t xml:space="preserve">    measurementResult    </w:t>
      </w:r>
      <w:ins w:id="4368" w:author="Furuichi, Sho" w:date="2017-09-13T11:43:00Z">
        <w:r w:rsidR="001B6D3A">
          <w:t xml:space="preserve">       </w:t>
        </w:r>
      </w:ins>
      <w:r>
        <w:t>MeasurementResult</w:t>
      </w:r>
      <w:r>
        <w:rPr>
          <w:rFonts w:hint="eastAsia"/>
        </w:rPr>
        <w:t xml:space="preserve">   </w:t>
      </w:r>
      <w:r>
        <w:t xml:space="preserve"> </w:t>
      </w:r>
      <w:ins w:id="4369" w:author="Furuichi, Sho" w:date="2017-09-13T11:43:00Z">
        <w:r w:rsidR="001B6D3A">
          <w:t xml:space="preserve">       </w:t>
        </w:r>
      </w:ins>
      <w:r>
        <w:t>OPTIONAL</w:t>
      </w:r>
    </w:p>
    <w:p w:rsidR="00CA601A" w:rsidRDefault="00CA601A" w:rsidP="00CA601A">
      <w:pPr>
        <w:pStyle w:val="IEEEStdsComputerCode"/>
      </w:pPr>
      <w:r>
        <w:t>}</w:t>
      </w:r>
    </w:p>
    <w:p w:rsidR="00CA601A" w:rsidRDefault="00CA601A" w:rsidP="00CA601A">
      <w:pPr>
        <w:pStyle w:val="IEEEStdsComputerCode"/>
      </w:pPr>
    </w:p>
    <w:p w:rsidR="00CA601A" w:rsidRPr="001F48BD" w:rsidRDefault="00CA601A" w:rsidP="00CA601A">
      <w:pPr>
        <w:pStyle w:val="IEEEStdsComputerCode"/>
        <w:rPr>
          <w:b/>
        </w:rPr>
      </w:pPr>
      <w:r w:rsidRPr="001F48BD">
        <w:rPr>
          <w:b/>
        </w:rPr>
        <w:t>-----------------------------------------------------------</w:t>
      </w:r>
    </w:p>
    <w:p w:rsidR="00CA601A" w:rsidRPr="001F48BD" w:rsidRDefault="00CA601A" w:rsidP="00CA601A">
      <w:pPr>
        <w:pStyle w:val="IEEEStdsComputerCode"/>
        <w:rPr>
          <w:b/>
        </w:rPr>
      </w:pPr>
      <w:r w:rsidRPr="001F48BD">
        <w:rPr>
          <w:b/>
        </w:rPr>
        <w:t>-- WSO</w:t>
      </w:r>
      <w:ins w:id="4370" w:author="Furuichi, Sho" w:date="2017-09-13T11:44:00Z">
        <w:r w:rsidR="001B6D3A">
          <w:rPr>
            <w:b/>
          </w:rPr>
          <w:t>/GCO</w:t>
        </w:r>
      </w:ins>
      <w:r w:rsidRPr="001F48BD">
        <w:rPr>
          <w:b/>
        </w:rPr>
        <w:t xml:space="preserve"> Deregistration</w:t>
      </w:r>
    </w:p>
    <w:p w:rsidR="00CA601A" w:rsidRPr="001F48BD" w:rsidRDefault="00CA601A" w:rsidP="00CA601A">
      <w:pPr>
        <w:pStyle w:val="IEEEStdsComputerCode"/>
        <w:rPr>
          <w:b/>
        </w:rPr>
      </w:pPr>
      <w:r w:rsidRPr="001F48BD">
        <w:rPr>
          <w:b/>
        </w:rPr>
        <w:t>-----------------------------------------------------------</w:t>
      </w:r>
    </w:p>
    <w:p w:rsidR="00CA601A" w:rsidRDefault="00CA601A" w:rsidP="00CA601A">
      <w:pPr>
        <w:pStyle w:val="IEEEStdsComputerCode"/>
      </w:pPr>
    </w:p>
    <w:p w:rsidR="00CA601A" w:rsidRDefault="00CA601A" w:rsidP="00CA601A">
      <w:pPr>
        <w:pStyle w:val="IEEEStdsComputerCode"/>
      </w:pPr>
      <w:r>
        <w:t>--Deregistration request</w:t>
      </w:r>
    </w:p>
    <w:p w:rsidR="00CA601A" w:rsidRDefault="00CA601A" w:rsidP="00CA601A">
      <w:pPr>
        <w:pStyle w:val="IEEEStdsComputerCode"/>
      </w:pPr>
      <w:r>
        <w:rPr>
          <w:rFonts w:hint="eastAsia"/>
        </w:rPr>
        <w:t>CxMedia</w:t>
      </w:r>
      <w:r>
        <w:t>PerformDeregistrationRequest ::= SEQUENCE {</w:t>
      </w:r>
    </w:p>
    <w:p w:rsidR="00CA601A" w:rsidRDefault="00CA601A" w:rsidP="00CA601A">
      <w:pPr>
        <w:pStyle w:val="IEEEStdsComputerCode"/>
      </w:pPr>
      <w:r>
        <w:t xml:space="preserve">    --List of operating channel number</w:t>
      </w:r>
    </w:p>
    <w:p w:rsidR="001B6D3A" w:rsidRDefault="00CA601A" w:rsidP="00CA601A">
      <w:pPr>
        <w:pStyle w:val="IEEEStdsComputerCode"/>
        <w:rPr>
          <w:ins w:id="4371" w:author="Furuichi, Sho" w:date="2017-09-13T11:43:00Z"/>
        </w:rPr>
      </w:pPr>
      <w:r>
        <w:t xml:space="preserve">    wsoDeregistration    </w:t>
      </w:r>
      <w:ins w:id="4372" w:author="Furuichi, Sho" w:date="2017-09-13T11:43:00Z">
        <w:r w:rsidR="001B6D3A">
          <w:t xml:space="preserve">       </w:t>
        </w:r>
      </w:ins>
      <w:r>
        <w:t>BOOLEAN</w:t>
      </w:r>
      <w:r>
        <w:rPr>
          <w:rFonts w:hint="eastAsia"/>
        </w:rPr>
        <w:t xml:space="preserve">   </w:t>
      </w:r>
      <w:r>
        <w:t xml:space="preserve"> </w:t>
      </w:r>
      <w:ins w:id="4373" w:author="Furuichi, Sho" w:date="2017-09-13T11:43:00Z">
        <w:r w:rsidR="001B6D3A">
          <w:t xml:space="preserve">                 </w:t>
        </w:r>
      </w:ins>
      <w:r>
        <w:t>OPTIONAL</w:t>
      </w:r>
    </w:p>
    <w:p w:rsidR="00CA601A" w:rsidRDefault="00CA601A" w:rsidP="00CA601A">
      <w:pPr>
        <w:pStyle w:val="IEEEStdsComputerCode"/>
      </w:pPr>
      <w:r>
        <w:t>}</w:t>
      </w:r>
    </w:p>
    <w:p w:rsidR="00CA601A" w:rsidRDefault="00CA601A" w:rsidP="00CA601A">
      <w:pPr>
        <w:pStyle w:val="IEEEStdsComputerCode"/>
      </w:pPr>
    </w:p>
    <w:p w:rsidR="00CA601A" w:rsidRDefault="00CA601A" w:rsidP="00CA601A">
      <w:pPr>
        <w:pStyle w:val="IEEEStdsComputerCode"/>
      </w:pPr>
      <w:r>
        <w:t>-- Deregistration response</w:t>
      </w:r>
    </w:p>
    <w:p w:rsidR="00CA601A" w:rsidRDefault="00CA601A" w:rsidP="00CA601A">
      <w:pPr>
        <w:pStyle w:val="IEEEStdsComputerCode"/>
      </w:pPr>
      <w:r>
        <w:rPr>
          <w:rFonts w:hint="eastAsia"/>
        </w:rPr>
        <w:t>CxMedia</w:t>
      </w:r>
      <w:r>
        <w:t>PerformReconfigurationResponse ::= SEQUENCE {</w:t>
      </w:r>
    </w:p>
    <w:p w:rsidR="00CA601A" w:rsidRDefault="00CA601A" w:rsidP="00CA601A">
      <w:pPr>
        <w:pStyle w:val="IEEEStdsComputerCode"/>
      </w:pPr>
      <w:r>
        <w:t xml:space="preserve">    --</w:t>
      </w:r>
      <w:r>
        <w:rPr>
          <w:rFonts w:hint="eastAsia"/>
        </w:rPr>
        <w:t>CxMedia s</w:t>
      </w:r>
      <w:r>
        <w:t>tatus</w:t>
      </w:r>
    </w:p>
    <w:p w:rsidR="001B6D3A" w:rsidRDefault="00CA601A" w:rsidP="00CA601A">
      <w:pPr>
        <w:pStyle w:val="IEEEStdsComputerCode"/>
        <w:rPr>
          <w:ins w:id="4374" w:author="Furuichi, Sho" w:date="2017-09-13T11:44:00Z"/>
        </w:rPr>
      </w:pPr>
      <w:r>
        <w:t xml:space="preserve">    </w:t>
      </w:r>
      <w:r>
        <w:rPr>
          <w:rFonts w:hint="eastAsia"/>
        </w:rPr>
        <w:t>cxMediaS</w:t>
      </w:r>
      <w:r>
        <w:t xml:space="preserve">tatus  </w:t>
      </w:r>
      <w:r>
        <w:rPr>
          <w:rFonts w:hint="eastAsia"/>
        </w:rPr>
        <w:t xml:space="preserve"> </w:t>
      </w:r>
      <w:r>
        <w:t xml:space="preserve"> </w:t>
      </w:r>
      <w:ins w:id="4375" w:author="Furuichi, Sho" w:date="2017-09-13T11:43:00Z">
        <w:r w:rsidR="001B6D3A">
          <w:t xml:space="preserve">           </w:t>
        </w:r>
      </w:ins>
      <w:r>
        <w:rPr>
          <w:rFonts w:hint="eastAsia"/>
        </w:rPr>
        <w:t xml:space="preserve">CxMediaStatus   </w:t>
      </w:r>
      <w:r>
        <w:t xml:space="preserve"> </w:t>
      </w:r>
      <w:ins w:id="4376" w:author="Furuichi, Sho" w:date="2017-09-13T11:44:00Z">
        <w:r w:rsidR="001B6D3A">
          <w:t xml:space="preserve">           </w:t>
        </w:r>
      </w:ins>
      <w:r>
        <w:t>OPTIONAL</w:t>
      </w:r>
    </w:p>
    <w:p w:rsidR="00CA601A" w:rsidRDefault="00CA601A" w:rsidP="00CA601A">
      <w:pPr>
        <w:pStyle w:val="IEEEStdsComputerCode"/>
      </w:pPr>
      <w:r>
        <w:t>}</w:t>
      </w:r>
    </w:p>
    <w:p w:rsidR="00CA601A" w:rsidRPr="00917120" w:rsidRDefault="00CA601A" w:rsidP="00CA601A">
      <w:pPr>
        <w:pStyle w:val="IEEEStdsComputerCode"/>
      </w:pPr>
    </w:p>
    <w:p w:rsidR="00CA601A" w:rsidRPr="009E4F61" w:rsidRDefault="00CA601A" w:rsidP="00CA601A">
      <w:pPr>
        <w:pStyle w:val="IEEEStdsComputerCode"/>
        <w:rPr>
          <w:lang w:eastAsia="en-US"/>
        </w:rPr>
      </w:pPr>
      <w:r>
        <w:rPr>
          <w:rFonts w:hint="eastAsia"/>
        </w:rPr>
        <w:t>END</w:t>
      </w:r>
    </w:p>
    <w:p w:rsidR="00CA601A" w:rsidRDefault="00CA601A" w:rsidP="00CA601A">
      <w:pPr>
        <w:pStyle w:val="IEEEStdsParagraph"/>
        <w:rPr>
          <w:lang w:eastAsia="en-US"/>
        </w:rPr>
      </w:pPr>
    </w:p>
    <w:p w:rsidR="00CA601A" w:rsidRPr="00630F2B" w:rsidRDefault="00CA601A" w:rsidP="00AD16E0">
      <w:pPr>
        <w:spacing w:after="0"/>
        <w:rPr>
          <w:rFonts w:ascii="Arial" w:hAnsi="Arial" w:cs="Arial"/>
          <w:b/>
          <w:color w:val="000000"/>
          <w:lang w:eastAsia="ja-JP"/>
        </w:rPr>
      </w:pPr>
    </w:p>
    <w:p w:rsidR="00630F2B" w:rsidRPr="00630F2B" w:rsidRDefault="00630F2B" w:rsidP="00630F2B">
      <w:pPr>
        <w:rPr>
          <w:rFonts w:ascii="Arial" w:hAnsi="Arial" w:cs="Arial"/>
          <w:b/>
          <w:color w:val="000000"/>
          <w:lang w:eastAsia="ja-JP"/>
        </w:rPr>
      </w:pPr>
      <w:r>
        <w:rPr>
          <w:rFonts w:ascii="Arial" w:hAnsi="Arial" w:cs="Arial" w:hint="eastAsia"/>
          <w:b/>
          <w:color w:val="000000"/>
          <w:lang w:eastAsia="ja-JP"/>
        </w:rPr>
        <w:t xml:space="preserve">------------------------------------------- </w:t>
      </w:r>
      <w:r>
        <w:rPr>
          <w:rFonts w:ascii="Arial" w:hAnsi="Arial" w:cs="Arial"/>
          <w:b/>
          <w:color w:val="000000"/>
          <w:lang w:eastAsia="ja-JP"/>
        </w:rPr>
        <w:t>End of</w:t>
      </w:r>
      <w:r>
        <w:rPr>
          <w:rFonts w:ascii="Arial" w:hAnsi="Arial" w:cs="Arial" w:hint="eastAsia"/>
          <w:b/>
          <w:color w:val="000000"/>
          <w:lang w:eastAsia="ja-JP"/>
        </w:rPr>
        <w:t xml:space="preserve"> Changes ---------------------------------------</w:t>
      </w:r>
      <w:r>
        <w:rPr>
          <w:rFonts w:ascii="Arial" w:hAnsi="Arial" w:cs="Arial"/>
          <w:b/>
          <w:color w:val="000000"/>
          <w:lang w:eastAsia="ja-JP"/>
        </w:rPr>
        <w:t>-----</w:t>
      </w:r>
    </w:p>
    <w:p w:rsidR="00AD16E0" w:rsidRPr="00630F2B" w:rsidRDefault="00AD16E0" w:rsidP="00AD16E0">
      <w:pPr>
        <w:spacing w:after="0"/>
        <w:rPr>
          <w:rFonts w:ascii="Arial" w:hAnsi="Arial" w:cs="Arial"/>
          <w:b/>
          <w:color w:val="000000"/>
          <w:lang w:eastAsia="ja-JP"/>
        </w:rPr>
      </w:pPr>
      <w:r>
        <w:rPr>
          <w:rFonts w:ascii="Arial" w:hAnsi="Arial" w:cs="Arial" w:hint="eastAsia"/>
          <w:b/>
          <w:color w:val="000000"/>
          <w:lang w:eastAsia="ja-JP"/>
        </w:rPr>
        <w:t>------------------------------------------- Proposed Changes ---------------------------------------</w:t>
      </w:r>
    </w:p>
    <w:p w:rsidR="00630F2B" w:rsidRPr="00AD16E0" w:rsidRDefault="00AD16E0">
      <w:pPr>
        <w:rPr>
          <w:rStyle w:val="Strong"/>
          <w:rFonts w:ascii="Verdana" w:eastAsia="ＭＳ Ｐゴシック" w:hAnsi="Verdana" w:cs="ＭＳ Ｐゴシック"/>
          <w:b w:val="0"/>
          <w:i/>
          <w:color w:val="333333"/>
          <w:sz w:val="17"/>
          <w:szCs w:val="17"/>
          <w:lang w:eastAsia="ja-JP"/>
        </w:rPr>
      </w:pPr>
      <w:r w:rsidRPr="00AD16E0">
        <w:rPr>
          <w:rStyle w:val="Strong"/>
          <w:rFonts w:ascii="Verdana" w:eastAsia="ＭＳ Ｐゴシック" w:hAnsi="Verdana" w:cs="ＭＳ Ｐゴシック" w:hint="eastAsia"/>
          <w:b w:val="0"/>
          <w:i/>
          <w:color w:val="333333"/>
          <w:sz w:val="17"/>
          <w:szCs w:val="17"/>
          <w:lang w:eastAsia="ja-JP"/>
        </w:rPr>
        <w:t xml:space="preserve">Delete all the contents of </w:t>
      </w:r>
      <w:r w:rsidR="00CA601A">
        <w:rPr>
          <w:rStyle w:val="Strong"/>
          <w:rFonts w:ascii="Verdana" w:eastAsia="ＭＳ Ｐゴシック" w:hAnsi="Verdana" w:cs="ＭＳ Ｐゴシック"/>
          <w:b w:val="0"/>
          <w:i/>
          <w:color w:val="333333"/>
          <w:sz w:val="17"/>
          <w:szCs w:val="17"/>
          <w:lang w:eastAsia="ja-JP"/>
        </w:rPr>
        <w:t>B</w:t>
      </w:r>
      <w:r w:rsidRPr="00AD16E0">
        <w:rPr>
          <w:rStyle w:val="Strong"/>
          <w:rFonts w:ascii="Verdana" w:eastAsia="ＭＳ Ｐゴシック" w:hAnsi="Verdana" w:cs="ＭＳ Ｐゴシック"/>
          <w:b w:val="0"/>
          <w:i/>
          <w:color w:val="333333"/>
          <w:sz w:val="17"/>
          <w:szCs w:val="17"/>
          <w:lang w:eastAsia="ja-JP"/>
        </w:rPr>
        <w:t>.2 in 802.19.1a (all the contents are included in above text)</w:t>
      </w:r>
    </w:p>
    <w:p w:rsidR="00AD16E0" w:rsidRPr="00630F2B" w:rsidRDefault="00AD16E0" w:rsidP="00AD16E0">
      <w:pPr>
        <w:rPr>
          <w:rFonts w:ascii="Arial" w:hAnsi="Arial" w:cs="Arial"/>
          <w:b/>
          <w:color w:val="000000"/>
          <w:lang w:eastAsia="ja-JP"/>
        </w:rPr>
      </w:pPr>
      <w:r>
        <w:rPr>
          <w:rFonts w:ascii="Arial" w:hAnsi="Arial" w:cs="Arial" w:hint="eastAsia"/>
          <w:b/>
          <w:color w:val="000000"/>
          <w:lang w:eastAsia="ja-JP"/>
        </w:rPr>
        <w:t xml:space="preserve">------------------------------------------- </w:t>
      </w:r>
      <w:r>
        <w:rPr>
          <w:rFonts w:ascii="Arial" w:hAnsi="Arial" w:cs="Arial"/>
          <w:b/>
          <w:color w:val="000000"/>
          <w:lang w:eastAsia="ja-JP"/>
        </w:rPr>
        <w:t>End of</w:t>
      </w:r>
      <w:r>
        <w:rPr>
          <w:rFonts w:ascii="Arial" w:hAnsi="Arial" w:cs="Arial" w:hint="eastAsia"/>
          <w:b/>
          <w:color w:val="000000"/>
          <w:lang w:eastAsia="ja-JP"/>
        </w:rPr>
        <w:t xml:space="preserve"> Changes ---------------------------------------</w:t>
      </w:r>
      <w:r>
        <w:rPr>
          <w:rFonts w:ascii="Arial" w:hAnsi="Arial" w:cs="Arial"/>
          <w:b/>
          <w:color w:val="000000"/>
          <w:lang w:eastAsia="ja-JP"/>
        </w:rPr>
        <w:t>-----</w:t>
      </w:r>
    </w:p>
    <w:p w:rsidR="00AD16E0" w:rsidRDefault="00AD16E0">
      <w:pPr>
        <w:rPr>
          <w:rStyle w:val="Strong"/>
          <w:rFonts w:ascii="Verdana" w:eastAsia="ＭＳ Ｐゴシック" w:hAnsi="Verdana" w:cs="ＭＳ Ｐゴシック"/>
          <w:color w:val="333333"/>
          <w:sz w:val="17"/>
          <w:szCs w:val="17"/>
          <w:lang w:eastAsia="ja-JP"/>
        </w:rPr>
      </w:pPr>
    </w:p>
    <w:sectPr w:rsidR="00AD16E0" w:rsidSect="00766E5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82F" w:rsidRDefault="0027782F" w:rsidP="00766E54">
      <w:pPr>
        <w:spacing w:after="0" w:line="240" w:lineRule="auto"/>
      </w:pPr>
      <w:r>
        <w:separator/>
      </w:r>
    </w:p>
  </w:endnote>
  <w:endnote w:type="continuationSeparator" w:id="0">
    <w:p w:rsidR="0027782F" w:rsidRDefault="0027782F"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JAEAI K+ Times New Roman PSM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auto"/>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pitch w:val="variable"/>
    <w:sig w:usb0="00000001" w:usb1="08080000" w:usb2="00000010" w:usb3="00000000" w:csb0="00100000" w:csb1="00000000"/>
  </w:font>
  <w:font w:name="ヒラギノ角ゴ Pro W3">
    <w:altName w:val="Times New Roman"/>
    <w:charset w:val="00"/>
    <w:family w:val="roman"/>
    <w:pitch w:val="default"/>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modern"/>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9B4" w:rsidRDefault="00AB19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CF5" w:rsidRPr="0013211C" w:rsidRDefault="00E35CF5" w:rsidP="0013211C">
    <w:pPr>
      <w:pStyle w:val="Footer"/>
      <w:pBdr>
        <w:top w:val="single" w:sz="8" w:space="1" w:color="auto"/>
      </w:pBdr>
      <w:rPr>
        <w:sz w:val="24"/>
        <w:lang w:eastAsia="ja-JP"/>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AB19B4">
      <w:rPr>
        <w:noProof/>
        <w:sz w:val="24"/>
      </w:rPr>
      <w:t>1</w:t>
    </w:r>
    <w:r w:rsidRPr="00C724F0">
      <w:rPr>
        <w:noProof/>
        <w:sz w:val="24"/>
      </w:rPr>
      <w:fldChar w:fldCharType="end"/>
    </w:r>
    <w:r>
      <w:rPr>
        <w:noProof/>
        <w:sz w:val="24"/>
      </w:rPr>
      <w:tab/>
    </w:r>
    <w:r>
      <w:rPr>
        <w:noProof/>
        <w:sz w:val="24"/>
        <w:lang w:eastAsia="ja-JP"/>
      </w:rPr>
      <w:t>Sho Furuichi</w:t>
    </w:r>
    <w:r>
      <w:rPr>
        <w:noProof/>
        <w:sz w:val="24"/>
      </w:rPr>
      <w:t xml:space="preserve">, </w:t>
    </w:r>
    <w:r>
      <w:rPr>
        <w:rFonts w:hint="eastAsia"/>
        <w:noProof/>
        <w:sz w:val="24"/>
        <w:lang w:eastAsia="ja-JP"/>
      </w:rPr>
      <w:t>Sony</w:t>
    </w:r>
    <w:r>
      <w:rPr>
        <w:noProof/>
        <w:sz w:val="24"/>
        <w:lang w:eastAsia="ja-JP"/>
      </w:rPr>
      <w:t xml:space="preserve"> Corporation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9B4" w:rsidRDefault="00AB19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82F" w:rsidRDefault="0027782F" w:rsidP="00766E54">
      <w:pPr>
        <w:spacing w:after="0" w:line="240" w:lineRule="auto"/>
      </w:pPr>
      <w:r>
        <w:separator/>
      </w:r>
    </w:p>
  </w:footnote>
  <w:footnote w:type="continuationSeparator" w:id="0">
    <w:p w:rsidR="0027782F" w:rsidRDefault="0027782F" w:rsidP="00766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9B4" w:rsidRDefault="00AB19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CF5" w:rsidRPr="0013211C" w:rsidRDefault="00E35CF5" w:rsidP="0013211C">
    <w:pPr>
      <w:pStyle w:val="Header"/>
      <w:pBdr>
        <w:bottom w:val="single" w:sz="8" w:space="1" w:color="auto"/>
      </w:pBdr>
      <w:tabs>
        <w:tab w:val="clear" w:pos="4680"/>
        <w:tab w:val="center" w:pos="8280"/>
      </w:tabs>
      <w:rPr>
        <w:sz w:val="28"/>
        <w:lang w:eastAsia="ja-JP"/>
      </w:rPr>
    </w:pPr>
    <w:r>
      <w:rPr>
        <w:sz w:val="28"/>
        <w:lang w:eastAsia="ja-JP"/>
      </w:rPr>
      <w:t>September</w:t>
    </w:r>
    <w:r>
      <w:rPr>
        <w:sz w:val="28"/>
      </w:rPr>
      <w:t xml:space="preserve"> </w:t>
    </w:r>
    <w:r>
      <w:rPr>
        <w:rFonts w:hint="eastAsia"/>
        <w:sz w:val="28"/>
        <w:lang w:eastAsia="ja-JP"/>
      </w:rPr>
      <w:t>2017</w:t>
    </w:r>
    <w:r>
      <w:rPr>
        <w:sz w:val="28"/>
      </w:rPr>
      <w:tab/>
      <w:t>IEEE P802.19-</w:t>
    </w:r>
    <w:r>
      <w:rPr>
        <w:rFonts w:hint="eastAsia"/>
        <w:sz w:val="28"/>
        <w:lang w:eastAsia="ja-JP"/>
      </w:rPr>
      <w:t>17</w:t>
    </w:r>
    <w:r>
      <w:rPr>
        <w:sz w:val="28"/>
      </w:rPr>
      <w:t>/</w:t>
    </w:r>
    <w:r>
      <w:rPr>
        <w:rFonts w:hint="eastAsia"/>
        <w:sz w:val="28"/>
        <w:lang w:eastAsia="ja-JP"/>
      </w:rPr>
      <w:t>00</w:t>
    </w:r>
    <w:r w:rsidR="00AB19B4">
      <w:rPr>
        <w:sz w:val="28"/>
        <w:lang w:eastAsia="ja-JP"/>
      </w:rPr>
      <w:t>78</w:t>
    </w:r>
    <w:bookmarkStart w:id="4377" w:name="_GoBack"/>
    <w:bookmarkEnd w:id="4377"/>
    <w:r>
      <w:rPr>
        <w:rFonts w:hint="eastAsia"/>
        <w:sz w:val="28"/>
        <w:lang w:eastAsia="ja-JP"/>
      </w:rPr>
      <w:t>r0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9B4" w:rsidRDefault="00AB19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7463438"/>
    <w:lvl w:ilvl="0">
      <w:start w:val="1"/>
      <w:numFmt w:val="decimal"/>
      <w:pStyle w:val="ParaNum"/>
      <w:lvlText w:val="%1."/>
      <w:lvlJc w:val="left"/>
      <w:pPr>
        <w:tabs>
          <w:tab w:val="num" w:pos="1800"/>
        </w:tabs>
        <w:ind w:left="1800" w:hanging="360"/>
      </w:pPr>
    </w:lvl>
  </w:abstractNum>
  <w:abstractNum w:abstractNumId="1" w15:restartNumberingAfterBreak="0">
    <w:nsid w:val="FFFFFF7D"/>
    <w:multiLevelType w:val="singleLevel"/>
    <w:tmpl w:val="B686C17C"/>
    <w:lvl w:ilvl="0">
      <w:start w:val="1"/>
      <w:numFmt w:val="decimal"/>
      <w:pStyle w:val="NormalIndent1stLine15Space"/>
      <w:lvlText w:val="%1."/>
      <w:lvlJc w:val="left"/>
      <w:pPr>
        <w:tabs>
          <w:tab w:val="num" w:pos="1440"/>
        </w:tabs>
        <w:ind w:left="1440" w:hanging="360"/>
      </w:pPr>
    </w:lvl>
  </w:abstractNum>
  <w:abstractNum w:abstractNumId="2" w15:restartNumberingAfterBreak="0">
    <w:nsid w:val="FFFFFF7F"/>
    <w:multiLevelType w:val="singleLevel"/>
    <w:tmpl w:val="F44A790E"/>
    <w:lvl w:ilvl="0">
      <w:start w:val="1"/>
      <w:numFmt w:val="decimal"/>
      <w:pStyle w:val="FirstFooter"/>
      <w:lvlText w:val="%1."/>
      <w:lvlJc w:val="left"/>
      <w:pPr>
        <w:tabs>
          <w:tab w:val="num" w:pos="720"/>
        </w:tabs>
        <w:ind w:left="720" w:hanging="360"/>
      </w:pPr>
    </w:lvl>
  </w:abstractNum>
  <w:abstractNum w:abstractNumId="3" w15:restartNumberingAfterBreak="0">
    <w:nsid w:val="FFFFFF80"/>
    <w:multiLevelType w:val="singleLevel"/>
    <w:tmpl w:val="C8060C16"/>
    <w:lvl w:ilvl="0">
      <w:start w:val="1"/>
      <w:numFmt w:val="bullet"/>
      <w:pStyle w:val="Motionmakers"/>
      <w:lvlText w:val=""/>
      <w:lvlJc w:val="left"/>
      <w:pPr>
        <w:tabs>
          <w:tab w:val="num" w:pos="1800"/>
        </w:tabs>
        <w:ind w:left="1800" w:hanging="360"/>
      </w:pPr>
      <w:rPr>
        <w:rFonts w:ascii="Symbol" w:hAnsi="Symbol" w:hint="default"/>
      </w:rPr>
    </w:lvl>
  </w:abstractNum>
  <w:abstractNum w:abstractNumId="4" w15:restartNumberingAfterBreak="0">
    <w:nsid w:val="FFFFFF82"/>
    <w:multiLevelType w:val="singleLevel"/>
    <w:tmpl w:val="E0B07B22"/>
    <w:lvl w:ilvl="0">
      <w:start w:val="1"/>
      <w:numFmt w:val="bullet"/>
      <w:pStyle w:val="FCCHeading"/>
      <w:lvlText w:val=""/>
      <w:lvlJc w:val="left"/>
      <w:pPr>
        <w:tabs>
          <w:tab w:val="num" w:pos="1080"/>
        </w:tabs>
        <w:ind w:left="1080" w:hanging="360"/>
      </w:pPr>
      <w:rPr>
        <w:rFonts w:ascii="Symbol" w:hAnsi="Symbol" w:hint="default"/>
      </w:rPr>
    </w:lvl>
  </w:abstractNum>
  <w:abstractNum w:abstractNumId="5" w15:restartNumberingAfterBreak="0">
    <w:nsid w:val="FFFFFF88"/>
    <w:multiLevelType w:val="singleLevel"/>
    <w:tmpl w:val="241C9282"/>
    <w:lvl w:ilvl="0">
      <w:start w:val="1"/>
      <w:numFmt w:val="decimal"/>
      <w:pStyle w:val="NormalIndent1stLine20Space"/>
      <w:lvlText w:val="%1."/>
      <w:lvlJc w:val="left"/>
      <w:pPr>
        <w:tabs>
          <w:tab w:val="num" w:pos="360"/>
        </w:tabs>
        <w:ind w:left="360" w:hanging="360"/>
      </w:pPr>
    </w:lvl>
  </w:abstractNum>
  <w:abstractNum w:abstractNumId="6" w15:restartNumberingAfterBreak="0">
    <w:nsid w:val="FFFFFF89"/>
    <w:multiLevelType w:val="singleLevel"/>
    <w:tmpl w:val="340610F4"/>
    <w:lvl w:ilvl="0">
      <w:start w:val="1"/>
      <w:numFmt w:val="bullet"/>
      <w:pStyle w:val="NormalWeb1"/>
      <w:lvlText w:val=""/>
      <w:lvlJc w:val="left"/>
      <w:pPr>
        <w:tabs>
          <w:tab w:val="num" w:pos="360"/>
        </w:tabs>
        <w:ind w:left="360" w:hanging="360"/>
      </w:pPr>
      <w:rPr>
        <w:rFonts w:ascii="Symbol" w:hAnsi="Symbol" w:hint="default"/>
      </w:rPr>
    </w:lvl>
  </w:abstractNum>
  <w:abstractNum w:abstractNumId="7" w15:restartNumberingAfterBreak="0">
    <w:nsid w:val="00000001"/>
    <w:multiLevelType w:val="multilevel"/>
    <w:tmpl w:val="00000001"/>
    <w:lvl w:ilvl="0">
      <w:start w:val="1"/>
      <w:numFmt w:val="decimal"/>
      <w:pStyle w:val="IEEEStdsNumberedListLevel1"/>
      <w:suff w:val="space"/>
      <w:lvlText w:val="%1."/>
      <w:lvlJc w:val="left"/>
      <w:pPr>
        <w:tabs>
          <w:tab w:val="num" w:pos="0"/>
        </w:tabs>
        <w:ind w:left="0" w:firstLine="0"/>
      </w:pPr>
    </w:lvl>
    <w:lvl w:ilvl="1">
      <w:start w:val="1"/>
      <w:numFmt w:val="decimal"/>
      <w:pStyle w:val="IEEEStdsNumberedListLevel2"/>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pStyle w:val="IEEEStdsNumberedListLevel4"/>
      <w:suff w:val="space"/>
      <w:lvlText w:val="%1.%2.%3.%4"/>
      <w:lvlJc w:val="left"/>
      <w:pPr>
        <w:tabs>
          <w:tab w:val="num" w:pos="0"/>
        </w:tabs>
        <w:ind w:left="0" w:firstLine="0"/>
      </w:pPr>
    </w:lvl>
    <w:lvl w:ilvl="4">
      <w:start w:val="1"/>
      <w:numFmt w:val="decimal"/>
      <w:pStyle w:val="IEEEStdsNumberedListLevel5"/>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8" w15:restartNumberingAfterBreak="0">
    <w:nsid w:val="0000000E"/>
    <w:multiLevelType w:val="multilevel"/>
    <w:tmpl w:val="0000000E"/>
    <w:lvl w:ilvl="0">
      <w:start w:val="1"/>
      <w:numFmt w:val="lowerLetter"/>
      <w:pStyle w:val="IEEEStdsBibliographicEntry"/>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9" w15:restartNumberingAfterBreak="0">
    <w:nsid w:val="0000000F"/>
    <w:multiLevelType w:val="multilevel"/>
    <w:tmpl w:val="0000000F"/>
    <w:lvl w:ilvl="0">
      <w:start w:val="1"/>
      <w:numFmt w:val="lowerLetter"/>
      <w:pStyle w:val="IEEEStdsMultipleNotes"/>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0" w15:restartNumberingAfterBreak="0">
    <w:nsid w:val="00000012"/>
    <w:multiLevelType w:val="multilevel"/>
    <w:tmpl w:val="00000012"/>
    <w:lvl w:ilvl="0">
      <w:start w:val="1"/>
      <w:numFmt w:val="lowerLetter"/>
      <w:pStyle w:val="IEEEStdsRegularTableCaption"/>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1" w15:restartNumberingAfterBreak="0">
    <w:nsid w:val="065C2E20"/>
    <w:multiLevelType w:val="singleLevel"/>
    <w:tmpl w:val="06902FDA"/>
    <w:lvl w:ilvl="0">
      <w:start w:val="1"/>
      <w:numFmt w:val="decimal"/>
      <w:pStyle w:val="IEEEStdsNumberedListLevel3"/>
      <w:lvlText w:val="[B%1]"/>
      <w:lvlJc w:val="left"/>
      <w:pPr>
        <w:tabs>
          <w:tab w:val="num" w:pos="720"/>
        </w:tabs>
        <w:ind w:left="0" w:firstLine="0"/>
      </w:pPr>
    </w:lvl>
  </w:abstractNum>
  <w:abstractNum w:abstractNumId="12"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3" w15:restartNumberingAfterBreak="0">
    <w:nsid w:val="0B6E19F0"/>
    <w:multiLevelType w:val="singleLevel"/>
    <w:tmpl w:val="6FC2E918"/>
    <w:name w:val="STDS_EQ"/>
    <w:lvl w:ilvl="0">
      <w:start w:val="1"/>
      <w:numFmt w:val="decimal"/>
      <w:lvlText w:val="(%1)"/>
      <w:lvlJc w:val="left"/>
      <w:pPr>
        <w:tabs>
          <w:tab w:val="num" w:pos="360"/>
        </w:tabs>
        <w:ind w:left="360" w:hanging="360"/>
      </w:pPr>
    </w:lvl>
  </w:abstractNum>
  <w:abstractNum w:abstractNumId="14" w15:restartNumberingAfterBreak="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IEEEStdsLevel6Header"/>
      <w:lvlText w:val="%1.%2.%3.%4.%5.%6"/>
      <w:lvlJc w:val="left"/>
      <w:pPr>
        <w:ind w:left="1152" w:hanging="1152"/>
      </w:pPr>
    </w:lvl>
    <w:lvl w:ilvl="6">
      <w:start w:val="1"/>
      <w:numFmt w:val="decimal"/>
      <w:lvlText w:val="%1.%2.%3.%4.%5.%6.%7"/>
      <w:lvlJc w:val="left"/>
      <w:pPr>
        <w:ind w:left="1296" w:hanging="1296"/>
      </w:pPr>
    </w:lvl>
    <w:lvl w:ilvl="7">
      <w:start w:val="1"/>
      <w:numFmt w:val="decimal"/>
      <w:pStyle w:val="IEEEStdsLevel8Header"/>
      <w:lvlText w:val="%1.%2.%3.%4.%5.%6.%7.%8"/>
      <w:lvlJc w:val="left"/>
      <w:pPr>
        <w:ind w:left="1440" w:hanging="1440"/>
      </w:pPr>
    </w:lvl>
    <w:lvl w:ilvl="8">
      <w:start w:val="1"/>
      <w:numFmt w:val="decimal"/>
      <w:pStyle w:val="IEEEStdsLevel9Header"/>
      <w:lvlText w:val="%1.%2.%3.%4.%5.%6.%7.%8.%9"/>
      <w:lvlJc w:val="left"/>
      <w:pPr>
        <w:ind w:left="1584" w:hanging="1584"/>
      </w:pPr>
    </w:lvl>
  </w:abstractNum>
  <w:abstractNum w:abstractNumId="15" w15:restartNumberingAfterBreak="0">
    <w:nsid w:val="1D7538F2"/>
    <w:multiLevelType w:val="multilevel"/>
    <w:tmpl w:val="1E20326A"/>
    <w:lvl w:ilvl="0">
      <w:start w:val="2"/>
      <w:numFmt w:val="upperLetter"/>
      <w:suff w:val="space"/>
      <w:lvlText w:val="Annex %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 w15:restartNumberingAfterBreak="0">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 w15:restartNumberingAfterBreak="0">
    <w:nsid w:val="29EB4640"/>
    <w:multiLevelType w:val="multilevel"/>
    <w:tmpl w:val="6DA486D8"/>
    <w:lvl w:ilvl="0">
      <w:start w:val="1"/>
      <w:numFmt w:val="bullet"/>
      <w:pStyle w:val="enumlev3"/>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660336"/>
    <w:multiLevelType w:val="hybridMultilevel"/>
    <w:tmpl w:val="6D8C3564"/>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166BB1"/>
    <w:multiLevelType w:val="hybridMultilevel"/>
    <w:tmpl w:val="5332286A"/>
    <w:lvl w:ilvl="0" w:tplc="D722CCE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3EA2825"/>
    <w:multiLevelType w:val="hybridMultilevel"/>
    <w:tmpl w:val="96F0F4E6"/>
    <w:lvl w:ilvl="0" w:tplc="FFFFFFFF">
      <w:start w:val="1"/>
      <w:numFmt w:val="lowerLetter"/>
      <w:pStyle w:val="enumlev1"/>
      <w:lvlText w:val="%1)"/>
      <w:lvlJc w:val="right"/>
      <w:pPr>
        <w:tabs>
          <w:tab w:val="num" w:pos="504"/>
        </w:tabs>
        <w:ind w:left="504" w:hanging="144"/>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22" w15:restartNumberingAfterBreak="0">
    <w:nsid w:val="65400B86"/>
    <w:multiLevelType w:val="hybridMultilevel"/>
    <w:tmpl w:val="813AFC82"/>
    <w:lvl w:ilvl="0" w:tplc="04090001">
      <w:start w:val="1"/>
      <w:numFmt w:val="bullet"/>
      <w:pStyle w:val="Tex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54F5DE0"/>
    <w:multiLevelType w:val="singleLevel"/>
    <w:tmpl w:val="2EC48C9E"/>
    <w:lvl w:ilvl="0">
      <w:start w:val="1"/>
      <w:numFmt w:val="decimal"/>
      <w:pStyle w:val="enumlev4"/>
      <w:lvlText w:val="%1)"/>
      <w:lvlJc w:val="right"/>
      <w:pPr>
        <w:tabs>
          <w:tab w:val="num" w:pos="720"/>
        </w:tabs>
        <w:ind w:left="720" w:hanging="144"/>
      </w:pPr>
      <w:rPr>
        <w:rFonts w:hint="default"/>
      </w:rPr>
    </w:lvl>
  </w:abstractNum>
  <w:abstractNum w:abstractNumId="24" w15:restartNumberingAfterBreak="0">
    <w:nsid w:val="6E2D1233"/>
    <w:multiLevelType w:val="singleLevel"/>
    <w:tmpl w:val="FE22F4CC"/>
    <w:name w:val="DEFINITION"/>
    <w:lvl w:ilvl="0">
      <w:start w:val="1"/>
      <w:numFmt w:val="decimal"/>
      <w:lvlText w:val="%1 "/>
      <w:lvlJc w:val="right"/>
      <w:pPr>
        <w:tabs>
          <w:tab w:val="num" w:pos="7560"/>
        </w:tabs>
        <w:ind w:left="720" w:firstLine="6480"/>
      </w:pPr>
    </w:lvl>
  </w:abstractNum>
  <w:abstractNum w:abstractNumId="25" w15:restartNumberingAfterBreak="0">
    <w:nsid w:val="6F956C21"/>
    <w:multiLevelType w:val="multilevel"/>
    <w:tmpl w:val="6C22B5E4"/>
    <w:lvl w:ilvl="0">
      <w:start w:val="1"/>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CopyrightStatementbodytext"/>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Equation"/>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7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6" w15:restartNumberingAfterBreak="0">
    <w:nsid w:val="7EF13CBE"/>
    <w:multiLevelType w:val="multilevel"/>
    <w:tmpl w:val="1B6075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4"/>
  </w:num>
  <w:num w:numId="2">
    <w:abstractNumId w:val="7"/>
  </w:num>
  <w:num w:numId="3">
    <w:abstractNumId w:val="8"/>
  </w:num>
  <w:num w:numId="4">
    <w:abstractNumId w:val="9"/>
  </w:num>
  <w:num w:numId="5">
    <w:abstractNumId w:val="10"/>
  </w:num>
  <w:num w:numId="6">
    <w:abstractNumId w:val="22"/>
  </w:num>
  <w:num w:numId="7">
    <w:abstractNumId w:val="17"/>
  </w:num>
  <w:num w:numId="8">
    <w:abstractNumId w:val="15"/>
  </w:num>
  <w:num w:numId="9">
    <w:abstractNumId w:val="25"/>
  </w:num>
  <w:num w:numId="10">
    <w:abstractNumId w:val="11"/>
  </w:num>
  <w:num w:numId="11">
    <w:abstractNumId w:val="12"/>
  </w:num>
  <w:num w:numId="12">
    <w:abstractNumId w:val="21"/>
  </w:num>
  <w:num w:numId="13">
    <w:abstractNumId w:val="16"/>
  </w:num>
  <w:num w:numId="14">
    <w:abstractNumId w:val="20"/>
  </w:num>
  <w:num w:numId="15">
    <w:abstractNumId w:val="23"/>
  </w:num>
  <w:num w:numId="16">
    <w:abstractNumId w:val="6"/>
  </w:num>
  <w:num w:numId="17">
    <w:abstractNumId w:val="4"/>
  </w:num>
  <w:num w:numId="18">
    <w:abstractNumId w:val="3"/>
  </w:num>
  <w:num w:numId="19">
    <w:abstractNumId w:val="5"/>
  </w:num>
  <w:num w:numId="20">
    <w:abstractNumId w:val="2"/>
  </w:num>
  <w:num w:numId="21">
    <w:abstractNumId w:val="1"/>
  </w:num>
  <w:num w:numId="22">
    <w:abstractNumId w:val="0"/>
  </w:num>
  <w:num w:numId="23">
    <w:abstractNumId w:val="18"/>
  </w:num>
  <w:num w:numId="24">
    <w:abstractNumId w:val="19"/>
  </w:num>
  <w:num w:numId="25">
    <w:abstractNumId w:val="26"/>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uruichi, Sho">
    <w15:presenceInfo w15:providerId="None" w15:userId="Furuichi, Sh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83F"/>
    <w:rsid w:val="00050149"/>
    <w:rsid w:val="00064851"/>
    <w:rsid w:val="000668DD"/>
    <w:rsid w:val="00091FD6"/>
    <w:rsid w:val="000A4CBA"/>
    <w:rsid w:val="000D30CF"/>
    <w:rsid w:val="001011E2"/>
    <w:rsid w:val="0013211C"/>
    <w:rsid w:val="0014084D"/>
    <w:rsid w:val="00157254"/>
    <w:rsid w:val="0016119D"/>
    <w:rsid w:val="0016195C"/>
    <w:rsid w:val="00162981"/>
    <w:rsid w:val="001647AE"/>
    <w:rsid w:val="00177D80"/>
    <w:rsid w:val="001A01E6"/>
    <w:rsid w:val="001A7F2A"/>
    <w:rsid w:val="001B26DC"/>
    <w:rsid w:val="001B6D3A"/>
    <w:rsid w:val="00203373"/>
    <w:rsid w:val="00212993"/>
    <w:rsid w:val="00235C78"/>
    <w:rsid w:val="00243549"/>
    <w:rsid w:val="0024467E"/>
    <w:rsid w:val="00263111"/>
    <w:rsid w:val="002644C8"/>
    <w:rsid w:val="0027782F"/>
    <w:rsid w:val="00297EA1"/>
    <w:rsid w:val="002A7664"/>
    <w:rsid w:val="002B183F"/>
    <w:rsid w:val="002B5F3A"/>
    <w:rsid w:val="002B6DE6"/>
    <w:rsid w:val="002B6EFF"/>
    <w:rsid w:val="002C2FE2"/>
    <w:rsid w:val="002C526B"/>
    <w:rsid w:val="003037C6"/>
    <w:rsid w:val="00303B7A"/>
    <w:rsid w:val="0032282C"/>
    <w:rsid w:val="00343C3E"/>
    <w:rsid w:val="00363FA4"/>
    <w:rsid w:val="00365214"/>
    <w:rsid w:val="00365F05"/>
    <w:rsid w:val="00373AE7"/>
    <w:rsid w:val="00374446"/>
    <w:rsid w:val="00380178"/>
    <w:rsid w:val="003F20D3"/>
    <w:rsid w:val="0042541D"/>
    <w:rsid w:val="0044229A"/>
    <w:rsid w:val="0045267C"/>
    <w:rsid w:val="00463770"/>
    <w:rsid w:val="00473F90"/>
    <w:rsid w:val="0047512E"/>
    <w:rsid w:val="00485B35"/>
    <w:rsid w:val="004A01C9"/>
    <w:rsid w:val="0053491B"/>
    <w:rsid w:val="0054425D"/>
    <w:rsid w:val="00552DBD"/>
    <w:rsid w:val="00552EBC"/>
    <w:rsid w:val="00572AA3"/>
    <w:rsid w:val="005747E9"/>
    <w:rsid w:val="00596A80"/>
    <w:rsid w:val="005C405C"/>
    <w:rsid w:val="005F2ECD"/>
    <w:rsid w:val="00600621"/>
    <w:rsid w:val="00606CB4"/>
    <w:rsid w:val="006134F3"/>
    <w:rsid w:val="00620685"/>
    <w:rsid w:val="0062080C"/>
    <w:rsid w:val="00627689"/>
    <w:rsid w:val="00630F2B"/>
    <w:rsid w:val="00683699"/>
    <w:rsid w:val="00693705"/>
    <w:rsid w:val="006C1EDD"/>
    <w:rsid w:val="006D3351"/>
    <w:rsid w:val="006D7424"/>
    <w:rsid w:val="006F4100"/>
    <w:rsid w:val="00725D74"/>
    <w:rsid w:val="007413F6"/>
    <w:rsid w:val="00754C61"/>
    <w:rsid w:val="00766E54"/>
    <w:rsid w:val="00767698"/>
    <w:rsid w:val="00767FCF"/>
    <w:rsid w:val="007709F7"/>
    <w:rsid w:val="0078365A"/>
    <w:rsid w:val="007855C8"/>
    <w:rsid w:val="007B108D"/>
    <w:rsid w:val="007F4A0E"/>
    <w:rsid w:val="00801120"/>
    <w:rsid w:val="008137AD"/>
    <w:rsid w:val="00844FC7"/>
    <w:rsid w:val="00847BC4"/>
    <w:rsid w:val="0085025D"/>
    <w:rsid w:val="00860D7A"/>
    <w:rsid w:val="008627D2"/>
    <w:rsid w:val="00874EF0"/>
    <w:rsid w:val="0089353E"/>
    <w:rsid w:val="008A55E6"/>
    <w:rsid w:val="008C111F"/>
    <w:rsid w:val="008C6A2D"/>
    <w:rsid w:val="008F06AE"/>
    <w:rsid w:val="0093141F"/>
    <w:rsid w:val="009355A0"/>
    <w:rsid w:val="00937D08"/>
    <w:rsid w:val="009462D0"/>
    <w:rsid w:val="00966399"/>
    <w:rsid w:val="00976314"/>
    <w:rsid w:val="00977AAB"/>
    <w:rsid w:val="009845EC"/>
    <w:rsid w:val="009B326A"/>
    <w:rsid w:val="009C3921"/>
    <w:rsid w:val="009C4E30"/>
    <w:rsid w:val="009D4A0F"/>
    <w:rsid w:val="009D6949"/>
    <w:rsid w:val="009F7FAB"/>
    <w:rsid w:val="00A042FF"/>
    <w:rsid w:val="00A07EE9"/>
    <w:rsid w:val="00A20693"/>
    <w:rsid w:val="00A4496B"/>
    <w:rsid w:val="00A54210"/>
    <w:rsid w:val="00A75D4C"/>
    <w:rsid w:val="00A81CE8"/>
    <w:rsid w:val="00A90335"/>
    <w:rsid w:val="00AA33F6"/>
    <w:rsid w:val="00AB19B4"/>
    <w:rsid w:val="00AB26FC"/>
    <w:rsid w:val="00AC28DD"/>
    <w:rsid w:val="00AC3510"/>
    <w:rsid w:val="00AD16E0"/>
    <w:rsid w:val="00AD214A"/>
    <w:rsid w:val="00AE328E"/>
    <w:rsid w:val="00B351AD"/>
    <w:rsid w:val="00B3676D"/>
    <w:rsid w:val="00B53DBA"/>
    <w:rsid w:val="00B95338"/>
    <w:rsid w:val="00B96555"/>
    <w:rsid w:val="00BE7CE0"/>
    <w:rsid w:val="00C0184B"/>
    <w:rsid w:val="00C24474"/>
    <w:rsid w:val="00C724F0"/>
    <w:rsid w:val="00C84A33"/>
    <w:rsid w:val="00C90820"/>
    <w:rsid w:val="00CA601A"/>
    <w:rsid w:val="00CB20CF"/>
    <w:rsid w:val="00CC4D41"/>
    <w:rsid w:val="00CD66AF"/>
    <w:rsid w:val="00D5118B"/>
    <w:rsid w:val="00D511A3"/>
    <w:rsid w:val="00D6131D"/>
    <w:rsid w:val="00D650B6"/>
    <w:rsid w:val="00DB6056"/>
    <w:rsid w:val="00DB7044"/>
    <w:rsid w:val="00DC3351"/>
    <w:rsid w:val="00DD5848"/>
    <w:rsid w:val="00E153D1"/>
    <w:rsid w:val="00E224FA"/>
    <w:rsid w:val="00E35CF5"/>
    <w:rsid w:val="00E364A5"/>
    <w:rsid w:val="00E52AB1"/>
    <w:rsid w:val="00E5696F"/>
    <w:rsid w:val="00E67477"/>
    <w:rsid w:val="00EA6EE0"/>
    <w:rsid w:val="00EB3962"/>
    <w:rsid w:val="00EB661C"/>
    <w:rsid w:val="00F17584"/>
    <w:rsid w:val="00F21933"/>
    <w:rsid w:val="00F374F1"/>
    <w:rsid w:val="00F52086"/>
    <w:rsid w:val="00F720A5"/>
    <w:rsid w:val="00FA3988"/>
    <w:rsid w:val="00FB137B"/>
    <w:rsid w:val="00FF19E7"/>
    <w:rsid w:val="00FF3624"/>
    <w:rsid w:val="00FF51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F6135E"/>
  <w15:docId w15:val="{42F6D258-E76C-4C23-A50E-03EF2C055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4">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66E54"/>
  </w:style>
  <w:style w:type="paragraph" w:styleId="Heading1">
    <w:name w:val="heading 1"/>
    <w:basedOn w:val="Normal"/>
    <w:next w:val="Normal"/>
    <w:link w:val="Heading1Char"/>
    <w:uiPriority w:val="9"/>
    <w:qFormat/>
    <w:rsid w:val="00E5696F"/>
    <w:pPr>
      <w:keepNext/>
      <w:keepLines/>
      <w:spacing w:before="320" w:after="0" w:line="240" w:lineRule="auto"/>
      <w:outlineLvl w:val="0"/>
    </w:pPr>
    <w:rPr>
      <w:rFonts w:ascii="Arial" w:eastAsia="Arial" w:hAnsi="Arial" w:cs="Arial"/>
      <w:color w:val="000000" w:themeColor="text1"/>
      <w:sz w:val="30"/>
      <w:szCs w:val="30"/>
    </w:rPr>
  </w:style>
  <w:style w:type="paragraph" w:styleId="Heading2">
    <w:name w:val="heading 2"/>
    <w:basedOn w:val="Normal"/>
    <w:next w:val="Normal"/>
    <w:link w:val="Heading2Char"/>
    <w:uiPriority w:val="9"/>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aliases w:val="h3,3,标题 3 Char Char Char Char Char Char Char Char Char,标题 3 Char Char Char Char Char Char Char Char"/>
    <w:basedOn w:val="Normal"/>
    <w:next w:val="Normal"/>
    <w:link w:val="Heading3Char"/>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aliases w:val="h4,H4,H41,h41,H42,h42,H43,h43,H411,h411,H421,h421,H44,h44,H412,h412,H422,h422,H431,h431,H45,h45,H413,h413,H423,h423,H432,h432,H46,h46,H47,h47,Memo Heading 4,Memo Heading 5,Heading,4,Memo,5"/>
    <w:basedOn w:val="Normal"/>
    <w:next w:val="Normal"/>
    <w:link w:val="Heading4Char"/>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aliases w:val="h5,Heading5"/>
    <w:basedOn w:val="Normal"/>
    <w:next w:val="Normal"/>
    <w:link w:val="Heading5Char"/>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E5696F"/>
    <w:rPr>
      <w:rFonts w:ascii="Arial" w:eastAsia="Arial" w:hAnsi="Arial" w:cs="Arial"/>
      <w:color w:val="000000" w:themeColor="text1"/>
      <w:sz w:val="30"/>
      <w:szCs w:val="30"/>
    </w:rPr>
  </w:style>
  <w:style w:type="character" w:customStyle="1" w:styleId="Heading2Char">
    <w:name w:val="Heading 2 Char"/>
    <w:basedOn w:val="DefaultParagraphFont"/>
    <w:link w:val="Heading2"/>
    <w:uiPriority w:val="9"/>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aliases w:val="h3 Char,3 Char,标题 3 Char Char Char Char Char Char Char Char Char Char,标题 3 Char Char Char Char Char Char Char Char Char1"/>
    <w:basedOn w:val="DefaultParagraphFont"/>
    <w:link w:val="Heading3"/>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aliases w:val="h5 Char,Heading5 Char"/>
    <w:basedOn w:val="DefaultParagraphFont"/>
    <w:link w:val="Heading5"/>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rsid w:val="00766E54"/>
    <w:rPr>
      <w:rFonts w:asciiTheme="majorHAnsi" w:eastAsiaTheme="majorEastAsia" w:hAnsiTheme="majorHAnsi" w:cstheme="majorBidi"/>
      <w:color w:val="385623" w:themeColor="accent6" w:themeShade="80"/>
    </w:rPr>
  </w:style>
  <w:style w:type="paragraph" w:styleId="Caption">
    <w:name w:val="caption"/>
    <w:aliases w:val="cap,WHYLESS_caption,Légende french,Légende french Carattere,TF,Epígrafe,Caption Char,Figures Char,Caption Char1,Caption Char Char,Figure,figure_title,Caption Char2,Caption Char Char1,fig and tbl,VTSCaption"/>
    <w:basedOn w:val="Normal"/>
    <w:next w:val="Normal"/>
    <w:unhideWhenUsed/>
    <w:qFormat/>
    <w:rsid w:val="00E5696F"/>
    <w:pPr>
      <w:spacing w:line="240" w:lineRule="auto"/>
    </w:pPr>
    <w:rPr>
      <w:b/>
      <w:bCs/>
      <w:smallCaps/>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rsid w:val="00766E54"/>
  </w:style>
  <w:style w:type="paragraph" w:styleId="BalloonText">
    <w:name w:val="Balloon Text"/>
    <w:basedOn w:val="Normal"/>
    <w:link w:val="BalloonTextChar"/>
    <w:uiPriority w:val="99"/>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44FC7"/>
    <w:rPr>
      <w:rFonts w:ascii="Segoe UI" w:hAnsi="Segoe UI" w:cs="Segoe UI"/>
      <w:sz w:val="18"/>
      <w:szCs w:val="18"/>
    </w:rPr>
  </w:style>
  <w:style w:type="character" w:styleId="Hyperlink">
    <w:name w:val="Hyperlink"/>
    <w:basedOn w:val="DefaultParagraphFont"/>
    <w:uiPriority w:val="99"/>
    <w:unhideWhenUsed/>
    <w:rsid w:val="00874EF0"/>
    <w:rPr>
      <w:color w:val="0563C1" w:themeColor="hyperlink"/>
      <w:u w:val="single"/>
    </w:rPr>
  </w:style>
  <w:style w:type="paragraph" w:styleId="Revision">
    <w:name w:val="Revision"/>
    <w:hidden/>
    <w:uiPriority w:val="99"/>
    <w:semiHidden/>
    <w:rsid w:val="00AD214A"/>
    <w:pPr>
      <w:spacing w:after="0" w:line="240" w:lineRule="auto"/>
    </w:pPr>
  </w:style>
  <w:style w:type="character" w:styleId="Mention">
    <w:name w:val="Mention"/>
    <w:basedOn w:val="DefaultParagraphFont"/>
    <w:uiPriority w:val="99"/>
    <w:semiHidden/>
    <w:unhideWhenUsed/>
    <w:rsid w:val="0045267C"/>
    <w:rPr>
      <w:color w:val="2B579A"/>
      <w:shd w:val="clear" w:color="auto" w:fill="E6E6E6"/>
    </w:rPr>
  </w:style>
  <w:style w:type="paragraph" w:styleId="NormalWeb">
    <w:name w:val="Normal (Web)"/>
    <w:basedOn w:val="Normal"/>
    <w:uiPriority w:val="99"/>
    <w:unhideWhenUsed/>
    <w:rsid w:val="0045267C"/>
    <w:pPr>
      <w:spacing w:before="100" w:beforeAutospacing="1" w:after="100" w:afterAutospacing="1" w:line="240" w:lineRule="auto"/>
    </w:pPr>
    <w:rPr>
      <w:rFonts w:ascii="ＭＳ Ｐゴシック" w:eastAsia="ＭＳ Ｐゴシック" w:hAnsi="ＭＳ Ｐゴシック" w:cs="ＭＳ Ｐゴシック"/>
      <w:sz w:val="24"/>
      <w:szCs w:val="24"/>
      <w:lang w:eastAsia="ja-JP"/>
    </w:rPr>
  </w:style>
  <w:style w:type="paragraph" w:customStyle="1" w:styleId="IEEEStdsParagraph">
    <w:name w:val="IEEEStds Paragraph"/>
    <w:link w:val="IEEEStdsParagraphChar"/>
    <w:rsid w:val="00E5696F"/>
    <w:pPr>
      <w:spacing w:after="240" w:line="240" w:lineRule="auto"/>
      <w:jc w:val="both"/>
    </w:pPr>
    <w:rPr>
      <w:rFonts w:ascii="Times New Roman" w:eastAsia="ＭＳ 明朝" w:hAnsi="Times New Roman" w:cs="Times New Roman"/>
      <w:sz w:val="20"/>
      <w:szCs w:val="20"/>
      <w:lang w:eastAsia="ja-JP"/>
    </w:rPr>
  </w:style>
  <w:style w:type="character" w:customStyle="1" w:styleId="IEEEStdsParagraphChar">
    <w:name w:val="IEEEStds Paragraph Char"/>
    <w:link w:val="IEEEStdsParagraph"/>
    <w:rsid w:val="00E5696F"/>
    <w:rPr>
      <w:rFonts w:ascii="Times New Roman" w:eastAsia="ＭＳ 明朝" w:hAnsi="Times New Roman" w:cs="Times New Roman"/>
      <w:sz w:val="20"/>
      <w:szCs w:val="20"/>
      <w:lang w:eastAsia="ja-JP"/>
    </w:rPr>
  </w:style>
  <w:style w:type="character" w:styleId="PageNumber">
    <w:name w:val="page number"/>
    <w:rsid w:val="00E5696F"/>
    <w:rPr>
      <w:rFonts w:ascii="Times New Roman" w:hAnsi="Times New Roman"/>
      <w:sz w:val="20"/>
    </w:rPr>
  </w:style>
  <w:style w:type="paragraph" w:customStyle="1" w:styleId="IEEEStdsTitle">
    <w:name w:val="IEEEStds Title"/>
    <w:next w:val="IEEEStdsParagraph"/>
    <w:rsid w:val="00E5696F"/>
    <w:pPr>
      <w:spacing w:before="1800" w:after="960" w:line="240" w:lineRule="auto"/>
    </w:pPr>
    <w:rPr>
      <w:rFonts w:ascii="Arial" w:eastAsia="ＭＳ 明朝" w:hAnsi="Arial" w:cs="Times New Roman"/>
      <w:b/>
      <w:noProof/>
      <w:sz w:val="48"/>
      <w:szCs w:val="20"/>
      <w:lang w:eastAsia="ja-JP"/>
    </w:rPr>
  </w:style>
  <w:style w:type="paragraph" w:customStyle="1" w:styleId="IEEEStdsSponsorbodytext">
    <w:name w:val="IEEEStds Sponsor (body text)"/>
    <w:next w:val="IEEEStdsParagraph"/>
    <w:rsid w:val="00E5696F"/>
    <w:pPr>
      <w:spacing w:before="120" w:after="360" w:line="480" w:lineRule="auto"/>
    </w:pPr>
    <w:rPr>
      <w:rFonts w:ascii="Times New Roman" w:eastAsia="ＭＳ 明朝" w:hAnsi="Times New Roman" w:cs="Times New Roman"/>
      <w:noProof/>
      <w:sz w:val="20"/>
      <w:szCs w:val="20"/>
      <w:lang w:eastAsia="ja-JP"/>
    </w:rPr>
  </w:style>
  <w:style w:type="paragraph" w:customStyle="1" w:styleId="IEEEStdsCopyrightbody">
    <w:name w:val="IEEEStds Copyright (body)"/>
    <w:rsid w:val="00E5696F"/>
    <w:pPr>
      <w:spacing w:before="120" w:after="120" w:line="240" w:lineRule="auto"/>
      <w:jc w:val="both"/>
    </w:pPr>
    <w:rPr>
      <w:rFonts w:ascii="Times New Roman" w:eastAsia="ＭＳ 明朝" w:hAnsi="Times New Roman" w:cs="Times New Roman"/>
      <w:noProof/>
      <w:sz w:val="20"/>
      <w:szCs w:val="20"/>
      <w:lang w:eastAsia="ja-JP"/>
    </w:rPr>
  </w:style>
  <w:style w:type="character" w:styleId="LineNumber">
    <w:name w:val="line number"/>
    <w:basedOn w:val="DefaultParagraphFont"/>
    <w:rsid w:val="00E5696F"/>
  </w:style>
  <w:style w:type="paragraph" w:customStyle="1" w:styleId="IEEEStdsSans-Serif">
    <w:name w:val="IEEEStds Sans-Serif"/>
    <w:rsid w:val="00E5696F"/>
    <w:pPr>
      <w:spacing w:after="0" w:line="240" w:lineRule="auto"/>
      <w:jc w:val="both"/>
    </w:pPr>
    <w:rPr>
      <w:rFonts w:ascii="Arial" w:eastAsia="ＭＳ 明朝" w:hAnsi="Arial" w:cs="Times New Roman"/>
      <w:sz w:val="20"/>
      <w:szCs w:val="20"/>
      <w:lang w:eastAsia="ja-JP"/>
    </w:rPr>
  </w:style>
  <w:style w:type="paragraph" w:customStyle="1" w:styleId="IEEEStdsKeywords">
    <w:name w:val="IEEEStds Keywords"/>
    <w:basedOn w:val="IEEEStdsSans-Serif"/>
    <w:next w:val="IEEEStdsParagraph"/>
    <w:rsid w:val="00E5696F"/>
  </w:style>
  <w:style w:type="paragraph" w:styleId="DocumentMap">
    <w:name w:val="Document Map"/>
    <w:basedOn w:val="Normal"/>
    <w:link w:val="DocumentMapChar"/>
    <w:uiPriority w:val="99"/>
    <w:rsid w:val="00E5696F"/>
    <w:pPr>
      <w:shd w:val="clear" w:color="auto" w:fill="000080"/>
      <w:spacing w:after="0" w:line="240" w:lineRule="auto"/>
    </w:pPr>
    <w:rPr>
      <w:rFonts w:ascii="Arial" w:eastAsia="ＭＳ 明朝" w:hAnsi="Arial" w:cs="Times New Roman"/>
      <w:sz w:val="24"/>
      <w:szCs w:val="20"/>
      <w:lang w:eastAsia="ja-JP"/>
    </w:rPr>
  </w:style>
  <w:style w:type="character" w:customStyle="1" w:styleId="DocumentMapChar">
    <w:name w:val="Document Map Char"/>
    <w:basedOn w:val="DefaultParagraphFont"/>
    <w:link w:val="DocumentMap"/>
    <w:uiPriority w:val="99"/>
    <w:rsid w:val="00E5696F"/>
    <w:rPr>
      <w:rFonts w:ascii="Arial" w:eastAsia="ＭＳ 明朝" w:hAnsi="Arial" w:cs="Times New Roman"/>
      <w:sz w:val="24"/>
      <w:szCs w:val="20"/>
      <w:shd w:val="clear" w:color="auto" w:fill="000080"/>
      <w:lang w:eastAsia="ja-JP"/>
    </w:rPr>
  </w:style>
  <w:style w:type="paragraph" w:customStyle="1" w:styleId="IEEEStdsTableData-Center">
    <w:name w:val="IEEEStds Table Data - Center"/>
    <w:basedOn w:val="IEEEStdsParagraph"/>
    <w:rsid w:val="00E5696F"/>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E5696F"/>
    <w:pPr>
      <w:keepNext/>
      <w:keepLines/>
      <w:suppressAutoHyphens/>
      <w:spacing w:before="360" w:after="240" w:line="240" w:lineRule="auto"/>
    </w:pPr>
    <w:rPr>
      <w:rFonts w:ascii="Arial" w:eastAsia="ＭＳ 明朝" w:hAnsi="Arial" w:cs="Times New Roman"/>
      <w:b/>
      <w:noProof/>
      <w:sz w:val="24"/>
      <w:szCs w:val="20"/>
      <w:lang w:eastAsia="ja-JP"/>
    </w:rPr>
  </w:style>
  <w:style w:type="character" w:customStyle="1" w:styleId="IEEEStdsLevel1frontmatterChar">
    <w:name w:val="IEEEStds Level 1 (front matter) Char"/>
    <w:link w:val="IEEEStdsLevel1frontmatter"/>
    <w:rsid w:val="00E5696F"/>
    <w:rPr>
      <w:rFonts w:ascii="Arial" w:eastAsia="ＭＳ 明朝" w:hAnsi="Arial" w:cs="Times New Roman"/>
      <w:b/>
      <w:noProof/>
      <w:sz w:val="24"/>
      <w:szCs w:val="20"/>
      <w:lang w:eastAsia="ja-JP"/>
    </w:rPr>
  </w:style>
  <w:style w:type="paragraph" w:customStyle="1" w:styleId="IEEEStdsLevel1Header">
    <w:name w:val="IEEEStds Level 1 Header"/>
    <w:basedOn w:val="IEEEStdsParagraph"/>
    <w:next w:val="IEEEStdsParagraph"/>
    <w:rsid w:val="00E5696F"/>
    <w:pPr>
      <w:keepNext/>
      <w:keepLines/>
      <w:numPr>
        <w:numId w:val="9"/>
      </w:numPr>
      <w:suppressAutoHyphens/>
      <w:spacing w:before="360"/>
      <w:ind w:left="432" w:hanging="432"/>
      <w:jc w:val="left"/>
      <w:outlineLvl w:val="0"/>
    </w:pPr>
    <w:rPr>
      <w:rFonts w:ascii="Arial" w:hAnsi="Arial"/>
      <w:b/>
      <w:sz w:val="24"/>
    </w:rPr>
  </w:style>
  <w:style w:type="paragraph" w:customStyle="1" w:styleId="IEEEStdsCopyrightStatementbodytext">
    <w:name w:val="IEEEStds Copyright Statement (body text)"/>
    <w:basedOn w:val="IEEEStdsCopyrightbody"/>
    <w:rsid w:val="00E5696F"/>
    <w:pPr>
      <w:numPr>
        <w:ilvl w:val="2"/>
        <w:numId w:val="9"/>
      </w:numPr>
    </w:pPr>
  </w:style>
  <w:style w:type="paragraph" w:customStyle="1" w:styleId="IEEEStdsParticipantsList">
    <w:name w:val="IEEEStds Participants List"/>
    <w:rsid w:val="00E5696F"/>
    <w:pPr>
      <w:spacing w:after="0" w:line="240" w:lineRule="auto"/>
      <w:ind w:left="144" w:hanging="144"/>
    </w:pPr>
    <w:rPr>
      <w:rFonts w:ascii="Times New Roman" w:eastAsia="ＭＳ 明朝" w:hAnsi="Times New Roman" w:cs="Times New Roman"/>
      <w:sz w:val="18"/>
      <w:szCs w:val="20"/>
      <w:lang w:eastAsia="ja-JP"/>
    </w:rPr>
  </w:style>
  <w:style w:type="paragraph" w:customStyle="1" w:styleId="IEEEStdsLevel4Header">
    <w:name w:val="IEEEStds Level 4 Header"/>
    <w:basedOn w:val="IEEEStdsLevel3Header"/>
    <w:next w:val="IEEEStdsParagraph"/>
    <w:rsid w:val="00E5696F"/>
    <w:pPr>
      <w:numPr>
        <w:ilvl w:val="4"/>
      </w:numPr>
      <w:spacing w:before="240"/>
      <w:ind w:left="864" w:hanging="864"/>
      <w:outlineLvl w:val="3"/>
    </w:pPr>
    <w:rPr>
      <w:sz w:val="20"/>
    </w:rPr>
  </w:style>
  <w:style w:type="paragraph" w:customStyle="1" w:styleId="IEEEStdsLevel3Header">
    <w:name w:val="IEEEStds Level 3 Header"/>
    <w:basedOn w:val="IEEEStdsLevel2Header"/>
    <w:next w:val="IEEEStdsParagraph"/>
    <w:rsid w:val="00E5696F"/>
    <w:pPr>
      <w:numPr>
        <w:ilvl w:val="5"/>
        <w:numId w:val="9"/>
      </w:numPr>
      <w:ind w:left="576" w:hanging="576"/>
    </w:pPr>
  </w:style>
  <w:style w:type="paragraph" w:customStyle="1" w:styleId="IEEEStdsLevel2Header">
    <w:name w:val="IEEEStds Level 2 Header"/>
    <w:basedOn w:val="IEEEStdsLevel1Header"/>
    <w:next w:val="IEEEStdsParagraph"/>
    <w:rsid w:val="00E5696F"/>
    <w:pPr>
      <w:numPr>
        <w:numId w:val="13"/>
      </w:numPr>
      <w:tabs>
        <w:tab w:val="clear" w:pos="1080"/>
      </w:tabs>
      <w:ind w:left="576" w:hanging="576"/>
      <w:outlineLvl w:val="1"/>
    </w:pPr>
    <w:rPr>
      <w:sz w:val="22"/>
    </w:rPr>
  </w:style>
  <w:style w:type="paragraph" w:customStyle="1" w:styleId="IEEEStdsLevel5Header">
    <w:name w:val="IEEEStds Level 5 Header"/>
    <w:basedOn w:val="IEEEStdsLevel4Header"/>
    <w:next w:val="IEEEStdsParagraph"/>
    <w:rsid w:val="00E5696F"/>
  </w:style>
  <w:style w:type="paragraph" w:customStyle="1" w:styleId="IEEEStdsLevel6Header">
    <w:name w:val="IEEEStds Level 6 Header"/>
    <w:basedOn w:val="IEEEStdsLevel5Header"/>
    <w:next w:val="IEEEStdsParagraph"/>
    <w:rsid w:val="00E5696F"/>
    <w:pPr>
      <w:numPr>
        <w:ilvl w:val="5"/>
        <w:numId w:val="1"/>
      </w:numPr>
      <w:outlineLvl w:val="5"/>
    </w:pPr>
  </w:style>
  <w:style w:type="paragraph" w:customStyle="1" w:styleId="IEEEStdsRegularTableCaption">
    <w:name w:val="IEEEStds Regular Table Caption"/>
    <w:basedOn w:val="IEEEStdsParagraph"/>
    <w:next w:val="IEEEStdsParagraph"/>
    <w:rsid w:val="00E5696F"/>
    <w:pPr>
      <w:keepNext/>
      <w:keepLines/>
      <w:numPr>
        <w:numId w:val="5"/>
      </w:numPr>
      <w:tabs>
        <w:tab w:val="left" w:pos="360"/>
        <w:tab w:val="left" w:pos="432"/>
        <w:tab w:val="left" w:pos="504"/>
      </w:tabs>
      <w:suppressAutoHyphens/>
      <w:spacing w:before="120" w:after="120"/>
      <w:jc w:val="center"/>
    </w:pPr>
    <w:rPr>
      <w:rFonts w:ascii="Arial" w:hAnsi="Arial"/>
      <w:b/>
    </w:rPr>
  </w:style>
  <w:style w:type="paragraph" w:styleId="FootnoteText">
    <w:name w:val="footnote text"/>
    <w:aliases w:val="Footnote Text Char1 Char2,Footnote Text Char Char2 Char,Footnote Text Char1 Char2 Char Char,Footnote Text Char Char2 Char Char Char,Footnote Text Char1 Char2 Char Char Char Char,footnote text,Footnote Text Char1"/>
    <w:basedOn w:val="Normal"/>
    <w:link w:val="FootnoteTextChar2"/>
    <w:semiHidden/>
    <w:rsid w:val="00E5696F"/>
    <w:pPr>
      <w:spacing w:after="0" w:line="240" w:lineRule="auto"/>
    </w:pPr>
    <w:rPr>
      <w:rFonts w:ascii="Times New Roman" w:eastAsia="ＭＳ 明朝" w:hAnsi="Times New Roman" w:cs="Times New Roman"/>
      <w:sz w:val="20"/>
      <w:szCs w:val="20"/>
      <w:lang w:eastAsia="ja-JP"/>
    </w:rPr>
  </w:style>
  <w:style w:type="character" w:customStyle="1" w:styleId="FootnoteTextChar">
    <w:name w:val="Footnote Text Char"/>
    <w:basedOn w:val="DefaultParagraphFont"/>
    <w:uiPriority w:val="99"/>
    <w:semiHidden/>
    <w:rsid w:val="00E5696F"/>
  </w:style>
  <w:style w:type="paragraph" w:customStyle="1" w:styleId="IEEEStdsComputerCode">
    <w:name w:val="IEEEStds Computer Code"/>
    <w:basedOn w:val="IEEEStdsParagraph"/>
    <w:rsid w:val="00E5696F"/>
    <w:pPr>
      <w:spacing w:after="0"/>
    </w:pPr>
    <w:rPr>
      <w:rFonts w:ascii="Courier New" w:hAnsi="Courier New"/>
    </w:rPr>
  </w:style>
  <w:style w:type="character" w:styleId="FootnoteReference">
    <w:name w:val="footnote reference"/>
    <w:aliases w:val="Appel note de bas de p"/>
    <w:rsid w:val="00E5696F"/>
    <w:rPr>
      <w:vertAlign w:val="superscript"/>
    </w:rPr>
  </w:style>
  <w:style w:type="paragraph" w:customStyle="1" w:styleId="IEEEStdsSingleNote">
    <w:name w:val="IEEEStds Single Note"/>
    <w:basedOn w:val="IEEEStdsParagraph"/>
    <w:next w:val="IEEEStdsParagraph"/>
    <w:rsid w:val="00E5696F"/>
    <w:pPr>
      <w:keepLines/>
      <w:spacing w:before="120" w:after="120"/>
    </w:pPr>
    <w:rPr>
      <w:sz w:val="18"/>
    </w:rPr>
  </w:style>
  <w:style w:type="paragraph" w:customStyle="1" w:styleId="IEEEStdsFootnote">
    <w:name w:val="IEEEStds Footnote"/>
    <w:basedOn w:val="FootnoteText"/>
    <w:rsid w:val="00E5696F"/>
    <w:pPr>
      <w:jc w:val="both"/>
    </w:pPr>
    <w:rPr>
      <w:sz w:val="16"/>
    </w:rPr>
  </w:style>
  <w:style w:type="paragraph" w:customStyle="1" w:styleId="IEEEStdsMultipleNotes">
    <w:name w:val="IEEEStds Multiple Notes"/>
    <w:basedOn w:val="IEEEStdsSingleNote"/>
    <w:rsid w:val="00E5696F"/>
    <w:pPr>
      <w:numPr>
        <w:numId w:val="4"/>
      </w:numPr>
      <w:tabs>
        <w:tab w:val="left" w:pos="799"/>
        <w:tab w:val="left" w:pos="864"/>
        <w:tab w:val="left" w:pos="936"/>
      </w:tabs>
    </w:pPr>
  </w:style>
  <w:style w:type="paragraph" w:customStyle="1" w:styleId="IEEEStdsNumberedListLevel1">
    <w:name w:val="IEEEStds Numbered List Level 1"/>
    <w:rsid w:val="00E5696F"/>
    <w:pPr>
      <w:numPr>
        <w:numId w:val="2"/>
      </w:numPr>
      <w:spacing w:before="60" w:after="60" w:line="240" w:lineRule="auto"/>
      <w:jc w:val="both"/>
      <w:outlineLvl w:val="0"/>
    </w:pPr>
    <w:rPr>
      <w:rFonts w:ascii="Times New Roman" w:eastAsia="ＭＳ 明朝" w:hAnsi="Times New Roman" w:cs="Times New Roman"/>
      <w:sz w:val="20"/>
      <w:szCs w:val="20"/>
      <w:lang w:eastAsia="ja-JP"/>
    </w:rPr>
  </w:style>
  <w:style w:type="paragraph" w:customStyle="1" w:styleId="IEEEStdsNumberedListLevel2">
    <w:name w:val="IEEEStds Numbered List Level 2"/>
    <w:basedOn w:val="IEEEStdsNumberedListLevel1"/>
    <w:rsid w:val="00E5696F"/>
    <w:pPr>
      <w:numPr>
        <w:ilvl w:val="1"/>
      </w:numPr>
      <w:outlineLvl w:val="1"/>
    </w:pPr>
  </w:style>
  <w:style w:type="paragraph" w:customStyle="1" w:styleId="IEEEStdsNumberedListLevel3">
    <w:name w:val="IEEEStds Numbered List Level 3"/>
    <w:basedOn w:val="IEEEStdsNumberedListLevel2"/>
    <w:rsid w:val="00E5696F"/>
    <w:pPr>
      <w:numPr>
        <w:ilvl w:val="0"/>
        <w:numId w:val="10"/>
      </w:numPr>
      <w:tabs>
        <w:tab w:val="clear" w:pos="720"/>
        <w:tab w:val="left" w:pos="1512"/>
      </w:tabs>
      <w:ind w:left="1520" w:hanging="440"/>
      <w:outlineLvl w:val="2"/>
    </w:pPr>
  </w:style>
  <w:style w:type="paragraph" w:customStyle="1" w:styleId="IEEEStdsWarning">
    <w:name w:val="IEEEStds Warning"/>
    <w:basedOn w:val="IEEEStdsParagraph"/>
    <w:next w:val="IEEEStdsParagraph"/>
    <w:rsid w:val="00E5696F"/>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E5696F"/>
    <w:pPr>
      <w:keepLines/>
      <w:numPr>
        <w:numId w:val="3"/>
      </w:numPr>
      <w:tabs>
        <w:tab w:val="clear" w:pos="720"/>
        <w:tab w:val="left" w:pos="540"/>
      </w:tabs>
      <w:spacing w:after="120"/>
    </w:pPr>
  </w:style>
  <w:style w:type="paragraph" w:customStyle="1" w:styleId="IEEEStdsIntroduction">
    <w:name w:val="IEEEStds Introduction"/>
    <w:basedOn w:val="IEEEStdsParagraph"/>
    <w:rsid w:val="00E5696F"/>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E5696F"/>
  </w:style>
  <w:style w:type="paragraph" w:customStyle="1" w:styleId="IEEEStdsEquation">
    <w:name w:val="IEEEStds Equation"/>
    <w:basedOn w:val="IEEEStdsParagraph"/>
    <w:next w:val="IEEEStdsParagraph"/>
    <w:rsid w:val="00E5696F"/>
    <w:pPr>
      <w:numPr>
        <w:ilvl w:val="6"/>
        <w:numId w:val="9"/>
      </w:num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E5696F"/>
    <w:pPr>
      <w:keepLines/>
      <w:numPr>
        <w:numId w:val="12"/>
      </w:numPr>
      <w:tabs>
        <w:tab w:val="clear" w:pos="1008"/>
        <w:tab w:val="left" w:pos="403"/>
        <w:tab w:val="left" w:pos="475"/>
        <w:tab w:val="left" w:pos="547"/>
        <w:tab w:val="num" w:pos="720"/>
      </w:tabs>
      <w:suppressAutoHyphens/>
      <w:spacing w:before="120" w:after="120"/>
      <w:ind w:left="720" w:hanging="360"/>
      <w:jc w:val="center"/>
    </w:pPr>
    <w:rPr>
      <w:rFonts w:ascii="Arial" w:hAnsi="Arial"/>
      <w:b/>
    </w:rPr>
  </w:style>
  <w:style w:type="paragraph" w:customStyle="1" w:styleId="IEEEStdsLevel7Header">
    <w:name w:val="IEEEStds Level 7 Header"/>
    <w:basedOn w:val="IEEEStdsLevel6Header"/>
    <w:next w:val="IEEEStdsParagraph"/>
    <w:rsid w:val="00E5696F"/>
    <w:pPr>
      <w:numPr>
        <w:ilvl w:val="8"/>
        <w:numId w:val="9"/>
      </w:numPr>
      <w:ind w:left="1296" w:hanging="1296"/>
      <w:outlineLvl w:val="6"/>
    </w:pPr>
  </w:style>
  <w:style w:type="paragraph" w:customStyle="1" w:styleId="IEEEStdsLevel8Header">
    <w:name w:val="IEEEStds Level 8 Header"/>
    <w:basedOn w:val="IEEEStdsLevel7Header"/>
    <w:next w:val="IEEEStdsParagraph"/>
    <w:rsid w:val="00E5696F"/>
    <w:pPr>
      <w:numPr>
        <w:ilvl w:val="7"/>
        <w:numId w:val="1"/>
      </w:numPr>
      <w:outlineLvl w:val="7"/>
    </w:pPr>
  </w:style>
  <w:style w:type="paragraph" w:customStyle="1" w:styleId="IEEEStdsLevel9Header">
    <w:name w:val="IEEEStds Level 9 Header"/>
    <w:basedOn w:val="IEEEStdsLevel8Header"/>
    <w:next w:val="IEEEStdsParagraph"/>
    <w:rsid w:val="00E5696F"/>
    <w:pPr>
      <w:numPr>
        <w:ilvl w:val="8"/>
      </w:numPr>
      <w:outlineLvl w:val="8"/>
    </w:pPr>
  </w:style>
  <w:style w:type="paragraph" w:styleId="TOC3">
    <w:name w:val="toc 3"/>
    <w:basedOn w:val="Normal"/>
    <w:next w:val="Normal"/>
    <w:autoRedefine/>
    <w:uiPriority w:val="39"/>
    <w:rsid w:val="00E5696F"/>
    <w:pPr>
      <w:spacing w:after="0" w:line="240" w:lineRule="auto"/>
      <w:ind w:left="480"/>
    </w:pPr>
    <w:rPr>
      <w:rFonts w:ascii="Times New Roman" w:eastAsia="ＭＳ 明朝" w:hAnsi="Times New Roman" w:cs="Times New Roman"/>
      <w:sz w:val="24"/>
      <w:szCs w:val="20"/>
      <w:lang w:eastAsia="ja-JP"/>
    </w:rPr>
  </w:style>
  <w:style w:type="paragraph" w:styleId="TOC1">
    <w:name w:val="toc 1"/>
    <w:basedOn w:val="IEEEStdsParagraph"/>
    <w:next w:val="IEEEStdsParagraph"/>
    <w:autoRedefine/>
    <w:uiPriority w:val="39"/>
    <w:rsid w:val="00E5696F"/>
    <w:pPr>
      <w:keepLines/>
      <w:suppressAutoHyphens/>
      <w:spacing w:before="240" w:after="0"/>
      <w:jc w:val="left"/>
    </w:pPr>
  </w:style>
  <w:style w:type="paragraph" w:styleId="TOC2">
    <w:name w:val="toc 2"/>
    <w:basedOn w:val="TOC1"/>
    <w:next w:val="IEEEStdsParagraph"/>
    <w:autoRedefine/>
    <w:uiPriority w:val="39"/>
    <w:rsid w:val="00E5696F"/>
    <w:pPr>
      <w:spacing w:before="0"/>
      <w:ind w:left="245"/>
    </w:pPr>
  </w:style>
  <w:style w:type="paragraph" w:customStyle="1" w:styleId="IEEEStdsDefinitions">
    <w:name w:val="IEEEStds Definitions"/>
    <w:next w:val="IEEEStdsParagraph"/>
    <w:rsid w:val="00E5696F"/>
    <w:pPr>
      <w:keepLines/>
      <w:spacing w:before="120" w:after="120" w:line="240" w:lineRule="auto"/>
      <w:jc w:val="both"/>
    </w:pPr>
    <w:rPr>
      <w:rFonts w:ascii="Times New Roman" w:eastAsia="ＭＳ 明朝" w:hAnsi="Times New Roman" w:cs="Times New Roman"/>
      <w:sz w:val="20"/>
      <w:szCs w:val="20"/>
      <w:lang w:eastAsia="ja-JP"/>
    </w:rPr>
  </w:style>
  <w:style w:type="paragraph" w:customStyle="1" w:styleId="IEEEStdsNumberedListLevel4">
    <w:name w:val="IEEEStds Numbered List Level 4"/>
    <w:basedOn w:val="IEEEStdsNumberedListLevel3"/>
    <w:rsid w:val="00E5696F"/>
    <w:pPr>
      <w:numPr>
        <w:ilvl w:val="3"/>
        <w:numId w:val="2"/>
      </w:numPr>
      <w:tabs>
        <w:tab w:val="clear" w:pos="1512"/>
        <w:tab w:val="left" w:pos="1958"/>
      </w:tabs>
      <w:outlineLvl w:val="3"/>
    </w:pPr>
  </w:style>
  <w:style w:type="paragraph" w:customStyle="1" w:styleId="IEEEStdsNumberedListLevel5">
    <w:name w:val="IEEEStds Numbered List Level 5"/>
    <w:basedOn w:val="IEEEStdsNumberedListLevel4"/>
    <w:rsid w:val="00E5696F"/>
    <w:pPr>
      <w:numPr>
        <w:ilvl w:val="4"/>
      </w:numPr>
      <w:tabs>
        <w:tab w:val="clear" w:pos="1958"/>
        <w:tab w:val="left" w:pos="2405"/>
      </w:tabs>
      <w:outlineLvl w:val="4"/>
    </w:pPr>
  </w:style>
  <w:style w:type="paragraph" w:customStyle="1" w:styleId="IEEEStdsEquationVariableList">
    <w:name w:val="IEEEStds Equation Variable List"/>
    <w:basedOn w:val="IEEEStdsParagraph"/>
    <w:rsid w:val="00E5696F"/>
    <w:pPr>
      <w:keepLines/>
      <w:tabs>
        <w:tab w:val="left" w:pos="760"/>
      </w:tabs>
      <w:suppressAutoHyphens/>
      <w:spacing w:after="0"/>
      <w:ind w:left="764" w:hanging="562"/>
    </w:pPr>
    <w:rPr>
      <w:snapToGrid w:val="0"/>
    </w:rPr>
  </w:style>
  <w:style w:type="character" w:customStyle="1" w:styleId="IEEEStdsKeywordsHeader">
    <w:name w:val="IEEEStds Keywords Header"/>
    <w:rsid w:val="00E5696F"/>
    <w:rPr>
      <w:b/>
    </w:rPr>
  </w:style>
  <w:style w:type="character" w:customStyle="1" w:styleId="IEEEStdsAbstractHeader">
    <w:name w:val="IEEEStds Abstract Header"/>
    <w:rsid w:val="00E5696F"/>
    <w:rPr>
      <w:b/>
    </w:rPr>
  </w:style>
  <w:style w:type="character" w:customStyle="1" w:styleId="IEEEStdsDefTermsNumbers">
    <w:name w:val="IEEEStds DefTerms+Numbers"/>
    <w:rsid w:val="00E5696F"/>
    <w:rPr>
      <w:b/>
    </w:rPr>
  </w:style>
  <w:style w:type="paragraph" w:customStyle="1" w:styleId="IEEEStdsTableColumnHead">
    <w:name w:val="IEEEStds Table Column Head"/>
    <w:basedOn w:val="IEEEStdsParagraph"/>
    <w:rsid w:val="00E5696F"/>
    <w:pPr>
      <w:keepNext/>
      <w:keepLines/>
      <w:spacing w:after="0"/>
      <w:jc w:val="center"/>
    </w:pPr>
    <w:rPr>
      <w:b/>
      <w:sz w:val="18"/>
    </w:rPr>
  </w:style>
  <w:style w:type="paragraph" w:customStyle="1" w:styleId="IEEEStdsTableLineHead">
    <w:name w:val="IEEEStds Table Line Head"/>
    <w:basedOn w:val="IEEEStdsParagraph"/>
    <w:rsid w:val="00E5696F"/>
    <w:pPr>
      <w:keepNext/>
      <w:keepLines/>
      <w:spacing w:after="0"/>
      <w:jc w:val="left"/>
    </w:pPr>
    <w:rPr>
      <w:sz w:val="18"/>
    </w:rPr>
  </w:style>
  <w:style w:type="paragraph" w:customStyle="1" w:styleId="IEEEStdsTableLineSubhead">
    <w:name w:val="IEEEStds Table Line Subhead"/>
    <w:basedOn w:val="IEEEStdsParagraph"/>
    <w:rsid w:val="00E5696F"/>
    <w:pPr>
      <w:keepNext/>
      <w:keepLines/>
      <w:spacing w:after="0"/>
      <w:ind w:left="216"/>
      <w:jc w:val="left"/>
    </w:pPr>
    <w:rPr>
      <w:sz w:val="18"/>
    </w:rPr>
  </w:style>
  <w:style w:type="paragraph" w:customStyle="1" w:styleId="IEEEStdsAbstractBody">
    <w:name w:val="IEEEStds Abstract Body"/>
    <w:basedOn w:val="IEEEStdsSans-Serif"/>
    <w:rsid w:val="00E5696F"/>
  </w:style>
  <w:style w:type="paragraph" w:customStyle="1" w:styleId="IEEEStdsTableData-Left">
    <w:name w:val="IEEEStds Table Data - Left"/>
    <w:basedOn w:val="IEEEStdsParagraph"/>
    <w:rsid w:val="00E5696F"/>
    <w:pPr>
      <w:keepNext/>
      <w:keepLines/>
      <w:spacing w:after="0"/>
      <w:jc w:val="left"/>
    </w:pPr>
    <w:rPr>
      <w:sz w:val="18"/>
    </w:rPr>
  </w:style>
  <w:style w:type="paragraph" w:customStyle="1" w:styleId="IEEEStdsImage">
    <w:name w:val="IEEEStds Image"/>
    <w:basedOn w:val="IEEEStdsParagraph"/>
    <w:next w:val="IEEEStdsParagraph"/>
    <w:rsid w:val="00E5696F"/>
    <w:pPr>
      <w:keepNext/>
      <w:keepLines/>
      <w:spacing w:before="240" w:after="0"/>
      <w:jc w:val="center"/>
    </w:pPr>
  </w:style>
  <w:style w:type="paragraph" w:customStyle="1" w:styleId="IEEEStdsCopyrightPage3">
    <w:name w:val="IEEEStds Copyright Page 3"/>
    <w:basedOn w:val="IEEEStdsSans-Serif"/>
    <w:rsid w:val="00E5696F"/>
    <w:pPr>
      <w:tabs>
        <w:tab w:val="left" w:pos="540"/>
        <w:tab w:val="left" w:pos="2520"/>
      </w:tabs>
      <w:jc w:val="left"/>
    </w:pPr>
    <w:rPr>
      <w:sz w:val="14"/>
    </w:rPr>
  </w:style>
  <w:style w:type="paragraph" w:customStyle="1" w:styleId="IEEEStdsUnorderedList">
    <w:name w:val="IEEEStds Unordered List"/>
    <w:rsid w:val="00E5696F"/>
    <w:pPr>
      <w:numPr>
        <w:numId w:val="11"/>
      </w:numPr>
      <w:tabs>
        <w:tab w:val="left" w:pos="1080"/>
        <w:tab w:val="left" w:pos="1512"/>
        <w:tab w:val="left" w:pos="1958"/>
        <w:tab w:val="left" w:pos="2405"/>
      </w:tabs>
      <w:spacing w:before="60" w:after="60" w:line="240" w:lineRule="auto"/>
      <w:jc w:val="both"/>
    </w:pPr>
    <w:rPr>
      <w:rFonts w:ascii="Times New Roman" w:eastAsia="ＭＳ 明朝" w:hAnsi="Times New Roman" w:cs="Times New Roman"/>
      <w:noProof/>
      <w:sz w:val="20"/>
      <w:szCs w:val="20"/>
      <w:lang w:eastAsia="ja-JP"/>
    </w:rPr>
  </w:style>
  <w:style w:type="character" w:styleId="FollowedHyperlink">
    <w:name w:val="FollowedHyperlink"/>
    <w:rsid w:val="00E5696F"/>
    <w:rPr>
      <w:color w:val="800080"/>
      <w:u w:val="single"/>
    </w:rPr>
  </w:style>
  <w:style w:type="paragraph" w:customStyle="1" w:styleId="IEEEStdsCopyrightbodytext">
    <w:name w:val="IEEEStds Copyright (body text)"/>
    <w:rsid w:val="00E5696F"/>
    <w:pPr>
      <w:spacing w:before="120" w:after="0" w:line="240" w:lineRule="auto"/>
    </w:pPr>
    <w:rPr>
      <w:rFonts w:ascii="Times New Roman" w:eastAsia="ＭＳ 明朝" w:hAnsi="Times New Roman" w:cs="Times New Roman"/>
      <w:noProof/>
      <w:sz w:val="20"/>
      <w:szCs w:val="20"/>
    </w:rPr>
  </w:style>
  <w:style w:type="paragraph" w:styleId="BodyText">
    <w:name w:val="Body Text"/>
    <w:basedOn w:val="Normal"/>
    <w:link w:val="BodyTextChar"/>
    <w:rsid w:val="00E5696F"/>
    <w:pPr>
      <w:spacing w:after="0" w:line="240" w:lineRule="auto"/>
      <w:jc w:val="both"/>
    </w:pPr>
    <w:rPr>
      <w:rFonts w:ascii="Times New Roman" w:eastAsia="ＭＳ 明朝" w:hAnsi="Times New Roman" w:cs="Times New Roman"/>
      <w:sz w:val="20"/>
      <w:szCs w:val="20"/>
      <w:lang w:val="x-none"/>
    </w:rPr>
  </w:style>
  <w:style w:type="character" w:customStyle="1" w:styleId="BodyTextChar">
    <w:name w:val="Body Text Char"/>
    <w:basedOn w:val="DefaultParagraphFont"/>
    <w:link w:val="BodyText"/>
    <w:rsid w:val="00E5696F"/>
    <w:rPr>
      <w:rFonts w:ascii="Times New Roman" w:eastAsia="ＭＳ 明朝" w:hAnsi="Times New Roman" w:cs="Times New Roman"/>
      <w:sz w:val="20"/>
      <w:szCs w:val="20"/>
      <w:lang w:val="x-none"/>
    </w:rPr>
  </w:style>
  <w:style w:type="paragraph" w:customStyle="1" w:styleId="IEEEStdsHeader">
    <w:name w:val="IEEEStds Header"/>
    <w:basedOn w:val="Normal"/>
    <w:rsid w:val="00E5696F"/>
    <w:pPr>
      <w:spacing w:after="0" w:line="240" w:lineRule="auto"/>
      <w:jc w:val="right"/>
    </w:pPr>
    <w:rPr>
      <w:rFonts w:ascii="Arial" w:eastAsia="ＭＳ 明朝" w:hAnsi="Arial" w:cs="Times New Roman"/>
      <w:sz w:val="16"/>
      <w:szCs w:val="20"/>
    </w:rPr>
  </w:style>
  <w:style w:type="paragraph" w:customStyle="1" w:styleId="IEEEStdsFooter">
    <w:name w:val="IEEEStds Footer"/>
    <w:basedOn w:val="Footer"/>
    <w:rsid w:val="00E5696F"/>
  </w:style>
  <w:style w:type="paragraph" w:styleId="TOC4">
    <w:name w:val="toc 4"/>
    <w:basedOn w:val="Normal"/>
    <w:next w:val="Normal"/>
    <w:autoRedefine/>
    <w:uiPriority w:val="39"/>
    <w:rsid w:val="00E5696F"/>
    <w:pPr>
      <w:spacing w:after="0" w:line="240" w:lineRule="auto"/>
      <w:ind w:left="720"/>
    </w:pPr>
    <w:rPr>
      <w:rFonts w:ascii="Times New Roman" w:eastAsia="ＭＳ 明朝" w:hAnsi="Times New Roman" w:cs="Times New Roman"/>
      <w:sz w:val="24"/>
      <w:szCs w:val="20"/>
    </w:rPr>
  </w:style>
  <w:style w:type="paragraph" w:styleId="TOC5">
    <w:name w:val="toc 5"/>
    <w:basedOn w:val="Normal"/>
    <w:next w:val="Normal"/>
    <w:autoRedefine/>
    <w:uiPriority w:val="39"/>
    <w:rsid w:val="00E5696F"/>
    <w:pPr>
      <w:spacing w:after="0" w:line="240" w:lineRule="auto"/>
      <w:ind w:left="960"/>
    </w:pPr>
    <w:rPr>
      <w:rFonts w:ascii="Times New Roman" w:eastAsia="ＭＳ 明朝" w:hAnsi="Times New Roman" w:cs="Times New Roman"/>
      <w:sz w:val="24"/>
      <w:szCs w:val="20"/>
    </w:rPr>
  </w:style>
  <w:style w:type="paragraph" w:styleId="TOC6">
    <w:name w:val="toc 6"/>
    <w:basedOn w:val="Normal"/>
    <w:next w:val="Normal"/>
    <w:autoRedefine/>
    <w:uiPriority w:val="39"/>
    <w:rsid w:val="00E5696F"/>
    <w:pPr>
      <w:spacing w:after="0" w:line="240" w:lineRule="auto"/>
      <w:ind w:left="1200"/>
    </w:pPr>
    <w:rPr>
      <w:rFonts w:ascii="Times New Roman" w:eastAsia="ＭＳ 明朝" w:hAnsi="Times New Roman" w:cs="Times New Roman"/>
      <w:sz w:val="24"/>
      <w:szCs w:val="20"/>
    </w:rPr>
  </w:style>
  <w:style w:type="paragraph" w:styleId="TOC7">
    <w:name w:val="toc 7"/>
    <w:basedOn w:val="Normal"/>
    <w:next w:val="Normal"/>
    <w:autoRedefine/>
    <w:uiPriority w:val="39"/>
    <w:rsid w:val="00E5696F"/>
    <w:pPr>
      <w:spacing w:after="0" w:line="240" w:lineRule="auto"/>
      <w:ind w:left="1440"/>
    </w:pPr>
    <w:rPr>
      <w:rFonts w:ascii="Times New Roman" w:eastAsia="ＭＳ 明朝" w:hAnsi="Times New Roman" w:cs="Times New Roman"/>
      <w:sz w:val="24"/>
      <w:szCs w:val="20"/>
    </w:rPr>
  </w:style>
  <w:style w:type="paragraph" w:styleId="TOC8">
    <w:name w:val="toc 8"/>
    <w:basedOn w:val="Normal"/>
    <w:next w:val="Normal"/>
    <w:autoRedefine/>
    <w:uiPriority w:val="39"/>
    <w:rsid w:val="00E5696F"/>
    <w:pPr>
      <w:spacing w:after="0" w:line="240" w:lineRule="auto"/>
      <w:ind w:left="1680"/>
    </w:pPr>
    <w:rPr>
      <w:rFonts w:ascii="Times New Roman" w:eastAsia="ＭＳ 明朝" w:hAnsi="Times New Roman" w:cs="Times New Roman"/>
      <w:sz w:val="24"/>
      <w:szCs w:val="20"/>
    </w:rPr>
  </w:style>
  <w:style w:type="paragraph" w:styleId="TOC9">
    <w:name w:val="toc 9"/>
    <w:basedOn w:val="Normal"/>
    <w:next w:val="Normal"/>
    <w:autoRedefine/>
    <w:uiPriority w:val="39"/>
    <w:rsid w:val="00E5696F"/>
    <w:pPr>
      <w:spacing w:after="0" w:line="240" w:lineRule="auto"/>
      <w:ind w:left="1920"/>
    </w:pPr>
    <w:rPr>
      <w:rFonts w:ascii="Times New Roman" w:eastAsia="ＭＳ 明朝" w:hAnsi="Times New Roman" w:cs="Times New Roman"/>
      <w:sz w:val="24"/>
      <w:szCs w:val="20"/>
    </w:rPr>
  </w:style>
  <w:style w:type="paragraph" w:customStyle="1" w:styleId="T1">
    <w:name w:val="T1"/>
    <w:basedOn w:val="Normal"/>
    <w:rsid w:val="00E5696F"/>
    <w:pPr>
      <w:spacing w:after="0" w:line="240" w:lineRule="auto"/>
      <w:jc w:val="center"/>
    </w:pPr>
    <w:rPr>
      <w:rFonts w:ascii="Times New Roman" w:eastAsia="ＭＳ 明朝" w:hAnsi="Times New Roman" w:cs="Times New Roman"/>
      <w:b/>
      <w:sz w:val="28"/>
      <w:szCs w:val="20"/>
      <w:lang w:val="en-GB"/>
    </w:rPr>
  </w:style>
  <w:style w:type="paragraph" w:customStyle="1" w:styleId="T2">
    <w:name w:val="T2"/>
    <w:basedOn w:val="T1"/>
    <w:rsid w:val="00E5696F"/>
    <w:pPr>
      <w:spacing w:after="240"/>
      <w:ind w:left="720" w:right="720"/>
    </w:pPr>
  </w:style>
  <w:style w:type="paragraph" w:customStyle="1" w:styleId="T3">
    <w:name w:val="T3"/>
    <w:basedOn w:val="T1"/>
    <w:rsid w:val="00E5696F"/>
    <w:pPr>
      <w:pBdr>
        <w:bottom w:val="single" w:sz="6" w:space="1" w:color="auto"/>
      </w:pBdr>
      <w:tabs>
        <w:tab w:val="center" w:pos="4680"/>
      </w:tabs>
      <w:spacing w:after="240"/>
      <w:jc w:val="left"/>
    </w:pPr>
    <w:rPr>
      <w:b w:val="0"/>
      <w:sz w:val="24"/>
    </w:rPr>
  </w:style>
  <w:style w:type="paragraph" w:customStyle="1" w:styleId="InventionText">
    <w:name w:val="Invention Text"/>
    <w:basedOn w:val="BodyTextIndent"/>
    <w:rsid w:val="00E5696F"/>
  </w:style>
  <w:style w:type="paragraph" w:styleId="BodyTextIndent">
    <w:name w:val="Body Text Indent"/>
    <w:basedOn w:val="Normal"/>
    <w:link w:val="BodyTextIndentChar"/>
    <w:rsid w:val="00E5696F"/>
    <w:pPr>
      <w:spacing w:after="0" w:line="240" w:lineRule="auto"/>
      <w:ind w:left="720" w:hanging="720"/>
    </w:pPr>
    <w:rPr>
      <w:rFonts w:ascii="Times New Roman" w:eastAsia="ＭＳ 明朝" w:hAnsi="Times New Roman" w:cs="Times New Roman"/>
      <w:szCs w:val="20"/>
      <w:lang w:val="en-GB"/>
    </w:rPr>
  </w:style>
  <w:style w:type="character" w:customStyle="1" w:styleId="BodyTextIndentChar">
    <w:name w:val="Body Text Indent Char"/>
    <w:basedOn w:val="DefaultParagraphFont"/>
    <w:link w:val="BodyTextIndent"/>
    <w:rsid w:val="00E5696F"/>
    <w:rPr>
      <w:rFonts w:ascii="Times New Roman" w:eastAsia="ＭＳ 明朝" w:hAnsi="Times New Roman" w:cs="Times New Roman"/>
      <w:szCs w:val="20"/>
      <w:lang w:val="en-GB"/>
    </w:rPr>
  </w:style>
  <w:style w:type="paragraph" w:customStyle="1" w:styleId="Index">
    <w:name w:val="Index"/>
    <w:basedOn w:val="Normal"/>
    <w:rsid w:val="00E5696F"/>
    <w:pPr>
      <w:suppressLineNumbers/>
      <w:suppressAutoHyphens/>
      <w:spacing w:after="0" w:line="240" w:lineRule="auto"/>
    </w:pPr>
    <w:rPr>
      <w:rFonts w:ascii="Times New Roman" w:eastAsia="ＭＳ 明朝" w:hAnsi="Times New Roman" w:cs="Tahoma"/>
      <w:szCs w:val="20"/>
      <w:lang w:val="en-GB" w:eastAsia="ar-SA"/>
    </w:rPr>
  </w:style>
  <w:style w:type="paragraph" w:customStyle="1" w:styleId="Style1">
    <w:name w:val="Style 1"/>
    <w:basedOn w:val="Normal"/>
    <w:rsid w:val="00E5696F"/>
    <w:pPr>
      <w:suppressAutoHyphens/>
      <w:autoSpaceDE w:val="0"/>
      <w:spacing w:before="240" w:after="0" w:line="240" w:lineRule="auto"/>
    </w:pPr>
    <w:rPr>
      <w:rFonts w:ascii="Times New Roman" w:eastAsia="ＭＳ 明朝" w:hAnsi="Times New Roman" w:cs="Times New Roman"/>
      <w:spacing w:val="-8"/>
      <w:sz w:val="24"/>
      <w:szCs w:val="24"/>
      <w:lang w:eastAsia="ar-SA"/>
    </w:rPr>
  </w:style>
  <w:style w:type="paragraph" w:customStyle="1" w:styleId="Style5">
    <w:name w:val="Style 5"/>
    <w:basedOn w:val="Normal"/>
    <w:rsid w:val="00E5696F"/>
    <w:pPr>
      <w:keepNext/>
      <w:tabs>
        <w:tab w:val="num" w:pos="360"/>
      </w:tabs>
      <w:suppressAutoHyphens/>
      <w:autoSpaceDE w:val="0"/>
      <w:spacing w:before="60" w:after="0" w:line="264" w:lineRule="exact"/>
      <w:ind w:left="360" w:right="288" w:hanging="360"/>
    </w:pPr>
    <w:rPr>
      <w:rFonts w:ascii="Times New Roman" w:eastAsia="ＭＳ 明朝" w:hAnsi="Times New Roman" w:cs="Times New Roman"/>
      <w:spacing w:val="-4"/>
      <w:sz w:val="24"/>
      <w:szCs w:val="24"/>
      <w:lang w:eastAsia="ar-SA"/>
    </w:rPr>
  </w:style>
  <w:style w:type="paragraph" w:customStyle="1" w:styleId="Default">
    <w:name w:val="Default"/>
    <w:rsid w:val="00E5696F"/>
    <w:pPr>
      <w:widowControl w:val="0"/>
      <w:autoSpaceDE w:val="0"/>
      <w:autoSpaceDN w:val="0"/>
      <w:adjustRightInd w:val="0"/>
      <w:spacing w:after="0" w:line="240" w:lineRule="auto"/>
    </w:pPr>
    <w:rPr>
      <w:rFonts w:ascii="JAEAI K+ Times New Roman PSMT" w:eastAsia="ＭＳ 明朝" w:hAnsi="JAEAI K+ Times New Roman PSMT" w:cs="Times New Roman"/>
      <w:color w:val="000000"/>
      <w:sz w:val="24"/>
      <w:szCs w:val="24"/>
      <w:lang w:val="fr-FR" w:eastAsia="fr-FR"/>
    </w:rPr>
  </w:style>
  <w:style w:type="paragraph" w:customStyle="1" w:styleId="TableItems">
    <w:name w:val="Table Items"/>
    <w:basedOn w:val="Normal"/>
    <w:autoRedefine/>
    <w:rsid w:val="00E5696F"/>
    <w:pPr>
      <w:spacing w:after="120" w:line="300" w:lineRule="exact"/>
      <w:jc w:val="center"/>
    </w:pPr>
    <w:rPr>
      <w:rFonts w:ascii="Garamond" w:eastAsia="Batang" w:hAnsi="Garamond" w:cs="Times New Roman"/>
      <w:szCs w:val="20"/>
    </w:rPr>
  </w:style>
  <w:style w:type="paragraph" w:styleId="BodyText2">
    <w:name w:val="Body Text 2"/>
    <w:basedOn w:val="Normal"/>
    <w:link w:val="BodyText2Char"/>
    <w:rsid w:val="00E5696F"/>
    <w:pPr>
      <w:spacing w:after="0" w:line="240" w:lineRule="auto"/>
    </w:pPr>
    <w:rPr>
      <w:rFonts w:ascii="Times New Roman" w:eastAsia="ＭＳ 明朝" w:hAnsi="Times New Roman" w:cs="Times New Roman"/>
      <w:sz w:val="20"/>
      <w:szCs w:val="20"/>
      <w:lang w:val="en-GB"/>
    </w:rPr>
  </w:style>
  <w:style w:type="character" w:customStyle="1" w:styleId="BodyText2Char">
    <w:name w:val="Body Text 2 Char"/>
    <w:basedOn w:val="DefaultParagraphFont"/>
    <w:link w:val="BodyText2"/>
    <w:rsid w:val="00E5696F"/>
    <w:rPr>
      <w:rFonts w:ascii="Times New Roman" w:eastAsia="ＭＳ 明朝" w:hAnsi="Times New Roman" w:cs="Times New Roman"/>
      <w:sz w:val="20"/>
      <w:szCs w:val="20"/>
      <w:lang w:val="en-GB"/>
    </w:rPr>
  </w:style>
  <w:style w:type="paragraph" w:styleId="BodyText3">
    <w:name w:val="Body Text 3"/>
    <w:basedOn w:val="Normal"/>
    <w:link w:val="BodyText3Char"/>
    <w:rsid w:val="00E5696F"/>
    <w:pPr>
      <w:spacing w:after="0" w:line="240" w:lineRule="auto"/>
      <w:jc w:val="both"/>
    </w:pPr>
    <w:rPr>
      <w:rFonts w:ascii="Times New Roman" w:eastAsia="ＭＳ 明朝" w:hAnsi="Times New Roman" w:cs="Times New Roman"/>
      <w:sz w:val="20"/>
      <w:szCs w:val="20"/>
      <w:lang w:val="en-GB"/>
    </w:rPr>
  </w:style>
  <w:style w:type="character" w:customStyle="1" w:styleId="BodyText3Char">
    <w:name w:val="Body Text 3 Char"/>
    <w:basedOn w:val="DefaultParagraphFont"/>
    <w:link w:val="BodyText3"/>
    <w:rsid w:val="00E5696F"/>
    <w:rPr>
      <w:rFonts w:ascii="Times New Roman" w:eastAsia="ＭＳ 明朝" w:hAnsi="Times New Roman" w:cs="Times New Roman"/>
      <w:sz w:val="20"/>
      <w:szCs w:val="20"/>
      <w:lang w:val="en-GB"/>
    </w:rPr>
  </w:style>
  <w:style w:type="paragraph" w:styleId="BodyTextIndent2">
    <w:name w:val="Body Text Indent 2"/>
    <w:basedOn w:val="Normal"/>
    <w:link w:val="BodyTextIndent2Char"/>
    <w:rsid w:val="00E5696F"/>
    <w:pPr>
      <w:autoSpaceDE w:val="0"/>
      <w:autoSpaceDN w:val="0"/>
      <w:adjustRightInd w:val="0"/>
      <w:spacing w:after="0" w:line="240" w:lineRule="auto"/>
      <w:ind w:left="360"/>
      <w:jc w:val="both"/>
    </w:pPr>
    <w:rPr>
      <w:rFonts w:ascii="Times New Roman" w:eastAsia="ＭＳ 明朝" w:hAnsi="Times New Roman" w:cs="Times New Roman"/>
      <w:sz w:val="20"/>
      <w:szCs w:val="17"/>
      <w:lang w:val="x-none"/>
    </w:rPr>
  </w:style>
  <w:style w:type="character" w:customStyle="1" w:styleId="BodyTextIndent2Char">
    <w:name w:val="Body Text Indent 2 Char"/>
    <w:basedOn w:val="DefaultParagraphFont"/>
    <w:link w:val="BodyTextIndent2"/>
    <w:rsid w:val="00E5696F"/>
    <w:rPr>
      <w:rFonts w:ascii="Times New Roman" w:eastAsia="ＭＳ 明朝" w:hAnsi="Times New Roman" w:cs="Times New Roman"/>
      <w:sz w:val="20"/>
      <w:szCs w:val="17"/>
      <w:lang w:val="x-none"/>
    </w:rPr>
  </w:style>
  <w:style w:type="paragraph" w:customStyle="1" w:styleId="equation">
    <w:name w:val="equation"/>
    <w:basedOn w:val="Normal"/>
    <w:rsid w:val="00E5696F"/>
    <w:pPr>
      <w:tabs>
        <w:tab w:val="center" w:pos="4752"/>
        <w:tab w:val="right" w:pos="9504"/>
      </w:tabs>
      <w:spacing w:after="0" w:line="360" w:lineRule="auto"/>
      <w:jc w:val="both"/>
    </w:pPr>
    <w:rPr>
      <w:rFonts w:ascii="Times New Roman" w:eastAsia="SimSun" w:hAnsi="Times New Roman" w:cs="Times New Roman"/>
      <w:sz w:val="24"/>
      <w:szCs w:val="24"/>
      <w:lang w:val="fi-FI" w:eastAsia="zh-CN"/>
    </w:rPr>
  </w:style>
  <w:style w:type="character" w:styleId="CommentReference">
    <w:name w:val="annotation reference"/>
    <w:rsid w:val="00E5696F"/>
    <w:rPr>
      <w:sz w:val="16"/>
      <w:szCs w:val="16"/>
    </w:rPr>
  </w:style>
  <w:style w:type="paragraph" w:styleId="CommentText">
    <w:name w:val="annotation text"/>
    <w:basedOn w:val="Normal"/>
    <w:link w:val="CommentTextChar1"/>
    <w:rsid w:val="00E5696F"/>
    <w:pPr>
      <w:spacing w:after="0" w:line="240" w:lineRule="auto"/>
    </w:pPr>
    <w:rPr>
      <w:rFonts w:ascii="Times New Roman" w:eastAsia="ＭＳ 明朝" w:hAnsi="Times New Roman" w:cs="Times New Roman"/>
      <w:sz w:val="20"/>
      <w:szCs w:val="20"/>
      <w:lang w:val="x-none"/>
    </w:rPr>
  </w:style>
  <w:style w:type="character" w:customStyle="1" w:styleId="CommentTextChar">
    <w:name w:val="Comment Text Char"/>
    <w:basedOn w:val="DefaultParagraphFont"/>
    <w:rsid w:val="00E5696F"/>
  </w:style>
  <w:style w:type="character" w:customStyle="1" w:styleId="CommentTextChar1">
    <w:name w:val="Comment Text Char1"/>
    <w:link w:val="CommentText"/>
    <w:rsid w:val="00E5696F"/>
    <w:rPr>
      <w:rFonts w:ascii="Times New Roman" w:eastAsia="ＭＳ 明朝" w:hAnsi="Times New Roman" w:cs="Times New Roman"/>
      <w:sz w:val="20"/>
      <w:szCs w:val="20"/>
      <w:lang w:val="x-none"/>
    </w:rPr>
  </w:style>
  <w:style w:type="paragraph" w:styleId="BlockText">
    <w:name w:val="Block Text"/>
    <w:basedOn w:val="Normal"/>
    <w:rsid w:val="00E5696F"/>
    <w:pPr>
      <w:tabs>
        <w:tab w:val="left" w:pos="2250"/>
      </w:tabs>
      <w:autoSpaceDE w:val="0"/>
      <w:autoSpaceDN w:val="0"/>
      <w:adjustRightInd w:val="0"/>
      <w:spacing w:before="120" w:after="0" w:line="240" w:lineRule="auto"/>
      <w:ind w:left="2700" w:right="1620" w:hanging="1080"/>
    </w:pPr>
    <w:rPr>
      <w:rFonts w:ascii="Times New Roman" w:eastAsia="PMingLiU" w:hAnsi="Times New Roman" w:cs="Times New Roman"/>
      <w:b/>
      <w:bCs/>
      <w:sz w:val="20"/>
      <w:szCs w:val="20"/>
      <w:lang w:val="en-GB"/>
    </w:rPr>
  </w:style>
  <w:style w:type="character" w:customStyle="1" w:styleId="IEEEStdsLevel1HeaderChar">
    <w:name w:val="IEEEStds Level 1 Header Char"/>
    <w:rsid w:val="00E5696F"/>
    <w:rPr>
      <w:rFonts w:ascii="Arial" w:hAnsi="Arial"/>
      <w:b/>
      <w:sz w:val="24"/>
      <w:lang w:val="en-US" w:eastAsia="en-US" w:bidi="ar-SA"/>
    </w:rPr>
  </w:style>
  <w:style w:type="character" w:customStyle="1" w:styleId="IEEEStdsLevel2HeaderChar">
    <w:name w:val="IEEEStds Level 2 Header Char"/>
    <w:basedOn w:val="IEEEStdsLevel1HeaderChar"/>
    <w:rsid w:val="00E5696F"/>
    <w:rPr>
      <w:rFonts w:ascii="Arial" w:hAnsi="Arial"/>
      <w:b/>
      <w:sz w:val="24"/>
      <w:lang w:val="en-US" w:eastAsia="en-US" w:bidi="ar-SA"/>
    </w:rPr>
  </w:style>
  <w:style w:type="character" w:customStyle="1" w:styleId="IEEEStdsLevel3HeaderChar">
    <w:name w:val="IEEEStds Level 3 Header Char"/>
    <w:rsid w:val="00E5696F"/>
    <w:rPr>
      <w:rFonts w:ascii="Arial" w:hAnsi="Arial"/>
      <w:b/>
      <w:sz w:val="22"/>
      <w:lang w:val="en-US" w:eastAsia="en-US" w:bidi="ar-SA"/>
    </w:rPr>
  </w:style>
  <w:style w:type="character" w:customStyle="1" w:styleId="IEEEStdsLevel4HeaderChar">
    <w:name w:val="IEEEStds Level 4 Header Char"/>
    <w:basedOn w:val="IEEEStdsLevel3HeaderChar"/>
    <w:rsid w:val="00E5696F"/>
    <w:rPr>
      <w:rFonts w:ascii="Arial" w:hAnsi="Arial"/>
      <w:b/>
      <w:sz w:val="22"/>
      <w:lang w:val="en-US" w:eastAsia="en-US" w:bidi="ar-SA"/>
    </w:rPr>
  </w:style>
  <w:style w:type="paragraph" w:customStyle="1" w:styleId="Figure">
    <w:name w:val="Figure_#"/>
    <w:basedOn w:val="Normal"/>
    <w:next w:val="Normal"/>
    <w:rsid w:val="00E5696F"/>
    <w:pPr>
      <w:keepNext/>
      <w:spacing w:before="360" w:after="0" w:line="240" w:lineRule="auto"/>
      <w:jc w:val="center"/>
    </w:pPr>
    <w:rPr>
      <w:rFonts w:ascii="Times New Roman" w:eastAsia="ＭＳ 明朝" w:hAnsi="Times New Roman" w:cs="Times New Roman"/>
      <w:caps/>
      <w:sz w:val="24"/>
      <w:szCs w:val="20"/>
    </w:rPr>
  </w:style>
  <w:style w:type="paragraph" w:customStyle="1" w:styleId="Numbered20Space">
    <w:name w:val="Numbered 2.0 Space"/>
    <w:basedOn w:val="Normal"/>
    <w:autoRedefine/>
    <w:rsid w:val="00E5696F"/>
    <w:pPr>
      <w:tabs>
        <w:tab w:val="num" w:pos="720"/>
      </w:tabs>
      <w:spacing w:after="0" w:line="480" w:lineRule="auto"/>
      <w:ind w:left="720" w:hanging="360"/>
    </w:pPr>
    <w:rPr>
      <w:rFonts w:ascii="Times New Roman" w:eastAsia="ＭＳ 明朝" w:hAnsi="Times New Roman" w:cs="Times New Roman"/>
      <w:bCs/>
      <w:sz w:val="24"/>
      <w:szCs w:val="24"/>
    </w:rPr>
  </w:style>
  <w:style w:type="paragraph" w:customStyle="1" w:styleId="Numbered15Space">
    <w:name w:val="Numbered 1.5 Space"/>
    <w:basedOn w:val="Numbered20Space"/>
    <w:autoRedefine/>
    <w:rsid w:val="00E5696F"/>
    <w:pPr>
      <w:tabs>
        <w:tab w:val="num" w:pos="450"/>
      </w:tabs>
      <w:spacing w:line="360" w:lineRule="auto"/>
      <w:ind w:left="450"/>
    </w:pPr>
    <w:rPr>
      <w:szCs w:val="20"/>
    </w:rPr>
  </w:style>
  <w:style w:type="paragraph" w:customStyle="1" w:styleId="BulletItemsChar">
    <w:name w:val="Bullet Items Char"/>
    <w:basedOn w:val="Normal"/>
    <w:autoRedefine/>
    <w:rsid w:val="00E5696F"/>
    <w:pPr>
      <w:tabs>
        <w:tab w:val="num" w:pos="1080"/>
      </w:tabs>
      <w:spacing w:after="0" w:line="400" w:lineRule="exact"/>
      <w:ind w:left="1080" w:hanging="360"/>
    </w:pPr>
    <w:rPr>
      <w:rFonts w:ascii="Times New Roman" w:eastAsia="ＭＳ 明朝" w:hAnsi="Times New Roman" w:cs="Times New Roman"/>
      <w:sz w:val="24"/>
      <w:szCs w:val="20"/>
      <w:lang w:val="en-GB"/>
    </w:rPr>
  </w:style>
  <w:style w:type="paragraph" w:styleId="ListBullet2">
    <w:name w:val="List Bullet 2"/>
    <w:basedOn w:val="Normal"/>
    <w:rsid w:val="00E5696F"/>
    <w:pPr>
      <w:widowControl w:val="0"/>
      <w:tabs>
        <w:tab w:val="num" w:pos="786"/>
      </w:tabs>
      <w:wordWrap w:val="0"/>
      <w:autoSpaceDE w:val="0"/>
      <w:autoSpaceDN w:val="0"/>
      <w:spacing w:after="0" w:line="240" w:lineRule="auto"/>
      <w:ind w:leftChars="400" w:left="786" w:hangingChars="200" w:hanging="360"/>
      <w:jc w:val="both"/>
    </w:pPr>
    <w:rPr>
      <w:rFonts w:ascii="Batang" w:eastAsia="Batang" w:hAnsi="Times New Roman" w:cs="Times New Roman"/>
      <w:kern w:val="2"/>
      <w:sz w:val="20"/>
      <w:szCs w:val="24"/>
      <w:lang w:eastAsia="ko-KR"/>
    </w:rPr>
  </w:style>
  <w:style w:type="character" w:customStyle="1" w:styleId="CharChar">
    <w:name w:val="Char Char"/>
    <w:rsid w:val="00E5696F"/>
    <w:rPr>
      <w:b/>
      <w:sz w:val="32"/>
      <w:szCs w:val="32"/>
      <w:lang w:val="en-GB" w:eastAsia="en-US" w:bidi="ar-SA"/>
    </w:rPr>
  </w:style>
  <w:style w:type="character" w:customStyle="1" w:styleId="capChar">
    <w:name w:val="cap Char"/>
    <w:aliases w:val="WHYLESS_caption Char,Légende french Char,Légende french Carattere Char Char,Caption Char3,Légende french Carattere Char,TF Char,Epígrafe Char,Caption Char Char2,Figures Char Char,Caption Char1 Char1,Caption Char Char Char1,Figure Char"/>
    <w:rsid w:val="00E5696F"/>
    <w:rPr>
      <w:rFonts w:ascii="Arial" w:hAnsi="Arial"/>
      <w:b/>
      <w:bCs/>
      <w:lang w:val="en-US" w:eastAsia="zh-CN" w:bidi="ar-SA"/>
    </w:rPr>
  </w:style>
  <w:style w:type="character" w:customStyle="1" w:styleId="StyleCaption11ptChar">
    <w:name w:val="Style Caption + 11 pt Char"/>
    <w:rsid w:val="00E5696F"/>
    <w:rPr>
      <w:rFonts w:eastAsia="SimSun"/>
      <w:b/>
      <w:bCs/>
      <w:position w:val="-6"/>
      <w:sz w:val="22"/>
      <w:szCs w:val="24"/>
      <w:lang w:val="en-GB" w:eastAsia="en-US" w:bidi="ar-SA"/>
    </w:rPr>
  </w:style>
  <w:style w:type="paragraph" w:customStyle="1" w:styleId="Reference">
    <w:name w:val="Reference"/>
    <w:basedOn w:val="BodyText"/>
    <w:rsid w:val="00E5696F"/>
    <w:pPr>
      <w:tabs>
        <w:tab w:val="right" w:pos="540"/>
      </w:tabs>
      <w:spacing w:after="160"/>
      <w:ind w:left="720" w:hanging="720"/>
    </w:pPr>
    <w:rPr>
      <w:sz w:val="24"/>
    </w:rPr>
  </w:style>
  <w:style w:type="paragraph" w:customStyle="1" w:styleId="a">
    <w:name w:val="表格题注"/>
    <w:next w:val="Normal"/>
    <w:rsid w:val="00E5696F"/>
    <w:pPr>
      <w:keepLines/>
      <w:spacing w:beforeLines="100" w:before="240" w:after="0" w:line="240" w:lineRule="auto"/>
      <w:ind w:left="1089" w:hanging="369"/>
      <w:jc w:val="center"/>
    </w:pPr>
    <w:rPr>
      <w:rFonts w:ascii="Arial" w:eastAsia="SimSun" w:hAnsi="Arial" w:cs="Times New Roman"/>
      <w:sz w:val="18"/>
      <w:szCs w:val="18"/>
      <w:lang w:eastAsia="zh-CN"/>
    </w:rPr>
  </w:style>
  <w:style w:type="paragraph" w:customStyle="1" w:styleId="a0">
    <w:name w:val="图样式"/>
    <w:basedOn w:val="Normal"/>
    <w:rsid w:val="00E5696F"/>
    <w:pPr>
      <w:keepNext/>
      <w:spacing w:before="80" w:after="80" w:line="240" w:lineRule="auto"/>
      <w:jc w:val="center"/>
    </w:pPr>
    <w:rPr>
      <w:rFonts w:ascii="Times New Roman" w:eastAsia="SimSun" w:hAnsi="Times New Roman" w:cs="Times New Roman"/>
      <w:szCs w:val="20"/>
      <w:lang w:val="en-GB"/>
    </w:rPr>
  </w:style>
  <w:style w:type="paragraph" w:customStyle="1" w:styleId="AppLevel2">
    <w:name w:val="App Level 2"/>
    <w:basedOn w:val="Normal"/>
    <w:rsid w:val="00E5696F"/>
    <w:pPr>
      <w:tabs>
        <w:tab w:val="num" w:pos="1580"/>
      </w:tabs>
      <w:spacing w:after="0" w:line="240" w:lineRule="auto"/>
      <w:ind w:left="1580" w:hanging="576"/>
    </w:pPr>
    <w:rPr>
      <w:rFonts w:ascii="Times New Roman" w:eastAsia="ＭＳ 明朝" w:hAnsi="Times New Roman" w:cs="Times New Roman"/>
      <w:szCs w:val="20"/>
      <w:lang w:val="en-GB"/>
    </w:rPr>
  </w:style>
  <w:style w:type="paragraph" w:styleId="ListBullet">
    <w:name w:val="List Bullet"/>
    <w:basedOn w:val="Normal"/>
    <w:autoRedefine/>
    <w:rsid w:val="00E5696F"/>
    <w:pPr>
      <w:tabs>
        <w:tab w:val="num" w:pos="360"/>
      </w:tabs>
      <w:spacing w:after="0" w:line="240" w:lineRule="auto"/>
      <w:ind w:left="360" w:hanging="360"/>
    </w:pPr>
    <w:rPr>
      <w:rFonts w:ascii="Times New Roman" w:eastAsia="SimSun" w:hAnsi="Times New Roman" w:cs="Times New Roman"/>
      <w:sz w:val="20"/>
      <w:szCs w:val="20"/>
      <w:lang w:val="en-AU"/>
    </w:rPr>
  </w:style>
  <w:style w:type="paragraph" w:styleId="ListBullet3">
    <w:name w:val="List Bullet 3"/>
    <w:basedOn w:val="Normal"/>
    <w:autoRedefine/>
    <w:rsid w:val="00E5696F"/>
    <w:pPr>
      <w:tabs>
        <w:tab w:val="num" w:pos="1080"/>
      </w:tabs>
      <w:spacing w:after="0" w:line="240" w:lineRule="auto"/>
      <w:ind w:left="1080" w:hanging="360"/>
    </w:pPr>
    <w:rPr>
      <w:rFonts w:ascii="Times New Roman" w:eastAsia="SimSun" w:hAnsi="Times New Roman" w:cs="Times New Roman"/>
      <w:sz w:val="20"/>
      <w:szCs w:val="20"/>
      <w:lang w:val="en-AU"/>
    </w:rPr>
  </w:style>
  <w:style w:type="paragraph" w:styleId="ListBullet4">
    <w:name w:val="List Bullet 4"/>
    <w:basedOn w:val="Normal"/>
    <w:autoRedefine/>
    <w:rsid w:val="00E5696F"/>
    <w:pPr>
      <w:tabs>
        <w:tab w:val="num" w:pos="1440"/>
      </w:tabs>
      <w:spacing w:after="0" w:line="240" w:lineRule="auto"/>
      <w:ind w:left="1440" w:hanging="360"/>
    </w:pPr>
    <w:rPr>
      <w:rFonts w:ascii="Times New Roman" w:eastAsia="SimSun" w:hAnsi="Times New Roman" w:cs="Times New Roman"/>
      <w:sz w:val="20"/>
      <w:szCs w:val="20"/>
      <w:lang w:val="en-AU"/>
    </w:rPr>
  </w:style>
  <w:style w:type="paragraph" w:styleId="ListBullet5">
    <w:name w:val="List Bullet 5"/>
    <w:basedOn w:val="Normal"/>
    <w:autoRedefine/>
    <w:rsid w:val="00E5696F"/>
    <w:pPr>
      <w:tabs>
        <w:tab w:val="num" w:pos="1800"/>
      </w:tabs>
      <w:spacing w:after="0" w:line="240" w:lineRule="auto"/>
      <w:ind w:left="1800" w:hanging="360"/>
    </w:pPr>
    <w:rPr>
      <w:rFonts w:ascii="Times New Roman" w:eastAsia="SimSun" w:hAnsi="Times New Roman" w:cs="Times New Roman"/>
      <w:sz w:val="20"/>
      <w:szCs w:val="20"/>
      <w:lang w:val="en-AU"/>
    </w:rPr>
  </w:style>
  <w:style w:type="paragraph" w:styleId="ListNumber">
    <w:name w:val="List Number"/>
    <w:basedOn w:val="Normal"/>
    <w:rsid w:val="00E5696F"/>
    <w:pPr>
      <w:tabs>
        <w:tab w:val="num" w:pos="360"/>
      </w:tabs>
      <w:spacing w:after="0" w:line="240" w:lineRule="auto"/>
      <w:ind w:left="360" w:hanging="360"/>
    </w:pPr>
    <w:rPr>
      <w:rFonts w:ascii="Times New Roman" w:eastAsia="SimSun" w:hAnsi="Times New Roman" w:cs="Times New Roman"/>
      <w:sz w:val="20"/>
      <w:szCs w:val="20"/>
      <w:lang w:val="en-AU"/>
    </w:rPr>
  </w:style>
  <w:style w:type="paragraph" w:styleId="ListNumber2">
    <w:name w:val="List Number 2"/>
    <w:basedOn w:val="Normal"/>
    <w:rsid w:val="00E5696F"/>
    <w:pPr>
      <w:tabs>
        <w:tab w:val="num" w:pos="720"/>
      </w:tabs>
      <w:spacing w:after="0" w:line="240" w:lineRule="auto"/>
      <w:ind w:left="720" w:hanging="360"/>
    </w:pPr>
    <w:rPr>
      <w:rFonts w:ascii="Times New Roman" w:eastAsia="SimSun" w:hAnsi="Times New Roman" w:cs="Times New Roman"/>
      <w:sz w:val="20"/>
      <w:szCs w:val="20"/>
      <w:lang w:val="en-AU"/>
    </w:rPr>
  </w:style>
  <w:style w:type="paragraph" w:styleId="ListNumber3">
    <w:name w:val="List Number 3"/>
    <w:basedOn w:val="Normal"/>
    <w:rsid w:val="00E5696F"/>
    <w:pPr>
      <w:tabs>
        <w:tab w:val="num" w:pos="1080"/>
      </w:tabs>
      <w:spacing w:after="0" w:line="240" w:lineRule="auto"/>
      <w:ind w:left="1080" w:hanging="360"/>
    </w:pPr>
    <w:rPr>
      <w:rFonts w:ascii="Times New Roman" w:eastAsia="SimSun" w:hAnsi="Times New Roman" w:cs="Times New Roman"/>
      <w:sz w:val="20"/>
      <w:szCs w:val="20"/>
      <w:lang w:val="en-AU"/>
    </w:rPr>
  </w:style>
  <w:style w:type="paragraph" w:styleId="ListNumber4">
    <w:name w:val="List Number 4"/>
    <w:basedOn w:val="Normal"/>
    <w:rsid w:val="00E5696F"/>
    <w:pPr>
      <w:tabs>
        <w:tab w:val="num" w:pos="1440"/>
      </w:tabs>
      <w:spacing w:after="0" w:line="240" w:lineRule="auto"/>
      <w:ind w:left="1440" w:hanging="360"/>
    </w:pPr>
    <w:rPr>
      <w:rFonts w:ascii="Times New Roman" w:eastAsia="SimSun" w:hAnsi="Times New Roman" w:cs="Times New Roman"/>
      <w:sz w:val="20"/>
      <w:szCs w:val="20"/>
      <w:lang w:val="en-AU"/>
    </w:rPr>
  </w:style>
  <w:style w:type="paragraph" w:styleId="ListNumber5">
    <w:name w:val="List Number 5"/>
    <w:basedOn w:val="Normal"/>
    <w:rsid w:val="00E5696F"/>
    <w:pPr>
      <w:tabs>
        <w:tab w:val="num" w:pos="1800"/>
      </w:tabs>
      <w:spacing w:after="0" w:line="240" w:lineRule="auto"/>
      <w:ind w:left="1800" w:hanging="360"/>
    </w:pPr>
    <w:rPr>
      <w:rFonts w:ascii="Times New Roman" w:eastAsia="SimSun" w:hAnsi="Times New Roman" w:cs="Times New Roman"/>
      <w:sz w:val="20"/>
      <w:szCs w:val="20"/>
      <w:lang w:val="en-AU"/>
    </w:rPr>
  </w:style>
  <w:style w:type="paragraph" w:customStyle="1" w:styleId="Text">
    <w:name w:val="Text"/>
    <w:basedOn w:val="Normal"/>
    <w:rsid w:val="00E5696F"/>
    <w:pPr>
      <w:widowControl w:val="0"/>
      <w:numPr>
        <w:numId w:val="6"/>
      </w:numPr>
      <w:tabs>
        <w:tab w:val="num" w:pos="720"/>
      </w:tabs>
      <w:autoSpaceDE w:val="0"/>
      <w:autoSpaceDN w:val="0"/>
      <w:spacing w:after="0" w:line="252" w:lineRule="auto"/>
      <w:jc w:val="both"/>
    </w:pPr>
    <w:rPr>
      <w:rFonts w:ascii="Times New Roman" w:eastAsia="Batang" w:hAnsi="Times New Roman" w:cs="Times New Roman"/>
      <w:sz w:val="20"/>
      <w:szCs w:val="20"/>
      <w:lang w:eastAsia="ko-KR"/>
    </w:rPr>
  </w:style>
  <w:style w:type="paragraph" w:customStyle="1" w:styleId="enumlev3">
    <w:name w:val="enumlev3"/>
    <w:basedOn w:val="Normal"/>
    <w:rsid w:val="00E5696F"/>
    <w:pPr>
      <w:numPr>
        <w:numId w:val="7"/>
      </w:numPr>
      <w:tabs>
        <w:tab w:val="clear" w:pos="720"/>
        <w:tab w:val="num" w:pos="504"/>
      </w:tabs>
      <w:spacing w:after="0" w:line="240" w:lineRule="auto"/>
      <w:ind w:left="504"/>
    </w:pPr>
    <w:rPr>
      <w:rFonts w:ascii="Times New Roman" w:eastAsia="ＭＳ 明朝" w:hAnsi="Times New Roman" w:cs="Times New Roman"/>
      <w:sz w:val="24"/>
      <w:szCs w:val="20"/>
    </w:rPr>
  </w:style>
  <w:style w:type="paragraph" w:customStyle="1" w:styleId="enumlev1">
    <w:name w:val="enumlev1"/>
    <w:basedOn w:val="Normal"/>
    <w:rsid w:val="00E5696F"/>
    <w:pPr>
      <w:numPr>
        <w:numId w:val="14"/>
      </w:numPr>
      <w:tabs>
        <w:tab w:val="clear" w:pos="504"/>
        <w:tab w:val="left" w:pos="720"/>
        <w:tab w:val="num" w:pos="7560"/>
      </w:tabs>
      <w:spacing w:before="60" w:after="0" w:line="240" w:lineRule="auto"/>
      <w:ind w:left="720" w:firstLine="6480"/>
    </w:pPr>
    <w:rPr>
      <w:rFonts w:ascii="Times New Roman" w:eastAsia="ＭＳ 明朝" w:hAnsi="Times New Roman" w:cs="Times New Roman"/>
      <w:szCs w:val="20"/>
    </w:rPr>
  </w:style>
  <w:style w:type="paragraph" w:customStyle="1" w:styleId="enumlev2">
    <w:name w:val="enumlev2"/>
    <w:basedOn w:val="Normal"/>
    <w:rsid w:val="00E5696F"/>
    <w:pPr>
      <w:spacing w:before="60" w:after="0" w:line="240" w:lineRule="auto"/>
      <w:ind w:left="720" w:hanging="360"/>
    </w:pPr>
    <w:rPr>
      <w:rFonts w:ascii="Times New Roman" w:eastAsia="ＭＳ 明朝" w:hAnsi="Times New Roman" w:cs="Times New Roman"/>
      <w:sz w:val="24"/>
      <w:szCs w:val="20"/>
    </w:rPr>
  </w:style>
  <w:style w:type="paragraph" w:customStyle="1" w:styleId="enumlev4">
    <w:name w:val="enumlev4"/>
    <w:basedOn w:val="enumlev2"/>
    <w:rsid w:val="00E5696F"/>
    <w:pPr>
      <w:numPr>
        <w:numId w:val="15"/>
      </w:numPr>
      <w:tabs>
        <w:tab w:val="clear" w:pos="720"/>
      </w:tabs>
      <w:ind w:left="0" w:firstLine="0"/>
    </w:pPr>
  </w:style>
  <w:style w:type="paragraph" w:styleId="TableofFigures">
    <w:name w:val="table of figures"/>
    <w:basedOn w:val="Normal"/>
    <w:next w:val="Normal"/>
    <w:rsid w:val="00E5696F"/>
    <w:pPr>
      <w:tabs>
        <w:tab w:val="num" w:pos="1440"/>
        <w:tab w:val="right" w:leader="dot" w:pos="9360"/>
      </w:tabs>
      <w:spacing w:before="60" w:after="0" w:line="240" w:lineRule="auto"/>
      <w:ind w:left="1440" w:right="432" w:hanging="1440"/>
    </w:pPr>
    <w:rPr>
      <w:rFonts w:ascii="Times New Roman" w:eastAsia="ＭＳ 明朝" w:hAnsi="Times New Roman" w:cs="Times New Roman"/>
      <w:sz w:val="24"/>
      <w:szCs w:val="20"/>
    </w:rPr>
  </w:style>
  <w:style w:type="paragraph" w:styleId="Date">
    <w:name w:val="Date"/>
    <w:basedOn w:val="Normal"/>
    <w:next w:val="Normal"/>
    <w:link w:val="DateChar"/>
    <w:rsid w:val="00E5696F"/>
    <w:pPr>
      <w:spacing w:after="0" w:line="240" w:lineRule="auto"/>
    </w:pPr>
    <w:rPr>
      <w:rFonts w:ascii="Times New Roman" w:eastAsia="ＭＳ 明朝" w:hAnsi="Times New Roman" w:cs="Times New Roman"/>
      <w:sz w:val="24"/>
      <w:szCs w:val="20"/>
      <w:lang w:val="x-none"/>
    </w:rPr>
  </w:style>
  <w:style w:type="character" w:customStyle="1" w:styleId="DateChar">
    <w:name w:val="Date Char"/>
    <w:basedOn w:val="DefaultParagraphFont"/>
    <w:link w:val="Date"/>
    <w:rsid w:val="00E5696F"/>
    <w:rPr>
      <w:rFonts w:ascii="Times New Roman" w:eastAsia="ＭＳ 明朝" w:hAnsi="Times New Roman" w:cs="Times New Roman"/>
      <w:sz w:val="24"/>
      <w:szCs w:val="20"/>
      <w:lang w:val="x-none"/>
    </w:rPr>
  </w:style>
  <w:style w:type="character" w:customStyle="1" w:styleId="WW8Num1z0">
    <w:name w:val="WW8Num1z0"/>
    <w:rsid w:val="00E5696F"/>
    <w:rPr>
      <w:rFonts w:ascii="Wingdings" w:hAnsi="Wingdings"/>
    </w:rPr>
  </w:style>
  <w:style w:type="character" w:customStyle="1" w:styleId="WW8Num2z0">
    <w:name w:val="WW8Num2z0"/>
    <w:rsid w:val="00E5696F"/>
    <w:rPr>
      <w:position w:val="0"/>
      <w:sz w:val="24"/>
      <w:vertAlign w:val="baseline"/>
    </w:rPr>
  </w:style>
  <w:style w:type="paragraph" w:customStyle="1" w:styleId="TableContents">
    <w:name w:val="Table Contents"/>
    <w:rsid w:val="00E5696F"/>
    <w:pPr>
      <w:widowControl w:val="0"/>
      <w:suppressAutoHyphens/>
      <w:spacing w:after="0" w:line="240" w:lineRule="auto"/>
    </w:pPr>
    <w:rPr>
      <w:rFonts w:ascii="Times New Roman" w:eastAsia="ヒラギノ角ゴ Pro W3" w:hAnsi="Times New Roman" w:cs="Times New Roman"/>
      <w:color w:val="000000"/>
      <w:kern w:val="1"/>
      <w:sz w:val="24"/>
      <w:szCs w:val="20"/>
    </w:rPr>
  </w:style>
  <w:style w:type="paragraph" w:customStyle="1" w:styleId="WW-Default11">
    <w:name w:val="WW-Default11"/>
    <w:rsid w:val="00E5696F"/>
    <w:pPr>
      <w:suppressAutoHyphens/>
      <w:spacing w:after="0" w:line="240" w:lineRule="auto"/>
    </w:pPr>
    <w:rPr>
      <w:rFonts w:ascii="Times New Roman" w:eastAsia="ヒラギノ角ゴ Pro W3" w:hAnsi="Times New Roman" w:cs="Times New Roman"/>
      <w:color w:val="000000"/>
      <w:kern w:val="1"/>
      <w:szCs w:val="20"/>
      <w:lang w:val="en-GB"/>
    </w:rPr>
  </w:style>
  <w:style w:type="character" w:customStyle="1" w:styleId="1Char">
    <w:name w:val="제목 1 Char"/>
    <w:rsid w:val="00E5696F"/>
    <w:rPr>
      <w:rFonts w:ascii="Arial" w:hAnsi="Arial"/>
      <w:b/>
      <w:sz w:val="32"/>
      <w:u w:val="single"/>
      <w:lang w:val="en-GB" w:eastAsia="en-US" w:bidi="ar-SA"/>
    </w:rPr>
  </w:style>
  <w:style w:type="paragraph" w:customStyle="1" w:styleId="reference1">
    <w:name w:val="reference1"/>
    <w:basedOn w:val="Normal"/>
    <w:rsid w:val="00E5696F"/>
    <w:pPr>
      <w:spacing w:after="0" w:line="240" w:lineRule="auto"/>
      <w:ind w:left="936"/>
    </w:pPr>
    <w:rPr>
      <w:rFonts w:ascii="Times New Roman" w:eastAsia="ＭＳ 明朝" w:hAnsi="Times New Roman" w:cs="Times New Roman"/>
      <w:sz w:val="24"/>
      <w:szCs w:val="24"/>
    </w:rPr>
  </w:style>
  <w:style w:type="character" w:customStyle="1" w:styleId="SC12241681">
    <w:name w:val="SC.12.241681"/>
    <w:rsid w:val="00E5696F"/>
    <w:rPr>
      <w:rFonts w:cs="Arial"/>
      <w:b/>
      <w:bCs/>
      <w:color w:val="000000"/>
    </w:rPr>
  </w:style>
  <w:style w:type="paragraph" w:customStyle="1" w:styleId="SP12131096">
    <w:name w:val="SP.12.131096"/>
    <w:basedOn w:val="Default"/>
    <w:next w:val="Default"/>
    <w:rsid w:val="00E5696F"/>
    <w:pPr>
      <w:widowControl/>
      <w:spacing w:before="480" w:after="240"/>
    </w:pPr>
    <w:rPr>
      <w:rFonts w:ascii="Arial" w:eastAsia="Batang" w:hAnsi="Arial"/>
      <w:color w:val="auto"/>
      <w:lang w:val="en-US" w:eastAsia="ko-KR"/>
    </w:rPr>
  </w:style>
  <w:style w:type="paragraph" w:customStyle="1" w:styleId="WW-Default1">
    <w:name w:val="WW-Default1"/>
    <w:rsid w:val="00E5696F"/>
    <w:pPr>
      <w:spacing w:after="0" w:line="240" w:lineRule="auto"/>
    </w:pPr>
    <w:rPr>
      <w:rFonts w:ascii="Times New Roman" w:eastAsia="ヒラギノ角ゴ Pro W3" w:hAnsi="Times New Roman" w:cs="Times New Roman"/>
      <w:color w:val="000000"/>
      <w:kern w:val="1"/>
      <w:sz w:val="20"/>
      <w:szCs w:val="20"/>
    </w:rPr>
  </w:style>
  <w:style w:type="paragraph" w:customStyle="1" w:styleId="WW-Default">
    <w:name w:val="WW-Default"/>
    <w:rsid w:val="00E5696F"/>
    <w:pPr>
      <w:spacing w:after="0" w:line="240" w:lineRule="auto"/>
    </w:pPr>
    <w:rPr>
      <w:rFonts w:ascii="Times New Roman" w:eastAsia="ヒラギノ角ゴ Pro W3" w:hAnsi="Times New Roman" w:cs="Times New Roman"/>
      <w:color w:val="000000"/>
      <w:kern w:val="1"/>
      <w:sz w:val="20"/>
      <w:szCs w:val="20"/>
    </w:rPr>
  </w:style>
  <w:style w:type="paragraph" w:customStyle="1" w:styleId="NormalWeb1">
    <w:name w:val="Normal (Web)1"/>
    <w:rsid w:val="00E5696F"/>
    <w:pPr>
      <w:numPr>
        <w:numId w:val="16"/>
      </w:numPr>
      <w:tabs>
        <w:tab w:val="clear" w:pos="360"/>
      </w:tabs>
      <w:spacing w:before="100" w:after="100" w:line="240" w:lineRule="auto"/>
      <w:ind w:left="0" w:firstLine="0"/>
    </w:pPr>
    <w:rPr>
      <w:rFonts w:ascii="Times New Roman" w:eastAsia="ヒラギノ角ゴ Pro W3" w:hAnsi="Times New Roman" w:cs="Times New Roman"/>
      <w:color w:val="000000"/>
      <w:sz w:val="24"/>
      <w:szCs w:val="20"/>
    </w:rPr>
  </w:style>
  <w:style w:type="character" w:customStyle="1" w:styleId="Heading1Char1">
    <w:name w:val="Heading 1 Char1"/>
    <w:rsid w:val="00E5696F"/>
    <w:rPr>
      <w:rFonts w:ascii="Arial" w:hAnsi="Arial"/>
      <w:b/>
      <w:sz w:val="32"/>
      <w:u w:val="single"/>
      <w:lang w:val="en-GB" w:eastAsia="en-US" w:bidi="ar-SA"/>
    </w:rPr>
  </w:style>
  <w:style w:type="paragraph" w:customStyle="1" w:styleId="FCCHeading">
    <w:name w:val="FCC Heading"/>
    <w:basedOn w:val="Normal"/>
    <w:autoRedefine/>
    <w:rsid w:val="00E5696F"/>
    <w:pPr>
      <w:numPr>
        <w:numId w:val="17"/>
      </w:numPr>
      <w:tabs>
        <w:tab w:val="clear" w:pos="1080"/>
      </w:tabs>
      <w:spacing w:before="100" w:beforeAutospacing="1" w:after="360" w:line="240" w:lineRule="auto"/>
      <w:ind w:left="0" w:firstLine="0"/>
      <w:jc w:val="center"/>
    </w:pPr>
    <w:rPr>
      <w:rFonts w:ascii="Times New Roman" w:eastAsia="Malgun Gothic" w:hAnsi="Times New Roman" w:cs="Times New Roman"/>
      <w:b/>
      <w:bCs/>
      <w:caps/>
      <w:sz w:val="24"/>
      <w:szCs w:val="20"/>
      <w:u w:val="single"/>
    </w:rPr>
  </w:style>
  <w:style w:type="character" w:customStyle="1" w:styleId="FCCHeadingChar">
    <w:name w:val="FCC Heading Char"/>
    <w:rsid w:val="00E5696F"/>
    <w:rPr>
      <w:b/>
      <w:bCs/>
      <w:caps/>
      <w:sz w:val="24"/>
      <w:u w:val="single"/>
      <w:lang w:val="en-US" w:eastAsia="en-US" w:bidi="ar-SA"/>
    </w:rPr>
  </w:style>
  <w:style w:type="paragraph" w:customStyle="1" w:styleId="Motionmakers">
    <w:name w:val="Motion makers"/>
    <w:basedOn w:val="Normal"/>
    <w:rsid w:val="00E5696F"/>
    <w:pPr>
      <w:numPr>
        <w:numId w:val="18"/>
      </w:numPr>
      <w:pBdr>
        <w:top w:val="single" w:sz="4" w:space="1" w:color="auto"/>
      </w:pBdr>
      <w:tabs>
        <w:tab w:val="clear" w:pos="1800"/>
      </w:tabs>
      <w:spacing w:after="0" w:line="240" w:lineRule="auto"/>
      <w:ind w:left="0" w:firstLine="0"/>
    </w:pPr>
    <w:rPr>
      <w:rFonts w:ascii="Times New Roman" w:eastAsia="Malgun Gothic" w:hAnsi="Times New Roman" w:cs="Times New Roman"/>
      <w:b/>
      <w:sz w:val="20"/>
      <w:szCs w:val="20"/>
      <w:lang w:val="en-GB"/>
    </w:rPr>
  </w:style>
  <w:style w:type="paragraph" w:customStyle="1" w:styleId="Motiontext">
    <w:name w:val="Motion text"/>
    <w:basedOn w:val="Normal"/>
    <w:rsid w:val="00E5696F"/>
    <w:pPr>
      <w:pBdr>
        <w:top w:val="single" w:sz="4" w:space="1" w:color="auto"/>
        <w:left w:val="single" w:sz="4" w:space="4" w:color="auto"/>
        <w:bottom w:val="single" w:sz="4" w:space="1" w:color="auto"/>
        <w:right w:val="single" w:sz="4" w:space="4" w:color="auto"/>
      </w:pBdr>
      <w:spacing w:after="0" w:line="240" w:lineRule="auto"/>
    </w:pPr>
    <w:rPr>
      <w:rFonts w:ascii="Times New Roman" w:eastAsia="Malgun Gothic" w:hAnsi="Times New Roman" w:cs="Times New Roman"/>
      <w:b/>
      <w:sz w:val="20"/>
      <w:szCs w:val="20"/>
      <w:lang w:val="en-GB"/>
    </w:rPr>
  </w:style>
  <w:style w:type="paragraph" w:customStyle="1" w:styleId="Motiondiscussion">
    <w:name w:val="Motion discussion"/>
    <w:basedOn w:val="Normal"/>
    <w:next w:val="Normal"/>
    <w:rsid w:val="00E5696F"/>
    <w:pPr>
      <w:spacing w:after="0" w:line="240" w:lineRule="auto"/>
      <w:ind w:left="170"/>
    </w:pPr>
    <w:rPr>
      <w:rFonts w:ascii="Times New Roman" w:eastAsia="Malgun Gothic" w:hAnsi="Times New Roman" w:cs="Times New Roman"/>
      <w:sz w:val="20"/>
      <w:szCs w:val="20"/>
      <w:lang w:val="en-GB"/>
    </w:rPr>
  </w:style>
  <w:style w:type="paragraph" w:customStyle="1" w:styleId="Motionresult">
    <w:name w:val="Motion result"/>
    <w:basedOn w:val="Normal"/>
    <w:next w:val="Normal"/>
    <w:rsid w:val="00E5696F"/>
    <w:pPr>
      <w:pBdr>
        <w:bottom w:val="single" w:sz="4" w:space="1" w:color="auto"/>
      </w:pBdr>
      <w:spacing w:after="0" w:line="240" w:lineRule="auto"/>
    </w:pPr>
    <w:rPr>
      <w:rFonts w:ascii="Times New Roman" w:eastAsia="Malgun Gothic" w:hAnsi="Times New Roman" w:cs="Times New Roman"/>
      <w:b/>
      <w:sz w:val="20"/>
      <w:szCs w:val="20"/>
      <w:lang w:val="en-GB"/>
    </w:rPr>
  </w:style>
  <w:style w:type="paragraph" w:customStyle="1" w:styleId="Numbered-IndentFirstLine2Space">
    <w:name w:val="Numbered - Indent First Line 2 Space"/>
    <w:basedOn w:val="Normal"/>
    <w:autoRedefine/>
    <w:rsid w:val="00E5696F"/>
    <w:pPr>
      <w:tabs>
        <w:tab w:val="num" w:pos="360"/>
      </w:tabs>
      <w:spacing w:after="0" w:line="480" w:lineRule="auto"/>
    </w:pPr>
    <w:rPr>
      <w:rFonts w:ascii="Times New Roman" w:eastAsia="Malgun Gothic" w:hAnsi="Times New Roman" w:cs="Times New Roman"/>
      <w:bCs/>
      <w:sz w:val="24"/>
      <w:szCs w:val="24"/>
    </w:rPr>
  </w:style>
  <w:style w:type="character" w:customStyle="1" w:styleId="CaptionChar1Char">
    <w:name w:val="Caption Char1 Char"/>
    <w:aliases w:val="Caption Char Char Char"/>
    <w:rsid w:val="00E5696F"/>
    <w:rPr>
      <w:b/>
      <w:noProof w:val="0"/>
      <w:sz w:val="22"/>
      <w:lang w:val="en-US" w:eastAsia="en-US" w:bidi="ar-SA"/>
    </w:rPr>
  </w:style>
  <w:style w:type="paragraph" w:customStyle="1" w:styleId="NormalIndent1stLine20Space">
    <w:name w:val="Normal Indent 1st Line 2.0 Space"/>
    <w:basedOn w:val="Normal"/>
    <w:autoRedefine/>
    <w:rsid w:val="00E5696F"/>
    <w:pPr>
      <w:numPr>
        <w:numId w:val="19"/>
      </w:numPr>
      <w:tabs>
        <w:tab w:val="clear" w:pos="360"/>
      </w:tabs>
      <w:spacing w:after="0" w:line="480" w:lineRule="auto"/>
      <w:ind w:left="0" w:firstLine="720"/>
    </w:pPr>
    <w:rPr>
      <w:rFonts w:ascii="Times New Roman" w:eastAsia="Malgun Gothic" w:hAnsi="Times New Roman" w:cs="Times New Roman"/>
      <w:bCs/>
      <w:sz w:val="24"/>
      <w:szCs w:val="20"/>
    </w:rPr>
  </w:style>
  <w:style w:type="paragraph" w:customStyle="1" w:styleId="FirstFooter">
    <w:name w:val="FirstFooter"/>
    <w:basedOn w:val="Footer"/>
    <w:rsid w:val="00E5696F"/>
    <w:pPr>
      <w:numPr>
        <w:numId w:val="20"/>
      </w:numPr>
      <w:tabs>
        <w:tab w:val="clear" w:pos="720"/>
      </w:tabs>
      <w:ind w:left="0" w:firstLine="0"/>
    </w:pPr>
  </w:style>
  <w:style w:type="character" w:customStyle="1" w:styleId="BulletItemsCharChar">
    <w:name w:val="Bullet Items Char Char"/>
    <w:rsid w:val="00E5696F"/>
    <w:rPr>
      <w:sz w:val="24"/>
      <w:lang w:val="en-GB" w:eastAsia="en-US" w:bidi="ar-SA"/>
    </w:rPr>
  </w:style>
  <w:style w:type="paragraph" w:customStyle="1" w:styleId="NormalIndent1stLine15Space">
    <w:name w:val="Normal Indent 1st Line 1.5 Space"/>
    <w:basedOn w:val="Normal"/>
    <w:autoRedefine/>
    <w:rsid w:val="00E5696F"/>
    <w:pPr>
      <w:numPr>
        <w:numId w:val="21"/>
      </w:numPr>
      <w:tabs>
        <w:tab w:val="clear" w:pos="1440"/>
      </w:tabs>
      <w:spacing w:after="0" w:line="360" w:lineRule="auto"/>
      <w:ind w:left="0" w:firstLine="720"/>
    </w:pPr>
    <w:rPr>
      <w:rFonts w:ascii="Times New Roman" w:eastAsia="Malgun Gothic" w:hAnsi="Times New Roman" w:cs="Times New Roman"/>
      <w:b/>
      <w:bCs/>
      <w:sz w:val="24"/>
      <w:szCs w:val="20"/>
    </w:rPr>
  </w:style>
  <w:style w:type="paragraph" w:customStyle="1" w:styleId="ParaNum">
    <w:name w:val="ParaNum"/>
    <w:basedOn w:val="Normal"/>
    <w:rsid w:val="00E5696F"/>
    <w:pPr>
      <w:widowControl w:val="0"/>
      <w:numPr>
        <w:numId w:val="22"/>
      </w:numPr>
      <w:tabs>
        <w:tab w:val="clear" w:pos="1800"/>
        <w:tab w:val="left" w:pos="1440"/>
      </w:tabs>
      <w:spacing w:after="220" w:line="240" w:lineRule="auto"/>
      <w:ind w:left="0" w:firstLine="0"/>
      <w:jc w:val="both"/>
    </w:pPr>
    <w:rPr>
      <w:rFonts w:ascii="Times New Roman" w:eastAsia="Malgun Gothic" w:hAnsi="Times New Roman" w:cs="Times New Roman"/>
      <w:szCs w:val="20"/>
    </w:rPr>
  </w:style>
  <w:style w:type="paragraph" w:customStyle="1" w:styleId="NormalIndent1stLineDblSpace">
    <w:name w:val="Normal Indent 1st Line Dbl Space"/>
    <w:basedOn w:val="Normal"/>
    <w:autoRedefine/>
    <w:rsid w:val="00E5696F"/>
    <w:pPr>
      <w:spacing w:after="0" w:line="360" w:lineRule="auto"/>
      <w:ind w:firstLine="720"/>
    </w:pPr>
    <w:rPr>
      <w:rFonts w:ascii="Times New Roman" w:eastAsia="Malgun Gothic" w:hAnsi="Times New Roman" w:cs="Times New Roman"/>
      <w:bCs/>
      <w:sz w:val="24"/>
      <w:szCs w:val="20"/>
    </w:rPr>
  </w:style>
  <w:style w:type="paragraph" w:customStyle="1" w:styleId="Body">
    <w:name w:val="Body"/>
    <w:basedOn w:val="Normal"/>
    <w:rsid w:val="00E5696F"/>
    <w:pPr>
      <w:spacing w:after="120" w:line="240" w:lineRule="auto"/>
    </w:pPr>
    <w:rPr>
      <w:rFonts w:ascii="Times" w:eastAsia="Malgun Gothic" w:hAnsi="Times" w:cs="Times New Roman"/>
      <w:kern w:val="28"/>
      <w:sz w:val="24"/>
      <w:szCs w:val="20"/>
    </w:rPr>
  </w:style>
  <w:style w:type="character" w:customStyle="1" w:styleId="IEEEStdsParagraphCar">
    <w:name w:val="IEEEStds Paragraph Car"/>
    <w:rsid w:val="00E5696F"/>
    <w:rPr>
      <w:rFonts w:eastAsia="Arial"/>
      <w:lang w:val="en-US" w:eastAsia="ar-SA" w:bidi="ar-SA"/>
    </w:rPr>
  </w:style>
  <w:style w:type="character" w:customStyle="1" w:styleId="IEEEStdsRegularFigureCaptionCar">
    <w:name w:val="IEEEStds Regular Figure Caption Car"/>
    <w:rsid w:val="00E5696F"/>
    <w:rPr>
      <w:rFonts w:ascii="Arial" w:eastAsia="Arial" w:hAnsi="Arial"/>
      <w:b/>
      <w:lang w:val="en-US" w:eastAsia="en-US" w:bidi="ar-SA"/>
    </w:rPr>
  </w:style>
  <w:style w:type="paragraph" w:customStyle="1" w:styleId="EUNormal">
    <w:name w:val="EUNormal"/>
    <w:basedOn w:val="Normal"/>
    <w:qFormat/>
    <w:rsid w:val="00E5696F"/>
    <w:pPr>
      <w:spacing w:after="120" w:line="240" w:lineRule="auto"/>
      <w:jc w:val="both"/>
    </w:pPr>
    <w:rPr>
      <w:rFonts w:ascii="Times New Roman" w:eastAsia="Malgun Gothic" w:hAnsi="Times New Roman" w:cs="Times New Roman"/>
      <w:sz w:val="20"/>
      <w:szCs w:val="20"/>
      <w:lang w:val="en-GB"/>
    </w:rPr>
  </w:style>
  <w:style w:type="character" w:customStyle="1" w:styleId="EUNormalChar1">
    <w:name w:val="EUNormal Char1"/>
    <w:rsid w:val="00E5696F"/>
    <w:rPr>
      <w:lang w:val="en-GB" w:eastAsia="en-US" w:bidi="ar-SA"/>
    </w:rPr>
  </w:style>
  <w:style w:type="paragraph" w:customStyle="1" w:styleId="EUCaption">
    <w:name w:val="EUCaption"/>
    <w:basedOn w:val="EUNormal"/>
    <w:rsid w:val="00E5696F"/>
    <w:pPr>
      <w:jc w:val="center"/>
    </w:pPr>
    <w:rPr>
      <w:b/>
    </w:rPr>
  </w:style>
  <w:style w:type="character" w:customStyle="1" w:styleId="EUCaptionChar">
    <w:name w:val="EUCaption Char"/>
    <w:rsid w:val="00E5696F"/>
    <w:rPr>
      <w:b/>
      <w:lang w:val="en-GB" w:eastAsia="en-US" w:bidi="ar-SA"/>
    </w:rPr>
  </w:style>
  <w:style w:type="character" w:customStyle="1" w:styleId="NormalParagraphChar">
    <w:name w:val="Normal Paragraph Char"/>
    <w:rsid w:val="00E5696F"/>
    <w:rPr>
      <w:rFonts w:eastAsia="SimSun"/>
      <w:noProof w:val="0"/>
      <w:snapToGrid w:val="0"/>
      <w:sz w:val="24"/>
      <w:szCs w:val="24"/>
      <w:lang w:val="en-US" w:eastAsia="zh-CN" w:bidi="ar-SA"/>
    </w:rPr>
  </w:style>
  <w:style w:type="paragraph" w:customStyle="1" w:styleId="LegendText">
    <w:name w:val="Legend_Text"/>
    <w:basedOn w:val="Normal"/>
    <w:autoRedefine/>
    <w:rsid w:val="00E5696F"/>
    <w:pPr>
      <w:widowControl w:val="0"/>
      <w:tabs>
        <w:tab w:val="left" w:pos="5270"/>
        <w:tab w:val="left" w:pos="6521"/>
      </w:tabs>
      <w:spacing w:after="120" w:line="240" w:lineRule="auto"/>
      <w:jc w:val="center"/>
    </w:pPr>
    <w:rPr>
      <w:rFonts w:ascii="Times New Roman" w:eastAsia="Malgun Gothic" w:hAnsi="Times New Roman" w:cs="Times New Roman"/>
      <w:b/>
      <w:snapToGrid w:val="0"/>
      <w:w w:val="101"/>
      <w:sz w:val="20"/>
      <w:szCs w:val="20"/>
    </w:rPr>
  </w:style>
  <w:style w:type="character" w:customStyle="1" w:styleId="LegendTextCar">
    <w:name w:val="Legend_Text Car"/>
    <w:rsid w:val="00E5696F"/>
    <w:rPr>
      <w:b/>
      <w:snapToGrid w:val="0"/>
      <w:w w:val="101"/>
      <w:lang w:val="en-US" w:eastAsia="en-US" w:bidi="ar-SA"/>
    </w:rPr>
  </w:style>
  <w:style w:type="paragraph" w:customStyle="1" w:styleId="HTMLBody">
    <w:name w:val="HTML Body"/>
    <w:rsid w:val="00E5696F"/>
    <w:pPr>
      <w:autoSpaceDE w:val="0"/>
      <w:autoSpaceDN w:val="0"/>
      <w:adjustRightInd w:val="0"/>
      <w:spacing w:after="0" w:line="240" w:lineRule="auto"/>
    </w:pPr>
    <w:rPr>
      <w:rFonts w:ascii="Arial" w:eastAsia="ＭＳ 明朝" w:hAnsi="Arial" w:cs="Times New Roman"/>
      <w:sz w:val="20"/>
      <w:szCs w:val="20"/>
    </w:rPr>
  </w:style>
  <w:style w:type="paragraph" w:styleId="ListParagraph">
    <w:name w:val="List Paragraph"/>
    <w:basedOn w:val="Normal"/>
    <w:uiPriority w:val="34"/>
    <w:qFormat/>
    <w:rsid w:val="00E5696F"/>
    <w:pPr>
      <w:spacing w:after="0" w:line="240" w:lineRule="auto"/>
      <w:ind w:left="720"/>
      <w:contextualSpacing/>
    </w:pPr>
    <w:rPr>
      <w:rFonts w:ascii="Times New Roman" w:eastAsia="Times New Roman" w:hAnsi="Times New Roman" w:cs="Times New Roman"/>
      <w:sz w:val="24"/>
      <w:szCs w:val="24"/>
      <w:lang w:eastAsia="ja-JP"/>
    </w:rPr>
  </w:style>
  <w:style w:type="paragraph" w:customStyle="1" w:styleId="SP7155775">
    <w:name w:val="SP.7.155775"/>
    <w:basedOn w:val="Default"/>
    <w:next w:val="Default"/>
    <w:uiPriority w:val="99"/>
    <w:rsid w:val="00E5696F"/>
    <w:pPr>
      <w:widowControl/>
    </w:pPr>
    <w:rPr>
      <w:rFonts w:ascii="Times New Roman" w:hAnsi="Times New Roman"/>
      <w:color w:val="auto"/>
      <w:lang w:val="en-US" w:eastAsia="zh-CN"/>
    </w:rPr>
  </w:style>
  <w:style w:type="paragraph" w:customStyle="1" w:styleId="SP7155719">
    <w:name w:val="SP.7.155719"/>
    <w:basedOn w:val="Default"/>
    <w:next w:val="Default"/>
    <w:uiPriority w:val="99"/>
    <w:rsid w:val="00E5696F"/>
    <w:pPr>
      <w:widowControl/>
    </w:pPr>
    <w:rPr>
      <w:rFonts w:ascii="Times New Roman" w:hAnsi="Times New Roman"/>
      <w:color w:val="auto"/>
      <w:lang w:val="en-US" w:eastAsia="zh-CN"/>
    </w:rPr>
  </w:style>
  <w:style w:type="paragraph" w:customStyle="1" w:styleId="SP7156090">
    <w:name w:val="SP.7.156090"/>
    <w:basedOn w:val="Default"/>
    <w:next w:val="Default"/>
    <w:uiPriority w:val="99"/>
    <w:rsid w:val="00E5696F"/>
    <w:pPr>
      <w:widowControl/>
    </w:pPr>
    <w:rPr>
      <w:rFonts w:ascii="Times New Roman" w:hAnsi="Times New Roman"/>
      <w:color w:val="auto"/>
      <w:lang w:val="en-US" w:eastAsia="zh-CN"/>
    </w:rPr>
  </w:style>
  <w:style w:type="paragraph" w:customStyle="1" w:styleId="SP7155987">
    <w:name w:val="SP.7.155987"/>
    <w:basedOn w:val="Default"/>
    <w:next w:val="Default"/>
    <w:uiPriority w:val="99"/>
    <w:rsid w:val="00E5696F"/>
    <w:pPr>
      <w:widowControl/>
    </w:pPr>
    <w:rPr>
      <w:rFonts w:ascii="Times New Roman" w:hAnsi="Times New Roman"/>
      <w:color w:val="auto"/>
      <w:lang w:val="en-US" w:eastAsia="zh-CN"/>
    </w:rPr>
  </w:style>
  <w:style w:type="character" w:customStyle="1" w:styleId="SC74034">
    <w:name w:val="SC.7.4034"/>
    <w:uiPriority w:val="99"/>
    <w:rsid w:val="00E5696F"/>
    <w:rPr>
      <w:color w:val="000000"/>
      <w:sz w:val="20"/>
      <w:szCs w:val="20"/>
    </w:rPr>
  </w:style>
  <w:style w:type="paragraph" w:styleId="BodyTextFirstIndent">
    <w:name w:val="Body Text First Indent"/>
    <w:basedOn w:val="BodyText"/>
    <w:link w:val="BodyTextFirstIndentChar"/>
    <w:rsid w:val="00E5696F"/>
    <w:pPr>
      <w:suppressAutoHyphens/>
      <w:spacing w:after="120"/>
      <w:ind w:firstLine="210"/>
      <w:jc w:val="left"/>
    </w:pPr>
    <w:rPr>
      <w:sz w:val="24"/>
      <w:szCs w:val="24"/>
      <w:lang w:eastAsia="ar-SA"/>
    </w:rPr>
  </w:style>
  <w:style w:type="character" w:customStyle="1" w:styleId="BodyTextFirstIndentChar">
    <w:name w:val="Body Text First Indent Char"/>
    <w:basedOn w:val="BodyTextChar"/>
    <w:link w:val="BodyTextFirstIndent"/>
    <w:rsid w:val="00E5696F"/>
    <w:rPr>
      <w:rFonts w:ascii="Times New Roman" w:eastAsia="ＭＳ 明朝" w:hAnsi="Times New Roman" w:cs="Times New Roman"/>
      <w:sz w:val="24"/>
      <w:szCs w:val="24"/>
      <w:lang w:val="x-none" w:eastAsia="ar-SA"/>
    </w:rPr>
  </w:style>
  <w:style w:type="paragraph" w:styleId="CommentSubject">
    <w:name w:val="annotation subject"/>
    <w:basedOn w:val="CommentText"/>
    <w:next w:val="CommentText"/>
    <w:link w:val="CommentSubjectChar"/>
    <w:unhideWhenUsed/>
    <w:rsid w:val="00E5696F"/>
    <w:rPr>
      <w:b/>
      <w:bCs/>
      <w:sz w:val="24"/>
    </w:rPr>
  </w:style>
  <w:style w:type="character" w:customStyle="1" w:styleId="CommentSubjectChar">
    <w:name w:val="Comment Subject Char"/>
    <w:basedOn w:val="CommentTextChar"/>
    <w:link w:val="CommentSubject"/>
    <w:rsid w:val="00E5696F"/>
    <w:rPr>
      <w:rFonts w:ascii="Times New Roman" w:eastAsia="ＭＳ 明朝" w:hAnsi="Times New Roman" w:cs="Times New Roman"/>
      <w:b/>
      <w:bCs/>
      <w:sz w:val="24"/>
      <w:szCs w:val="20"/>
      <w:lang w:val="x-none"/>
    </w:rPr>
  </w:style>
  <w:style w:type="table" w:styleId="TableGrid">
    <w:name w:val="Table Grid"/>
    <w:basedOn w:val="TableNormal"/>
    <w:uiPriority w:val="59"/>
    <w:rsid w:val="00E5696F"/>
    <w:pPr>
      <w:spacing w:after="0" w:line="240" w:lineRule="auto"/>
    </w:pPr>
    <w:rPr>
      <w:rFonts w:ascii="Times New Roman" w:eastAsia="ＭＳ 明朝"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E5696F"/>
    <w:pPr>
      <w:widowControl w:val="0"/>
      <w:spacing w:after="0" w:line="240" w:lineRule="auto"/>
      <w:jc w:val="both"/>
    </w:pPr>
    <w:rPr>
      <w:rFonts w:ascii="ＭＳ 明朝" w:eastAsia="ＭＳ 明朝" w:hAnsi="Courier New" w:cs="Times New Roman"/>
      <w:kern w:val="2"/>
      <w:sz w:val="21"/>
      <w:szCs w:val="21"/>
      <w:lang w:val="x-none" w:eastAsia="ja-JP"/>
    </w:rPr>
  </w:style>
  <w:style w:type="character" w:customStyle="1" w:styleId="PlainTextChar">
    <w:name w:val="Plain Text Char"/>
    <w:basedOn w:val="DefaultParagraphFont"/>
    <w:link w:val="PlainText"/>
    <w:uiPriority w:val="99"/>
    <w:rsid w:val="00E5696F"/>
    <w:rPr>
      <w:rFonts w:ascii="ＭＳ 明朝" w:eastAsia="ＭＳ 明朝" w:hAnsi="Courier New" w:cs="Times New Roman"/>
      <w:kern w:val="2"/>
      <w:sz w:val="21"/>
      <w:szCs w:val="21"/>
      <w:lang w:val="x-none" w:eastAsia="ja-JP"/>
    </w:rPr>
  </w:style>
  <w:style w:type="character" w:customStyle="1" w:styleId="IEEEStdsParagraphChar1">
    <w:name w:val="IEEEStds Paragraph Char1"/>
    <w:locked/>
    <w:rsid w:val="00E5696F"/>
  </w:style>
  <w:style w:type="paragraph" w:customStyle="1" w:styleId="Char1CharChar">
    <w:name w:val="Char1 Char Char"/>
    <w:basedOn w:val="Normal"/>
    <w:rsid w:val="00E5696F"/>
    <w:pPr>
      <w:spacing w:line="240" w:lineRule="exact"/>
    </w:pPr>
    <w:rPr>
      <w:rFonts w:ascii="Verdana" w:eastAsia="Batang" w:hAnsi="Verdana" w:cs="Times New Roman"/>
      <w:sz w:val="20"/>
      <w:szCs w:val="20"/>
    </w:rPr>
  </w:style>
  <w:style w:type="paragraph" w:styleId="HTMLPreformatted">
    <w:name w:val="HTML Preformatted"/>
    <w:basedOn w:val="Normal"/>
    <w:link w:val="HTMLPreformattedChar"/>
    <w:uiPriority w:val="99"/>
    <w:unhideWhenUsed/>
    <w:rsid w:val="00E5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ＭＳ 明朝" w:hAnsi="Courier New" w:cs="Times New Roman"/>
      <w:sz w:val="20"/>
      <w:szCs w:val="20"/>
      <w:lang w:val="x-none" w:eastAsia="x-none"/>
    </w:rPr>
  </w:style>
  <w:style w:type="character" w:customStyle="1" w:styleId="HTMLPreformattedChar">
    <w:name w:val="HTML Preformatted Char"/>
    <w:basedOn w:val="DefaultParagraphFont"/>
    <w:link w:val="HTMLPreformatted"/>
    <w:uiPriority w:val="99"/>
    <w:rsid w:val="00E5696F"/>
    <w:rPr>
      <w:rFonts w:ascii="Courier New" w:eastAsia="ＭＳ 明朝" w:hAnsi="Courier New" w:cs="Times New Roman"/>
      <w:sz w:val="20"/>
      <w:szCs w:val="20"/>
      <w:lang w:val="x-none" w:eastAsia="x-none"/>
    </w:rPr>
  </w:style>
  <w:style w:type="paragraph" w:customStyle="1" w:styleId="11BodyText">
    <w:name w:val="11 BodyText"/>
    <w:basedOn w:val="Normal"/>
    <w:rsid w:val="00E5696F"/>
    <w:pPr>
      <w:spacing w:after="220" w:line="240" w:lineRule="auto"/>
      <w:ind w:left="1298"/>
    </w:pPr>
    <w:rPr>
      <w:rFonts w:ascii="Arial" w:eastAsia="ＭＳ 明朝" w:hAnsi="Arial" w:cs="Times New Roman"/>
      <w:szCs w:val="20"/>
    </w:rPr>
  </w:style>
  <w:style w:type="paragraph" w:customStyle="1" w:styleId="IEEEStdsTitleDraftCRBody">
    <w:name w:val="IEEEStds TitleDraftCRBody"/>
    <w:rsid w:val="00E5696F"/>
    <w:pPr>
      <w:spacing w:before="120" w:after="120" w:line="240" w:lineRule="auto"/>
      <w:jc w:val="both"/>
    </w:pPr>
    <w:rPr>
      <w:rFonts w:ascii="Times New Roman" w:eastAsia="SimSun" w:hAnsi="Times New Roman" w:cs="Times New Roman"/>
      <w:noProof/>
      <w:sz w:val="20"/>
      <w:szCs w:val="20"/>
      <w:lang w:eastAsia="ja-JP"/>
    </w:rPr>
  </w:style>
  <w:style w:type="paragraph" w:customStyle="1" w:styleId="IEEEStdsNamesList">
    <w:name w:val="IEEEStds Names List"/>
    <w:rsid w:val="00E5696F"/>
    <w:pPr>
      <w:spacing w:after="0" w:line="240" w:lineRule="auto"/>
    </w:pPr>
    <w:rPr>
      <w:rFonts w:ascii="Times New Roman" w:eastAsia="SimSun" w:hAnsi="Times New Roman" w:cs="Times New Roman"/>
      <w:sz w:val="18"/>
      <w:szCs w:val="20"/>
      <w:lang w:eastAsia="ja-JP"/>
    </w:rPr>
  </w:style>
  <w:style w:type="paragraph" w:customStyle="1" w:styleId="IEEEStdsTitleDraftCRaddr">
    <w:name w:val="IEEEStds TitleDraftCRaddr"/>
    <w:basedOn w:val="IEEEStdsTitleDraftCRBody"/>
    <w:rsid w:val="00E5696F"/>
    <w:pPr>
      <w:spacing w:before="0" w:after="0"/>
      <w:jc w:val="left"/>
    </w:pPr>
  </w:style>
  <w:style w:type="paragraph" w:customStyle="1" w:styleId="IEEEStdsCRTextReg">
    <w:name w:val="IEEEStds CR TextReg"/>
    <w:basedOn w:val="IEEEStdsSans-Serif"/>
    <w:rsid w:val="00E5696F"/>
    <w:pPr>
      <w:tabs>
        <w:tab w:val="left" w:pos="540"/>
        <w:tab w:val="left" w:pos="2520"/>
      </w:tabs>
      <w:jc w:val="left"/>
    </w:pPr>
    <w:rPr>
      <w:rFonts w:eastAsia="SimSun"/>
      <w:sz w:val="14"/>
    </w:rPr>
  </w:style>
  <w:style w:type="paragraph" w:customStyle="1" w:styleId="IEEEStdsTitleParaSans">
    <w:name w:val="IEEEStds TitleParaSans"/>
    <w:basedOn w:val="IEEEStdsParagraph"/>
    <w:rsid w:val="00E5696F"/>
    <w:pPr>
      <w:spacing w:after="0"/>
      <w:jc w:val="left"/>
    </w:pPr>
    <w:rPr>
      <w:rFonts w:ascii="Arial" w:eastAsia="SimSun" w:hAnsi="Arial"/>
    </w:rPr>
  </w:style>
  <w:style w:type="paragraph" w:customStyle="1" w:styleId="IEEEStdsTitleParaSansBold">
    <w:name w:val="IEEEStds TitleParaSansBold"/>
    <w:basedOn w:val="IEEEStdsParagraph"/>
    <w:rsid w:val="00E5696F"/>
    <w:pPr>
      <w:spacing w:after="0"/>
    </w:pPr>
    <w:rPr>
      <w:rFonts w:ascii="Arial" w:eastAsia="SimSun" w:hAnsi="Arial"/>
      <w:b/>
      <w:sz w:val="22"/>
    </w:rPr>
  </w:style>
  <w:style w:type="paragraph" w:customStyle="1" w:styleId="IEEEStdsCRFootnote">
    <w:name w:val="IEEEStds CRFootnote"/>
    <w:basedOn w:val="FootnoteText"/>
    <w:rsid w:val="00E5696F"/>
    <w:rPr>
      <w:rFonts w:eastAsia="SimSun"/>
      <w:color w:val="FFFFFF"/>
    </w:rPr>
  </w:style>
  <w:style w:type="paragraph" w:customStyle="1" w:styleId="IEEEStdsCRTextItal">
    <w:name w:val="IEEEStds CR TextItal"/>
    <w:basedOn w:val="IEEEStdsCRTextReg"/>
    <w:rsid w:val="00E5696F"/>
    <w:rPr>
      <w:i/>
    </w:rPr>
  </w:style>
  <w:style w:type="character" w:customStyle="1" w:styleId="IEEEStdsParaBold">
    <w:name w:val="IEEEStds ParaBold"/>
    <w:rsid w:val="00E5696F"/>
    <w:rPr>
      <w:b/>
    </w:rPr>
  </w:style>
  <w:style w:type="character" w:customStyle="1" w:styleId="DeltaViewInsertion">
    <w:name w:val="DeltaView Insertion"/>
    <w:uiPriority w:val="99"/>
    <w:rsid w:val="00E5696F"/>
    <w:rPr>
      <w:color w:val="0000FF"/>
      <w:u w:val="double"/>
    </w:rPr>
  </w:style>
  <w:style w:type="character" w:customStyle="1" w:styleId="DeltaViewDeletion">
    <w:name w:val="DeltaView Deletion"/>
    <w:uiPriority w:val="99"/>
    <w:rsid w:val="00E5696F"/>
    <w:rPr>
      <w:strike/>
      <w:color w:val="FF0000"/>
    </w:rPr>
  </w:style>
  <w:style w:type="paragraph" w:customStyle="1" w:styleId="IEEEStdsNamesCtr">
    <w:name w:val="IEEEStds NamesCtr"/>
    <w:basedOn w:val="IEEEStdsParagraph"/>
    <w:rsid w:val="00E5696F"/>
    <w:pPr>
      <w:contextualSpacing/>
      <w:jc w:val="center"/>
    </w:pPr>
    <w:rPr>
      <w:rFonts w:eastAsia="SimSun"/>
    </w:rPr>
  </w:style>
  <w:style w:type="paragraph" w:customStyle="1" w:styleId="IEEEStdsInstrCallout">
    <w:name w:val="IEEEStds InstrCallout"/>
    <w:basedOn w:val="IEEEStdsParagraph"/>
    <w:rsid w:val="00E5696F"/>
    <w:rPr>
      <w:rFonts w:eastAsia="SimSun"/>
      <w:b/>
      <w:i/>
    </w:rPr>
  </w:style>
  <w:style w:type="paragraph" w:customStyle="1" w:styleId="IEEEStdsParaMemEmeritus">
    <w:name w:val="IEEEStds ParaMemEmeritus"/>
    <w:basedOn w:val="IEEEStdsParagraph"/>
    <w:rsid w:val="00E5696F"/>
    <w:pPr>
      <w:spacing w:before="240" w:after="0"/>
      <w:ind w:left="533"/>
    </w:pPr>
    <w:rPr>
      <w:rFonts w:eastAsia="SimSun"/>
      <w:sz w:val="18"/>
    </w:rPr>
  </w:style>
  <w:style w:type="paragraph" w:customStyle="1" w:styleId="IEEEStdsNonVoting">
    <w:name w:val="IEEEStds NonVoting"/>
    <w:basedOn w:val="IEEEStdsNamesCtr"/>
    <w:rsid w:val="00E5696F"/>
    <w:rPr>
      <w:sz w:val="18"/>
    </w:rPr>
  </w:style>
  <w:style w:type="paragraph" w:customStyle="1" w:styleId="IEEEStdsTitlePgHead">
    <w:name w:val="IEEEStds TitlePgHead"/>
    <w:basedOn w:val="Header"/>
    <w:rsid w:val="00E5696F"/>
    <w:pPr>
      <w:widowControl w:val="0"/>
      <w:tabs>
        <w:tab w:val="clear" w:pos="4680"/>
        <w:tab w:val="clear" w:pos="9360"/>
      </w:tabs>
      <w:jc w:val="right"/>
    </w:pPr>
    <w:rPr>
      <w:rFonts w:ascii="Arial" w:eastAsia="Arial Unicode MS" w:hAnsi="Arial" w:cs="Times New Roman"/>
      <w:b/>
      <w:noProof/>
      <w:szCs w:val="20"/>
      <w:lang w:eastAsia="ja-JP"/>
    </w:rPr>
  </w:style>
  <w:style w:type="paragraph" w:customStyle="1" w:styleId="IEEEStdsTitlePgHeadRev">
    <w:name w:val="IEEEStds TitlePgHeadRev"/>
    <w:basedOn w:val="IEEEStdsTitlePgHead"/>
    <w:rsid w:val="00E5696F"/>
    <w:rPr>
      <w:b w:val="0"/>
      <w:sz w:val="18"/>
    </w:rPr>
  </w:style>
  <w:style w:type="character" w:customStyle="1" w:styleId="IEEEStdsAddItal">
    <w:name w:val="IEEEStds AddItal"/>
    <w:rsid w:val="00E5696F"/>
    <w:rPr>
      <w:i/>
    </w:rPr>
  </w:style>
  <w:style w:type="paragraph" w:customStyle="1" w:styleId="IEEEStdsPara85">
    <w:name w:val="IEEEStds Para8.5"/>
    <w:basedOn w:val="IEEEStdsParagraph"/>
    <w:rsid w:val="00E5696F"/>
    <w:rPr>
      <w:rFonts w:eastAsia="SimSun"/>
      <w:sz w:val="17"/>
    </w:rPr>
  </w:style>
  <w:style w:type="paragraph" w:customStyle="1" w:styleId="IEEEStdsPara85Indent">
    <w:name w:val="IEEEStds Para8.5 Indent"/>
    <w:basedOn w:val="IEEEStdsPara85"/>
    <w:rsid w:val="00E5696F"/>
    <w:pPr>
      <w:ind w:left="2160"/>
      <w:contextualSpacing/>
    </w:pPr>
  </w:style>
  <w:style w:type="character" w:customStyle="1" w:styleId="DeltaViewMoveDestination">
    <w:name w:val="DeltaView Move Destination"/>
    <w:uiPriority w:val="99"/>
    <w:rsid w:val="00E5696F"/>
    <w:rPr>
      <w:color w:val="00C000"/>
      <w:u w:val="double"/>
    </w:rPr>
  </w:style>
  <w:style w:type="paragraph" w:styleId="Bibliography">
    <w:name w:val="Bibliography"/>
    <w:basedOn w:val="Normal"/>
    <w:next w:val="Normal"/>
    <w:uiPriority w:val="37"/>
    <w:semiHidden/>
    <w:unhideWhenUsed/>
    <w:rsid w:val="00E5696F"/>
    <w:pPr>
      <w:spacing w:after="0" w:line="240" w:lineRule="auto"/>
    </w:pPr>
    <w:rPr>
      <w:rFonts w:ascii="Times New Roman" w:eastAsia="SimSun" w:hAnsi="Times New Roman" w:cs="Times New Roman"/>
      <w:sz w:val="24"/>
      <w:szCs w:val="20"/>
      <w:lang w:eastAsia="ja-JP"/>
    </w:rPr>
  </w:style>
  <w:style w:type="paragraph" w:styleId="BodyTextFirstIndent2">
    <w:name w:val="Body Text First Indent 2"/>
    <w:basedOn w:val="BodyTextIndent"/>
    <w:link w:val="BodyTextFirstIndent2Char"/>
    <w:rsid w:val="00E5696F"/>
    <w:pPr>
      <w:spacing w:after="120"/>
      <w:ind w:left="360" w:firstLine="210"/>
    </w:pPr>
    <w:rPr>
      <w:rFonts w:eastAsia="SimSun"/>
      <w:sz w:val="24"/>
      <w:lang w:val="en-US" w:eastAsia="ja-JP"/>
    </w:rPr>
  </w:style>
  <w:style w:type="character" w:customStyle="1" w:styleId="BodyTextFirstIndent2Char">
    <w:name w:val="Body Text First Indent 2 Char"/>
    <w:basedOn w:val="BodyTextIndentChar"/>
    <w:link w:val="BodyTextFirstIndent2"/>
    <w:rsid w:val="00E5696F"/>
    <w:rPr>
      <w:rFonts w:ascii="Times New Roman" w:eastAsia="SimSun" w:hAnsi="Times New Roman" w:cs="Times New Roman"/>
      <w:sz w:val="24"/>
      <w:szCs w:val="20"/>
      <w:lang w:val="en-GB" w:eastAsia="ja-JP"/>
    </w:rPr>
  </w:style>
  <w:style w:type="paragraph" w:styleId="BodyTextIndent3">
    <w:name w:val="Body Text Indent 3"/>
    <w:basedOn w:val="Normal"/>
    <w:link w:val="BodyTextIndent3Char"/>
    <w:rsid w:val="00E5696F"/>
    <w:pPr>
      <w:spacing w:after="120" w:line="240" w:lineRule="auto"/>
      <w:ind w:left="360"/>
    </w:pPr>
    <w:rPr>
      <w:rFonts w:ascii="Times New Roman" w:eastAsia="SimSun" w:hAnsi="Times New Roman" w:cs="Times New Roman"/>
      <w:sz w:val="16"/>
      <w:szCs w:val="16"/>
      <w:lang w:eastAsia="ja-JP"/>
    </w:rPr>
  </w:style>
  <w:style w:type="character" w:customStyle="1" w:styleId="BodyTextIndent3Char">
    <w:name w:val="Body Text Indent 3 Char"/>
    <w:basedOn w:val="DefaultParagraphFont"/>
    <w:link w:val="BodyTextIndent3"/>
    <w:rsid w:val="00E5696F"/>
    <w:rPr>
      <w:rFonts w:ascii="Times New Roman" w:eastAsia="SimSun" w:hAnsi="Times New Roman" w:cs="Times New Roman"/>
      <w:sz w:val="16"/>
      <w:szCs w:val="16"/>
      <w:lang w:eastAsia="ja-JP"/>
    </w:rPr>
  </w:style>
  <w:style w:type="paragraph" w:styleId="Closing">
    <w:name w:val="Closing"/>
    <w:basedOn w:val="Normal"/>
    <w:link w:val="ClosingChar"/>
    <w:rsid w:val="00E5696F"/>
    <w:pPr>
      <w:spacing w:after="0" w:line="240" w:lineRule="auto"/>
      <w:ind w:left="4320"/>
    </w:pPr>
    <w:rPr>
      <w:rFonts w:ascii="Times New Roman" w:eastAsia="SimSun" w:hAnsi="Times New Roman" w:cs="Times New Roman"/>
      <w:sz w:val="24"/>
      <w:szCs w:val="20"/>
      <w:lang w:eastAsia="ja-JP"/>
    </w:rPr>
  </w:style>
  <w:style w:type="character" w:customStyle="1" w:styleId="ClosingChar">
    <w:name w:val="Closing Char"/>
    <w:basedOn w:val="DefaultParagraphFont"/>
    <w:link w:val="Closing"/>
    <w:rsid w:val="00E5696F"/>
    <w:rPr>
      <w:rFonts w:ascii="Times New Roman" w:eastAsia="SimSun" w:hAnsi="Times New Roman" w:cs="Times New Roman"/>
      <w:sz w:val="24"/>
      <w:szCs w:val="20"/>
      <w:lang w:eastAsia="ja-JP"/>
    </w:rPr>
  </w:style>
  <w:style w:type="paragraph" w:styleId="E-mailSignature">
    <w:name w:val="E-mail Signature"/>
    <w:basedOn w:val="Normal"/>
    <w:link w:val="E-mailSignatureChar"/>
    <w:rsid w:val="00E5696F"/>
    <w:pPr>
      <w:spacing w:after="0" w:line="240" w:lineRule="auto"/>
    </w:pPr>
    <w:rPr>
      <w:rFonts w:ascii="Times New Roman" w:eastAsia="SimSun" w:hAnsi="Times New Roman" w:cs="Times New Roman"/>
      <w:sz w:val="24"/>
      <w:szCs w:val="20"/>
      <w:lang w:eastAsia="ja-JP"/>
    </w:rPr>
  </w:style>
  <w:style w:type="character" w:customStyle="1" w:styleId="E-mailSignatureChar">
    <w:name w:val="E-mail Signature Char"/>
    <w:basedOn w:val="DefaultParagraphFont"/>
    <w:link w:val="E-mailSignature"/>
    <w:rsid w:val="00E5696F"/>
    <w:rPr>
      <w:rFonts w:ascii="Times New Roman" w:eastAsia="SimSun" w:hAnsi="Times New Roman" w:cs="Times New Roman"/>
      <w:sz w:val="24"/>
      <w:szCs w:val="20"/>
      <w:lang w:eastAsia="ja-JP"/>
    </w:rPr>
  </w:style>
  <w:style w:type="paragraph" w:styleId="EndnoteText">
    <w:name w:val="endnote text"/>
    <w:basedOn w:val="Normal"/>
    <w:link w:val="EndnoteTextChar"/>
    <w:rsid w:val="00E5696F"/>
    <w:pPr>
      <w:spacing w:after="0" w:line="240" w:lineRule="auto"/>
    </w:pPr>
    <w:rPr>
      <w:rFonts w:ascii="Times New Roman" w:eastAsia="SimSun" w:hAnsi="Times New Roman" w:cs="Times New Roman"/>
      <w:sz w:val="20"/>
      <w:szCs w:val="20"/>
      <w:lang w:eastAsia="ja-JP"/>
    </w:rPr>
  </w:style>
  <w:style w:type="character" w:customStyle="1" w:styleId="EndnoteTextChar">
    <w:name w:val="Endnote Text Char"/>
    <w:basedOn w:val="DefaultParagraphFont"/>
    <w:link w:val="EndnoteText"/>
    <w:rsid w:val="00E5696F"/>
    <w:rPr>
      <w:rFonts w:ascii="Times New Roman" w:eastAsia="SimSun" w:hAnsi="Times New Roman" w:cs="Times New Roman"/>
      <w:sz w:val="20"/>
      <w:szCs w:val="20"/>
      <w:lang w:eastAsia="ja-JP"/>
    </w:rPr>
  </w:style>
  <w:style w:type="paragraph" w:styleId="EnvelopeAddress">
    <w:name w:val="envelope address"/>
    <w:basedOn w:val="Normal"/>
    <w:rsid w:val="00E5696F"/>
    <w:pPr>
      <w:framePr w:w="7920" w:h="1980" w:hRule="exact" w:hSpace="180" w:wrap="auto" w:hAnchor="page" w:xAlign="center" w:yAlign="bottom"/>
      <w:spacing w:after="0" w:line="240" w:lineRule="auto"/>
      <w:ind w:left="2880"/>
    </w:pPr>
    <w:rPr>
      <w:rFonts w:ascii="Cambria" w:eastAsia="Times New Roman" w:hAnsi="Cambria" w:cs="Times New Roman"/>
      <w:sz w:val="24"/>
      <w:szCs w:val="24"/>
      <w:lang w:eastAsia="ja-JP"/>
    </w:rPr>
  </w:style>
  <w:style w:type="paragraph" w:styleId="EnvelopeReturn">
    <w:name w:val="envelope return"/>
    <w:basedOn w:val="Normal"/>
    <w:rsid w:val="00E5696F"/>
    <w:pPr>
      <w:spacing w:after="0" w:line="240" w:lineRule="auto"/>
    </w:pPr>
    <w:rPr>
      <w:rFonts w:ascii="Cambria" w:eastAsia="Times New Roman" w:hAnsi="Cambria" w:cs="Times New Roman"/>
      <w:sz w:val="20"/>
      <w:szCs w:val="20"/>
      <w:lang w:eastAsia="ja-JP"/>
    </w:rPr>
  </w:style>
  <w:style w:type="paragraph" w:styleId="HTMLAddress">
    <w:name w:val="HTML Address"/>
    <w:basedOn w:val="Normal"/>
    <w:link w:val="HTMLAddressChar"/>
    <w:rsid w:val="00E5696F"/>
    <w:pPr>
      <w:spacing w:after="0" w:line="240" w:lineRule="auto"/>
    </w:pPr>
    <w:rPr>
      <w:rFonts w:ascii="Times New Roman" w:eastAsia="SimSun" w:hAnsi="Times New Roman" w:cs="Times New Roman"/>
      <w:i/>
      <w:iCs/>
      <w:sz w:val="24"/>
      <w:szCs w:val="20"/>
      <w:lang w:eastAsia="ja-JP"/>
    </w:rPr>
  </w:style>
  <w:style w:type="character" w:customStyle="1" w:styleId="HTMLAddressChar">
    <w:name w:val="HTML Address Char"/>
    <w:basedOn w:val="DefaultParagraphFont"/>
    <w:link w:val="HTMLAddress"/>
    <w:rsid w:val="00E5696F"/>
    <w:rPr>
      <w:rFonts w:ascii="Times New Roman" w:eastAsia="SimSun" w:hAnsi="Times New Roman" w:cs="Times New Roman"/>
      <w:i/>
      <w:iCs/>
      <w:sz w:val="24"/>
      <w:szCs w:val="20"/>
      <w:lang w:eastAsia="ja-JP"/>
    </w:rPr>
  </w:style>
  <w:style w:type="paragraph" w:styleId="Index1">
    <w:name w:val="index 1"/>
    <w:basedOn w:val="Normal"/>
    <w:next w:val="Normal"/>
    <w:autoRedefine/>
    <w:rsid w:val="00E5696F"/>
    <w:pPr>
      <w:spacing w:after="0" w:line="240" w:lineRule="auto"/>
      <w:ind w:left="240" w:hanging="240"/>
    </w:pPr>
    <w:rPr>
      <w:rFonts w:ascii="Times New Roman" w:eastAsia="SimSun" w:hAnsi="Times New Roman" w:cs="Times New Roman"/>
      <w:sz w:val="24"/>
      <w:szCs w:val="20"/>
      <w:lang w:eastAsia="ja-JP"/>
    </w:rPr>
  </w:style>
  <w:style w:type="paragraph" w:styleId="Index2">
    <w:name w:val="index 2"/>
    <w:basedOn w:val="Normal"/>
    <w:next w:val="Normal"/>
    <w:autoRedefine/>
    <w:rsid w:val="00E5696F"/>
    <w:pPr>
      <w:spacing w:after="0" w:line="240" w:lineRule="auto"/>
      <w:ind w:left="480" w:hanging="240"/>
    </w:pPr>
    <w:rPr>
      <w:rFonts w:ascii="Times New Roman" w:eastAsia="SimSun" w:hAnsi="Times New Roman" w:cs="Times New Roman"/>
      <w:sz w:val="24"/>
      <w:szCs w:val="20"/>
      <w:lang w:eastAsia="ja-JP"/>
    </w:rPr>
  </w:style>
  <w:style w:type="paragraph" w:styleId="Index3">
    <w:name w:val="index 3"/>
    <w:basedOn w:val="Normal"/>
    <w:next w:val="Normal"/>
    <w:autoRedefine/>
    <w:rsid w:val="00E5696F"/>
    <w:pPr>
      <w:spacing w:after="0" w:line="240" w:lineRule="auto"/>
      <w:ind w:left="720" w:hanging="240"/>
    </w:pPr>
    <w:rPr>
      <w:rFonts w:ascii="Times New Roman" w:eastAsia="SimSun" w:hAnsi="Times New Roman" w:cs="Times New Roman"/>
      <w:sz w:val="24"/>
      <w:szCs w:val="20"/>
      <w:lang w:eastAsia="ja-JP"/>
    </w:rPr>
  </w:style>
  <w:style w:type="paragraph" w:styleId="Index4">
    <w:name w:val="index 4"/>
    <w:basedOn w:val="Normal"/>
    <w:next w:val="Normal"/>
    <w:autoRedefine/>
    <w:rsid w:val="00E5696F"/>
    <w:pPr>
      <w:spacing w:after="0" w:line="240" w:lineRule="auto"/>
      <w:ind w:left="960" w:hanging="240"/>
    </w:pPr>
    <w:rPr>
      <w:rFonts w:ascii="Times New Roman" w:eastAsia="SimSun" w:hAnsi="Times New Roman" w:cs="Times New Roman"/>
      <w:sz w:val="24"/>
      <w:szCs w:val="20"/>
      <w:lang w:eastAsia="ja-JP"/>
    </w:rPr>
  </w:style>
  <w:style w:type="paragraph" w:styleId="Index5">
    <w:name w:val="index 5"/>
    <w:basedOn w:val="Normal"/>
    <w:next w:val="Normal"/>
    <w:autoRedefine/>
    <w:rsid w:val="00E5696F"/>
    <w:pPr>
      <w:spacing w:after="0" w:line="240" w:lineRule="auto"/>
      <w:ind w:left="1200" w:hanging="240"/>
    </w:pPr>
    <w:rPr>
      <w:rFonts w:ascii="Times New Roman" w:eastAsia="SimSun" w:hAnsi="Times New Roman" w:cs="Times New Roman"/>
      <w:sz w:val="24"/>
      <w:szCs w:val="20"/>
      <w:lang w:eastAsia="ja-JP"/>
    </w:rPr>
  </w:style>
  <w:style w:type="paragraph" w:styleId="Index6">
    <w:name w:val="index 6"/>
    <w:basedOn w:val="Normal"/>
    <w:next w:val="Normal"/>
    <w:autoRedefine/>
    <w:rsid w:val="00E5696F"/>
    <w:pPr>
      <w:spacing w:after="0" w:line="240" w:lineRule="auto"/>
      <w:ind w:left="1440" w:hanging="240"/>
    </w:pPr>
    <w:rPr>
      <w:rFonts w:ascii="Times New Roman" w:eastAsia="SimSun" w:hAnsi="Times New Roman" w:cs="Times New Roman"/>
      <w:sz w:val="24"/>
      <w:szCs w:val="20"/>
      <w:lang w:eastAsia="ja-JP"/>
    </w:rPr>
  </w:style>
  <w:style w:type="paragraph" w:styleId="Index7">
    <w:name w:val="index 7"/>
    <w:basedOn w:val="Normal"/>
    <w:next w:val="Normal"/>
    <w:autoRedefine/>
    <w:rsid w:val="00E5696F"/>
    <w:pPr>
      <w:spacing w:after="0" w:line="240" w:lineRule="auto"/>
      <w:ind w:left="1680" w:hanging="240"/>
    </w:pPr>
    <w:rPr>
      <w:rFonts w:ascii="Times New Roman" w:eastAsia="SimSun" w:hAnsi="Times New Roman" w:cs="Times New Roman"/>
      <w:sz w:val="24"/>
      <w:szCs w:val="20"/>
      <w:lang w:eastAsia="ja-JP"/>
    </w:rPr>
  </w:style>
  <w:style w:type="paragraph" w:styleId="Index8">
    <w:name w:val="index 8"/>
    <w:basedOn w:val="Normal"/>
    <w:next w:val="Normal"/>
    <w:autoRedefine/>
    <w:rsid w:val="00E5696F"/>
    <w:pPr>
      <w:spacing w:after="0" w:line="240" w:lineRule="auto"/>
      <w:ind w:left="1920" w:hanging="240"/>
    </w:pPr>
    <w:rPr>
      <w:rFonts w:ascii="Times New Roman" w:eastAsia="SimSun" w:hAnsi="Times New Roman" w:cs="Times New Roman"/>
      <w:sz w:val="24"/>
      <w:szCs w:val="20"/>
      <w:lang w:eastAsia="ja-JP"/>
    </w:rPr>
  </w:style>
  <w:style w:type="paragraph" w:styleId="Index9">
    <w:name w:val="index 9"/>
    <w:basedOn w:val="Normal"/>
    <w:next w:val="Normal"/>
    <w:autoRedefine/>
    <w:rsid w:val="00E5696F"/>
    <w:pPr>
      <w:spacing w:after="0" w:line="240" w:lineRule="auto"/>
      <w:ind w:left="2160" w:hanging="240"/>
    </w:pPr>
    <w:rPr>
      <w:rFonts w:ascii="Times New Roman" w:eastAsia="SimSun" w:hAnsi="Times New Roman" w:cs="Times New Roman"/>
      <w:sz w:val="24"/>
      <w:szCs w:val="20"/>
      <w:lang w:eastAsia="ja-JP"/>
    </w:rPr>
  </w:style>
  <w:style w:type="paragraph" w:styleId="IndexHeading">
    <w:name w:val="index heading"/>
    <w:basedOn w:val="Normal"/>
    <w:next w:val="Index1"/>
    <w:rsid w:val="00E5696F"/>
    <w:pPr>
      <w:spacing w:after="0" w:line="240" w:lineRule="auto"/>
    </w:pPr>
    <w:rPr>
      <w:rFonts w:ascii="Cambria" w:eastAsia="Times New Roman" w:hAnsi="Cambria" w:cs="Times New Roman"/>
      <w:b/>
      <w:bCs/>
      <w:sz w:val="24"/>
      <w:szCs w:val="20"/>
      <w:lang w:eastAsia="ja-JP"/>
    </w:rPr>
  </w:style>
  <w:style w:type="paragraph" w:styleId="List">
    <w:name w:val="List"/>
    <w:basedOn w:val="Normal"/>
    <w:rsid w:val="00E5696F"/>
    <w:pPr>
      <w:spacing w:after="0" w:line="240" w:lineRule="auto"/>
      <w:ind w:left="360" w:hanging="360"/>
      <w:contextualSpacing/>
    </w:pPr>
    <w:rPr>
      <w:rFonts w:ascii="Times New Roman" w:eastAsia="SimSun" w:hAnsi="Times New Roman" w:cs="Times New Roman"/>
      <w:sz w:val="24"/>
      <w:szCs w:val="20"/>
      <w:lang w:eastAsia="ja-JP"/>
    </w:rPr>
  </w:style>
  <w:style w:type="paragraph" w:styleId="List2">
    <w:name w:val="List 2"/>
    <w:basedOn w:val="Normal"/>
    <w:rsid w:val="00E5696F"/>
    <w:pPr>
      <w:spacing w:after="0" w:line="240" w:lineRule="auto"/>
      <w:ind w:left="720" w:hanging="360"/>
      <w:contextualSpacing/>
    </w:pPr>
    <w:rPr>
      <w:rFonts w:ascii="Times New Roman" w:eastAsia="SimSun" w:hAnsi="Times New Roman" w:cs="Times New Roman"/>
      <w:sz w:val="24"/>
      <w:szCs w:val="20"/>
      <w:lang w:eastAsia="ja-JP"/>
    </w:rPr>
  </w:style>
  <w:style w:type="paragraph" w:styleId="List3">
    <w:name w:val="List 3"/>
    <w:basedOn w:val="Normal"/>
    <w:rsid w:val="00E5696F"/>
    <w:pPr>
      <w:spacing w:after="0" w:line="240" w:lineRule="auto"/>
      <w:ind w:left="1080" w:hanging="360"/>
      <w:contextualSpacing/>
    </w:pPr>
    <w:rPr>
      <w:rFonts w:ascii="Times New Roman" w:eastAsia="SimSun" w:hAnsi="Times New Roman" w:cs="Times New Roman"/>
      <w:sz w:val="24"/>
      <w:szCs w:val="20"/>
      <w:lang w:eastAsia="ja-JP"/>
    </w:rPr>
  </w:style>
  <w:style w:type="paragraph" w:styleId="List4">
    <w:name w:val="List 4"/>
    <w:basedOn w:val="Normal"/>
    <w:rsid w:val="00E5696F"/>
    <w:pPr>
      <w:spacing w:after="0" w:line="240" w:lineRule="auto"/>
      <w:ind w:left="1440" w:hanging="360"/>
      <w:contextualSpacing/>
    </w:pPr>
    <w:rPr>
      <w:rFonts w:ascii="Times New Roman" w:eastAsia="SimSun" w:hAnsi="Times New Roman" w:cs="Times New Roman"/>
      <w:sz w:val="24"/>
      <w:szCs w:val="20"/>
      <w:lang w:eastAsia="ja-JP"/>
    </w:rPr>
  </w:style>
  <w:style w:type="paragraph" w:styleId="List5">
    <w:name w:val="List 5"/>
    <w:basedOn w:val="Normal"/>
    <w:rsid w:val="00E5696F"/>
    <w:pPr>
      <w:spacing w:after="0" w:line="240" w:lineRule="auto"/>
      <w:ind w:left="1800" w:hanging="360"/>
      <w:contextualSpacing/>
    </w:pPr>
    <w:rPr>
      <w:rFonts w:ascii="Times New Roman" w:eastAsia="SimSun" w:hAnsi="Times New Roman" w:cs="Times New Roman"/>
      <w:sz w:val="24"/>
      <w:szCs w:val="20"/>
      <w:lang w:eastAsia="ja-JP"/>
    </w:rPr>
  </w:style>
  <w:style w:type="paragraph" w:styleId="ListContinue">
    <w:name w:val="List Continue"/>
    <w:basedOn w:val="Normal"/>
    <w:rsid w:val="00E5696F"/>
    <w:pPr>
      <w:spacing w:after="120" w:line="240" w:lineRule="auto"/>
      <w:ind w:left="360"/>
      <w:contextualSpacing/>
    </w:pPr>
    <w:rPr>
      <w:rFonts w:ascii="Times New Roman" w:eastAsia="SimSun" w:hAnsi="Times New Roman" w:cs="Times New Roman"/>
      <w:sz w:val="24"/>
      <w:szCs w:val="20"/>
      <w:lang w:eastAsia="ja-JP"/>
    </w:rPr>
  </w:style>
  <w:style w:type="paragraph" w:styleId="ListContinue2">
    <w:name w:val="List Continue 2"/>
    <w:basedOn w:val="Normal"/>
    <w:rsid w:val="00E5696F"/>
    <w:pPr>
      <w:spacing w:after="120" w:line="240" w:lineRule="auto"/>
      <w:ind w:left="720"/>
      <w:contextualSpacing/>
    </w:pPr>
    <w:rPr>
      <w:rFonts w:ascii="Times New Roman" w:eastAsia="SimSun" w:hAnsi="Times New Roman" w:cs="Times New Roman"/>
      <w:sz w:val="24"/>
      <w:szCs w:val="20"/>
      <w:lang w:eastAsia="ja-JP"/>
    </w:rPr>
  </w:style>
  <w:style w:type="paragraph" w:styleId="ListContinue3">
    <w:name w:val="List Continue 3"/>
    <w:basedOn w:val="Normal"/>
    <w:rsid w:val="00E5696F"/>
    <w:pPr>
      <w:spacing w:after="120" w:line="240" w:lineRule="auto"/>
      <w:ind w:left="1080"/>
      <w:contextualSpacing/>
    </w:pPr>
    <w:rPr>
      <w:rFonts w:ascii="Times New Roman" w:eastAsia="SimSun" w:hAnsi="Times New Roman" w:cs="Times New Roman"/>
      <w:sz w:val="24"/>
      <w:szCs w:val="20"/>
      <w:lang w:eastAsia="ja-JP"/>
    </w:rPr>
  </w:style>
  <w:style w:type="paragraph" w:styleId="ListContinue4">
    <w:name w:val="List Continue 4"/>
    <w:basedOn w:val="Normal"/>
    <w:rsid w:val="00E5696F"/>
    <w:pPr>
      <w:spacing w:after="120" w:line="240" w:lineRule="auto"/>
      <w:ind w:left="1440"/>
      <w:contextualSpacing/>
    </w:pPr>
    <w:rPr>
      <w:rFonts w:ascii="Times New Roman" w:eastAsia="SimSun" w:hAnsi="Times New Roman" w:cs="Times New Roman"/>
      <w:sz w:val="24"/>
      <w:szCs w:val="20"/>
      <w:lang w:eastAsia="ja-JP"/>
    </w:rPr>
  </w:style>
  <w:style w:type="paragraph" w:styleId="ListContinue5">
    <w:name w:val="List Continue 5"/>
    <w:basedOn w:val="Normal"/>
    <w:rsid w:val="00E5696F"/>
    <w:pPr>
      <w:spacing w:after="120" w:line="240" w:lineRule="auto"/>
      <w:ind w:left="1800"/>
      <w:contextualSpacing/>
    </w:pPr>
    <w:rPr>
      <w:rFonts w:ascii="Times New Roman" w:eastAsia="SimSun" w:hAnsi="Times New Roman" w:cs="Times New Roman"/>
      <w:sz w:val="24"/>
      <w:szCs w:val="20"/>
      <w:lang w:eastAsia="ja-JP"/>
    </w:rPr>
  </w:style>
  <w:style w:type="paragraph" w:styleId="MacroText">
    <w:name w:val="macro"/>
    <w:link w:val="MacroTextChar"/>
    <w:rsid w:val="00E5696F"/>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SimSun" w:hAnsi="Courier New" w:cs="Courier New"/>
      <w:sz w:val="20"/>
      <w:szCs w:val="20"/>
      <w:lang w:eastAsia="ja-JP"/>
    </w:rPr>
  </w:style>
  <w:style w:type="character" w:customStyle="1" w:styleId="MacroTextChar">
    <w:name w:val="Macro Text Char"/>
    <w:basedOn w:val="DefaultParagraphFont"/>
    <w:link w:val="MacroText"/>
    <w:rsid w:val="00E5696F"/>
    <w:rPr>
      <w:rFonts w:ascii="Courier New" w:eastAsia="SimSun" w:hAnsi="Courier New" w:cs="Courier New"/>
      <w:sz w:val="20"/>
      <w:szCs w:val="20"/>
      <w:lang w:eastAsia="ja-JP"/>
    </w:rPr>
  </w:style>
  <w:style w:type="paragraph" w:styleId="MessageHeader">
    <w:name w:val="Message Header"/>
    <w:basedOn w:val="Normal"/>
    <w:link w:val="MessageHeaderChar"/>
    <w:rsid w:val="00E5696F"/>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mbria" w:eastAsia="Times New Roman" w:hAnsi="Cambria" w:cs="Times New Roman"/>
      <w:sz w:val="24"/>
      <w:szCs w:val="24"/>
      <w:lang w:eastAsia="ja-JP"/>
    </w:rPr>
  </w:style>
  <w:style w:type="character" w:customStyle="1" w:styleId="MessageHeaderChar">
    <w:name w:val="Message Header Char"/>
    <w:basedOn w:val="DefaultParagraphFont"/>
    <w:link w:val="MessageHeader"/>
    <w:rsid w:val="00E5696F"/>
    <w:rPr>
      <w:rFonts w:ascii="Cambria" w:eastAsia="Times New Roman" w:hAnsi="Cambria" w:cs="Times New Roman"/>
      <w:sz w:val="24"/>
      <w:szCs w:val="24"/>
      <w:shd w:val="pct20" w:color="auto" w:fill="auto"/>
      <w:lang w:eastAsia="ja-JP"/>
    </w:rPr>
  </w:style>
  <w:style w:type="paragraph" w:styleId="NormalIndent">
    <w:name w:val="Normal Indent"/>
    <w:basedOn w:val="Normal"/>
    <w:rsid w:val="00E5696F"/>
    <w:pPr>
      <w:spacing w:after="0" w:line="240" w:lineRule="auto"/>
      <w:ind w:left="720"/>
    </w:pPr>
    <w:rPr>
      <w:rFonts w:ascii="Times New Roman" w:eastAsia="SimSun" w:hAnsi="Times New Roman" w:cs="Times New Roman"/>
      <w:sz w:val="24"/>
      <w:szCs w:val="20"/>
      <w:lang w:eastAsia="ja-JP"/>
    </w:rPr>
  </w:style>
  <w:style w:type="paragraph" w:styleId="NoteHeading">
    <w:name w:val="Note Heading"/>
    <w:basedOn w:val="Normal"/>
    <w:next w:val="Normal"/>
    <w:link w:val="NoteHeadingChar"/>
    <w:rsid w:val="00E5696F"/>
    <w:pPr>
      <w:spacing w:after="0" w:line="240" w:lineRule="auto"/>
    </w:pPr>
    <w:rPr>
      <w:rFonts w:ascii="Times New Roman" w:eastAsia="SimSun" w:hAnsi="Times New Roman" w:cs="Times New Roman"/>
      <w:sz w:val="24"/>
      <w:szCs w:val="20"/>
      <w:lang w:eastAsia="ja-JP"/>
    </w:rPr>
  </w:style>
  <w:style w:type="character" w:customStyle="1" w:styleId="NoteHeadingChar">
    <w:name w:val="Note Heading Char"/>
    <w:basedOn w:val="DefaultParagraphFont"/>
    <w:link w:val="NoteHeading"/>
    <w:rsid w:val="00E5696F"/>
    <w:rPr>
      <w:rFonts w:ascii="Times New Roman" w:eastAsia="SimSun" w:hAnsi="Times New Roman" w:cs="Times New Roman"/>
      <w:sz w:val="24"/>
      <w:szCs w:val="20"/>
      <w:lang w:eastAsia="ja-JP"/>
    </w:rPr>
  </w:style>
  <w:style w:type="paragraph" w:styleId="Salutation">
    <w:name w:val="Salutation"/>
    <w:basedOn w:val="Normal"/>
    <w:next w:val="Normal"/>
    <w:link w:val="SalutationChar"/>
    <w:rsid w:val="00E5696F"/>
    <w:pPr>
      <w:spacing w:after="0" w:line="240" w:lineRule="auto"/>
    </w:pPr>
    <w:rPr>
      <w:rFonts w:ascii="Times New Roman" w:eastAsia="SimSun" w:hAnsi="Times New Roman" w:cs="Times New Roman"/>
      <w:sz w:val="24"/>
      <w:szCs w:val="20"/>
      <w:lang w:eastAsia="ja-JP"/>
    </w:rPr>
  </w:style>
  <w:style w:type="character" w:customStyle="1" w:styleId="SalutationChar">
    <w:name w:val="Salutation Char"/>
    <w:basedOn w:val="DefaultParagraphFont"/>
    <w:link w:val="Salutation"/>
    <w:rsid w:val="00E5696F"/>
    <w:rPr>
      <w:rFonts w:ascii="Times New Roman" w:eastAsia="SimSun" w:hAnsi="Times New Roman" w:cs="Times New Roman"/>
      <w:sz w:val="24"/>
      <w:szCs w:val="20"/>
      <w:lang w:eastAsia="ja-JP"/>
    </w:rPr>
  </w:style>
  <w:style w:type="paragraph" w:styleId="Signature">
    <w:name w:val="Signature"/>
    <w:basedOn w:val="Normal"/>
    <w:link w:val="SignatureChar"/>
    <w:rsid w:val="00E5696F"/>
    <w:pPr>
      <w:spacing w:after="0" w:line="240" w:lineRule="auto"/>
      <w:ind w:left="4320"/>
    </w:pPr>
    <w:rPr>
      <w:rFonts w:ascii="Times New Roman" w:eastAsia="SimSun" w:hAnsi="Times New Roman" w:cs="Times New Roman"/>
      <w:sz w:val="24"/>
      <w:szCs w:val="20"/>
      <w:lang w:eastAsia="ja-JP"/>
    </w:rPr>
  </w:style>
  <w:style w:type="character" w:customStyle="1" w:styleId="SignatureChar">
    <w:name w:val="Signature Char"/>
    <w:basedOn w:val="DefaultParagraphFont"/>
    <w:link w:val="Signature"/>
    <w:rsid w:val="00E5696F"/>
    <w:rPr>
      <w:rFonts w:ascii="Times New Roman" w:eastAsia="SimSun" w:hAnsi="Times New Roman" w:cs="Times New Roman"/>
      <w:sz w:val="24"/>
      <w:szCs w:val="20"/>
      <w:lang w:eastAsia="ja-JP"/>
    </w:rPr>
  </w:style>
  <w:style w:type="paragraph" w:styleId="TableofAuthorities">
    <w:name w:val="table of authorities"/>
    <w:basedOn w:val="Normal"/>
    <w:next w:val="Normal"/>
    <w:rsid w:val="00E5696F"/>
    <w:pPr>
      <w:spacing w:after="0" w:line="240" w:lineRule="auto"/>
      <w:ind w:left="240" w:hanging="240"/>
    </w:pPr>
    <w:rPr>
      <w:rFonts w:ascii="Times New Roman" w:eastAsia="SimSun" w:hAnsi="Times New Roman" w:cs="Times New Roman"/>
      <w:sz w:val="24"/>
      <w:szCs w:val="20"/>
      <w:lang w:eastAsia="ja-JP"/>
    </w:rPr>
  </w:style>
  <w:style w:type="paragraph" w:styleId="TOAHeading">
    <w:name w:val="toa heading"/>
    <w:basedOn w:val="Normal"/>
    <w:next w:val="Normal"/>
    <w:rsid w:val="00E5696F"/>
    <w:pPr>
      <w:spacing w:before="120" w:after="0" w:line="240" w:lineRule="auto"/>
    </w:pPr>
    <w:rPr>
      <w:rFonts w:ascii="Cambria" w:eastAsia="Times New Roman" w:hAnsi="Cambria" w:cs="Times New Roman"/>
      <w:b/>
      <w:bCs/>
      <w:sz w:val="24"/>
      <w:szCs w:val="24"/>
      <w:lang w:eastAsia="ja-JP"/>
    </w:rPr>
  </w:style>
  <w:style w:type="character" w:customStyle="1" w:styleId="CharChar0">
    <w:name w:val="Char Char"/>
    <w:rsid w:val="00E5696F"/>
    <w:rPr>
      <w:b/>
      <w:sz w:val="32"/>
      <w:szCs w:val="32"/>
      <w:lang w:val="en-GB" w:eastAsia="en-US" w:bidi="ar-SA"/>
    </w:rPr>
  </w:style>
  <w:style w:type="paragraph" w:customStyle="1" w:styleId="Char1CharChar0">
    <w:name w:val="Char1 Char Char"/>
    <w:basedOn w:val="Normal"/>
    <w:rsid w:val="00E5696F"/>
    <w:pPr>
      <w:spacing w:line="240" w:lineRule="exact"/>
    </w:pPr>
    <w:rPr>
      <w:rFonts w:ascii="Verdana" w:eastAsia="Batang" w:hAnsi="Verdana" w:cs="Times New Roman"/>
      <w:sz w:val="20"/>
      <w:szCs w:val="20"/>
    </w:rPr>
  </w:style>
  <w:style w:type="paragraph" w:customStyle="1" w:styleId="bulletlist">
    <w:name w:val="bullet list"/>
    <w:basedOn w:val="BodyText"/>
    <w:rsid w:val="00E5696F"/>
    <w:pPr>
      <w:numPr>
        <w:numId w:val="23"/>
      </w:numPr>
      <w:tabs>
        <w:tab w:val="clear" w:pos="648"/>
        <w:tab w:val="left" w:pos="288"/>
      </w:tabs>
      <w:spacing w:after="120" w:line="228" w:lineRule="auto"/>
      <w:ind w:left="432" w:hanging="432"/>
    </w:pPr>
    <w:rPr>
      <w:lang w:eastAsia="x-none"/>
    </w:rPr>
  </w:style>
  <w:style w:type="character" w:customStyle="1" w:styleId="Heading1Char2">
    <w:name w:val="Heading 1 Char2"/>
    <w:uiPriority w:val="9"/>
    <w:rsid w:val="00E5696F"/>
    <w:rPr>
      <w:rFonts w:ascii="Arial" w:hAnsi="Arial"/>
      <w:b/>
      <w:sz w:val="24"/>
      <w:lang w:eastAsia="ja-JP"/>
    </w:rPr>
  </w:style>
  <w:style w:type="character" w:customStyle="1" w:styleId="FootnoteTextChar2">
    <w:name w:val="Footnote Text Char2"/>
    <w:aliases w:val="Footnote Text Char1 Char2 Char,Footnote Text Char Char2 Char Char,Footnote Text Char1 Char2 Char Char Char,Footnote Text Char Char2 Char Char Char Char,Footnote Text Char1 Char2 Char Char Char Char Char,footnote text Char"/>
    <w:link w:val="FootnoteText"/>
    <w:semiHidden/>
    <w:rsid w:val="00E5696F"/>
    <w:rPr>
      <w:rFonts w:ascii="Times New Roman" w:eastAsia="ＭＳ 明朝" w:hAnsi="Times New Roman" w:cs="Times New Roman"/>
      <w:sz w:val="20"/>
      <w:szCs w:val="20"/>
      <w:lang w:eastAsia="ja-JP"/>
    </w:rPr>
  </w:style>
  <w:style w:type="numbering" w:customStyle="1" w:styleId="1">
    <w:name w:val="リストなし1"/>
    <w:next w:val="NoList"/>
    <w:uiPriority w:val="99"/>
    <w:semiHidden/>
    <w:unhideWhenUsed/>
    <w:rsid w:val="00E5696F"/>
  </w:style>
  <w:style w:type="table" w:customStyle="1" w:styleId="10">
    <w:name w:val="表 (格子)1"/>
    <w:basedOn w:val="TableNormal"/>
    <w:next w:val="TableGrid"/>
    <w:uiPriority w:val="59"/>
    <w:rsid w:val="00E5696F"/>
    <w:pPr>
      <w:spacing w:after="0" w:line="240" w:lineRule="auto"/>
    </w:pPr>
    <w:rPr>
      <w:rFonts w:ascii="Times New Roman" w:eastAsia="SimSu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无列表1"/>
    <w:next w:val="NoList"/>
    <w:uiPriority w:val="99"/>
    <w:semiHidden/>
    <w:unhideWhenUsed/>
    <w:rsid w:val="00E5696F"/>
  </w:style>
  <w:style w:type="table" w:customStyle="1" w:styleId="12">
    <w:name w:val="网格型1"/>
    <w:basedOn w:val="TableNormal"/>
    <w:next w:val="TableGrid"/>
    <w:uiPriority w:val="59"/>
    <w:rsid w:val="00E5696F"/>
    <w:pPr>
      <w:spacing w:after="0" w:line="240" w:lineRule="auto"/>
    </w:pPr>
    <w:rPr>
      <w:rFonts w:ascii="Times New Roman" w:eastAsia="ＭＳ 明朝"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E5696F"/>
  </w:style>
  <w:style w:type="table" w:customStyle="1" w:styleId="TableGrid1">
    <w:name w:val="Table Grid1"/>
    <w:basedOn w:val="TableNormal"/>
    <w:next w:val="TableGrid"/>
    <w:uiPriority w:val="59"/>
    <w:rsid w:val="00E5696F"/>
    <w:pPr>
      <w:spacing w:after="0" w:line="240" w:lineRule="auto"/>
    </w:pPr>
    <w:rPr>
      <w:rFonts w:ascii="Times New Roman" w:eastAsia="ＭＳ 明朝"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リストなし11"/>
    <w:next w:val="NoList"/>
    <w:uiPriority w:val="99"/>
    <w:semiHidden/>
    <w:unhideWhenUsed/>
    <w:rsid w:val="00E5696F"/>
  </w:style>
  <w:style w:type="table" w:customStyle="1" w:styleId="111">
    <w:name w:val="表 (格子)11"/>
    <w:basedOn w:val="TableNormal"/>
    <w:next w:val="TableGrid"/>
    <w:uiPriority w:val="59"/>
    <w:rsid w:val="00E5696F"/>
    <w:pPr>
      <w:spacing w:after="0" w:line="240" w:lineRule="auto"/>
    </w:pPr>
    <w:rPr>
      <w:rFonts w:ascii="Times New Roman" w:eastAsia="SimSu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无列表11"/>
    <w:next w:val="NoList"/>
    <w:uiPriority w:val="99"/>
    <w:semiHidden/>
    <w:unhideWhenUsed/>
    <w:rsid w:val="00E5696F"/>
  </w:style>
  <w:style w:type="table" w:customStyle="1" w:styleId="113">
    <w:name w:val="网格型11"/>
    <w:basedOn w:val="TableNormal"/>
    <w:next w:val="TableGrid"/>
    <w:uiPriority w:val="59"/>
    <w:rsid w:val="00E5696F"/>
    <w:pPr>
      <w:spacing w:after="0" w:line="240" w:lineRule="auto"/>
    </w:pPr>
    <w:rPr>
      <w:rFonts w:ascii="Times New Roman" w:eastAsia="ＭＳ 明朝"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911846">
      <w:bodyDiv w:val="1"/>
      <w:marLeft w:val="0"/>
      <w:marRight w:val="0"/>
      <w:marTop w:val="0"/>
      <w:marBottom w:val="0"/>
      <w:divBdr>
        <w:top w:val="none" w:sz="0" w:space="0" w:color="auto"/>
        <w:left w:val="none" w:sz="0" w:space="0" w:color="auto"/>
        <w:bottom w:val="none" w:sz="0" w:space="0" w:color="auto"/>
        <w:right w:val="none" w:sz="0" w:space="0" w:color="auto"/>
      </w:divBdr>
    </w:div>
    <w:div w:id="1080521706">
      <w:bodyDiv w:val="1"/>
      <w:marLeft w:val="0"/>
      <w:marRight w:val="0"/>
      <w:marTop w:val="0"/>
      <w:marBottom w:val="0"/>
      <w:divBdr>
        <w:top w:val="none" w:sz="0" w:space="0" w:color="auto"/>
        <w:left w:val="none" w:sz="0" w:space="0" w:color="auto"/>
        <w:bottom w:val="none" w:sz="0" w:space="0" w:color="auto"/>
        <w:right w:val="none" w:sz="0" w:space="0" w:color="auto"/>
      </w:divBdr>
    </w:div>
    <w:div w:id="1756051024">
      <w:bodyDiv w:val="1"/>
      <w:marLeft w:val="0"/>
      <w:marRight w:val="0"/>
      <w:marTop w:val="0"/>
      <w:marBottom w:val="0"/>
      <w:divBdr>
        <w:top w:val="none" w:sz="0" w:space="0" w:color="auto"/>
        <w:left w:val="none" w:sz="0" w:space="0" w:color="auto"/>
        <w:bottom w:val="none" w:sz="0" w:space="0" w:color="auto"/>
        <w:right w:val="none" w:sz="0" w:space="0" w:color="auto"/>
      </w:divBdr>
    </w:div>
    <w:div w:id="197567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o.Furuichi@sony.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8533C-E186-4175-BB97-BAA357726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TotalTime>
  <Pages>13</Pages>
  <Words>3338</Words>
  <Characters>19028</Characters>
  <Application>Microsoft Office Word</Application>
  <DocSecurity>0</DocSecurity>
  <Lines>158</Lines>
  <Paragraphs>44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Qualcomm Incorporated</Company>
  <LinksUpToDate>false</LinksUpToDate>
  <CharactersWithSpaces>22322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Shellhammer, Steve</dc:creator>
  <cp:lastModifiedBy>Furuichi, Sho</cp:lastModifiedBy>
  <cp:revision>53</cp:revision>
  <cp:lastPrinted>2014-11-08T19:57:00Z</cp:lastPrinted>
  <dcterms:created xsi:type="dcterms:W3CDTF">2017-09-12T02:48:00Z</dcterms:created>
  <dcterms:modified xsi:type="dcterms:W3CDTF">2017-09-13T03:06:00Z</dcterms:modified>
</cp:coreProperties>
</file>