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630F2B" w:rsidP="006D7424">
            <w:pPr>
              <w:pStyle w:val="covertext"/>
              <w:rPr>
                <w:rFonts w:ascii="Calibri" w:hAnsi="Calibri"/>
                <w:szCs w:val="24"/>
              </w:rPr>
            </w:pPr>
            <w:r>
              <w:rPr>
                <w:rFonts w:ascii="Calibri" w:hAnsi="Calibri"/>
                <w:szCs w:val="24"/>
              </w:rPr>
              <w:t>IEEE P802.19.1 Rev</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630F2B" w:rsidP="006D7424">
            <w:pPr>
              <w:pStyle w:val="covertext"/>
              <w:rPr>
                <w:rFonts w:ascii="Calibri" w:eastAsiaTheme="minorEastAsia" w:hAnsi="Calibri"/>
                <w:sz w:val="28"/>
                <w:szCs w:val="28"/>
                <w:lang w:eastAsia="ja-JP"/>
              </w:rPr>
            </w:pPr>
            <w:r>
              <w:rPr>
                <w:rFonts w:ascii="Calibri" w:eastAsiaTheme="minorEastAsia" w:hAnsi="Calibri"/>
                <w:b/>
                <w:sz w:val="28"/>
                <w:szCs w:val="28"/>
                <w:lang w:eastAsia="ja-JP"/>
              </w:rPr>
              <w:t>Text Proposal for Annex A of IEEE 802.19.1 Rev</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45267C"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September </w:t>
            </w:r>
            <w:r w:rsidR="009355A0">
              <w:rPr>
                <w:rFonts w:ascii="Calibri" w:eastAsiaTheme="minorEastAsia" w:hAnsi="Calibri" w:hint="eastAsia"/>
                <w:szCs w:val="24"/>
                <w:lang w:eastAsia="ja-JP"/>
              </w:rPr>
              <w:t>1</w:t>
            </w:r>
            <w:r w:rsidR="00596A80">
              <w:rPr>
                <w:rFonts w:ascii="Calibri" w:eastAsiaTheme="minorEastAsia" w:hAnsi="Calibri"/>
                <w:szCs w:val="24"/>
                <w:lang w:eastAsia="ja-JP"/>
              </w:rPr>
              <w:t>3</w:t>
            </w:r>
            <w:r w:rsidR="003F20D3">
              <w:rPr>
                <w:rFonts w:ascii="Calibri" w:hAnsi="Calibri"/>
                <w:szCs w:val="24"/>
              </w:rPr>
              <w:t xml:space="preserve">, </w:t>
            </w:r>
            <w:r>
              <w:rPr>
                <w:rFonts w:ascii="Calibri" w:eastAsiaTheme="minorEastAsia" w:hAnsi="Calibri" w:hint="eastAsia"/>
                <w:szCs w:val="24"/>
                <w:lang w:eastAsia="ja-JP"/>
              </w:rPr>
              <w:t>2017</w:t>
            </w:r>
          </w:p>
        </w:tc>
      </w:tr>
      <w:tr w:rsidR="00E153D1" w:rsidRPr="00A429DD" w:rsidTr="006D7424">
        <w:tc>
          <w:tcPr>
            <w:tcW w:w="1260" w:type="dxa"/>
            <w:tcBorders>
              <w:top w:val="single" w:sz="4" w:space="0" w:color="auto"/>
              <w:bottom w:val="single" w:sz="4"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Sho Furuichi (Sony</w:t>
            </w:r>
            <w:r w:rsidR="00F17584">
              <w:rPr>
                <w:rFonts w:ascii="Calibri" w:eastAsiaTheme="minorEastAsia" w:hAnsi="Calibri"/>
                <w:szCs w:val="24"/>
                <w:lang w:eastAsia="ja-JP"/>
              </w:rPr>
              <w:t xml:space="preserve"> Corporation</w:t>
            </w:r>
            <w:r>
              <w:rPr>
                <w:rFonts w:ascii="Calibri" w:eastAsiaTheme="minorEastAsia" w:hAnsi="Calibri" w:hint="eastAsia"/>
                <w:szCs w:val="24"/>
                <w:lang w:eastAsia="ja-JP"/>
              </w:rPr>
              <w:t>)</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45267C" w:rsidRPr="00CC0207">
                <w:rPr>
                  <w:rStyle w:val="Hyperlink"/>
                  <w:rFonts w:ascii="Calibri" w:eastAsiaTheme="minorEastAsia" w:hAnsi="Calibri" w:hint="eastAsia"/>
                  <w:szCs w:val="24"/>
                  <w:lang w:eastAsia="ja-JP"/>
                </w:rPr>
                <w:t>Sho.Furuichi@sony.com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630F2B" w:rsidP="006D7424">
            <w:pPr>
              <w:pStyle w:val="covertext"/>
              <w:rPr>
                <w:rFonts w:ascii="Calibri" w:hAnsi="Calibri"/>
                <w:szCs w:val="24"/>
              </w:rPr>
            </w:pPr>
            <w:r w:rsidRPr="00630F2B">
              <w:rPr>
                <w:rFonts w:ascii="Calibri" w:hAnsi="Calibri"/>
                <w:szCs w:val="24"/>
              </w:rPr>
              <w:t>Text Proposal for Annex A of IEEE 802.19.1 Rev</w:t>
            </w:r>
          </w:p>
          <w:p w:rsidR="00E153D1" w:rsidRPr="00A429DD" w:rsidRDefault="00E153D1" w:rsidP="006D7424">
            <w:pPr>
              <w:pStyle w:val="covertext"/>
              <w:rPr>
                <w:rFonts w:ascii="Calibri" w:hAnsi="Calibri"/>
                <w:szCs w:val="24"/>
              </w:rPr>
            </w:pP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w:t>
            </w:r>
          </w:p>
        </w:tc>
      </w:tr>
      <w:tr w:rsidR="00E153D1" w:rsidRPr="00A429DD" w:rsidTr="006D7424">
        <w:tc>
          <w:tcPr>
            <w:tcW w:w="1260" w:type="dxa"/>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6D7424">
        <w:tc>
          <w:tcPr>
            <w:tcW w:w="1260" w:type="dxa"/>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630F2B" w:rsidRPr="00AD16E0" w:rsidRDefault="00AD16E0" w:rsidP="00AD16E0">
      <w:pPr>
        <w:pStyle w:val="Heading1"/>
        <w:rPr>
          <w:rFonts w:eastAsiaTheme="minorEastAsia"/>
          <w:b/>
          <w:lang w:eastAsia="ja-JP"/>
        </w:rPr>
      </w:pPr>
      <w:r w:rsidRPr="00AD16E0">
        <w:rPr>
          <w:rFonts w:eastAsiaTheme="minorEastAsia" w:hint="eastAsia"/>
          <w:b/>
          <w:lang w:eastAsia="ja-JP"/>
        </w:rPr>
        <w:lastRenderedPageBreak/>
        <w:t>Executive Summary</w:t>
      </w:r>
    </w:p>
    <w:p w:rsidR="00AD16E0" w:rsidRDefault="00AD16E0" w:rsidP="00AD16E0">
      <w:pPr>
        <w:rPr>
          <w:lang w:eastAsia="ja-JP"/>
        </w:rPr>
      </w:pPr>
    </w:p>
    <w:p w:rsidR="00AD16E0" w:rsidRPr="00AD16E0" w:rsidRDefault="00AD16E0" w:rsidP="00AD16E0">
      <w:pPr>
        <w:rPr>
          <w:rFonts w:ascii="Times New Roman" w:hAnsi="Times New Roman" w:cs="Times New Roman"/>
          <w:lang w:eastAsia="ja-JP"/>
        </w:rPr>
      </w:pPr>
      <w:r w:rsidRPr="00AD16E0">
        <w:rPr>
          <w:rFonts w:ascii="Times New Roman" w:hAnsi="Times New Roman" w:cs="Times New Roman"/>
          <w:lang w:eastAsia="ja-JP"/>
        </w:rPr>
        <w:t>This submission provides the text proposal for Annex A of IEEE 802.19.1 Rev.</w:t>
      </w:r>
    </w:p>
    <w:p w:rsidR="00AD16E0" w:rsidRPr="00AD16E0" w:rsidRDefault="00AD16E0" w:rsidP="00AD16E0">
      <w:pPr>
        <w:rPr>
          <w:rFonts w:ascii="Times New Roman" w:hAnsi="Times New Roman" w:cs="Times New Roman"/>
          <w:lang w:eastAsia="ja-JP"/>
        </w:rPr>
      </w:pPr>
      <w:r w:rsidRPr="00AD16E0">
        <w:rPr>
          <w:rFonts w:ascii="Times New Roman" w:hAnsi="Times New Roman" w:cs="Times New Roman"/>
          <w:lang w:eastAsia="ja-JP"/>
        </w:rPr>
        <w:t>The proposal contains the followings:</w:t>
      </w:r>
    </w:p>
    <w:p w:rsidR="00AD16E0" w:rsidRPr="00AD16E0" w:rsidRDefault="00AD16E0" w:rsidP="00596A80">
      <w:pPr>
        <w:pStyle w:val="ListParagraph"/>
        <w:numPr>
          <w:ilvl w:val="0"/>
          <w:numId w:val="24"/>
        </w:numPr>
      </w:pPr>
      <w:r>
        <w:rPr>
          <w:rFonts w:eastAsiaTheme="minorEastAsia" w:hint="eastAsia"/>
        </w:rPr>
        <w:t xml:space="preserve">Merge </w:t>
      </w:r>
      <w:r>
        <w:rPr>
          <w:rFonts w:eastAsiaTheme="minorEastAsia"/>
        </w:rPr>
        <w:t xml:space="preserve">ASN.1 codes of </w:t>
      </w:r>
      <w:r>
        <w:rPr>
          <w:rFonts w:eastAsiaTheme="minorEastAsia" w:hint="eastAsia"/>
        </w:rPr>
        <w:t>802.19.1 and 802.19.1a so as not to conflict</w:t>
      </w:r>
      <w:r>
        <w:rPr>
          <w:rFonts w:eastAsiaTheme="minorEastAsia"/>
        </w:rPr>
        <w:t xml:space="preserve"> each other</w:t>
      </w:r>
      <w:r>
        <w:rPr>
          <w:rFonts w:eastAsiaTheme="minorEastAsia" w:hint="eastAsia"/>
        </w:rPr>
        <w:t>.</w:t>
      </w:r>
    </w:p>
    <w:p w:rsidR="00AD16E0" w:rsidRPr="00AD16E0" w:rsidRDefault="00AD16E0" w:rsidP="00596A80">
      <w:pPr>
        <w:pStyle w:val="ListParagraph"/>
        <w:numPr>
          <w:ilvl w:val="0"/>
          <w:numId w:val="24"/>
        </w:numPr>
      </w:pPr>
      <w:r>
        <w:rPr>
          <w:rFonts w:eastAsiaTheme="minorEastAsia"/>
        </w:rPr>
        <w:t xml:space="preserve">Fix </w:t>
      </w:r>
      <w:r>
        <w:rPr>
          <w:rFonts w:eastAsiaTheme="minorEastAsia" w:hint="eastAsia"/>
        </w:rPr>
        <w:t xml:space="preserve">ASN.1 compiling error in the existing </w:t>
      </w:r>
      <w:r w:rsidR="00243549">
        <w:rPr>
          <w:rFonts w:eastAsiaTheme="minorEastAsia"/>
        </w:rPr>
        <w:t xml:space="preserve">text of Annex A of </w:t>
      </w:r>
      <w:r>
        <w:rPr>
          <w:rFonts w:eastAsiaTheme="minorEastAsia" w:hint="eastAsia"/>
        </w:rPr>
        <w:t>802.19.1</w:t>
      </w:r>
    </w:p>
    <w:p w:rsidR="00AD16E0" w:rsidRDefault="00AD16E0" w:rsidP="00596A80">
      <w:pPr>
        <w:pStyle w:val="ListParagraph"/>
        <w:numPr>
          <w:ilvl w:val="0"/>
          <w:numId w:val="24"/>
        </w:numPr>
      </w:pPr>
      <w:r>
        <w:rPr>
          <w:rFonts w:eastAsiaTheme="minorEastAsia"/>
        </w:rPr>
        <w:t>Editorial changes for better readability</w:t>
      </w:r>
    </w:p>
    <w:p w:rsidR="00AD16E0" w:rsidRPr="00AD16E0" w:rsidRDefault="00AD16E0" w:rsidP="00AD16E0">
      <w:pPr>
        <w:rPr>
          <w:lang w:eastAsia="ja-JP"/>
        </w:rPr>
      </w:pPr>
    </w:p>
    <w:p w:rsidR="00C0184B" w:rsidRPr="00630F2B" w:rsidRDefault="00630F2B" w:rsidP="00AD16E0">
      <w:pPr>
        <w:spacing w:after="0"/>
        <w:rPr>
          <w:rFonts w:ascii="Arial" w:hAnsi="Arial" w:cs="Arial"/>
          <w:b/>
          <w:color w:val="000000"/>
          <w:lang w:eastAsia="ja-JP"/>
        </w:rPr>
      </w:pPr>
      <w:r>
        <w:rPr>
          <w:rFonts w:ascii="Arial" w:hAnsi="Arial" w:cs="Arial" w:hint="eastAsia"/>
          <w:b/>
          <w:color w:val="000000"/>
          <w:lang w:eastAsia="ja-JP"/>
        </w:rPr>
        <w:t>------------------------------------------- Proposed Changes ---------------------------------------</w:t>
      </w:r>
    </w:p>
    <w:p w:rsidR="00E5696F" w:rsidRPr="00596A80" w:rsidRDefault="00E5696F" w:rsidP="00596A80">
      <w:pPr>
        <w:pStyle w:val="Heading1"/>
        <w:pageBreakBefore/>
        <w:numPr>
          <w:ilvl w:val="0"/>
          <w:numId w:val="8"/>
        </w:numPr>
        <w:tabs>
          <w:tab w:val="left" w:pos="1080"/>
        </w:tabs>
        <w:suppressAutoHyphens/>
        <w:spacing w:before="0" w:line="480" w:lineRule="auto"/>
        <w:rPr>
          <w:b/>
          <w:color w:val="auto"/>
          <w:sz w:val="24"/>
        </w:rPr>
      </w:pPr>
      <w:bookmarkStart w:id="0" w:name="_Ref357695951"/>
      <w:r w:rsidRPr="00596A80">
        <w:rPr>
          <w:b/>
          <w:color w:val="auto"/>
          <w:sz w:val="24"/>
        </w:rPr>
        <w:lastRenderedPageBreak/>
        <w:t>(normative) Data types</w:t>
      </w:r>
      <w:bookmarkEnd w:id="0"/>
    </w:p>
    <w:p w:rsidR="00E5696F" w:rsidRPr="00E5696F" w:rsidDel="00E5696F" w:rsidRDefault="00E5696F" w:rsidP="00596A80">
      <w:pPr>
        <w:pStyle w:val="Heading2"/>
        <w:numPr>
          <w:ilvl w:val="1"/>
          <w:numId w:val="8"/>
        </w:numPr>
        <w:tabs>
          <w:tab w:val="left" w:pos="1080"/>
        </w:tabs>
        <w:suppressAutoHyphens/>
        <w:spacing w:before="0"/>
        <w:rPr>
          <w:del w:id="1" w:author="Furuichi, Sho" w:date="2017-09-13T03:12:00Z"/>
          <w:b/>
          <w:color w:val="auto"/>
        </w:rPr>
      </w:pPr>
      <w:bookmarkStart w:id="2" w:name="_Toc468883261"/>
      <w:del w:id="3" w:author="Furuichi, Sho" w:date="2017-09-13T03:12:00Z">
        <w:r w:rsidRPr="00E5696F" w:rsidDel="00E5696F">
          <w:rPr>
            <w:b/>
            <w:color w:val="auto"/>
          </w:rPr>
          <w:delText>Data types for IEEE 802.19.1</w:delText>
        </w:r>
        <w:bookmarkEnd w:id="2"/>
      </w:del>
    </w:p>
    <w:p w:rsidR="00E5696F" w:rsidRPr="007319FE" w:rsidRDefault="00E5696F" w:rsidP="00E5696F">
      <w:pPr>
        <w:pStyle w:val="IEEEStdsComputerCode"/>
      </w:pPr>
      <w:r w:rsidRPr="007319FE">
        <w:t>IEEE80219</w:t>
      </w:r>
      <w:r w:rsidRPr="007319FE">
        <w:rPr>
          <w:rFonts w:hint="eastAsia"/>
        </w:rPr>
        <w:t>1</w:t>
      </w:r>
      <w:r w:rsidRPr="007319FE">
        <w:t>DataType DEFINITIONS AUTOMATIC TAGS</w:t>
      </w:r>
      <w:r w:rsidRPr="007319FE">
        <w:rPr>
          <w:rFonts w:hint="eastAsia"/>
        </w:rPr>
        <w:t xml:space="preserve"> </w:t>
      </w:r>
      <w:r w:rsidRPr="007319FE">
        <w:t>::= BEGIN</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b/>
        </w:rPr>
        <w:t>-----------------------------------------------------------</w:t>
      </w:r>
    </w:p>
    <w:p w:rsidR="00E5696F" w:rsidRPr="007319FE" w:rsidRDefault="00E5696F" w:rsidP="00E5696F">
      <w:pPr>
        <w:pStyle w:val="IEEEStdsComputerCode"/>
        <w:rPr>
          <w:b/>
        </w:rPr>
      </w:pPr>
      <w:r w:rsidRPr="007319FE">
        <w:rPr>
          <w:b/>
        </w:rPr>
        <w:t>--Exported data types</w:t>
      </w:r>
    </w:p>
    <w:p w:rsidR="00E5696F" w:rsidRPr="007319FE" w:rsidRDefault="00E5696F" w:rsidP="00E5696F">
      <w:pPr>
        <w:pStyle w:val="IEEEStdsComputerCode"/>
        <w:rPr>
          <w:b/>
        </w:rPr>
      </w:pPr>
      <w:r w:rsidRPr="007319FE">
        <w:rPr>
          <w:b/>
        </w:rPr>
        <w:t>-----------------------------------------------------------</w:t>
      </w:r>
    </w:p>
    <w:p w:rsidR="00E5696F" w:rsidRPr="007319FE" w:rsidRDefault="00E5696F" w:rsidP="00E5696F">
      <w:pPr>
        <w:pStyle w:val="IEEEStdsComputerCode"/>
      </w:pPr>
    </w:p>
    <w:p w:rsidR="00E5696F" w:rsidRPr="007319FE" w:rsidRDefault="00E5696F" w:rsidP="00E5696F">
      <w:pPr>
        <w:pStyle w:val="IEEEStdsComputerCode"/>
      </w:pPr>
      <w:r w:rsidRPr="007319FE">
        <w:t>--Exported data types</w:t>
      </w:r>
    </w:p>
    <w:p w:rsidR="00E5696F" w:rsidRPr="00374446" w:rsidRDefault="00E5696F" w:rsidP="00485B35">
      <w:pPr>
        <w:spacing w:after="0" w:line="240" w:lineRule="auto"/>
        <w:jc w:val="both"/>
        <w:rPr>
          <w:rFonts w:ascii="Courier New" w:hAnsi="Courier New" w:cs="Courier New"/>
          <w:sz w:val="20"/>
          <w:szCs w:val="20"/>
        </w:rPr>
      </w:pPr>
      <w:r w:rsidRPr="00374446">
        <w:rPr>
          <w:rFonts w:ascii="Courier New" w:hAnsi="Courier New" w:cs="Courier New"/>
          <w:sz w:val="20"/>
          <w:szCs w:val="20"/>
        </w:rPr>
        <w:t>EXPORTS</w:t>
      </w:r>
    </w:p>
    <w:p w:rsidR="00E5696F" w:rsidRPr="007319FE" w:rsidRDefault="00E5696F" w:rsidP="00E5696F">
      <w:pPr>
        <w:pStyle w:val="IEEEStdsComputerCode"/>
      </w:pPr>
      <w:r w:rsidRPr="007319FE">
        <w:t xml:space="preserve">    --</w:t>
      </w:r>
      <w:r w:rsidRPr="007319FE">
        <w:rPr>
          <w:rFonts w:hint="eastAsia"/>
        </w:rPr>
        <w:t>Coexistence protocol entity ID</w:t>
      </w:r>
    </w:p>
    <w:p w:rsidR="00374446" w:rsidRPr="007319FE" w:rsidRDefault="00E5696F" w:rsidP="00F374F1">
      <w:pPr>
        <w:pStyle w:val="IEEEStdsComputerCode"/>
      </w:pPr>
      <w:r w:rsidRPr="007319FE">
        <w:t xml:space="preserve">    CxID</w:t>
      </w:r>
      <w:r w:rsidRPr="007319FE">
        <w:rPr>
          <w:rFonts w:hint="eastAsia"/>
        </w:rPr>
        <w:t>,</w:t>
      </w:r>
    </w:p>
    <w:p w:rsidR="00E5696F" w:rsidRPr="007319FE" w:rsidRDefault="00E5696F" w:rsidP="00E5696F">
      <w:pPr>
        <w:pStyle w:val="IEEEStdsComputerCode"/>
      </w:pPr>
      <w:r w:rsidRPr="007319FE">
        <w:t xml:space="preserve">    --Status</w:t>
      </w:r>
    </w:p>
    <w:p w:rsidR="00E5696F" w:rsidRPr="007319FE" w:rsidRDefault="00E5696F" w:rsidP="00E5696F">
      <w:pPr>
        <w:pStyle w:val="IEEEStdsComputerCode"/>
      </w:pPr>
      <w:r w:rsidRPr="007319FE">
        <w:t xml:space="preserve">    Status,</w:t>
      </w:r>
    </w:p>
    <w:p w:rsidR="00E5696F" w:rsidRPr="007319FE" w:rsidRDefault="00E5696F" w:rsidP="00E5696F">
      <w:pPr>
        <w:pStyle w:val="IEEEStdsComputerCode"/>
      </w:pPr>
      <w:r w:rsidRPr="007319FE">
        <w:t xml:space="preserve">    --</w:t>
      </w:r>
      <w:r>
        <w:rPr>
          <w:rFonts w:hint="eastAsia"/>
        </w:rPr>
        <w:t>CxMedia s</w:t>
      </w:r>
      <w:r w:rsidRPr="007319FE">
        <w:t>tatus</w:t>
      </w:r>
    </w:p>
    <w:p w:rsidR="00E5696F" w:rsidRPr="007319FE" w:rsidRDefault="00E5696F" w:rsidP="00E5696F">
      <w:pPr>
        <w:pStyle w:val="IEEEStdsComputerCode"/>
      </w:pPr>
      <w:r w:rsidRPr="007319FE">
        <w:t xml:space="preserve">    </w:t>
      </w:r>
      <w:r>
        <w:rPr>
          <w:rFonts w:hint="eastAsia"/>
        </w:rPr>
        <w:t>CxMedia</w:t>
      </w:r>
      <w:r w:rsidRPr="007319FE">
        <w:t>Status,</w:t>
      </w:r>
    </w:p>
    <w:p w:rsidR="00E5696F" w:rsidRPr="007319FE" w:rsidRDefault="00E5696F" w:rsidP="00E5696F">
      <w:pPr>
        <w:pStyle w:val="IEEEStdsComputerCode"/>
      </w:pPr>
      <w:r w:rsidRPr="007319FE">
        <w:t xml:space="preserve">    --Coexistence service</w:t>
      </w:r>
    </w:p>
    <w:p w:rsidR="00E5696F" w:rsidRPr="007319FE" w:rsidRDefault="00E5696F" w:rsidP="00E5696F">
      <w:pPr>
        <w:pStyle w:val="IEEEStdsComputerCode"/>
      </w:pPr>
      <w:r w:rsidRPr="007319FE">
        <w:t xml:space="preserve">    CoexistenceService, </w:t>
      </w:r>
    </w:p>
    <w:p w:rsidR="00E5696F" w:rsidRPr="007319FE" w:rsidRDefault="00E5696F" w:rsidP="00E5696F">
      <w:pPr>
        <w:pStyle w:val="IEEEStdsComputerCode"/>
      </w:pPr>
      <w:r w:rsidRPr="007319FE">
        <w:t xml:space="preserve">    --</w:t>
      </w:r>
      <w:r>
        <w:rPr>
          <w:rFonts w:hint="eastAsia"/>
        </w:rPr>
        <w:t>Subscribed</w:t>
      </w:r>
      <w:r w:rsidRPr="007319FE">
        <w:t xml:space="preserve"> service</w:t>
      </w:r>
    </w:p>
    <w:p w:rsidR="00E5696F" w:rsidRPr="007319FE" w:rsidRDefault="00E5696F" w:rsidP="00E5696F">
      <w:pPr>
        <w:pStyle w:val="IEEEStdsComputerCode"/>
      </w:pPr>
      <w:r w:rsidRPr="007319FE">
        <w:t xml:space="preserve">    </w:t>
      </w:r>
      <w:r>
        <w:rPr>
          <w:rFonts w:hint="eastAsia"/>
        </w:rPr>
        <w:t>Subscribed</w:t>
      </w:r>
      <w:r w:rsidRPr="007319FE">
        <w:t xml:space="preserve">Service, </w:t>
      </w:r>
    </w:p>
    <w:p w:rsidR="00E5696F" w:rsidRPr="007319FE" w:rsidRDefault="00E5696F" w:rsidP="00E5696F">
      <w:pPr>
        <w:pStyle w:val="IEEEStdsComputerCode"/>
      </w:pPr>
      <w:r w:rsidRPr="007319FE">
        <w:t xml:space="preserve">    --Network technology</w:t>
      </w:r>
    </w:p>
    <w:p w:rsidR="00E5696F" w:rsidRPr="007319FE" w:rsidRDefault="00E5696F" w:rsidP="00E5696F">
      <w:pPr>
        <w:pStyle w:val="IEEEStdsComputerCode"/>
      </w:pPr>
      <w:r w:rsidRPr="007319FE">
        <w:t xml:space="preserve">    NetworkTechnology,</w:t>
      </w:r>
    </w:p>
    <w:p w:rsidR="00E5696F" w:rsidRPr="007319FE" w:rsidRDefault="00E5696F" w:rsidP="00E5696F">
      <w:pPr>
        <w:pStyle w:val="IEEEStdsComputerCode"/>
      </w:pPr>
      <w:r w:rsidRPr="007319FE">
        <w:t xml:space="preserve">    --Network t</w:t>
      </w:r>
      <w:r>
        <w:rPr>
          <w:rFonts w:hint="eastAsia"/>
        </w:rPr>
        <w:t>ype</w:t>
      </w:r>
    </w:p>
    <w:p w:rsidR="00E5696F" w:rsidRPr="007319FE" w:rsidRDefault="00E5696F" w:rsidP="00E5696F">
      <w:pPr>
        <w:pStyle w:val="IEEEStdsComputerCode"/>
      </w:pPr>
      <w:r w:rsidRPr="007319FE">
        <w:t xml:space="preserve">    NetworkT</w:t>
      </w:r>
      <w:r>
        <w:rPr>
          <w:rFonts w:hint="eastAsia"/>
        </w:rPr>
        <w:t>ype</w:t>
      </w:r>
      <w:r w:rsidRPr="007319FE">
        <w:t>,</w:t>
      </w:r>
    </w:p>
    <w:p w:rsidR="00E5696F" w:rsidRPr="007319FE" w:rsidRDefault="00E5696F" w:rsidP="00E5696F">
      <w:pPr>
        <w:pStyle w:val="IEEEStdsComputerCode"/>
      </w:pPr>
      <w:r w:rsidRPr="007319FE">
        <w:rPr>
          <w:rFonts w:hint="eastAsia"/>
        </w:rPr>
        <w:t xml:space="preserve">    --</w:t>
      </w:r>
      <w:r>
        <w:rPr>
          <w:rFonts w:hint="eastAsia"/>
        </w:rPr>
        <w:t>Discovery information</w:t>
      </w:r>
    </w:p>
    <w:p w:rsidR="00E5696F" w:rsidRPr="007319FE" w:rsidRDefault="00E5696F" w:rsidP="00E5696F">
      <w:pPr>
        <w:pStyle w:val="IEEEStdsComputerCode"/>
      </w:pPr>
      <w:r w:rsidRPr="007319FE">
        <w:t xml:space="preserve">    </w:t>
      </w:r>
      <w:proofErr w:type="spellStart"/>
      <w:r>
        <w:rPr>
          <w:rFonts w:hint="eastAsia"/>
        </w:rPr>
        <w:t>DiscoveryInformation</w:t>
      </w:r>
      <w:proofErr w:type="spellEnd"/>
      <w:r w:rsidRPr="007319FE">
        <w:t>,</w:t>
      </w:r>
    </w:p>
    <w:p w:rsidR="00E5696F" w:rsidRPr="007319FE" w:rsidRDefault="00E5696F" w:rsidP="00E5696F">
      <w:pPr>
        <w:pStyle w:val="IEEEStdsComputerCode"/>
      </w:pPr>
      <w:r w:rsidRPr="007319FE">
        <w:rPr>
          <w:rFonts w:hint="eastAsia"/>
        </w:rPr>
        <w:t xml:space="preserve">    --Geolocation</w:t>
      </w:r>
    </w:p>
    <w:p w:rsidR="00E5696F" w:rsidRPr="007319FE" w:rsidRDefault="00E5696F" w:rsidP="00E5696F">
      <w:pPr>
        <w:pStyle w:val="IEEEStdsComputerCode"/>
      </w:pPr>
      <w:r w:rsidRPr="007319FE">
        <w:t xml:space="preserve">    Geolocation,</w:t>
      </w:r>
    </w:p>
    <w:p w:rsidR="00E5696F" w:rsidRPr="007319FE" w:rsidRDefault="00E5696F" w:rsidP="00E5696F">
      <w:pPr>
        <w:pStyle w:val="IEEEStdsComputerCode"/>
      </w:pPr>
      <w:r w:rsidRPr="007319FE">
        <w:rPr>
          <w:rFonts w:hint="eastAsia"/>
        </w:rPr>
        <w:t xml:space="preserve">    --Coverage area</w:t>
      </w:r>
    </w:p>
    <w:p w:rsidR="00E5696F" w:rsidRPr="007319FE" w:rsidRDefault="00E5696F" w:rsidP="00E5696F">
      <w:pPr>
        <w:pStyle w:val="IEEEStdsComputerCode"/>
      </w:pPr>
      <w:r w:rsidRPr="007319FE">
        <w:t xml:space="preserve">    </w:t>
      </w:r>
      <w:proofErr w:type="spellStart"/>
      <w:r w:rsidRPr="007319FE">
        <w:rPr>
          <w:rFonts w:hint="eastAsia"/>
        </w:rPr>
        <w:t>CoverageArea</w:t>
      </w:r>
      <w:proofErr w:type="spellEnd"/>
      <w:r w:rsidRPr="007319FE">
        <w:t>,</w:t>
      </w:r>
    </w:p>
    <w:p w:rsidR="00E5696F" w:rsidRPr="007319FE" w:rsidRDefault="00E5696F" w:rsidP="00E5696F">
      <w:pPr>
        <w:pStyle w:val="IEEEStdsComputerCode"/>
      </w:pPr>
      <w:r w:rsidRPr="007319FE">
        <w:t xml:space="preserve">    </w:t>
      </w:r>
      <w:r w:rsidRPr="007319FE">
        <w:rPr>
          <w:rFonts w:hint="eastAsia"/>
        </w:rPr>
        <w:t>--Installation parameters</w:t>
      </w:r>
    </w:p>
    <w:p w:rsidR="00E5696F" w:rsidRPr="007319FE" w:rsidRDefault="00E5696F" w:rsidP="00E5696F">
      <w:pPr>
        <w:pStyle w:val="IEEEStdsComputerCode"/>
      </w:pPr>
      <w:r w:rsidRPr="007319FE">
        <w:t xml:space="preserve">    </w:t>
      </w:r>
      <w:proofErr w:type="spellStart"/>
      <w:r w:rsidRPr="007319FE">
        <w:rPr>
          <w:rFonts w:hint="eastAsia"/>
        </w:rPr>
        <w:t>InstallationParameters</w:t>
      </w:r>
      <w:proofErr w:type="spellEnd"/>
      <w:r w:rsidRPr="007319FE">
        <w:rPr>
          <w:rFonts w:hint="eastAsia"/>
        </w:rPr>
        <w:t>,</w:t>
      </w:r>
    </w:p>
    <w:p w:rsidR="00E5696F" w:rsidRPr="007319FE" w:rsidRDefault="00E5696F" w:rsidP="00E5696F">
      <w:pPr>
        <w:pStyle w:val="IEEEStdsComputerCode"/>
      </w:pPr>
      <w:r w:rsidRPr="007319FE">
        <w:t xml:space="preserve">    --Frequency range</w:t>
      </w:r>
    </w:p>
    <w:p w:rsidR="00E5696F" w:rsidRPr="007319FE" w:rsidRDefault="00E5696F" w:rsidP="00E5696F">
      <w:pPr>
        <w:pStyle w:val="IEEEStdsComputerCode"/>
      </w:pPr>
      <w:r w:rsidRPr="007319FE">
        <w:t xml:space="preserve">    </w:t>
      </w:r>
      <w:proofErr w:type="spellStart"/>
      <w:r w:rsidRPr="007319FE">
        <w:t>FrequencyRange</w:t>
      </w:r>
      <w:proofErr w:type="spellEnd"/>
      <w:r w:rsidRPr="007319FE">
        <w:t>,</w:t>
      </w:r>
    </w:p>
    <w:p w:rsidR="00E5696F" w:rsidRPr="007319FE" w:rsidRDefault="00E5696F" w:rsidP="00E5696F">
      <w:pPr>
        <w:pStyle w:val="IEEEStdsComputerCode"/>
      </w:pPr>
      <w:r w:rsidRPr="007319FE">
        <w:t xml:space="preserve">    --List of available frequencies</w:t>
      </w:r>
    </w:p>
    <w:p w:rsidR="00E5696F" w:rsidRPr="007319FE" w:rsidRDefault="00E5696F" w:rsidP="00E5696F">
      <w:pPr>
        <w:pStyle w:val="IEEEStdsComputerCode"/>
      </w:pPr>
      <w:r w:rsidRPr="007319FE">
        <w:t xml:space="preserve">    </w:t>
      </w:r>
      <w:proofErr w:type="spellStart"/>
      <w:r w:rsidRPr="007319FE">
        <w:t>ListOfAvailableFrequencies</w:t>
      </w:r>
      <w:proofErr w:type="spellEnd"/>
      <w:r w:rsidRPr="007319FE">
        <w:t>,</w:t>
      </w:r>
    </w:p>
    <w:p w:rsidR="00E5696F" w:rsidRPr="007319FE" w:rsidRDefault="00E5696F" w:rsidP="00E5696F">
      <w:pPr>
        <w:pStyle w:val="IEEEStdsComputerCode"/>
      </w:pPr>
      <w:r w:rsidRPr="007319FE">
        <w:t xml:space="preserve">    --List of operating frequencies</w:t>
      </w:r>
    </w:p>
    <w:p w:rsidR="00E5696F" w:rsidRPr="007319FE" w:rsidRDefault="00E5696F" w:rsidP="00E5696F">
      <w:pPr>
        <w:pStyle w:val="IEEEStdsComputerCode"/>
      </w:pPr>
      <w:r w:rsidRPr="007319FE">
        <w:t xml:space="preserve">    </w:t>
      </w:r>
      <w:proofErr w:type="spellStart"/>
      <w:r w:rsidRPr="007319FE">
        <w:t>ListOfOperatingFrequencies</w:t>
      </w:r>
      <w:proofErr w:type="spellEnd"/>
      <w:r w:rsidRPr="007319FE">
        <w:t>,</w:t>
      </w:r>
    </w:p>
    <w:p w:rsidR="00E5696F" w:rsidRDefault="00E5696F" w:rsidP="00E5696F">
      <w:pPr>
        <w:pStyle w:val="IEEEStdsComputerCode"/>
      </w:pPr>
      <w:r>
        <w:t xml:space="preserve">    --List of available channel numbers</w:t>
      </w:r>
    </w:p>
    <w:p w:rsidR="00E5696F" w:rsidRDefault="00E5696F" w:rsidP="00E5696F">
      <w:pPr>
        <w:pStyle w:val="IEEEStdsComputerCode"/>
      </w:pPr>
      <w:r>
        <w:t xml:space="preserve">    </w:t>
      </w:r>
      <w:proofErr w:type="spellStart"/>
      <w:r>
        <w:t>ListOfAvailableChNumbers</w:t>
      </w:r>
      <w:proofErr w:type="spellEnd"/>
      <w:r>
        <w:t>,</w:t>
      </w:r>
    </w:p>
    <w:p w:rsidR="00E5696F" w:rsidRDefault="00E5696F" w:rsidP="00E5696F">
      <w:pPr>
        <w:pStyle w:val="IEEEStdsComputerCode"/>
      </w:pPr>
      <w:r>
        <w:t xml:space="preserve">    --List of operating channel numbers</w:t>
      </w:r>
    </w:p>
    <w:p w:rsidR="00E5696F" w:rsidRDefault="00E5696F" w:rsidP="00E5696F">
      <w:pPr>
        <w:pStyle w:val="IEEEStdsComputerCode"/>
      </w:pPr>
      <w:r>
        <w:t xml:space="preserve">    </w:t>
      </w:r>
      <w:proofErr w:type="spellStart"/>
      <w:r>
        <w:t>ListOfOperatingChNumbers</w:t>
      </w:r>
      <w:proofErr w:type="spellEnd"/>
      <w:r>
        <w:t>,</w:t>
      </w:r>
    </w:p>
    <w:p w:rsidR="00E5696F" w:rsidRDefault="00E5696F" w:rsidP="00E5696F">
      <w:pPr>
        <w:pStyle w:val="IEEEStdsComputerCode"/>
      </w:pPr>
      <w:r>
        <w:rPr>
          <w:rFonts w:hint="eastAsia"/>
        </w:rPr>
        <w:t xml:space="preserve">    --List of supported frequencies</w:t>
      </w:r>
    </w:p>
    <w:p w:rsidR="00E5696F" w:rsidRDefault="00A81CE8" w:rsidP="00485B35">
      <w:pPr>
        <w:pStyle w:val="IEEEStdsComputerCode"/>
      </w:pPr>
      <w:ins w:id="4" w:author="Furuichi, Sho" w:date="2017-09-13T06:58:00Z">
        <w:r>
          <w:rPr>
            <w:rFonts w:hint="eastAsia"/>
          </w:rPr>
          <w:t xml:space="preserve">    </w:t>
        </w:r>
      </w:ins>
      <w:proofErr w:type="spellStart"/>
      <w:r w:rsidR="00E5696F">
        <w:t>ListOfSupportedFrequencies</w:t>
      </w:r>
      <w:proofErr w:type="spellEnd"/>
      <w:r w:rsidR="00E5696F">
        <w:t>,</w:t>
      </w:r>
    </w:p>
    <w:p w:rsidR="00374446" w:rsidRDefault="00E5696F" w:rsidP="00E5696F">
      <w:pPr>
        <w:pStyle w:val="IEEEStdsComputerCode"/>
        <w:rPr>
          <w:ins w:id="5" w:author="Furuichi, Sho" w:date="2017-09-13T03:15:00Z"/>
        </w:rPr>
      </w:pPr>
      <w:r w:rsidRPr="007319FE">
        <w:t xml:space="preserve">    --Required resource</w:t>
      </w:r>
    </w:p>
    <w:p w:rsidR="00E5696F" w:rsidRPr="007319FE" w:rsidRDefault="00E5696F" w:rsidP="00E5696F">
      <w:pPr>
        <w:pStyle w:val="IEEEStdsComputerCode"/>
      </w:pPr>
      <w:r w:rsidRPr="007319FE">
        <w:t xml:space="preserve">    </w:t>
      </w:r>
      <w:proofErr w:type="spellStart"/>
      <w:r w:rsidRPr="007319FE">
        <w:t>RequiredResource</w:t>
      </w:r>
      <w:proofErr w:type="spellEnd"/>
      <w:r w:rsidRPr="007319FE">
        <w:t>,</w:t>
      </w:r>
    </w:p>
    <w:p w:rsidR="00E5696F" w:rsidRPr="007319FE" w:rsidRDefault="00E5696F" w:rsidP="00E5696F">
      <w:pPr>
        <w:pStyle w:val="IEEEStdsComputerCode"/>
      </w:pPr>
      <w:r w:rsidRPr="007319FE">
        <w:t xml:space="preserve">    --Operation code for registration</w:t>
      </w:r>
    </w:p>
    <w:p w:rsidR="00E5696F" w:rsidRPr="007319FE" w:rsidRDefault="00E5696F" w:rsidP="00E5696F">
      <w:pPr>
        <w:pStyle w:val="IEEEStdsComputerCode"/>
      </w:pPr>
      <w:r w:rsidRPr="007319FE">
        <w:t xml:space="preserve">    </w:t>
      </w:r>
      <w:proofErr w:type="spellStart"/>
      <w:r w:rsidRPr="007319FE">
        <w:t>OperationCode</w:t>
      </w:r>
      <w:proofErr w:type="spellEnd"/>
      <w:r w:rsidRPr="007319FE">
        <w:t>,</w:t>
      </w:r>
    </w:p>
    <w:p w:rsidR="00E5696F" w:rsidRPr="007319FE" w:rsidRDefault="00E5696F" w:rsidP="00E5696F">
      <w:pPr>
        <w:pStyle w:val="IEEEStdsComputerCode"/>
      </w:pPr>
      <w:r w:rsidRPr="007319FE">
        <w:t xml:space="preserve">    --</w:t>
      </w:r>
      <w:r>
        <w:rPr>
          <w:rFonts w:hint="eastAsia"/>
        </w:rPr>
        <w:t>Measurement capability</w:t>
      </w:r>
    </w:p>
    <w:p w:rsidR="00E5696F" w:rsidRPr="007319FE" w:rsidRDefault="00E5696F" w:rsidP="00E5696F">
      <w:pPr>
        <w:pStyle w:val="IEEEStdsComputerCode"/>
      </w:pPr>
      <w:r w:rsidRPr="007319FE">
        <w:t xml:space="preserve">    </w:t>
      </w:r>
      <w:proofErr w:type="spellStart"/>
      <w:r>
        <w:rPr>
          <w:rFonts w:hint="eastAsia"/>
        </w:rPr>
        <w:t>MeasurementCapability</w:t>
      </w:r>
      <w:proofErr w:type="spellEnd"/>
      <w:r w:rsidRPr="007319FE">
        <w:t>,</w:t>
      </w:r>
    </w:p>
    <w:p w:rsidR="00E5696F" w:rsidRPr="007319FE" w:rsidRDefault="00E5696F" w:rsidP="00E5696F">
      <w:pPr>
        <w:pStyle w:val="IEEEStdsComputerCode"/>
      </w:pPr>
      <w:r w:rsidRPr="007319FE">
        <w:t xml:space="preserve">    </w:t>
      </w:r>
      <w:r w:rsidRPr="007319FE">
        <w:rPr>
          <w:rFonts w:hint="eastAsia"/>
        </w:rPr>
        <w:t>--List of available frequencies of the subject WSO</w:t>
      </w:r>
    </w:p>
    <w:p w:rsidR="00E5696F" w:rsidRPr="007319FE" w:rsidRDefault="00E5696F" w:rsidP="00E5696F">
      <w:pPr>
        <w:pStyle w:val="IEEEStdsComputerCode"/>
      </w:pPr>
      <w:r w:rsidRPr="007319FE">
        <w:t xml:space="preserve">    </w:t>
      </w:r>
      <w:proofErr w:type="spellStart"/>
      <w:r w:rsidRPr="007319FE">
        <w:rPr>
          <w:rFonts w:hint="eastAsia"/>
        </w:rPr>
        <w:t>ListOfSubjectWSOAvailableFrequencies</w:t>
      </w:r>
      <w:proofErr w:type="spellEnd"/>
      <w:r>
        <w:rPr>
          <w:rFonts w:hint="eastAsia"/>
        </w:rPr>
        <w:t>,</w:t>
      </w:r>
    </w:p>
    <w:p w:rsidR="00E5696F" w:rsidRPr="007319FE" w:rsidRDefault="00E5696F" w:rsidP="00E5696F">
      <w:pPr>
        <w:pStyle w:val="IEEEStdsComputerCode"/>
      </w:pPr>
      <w:r w:rsidRPr="007319FE">
        <w:rPr>
          <w:rFonts w:hint="eastAsia"/>
        </w:rPr>
        <w:t xml:space="preserve">    --Transmission schedule</w:t>
      </w:r>
    </w:p>
    <w:p w:rsidR="00E5696F" w:rsidRPr="007319FE" w:rsidRDefault="00E5696F" w:rsidP="00E5696F">
      <w:pPr>
        <w:pStyle w:val="IEEEStdsComputerCode"/>
      </w:pPr>
      <w:r w:rsidRPr="007319FE">
        <w:t xml:space="preserve">    </w:t>
      </w:r>
      <w:proofErr w:type="spellStart"/>
      <w:r w:rsidRPr="007319FE">
        <w:t>TxSchedule</w:t>
      </w:r>
      <w:proofErr w:type="spellEnd"/>
      <w:r w:rsidRPr="007319FE">
        <w:rPr>
          <w:rFonts w:hint="eastAsia"/>
        </w:rPr>
        <w:t>,</w:t>
      </w:r>
    </w:p>
    <w:p w:rsidR="00E5696F" w:rsidRPr="007319FE" w:rsidRDefault="00E5696F" w:rsidP="00E5696F">
      <w:pPr>
        <w:pStyle w:val="IEEEStdsComputerCode"/>
      </w:pPr>
      <w:r w:rsidRPr="007319FE">
        <w:t xml:space="preserve">    </w:t>
      </w:r>
      <w:r w:rsidRPr="007319FE">
        <w:rPr>
          <w:rFonts w:hint="eastAsia"/>
        </w:rPr>
        <w:t>--CM registration</w:t>
      </w:r>
    </w:p>
    <w:p w:rsidR="00E5696F" w:rsidRPr="007319FE" w:rsidRDefault="00E5696F" w:rsidP="00E5696F">
      <w:pPr>
        <w:pStyle w:val="IEEEStdsComputerCode"/>
      </w:pPr>
      <w:r w:rsidRPr="007319FE">
        <w:lastRenderedPageBreak/>
        <w:t xml:space="preserve">    </w:t>
      </w:r>
      <w:proofErr w:type="spellStart"/>
      <w:r w:rsidRPr="007319FE">
        <w:rPr>
          <w:rFonts w:hint="eastAsia"/>
        </w:rPr>
        <w:t>CMRegistration</w:t>
      </w:r>
      <w:proofErr w:type="spellEnd"/>
      <w:r w:rsidRPr="007319FE">
        <w:rPr>
          <w:rFonts w:hint="eastAsia"/>
        </w:rPr>
        <w:t>,</w:t>
      </w:r>
    </w:p>
    <w:p w:rsidR="00E5696F" w:rsidRPr="007319FE" w:rsidRDefault="00E5696F" w:rsidP="00E5696F">
      <w:pPr>
        <w:pStyle w:val="IEEEStdsComputerCode"/>
      </w:pPr>
      <w:r w:rsidRPr="007319FE">
        <w:t xml:space="preserve">    </w:t>
      </w:r>
      <w:r w:rsidRPr="007319FE">
        <w:rPr>
          <w:rFonts w:hint="eastAsia"/>
        </w:rPr>
        <w:t>--CE registration</w:t>
      </w:r>
    </w:p>
    <w:p w:rsidR="00E5696F" w:rsidRPr="007319FE" w:rsidRDefault="00E5696F" w:rsidP="00E5696F">
      <w:pPr>
        <w:pStyle w:val="IEEEStdsComputerCode"/>
      </w:pPr>
      <w:r w:rsidRPr="007319FE">
        <w:t xml:space="preserve">    </w:t>
      </w:r>
      <w:proofErr w:type="spellStart"/>
      <w:r w:rsidRPr="007319FE">
        <w:rPr>
          <w:rFonts w:hint="eastAsia"/>
        </w:rPr>
        <w:t>CERegistration</w:t>
      </w:r>
      <w:proofErr w:type="spellEnd"/>
      <w:r w:rsidRPr="007319FE">
        <w:rPr>
          <w:rFonts w:hint="eastAsia"/>
        </w:rPr>
        <w:t>,</w:t>
      </w:r>
    </w:p>
    <w:p w:rsidR="00E5696F" w:rsidRDefault="00E5696F" w:rsidP="00E5696F">
      <w:pPr>
        <w:pStyle w:val="IEEEStdsComputerCode"/>
      </w:pPr>
      <w:r>
        <w:t xml:space="preserve">    --Coexistence report</w:t>
      </w:r>
    </w:p>
    <w:p w:rsidR="00374446" w:rsidRDefault="00E5696F" w:rsidP="00F374F1">
      <w:pPr>
        <w:pStyle w:val="IEEEStdsComputerCode"/>
      </w:pPr>
      <w:r>
        <w:t xml:space="preserve">    </w:t>
      </w:r>
      <w:proofErr w:type="spellStart"/>
      <w:r>
        <w:t>CoexistenceReport</w:t>
      </w:r>
      <w:proofErr w:type="spellEnd"/>
      <w:r>
        <w:t>,</w:t>
      </w:r>
    </w:p>
    <w:p w:rsidR="00E5696F" w:rsidRDefault="00E5696F" w:rsidP="00E5696F">
      <w:pPr>
        <w:pStyle w:val="IEEEStdsComputerCode"/>
      </w:pPr>
      <w:r>
        <w:t xml:space="preserve">    --Channel priority</w:t>
      </w:r>
    </w:p>
    <w:p w:rsidR="00E5696F" w:rsidRDefault="00E5696F" w:rsidP="00E5696F">
      <w:pPr>
        <w:pStyle w:val="IEEEStdsComputerCode"/>
      </w:pPr>
      <w:r>
        <w:t xml:space="preserve">    </w:t>
      </w:r>
      <w:proofErr w:type="spellStart"/>
      <w:r>
        <w:t>ChannelPriority</w:t>
      </w:r>
      <w:proofErr w:type="spellEnd"/>
      <w:r>
        <w:t>,</w:t>
      </w:r>
    </w:p>
    <w:p w:rsidR="00E5696F" w:rsidRPr="007319FE" w:rsidRDefault="00E5696F" w:rsidP="00E5696F">
      <w:pPr>
        <w:pStyle w:val="IEEEStdsComputerCode"/>
      </w:pPr>
      <w:r w:rsidRPr="007319FE">
        <w:t xml:space="preserve">    </w:t>
      </w:r>
      <w:r w:rsidRPr="007319FE">
        <w:rPr>
          <w:rFonts w:hint="eastAsia"/>
        </w:rPr>
        <w:t>--List of subject CEs</w:t>
      </w:r>
    </w:p>
    <w:p w:rsidR="00E5696F" w:rsidRPr="007319FE" w:rsidRDefault="00E5696F" w:rsidP="00E5696F">
      <w:pPr>
        <w:pStyle w:val="IEEEStdsComputerCode"/>
      </w:pPr>
      <w:r w:rsidRPr="007319FE">
        <w:t xml:space="preserve">    </w:t>
      </w:r>
      <w:proofErr w:type="spellStart"/>
      <w:r w:rsidRPr="007319FE">
        <w:rPr>
          <w:rFonts w:hint="eastAsia"/>
        </w:rPr>
        <w:t>ListOfSubjectCEs</w:t>
      </w:r>
      <w:proofErr w:type="spellEnd"/>
      <w:r w:rsidRPr="007319FE">
        <w:rPr>
          <w:rFonts w:hint="eastAsia"/>
        </w:rPr>
        <w:t>,</w:t>
      </w:r>
    </w:p>
    <w:p w:rsidR="00E5696F" w:rsidRPr="007319FE" w:rsidRDefault="00E5696F" w:rsidP="00E5696F">
      <w:pPr>
        <w:pStyle w:val="IEEEStdsComputerCode"/>
      </w:pPr>
      <w:r w:rsidRPr="007319FE">
        <w:t xml:space="preserve">    </w:t>
      </w:r>
      <w:r w:rsidRPr="007319FE">
        <w:rPr>
          <w:rFonts w:hint="eastAsia"/>
        </w:rPr>
        <w:t>--List of neighbor CMs transport information</w:t>
      </w:r>
    </w:p>
    <w:p w:rsidR="00E5696F" w:rsidRPr="007319FE" w:rsidRDefault="00E5696F" w:rsidP="00E5696F">
      <w:pPr>
        <w:pStyle w:val="IEEEStdsComputerCode"/>
      </w:pPr>
      <w:r w:rsidRPr="007319FE">
        <w:t xml:space="preserve">    </w:t>
      </w:r>
      <w:proofErr w:type="spellStart"/>
      <w:r w:rsidRPr="007319FE">
        <w:rPr>
          <w:rFonts w:hint="eastAsia"/>
        </w:rPr>
        <w:t>ListOfNeighborCMsTransport</w:t>
      </w:r>
      <w:proofErr w:type="spellEnd"/>
      <w:r w:rsidRPr="007319FE">
        <w:rPr>
          <w:rFonts w:hint="eastAsia"/>
        </w:rPr>
        <w:t>,</w:t>
      </w:r>
    </w:p>
    <w:p w:rsidR="00E5696F" w:rsidRDefault="00E5696F" w:rsidP="00E5696F">
      <w:pPr>
        <w:pStyle w:val="IEEEStdsComputerCode"/>
      </w:pPr>
      <w:r>
        <w:t xml:space="preserve">    --List of neighbor CM</w:t>
      </w:r>
    </w:p>
    <w:p w:rsidR="00E5696F" w:rsidRDefault="00E5696F" w:rsidP="00E5696F">
      <w:pPr>
        <w:pStyle w:val="IEEEStdsComputerCode"/>
      </w:pPr>
      <w:r>
        <w:t xml:space="preserve">    </w:t>
      </w:r>
      <w:proofErr w:type="spellStart"/>
      <w:r>
        <w:t>ListOfNeighborCM</w:t>
      </w:r>
      <w:ins w:id="6" w:author="Furuichi, Sho" w:date="2017-09-13T08:19:00Z">
        <w:r w:rsidR="00BE7CE0">
          <w:t>s</w:t>
        </w:r>
      </w:ins>
      <w:proofErr w:type="spellEnd"/>
      <w:r>
        <w:rPr>
          <w:rFonts w:hint="eastAsia"/>
        </w:rPr>
        <w:t>,</w:t>
      </w:r>
    </w:p>
    <w:p w:rsidR="00E5696F" w:rsidRPr="007319FE" w:rsidRDefault="00E5696F" w:rsidP="00E5696F">
      <w:pPr>
        <w:pStyle w:val="IEEEStdsComputerCode"/>
      </w:pPr>
      <w:r w:rsidRPr="007319FE">
        <w:t xml:space="preserve">    --</w:t>
      </w:r>
      <w:r w:rsidRPr="007319FE">
        <w:rPr>
          <w:rFonts w:hint="eastAsia"/>
        </w:rPr>
        <w:t>List of n</w:t>
      </w:r>
      <w:r w:rsidRPr="007319FE">
        <w:t xml:space="preserve">eighbor </w:t>
      </w:r>
      <w:r>
        <w:rPr>
          <w:rFonts w:hint="eastAsia"/>
        </w:rPr>
        <w:t xml:space="preserve">CM </w:t>
      </w:r>
      <w:r w:rsidRPr="007319FE">
        <w:t>WSOs</w:t>
      </w:r>
    </w:p>
    <w:p w:rsidR="00E5696F" w:rsidRPr="007319FE" w:rsidRDefault="00E5696F" w:rsidP="00E5696F">
      <w:pPr>
        <w:pStyle w:val="IEEEStdsComputerCode"/>
      </w:pPr>
      <w:r w:rsidRPr="007319FE">
        <w:t xml:space="preserve">    </w:t>
      </w:r>
      <w:proofErr w:type="spellStart"/>
      <w:r w:rsidRPr="007319FE">
        <w:rPr>
          <w:rFonts w:hint="eastAsia"/>
        </w:rPr>
        <w:t>L</w:t>
      </w:r>
      <w:r w:rsidRPr="007319FE">
        <w:t>istOfNeighbor</w:t>
      </w:r>
      <w:r>
        <w:rPr>
          <w:rFonts w:hint="eastAsia"/>
        </w:rPr>
        <w:t>CM</w:t>
      </w:r>
      <w:r w:rsidRPr="007319FE">
        <w:t>WSO</w:t>
      </w:r>
      <w:r w:rsidRPr="007319FE">
        <w:rPr>
          <w:rFonts w:hint="eastAsia"/>
        </w:rPr>
        <w:t>s</w:t>
      </w:r>
      <w:proofErr w:type="spellEnd"/>
      <w:r>
        <w:rPr>
          <w:rFonts w:hint="eastAsia"/>
        </w:rPr>
        <w:t>,</w:t>
      </w:r>
    </w:p>
    <w:p w:rsidR="00E5696F" w:rsidRDefault="00E5696F" w:rsidP="00E5696F">
      <w:pPr>
        <w:pStyle w:val="IEEEStdsComputerCode"/>
      </w:pPr>
      <w:r>
        <w:rPr>
          <w:rFonts w:hint="eastAsia"/>
        </w:rPr>
        <w:t xml:space="preserve">    --List of CEs for reconfiguration</w:t>
      </w:r>
    </w:p>
    <w:p w:rsidR="00E5696F" w:rsidRDefault="00E5696F" w:rsidP="00E5696F">
      <w:pPr>
        <w:pStyle w:val="IEEEStdsComputerCode"/>
      </w:pPr>
      <w:r>
        <w:rPr>
          <w:rFonts w:hint="eastAsia"/>
        </w:rPr>
        <w:t xml:space="preserve">    </w:t>
      </w:r>
      <w:proofErr w:type="spellStart"/>
      <w:r>
        <w:rPr>
          <w:rFonts w:hint="eastAsia"/>
        </w:rPr>
        <w:t>ReconfigListOfCEs</w:t>
      </w:r>
      <w:proofErr w:type="spellEnd"/>
      <w:r>
        <w:rPr>
          <w:rFonts w:hint="eastAsia"/>
        </w:rPr>
        <w:t>,</w:t>
      </w:r>
    </w:p>
    <w:p w:rsidR="00E5696F" w:rsidRDefault="00E5696F" w:rsidP="00E5696F">
      <w:pPr>
        <w:pStyle w:val="IEEEStdsComputerCode"/>
      </w:pPr>
      <w:r>
        <w:t xml:space="preserve">    --Channel classification information</w:t>
      </w:r>
    </w:p>
    <w:p w:rsidR="00E5696F" w:rsidRDefault="00E5696F" w:rsidP="00E5696F">
      <w:pPr>
        <w:pStyle w:val="IEEEStdsComputerCode"/>
      </w:pPr>
      <w:r>
        <w:t xml:space="preserve">    </w:t>
      </w:r>
      <w:proofErr w:type="spellStart"/>
      <w:r>
        <w:t>ChClassInfo</w:t>
      </w:r>
      <w:proofErr w:type="spellEnd"/>
      <w:r>
        <w:t>,</w:t>
      </w:r>
    </w:p>
    <w:p w:rsidR="00E5696F" w:rsidRDefault="00E5696F" w:rsidP="00E5696F">
      <w:pPr>
        <w:pStyle w:val="IEEEStdsComputerCode"/>
      </w:pPr>
      <w:r>
        <w:t xml:space="preserve">    --Channel classification information list</w:t>
      </w:r>
    </w:p>
    <w:p w:rsidR="00E5696F" w:rsidRDefault="00E5696F" w:rsidP="00E5696F">
      <w:pPr>
        <w:pStyle w:val="IEEEStdsComputerCode"/>
      </w:pPr>
      <w:r>
        <w:t xml:space="preserve">    </w:t>
      </w:r>
      <w:proofErr w:type="spellStart"/>
      <w:r>
        <w:t>ChClassInfoList</w:t>
      </w:r>
      <w:proofErr w:type="spellEnd"/>
      <w:r>
        <w:t>,</w:t>
      </w:r>
    </w:p>
    <w:p w:rsidR="00E5696F" w:rsidRDefault="00E5696F" w:rsidP="00E5696F">
      <w:pPr>
        <w:pStyle w:val="IEEEStdsComputerCode"/>
      </w:pPr>
      <w:r>
        <w:t xml:space="preserve">    --Failed parameters</w:t>
      </w:r>
    </w:p>
    <w:p w:rsidR="00E5696F" w:rsidRDefault="00E5696F" w:rsidP="00E5696F">
      <w:pPr>
        <w:pStyle w:val="IEEEStdsComputerCode"/>
      </w:pPr>
      <w:r>
        <w:t xml:space="preserve">    </w:t>
      </w:r>
      <w:proofErr w:type="spellStart"/>
      <w:r>
        <w:t>FailedParameters</w:t>
      </w:r>
      <w:proofErr w:type="spellEnd"/>
      <w:r>
        <w:t>,</w:t>
      </w:r>
    </w:p>
    <w:p w:rsidR="00E5696F" w:rsidRDefault="00E5696F" w:rsidP="00E5696F">
      <w:pPr>
        <w:pStyle w:val="IEEEStdsComputerCode"/>
      </w:pPr>
      <w:r>
        <w:t xml:space="preserve">    --Event parameters</w:t>
      </w:r>
    </w:p>
    <w:p w:rsidR="00E5696F" w:rsidRDefault="00E5696F" w:rsidP="00E5696F">
      <w:pPr>
        <w:pStyle w:val="IEEEStdsComputerCode"/>
      </w:pPr>
      <w:r>
        <w:t xml:space="preserve">    </w:t>
      </w:r>
      <w:proofErr w:type="spellStart"/>
      <w:r>
        <w:t>EventParams</w:t>
      </w:r>
      <w:proofErr w:type="spellEnd"/>
      <w:r>
        <w:t>,</w:t>
      </w:r>
    </w:p>
    <w:p w:rsidR="00E5696F" w:rsidRDefault="00E5696F" w:rsidP="00E5696F">
      <w:pPr>
        <w:pStyle w:val="IEEEStdsComputerCode"/>
      </w:pPr>
      <w:r>
        <w:t xml:space="preserve">    --Required information description</w:t>
      </w:r>
    </w:p>
    <w:p w:rsidR="00E5696F" w:rsidRDefault="00E5696F" w:rsidP="00E5696F">
      <w:pPr>
        <w:pStyle w:val="IEEEStdsComputerCode"/>
      </w:pPr>
      <w:r>
        <w:t xml:space="preserve">    </w:t>
      </w:r>
      <w:proofErr w:type="spellStart"/>
      <w:r>
        <w:t>ReqInfoDescr</w:t>
      </w:r>
      <w:proofErr w:type="spellEnd"/>
      <w:r>
        <w:t>,</w:t>
      </w:r>
    </w:p>
    <w:p w:rsidR="00E5696F" w:rsidRDefault="00E5696F" w:rsidP="00E5696F">
      <w:pPr>
        <w:pStyle w:val="IEEEStdsComputerCode"/>
      </w:pPr>
      <w:r>
        <w:t xml:space="preserve">    -- Requested information value</w:t>
      </w:r>
    </w:p>
    <w:p w:rsidR="00E5696F" w:rsidRDefault="00E5696F" w:rsidP="00E5696F">
      <w:pPr>
        <w:pStyle w:val="IEEEStdsComputerCode"/>
      </w:pPr>
      <w:r>
        <w:t xml:space="preserve">    </w:t>
      </w:r>
      <w:proofErr w:type="spellStart"/>
      <w:r>
        <w:t>ReqInfoValue</w:t>
      </w:r>
      <w:proofErr w:type="spellEnd"/>
      <w:r>
        <w:t>,</w:t>
      </w:r>
    </w:p>
    <w:p w:rsidR="00E5696F" w:rsidRDefault="00E5696F" w:rsidP="00E5696F">
      <w:pPr>
        <w:pStyle w:val="IEEEStdsComputerCode"/>
      </w:pPr>
      <w:r>
        <w:t xml:space="preserve">    -- Negotiation status</w:t>
      </w:r>
    </w:p>
    <w:p w:rsidR="00E5696F" w:rsidRDefault="00E5696F" w:rsidP="00E5696F">
      <w:pPr>
        <w:pStyle w:val="IEEEStdsComputerCode"/>
      </w:pPr>
      <w:r>
        <w:t xml:space="preserve">    </w:t>
      </w:r>
      <w:proofErr w:type="spellStart"/>
      <w:r>
        <w:t>NegotiationStatus</w:t>
      </w:r>
      <w:proofErr w:type="spellEnd"/>
      <w:r>
        <w:t>,</w:t>
      </w:r>
    </w:p>
    <w:p w:rsidR="00E5696F" w:rsidRDefault="00E5696F" w:rsidP="00E5696F">
      <w:pPr>
        <w:pStyle w:val="IEEEStdsComputerCode"/>
      </w:pPr>
      <w:r>
        <w:t xml:space="preserve">    -- Negotiation information</w:t>
      </w:r>
    </w:p>
    <w:p w:rsidR="00E5696F" w:rsidRDefault="00E5696F" w:rsidP="00E5696F">
      <w:pPr>
        <w:pStyle w:val="IEEEStdsComputerCode"/>
      </w:pPr>
      <w:r>
        <w:t xml:space="preserve">    </w:t>
      </w:r>
      <w:proofErr w:type="spellStart"/>
      <w:r>
        <w:t>NegotiationInformation</w:t>
      </w:r>
      <w:proofErr w:type="spellEnd"/>
      <w:ins w:id="7" w:author="Furuichi, Sho" w:date="2017-09-13T06:59:00Z">
        <w:r w:rsidR="00A81CE8">
          <w:t>,</w:t>
        </w:r>
      </w:ins>
    </w:p>
    <w:p w:rsidR="00E5696F" w:rsidRDefault="00E5696F" w:rsidP="00E5696F">
      <w:pPr>
        <w:pStyle w:val="IEEEStdsComputerCode"/>
      </w:pPr>
      <w:r>
        <w:t xml:space="preserve">    -- Winner CM ID list</w:t>
      </w:r>
    </w:p>
    <w:p w:rsidR="00E5696F" w:rsidRDefault="00E5696F" w:rsidP="00E5696F">
      <w:pPr>
        <w:pStyle w:val="IEEEStdsComputerCode"/>
      </w:pPr>
      <w:r>
        <w:t xml:space="preserve">    </w:t>
      </w:r>
      <w:proofErr w:type="spellStart"/>
      <w:r>
        <w:t>ListOfWinnerCMID</w:t>
      </w:r>
      <w:proofErr w:type="spellEnd"/>
      <w:r>
        <w:t>,</w:t>
      </w:r>
    </w:p>
    <w:p w:rsidR="00E5696F" w:rsidRDefault="00E5696F" w:rsidP="00E5696F">
      <w:pPr>
        <w:pStyle w:val="IEEEStdsComputerCode"/>
      </w:pPr>
      <w:r>
        <w:t xml:space="preserve">    -- Slot time position list</w:t>
      </w:r>
    </w:p>
    <w:p w:rsidR="00E5696F" w:rsidRDefault="00E5696F" w:rsidP="00E5696F">
      <w:pPr>
        <w:pStyle w:val="IEEEStdsComputerCode"/>
      </w:pPr>
      <w:r>
        <w:t xml:space="preserve">    </w:t>
      </w:r>
      <w:proofErr w:type="spellStart"/>
      <w:r>
        <w:t>ListOfSlotTimePosition</w:t>
      </w:r>
      <w:proofErr w:type="spellEnd"/>
      <w:ins w:id="8" w:author="Furuichi, Sho" w:date="2017-09-13T06:59:00Z">
        <w:r w:rsidR="00A81CE8">
          <w:t>,</w:t>
        </w:r>
      </w:ins>
    </w:p>
    <w:p w:rsidR="00E5696F" w:rsidRDefault="00E5696F" w:rsidP="00E5696F">
      <w:pPr>
        <w:pStyle w:val="IEEEStdsComputerCode"/>
      </w:pPr>
      <w:r>
        <w:t xml:space="preserve">    --Measurement description</w:t>
      </w:r>
    </w:p>
    <w:p w:rsidR="00E5696F" w:rsidRDefault="00E5696F" w:rsidP="00E5696F">
      <w:pPr>
        <w:pStyle w:val="IEEEStdsComputerCode"/>
      </w:pPr>
      <w:r>
        <w:t xml:space="preserve">    </w:t>
      </w:r>
      <w:proofErr w:type="spellStart"/>
      <w:r>
        <w:t>MeasurementDescription</w:t>
      </w:r>
      <w:proofErr w:type="spellEnd"/>
      <w:r>
        <w:t>,</w:t>
      </w:r>
    </w:p>
    <w:p w:rsidR="00E5696F" w:rsidRDefault="00E5696F" w:rsidP="00E5696F">
      <w:pPr>
        <w:pStyle w:val="IEEEStdsComputerCode"/>
      </w:pPr>
      <w:r>
        <w:t xml:space="preserve">    --Measurement result</w:t>
      </w:r>
    </w:p>
    <w:p w:rsidR="00E5696F" w:rsidRDefault="00E5696F" w:rsidP="00E5696F">
      <w:pPr>
        <w:pStyle w:val="IEEEStdsComputerCode"/>
      </w:pPr>
      <w:r>
        <w:t xml:space="preserve">    </w:t>
      </w:r>
      <w:proofErr w:type="spellStart"/>
      <w:r>
        <w:t>MeasurementResult</w:t>
      </w:r>
      <w:proofErr w:type="spellEnd"/>
      <w:r>
        <w:rPr>
          <w:rFonts w:hint="eastAsia"/>
        </w:rPr>
        <w:t>,</w:t>
      </w:r>
    </w:p>
    <w:p w:rsidR="00E5696F" w:rsidRDefault="00E5696F" w:rsidP="00E5696F">
      <w:pPr>
        <w:pStyle w:val="IEEEStdsComputerCode"/>
      </w:pPr>
      <w:r>
        <w:rPr>
          <w:rFonts w:hint="eastAsia"/>
        </w:rPr>
        <w:t xml:space="preserve">    --Mobility Information</w:t>
      </w:r>
    </w:p>
    <w:p w:rsidR="00E5696F" w:rsidRPr="007319FE" w:rsidRDefault="00E5696F" w:rsidP="00E5696F">
      <w:pPr>
        <w:pStyle w:val="IEEEStdsComputerCode"/>
      </w:pPr>
      <w:r>
        <w:rPr>
          <w:rFonts w:hint="eastAsia"/>
        </w:rPr>
        <w:t xml:space="preserve">    </w:t>
      </w:r>
      <w:proofErr w:type="spellStart"/>
      <w:r>
        <w:rPr>
          <w:rFonts w:hint="eastAsia"/>
        </w:rPr>
        <w:t>MobilityInformation</w:t>
      </w:r>
      <w:proofErr w:type="spellEnd"/>
      <w:r>
        <w:rPr>
          <w:rFonts w:hint="eastAsia"/>
        </w:rPr>
        <w:t>,</w:t>
      </w:r>
    </w:p>
    <w:p w:rsidR="00E5696F" w:rsidRPr="007319FE" w:rsidRDefault="00E5696F" w:rsidP="00E5696F">
      <w:pPr>
        <w:pStyle w:val="IEEEStdsComputerCode"/>
      </w:pPr>
      <w:r>
        <w:rPr>
          <w:rFonts w:hint="eastAsia"/>
        </w:rPr>
        <w:t xml:space="preserve">    </w:t>
      </w:r>
      <w:r w:rsidRPr="007319FE">
        <w:rPr>
          <w:rFonts w:hint="eastAsia"/>
        </w:rPr>
        <w:t>--</w:t>
      </w:r>
      <w:r>
        <w:rPr>
          <w:rFonts w:hint="eastAsia"/>
        </w:rPr>
        <w:t>Entity profile</w:t>
      </w:r>
    </w:p>
    <w:p w:rsidR="00937D08" w:rsidRDefault="00E5696F" w:rsidP="00F374F1">
      <w:pPr>
        <w:pStyle w:val="IEEEStdsComputerCode"/>
      </w:pPr>
      <w:r>
        <w:rPr>
          <w:rFonts w:hint="eastAsia"/>
        </w:rPr>
        <w:t xml:space="preserve">    </w:t>
      </w:r>
      <w:proofErr w:type="spellStart"/>
      <w:r>
        <w:rPr>
          <w:rFonts w:hint="eastAsia"/>
        </w:rPr>
        <w:t>EntityProfile</w:t>
      </w:r>
      <w:proofErr w:type="spellEnd"/>
      <w:r>
        <w:rPr>
          <w:rFonts w:hint="eastAsia"/>
        </w:rPr>
        <w:t>,</w:t>
      </w:r>
    </w:p>
    <w:p w:rsidR="00E5696F" w:rsidRDefault="00E5696F" w:rsidP="00E5696F">
      <w:pPr>
        <w:pStyle w:val="IEEEStdsComputerCode"/>
      </w:pPr>
      <w:r>
        <w:rPr>
          <w:rFonts w:hint="eastAsia"/>
        </w:rPr>
        <w:t xml:space="preserve">    </w:t>
      </w:r>
      <w:r>
        <w:t>--List of master CM candidate</w:t>
      </w:r>
      <w:ins w:id="9" w:author="Furuichi, Sho" w:date="2017-09-13T03:35:00Z">
        <w:r w:rsidR="00937D08">
          <w:t>s</w:t>
        </w:r>
      </w:ins>
    </w:p>
    <w:p w:rsidR="00E5696F" w:rsidRDefault="00E5696F" w:rsidP="00E5696F">
      <w:pPr>
        <w:pStyle w:val="IEEEStdsComputerCode"/>
      </w:pPr>
      <w:r>
        <w:rPr>
          <w:rFonts w:hint="eastAsia"/>
        </w:rPr>
        <w:t xml:space="preserve">    </w:t>
      </w:r>
      <w:proofErr w:type="spellStart"/>
      <w:r>
        <w:t>ListOfMasterCMCandidate</w:t>
      </w:r>
      <w:ins w:id="10" w:author="Furuichi, Sho" w:date="2017-09-13T03:35:00Z">
        <w:r w:rsidR="00937D08">
          <w:t>s</w:t>
        </w:r>
      </w:ins>
      <w:proofErr w:type="spellEnd"/>
      <w:r>
        <w:t>,</w:t>
      </w:r>
    </w:p>
    <w:p w:rsidR="00E5696F" w:rsidRDefault="00E5696F" w:rsidP="00E5696F">
      <w:pPr>
        <w:pStyle w:val="IEEEStdsComputerCode"/>
      </w:pPr>
      <w:r>
        <w:rPr>
          <w:rFonts w:hint="eastAsia"/>
        </w:rPr>
        <w:t xml:space="preserve">    </w:t>
      </w:r>
      <w:r>
        <w:t>--List of neighbor CMs</w:t>
      </w:r>
    </w:p>
    <w:p w:rsidR="00F374F1" w:rsidRDefault="00E5696F" w:rsidP="00F374F1">
      <w:pPr>
        <w:pStyle w:val="IEEEStdsComputerCode"/>
        <w:rPr>
          <w:ins w:id="11" w:author="Furuichi, Sho" w:date="2017-09-13T05:35:00Z"/>
        </w:rPr>
      </w:pPr>
      <w:r>
        <w:rPr>
          <w:rFonts w:hint="eastAsia"/>
        </w:rPr>
        <w:t xml:space="preserve">    </w:t>
      </w:r>
      <w:proofErr w:type="spellStart"/>
      <w:r>
        <w:t>ListOfNeighborCMs</w:t>
      </w:r>
      <w:proofErr w:type="spellEnd"/>
      <w:ins w:id="12" w:author="Furuichi, Sho" w:date="2017-09-13T03:23:00Z">
        <w:r w:rsidR="00374446">
          <w:t>,</w:t>
        </w:r>
      </w:ins>
      <w:del w:id="13" w:author="Furuichi, Sho" w:date="2017-09-13T03:23:00Z">
        <w:r w:rsidDel="00374446">
          <w:rPr>
            <w:rFonts w:hint="eastAsia"/>
          </w:rPr>
          <w:delText>;</w:delText>
        </w:r>
      </w:del>
      <w:ins w:id="14" w:author="Furuichi, Sho" w:date="2017-09-13T05:34:00Z">
        <w:r w:rsidR="00F374F1" w:rsidRPr="00F374F1">
          <w:t xml:space="preserve"> </w:t>
        </w:r>
      </w:ins>
    </w:p>
    <w:p w:rsidR="00F374F1" w:rsidRDefault="00F374F1" w:rsidP="00F374F1">
      <w:pPr>
        <w:pStyle w:val="IEEEStdsComputerCode"/>
        <w:rPr>
          <w:ins w:id="15" w:author="Furuichi, Sho" w:date="2017-09-13T05:35:00Z"/>
        </w:rPr>
      </w:pPr>
      <w:ins w:id="16" w:author="Furuichi, Sho" w:date="2017-09-13T05:35:00Z">
        <w:r>
          <w:t xml:space="preserve">    </w:t>
        </w:r>
        <w:r w:rsidRPr="005C0B62">
          <w:t>--Coexistence protocol entity type</w:t>
        </w:r>
      </w:ins>
    </w:p>
    <w:p w:rsidR="00F374F1" w:rsidRDefault="00F374F1" w:rsidP="00F374F1">
      <w:pPr>
        <w:pStyle w:val="IEEEStdsComputerCode"/>
        <w:rPr>
          <w:ins w:id="17" w:author="Furuichi, Sho" w:date="2017-09-13T08:51:00Z"/>
        </w:rPr>
      </w:pPr>
      <w:ins w:id="18" w:author="Furuichi, Sho" w:date="2017-09-13T05:35:00Z">
        <w:r>
          <w:t xml:space="preserve">    </w:t>
        </w:r>
        <w:r w:rsidRPr="00374446">
          <w:t>CxType,</w:t>
        </w:r>
      </w:ins>
    </w:p>
    <w:p w:rsidR="008137AD" w:rsidRDefault="008137AD" w:rsidP="00F374F1">
      <w:pPr>
        <w:pStyle w:val="IEEEStdsComputerCode"/>
        <w:rPr>
          <w:ins w:id="19" w:author="Furuichi, Sho" w:date="2017-09-13T08:51:00Z"/>
        </w:rPr>
      </w:pPr>
      <w:ins w:id="20" w:author="Furuichi, Sho" w:date="2017-09-13T08:51:00Z">
        <w:r>
          <w:t xml:space="preserve">    --Guaranteed </w:t>
        </w:r>
        <w:proofErr w:type="spellStart"/>
        <w:r>
          <w:t>QoS</w:t>
        </w:r>
        <w:proofErr w:type="spellEnd"/>
        <w:r>
          <w:t xml:space="preserve"> of backhaul connection</w:t>
        </w:r>
      </w:ins>
    </w:p>
    <w:p w:rsidR="008137AD" w:rsidRPr="00F374F1" w:rsidRDefault="008137AD" w:rsidP="00F374F1">
      <w:pPr>
        <w:pStyle w:val="IEEEStdsComputerCode"/>
        <w:rPr>
          <w:ins w:id="21" w:author="Furuichi, Sho" w:date="2017-09-13T05:34:00Z"/>
        </w:rPr>
      </w:pPr>
      <w:ins w:id="22" w:author="Furuichi, Sho" w:date="2017-09-13T08:51:00Z">
        <w:r>
          <w:t xml:space="preserve">    </w:t>
        </w:r>
        <w:proofErr w:type="spellStart"/>
        <w:r w:rsidRPr="008137AD">
          <w:t>GuaranteedQoSOfBackhaulConnection</w:t>
        </w:r>
        <w:proofErr w:type="spellEnd"/>
        <w:r w:rsidR="00D5118B">
          <w:t>,</w:t>
        </w:r>
      </w:ins>
    </w:p>
    <w:p w:rsidR="00F374F1" w:rsidRDefault="00F374F1" w:rsidP="00F374F1">
      <w:pPr>
        <w:pStyle w:val="IEEEStdsComputerCode"/>
        <w:rPr>
          <w:ins w:id="23" w:author="Furuichi, Sho" w:date="2017-09-13T05:34:00Z"/>
        </w:rPr>
      </w:pPr>
      <w:ins w:id="24" w:author="Furuichi, Sho" w:date="2017-09-13T05:34:00Z">
        <w:r>
          <w:t xml:space="preserve">    --</w:t>
        </w:r>
        <w:r w:rsidRPr="00374446">
          <w:t>List of coexistence reports</w:t>
        </w:r>
      </w:ins>
    </w:p>
    <w:p w:rsidR="00F374F1" w:rsidRPr="00F374F1" w:rsidRDefault="00F374F1" w:rsidP="00F374F1">
      <w:pPr>
        <w:pStyle w:val="IEEEStdsComputerCode"/>
        <w:rPr>
          <w:ins w:id="25" w:author="Furuichi, Sho" w:date="2017-09-13T05:34:00Z"/>
        </w:rPr>
      </w:pPr>
      <w:ins w:id="26" w:author="Furuichi, Sho" w:date="2017-09-13T05:34:00Z">
        <w:r>
          <w:t xml:space="preserve">    </w:t>
        </w:r>
        <w:proofErr w:type="spellStart"/>
        <w:r w:rsidRPr="005C0B62">
          <w:t>ListOfCoexistenceReports</w:t>
        </w:r>
        <w:proofErr w:type="spellEnd"/>
        <w:r>
          <w:t>,</w:t>
        </w:r>
      </w:ins>
    </w:p>
    <w:p w:rsidR="00F374F1" w:rsidRDefault="00F374F1" w:rsidP="00F374F1">
      <w:pPr>
        <w:pStyle w:val="IEEEStdsComputerCode"/>
        <w:rPr>
          <w:ins w:id="27" w:author="Furuichi, Sho" w:date="2017-09-13T05:34:00Z"/>
        </w:rPr>
      </w:pPr>
      <w:ins w:id="28" w:author="Furuichi, Sho" w:date="2017-09-13T05:34:00Z">
        <w:r>
          <w:t xml:space="preserve">    --List Of Accessible CMs</w:t>
        </w:r>
      </w:ins>
    </w:p>
    <w:p w:rsidR="00E5696F" w:rsidRPr="00F374F1" w:rsidRDefault="00F374F1" w:rsidP="00E5696F">
      <w:pPr>
        <w:pStyle w:val="IEEEStdsComputerCode"/>
        <w:rPr>
          <w:ins w:id="29" w:author="Furuichi, Sho" w:date="2017-09-13T03:36:00Z"/>
        </w:rPr>
      </w:pPr>
      <w:ins w:id="30" w:author="Furuichi, Sho" w:date="2017-09-13T05:34:00Z">
        <w:r>
          <w:t xml:space="preserve">    </w:t>
        </w:r>
        <w:proofErr w:type="spellStart"/>
        <w:r>
          <w:t>ListOfAccessibleCMs</w:t>
        </w:r>
        <w:proofErr w:type="spellEnd"/>
        <w:r>
          <w:t>,</w:t>
        </w:r>
      </w:ins>
    </w:p>
    <w:p w:rsidR="00937D08" w:rsidRDefault="00937D08" w:rsidP="00937D08">
      <w:pPr>
        <w:pStyle w:val="IEEEStdsComputerCode"/>
        <w:rPr>
          <w:ins w:id="31" w:author="Furuichi, Sho" w:date="2017-09-13T03:36:00Z"/>
        </w:rPr>
      </w:pPr>
      <w:ins w:id="32" w:author="Furuichi, Sho" w:date="2017-09-13T03:36:00Z">
        <w:r>
          <w:lastRenderedPageBreak/>
          <w:t xml:space="preserve">    --List of GCOs</w:t>
        </w:r>
      </w:ins>
    </w:p>
    <w:p w:rsidR="00937D08" w:rsidRDefault="00937D08" w:rsidP="00937D08">
      <w:pPr>
        <w:pStyle w:val="IEEEStdsComputerCode"/>
        <w:rPr>
          <w:ins w:id="33" w:author="Furuichi, Sho" w:date="2017-09-13T03:36:00Z"/>
        </w:rPr>
      </w:pPr>
      <w:ins w:id="34" w:author="Furuichi, Sho" w:date="2017-09-13T03:36:00Z">
        <w:r>
          <w:t xml:space="preserve">    </w:t>
        </w:r>
        <w:proofErr w:type="spellStart"/>
        <w:r>
          <w:t>ListOfGCOs</w:t>
        </w:r>
        <w:proofErr w:type="spellEnd"/>
        <w:r>
          <w:t>,</w:t>
        </w:r>
      </w:ins>
    </w:p>
    <w:p w:rsidR="00937D08" w:rsidRDefault="00937D08" w:rsidP="00937D08">
      <w:pPr>
        <w:pStyle w:val="IEEEStdsComputerCode"/>
        <w:rPr>
          <w:ins w:id="35" w:author="Furuichi, Sho" w:date="2017-09-13T03:36:00Z"/>
        </w:rPr>
      </w:pPr>
      <w:ins w:id="36" w:author="Furuichi, Sho" w:date="2017-09-13T03:36:00Z">
        <w:r>
          <w:t xml:space="preserve">    --List of CEs</w:t>
        </w:r>
      </w:ins>
    </w:p>
    <w:p w:rsidR="00937D08" w:rsidRDefault="00937D08" w:rsidP="00937D08">
      <w:pPr>
        <w:pStyle w:val="IEEEStdsComputerCode"/>
        <w:rPr>
          <w:ins w:id="37" w:author="Furuichi, Sho" w:date="2017-09-13T03:32:00Z"/>
        </w:rPr>
      </w:pPr>
      <w:ins w:id="38" w:author="Furuichi, Sho" w:date="2017-09-13T03:36:00Z">
        <w:r>
          <w:t xml:space="preserve">    </w:t>
        </w:r>
        <w:proofErr w:type="spellStart"/>
        <w:r>
          <w:t>ListOfCEs</w:t>
        </w:r>
        <w:proofErr w:type="spellEnd"/>
        <w:r>
          <w:t>,</w:t>
        </w:r>
      </w:ins>
    </w:p>
    <w:p w:rsidR="00937D08" w:rsidRDefault="00937D08" w:rsidP="00937D08">
      <w:pPr>
        <w:pStyle w:val="IEEEStdsComputerCode"/>
        <w:rPr>
          <w:ins w:id="39" w:author="Furuichi, Sho" w:date="2017-09-13T03:32:00Z"/>
        </w:rPr>
      </w:pPr>
      <w:ins w:id="40" w:author="Furuichi, Sho" w:date="2017-09-13T03:32:00Z">
        <w:r>
          <w:t xml:space="preserve">    --List of desired performances</w:t>
        </w:r>
      </w:ins>
    </w:p>
    <w:p w:rsidR="00937D08" w:rsidRDefault="00937D08" w:rsidP="00937D08">
      <w:pPr>
        <w:pStyle w:val="IEEEStdsComputerCode"/>
        <w:rPr>
          <w:ins w:id="41" w:author="Furuichi, Sho" w:date="2017-09-13T03:26:00Z"/>
        </w:rPr>
      </w:pPr>
      <w:ins w:id="42" w:author="Furuichi, Sho" w:date="2017-09-13T03:32:00Z">
        <w:r>
          <w:t xml:space="preserve">    ListOfDesiredPerformances,</w:t>
        </w:r>
      </w:ins>
    </w:p>
    <w:p w:rsidR="00937D08" w:rsidRDefault="00937D08" w:rsidP="00937D08">
      <w:pPr>
        <w:pStyle w:val="IEEEStdsComputerCode"/>
        <w:rPr>
          <w:ins w:id="43" w:author="Furuichi, Sho" w:date="2017-09-13T03:27:00Z"/>
        </w:rPr>
      </w:pPr>
      <w:ins w:id="44" w:author="Furuichi, Sho" w:date="2017-09-13T03:26:00Z">
        <w:r>
          <w:t xml:space="preserve">    </w:t>
        </w:r>
      </w:ins>
      <w:ins w:id="45" w:author="Furuichi, Sho" w:date="2017-09-13T03:27:00Z">
        <w:r>
          <w:t>--Coordinates</w:t>
        </w:r>
      </w:ins>
    </w:p>
    <w:p w:rsidR="00937D08" w:rsidRDefault="00937D08" w:rsidP="00937D08">
      <w:pPr>
        <w:pStyle w:val="IEEEStdsComputerCode"/>
        <w:rPr>
          <w:ins w:id="46" w:author="Furuichi, Sho" w:date="2017-09-13T03:27:00Z"/>
        </w:rPr>
      </w:pPr>
      <w:ins w:id="47" w:author="Furuichi, Sho" w:date="2017-09-13T03:27:00Z">
        <w:r>
          <w:t xml:space="preserve">    Coordinates,</w:t>
        </w:r>
      </w:ins>
    </w:p>
    <w:p w:rsidR="00937D08" w:rsidRDefault="00937D08" w:rsidP="00937D08">
      <w:pPr>
        <w:pStyle w:val="IEEEStdsComputerCode"/>
        <w:rPr>
          <w:ins w:id="48" w:author="Furuichi, Sho" w:date="2017-09-13T03:28:00Z"/>
        </w:rPr>
      </w:pPr>
      <w:ins w:id="49" w:author="Furuichi, Sho" w:date="2017-09-13T03:27:00Z">
        <w:r>
          <w:t xml:space="preserve">    </w:t>
        </w:r>
      </w:ins>
      <w:ins w:id="50" w:author="Furuichi, Sho" w:date="2017-09-13T03:28:00Z">
        <w:r>
          <w:t>--Range</w:t>
        </w:r>
      </w:ins>
    </w:p>
    <w:p w:rsidR="00937D08" w:rsidRDefault="00937D08" w:rsidP="00937D08">
      <w:pPr>
        <w:pStyle w:val="IEEEStdsComputerCode"/>
        <w:rPr>
          <w:ins w:id="51" w:author="Furuichi, Sho" w:date="2017-09-13T03:28:00Z"/>
        </w:rPr>
      </w:pPr>
      <w:ins w:id="52" w:author="Furuichi, Sho" w:date="2017-09-13T03:28:00Z">
        <w:r>
          <w:t xml:space="preserve">    Range,</w:t>
        </w:r>
      </w:ins>
    </w:p>
    <w:p w:rsidR="00937D08" w:rsidRDefault="00937D08" w:rsidP="00937D08">
      <w:pPr>
        <w:pStyle w:val="IEEEStdsComputerCode"/>
        <w:rPr>
          <w:ins w:id="53" w:author="Furuichi, Sho" w:date="2017-09-13T03:28:00Z"/>
        </w:rPr>
      </w:pPr>
      <w:ins w:id="54" w:author="Furuichi, Sho" w:date="2017-09-13T03:28:00Z">
        <w:r>
          <w:t xml:space="preserve">    --Region</w:t>
        </w:r>
      </w:ins>
    </w:p>
    <w:p w:rsidR="00937D08" w:rsidRDefault="00937D08" w:rsidP="00937D08">
      <w:pPr>
        <w:pStyle w:val="IEEEStdsComputerCode"/>
        <w:rPr>
          <w:ins w:id="55" w:author="Furuichi, Sho" w:date="2017-09-13T03:28:00Z"/>
        </w:rPr>
      </w:pPr>
      <w:ins w:id="56" w:author="Furuichi, Sho" w:date="2017-09-13T03:28:00Z">
        <w:r>
          <w:t xml:space="preserve">    Region,</w:t>
        </w:r>
      </w:ins>
    </w:p>
    <w:p w:rsidR="00937D08" w:rsidRDefault="00937D08" w:rsidP="00937D08">
      <w:pPr>
        <w:pStyle w:val="IEEEStdsComputerCode"/>
        <w:rPr>
          <w:ins w:id="57" w:author="Furuichi, Sho" w:date="2017-09-13T03:29:00Z"/>
        </w:rPr>
      </w:pPr>
      <w:ins w:id="58" w:author="Furuichi, Sho" w:date="2017-09-13T03:28:00Z">
        <w:r>
          <w:t xml:space="preserve">    --Antenna Characteristics</w:t>
        </w:r>
      </w:ins>
    </w:p>
    <w:p w:rsidR="00937D08" w:rsidRDefault="00937D08" w:rsidP="00937D08">
      <w:pPr>
        <w:pStyle w:val="IEEEStdsComputerCode"/>
        <w:rPr>
          <w:ins w:id="59" w:author="Furuichi, Sho" w:date="2017-09-13T03:52:00Z"/>
        </w:rPr>
      </w:pPr>
      <w:ins w:id="60" w:author="Furuichi, Sho" w:date="2017-09-13T03:29:00Z">
        <w:r>
          <w:t xml:space="preserve">    </w:t>
        </w:r>
        <w:proofErr w:type="spellStart"/>
        <w:r>
          <w:t>AntennaCharacteristics</w:t>
        </w:r>
        <w:proofErr w:type="spellEnd"/>
        <w:r>
          <w:t>,</w:t>
        </w:r>
      </w:ins>
    </w:p>
    <w:p w:rsidR="00E364A5" w:rsidRDefault="00E364A5" w:rsidP="00937D08">
      <w:pPr>
        <w:pStyle w:val="IEEEStdsComputerCode"/>
        <w:rPr>
          <w:ins w:id="61" w:author="Furuichi, Sho" w:date="2017-09-13T03:52:00Z"/>
        </w:rPr>
      </w:pPr>
      <w:ins w:id="62" w:author="Furuichi, Sho" w:date="2017-09-13T03:52:00Z">
        <w:r>
          <w:t xml:space="preserve">    --Capability of multi-antenna </w:t>
        </w:r>
      </w:ins>
      <w:ins w:id="63" w:author="Furuichi, Sho" w:date="2017-09-13T03:53:00Z">
        <w:r>
          <w:t xml:space="preserve">signal </w:t>
        </w:r>
      </w:ins>
      <w:ins w:id="64" w:author="Furuichi, Sho" w:date="2017-09-13T03:52:00Z">
        <w:r>
          <w:t>processing</w:t>
        </w:r>
      </w:ins>
    </w:p>
    <w:p w:rsidR="00E364A5" w:rsidRDefault="00E364A5" w:rsidP="00937D08">
      <w:pPr>
        <w:pStyle w:val="IEEEStdsComputerCode"/>
        <w:rPr>
          <w:ins w:id="65" w:author="Furuichi, Sho" w:date="2017-09-13T03:29:00Z"/>
        </w:rPr>
      </w:pPr>
      <w:ins w:id="66" w:author="Furuichi, Sho" w:date="2017-09-13T03:52:00Z">
        <w:r>
          <w:t xml:space="preserve">    </w:t>
        </w:r>
        <w:proofErr w:type="spellStart"/>
        <w:r w:rsidRPr="00E364A5">
          <w:t>MultiAntProCap</w:t>
        </w:r>
      </w:ins>
      <w:proofErr w:type="spellEnd"/>
      <w:ins w:id="67" w:author="Furuichi, Sho" w:date="2017-09-13T06:59:00Z">
        <w:r w:rsidR="00A81CE8">
          <w:t>,</w:t>
        </w:r>
      </w:ins>
    </w:p>
    <w:p w:rsidR="00937D08" w:rsidRDefault="00937D08" w:rsidP="00937D08">
      <w:pPr>
        <w:pStyle w:val="IEEEStdsComputerCode"/>
        <w:rPr>
          <w:ins w:id="68" w:author="Furuichi, Sho" w:date="2017-09-13T03:29:00Z"/>
        </w:rPr>
      </w:pPr>
      <w:ins w:id="69" w:author="Furuichi, Sho" w:date="2017-09-13T03:29:00Z">
        <w:r>
          <w:t xml:space="preserve">    --Type of frequency</w:t>
        </w:r>
      </w:ins>
    </w:p>
    <w:p w:rsidR="00937D08" w:rsidRDefault="00937D08" w:rsidP="00937D08">
      <w:pPr>
        <w:pStyle w:val="IEEEStdsComputerCode"/>
        <w:rPr>
          <w:ins w:id="70" w:author="Furuichi, Sho" w:date="2017-09-13T03:29:00Z"/>
        </w:rPr>
      </w:pPr>
      <w:ins w:id="71" w:author="Furuichi, Sho" w:date="2017-09-13T03:29:00Z">
        <w:r>
          <w:t xml:space="preserve">    </w:t>
        </w:r>
        <w:proofErr w:type="spellStart"/>
        <w:r>
          <w:t>TypeOfFrequency</w:t>
        </w:r>
        <w:proofErr w:type="spellEnd"/>
        <w:r>
          <w:t>,</w:t>
        </w:r>
      </w:ins>
    </w:p>
    <w:p w:rsidR="00937D08" w:rsidRDefault="00937D08" w:rsidP="00937D08">
      <w:pPr>
        <w:pStyle w:val="IEEEStdsComputerCode"/>
        <w:rPr>
          <w:ins w:id="72" w:author="Furuichi, Sho" w:date="2017-09-13T03:29:00Z"/>
        </w:rPr>
      </w:pPr>
      <w:ins w:id="73" w:author="Furuichi, Sho" w:date="2017-09-13T03:29:00Z">
        <w:r>
          <w:t xml:space="preserve">    --GCO Descriptor</w:t>
        </w:r>
      </w:ins>
    </w:p>
    <w:p w:rsidR="00937D08" w:rsidRDefault="00937D08" w:rsidP="00937D08">
      <w:pPr>
        <w:pStyle w:val="IEEEStdsComputerCode"/>
        <w:rPr>
          <w:ins w:id="74" w:author="Furuichi, Sho" w:date="2017-09-13T03:30:00Z"/>
        </w:rPr>
      </w:pPr>
      <w:ins w:id="75" w:author="Furuichi, Sho" w:date="2017-09-13T03:29:00Z">
        <w:r>
          <w:t xml:space="preserve">    </w:t>
        </w:r>
        <w:proofErr w:type="spellStart"/>
        <w:r>
          <w:t>GCODescriptor</w:t>
        </w:r>
        <w:proofErr w:type="spellEnd"/>
        <w:r>
          <w:t>,</w:t>
        </w:r>
      </w:ins>
    </w:p>
    <w:p w:rsidR="00937D08" w:rsidRDefault="00937D08" w:rsidP="00937D08">
      <w:pPr>
        <w:pStyle w:val="IEEEStdsComputerCode"/>
        <w:rPr>
          <w:ins w:id="76" w:author="Furuichi, Sho" w:date="2017-09-13T03:30:00Z"/>
        </w:rPr>
      </w:pPr>
      <w:ins w:id="77" w:author="Furuichi, Sho" w:date="2017-09-13T03:30:00Z">
        <w:r>
          <w:t xml:space="preserve">    --Receiver information</w:t>
        </w:r>
      </w:ins>
    </w:p>
    <w:p w:rsidR="00937D08" w:rsidRDefault="00937D08" w:rsidP="00937D08">
      <w:pPr>
        <w:pStyle w:val="IEEEStdsComputerCode"/>
        <w:rPr>
          <w:ins w:id="78" w:author="Furuichi, Sho" w:date="2017-09-13T03:30:00Z"/>
        </w:rPr>
      </w:pPr>
      <w:ins w:id="79" w:author="Furuichi, Sho" w:date="2017-09-13T03:30:00Z">
        <w:r>
          <w:t xml:space="preserve">    </w:t>
        </w:r>
      </w:ins>
      <w:proofErr w:type="spellStart"/>
      <w:ins w:id="80" w:author="Furuichi, Sho" w:date="2017-09-13T03:27:00Z">
        <w:r>
          <w:t>ReceiverInfo</w:t>
        </w:r>
        <w:proofErr w:type="spellEnd"/>
        <w:r>
          <w:t>,</w:t>
        </w:r>
      </w:ins>
    </w:p>
    <w:p w:rsidR="00937D08" w:rsidRDefault="00937D08" w:rsidP="00937D08">
      <w:pPr>
        <w:pStyle w:val="IEEEStdsComputerCode"/>
        <w:rPr>
          <w:ins w:id="81" w:author="Furuichi, Sho" w:date="2017-09-13T03:27:00Z"/>
        </w:rPr>
      </w:pPr>
      <w:ins w:id="82" w:author="Furuichi, Sho" w:date="2017-09-13T03:30:00Z">
        <w:r>
          <w:t xml:space="preserve">    </w:t>
        </w:r>
      </w:ins>
      <w:ins w:id="83" w:author="Furuichi, Sho" w:date="2017-09-13T03:27:00Z">
        <w:r>
          <w:t>--Receiver type</w:t>
        </w:r>
      </w:ins>
    </w:p>
    <w:p w:rsidR="00937D08" w:rsidRDefault="00937D08" w:rsidP="00937D08">
      <w:pPr>
        <w:pStyle w:val="IEEEStdsComputerCode"/>
        <w:rPr>
          <w:ins w:id="84" w:author="Furuichi, Sho" w:date="2017-09-13T03:30:00Z"/>
        </w:rPr>
      </w:pPr>
      <w:ins w:id="85" w:author="Furuichi, Sho" w:date="2017-09-13T03:30:00Z">
        <w:r>
          <w:t xml:space="preserve">    </w:t>
        </w:r>
      </w:ins>
      <w:proofErr w:type="spellStart"/>
      <w:ins w:id="86" w:author="Furuichi, Sho" w:date="2017-09-13T03:27:00Z">
        <w:r>
          <w:t>ReceiverType</w:t>
        </w:r>
        <w:proofErr w:type="spellEnd"/>
        <w:r>
          <w:t>,</w:t>
        </w:r>
      </w:ins>
    </w:p>
    <w:p w:rsidR="00937D08" w:rsidRDefault="00937D08" w:rsidP="00937D08">
      <w:pPr>
        <w:pStyle w:val="IEEEStdsComputerCode"/>
        <w:rPr>
          <w:ins w:id="87" w:author="Furuichi, Sho" w:date="2017-09-13T03:27:00Z"/>
        </w:rPr>
      </w:pPr>
      <w:ins w:id="88" w:author="Furuichi, Sho" w:date="2017-09-13T03:30:00Z">
        <w:r>
          <w:t xml:space="preserve">    </w:t>
        </w:r>
      </w:ins>
      <w:ins w:id="89" w:author="Furuichi, Sho" w:date="2017-09-13T03:27:00Z">
        <w:r>
          <w:t>--Modulation type</w:t>
        </w:r>
      </w:ins>
    </w:p>
    <w:p w:rsidR="00937D08" w:rsidRDefault="00937D08" w:rsidP="00937D08">
      <w:pPr>
        <w:pStyle w:val="IEEEStdsComputerCode"/>
        <w:rPr>
          <w:ins w:id="90" w:author="Furuichi, Sho" w:date="2017-09-13T03:30:00Z"/>
        </w:rPr>
      </w:pPr>
      <w:ins w:id="91" w:author="Furuichi, Sho" w:date="2017-09-13T03:30:00Z">
        <w:r>
          <w:t xml:space="preserve">    </w:t>
        </w:r>
      </w:ins>
      <w:proofErr w:type="spellStart"/>
      <w:ins w:id="92" w:author="Furuichi, Sho" w:date="2017-09-13T03:27:00Z">
        <w:r>
          <w:t>ModulationType</w:t>
        </w:r>
        <w:proofErr w:type="spellEnd"/>
        <w:r>
          <w:t>,</w:t>
        </w:r>
      </w:ins>
    </w:p>
    <w:p w:rsidR="00937D08" w:rsidRDefault="00937D08" w:rsidP="00937D08">
      <w:pPr>
        <w:pStyle w:val="IEEEStdsComputerCode"/>
        <w:rPr>
          <w:ins w:id="93" w:author="Furuichi, Sho" w:date="2017-09-13T03:31:00Z"/>
        </w:rPr>
      </w:pPr>
      <w:ins w:id="94" w:author="Furuichi, Sho" w:date="2017-09-13T03:30:00Z">
        <w:r>
          <w:t xml:space="preserve">    </w:t>
        </w:r>
      </w:ins>
      <w:ins w:id="95" w:author="Furuichi, Sho" w:date="2017-09-13T03:27:00Z">
        <w:r>
          <w:t>--Filter characteristics</w:t>
        </w:r>
      </w:ins>
    </w:p>
    <w:p w:rsidR="00937D08" w:rsidRDefault="00937D08" w:rsidP="00937D08">
      <w:pPr>
        <w:pStyle w:val="IEEEStdsComputerCode"/>
        <w:rPr>
          <w:ins w:id="96" w:author="Furuichi, Sho" w:date="2017-09-13T03:31:00Z"/>
        </w:rPr>
      </w:pPr>
      <w:ins w:id="97" w:author="Furuichi, Sho" w:date="2017-09-13T03:31:00Z">
        <w:r>
          <w:t xml:space="preserve">    </w:t>
        </w:r>
      </w:ins>
      <w:proofErr w:type="spellStart"/>
      <w:ins w:id="98" w:author="Furuichi, Sho" w:date="2017-09-13T03:27:00Z">
        <w:r>
          <w:t>FilterCharacteristics</w:t>
        </w:r>
        <w:proofErr w:type="spellEnd"/>
        <w:r>
          <w:t>,</w:t>
        </w:r>
      </w:ins>
    </w:p>
    <w:p w:rsidR="00937D08" w:rsidRDefault="00937D08" w:rsidP="00937D08">
      <w:pPr>
        <w:pStyle w:val="IEEEStdsComputerCode"/>
        <w:rPr>
          <w:ins w:id="99" w:author="Furuichi, Sho" w:date="2017-09-13T03:27:00Z"/>
        </w:rPr>
      </w:pPr>
      <w:ins w:id="100" w:author="Furuichi, Sho" w:date="2017-09-13T03:31:00Z">
        <w:r>
          <w:t xml:space="preserve">    </w:t>
        </w:r>
      </w:ins>
      <w:ins w:id="101" w:author="Furuichi, Sho" w:date="2017-09-13T03:27:00Z">
        <w:r>
          <w:t>--Energy detection information</w:t>
        </w:r>
      </w:ins>
    </w:p>
    <w:p w:rsidR="00937D08" w:rsidRDefault="00937D08" w:rsidP="00937D08">
      <w:pPr>
        <w:pStyle w:val="IEEEStdsComputerCode"/>
        <w:rPr>
          <w:ins w:id="102" w:author="Furuichi, Sho" w:date="2017-09-13T03:31:00Z"/>
        </w:rPr>
      </w:pPr>
      <w:ins w:id="103" w:author="Furuichi, Sho" w:date="2017-09-13T03:31:00Z">
        <w:r>
          <w:t xml:space="preserve">    </w:t>
        </w:r>
      </w:ins>
      <w:proofErr w:type="spellStart"/>
      <w:ins w:id="104" w:author="Furuichi, Sho" w:date="2017-09-13T03:27:00Z">
        <w:r>
          <w:t>EnergyDetectionInfo</w:t>
        </w:r>
        <w:proofErr w:type="spellEnd"/>
        <w:r>
          <w:t>,</w:t>
        </w:r>
      </w:ins>
    </w:p>
    <w:p w:rsidR="00937D08" w:rsidRDefault="00937D08" w:rsidP="00937D08">
      <w:pPr>
        <w:pStyle w:val="IEEEStdsComputerCode"/>
        <w:rPr>
          <w:ins w:id="105" w:author="Furuichi, Sho" w:date="2017-09-13T03:31:00Z"/>
        </w:rPr>
      </w:pPr>
      <w:ins w:id="106" w:author="Furuichi, Sho" w:date="2017-09-13T03:31:00Z">
        <w:r>
          <w:t xml:space="preserve">    </w:t>
        </w:r>
      </w:ins>
      <w:ins w:id="107" w:author="Furuichi, Sho" w:date="2017-09-13T03:27:00Z">
        <w:r>
          <w:t xml:space="preserve">--Spectrum request modification </w:t>
        </w:r>
      </w:ins>
    </w:p>
    <w:p w:rsidR="00937D08" w:rsidRDefault="00937D08" w:rsidP="00937D08">
      <w:pPr>
        <w:pStyle w:val="IEEEStdsComputerCode"/>
        <w:rPr>
          <w:ins w:id="108" w:author="Furuichi, Sho" w:date="2017-09-13T03:31:00Z"/>
        </w:rPr>
      </w:pPr>
      <w:ins w:id="109" w:author="Furuichi, Sho" w:date="2017-09-13T03:31:00Z">
        <w:r>
          <w:t xml:space="preserve">    </w:t>
        </w:r>
      </w:ins>
      <w:proofErr w:type="spellStart"/>
      <w:ins w:id="110" w:author="Furuichi, Sho" w:date="2017-09-13T03:27:00Z">
        <w:r>
          <w:t>SpecRequestModification</w:t>
        </w:r>
        <w:proofErr w:type="spellEnd"/>
        <w:r>
          <w:t>,</w:t>
        </w:r>
      </w:ins>
    </w:p>
    <w:p w:rsidR="00937D08" w:rsidRDefault="00937D08" w:rsidP="00937D08">
      <w:pPr>
        <w:pStyle w:val="IEEEStdsComputerCode"/>
        <w:rPr>
          <w:ins w:id="111" w:author="Furuichi, Sho" w:date="2017-09-13T03:31:00Z"/>
        </w:rPr>
      </w:pPr>
      <w:ins w:id="112" w:author="Furuichi, Sho" w:date="2017-09-13T03:31:00Z">
        <w:r>
          <w:t xml:space="preserve">    </w:t>
        </w:r>
      </w:ins>
      <w:ins w:id="113" w:author="Furuichi, Sho" w:date="2017-09-13T03:27:00Z">
        <w:r>
          <w:t>--Graph edge</w:t>
        </w:r>
      </w:ins>
    </w:p>
    <w:p w:rsidR="00937D08" w:rsidRDefault="00937D08" w:rsidP="00937D08">
      <w:pPr>
        <w:pStyle w:val="IEEEStdsComputerCode"/>
        <w:rPr>
          <w:ins w:id="114" w:author="Furuichi, Sho" w:date="2017-09-13T03:31:00Z"/>
        </w:rPr>
      </w:pPr>
      <w:ins w:id="115" w:author="Furuichi, Sho" w:date="2017-09-13T03:31:00Z">
        <w:r>
          <w:t xml:space="preserve">    </w:t>
        </w:r>
      </w:ins>
      <w:proofErr w:type="spellStart"/>
      <w:ins w:id="116" w:author="Furuichi, Sho" w:date="2017-09-13T03:27:00Z">
        <w:r>
          <w:t>GraphEdge</w:t>
        </w:r>
        <w:proofErr w:type="spellEnd"/>
        <w:r>
          <w:t>,</w:t>
        </w:r>
      </w:ins>
    </w:p>
    <w:p w:rsidR="00937D08" w:rsidRDefault="00937D08" w:rsidP="00937D08">
      <w:pPr>
        <w:pStyle w:val="IEEEStdsComputerCode"/>
        <w:rPr>
          <w:ins w:id="117" w:author="Furuichi, Sho" w:date="2017-09-13T03:31:00Z"/>
        </w:rPr>
      </w:pPr>
      <w:ins w:id="118" w:author="Furuichi, Sho" w:date="2017-09-13T03:31:00Z">
        <w:r>
          <w:t xml:space="preserve">    </w:t>
        </w:r>
      </w:ins>
      <w:ins w:id="119" w:author="Furuichi, Sho" w:date="2017-09-13T03:27:00Z">
        <w:r>
          <w:t>--Interference relationship graph</w:t>
        </w:r>
      </w:ins>
    </w:p>
    <w:p w:rsidR="00937D08" w:rsidRPr="007319FE" w:rsidRDefault="00937D08" w:rsidP="00937D08">
      <w:pPr>
        <w:pStyle w:val="IEEEStdsComputerCode"/>
      </w:pPr>
      <w:ins w:id="120" w:author="Furuichi, Sho" w:date="2017-09-13T03:31:00Z">
        <w:r>
          <w:t xml:space="preserve">    </w:t>
        </w:r>
      </w:ins>
      <w:proofErr w:type="spellStart"/>
      <w:ins w:id="121" w:author="Furuichi, Sho" w:date="2017-09-13T03:27:00Z">
        <w:r>
          <w:t>InterferenceRelationshipGraph</w:t>
        </w:r>
        <w:proofErr w:type="spellEnd"/>
        <w:r>
          <w:t>,</w:t>
        </w:r>
      </w:ins>
    </w:p>
    <w:p w:rsidR="00E5696F" w:rsidRDefault="00374446" w:rsidP="00E5696F">
      <w:pPr>
        <w:pStyle w:val="IEEEStdsComputerCode"/>
        <w:rPr>
          <w:ins w:id="122" w:author="Furuichi, Sho" w:date="2017-09-13T03:24:00Z"/>
        </w:rPr>
      </w:pPr>
      <w:ins w:id="123" w:author="Furuichi, Sho" w:date="2017-09-13T03:24:00Z">
        <w:r>
          <w:rPr>
            <w:rFonts w:hint="eastAsia"/>
          </w:rPr>
          <w:t xml:space="preserve">    </w:t>
        </w:r>
        <w:r w:rsidRPr="00374446">
          <w:t>--Spectrum allocation supporting information</w:t>
        </w:r>
      </w:ins>
    </w:p>
    <w:p w:rsidR="00374446" w:rsidRDefault="00374446" w:rsidP="00E5696F">
      <w:pPr>
        <w:pStyle w:val="IEEEStdsComputerCode"/>
        <w:rPr>
          <w:ins w:id="124" w:author="Furuichi, Sho" w:date="2017-09-13T03:24:00Z"/>
        </w:rPr>
      </w:pPr>
      <w:ins w:id="125" w:author="Furuichi, Sho" w:date="2017-09-13T03:24:00Z">
        <w:r>
          <w:t xml:space="preserve">    </w:t>
        </w:r>
        <w:r w:rsidRPr="00374446">
          <w:t>SpecAllocationSupportingInfo,</w:t>
        </w:r>
      </w:ins>
    </w:p>
    <w:p w:rsidR="00374446" w:rsidRDefault="00374446" w:rsidP="00E5696F">
      <w:pPr>
        <w:pStyle w:val="IEEEStdsComputerCode"/>
        <w:rPr>
          <w:ins w:id="126" w:author="Furuichi, Sho" w:date="2017-09-13T03:25:00Z"/>
        </w:rPr>
      </w:pPr>
      <w:ins w:id="127" w:author="Furuichi, Sho" w:date="2017-09-13T03:24:00Z">
        <w:r>
          <w:t xml:space="preserve">    </w:t>
        </w:r>
        <w:r w:rsidRPr="00374446">
          <w:t xml:space="preserve">--List of </w:t>
        </w:r>
      </w:ins>
      <w:ins w:id="128" w:author="Furuichi, Sho" w:date="2017-09-13T03:25:00Z">
        <w:r>
          <w:t xml:space="preserve">candidate </w:t>
        </w:r>
      </w:ins>
      <w:ins w:id="129" w:author="Furuichi, Sho" w:date="2017-09-13T03:24:00Z">
        <w:r w:rsidRPr="00374446">
          <w:t>serving CM</w:t>
        </w:r>
      </w:ins>
      <w:ins w:id="130" w:author="Furuichi, Sho" w:date="2017-09-13T03:25:00Z">
        <w:r>
          <w:t>s</w:t>
        </w:r>
      </w:ins>
    </w:p>
    <w:p w:rsidR="00374446" w:rsidRDefault="00374446" w:rsidP="00E5696F">
      <w:pPr>
        <w:pStyle w:val="IEEEStdsComputerCode"/>
        <w:rPr>
          <w:ins w:id="131" w:author="Furuichi, Sho" w:date="2017-09-13T03:25:00Z"/>
        </w:rPr>
      </w:pPr>
      <w:ins w:id="132" w:author="Furuichi, Sho" w:date="2017-09-13T03:25:00Z">
        <w:r>
          <w:t xml:space="preserve">    </w:t>
        </w:r>
        <w:r w:rsidRPr="00374446">
          <w:t>ListOfCandidateServingCMs</w:t>
        </w:r>
        <w:r>
          <w:t>,</w:t>
        </w:r>
      </w:ins>
    </w:p>
    <w:p w:rsidR="00374446" w:rsidRDefault="00374446" w:rsidP="00E5696F">
      <w:pPr>
        <w:pStyle w:val="IEEEStdsComputerCode"/>
        <w:rPr>
          <w:ins w:id="133" w:author="Furuichi, Sho" w:date="2017-09-13T03:25:00Z"/>
        </w:rPr>
      </w:pPr>
      <w:ins w:id="134" w:author="Furuichi, Sho" w:date="2017-09-13T03:25:00Z">
        <w:r>
          <w:t xml:space="preserve">    </w:t>
        </w:r>
        <w:r w:rsidRPr="00374446">
          <w:t>--List of moving GCOs</w:t>
        </w:r>
      </w:ins>
    </w:p>
    <w:p w:rsidR="00374446" w:rsidRDefault="00374446" w:rsidP="00E5696F">
      <w:pPr>
        <w:pStyle w:val="IEEEStdsComputerCode"/>
        <w:rPr>
          <w:ins w:id="135" w:author="Furuichi, Sho" w:date="2017-09-13T03:25:00Z"/>
        </w:rPr>
      </w:pPr>
      <w:ins w:id="136" w:author="Furuichi, Sho" w:date="2017-09-13T03:25:00Z">
        <w:r>
          <w:t xml:space="preserve">    </w:t>
        </w:r>
        <w:proofErr w:type="spellStart"/>
        <w:r w:rsidRPr="00374446">
          <w:t>ListOfMovingGCOs</w:t>
        </w:r>
        <w:proofErr w:type="spellEnd"/>
        <w:r>
          <w:t>,</w:t>
        </w:r>
      </w:ins>
    </w:p>
    <w:p w:rsidR="00374446" w:rsidRDefault="00374446" w:rsidP="00E5696F">
      <w:pPr>
        <w:pStyle w:val="IEEEStdsComputerCode"/>
        <w:rPr>
          <w:ins w:id="137" w:author="Furuichi, Sho" w:date="2017-09-13T03:25:00Z"/>
        </w:rPr>
      </w:pPr>
      <w:ins w:id="138" w:author="Furuichi, Sho" w:date="2017-09-13T03:25:00Z">
        <w:r>
          <w:t xml:space="preserve">    </w:t>
        </w:r>
        <w:r w:rsidRPr="00374446">
          <w:t>--List of candidate served GCOs</w:t>
        </w:r>
      </w:ins>
    </w:p>
    <w:p w:rsidR="00727C4C" w:rsidRDefault="00374446" w:rsidP="00727C4C">
      <w:pPr>
        <w:pStyle w:val="IEEEStdsComputerCode"/>
        <w:rPr>
          <w:ins w:id="139" w:author="Furuichi, Sho" w:date="2017-09-14T04:41:00Z"/>
        </w:rPr>
      </w:pPr>
      <w:ins w:id="140" w:author="Furuichi, Sho" w:date="2017-09-13T03:25:00Z">
        <w:r>
          <w:t xml:space="preserve">    </w:t>
        </w:r>
        <w:proofErr w:type="spellStart"/>
        <w:r w:rsidRPr="00374446">
          <w:t>ListOfCandidateServedGCOs</w:t>
        </w:r>
        <w:proofErr w:type="spellEnd"/>
        <w:r>
          <w:t>,</w:t>
        </w:r>
      </w:ins>
      <w:ins w:id="141" w:author="Furuichi, Sho" w:date="2017-09-14T04:41:00Z">
        <w:r w:rsidR="00727C4C" w:rsidRPr="00727C4C">
          <w:t xml:space="preserve"> </w:t>
        </w:r>
      </w:ins>
    </w:p>
    <w:p w:rsidR="00727C4C" w:rsidRDefault="00727C4C" w:rsidP="00727C4C">
      <w:pPr>
        <w:pStyle w:val="IEEEStdsComputerCode"/>
        <w:rPr>
          <w:ins w:id="142" w:author="Furuichi, Sho" w:date="2017-09-14T04:41:00Z"/>
        </w:rPr>
      </w:pPr>
      <w:ins w:id="143" w:author="Furuichi, Sho" w:date="2017-09-14T04:41:00Z">
        <w:r>
          <w:t xml:space="preserve">    --</w:t>
        </w:r>
        <w:proofErr w:type="spellStart"/>
        <w:r>
          <w:t>ListOfSpecUsageInfo</w:t>
        </w:r>
        <w:proofErr w:type="spellEnd"/>
      </w:ins>
    </w:p>
    <w:p w:rsidR="00374446" w:rsidRDefault="00727C4C" w:rsidP="00727C4C">
      <w:pPr>
        <w:pStyle w:val="IEEEStdsComputerCode"/>
        <w:rPr>
          <w:ins w:id="144" w:author="Furuichi, Sho" w:date="2017-09-13T03:25:00Z"/>
        </w:rPr>
      </w:pPr>
      <w:ins w:id="145" w:author="Furuichi, Sho" w:date="2017-09-14T04:41:00Z">
        <w:r>
          <w:t xml:space="preserve">    </w:t>
        </w:r>
        <w:proofErr w:type="spellStart"/>
        <w:r>
          <w:t>ListOfSpecUsageInfo</w:t>
        </w:r>
        <w:proofErr w:type="spellEnd"/>
        <w:r>
          <w:t>,</w:t>
        </w:r>
      </w:ins>
    </w:p>
    <w:p w:rsidR="00374446" w:rsidRDefault="00374446" w:rsidP="00E5696F">
      <w:pPr>
        <w:pStyle w:val="IEEEStdsComputerCode"/>
        <w:rPr>
          <w:ins w:id="146" w:author="Furuichi, Sho" w:date="2017-09-13T03:26:00Z"/>
        </w:rPr>
      </w:pPr>
      <w:ins w:id="147" w:author="Furuichi, Sho" w:date="2017-09-13T03:25:00Z">
        <w:r>
          <w:t xml:space="preserve">    </w:t>
        </w:r>
      </w:ins>
      <w:ins w:id="148" w:author="Furuichi, Sho" w:date="2017-09-13T03:26:00Z">
        <w:r w:rsidRPr="00374446">
          <w:t>--List of estimated available bandwidth</w:t>
        </w:r>
      </w:ins>
    </w:p>
    <w:p w:rsidR="00374446" w:rsidRDefault="00374446" w:rsidP="00E5696F">
      <w:pPr>
        <w:pStyle w:val="IEEEStdsComputerCode"/>
        <w:rPr>
          <w:ins w:id="149" w:author="Furuichi, Sho" w:date="2017-09-13T03:25:00Z"/>
        </w:rPr>
      </w:pPr>
      <w:ins w:id="150" w:author="Furuichi, Sho" w:date="2017-09-13T03:26:00Z">
        <w:r>
          <w:t xml:space="preserve">    </w:t>
        </w:r>
        <w:proofErr w:type="spellStart"/>
        <w:r>
          <w:t>L</w:t>
        </w:r>
        <w:r w:rsidRPr="00374446">
          <w:t>istOfEstimatedAvailBandwidth</w:t>
        </w:r>
        <w:proofErr w:type="spellEnd"/>
        <w:r>
          <w:t>;</w:t>
        </w:r>
      </w:ins>
    </w:p>
    <w:p w:rsidR="00374446" w:rsidRPr="007319FE" w:rsidRDefault="00374446"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--Coexistence protocol entity ID</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t>--</w:t>
      </w:r>
      <w:r w:rsidRPr="007319FE">
        <w:rPr>
          <w:rFonts w:hint="eastAsia"/>
        </w:rPr>
        <w:t xml:space="preserve">Coexistence protocol entity </w:t>
      </w:r>
      <w:r w:rsidRPr="007319FE">
        <w:t>type</w:t>
      </w:r>
    </w:p>
    <w:p w:rsidR="00E5696F" w:rsidRPr="007319FE" w:rsidRDefault="00E5696F" w:rsidP="00E5696F">
      <w:pPr>
        <w:pStyle w:val="IEEEStdsComputerCode"/>
      </w:pPr>
      <w:r w:rsidRPr="007319FE">
        <w:t>CxType ::= ENUMERATED {</w:t>
      </w:r>
    </w:p>
    <w:p w:rsidR="00E5696F" w:rsidRPr="007319FE" w:rsidRDefault="00E5696F" w:rsidP="00E5696F">
      <w:pPr>
        <w:pStyle w:val="IEEEStdsComputerCode"/>
      </w:pPr>
      <w:r w:rsidRPr="007319FE">
        <w:rPr>
          <w:rFonts w:hint="eastAsia"/>
        </w:rPr>
        <w:t xml:space="preserve">    --Coexistence enabler</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ce</w:t>
      </w:r>
      <w:proofErr w:type="spellEnd"/>
      <w:r w:rsidRPr="007319FE">
        <w:rPr>
          <w:rFonts w:hint="eastAsia"/>
        </w:rPr>
        <w:t>,</w:t>
      </w:r>
    </w:p>
    <w:p w:rsidR="00E5696F" w:rsidRPr="007319FE" w:rsidRDefault="00E5696F" w:rsidP="00E5696F">
      <w:pPr>
        <w:pStyle w:val="IEEEStdsComputerCode"/>
      </w:pPr>
      <w:r w:rsidRPr="007319FE">
        <w:rPr>
          <w:rFonts w:hint="eastAsia"/>
        </w:rPr>
        <w:lastRenderedPageBreak/>
        <w:t xml:space="preserve">    --Coexistence manager</w:t>
      </w:r>
    </w:p>
    <w:p w:rsidR="00E5696F" w:rsidRPr="007319FE" w:rsidRDefault="00E5696F" w:rsidP="00E5696F">
      <w:pPr>
        <w:pStyle w:val="IEEEStdsComputerCode"/>
      </w:pPr>
      <w:r w:rsidRPr="007319FE">
        <w:rPr>
          <w:rFonts w:hint="eastAsia"/>
        </w:rPr>
        <w:t xml:space="preserve">    cm,</w:t>
      </w:r>
    </w:p>
    <w:p w:rsidR="00E5696F" w:rsidRPr="007319FE" w:rsidRDefault="00E5696F" w:rsidP="00E5696F">
      <w:pPr>
        <w:pStyle w:val="IEEEStdsComputerCode"/>
      </w:pPr>
      <w:r w:rsidRPr="007319FE">
        <w:rPr>
          <w:rFonts w:hint="eastAsia"/>
        </w:rPr>
        <w:t xml:space="preserve">    --Coexistence discovery and information server</w:t>
      </w:r>
    </w:p>
    <w:p w:rsidR="00E52AB1" w:rsidRDefault="00E5696F" w:rsidP="00E5696F">
      <w:pPr>
        <w:pStyle w:val="IEEEStdsComputerCode"/>
        <w:rPr>
          <w:ins w:id="151" w:author="Furuichi, Sho" w:date="2017-09-13T03:37:00Z"/>
        </w:rPr>
      </w:pPr>
      <w:r w:rsidRPr="007319FE">
        <w:rPr>
          <w:rFonts w:hint="eastAsia"/>
        </w:rPr>
        <w:t xml:space="preserve">    </w:t>
      </w:r>
      <w:proofErr w:type="spellStart"/>
      <w:r w:rsidRPr="007319FE">
        <w:rPr>
          <w:rFonts w:hint="eastAsia"/>
        </w:rPr>
        <w:t>cdis</w:t>
      </w:r>
      <w:proofErr w:type="spellEnd"/>
      <w:ins w:id="152" w:author="Furuichi, Sho" w:date="2017-09-13T03:37:00Z">
        <w:r w:rsidR="00E52AB1">
          <w:t>,</w:t>
        </w:r>
      </w:ins>
    </w:p>
    <w:p w:rsidR="00E52AB1" w:rsidRDefault="00E52AB1" w:rsidP="00E52AB1">
      <w:pPr>
        <w:pStyle w:val="IEEEStdsComputerCode"/>
        <w:rPr>
          <w:ins w:id="153" w:author="Furuichi, Sho" w:date="2017-09-13T03:38:00Z"/>
        </w:rPr>
      </w:pPr>
      <w:ins w:id="154" w:author="Furuichi, Sho" w:date="2017-09-13T03:37:00Z">
        <w:r>
          <w:rPr>
            <w:rFonts w:hint="eastAsia"/>
          </w:rPr>
          <w:t xml:space="preserve">    </w:t>
        </w:r>
      </w:ins>
      <w:ins w:id="155" w:author="Furuichi, Sho" w:date="2017-09-13T03:38:00Z">
        <w:r>
          <w:t>--</w:t>
        </w:r>
        <w:r w:rsidRPr="00E52AB1">
          <w:t>Coordination enabler</w:t>
        </w:r>
      </w:ins>
    </w:p>
    <w:p w:rsidR="00E52AB1" w:rsidRDefault="00E52AB1" w:rsidP="00E52AB1">
      <w:pPr>
        <w:pStyle w:val="IEEEStdsComputerCode"/>
        <w:rPr>
          <w:ins w:id="156" w:author="Furuichi, Sho" w:date="2017-09-13T03:37:00Z"/>
        </w:rPr>
      </w:pPr>
      <w:ins w:id="157" w:author="Furuichi, Sho" w:date="2017-09-13T03:38:00Z">
        <w:r>
          <w:t xml:space="preserve">    </w:t>
        </w:r>
        <w:proofErr w:type="spellStart"/>
        <w:r>
          <w:t>coe</w:t>
        </w:r>
      </w:ins>
      <w:proofErr w:type="spellEnd"/>
    </w:p>
    <w:p w:rsidR="00E5696F" w:rsidRPr="007319FE" w:rsidRDefault="00E5696F" w:rsidP="000D30CF">
      <w:pPr>
        <w:pStyle w:val="IEEEStdsComputerCode"/>
      </w:pPr>
      <w:r w:rsidRPr="007319FE">
        <w:rPr>
          <w:rFonts w:hint="eastAsia"/>
        </w:rPr>
        <w:t>}</w:t>
      </w:r>
    </w:p>
    <w:p w:rsidR="00E5696F" w:rsidRPr="007319FE" w:rsidRDefault="00E5696F" w:rsidP="00E5696F">
      <w:pPr>
        <w:pStyle w:val="IEEEStdsComputerCode"/>
      </w:pPr>
    </w:p>
    <w:p w:rsidR="00E5696F" w:rsidRPr="007319FE" w:rsidRDefault="00E5696F" w:rsidP="00E5696F">
      <w:pPr>
        <w:pStyle w:val="IEEEStdsComputerCode"/>
      </w:pPr>
      <w:r w:rsidRPr="007319FE">
        <w:t>--</w:t>
      </w:r>
      <w:r w:rsidRPr="007319FE">
        <w:rPr>
          <w:rFonts w:hint="eastAsia"/>
        </w:rPr>
        <w:t>Coexistence protocol entity ID</w:t>
      </w:r>
    </w:p>
    <w:p w:rsidR="00E5696F" w:rsidRPr="007319FE" w:rsidRDefault="00E5696F" w:rsidP="00E5696F">
      <w:pPr>
        <w:pStyle w:val="IEEEStdsComputerCode"/>
      </w:pPr>
      <w:r w:rsidRPr="007319FE">
        <w:t>CxID ::= SEQUENCE {</w:t>
      </w:r>
    </w:p>
    <w:p w:rsidR="00E5696F" w:rsidRPr="007319FE" w:rsidRDefault="00E5696F" w:rsidP="00E5696F">
      <w:pPr>
        <w:pStyle w:val="IEEEStdsComputerCode"/>
      </w:pPr>
      <w:r w:rsidRPr="007319FE">
        <w:rPr>
          <w:rFonts w:hint="eastAsia"/>
        </w:rPr>
        <w:t xml:space="preserve">    </w:t>
      </w:r>
      <w:r w:rsidRPr="007319FE">
        <w:t>--Entity type</w:t>
      </w:r>
    </w:p>
    <w:p w:rsidR="00E5696F" w:rsidRPr="007319FE" w:rsidRDefault="00E5696F" w:rsidP="00E5696F">
      <w:pPr>
        <w:pStyle w:val="IEEEStdsComputerCode"/>
      </w:pPr>
      <w:r w:rsidRPr="007319FE">
        <w:rPr>
          <w:rFonts w:hint="eastAsia"/>
        </w:rPr>
        <w:t xml:space="preserve">    </w:t>
      </w:r>
      <w:r w:rsidRPr="007319FE">
        <w:t xml:space="preserve">type </w:t>
      </w:r>
      <w:r w:rsidRPr="007319FE">
        <w:rPr>
          <w:rFonts w:hint="eastAsia"/>
        </w:rPr>
        <w:t xml:space="preserve">   </w:t>
      </w:r>
      <w:ins w:id="158" w:author="Furuichi, Sho" w:date="2017-09-13T03:38:00Z">
        <w:r w:rsidR="00E52AB1">
          <w:t xml:space="preserve"> </w:t>
        </w:r>
      </w:ins>
      <w:r w:rsidRPr="007319FE">
        <w:t>CxType,</w:t>
      </w:r>
    </w:p>
    <w:p w:rsidR="00E5696F" w:rsidRPr="007319FE" w:rsidRDefault="00E5696F" w:rsidP="00E5696F">
      <w:pPr>
        <w:pStyle w:val="IEEEStdsComputerCode"/>
      </w:pPr>
      <w:r w:rsidRPr="007319FE">
        <w:rPr>
          <w:rFonts w:hint="eastAsia"/>
        </w:rPr>
        <w:t xml:space="preserve">    </w:t>
      </w:r>
      <w:r w:rsidRPr="007319FE">
        <w:t xml:space="preserve">--Entity </w:t>
      </w:r>
      <w:r w:rsidRPr="007319FE">
        <w:rPr>
          <w:rFonts w:hint="eastAsia"/>
        </w:rPr>
        <w:t>ID</w:t>
      </w:r>
    </w:p>
    <w:p w:rsidR="00E52AB1" w:rsidRDefault="00E5696F" w:rsidP="00E5696F">
      <w:pPr>
        <w:pStyle w:val="IEEEStdsComputerCode"/>
        <w:rPr>
          <w:ins w:id="159" w:author="Furuichi, Sho" w:date="2017-09-13T03:38:00Z"/>
        </w:rPr>
      </w:pPr>
      <w:r w:rsidRPr="007319FE">
        <w:rPr>
          <w:rFonts w:hint="eastAsia"/>
        </w:rPr>
        <w:t xml:space="preserve">    </w:t>
      </w:r>
      <w:r w:rsidRPr="007319FE">
        <w:t xml:space="preserve">id </w:t>
      </w:r>
      <w:r w:rsidRPr="007319FE">
        <w:rPr>
          <w:rFonts w:hint="eastAsia"/>
        </w:rPr>
        <w:t xml:space="preserve">   </w:t>
      </w:r>
      <w:ins w:id="160" w:author="Furuichi, Sho" w:date="2017-09-13T03:38:00Z">
        <w:r w:rsidR="00E52AB1">
          <w:t xml:space="preserve">   </w:t>
        </w:r>
      </w:ins>
      <w:r w:rsidRPr="007319FE">
        <w:t>OCTET STRING</w:t>
      </w:r>
    </w:p>
    <w:p w:rsidR="00E5696F" w:rsidRPr="007319FE" w:rsidRDefault="00E5696F" w:rsidP="00E5696F">
      <w:pPr>
        <w:pStyle w:val="IEEEStdsComputerCode"/>
      </w:pPr>
      <w:r w:rsidRPr="007319FE">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--Status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--Status</w:t>
      </w:r>
    </w:p>
    <w:p w:rsidR="00E5696F" w:rsidRPr="007319FE" w:rsidRDefault="00E5696F" w:rsidP="00E5696F">
      <w:pPr>
        <w:pStyle w:val="IEEEStdsComputerCode"/>
      </w:pPr>
      <w:r w:rsidRPr="007319FE">
        <w:rPr>
          <w:rFonts w:hint="eastAsia"/>
        </w:rPr>
        <w:t>Status ::= ENUMERATED {</w:t>
      </w:r>
    </w:p>
    <w:p w:rsidR="00E5696F" w:rsidRPr="007319FE" w:rsidRDefault="00E5696F" w:rsidP="00E5696F">
      <w:pPr>
        <w:pStyle w:val="IEEEStdsComputerCode"/>
      </w:pPr>
      <w:r w:rsidRPr="007319FE">
        <w:rPr>
          <w:rFonts w:hint="eastAsia"/>
        </w:rPr>
        <w:t xml:space="preserve">    --Primitive/message is successfully processed</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noError</w:t>
      </w:r>
      <w:proofErr w:type="spellEnd"/>
      <w:r w:rsidRPr="007319FE">
        <w:rPr>
          <w:rFonts w:hint="eastAsia"/>
        </w:rPr>
        <w:t>,</w:t>
      </w:r>
    </w:p>
    <w:p w:rsidR="00E5696F" w:rsidRPr="007319FE" w:rsidRDefault="00E5696F" w:rsidP="00E5696F">
      <w:pPr>
        <w:pStyle w:val="IEEEStdsComputerCode"/>
      </w:pPr>
      <w:r w:rsidRPr="007319FE">
        <w:rPr>
          <w:rFonts w:hint="eastAsia"/>
        </w:rPr>
        <w:t xml:space="preserve">    --Primitive/message is rejected due to security reasons</w:t>
      </w:r>
    </w:p>
    <w:p w:rsidR="00E5696F" w:rsidRPr="007319FE" w:rsidRDefault="00E5696F" w:rsidP="00E5696F">
      <w:pPr>
        <w:pStyle w:val="IEEEStdsComputerCode"/>
      </w:pPr>
      <w:r w:rsidRPr="007319FE">
        <w:rPr>
          <w:rFonts w:hint="eastAsia"/>
        </w:rPr>
        <w:t xml:space="preserve">    rejected,</w:t>
      </w:r>
    </w:p>
    <w:p w:rsidR="00E5696F" w:rsidRPr="007319FE" w:rsidRDefault="00E5696F" w:rsidP="00E5696F">
      <w:pPr>
        <w:pStyle w:val="IEEEStdsComputerCode"/>
      </w:pPr>
      <w:r w:rsidRPr="007319FE">
        <w:rPr>
          <w:rFonts w:hint="eastAsia"/>
        </w:rPr>
        <w:t xml:space="preserve">    --Primitive/message cannot be successfully processed because according to the current entity status different primitive/message is expected</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invalidEntityStatus</w:t>
      </w:r>
      <w:proofErr w:type="spellEnd"/>
      <w:r w:rsidRPr="007319FE">
        <w:rPr>
          <w:rFonts w:hint="eastAsia"/>
        </w:rPr>
        <w:t>,</w:t>
      </w:r>
    </w:p>
    <w:p w:rsidR="00E5696F" w:rsidRPr="007319FE" w:rsidRDefault="00E5696F" w:rsidP="00E5696F">
      <w:pPr>
        <w:pStyle w:val="IEEEStdsComputerCode"/>
      </w:pPr>
      <w:r w:rsidRPr="007319FE">
        <w:rPr>
          <w:rFonts w:hint="eastAsia"/>
        </w:rPr>
        <w:t xml:space="preserve">    --Primitive/message cannot be successfully processed because of invalid values of parameters</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invalidArgument</w:t>
      </w:r>
      <w:proofErr w:type="spellEnd"/>
      <w:r w:rsidRPr="007319FE">
        <w:rPr>
          <w:rFonts w:hint="eastAsia"/>
        </w:rPr>
        <w:t>,</w:t>
      </w:r>
    </w:p>
    <w:p w:rsidR="00E5696F" w:rsidRPr="007319FE" w:rsidRDefault="00E5696F" w:rsidP="00E5696F">
      <w:pPr>
        <w:pStyle w:val="IEEEStdsComputerCode"/>
      </w:pPr>
      <w:r w:rsidRPr="007319FE">
        <w:rPr>
          <w:rFonts w:hint="eastAsia"/>
        </w:rPr>
        <w:t xml:space="preserve">    --Primitive/message cannot be successfully processed because of the process error in the receiving entity</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processFailure</w:t>
      </w:r>
      <w:proofErr w:type="spellEnd"/>
      <w:r w:rsidRPr="007319FE">
        <w:rPr>
          <w:rFonts w:hint="eastAsia"/>
        </w:rPr>
        <w:t>,</w:t>
      </w:r>
    </w:p>
    <w:p w:rsidR="00E5696F" w:rsidRPr="007319FE" w:rsidRDefault="00E5696F" w:rsidP="00E5696F">
      <w:pPr>
        <w:pStyle w:val="IEEEStdsComputerCode"/>
      </w:pPr>
      <w:r w:rsidRPr="007319FE">
        <w:rPr>
          <w:rFonts w:hint="eastAsia"/>
        </w:rPr>
        <w:t xml:space="preserve">    --Primitive/message cannot be successfully processed because of the connection error</w:t>
      </w:r>
    </w:p>
    <w:p w:rsidR="00E52AB1" w:rsidRDefault="00E5696F" w:rsidP="00E5696F">
      <w:pPr>
        <w:pStyle w:val="IEEEStdsComputerCode"/>
        <w:rPr>
          <w:ins w:id="161" w:author="Furuichi, Sho" w:date="2017-09-13T03:39:00Z"/>
        </w:rPr>
      </w:pPr>
      <w:r w:rsidRPr="007319FE">
        <w:rPr>
          <w:rFonts w:hint="eastAsia"/>
        </w:rPr>
        <w:t xml:space="preserve">    </w:t>
      </w:r>
      <w:proofErr w:type="spellStart"/>
      <w:r w:rsidRPr="007319FE">
        <w:rPr>
          <w:rFonts w:hint="eastAsia"/>
        </w:rPr>
        <w:t>networkFailure</w:t>
      </w:r>
      <w:proofErr w:type="spellEnd"/>
    </w:p>
    <w:p w:rsidR="00E5696F" w:rsidRPr="007319FE" w:rsidRDefault="00E5696F" w:rsidP="00E5696F">
      <w:pPr>
        <w:pStyle w:val="IEEEStdsComputerCode"/>
      </w:pPr>
      <w:r w:rsidRPr="007319FE">
        <w:rPr>
          <w:rFonts w:hint="eastAsia"/>
        </w:rPr>
        <w:t>}</w:t>
      </w:r>
    </w:p>
    <w:p w:rsidR="00E5696F" w:rsidRDefault="00E5696F" w:rsidP="00E5696F">
      <w:pPr>
        <w:pStyle w:val="IEEEStdsComputerCode"/>
      </w:pPr>
    </w:p>
    <w:p w:rsidR="00E5696F" w:rsidRDefault="00E5696F" w:rsidP="00E5696F">
      <w:pPr>
        <w:pStyle w:val="IEEEStdsComputerCode"/>
      </w:pPr>
      <w:r>
        <w:t>--</w:t>
      </w:r>
      <w:r>
        <w:rPr>
          <w:rFonts w:hint="eastAsia"/>
        </w:rPr>
        <w:t>CxMedia s</w:t>
      </w:r>
      <w:r>
        <w:t>tatus</w:t>
      </w:r>
    </w:p>
    <w:p w:rsidR="00E5696F" w:rsidRDefault="00E5696F" w:rsidP="00E5696F">
      <w:pPr>
        <w:pStyle w:val="IEEEStdsComputerCode"/>
      </w:pPr>
      <w:r>
        <w:t>CxMediaStatus ::= ENUMERATED {</w:t>
      </w:r>
    </w:p>
    <w:p w:rsidR="00E5696F" w:rsidRDefault="00E5696F" w:rsidP="00E5696F">
      <w:pPr>
        <w:pStyle w:val="IEEEStdsComputerCode"/>
      </w:pPr>
      <w:r>
        <w:t xml:space="preserve">    </w:t>
      </w:r>
      <w:proofErr w:type="spellStart"/>
      <w:r>
        <w:t>noErrorAccepted</w:t>
      </w:r>
      <w:proofErr w:type="spellEnd"/>
      <w:r>
        <w:t xml:space="preserve">, </w:t>
      </w:r>
    </w:p>
    <w:p w:rsidR="00E5696F" w:rsidRDefault="00E5696F" w:rsidP="00E5696F">
      <w:pPr>
        <w:pStyle w:val="IEEEStdsComputerCode"/>
      </w:pPr>
      <w:r>
        <w:t xml:space="preserve">    </w:t>
      </w:r>
      <w:proofErr w:type="spellStart"/>
      <w:r>
        <w:t>noErrorRejected</w:t>
      </w:r>
      <w:proofErr w:type="spellEnd"/>
      <w:r>
        <w:t xml:space="preserve">, </w:t>
      </w:r>
    </w:p>
    <w:p w:rsidR="00E5696F" w:rsidRDefault="00E5696F" w:rsidP="00E5696F">
      <w:pPr>
        <w:pStyle w:val="IEEEStdsComputerCode"/>
      </w:pPr>
      <w:r>
        <w:t xml:space="preserve">    </w:t>
      </w:r>
      <w:proofErr w:type="spellStart"/>
      <w:r>
        <w:t>errorInvalidEntityStatus</w:t>
      </w:r>
      <w:proofErr w:type="spellEnd"/>
      <w:r>
        <w:t xml:space="preserve">, </w:t>
      </w:r>
    </w:p>
    <w:p w:rsidR="00E5696F" w:rsidRDefault="00E5696F" w:rsidP="00E5696F">
      <w:pPr>
        <w:pStyle w:val="IEEEStdsComputerCode"/>
      </w:pPr>
      <w:r>
        <w:t xml:space="preserve">    </w:t>
      </w:r>
      <w:proofErr w:type="spellStart"/>
      <w:r>
        <w:t>errorInvalidArgument</w:t>
      </w:r>
      <w:proofErr w:type="spellEnd"/>
      <w:r>
        <w:t xml:space="preserve">, </w:t>
      </w:r>
    </w:p>
    <w:p w:rsidR="00E5696F" w:rsidRDefault="00E5696F" w:rsidP="00E5696F">
      <w:pPr>
        <w:pStyle w:val="IEEEStdsComputerCode"/>
      </w:pPr>
      <w:r>
        <w:t xml:space="preserve">    </w:t>
      </w:r>
      <w:proofErr w:type="spellStart"/>
      <w:r>
        <w:t>errorProcessFailure</w:t>
      </w:r>
      <w:proofErr w:type="spellEnd"/>
      <w:r>
        <w:t xml:space="preserve">, </w:t>
      </w:r>
    </w:p>
    <w:p w:rsidR="00E5696F" w:rsidRDefault="00E5696F" w:rsidP="00E5696F">
      <w:pPr>
        <w:pStyle w:val="IEEEStdsComputerCode"/>
      </w:pPr>
      <w:r>
        <w:t xml:space="preserve">    </w:t>
      </w:r>
      <w:proofErr w:type="spellStart"/>
      <w:r>
        <w:t>errorNetworkFailure</w:t>
      </w:r>
      <w:proofErr w:type="spellEnd"/>
      <w:r>
        <w:t xml:space="preserve">, </w:t>
      </w:r>
    </w:p>
    <w:p w:rsidR="00E5696F" w:rsidRDefault="00E5696F" w:rsidP="00E5696F">
      <w:pPr>
        <w:pStyle w:val="IEEEStdsComputerCode"/>
      </w:pPr>
      <w:r>
        <w:t xml:space="preserve">    </w:t>
      </w:r>
      <w:proofErr w:type="spellStart"/>
      <w:r>
        <w:t>errorUnknown</w:t>
      </w:r>
      <w:proofErr w:type="spellEnd"/>
      <w:r>
        <w:t xml:space="preserve"> </w:t>
      </w:r>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--Coexistence service</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--Coexistence service</w:t>
      </w:r>
    </w:p>
    <w:p w:rsidR="00E5696F" w:rsidRPr="007319FE" w:rsidRDefault="00E5696F" w:rsidP="00E5696F">
      <w:pPr>
        <w:pStyle w:val="IEEEStdsComputerCode"/>
      </w:pPr>
      <w:r w:rsidRPr="007319FE">
        <w:rPr>
          <w:rFonts w:hint="eastAsia"/>
        </w:rPr>
        <w:t>Coexistence</w:t>
      </w:r>
      <w:r w:rsidRPr="007319FE">
        <w:t>Service ::= ENUMERATED {</w:t>
      </w:r>
    </w:p>
    <w:p w:rsidR="00E5696F" w:rsidRPr="007319FE" w:rsidRDefault="00E5696F" w:rsidP="00E5696F">
      <w:pPr>
        <w:pStyle w:val="IEEEStdsComputerCode"/>
      </w:pPr>
      <w:r w:rsidRPr="007319FE">
        <w:rPr>
          <w:rFonts w:hint="eastAsia"/>
        </w:rPr>
        <w:lastRenderedPageBreak/>
        <w:t xml:space="preserve">    --Information service</w:t>
      </w:r>
    </w:p>
    <w:p w:rsidR="00E5696F" w:rsidRPr="007319FE" w:rsidRDefault="00E5696F" w:rsidP="00E5696F">
      <w:pPr>
        <w:pStyle w:val="IEEEStdsComputerCode"/>
      </w:pPr>
      <w:r w:rsidRPr="007319FE">
        <w:t xml:space="preserve">    information,</w:t>
      </w:r>
    </w:p>
    <w:p w:rsidR="00E5696F" w:rsidRPr="007319FE" w:rsidRDefault="00E5696F" w:rsidP="00E5696F">
      <w:pPr>
        <w:pStyle w:val="IEEEStdsComputerCode"/>
      </w:pPr>
      <w:r w:rsidRPr="007319FE">
        <w:rPr>
          <w:rFonts w:hint="eastAsia"/>
        </w:rPr>
        <w:t xml:space="preserve">    --Management service</w:t>
      </w:r>
    </w:p>
    <w:p w:rsidR="00E5696F" w:rsidRPr="007319FE" w:rsidRDefault="00E5696F" w:rsidP="00E5696F">
      <w:pPr>
        <w:pStyle w:val="IEEEStdsComputerCode"/>
      </w:pPr>
      <w:r w:rsidRPr="007319FE">
        <w:t xml:space="preserve">    </w:t>
      </w:r>
      <w:r w:rsidRPr="007319FE">
        <w:rPr>
          <w:rFonts w:hint="eastAsia"/>
        </w:rPr>
        <w:t>m</w:t>
      </w:r>
      <w:r w:rsidRPr="007319FE">
        <w:t>anagement</w:t>
      </w:r>
      <w:r w:rsidRPr="007319FE">
        <w:rPr>
          <w:rFonts w:hint="eastAsia"/>
        </w:rPr>
        <w:t>,</w:t>
      </w:r>
    </w:p>
    <w:p w:rsidR="00E5696F" w:rsidRPr="007319FE" w:rsidRDefault="00E5696F" w:rsidP="00E5696F">
      <w:pPr>
        <w:pStyle w:val="IEEEStdsComputerCode"/>
      </w:pPr>
      <w:r w:rsidRPr="007319FE">
        <w:rPr>
          <w:rFonts w:hint="eastAsia"/>
        </w:rPr>
        <w:t xml:space="preserve">    --No service</w:t>
      </w:r>
    </w:p>
    <w:p w:rsidR="00E52AB1" w:rsidRDefault="00E5696F" w:rsidP="00E5696F">
      <w:pPr>
        <w:pStyle w:val="IEEEStdsComputerCode"/>
        <w:rPr>
          <w:ins w:id="162" w:author="Furuichi, Sho" w:date="2017-09-13T03:40:00Z"/>
        </w:rPr>
      </w:pPr>
      <w:r w:rsidRPr="007319FE">
        <w:rPr>
          <w:rFonts w:hint="eastAsia"/>
        </w:rPr>
        <w:t xml:space="preserve">    </w:t>
      </w:r>
      <w:proofErr w:type="spellStart"/>
      <w:r w:rsidRPr="007319FE">
        <w:rPr>
          <w:rFonts w:hint="eastAsia"/>
        </w:rPr>
        <w:t>noService</w:t>
      </w:r>
      <w:proofErr w:type="spellEnd"/>
    </w:p>
    <w:p w:rsidR="00E5696F" w:rsidRPr="007319FE" w:rsidRDefault="00E5696F" w:rsidP="00E5696F">
      <w:pPr>
        <w:pStyle w:val="IEEEStdsComputerCode"/>
      </w:pPr>
      <w:r w:rsidRPr="007319FE">
        <w:t>}</w:t>
      </w:r>
    </w:p>
    <w:p w:rsidR="00E5696F" w:rsidRDefault="00E5696F" w:rsidP="00E5696F">
      <w:pPr>
        <w:pStyle w:val="IEEEStdsComputerCode"/>
      </w:pPr>
    </w:p>
    <w:p w:rsidR="00E5696F" w:rsidRDefault="00E5696F" w:rsidP="00E5696F">
      <w:pPr>
        <w:pStyle w:val="IEEEStdsComputerCode"/>
      </w:pPr>
      <w:r>
        <w:t>SubscribedService</w:t>
      </w:r>
      <w:ins w:id="163" w:author="Furuichi, Sho" w:date="2017-09-13T03:41:00Z">
        <w:r w:rsidR="00E52AB1">
          <w:t xml:space="preserve"> </w:t>
        </w:r>
      </w:ins>
      <w:r>
        <w:t>::= ENUMERATED {</w:t>
      </w:r>
    </w:p>
    <w:p w:rsidR="00E5696F" w:rsidRDefault="00E5696F" w:rsidP="00E5696F">
      <w:pPr>
        <w:pStyle w:val="IEEEStdsComputerCode"/>
      </w:pPr>
      <w:r>
        <w:t xml:space="preserve">    information, </w:t>
      </w:r>
    </w:p>
    <w:p w:rsidR="00E5696F" w:rsidRDefault="00E5696F" w:rsidP="00E5696F">
      <w:pPr>
        <w:pStyle w:val="IEEEStdsComputerCode"/>
      </w:pPr>
      <w:r>
        <w:t xml:space="preserve">    management,</w:t>
      </w:r>
    </w:p>
    <w:p w:rsidR="00E5696F" w:rsidRDefault="00E5696F" w:rsidP="00E5696F">
      <w:pPr>
        <w:pStyle w:val="IEEEStdsComputerCode"/>
      </w:pPr>
      <w:r>
        <w:t xml:space="preserve">    </w:t>
      </w:r>
      <w:proofErr w:type="spellStart"/>
      <w:r>
        <w:t>interCMCoexistenceSetElementsNeighbors</w:t>
      </w:r>
      <w:proofErr w:type="spellEnd"/>
      <w:r>
        <w:t>,</w:t>
      </w:r>
    </w:p>
    <w:p w:rsidR="00E5696F" w:rsidRDefault="00E5696F" w:rsidP="00E5696F">
      <w:pPr>
        <w:pStyle w:val="IEEEStdsComputerCode"/>
      </w:pPr>
      <w:r>
        <w:t xml:space="preserve">    </w:t>
      </w:r>
      <w:proofErr w:type="spellStart"/>
      <w:r>
        <w:t>allCoexistenceSetElementsNeighbors</w:t>
      </w:r>
      <w:proofErr w:type="spellEnd"/>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--Network technology</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Default="00E5696F" w:rsidP="00E5696F">
      <w:pPr>
        <w:pStyle w:val="IEEEStdsComputerCode"/>
        <w:rPr>
          <w:ins w:id="164" w:author="Furuichi, Sho" w:date="2017-09-13T03:43:00Z"/>
        </w:rPr>
      </w:pPr>
      <w:r w:rsidRPr="007319FE">
        <w:t>NetworkTechnology ::= ENUMERATED {</w:t>
      </w:r>
    </w:p>
    <w:p w:rsidR="00E52AB1" w:rsidRDefault="00E52AB1" w:rsidP="00E5696F">
      <w:pPr>
        <w:pStyle w:val="IEEEStdsComputerCode"/>
        <w:rPr>
          <w:ins w:id="165" w:author="Furuichi, Sho" w:date="2017-09-13T03:43:00Z"/>
        </w:rPr>
      </w:pPr>
      <w:ins w:id="166" w:author="Furuichi, Sho" w:date="2017-09-13T03:43:00Z">
        <w:r>
          <w:t xml:space="preserve">    --</w:t>
        </w:r>
        <w:r w:rsidRPr="00E52AB1">
          <w:t>IEEE 802.11 technolog</w:t>
        </w:r>
        <w:r>
          <w:t>ies</w:t>
        </w:r>
        <w:r w:rsidRPr="00E52AB1">
          <w:t xml:space="preserve"> except for </w:t>
        </w:r>
        <w:r>
          <w:t>IEEE 802</w:t>
        </w:r>
        <w:r w:rsidRPr="00E52AB1">
          <w:t>.11af</w:t>
        </w:r>
      </w:ins>
    </w:p>
    <w:p w:rsidR="00E52AB1" w:rsidRPr="007319FE" w:rsidRDefault="00E52AB1" w:rsidP="00E5696F">
      <w:pPr>
        <w:pStyle w:val="IEEEStdsComputerCode"/>
      </w:pPr>
      <w:ins w:id="167" w:author="Furuichi, Sho" w:date="2017-09-13T03:43:00Z">
        <w:r>
          <w:t xml:space="preserve">    </w:t>
        </w:r>
      </w:ins>
      <w:ins w:id="168" w:author="Furuichi, Sho" w:date="2017-09-13T03:44:00Z">
        <w:r w:rsidRPr="00E52AB1">
          <w:t>ieee802dot11Technology,</w:t>
        </w:r>
      </w:ins>
    </w:p>
    <w:p w:rsidR="00E5696F" w:rsidRPr="007319FE" w:rsidRDefault="00E5696F" w:rsidP="00E5696F">
      <w:pPr>
        <w:pStyle w:val="IEEEStdsComputerCode"/>
      </w:pPr>
      <w:r w:rsidRPr="007319FE">
        <w:rPr>
          <w:rFonts w:hint="eastAsia"/>
        </w:rPr>
        <w:t xml:space="preserve">    --IEEE 802.11af</w:t>
      </w:r>
    </w:p>
    <w:p w:rsidR="00E5696F" w:rsidRPr="007319FE" w:rsidRDefault="00E5696F" w:rsidP="00E5696F">
      <w:pPr>
        <w:pStyle w:val="IEEEStdsComputerCode"/>
      </w:pPr>
      <w:r w:rsidRPr="007319FE">
        <w:t xml:space="preserve">    ieee802dot11af, </w:t>
      </w:r>
    </w:p>
    <w:p w:rsidR="00E5696F" w:rsidRPr="007319FE" w:rsidRDefault="00E5696F" w:rsidP="00E5696F">
      <w:pPr>
        <w:pStyle w:val="IEEEStdsComputerCode"/>
      </w:pPr>
      <w:r w:rsidRPr="007319FE">
        <w:rPr>
          <w:rFonts w:hint="eastAsia"/>
        </w:rPr>
        <w:t xml:space="preserve">    --IEEE 802.22</w:t>
      </w:r>
    </w:p>
    <w:p w:rsidR="00E5696F" w:rsidRPr="007319FE" w:rsidRDefault="00E5696F" w:rsidP="00E5696F">
      <w:pPr>
        <w:pStyle w:val="IEEEStdsComputerCode"/>
      </w:pPr>
      <w:r w:rsidRPr="007319FE">
        <w:t xml:space="preserve">    ieee802dot22,</w:t>
      </w:r>
    </w:p>
    <w:p w:rsidR="00E5696F" w:rsidRPr="007319FE" w:rsidRDefault="00E5696F" w:rsidP="00E5696F">
      <w:pPr>
        <w:pStyle w:val="IEEEStdsComputerCode"/>
      </w:pPr>
      <w:r w:rsidRPr="007319FE">
        <w:rPr>
          <w:rFonts w:hint="eastAsia"/>
        </w:rPr>
        <w:t xml:space="preserve">    --Radio microphone</w:t>
      </w:r>
    </w:p>
    <w:p w:rsidR="00E5696F" w:rsidRPr="007319FE" w:rsidRDefault="00E5696F" w:rsidP="00E5696F">
      <w:pPr>
        <w:pStyle w:val="IEEEStdsComputerCode"/>
      </w:pPr>
      <w:r w:rsidRPr="007319FE">
        <w:t xml:space="preserve">    </w:t>
      </w:r>
      <w:proofErr w:type="spellStart"/>
      <w:r w:rsidRPr="007319FE">
        <w:rPr>
          <w:rFonts w:hint="eastAsia"/>
        </w:rPr>
        <w:t>radioMic</w:t>
      </w:r>
      <w:proofErr w:type="spellEnd"/>
      <w:r w:rsidRPr="007319FE">
        <w:rPr>
          <w:rFonts w:hint="eastAsia"/>
        </w:rPr>
        <w:t>,</w:t>
      </w:r>
    </w:p>
    <w:p w:rsidR="00E5696F" w:rsidRPr="007319FE" w:rsidRDefault="00E5696F" w:rsidP="00E5696F">
      <w:pPr>
        <w:pStyle w:val="IEEEStdsComputerCode"/>
      </w:pPr>
      <w:r w:rsidRPr="007319FE">
        <w:rPr>
          <w:rFonts w:hint="eastAsia"/>
        </w:rPr>
        <w:t xml:space="preserve">    --Area broadcast</w:t>
      </w:r>
    </w:p>
    <w:p w:rsidR="00E5696F" w:rsidRDefault="00E5696F" w:rsidP="00E5696F">
      <w:pPr>
        <w:pStyle w:val="IEEEStdsComputerCode"/>
      </w:pPr>
      <w:r w:rsidRPr="007319FE">
        <w:rPr>
          <w:rFonts w:hint="eastAsia"/>
        </w:rPr>
        <w:t xml:space="preserve">    </w:t>
      </w:r>
      <w:proofErr w:type="spellStart"/>
      <w:r w:rsidRPr="007319FE">
        <w:rPr>
          <w:rFonts w:hint="eastAsia"/>
        </w:rPr>
        <w:t>areaBroadcast</w:t>
      </w:r>
      <w:proofErr w:type="spellEnd"/>
      <w:r>
        <w:rPr>
          <w:rFonts w:hint="eastAsia"/>
        </w:rPr>
        <w:t>,</w:t>
      </w:r>
    </w:p>
    <w:p w:rsidR="00E5696F" w:rsidRPr="007319FE" w:rsidRDefault="00E5696F" w:rsidP="00E5696F">
      <w:pPr>
        <w:pStyle w:val="IEEEStdsComputerCode"/>
      </w:pPr>
      <w:r w:rsidRPr="007319FE">
        <w:rPr>
          <w:rFonts w:hint="eastAsia"/>
        </w:rPr>
        <w:t xml:space="preserve">    --</w:t>
      </w:r>
      <w:r>
        <w:rPr>
          <w:rFonts w:hint="eastAsia"/>
        </w:rPr>
        <w:t>ECMA 392</w:t>
      </w:r>
    </w:p>
    <w:p w:rsidR="00E5696F" w:rsidRDefault="00E5696F" w:rsidP="00E5696F">
      <w:pPr>
        <w:pStyle w:val="IEEEStdsComputerCode"/>
        <w:rPr>
          <w:ins w:id="169" w:author="Furuichi, Sho" w:date="2017-09-13T03:42:00Z"/>
        </w:rPr>
      </w:pPr>
      <w:r w:rsidRPr="007319FE">
        <w:rPr>
          <w:rFonts w:hint="eastAsia"/>
        </w:rPr>
        <w:t xml:space="preserve">    </w:t>
      </w:r>
      <w:r>
        <w:rPr>
          <w:rFonts w:hint="eastAsia"/>
        </w:rPr>
        <w:t>ecma392,</w:t>
      </w:r>
    </w:p>
    <w:p w:rsidR="00E52AB1" w:rsidRDefault="00E52AB1" w:rsidP="00E5696F">
      <w:pPr>
        <w:pStyle w:val="IEEEStdsComputerCode"/>
        <w:rPr>
          <w:ins w:id="170" w:author="Furuichi, Sho" w:date="2017-09-13T03:42:00Z"/>
        </w:rPr>
      </w:pPr>
      <w:ins w:id="171" w:author="Furuichi, Sho" w:date="2017-09-13T03:42:00Z">
        <w:r>
          <w:t xml:space="preserve">    --3GPP Technology</w:t>
        </w:r>
      </w:ins>
    </w:p>
    <w:p w:rsidR="00E52AB1" w:rsidRDefault="00E52AB1" w:rsidP="00E5696F">
      <w:pPr>
        <w:pStyle w:val="IEEEStdsComputerCode"/>
        <w:rPr>
          <w:ins w:id="172" w:author="Furuichi, Sho" w:date="2017-09-13T03:42:00Z"/>
        </w:rPr>
      </w:pPr>
      <w:ins w:id="173" w:author="Furuichi, Sho" w:date="2017-09-13T03:42:00Z">
        <w:r>
          <w:t xml:space="preserve">    </w:t>
        </w:r>
        <w:r w:rsidRPr="00E52AB1">
          <w:t>technologyOf3gpp</w:t>
        </w:r>
        <w:r>
          <w:t>,</w:t>
        </w:r>
      </w:ins>
    </w:p>
    <w:p w:rsidR="00E52AB1" w:rsidRDefault="00E52AB1" w:rsidP="00E5696F">
      <w:pPr>
        <w:pStyle w:val="IEEEStdsComputerCode"/>
        <w:rPr>
          <w:ins w:id="174" w:author="Furuichi, Sho" w:date="2017-09-13T03:42:00Z"/>
        </w:rPr>
      </w:pPr>
      <w:ins w:id="175" w:author="Furuichi, Sho" w:date="2017-09-13T03:42:00Z">
        <w:r>
          <w:t xml:space="preserve">    --</w:t>
        </w:r>
        <w:proofErr w:type="spellStart"/>
        <w:r>
          <w:t>MulteFire</w:t>
        </w:r>
        <w:proofErr w:type="spellEnd"/>
      </w:ins>
    </w:p>
    <w:p w:rsidR="00E52AB1" w:rsidRDefault="00E52AB1" w:rsidP="00E5696F">
      <w:pPr>
        <w:pStyle w:val="IEEEStdsComputerCode"/>
      </w:pPr>
      <w:ins w:id="176" w:author="Furuichi, Sho" w:date="2017-09-13T03:43:00Z">
        <w:r>
          <w:t xml:space="preserve">    </w:t>
        </w:r>
        <w:proofErr w:type="spellStart"/>
        <w:r>
          <w:t>multeFire</w:t>
        </w:r>
        <w:proofErr w:type="spellEnd"/>
        <w:r>
          <w:t>,</w:t>
        </w:r>
      </w:ins>
    </w:p>
    <w:p w:rsidR="00E5696F" w:rsidRDefault="00E5696F" w:rsidP="00E5696F">
      <w:pPr>
        <w:pStyle w:val="IEEEStdsComputerCode"/>
      </w:pPr>
      <w:r>
        <w:rPr>
          <w:rFonts w:hint="eastAsia"/>
        </w:rPr>
        <w:t xml:space="preserve">    </w:t>
      </w:r>
      <w:ins w:id="177" w:author="Furuichi, Sho" w:date="2017-09-13T03:42:00Z">
        <w:r w:rsidR="00E52AB1">
          <w:t>...</w:t>
        </w:r>
      </w:ins>
      <w:del w:id="178" w:author="Furuichi, Sho" w:date="2017-09-13T03:42:00Z">
        <w:r w:rsidDel="00E52AB1">
          <w:delText>…</w:delText>
        </w:r>
      </w:del>
    </w:p>
    <w:p w:rsidR="00E5696F" w:rsidRDefault="00E5696F" w:rsidP="00E5696F">
      <w:pPr>
        <w:pStyle w:val="IEEEStdsComputerCode"/>
      </w:pPr>
      <w:r>
        <w:rPr>
          <w:rFonts w:hint="eastAsia"/>
        </w:rP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--Network type</w:t>
      </w:r>
      <w:ins w:id="179" w:author="Furuichi, Sho" w:date="2017-09-13T03:45:00Z">
        <w:r w:rsidR="00C90820">
          <w:rPr>
            <w:b/>
          </w:rPr>
          <w:t xml:space="preserve"> or device category</w:t>
        </w:r>
      </w:ins>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rPr>
          <w:ins w:id="180" w:author="Furuichi, Sho" w:date="2017-09-13T03:44:00Z"/>
        </w:rPr>
      </w:pPr>
      <w:r>
        <w:t>NetworkType ::= ENUMERATED {</w:t>
      </w:r>
    </w:p>
    <w:p w:rsidR="00966399" w:rsidRDefault="00966399" w:rsidP="00E5696F">
      <w:pPr>
        <w:pStyle w:val="IEEEStdsComputerCode"/>
      </w:pPr>
      <w:ins w:id="181" w:author="Furuichi, Sho" w:date="2017-09-13T03:44:00Z">
        <w:r>
          <w:t xml:space="preserve">    </w:t>
        </w:r>
      </w:ins>
      <w:ins w:id="182" w:author="Furuichi, Sho" w:date="2017-09-13T05:35:00Z">
        <w:r w:rsidR="00F374F1">
          <w:t>--</w:t>
        </w:r>
      </w:ins>
      <w:ins w:id="183" w:author="Furuichi, Sho" w:date="2017-09-13T03:44:00Z">
        <w:r w:rsidRPr="00966399">
          <w:t>For TVBD complied with FCC C.F.R Part 15</w:t>
        </w:r>
      </w:ins>
    </w:p>
    <w:p w:rsidR="00E5696F" w:rsidRDefault="00E5696F" w:rsidP="00E5696F">
      <w:pPr>
        <w:pStyle w:val="IEEEStdsComputerCode"/>
      </w:pPr>
      <w:r>
        <w:t xml:space="preserve">    fixed,</w:t>
      </w:r>
    </w:p>
    <w:p w:rsidR="00E5696F" w:rsidRDefault="00E5696F" w:rsidP="00E5696F">
      <w:pPr>
        <w:pStyle w:val="IEEEStdsComputerCode"/>
      </w:pPr>
      <w:r>
        <w:t xml:space="preserve">    mode1,</w:t>
      </w:r>
    </w:p>
    <w:p w:rsidR="00E5696F" w:rsidRDefault="00E5696F" w:rsidP="00E5696F">
      <w:pPr>
        <w:pStyle w:val="IEEEStdsComputerCode"/>
        <w:rPr>
          <w:ins w:id="184" w:author="Furuichi, Sho" w:date="2017-09-13T03:44:00Z"/>
        </w:rPr>
      </w:pPr>
      <w:r>
        <w:t xml:space="preserve">    mode2,</w:t>
      </w:r>
    </w:p>
    <w:p w:rsidR="00966399" w:rsidRDefault="00966399" w:rsidP="00E5696F">
      <w:pPr>
        <w:pStyle w:val="IEEEStdsComputerCode"/>
        <w:rPr>
          <w:ins w:id="185" w:author="Furuichi, Sho" w:date="2017-09-13T03:44:00Z"/>
        </w:rPr>
      </w:pPr>
      <w:ins w:id="186" w:author="Furuichi, Sho" w:date="2017-09-13T03:44:00Z">
        <w:r>
          <w:t xml:space="preserve">    </w:t>
        </w:r>
        <w:r w:rsidRPr="00966399">
          <w:t>--For WSD complied with ETSI EN 301 598</w:t>
        </w:r>
      </w:ins>
    </w:p>
    <w:p w:rsidR="00966399" w:rsidRDefault="00966399" w:rsidP="00E5696F">
      <w:pPr>
        <w:pStyle w:val="IEEEStdsComputerCode"/>
        <w:rPr>
          <w:ins w:id="187" w:author="Furuichi, Sho" w:date="2017-09-13T03:44:00Z"/>
        </w:rPr>
      </w:pPr>
      <w:ins w:id="188" w:author="Furuichi, Sho" w:date="2017-09-13T03:44:00Z">
        <w:r>
          <w:t xml:space="preserve">    </w:t>
        </w:r>
        <w:proofErr w:type="spellStart"/>
        <w:r>
          <w:t>typeA</w:t>
        </w:r>
        <w:proofErr w:type="spellEnd"/>
        <w:r>
          <w:t>,</w:t>
        </w:r>
      </w:ins>
    </w:p>
    <w:p w:rsidR="00966399" w:rsidRDefault="00966399" w:rsidP="00485B35">
      <w:pPr>
        <w:pStyle w:val="IEEEStdsComputerCode"/>
        <w:tabs>
          <w:tab w:val="center" w:pos="4680"/>
        </w:tabs>
        <w:rPr>
          <w:ins w:id="189" w:author="Furuichi, Sho" w:date="2017-09-13T03:45:00Z"/>
        </w:rPr>
      </w:pPr>
      <w:ins w:id="190" w:author="Furuichi, Sho" w:date="2017-09-13T03:45:00Z">
        <w:r>
          <w:t xml:space="preserve">    </w:t>
        </w:r>
        <w:proofErr w:type="spellStart"/>
        <w:r>
          <w:t>typeB</w:t>
        </w:r>
        <w:proofErr w:type="spellEnd"/>
        <w:r>
          <w:t>,</w:t>
        </w:r>
      </w:ins>
    </w:p>
    <w:p w:rsidR="00966399" w:rsidRDefault="00966399" w:rsidP="00E5696F">
      <w:pPr>
        <w:pStyle w:val="IEEEStdsComputerCode"/>
        <w:rPr>
          <w:ins w:id="191" w:author="Furuichi, Sho" w:date="2017-09-13T03:45:00Z"/>
        </w:rPr>
      </w:pPr>
      <w:ins w:id="192" w:author="Furuichi, Sho" w:date="2017-09-13T03:45:00Z">
        <w:r>
          <w:t xml:space="preserve">    --For </w:t>
        </w:r>
        <w:r w:rsidRPr="00966399">
          <w:t>CBSD complied with FCC C.F.R Part 96</w:t>
        </w:r>
      </w:ins>
    </w:p>
    <w:p w:rsidR="00966399" w:rsidRDefault="00966399" w:rsidP="00E5696F">
      <w:pPr>
        <w:pStyle w:val="IEEEStdsComputerCode"/>
        <w:rPr>
          <w:ins w:id="193" w:author="Furuichi, Sho" w:date="2017-09-13T03:45:00Z"/>
        </w:rPr>
      </w:pPr>
      <w:ins w:id="194" w:author="Furuichi, Sho" w:date="2017-09-13T03:45:00Z">
        <w:r>
          <w:t xml:space="preserve">    </w:t>
        </w:r>
        <w:proofErr w:type="spellStart"/>
        <w:r>
          <w:t>categoryA</w:t>
        </w:r>
        <w:proofErr w:type="spellEnd"/>
        <w:r>
          <w:t>,</w:t>
        </w:r>
      </w:ins>
    </w:p>
    <w:p w:rsidR="00966399" w:rsidRDefault="00966399" w:rsidP="00E5696F">
      <w:pPr>
        <w:pStyle w:val="IEEEStdsComputerCode"/>
      </w:pPr>
      <w:ins w:id="195" w:author="Furuichi, Sho" w:date="2017-09-13T03:45:00Z">
        <w:r>
          <w:rPr>
            <w:rFonts w:hint="eastAsia"/>
          </w:rPr>
          <w:t xml:space="preserve">    </w:t>
        </w:r>
        <w:proofErr w:type="spellStart"/>
        <w:r>
          <w:rPr>
            <w:rFonts w:hint="eastAsia"/>
          </w:rPr>
          <w:t>categoryB</w:t>
        </w:r>
        <w:proofErr w:type="spellEnd"/>
        <w:r>
          <w:rPr>
            <w:rFonts w:hint="eastAsia"/>
          </w:rPr>
          <w:t>,</w:t>
        </w:r>
      </w:ins>
    </w:p>
    <w:p w:rsidR="00E5696F" w:rsidRDefault="00E5696F" w:rsidP="00E5696F">
      <w:pPr>
        <w:pStyle w:val="IEEEStdsComputerCode"/>
      </w:pPr>
      <w:r>
        <w:t xml:space="preserve">    </w:t>
      </w:r>
      <w:ins w:id="196" w:author="Furuichi, Sho" w:date="2017-09-13T03:45:00Z">
        <w:r w:rsidR="00966399">
          <w:t>...</w:t>
        </w:r>
      </w:ins>
      <w:del w:id="197" w:author="Furuichi, Sho" w:date="2017-09-13T03:45:00Z">
        <w:r w:rsidDel="00966399">
          <w:delText>…</w:delText>
        </w:r>
      </w:del>
    </w:p>
    <w:p w:rsidR="00E5696F" w:rsidRDefault="00E5696F" w:rsidP="00E5696F">
      <w:pPr>
        <w:pStyle w:val="IEEEStdsComputerCode"/>
      </w:pPr>
      <w:r>
        <w:t>}</w:t>
      </w:r>
    </w:p>
    <w:p w:rsidR="00E5696F" w:rsidRDefault="00E5696F" w:rsidP="00E5696F">
      <w:pPr>
        <w:pStyle w:val="IEEEStdsComputerCode"/>
        <w:rPr>
          <w:ins w:id="198" w:author="Furuichi, Sho" w:date="2017-09-13T08:36:00Z"/>
        </w:rPr>
      </w:pPr>
    </w:p>
    <w:p w:rsidR="00754C61" w:rsidRDefault="00754C61" w:rsidP="00754C61">
      <w:pPr>
        <w:pStyle w:val="IEEEStdsComputerCode"/>
        <w:rPr>
          <w:ins w:id="199" w:author="Furuichi, Sho" w:date="2017-09-13T08:36:00Z"/>
        </w:rPr>
      </w:pPr>
      <w:ins w:id="200" w:author="Furuichi, Sho" w:date="2017-09-13T08:36:00Z">
        <w:r>
          <w:lastRenderedPageBreak/>
          <w:t>-----------------------------------------------------------</w:t>
        </w:r>
      </w:ins>
    </w:p>
    <w:p w:rsidR="00754C61" w:rsidRDefault="00754C61" w:rsidP="00754C61">
      <w:pPr>
        <w:pStyle w:val="IEEEStdsComputerCode"/>
        <w:rPr>
          <w:ins w:id="201" w:author="Furuichi, Sho" w:date="2017-09-13T08:36:00Z"/>
        </w:rPr>
      </w:pPr>
      <w:ins w:id="202" w:author="Furuichi, Sho" w:date="2017-09-13T08:36:00Z">
        <w:r>
          <w:t>-- List of accessible CMs</w:t>
        </w:r>
      </w:ins>
    </w:p>
    <w:p w:rsidR="00754C61" w:rsidRDefault="00754C61" w:rsidP="00754C61">
      <w:pPr>
        <w:pStyle w:val="IEEEStdsComputerCode"/>
        <w:rPr>
          <w:ins w:id="203" w:author="Furuichi, Sho" w:date="2017-09-13T08:36:00Z"/>
        </w:rPr>
      </w:pPr>
      <w:ins w:id="204" w:author="Furuichi, Sho" w:date="2017-09-13T08:36:00Z">
        <w:r>
          <w:t>-----------------------------------------------------------</w:t>
        </w:r>
      </w:ins>
    </w:p>
    <w:p w:rsidR="00754C61" w:rsidRDefault="00754C61" w:rsidP="00754C61">
      <w:pPr>
        <w:pStyle w:val="IEEEStdsComputerCode"/>
        <w:rPr>
          <w:ins w:id="205" w:author="Furuichi, Sho" w:date="2017-09-13T08:36:00Z"/>
        </w:rPr>
      </w:pPr>
    </w:p>
    <w:p w:rsidR="00754C61" w:rsidRDefault="00754C61" w:rsidP="00754C61">
      <w:pPr>
        <w:pStyle w:val="IEEEStdsComputerCode"/>
        <w:rPr>
          <w:ins w:id="206" w:author="Furuichi, Sho" w:date="2017-09-13T08:36:00Z"/>
        </w:rPr>
      </w:pPr>
      <w:ins w:id="207" w:author="Furuichi, Sho" w:date="2017-09-13T08:36:00Z">
        <w:r>
          <w:t>--List of accessible CMs (Used in Profile 3)</w:t>
        </w:r>
      </w:ins>
    </w:p>
    <w:p w:rsidR="00754C61" w:rsidRDefault="00754C61" w:rsidP="00754C61">
      <w:pPr>
        <w:pStyle w:val="IEEEStdsComputerCode"/>
        <w:rPr>
          <w:ins w:id="208" w:author="Furuichi, Sho" w:date="2017-09-13T08:36:00Z"/>
        </w:rPr>
      </w:pPr>
      <w:proofErr w:type="spellStart"/>
      <w:ins w:id="209" w:author="Furuichi, Sho" w:date="2017-09-13T08:36:00Z">
        <w:r>
          <w:t>ListOfAccessibleCMs</w:t>
        </w:r>
        <w:proofErr w:type="spellEnd"/>
        <w:r>
          <w:t xml:space="preserve"> ::= SEQUENCE OF SEQUENCE {</w:t>
        </w:r>
      </w:ins>
    </w:p>
    <w:p w:rsidR="00754C61" w:rsidRDefault="00754C61" w:rsidP="00754C61">
      <w:pPr>
        <w:pStyle w:val="IEEEStdsComputerCode"/>
        <w:rPr>
          <w:ins w:id="210" w:author="Furuichi, Sho" w:date="2017-09-13T08:36:00Z"/>
        </w:rPr>
      </w:pPr>
      <w:ins w:id="211" w:author="Furuichi, Sho" w:date="2017-09-13T08:36:00Z">
        <w:r>
          <w:rPr>
            <w:rFonts w:hint="eastAsia"/>
          </w:rPr>
          <w:t xml:space="preserve">    </w:t>
        </w:r>
        <w:r>
          <w:t>--CM ID</w:t>
        </w:r>
      </w:ins>
    </w:p>
    <w:p w:rsidR="00754C61" w:rsidRDefault="00754C61" w:rsidP="00754C61">
      <w:pPr>
        <w:pStyle w:val="IEEEStdsComputerCode"/>
        <w:rPr>
          <w:ins w:id="212" w:author="Furuichi, Sho" w:date="2017-09-13T08:36:00Z"/>
        </w:rPr>
      </w:pPr>
      <w:ins w:id="213" w:author="Furuichi, Sho" w:date="2017-09-13T08:36:00Z">
        <w:r>
          <w:rPr>
            <w:rFonts w:hint="eastAsia"/>
          </w:rPr>
          <w:t xml:space="preserve">    </w:t>
        </w:r>
        <w:proofErr w:type="spellStart"/>
        <w:r>
          <w:t>cmID</w:t>
        </w:r>
        <w:proofErr w:type="spellEnd"/>
        <w:r>
          <w:t xml:space="preserve">              CxID</w:t>
        </w:r>
      </w:ins>
      <w:ins w:id="214" w:author="Furuichi, Sho" w:date="2017-09-13T08:37:00Z">
        <w:r>
          <w:t xml:space="preserve">             </w:t>
        </w:r>
      </w:ins>
      <w:ins w:id="215" w:author="Furuichi, Sho" w:date="2017-09-13T08:36:00Z">
        <w:r>
          <w:t>OPTIONAL,</w:t>
        </w:r>
      </w:ins>
    </w:p>
    <w:p w:rsidR="00754C61" w:rsidRDefault="00754C61" w:rsidP="00754C61">
      <w:pPr>
        <w:pStyle w:val="IEEEStdsComputerCode"/>
        <w:rPr>
          <w:ins w:id="216" w:author="Furuichi, Sho" w:date="2017-09-13T08:36:00Z"/>
        </w:rPr>
      </w:pPr>
      <w:ins w:id="217" w:author="Furuichi, Sho" w:date="2017-09-13T08:36:00Z">
        <w:r>
          <w:rPr>
            <w:rFonts w:hint="eastAsia"/>
          </w:rPr>
          <w:t xml:space="preserve">    </w:t>
        </w:r>
        <w:r>
          <w:t>--IP address</w:t>
        </w:r>
      </w:ins>
    </w:p>
    <w:p w:rsidR="00754C61" w:rsidRDefault="00754C61" w:rsidP="00754C61">
      <w:pPr>
        <w:pStyle w:val="IEEEStdsComputerCode"/>
        <w:rPr>
          <w:ins w:id="218" w:author="Furuichi, Sho" w:date="2017-09-13T08:36:00Z"/>
        </w:rPr>
      </w:pPr>
      <w:ins w:id="219" w:author="Furuichi, Sho" w:date="2017-09-13T08:36:00Z">
        <w:r>
          <w:rPr>
            <w:rFonts w:hint="eastAsia"/>
          </w:rPr>
          <w:t xml:space="preserve">    </w:t>
        </w:r>
        <w:proofErr w:type="spellStart"/>
        <w:r>
          <w:t>ipAddress</w:t>
        </w:r>
        <w:proofErr w:type="spellEnd"/>
        <w:r>
          <w:t xml:space="preserve">         OCTET STRING</w:t>
        </w:r>
      </w:ins>
      <w:ins w:id="220" w:author="Furuichi, Sho" w:date="2017-09-13T08:37:00Z">
        <w:r>
          <w:t xml:space="preserve">     </w:t>
        </w:r>
      </w:ins>
      <w:ins w:id="221" w:author="Furuichi, Sho" w:date="2017-09-13T08:36:00Z">
        <w:r>
          <w:t>OPTIONAL,</w:t>
        </w:r>
      </w:ins>
    </w:p>
    <w:p w:rsidR="00754C61" w:rsidRDefault="00754C61" w:rsidP="00754C61">
      <w:pPr>
        <w:pStyle w:val="IEEEStdsComputerCode"/>
        <w:rPr>
          <w:ins w:id="222" w:author="Furuichi, Sho" w:date="2017-09-13T08:36:00Z"/>
        </w:rPr>
      </w:pPr>
      <w:ins w:id="223" w:author="Furuichi, Sho" w:date="2017-09-13T08:36:00Z">
        <w:r>
          <w:rPr>
            <w:rFonts w:hint="eastAsia"/>
          </w:rPr>
          <w:t xml:space="preserve">    </w:t>
        </w:r>
        <w:r>
          <w:t>--Port number</w:t>
        </w:r>
      </w:ins>
    </w:p>
    <w:p w:rsidR="00754C61" w:rsidRDefault="00754C61" w:rsidP="00754C61">
      <w:pPr>
        <w:pStyle w:val="IEEEStdsComputerCode"/>
        <w:rPr>
          <w:ins w:id="224" w:author="Furuichi, Sho" w:date="2017-09-13T08:36:00Z"/>
        </w:rPr>
      </w:pPr>
      <w:ins w:id="225" w:author="Furuichi, Sho" w:date="2017-09-13T08:36:00Z">
        <w:r>
          <w:rPr>
            <w:rFonts w:hint="eastAsia"/>
          </w:rPr>
          <w:t xml:space="preserve">    </w:t>
        </w:r>
        <w:proofErr w:type="spellStart"/>
        <w:r>
          <w:t>portNumber</w:t>
        </w:r>
        <w:proofErr w:type="spellEnd"/>
        <w:r>
          <w:t xml:space="preserve">        INTEGER</w:t>
        </w:r>
      </w:ins>
      <w:ins w:id="226" w:author="Furuichi, Sho" w:date="2017-09-13T08:37:00Z">
        <w:r>
          <w:t xml:space="preserve">          </w:t>
        </w:r>
      </w:ins>
      <w:ins w:id="227" w:author="Furuichi, Sho" w:date="2017-09-13T08:36:00Z">
        <w:r>
          <w:t>OPTIONAL,</w:t>
        </w:r>
      </w:ins>
    </w:p>
    <w:p w:rsidR="00754C61" w:rsidRDefault="00754C61" w:rsidP="00754C61">
      <w:pPr>
        <w:pStyle w:val="IEEEStdsComputerCode"/>
        <w:rPr>
          <w:ins w:id="228" w:author="Furuichi, Sho" w:date="2017-09-13T08:36:00Z"/>
        </w:rPr>
      </w:pPr>
      <w:ins w:id="229" w:author="Furuichi, Sho" w:date="2017-09-13T08:36:00Z">
        <w:r>
          <w:rPr>
            <w:rFonts w:hint="eastAsia"/>
          </w:rPr>
          <w:t xml:space="preserve">    </w:t>
        </w:r>
        <w:r>
          <w:t>--Server password</w:t>
        </w:r>
      </w:ins>
    </w:p>
    <w:p w:rsidR="00754C61" w:rsidRDefault="00754C61" w:rsidP="00754C61">
      <w:pPr>
        <w:pStyle w:val="IEEEStdsComputerCode"/>
        <w:rPr>
          <w:ins w:id="230" w:author="Furuichi, Sho" w:date="2017-09-13T08:36:00Z"/>
        </w:rPr>
      </w:pPr>
      <w:ins w:id="231" w:author="Furuichi, Sho" w:date="2017-09-13T08:36:00Z">
        <w:r>
          <w:rPr>
            <w:rFonts w:hint="eastAsia"/>
          </w:rPr>
          <w:t xml:space="preserve">    </w:t>
        </w:r>
        <w:proofErr w:type="spellStart"/>
        <w:r>
          <w:t>serverPassword</w:t>
        </w:r>
      </w:ins>
      <w:proofErr w:type="spellEnd"/>
      <w:ins w:id="232" w:author="Furuichi, Sho" w:date="2017-09-13T08:37:00Z">
        <w:r>
          <w:t xml:space="preserve">    </w:t>
        </w:r>
      </w:ins>
      <w:ins w:id="233" w:author="Furuichi, Sho" w:date="2017-09-13T08:36:00Z">
        <w:r>
          <w:t>IA5String</w:t>
        </w:r>
      </w:ins>
      <w:ins w:id="234" w:author="Furuichi, Sho" w:date="2017-09-13T08:37:00Z">
        <w:r>
          <w:t xml:space="preserve">        </w:t>
        </w:r>
      </w:ins>
      <w:ins w:id="235" w:author="Furuichi, Sho" w:date="2017-09-13T08:36:00Z">
        <w:r>
          <w:t>OPTIONAL,</w:t>
        </w:r>
      </w:ins>
    </w:p>
    <w:p w:rsidR="00754C61" w:rsidRDefault="00754C61" w:rsidP="00754C61">
      <w:pPr>
        <w:pStyle w:val="IEEEStdsComputerCode"/>
        <w:rPr>
          <w:ins w:id="236" w:author="Furuichi, Sho" w:date="2017-09-13T08:36:00Z"/>
        </w:rPr>
      </w:pPr>
      <w:ins w:id="237" w:author="Furuichi, Sho" w:date="2017-09-13T08:36:00Z">
        <w:r>
          <w:rPr>
            <w:rFonts w:hint="eastAsia"/>
          </w:rPr>
          <w:t xml:space="preserve">    </w:t>
        </w:r>
        <w:r>
          <w:t>...</w:t>
        </w:r>
      </w:ins>
    </w:p>
    <w:p w:rsidR="00754C61" w:rsidRDefault="00754C61" w:rsidP="00754C61">
      <w:pPr>
        <w:pStyle w:val="IEEEStdsComputerCode"/>
        <w:rPr>
          <w:ins w:id="238" w:author="Furuichi, Sho" w:date="2017-09-13T08:36:00Z"/>
        </w:rPr>
      </w:pPr>
      <w:ins w:id="239" w:author="Furuichi, Sho" w:date="2017-09-13T08:36:00Z">
        <w:r>
          <w:t>}</w:t>
        </w:r>
      </w:ins>
    </w:p>
    <w:p w:rsidR="00754C61" w:rsidRDefault="00754C61" w:rsidP="00754C61">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--Discovery information</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proofErr w:type="spellStart"/>
      <w:r>
        <w:t>DiscoveryInformation</w:t>
      </w:r>
      <w:proofErr w:type="spellEnd"/>
      <w:r>
        <w:t xml:space="preserve"> ::= SEQUENCE { </w:t>
      </w:r>
    </w:p>
    <w:p w:rsidR="00E5696F" w:rsidRDefault="00E5696F" w:rsidP="00E5696F">
      <w:pPr>
        <w:pStyle w:val="IEEEStdsComputerCode"/>
      </w:pPr>
      <w:r w:rsidRPr="00632374">
        <w:t xml:space="preserve">    --Latitude [degree]</w:t>
      </w:r>
    </w:p>
    <w:p w:rsidR="00E5696F" w:rsidRDefault="00E5696F" w:rsidP="00E5696F">
      <w:pPr>
        <w:pStyle w:val="IEEEStdsComputerCode"/>
      </w:pPr>
      <w:r>
        <w:t xml:space="preserve">    </w:t>
      </w:r>
      <w:proofErr w:type="spellStart"/>
      <w:r>
        <w:t>coordinateX</w:t>
      </w:r>
      <w:proofErr w:type="spellEnd"/>
      <w:r>
        <w:t xml:space="preserve">    </w:t>
      </w:r>
      <w:ins w:id="240" w:author="Furuichi, Sho" w:date="2017-09-13T03:47:00Z">
        <w:r w:rsidR="00C90820">
          <w:t xml:space="preserve">  </w:t>
        </w:r>
      </w:ins>
      <w:r>
        <w:t>REAL</w:t>
      </w:r>
      <w:r>
        <w:rPr>
          <w:rFonts w:hint="eastAsia"/>
        </w:rPr>
        <w:t xml:space="preserve">    OPTIONAL</w:t>
      </w:r>
      <w:r>
        <w:t>,</w:t>
      </w:r>
    </w:p>
    <w:p w:rsidR="00E5696F" w:rsidRDefault="00E5696F" w:rsidP="00E5696F">
      <w:pPr>
        <w:pStyle w:val="IEEEStdsComputerCode"/>
      </w:pPr>
      <w:r w:rsidRPr="00632374">
        <w:t xml:space="preserve">    --Longitude [degree]</w:t>
      </w:r>
    </w:p>
    <w:p w:rsidR="00E5696F" w:rsidRDefault="00E5696F" w:rsidP="00E5696F">
      <w:pPr>
        <w:pStyle w:val="IEEEStdsComputerCode"/>
      </w:pPr>
      <w:r>
        <w:t xml:space="preserve">    </w:t>
      </w:r>
      <w:proofErr w:type="spellStart"/>
      <w:r>
        <w:t>coordinateY</w:t>
      </w:r>
      <w:proofErr w:type="spellEnd"/>
      <w:r>
        <w:t xml:space="preserve">    </w:t>
      </w:r>
      <w:ins w:id="241" w:author="Furuichi, Sho" w:date="2017-09-13T03:47:00Z">
        <w:r w:rsidR="00C90820">
          <w:t xml:space="preserve">  </w:t>
        </w:r>
      </w:ins>
      <w:r>
        <w:t>REAL</w:t>
      </w:r>
      <w:r>
        <w:rPr>
          <w:rFonts w:hint="eastAsia"/>
        </w:rPr>
        <w:t xml:space="preserve">    OPTIONAL</w:t>
      </w:r>
      <w:r>
        <w:t>,</w:t>
      </w:r>
    </w:p>
    <w:p w:rsidR="00E5696F" w:rsidRDefault="00E5696F" w:rsidP="00E5696F">
      <w:pPr>
        <w:pStyle w:val="IEEEStdsComputerCode"/>
      </w:pPr>
      <w:r w:rsidRPr="00632374">
        <w:t xml:space="preserve">    --Altitude [m]</w:t>
      </w:r>
    </w:p>
    <w:p w:rsidR="00E5696F" w:rsidRDefault="00E5696F" w:rsidP="00E5696F">
      <w:pPr>
        <w:pStyle w:val="IEEEStdsComputerCode"/>
      </w:pPr>
      <w:r>
        <w:t xml:space="preserve">    </w:t>
      </w:r>
      <w:proofErr w:type="spellStart"/>
      <w:r>
        <w:t>coordinateZ</w:t>
      </w:r>
      <w:proofErr w:type="spellEnd"/>
      <w:r>
        <w:t xml:space="preserve">    </w:t>
      </w:r>
      <w:ins w:id="242" w:author="Furuichi, Sho" w:date="2017-09-13T03:47:00Z">
        <w:r w:rsidR="00C90820">
          <w:t xml:space="preserve">  </w:t>
        </w:r>
      </w:ins>
      <w:r>
        <w:t>REAL</w:t>
      </w:r>
      <w:r>
        <w:rPr>
          <w:rFonts w:hint="eastAsia"/>
        </w:rPr>
        <w:t xml:space="preserve">    OPTIONAL</w:t>
      </w:r>
      <w:r>
        <w:t>,</w:t>
      </w:r>
    </w:p>
    <w:p w:rsidR="00E5696F" w:rsidRDefault="00E5696F" w:rsidP="00E5696F">
      <w:pPr>
        <w:pStyle w:val="IEEEStdsComputerCode"/>
      </w:pPr>
      <w:r w:rsidRPr="00632374">
        <w:t xml:space="preserve">    --Maximum transmit power [</w:t>
      </w:r>
      <w:proofErr w:type="spellStart"/>
      <w:r w:rsidRPr="00632374">
        <w:t>dBm</w:t>
      </w:r>
      <w:proofErr w:type="spellEnd"/>
      <w:r w:rsidRPr="00632374">
        <w:t>]</w:t>
      </w:r>
    </w:p>
    <w:p w:rsidR="00E5696F" w:rsidRDefault="00E5696F" w:rsidP="00E5696F">
      <w:pPr>
        <w:pStyle w:val="IEEEStdsComputerCode"/>
      </w:pPr>
      <w:r>
        <w:t xml:space="preserve">    </w:t>
      </w:r>
      <w:proofErr w:type="spellStart"/>
      <w:r>
        <w:t>maxTxPower</w:t>
      </w:r>
      <w:proofErr w:type="spellEnd"/>
      <w:r>
        <w:t xml:space="preserve">    </w:t>
      </w:r>
      <w:ins w:id="243" w:author="Furuichi, Sho" w:date="2017-09-13T03:46:00Z">
        <w:r w:rsidR="00C90820">
          <w:t xml:space="preserve">   </w:t>
        </w:r>
      </w:ins>
      <w:r>
        <w:t>REAL</w:t>
      </w:r>
      <w:r>
        <w:rPr>
          <w:rFonts w:hint="eastAsia"/>
        </w:rPr>
        <w:t xml:space="preserve">    OPTIONAL</w:t>
      </w:r>
      <w:r>
        <w:t>,</w:t>
      </w:r>
    </w:p>
    <w:p w:rsidR="00E5696F" w:rsidRDefault="00E5696F" w:rsidP="00E5696F">
      <w:pPr>
        <w:pStyle w:val="IEEEStdsComputerCode"/>
      </w:pPr>
      <w:r>
        <w:rPr>
          <w:rFonts w:hint="eastAsia"/>
        </w:rPr>
        <w:t xml:space="preserve">    --Receiver sensitivity [</w:t>
      </w:r>
      <w:proofErr w:type="spellStart"/>
      <w:r>
        <w:rPr>
          <w:rFonts w:hint="eastAsia"/>
        </w:rPr>
        <w:t>dBm</w:t>
      </w:r>
      <w:proofErr w:type="spellEnd"/>
      <w:r>
        <w:rPr>
          <w:rFonts w:hint="eastAsia"/>
        </w:rPr>
        <w:t>]</w:t>
      </w:r>
    </w:p>
    <w:p w:rsidR="00E5696F" w:rsidRDefault="00E5696F" w:rsidP="00E5696F">
      <w:pPr>
        <w:pStyle w:val="IEEEStdsComputerCode"/>
      </w:pPr>
      <w:r>
        <w:t xml:space="preserve">    </w:t>
      </w:r>
      <w:proofErr w:type="spellStart"/>
      <w:r>
        <w:t>rxSensitivity</w:t>
      </w:r>
      <w:proofErr w:type="spellEnd"/>
      <w:r>
        <w:t xml:space="preserve">    REAL</w:t>
      </w:r>
      <w:r>
        <w:rPr>
          <w:rFonts w:hint="eastAsia"/>
        </w:rPr>
        <w:t xml:space="preserve">    OPTIONAL</w:t>
      </w:r>
      <w:r>
        <w:t>,</w:t>
      </w:r>
    </w:p>
    <w:p w:rsidR="00E5696F" w:rsidRDefault="00E5696F" w:rsidP="00E5696F">
      <w:pPr>
        <w:pStyle w:val="IEEEStdsComputerCode"/>
      </w:pPr>
      <w:r>
        <w:rPr>
          <w:rFonts w:hint="eastAsia"/>
        </w:rPr>
        <w:t xml:space="preserve">    --Antenna gain [</w:t>
      </w:r>
      <w:proofErr w:type="spellStart"/>
      <w:r>
        <w:rPr>
          <w:rFonts w:hint="eastAsia"/>
        </w:rPr>
        <w:t>dBi</w:t>
      </w:r>
      <w:proofErr w:type="spellEnd"/>
      <w:r>
        <w:rPr>
          <w:rFonts w:hint="eastAsia"/>
        </w:rPr>
        <w:t>]</w:t>
      </w:r>
    </w:p>
    <w:p w:rsidR="00E5696F" w:rsidRDefault="00E5696F" w:rsidP="00E5696F">
      <w:pPr>
        <w:pStyle w:val="IEEEStdsComputerCode"/>
      </w:pPr>
      <w:r>
        <w:t xml:space="preserve">    </w:t>
      </w:r>
      <w:proofErr w:type="spellStart"/>
      <w:r>
        <w:t>antennaGain</w:t>
      </w:r>
      <w:proofErr w:type="spellEnd"/>
      <w:r>
        <w:t xml:space="preserve">    </w:t>
      </w:r>
      <w:ins w:id="244" w:author="Furuichi, Sho" w:date="2017-09-13T03:46:00Z">
        <w:r w:rsidR="00C90820">
          <w:t xml:space="preserve">  </w:t>
        </w:r>
      </w:ins>
      <w:r>
        <w:t>REAL</w:t>
      </w:r>
      <w:r>
        <w:rPr>
          <w:rFonts w:hint="eastAsia"/>
        </w:rPr>
        <w:t xml:space="preserve">    OPTIONAL</w:t>
      </w:r>
      <w:r>
        <w:t>,</w:t>
      </w:r>
    </w:p>
    <w:p w:rsidR="00E5696F" w:rsidRDefault="00E5696F" w:rsidP="00E5696F">
      <w:pPr>
        <w:pStyle w:val="IEEEStdsComputerCode"/>
      </w:pPr>
      <w:r>
        <w:rPr>
          <w:rFonts w:hint="eastAsia"/>
        </w:rPr>
        <w:t xml:space="preserve">    --Minimum required SNR [dB]</w:t>
      </w:r>
    </w:p>
    <w:p w:rsidR="00E5696F" w:rsidRDefault="00E5696F" w:rsidP="00E5696F">
      <w:pPr>
        <w:pStyle w:val="IEEEStdsComputerCode"/>
      </w:pPr>
      <w:r>
        <w:t xml:space="preserve">    </w:t>
      </w:r>
      <w:proofErr w:type="spellStart"/>
      <w:r>
        <w:t>minReqSNR</w:t>
      </w:r>
      <w:proofErr w:type="spellEnd"/>
      <w:r>
        <w:t xml:space="preserve">    </w:t>
      </w:r>
      <w:ins w:id="245" w:author="Furuichi, Sho" w:date="2017-09-13T03:47:00Z">
        <w:r w:rsidR="00C90820">
          <w:t xml:space="preserve">    </w:t>
        </w:r>
      </w:ins>
      <w:r>
        <w:t>REAL</w:t>
      </w:r>
      <w:r>
        <w:rPr>
          <w:rFonts w:hint="eastAsia"/>
        </w:rPr>
        <w:t xml:space="preserve">    OPTIONAL</w:t>
      </w:r>
      <w:r>
        <w:t>,</w:t>
      </w:r>
    </w:p>
    <w:p w:rsidR="00E5696F" w:rsidRDefault="00E5696F" w:rsidP="00E5696F">
      <w:pPr>
        <w:pStyle w:val="IEEEStdsComputerCode"/>
      </w:pPr>
      <w:r>
        <w:rPr>
          <w:rFonts w:hint="eastAsia"/>
        </w:rPr>
        <w:t xml:space="preserve">    --Antenna height above ground [m]</w:t>
      </w:r>
    </w:p>
    <w:p w:rsidR="00E5696F" w:rsidRDefault="00E5696F" w:rsidP="00E5696F">
      <w:pPr>
        <w:pStyle w:val="IEEEStdsComputerCode"/>
      </w:pPr>
      <w:r>
        <w:t xml:space="preserve">    </w:t>
      </w:r>
      <w:proofErr w:type="spellStart"/>
      <w:r>
        <w:t>antennaHeight</w:t>
      </w:r>
      <w:proofErr w:type="spellEnd"/>
      <w:r>
        <w:t xml:space="preserve">    REAL</w:t>
      </w:r>
      <w:r>
        <w:rPr>
          <w:rFonts w:hint="eastAsia"/>
        </w:rPr>
        <w:t xml:space="preserve">    OPTIONAL</w:t>
      </w:r>
      <w:r>
        <w:t>,</w:t>
      </w:r>
    </w:p>
    <w:p w:rsidR="00E5696F" w:rsidRDefault="00E5696F" w:rsidP="00E5696F">
      <w:pPr>
        <w:pStyle w:val="IEEEStdsComputerCode"/>
      </w:pPr>
      <w:r>
        <w:t xml:space="preserve">    </w:t>
      </w:r>
      <w:ins w:id="246" w:author="Furuichi, Sho" w:date="2017-09-13T03:46:00Z">
        <w:r w:rsidR="00C90820">
          <w:t>...</w:t>
        </w:r>
      </w:ins>
      <w:del w:id="247" w:author="Furuichi, Sho" w:date="2017-09-13T03:46:00Z">
        <w:r w:rsidDel="00C90820">
          <w:rPr>
            <w:rFonts w:hint="eastAsia"/>
          </w:rPr>
          <w:delText>…</w:delText>
        </w:r>
      </w:del>
    </w:p>
    <w:p w:rsidR="00E5696F" w:rsidRDefault="00E5696F" w:rsidP="00E5696F">
      <w:pPr>
        <w:pStyle w:val="IEEEStdsComputerCode"/>
      </w:pPr>
      <w:r>
        <w:t>}</w:t>
      </w:r>
    </w:p>
    <w:p w:rsidR="00E5696F" w:rsidRDefault="00E5696F" w:rsidP="00E5696F">
      <w:pPr>
        <w:pStyle w:val="IEEEStdsComputerCode"/>
        <w:rPr>
          <w:ins w:id="248" w:author="Furuichi, Sho" w:date="2017-09-13T08:35:00Z"/>
        </w:rPr>
      </w:pPr>
    </w:p>
    <w:p w:rsidR="0047512E" w:rsidRDefault="0047512E" w:rsidP="0047512E">
      <w:pPr>
        <w:pStyle w:val="IEEEStdsComputerCode"/>
        <w:rPr>
          <w:ins w:id="249" w:author="Furuichi, Sho" w:date="2017-09-13T08:35:00Z"/>
        </w:rPr>
      </w:pPr>
      <w:ins w:id="250" w:author="Furuichi, Sho" w:date="2017-09-13T08:35:00Z">
        <w:r>
          <w:t>----------------------------------------------------------------------------</w:t>
        </w:r>
      </w:ins>
    </w:p>
    <w:p w:rsidR="0047512E" w:rsidRDefault="0047512E" w:rsidP="0047512E">
      <w:pPr>
        <w:pStyle w:val="IEEEStdsComputerCode"/>
        <w:rPr>
          <w:ins w:id="251" w:author="Furuichi, Sho" w:date="2017-09-13T08:35:00Z"/>
        </w:rPr>
      </w:pPr>
      <w:ins w:id="252" w:author="Furuichi, Sho" w:date="2017-09-13T08:35:00Z">
        <w:r>
          <w:t>--Region information</w:t>
        </w:r>
      </w:ins>
    </w:p>
    <w:p w:rsidR="0047512E" w:rsidRDefault="0047512E" w:rsidP="0047512E">
      <w:pPr>
        <w:pStyle w:val="IEEEStdsComputerCode"/>
        <w:rPr>
          <w:ins w:id="253" w:author="Furuichi, Sho" w:date="2017-09-13T08:35:00Z"/>
        </w:rPr>
      </w:pPr>
      <w:ins w:id="254" w:author="Furuichi, Sho" w:date="2017-09-13T08:35:00Z">
        <w:r>
          <w:t>----------------------------------------------------------------------------</w:t>
        </w:r>
      </w:ins>
    </w:p>
    <w:p w:rsidR="0047512E" w:rsidRDefault="0047512E" w:rsidP="0047512E">
      <w:pPr>
        <w:pStyle w:val="IEEEStdsComputerCode"/>
        <w:rPr>
          <w:ins w:id="255" w:author="Furuichi, Sho" w:date="2017-09-13T08:35:00Z"/>
        </w:rPr>
      </w:pPr>
    </w:p>
    <w:p w:rsidR="0047512E" w:rsidRDefault="0047512E" w:rsidP="0047512E">
      <w:pPr>
        <w:pStyle w:val="IEEEStdsComputerCode"/>
        <w:rPr>
          <w:ins w:id="256" w:author="Furuichi, Sho" w:date="2017-09-13T08:35:00Z"/>
        </w:rPr>
      </w:pPr>
      <w:ins w:id="257" w:author="Furuichi, Sho" w:date="2017-09-13T08:35:00Z">
        <w:r>
          <w:t>--Region (Used in Profile 3)</w:t>
        </w:r>
      </w:ins>
    </w:p>
    <w:p w:rsidR="0047512E" w:rsidRDefault="0047512E" w:rsidP="0047512E">
      <w:pPr>
        <w:pStyle w:val="IEEEStdsComputerCode"/>
        <w:rPr>
          <w:ins w:id="258" w:author="Furuichi, Sho" w:date="2017-09-13T08:35:00Z"/>
        </w:rPr>
      </w:pPr>
      <w:ins w:id="259" w:author="Furuichi, Sho" w:date="2017-09-13T08:35:00Z">
        <w:r>
          <w:t>Region ::= SEQUENCE{</w:t>
        </w:r>
      </w:ins>
    </w:p>
    <w:p w:rsidR="0047512E" w:rsidRDefault="0047512E" w:rsidP="0047512E">
      <w:pPr>
        <w:pStyle w:val="IEEEStdsComputerCode"/>
        <w:rPr>
          <w:ins w:id="260" w:author="Furuichi, Sho" w:date="2017-09-13T08:35:00Z"/>
        </w:rPr>
      </w:pPr>
      <w:ins w:id="261" w:author="Furuichi, Sho" w:date="2017-09-13T08:35:00Z">
        <w:r w:rsidRPr="007319FE">
          <w:rPr>
            <w:rFonts w:hint="eastAsia"/>
          </w:rPr>
          <w:t xml:space="preserve">    </w:t>
        </w:r>
        <w:r>
          <w:t>--Sequence of geolocation. The size shall be more than 3.</w:t>
        </w:r>
      </w:ins>
    </w:p>
    <w:p w:rsidR="0047512E" w:rsidRDefault="0047512E" w:rsidP="0047512E">
      <w:pPr>
        <w:pStyle w:val="IEEEStdsComputerCode"/>
        <w:rPr>
          <w:ins w:id="262" w:author="Furuichi, Sho" w:date="2017-09-13T08:35:00Z"/>
        </w:rPr>
      </w:pPr>
      <w:ins w:id="263" w:author="Furuichi, Sho" w:date="2017-09-13T08:35:00Z">
        <w:r w:rsidRPr="007319FE">
          <w:rPr>
            <w:rFonts w:hint="eastAsia"/>
          </w:rPr>
          <w:t xml:space="preserve">    </w:t>
        </w:r>
        <w:r w:rsidR="00847BC4">
          <w:t>g</w:t>
        </w:r>
        <w:r>
          <w:t>eolocation             SEQUENCE OF Geolocation</w:t>
        </w:r>
      </w:ins>
    </w:p>
    <w:p w:rsidR="0047512E" w:rsidRDefault="0047512E" w:rsidP="0047512E">
      <w:pPr>
        <w:pStyle w:val="IEEEStdsComputerCode"/>
        <w:rPr>
          <w:ins w:id="264" w:author="Furuichi, Sho" w:date="2017-09-13T08:35:00Z"/>
        </w:rPr>
      </w:pPr>
      <w:ins w:id="265" w:author="Furuichi, Sho" w:date="2017-09-13T08:35:00Z">
        <w:r>
          <w:t>}</w:t>
        </w:r>
      </w:ins>
    </w:p>
    <w:p w:rsidR="0047512E" w:rsidRDefault="0047512E" w:rsidP="0047512E">
      <w:pPr>
        <w:pStyle w:val="IEEEStdsComputerCode"/>
        <w:rPr>
          <w:ins w:id="266" w:author="Furuichi, Sho" w:date="2017-09-13T08:35:00Z"/>
        </w:rPr>
      </w:pPr>
    </w:p>
    <w:p w:rsidR="0047512E" w:rsidRDefault="0047512E" w:rsidP="0047512E">
      <w:pPr>
        <w:pStyle w:val="IEEEStdsComputerCode"/>
        <w:rPr>
          <w:ins w:id="267" w:author="Furuichi, Sho" w:date="2017-09-13T08:35:00Z"/>
        </w:rPr>
      </w:pPr>
      <w:ins w:id="268" w:author="Furuichi, Sho" w:date="2017-09-13T08:35:00Z">
        <w:r>
          <w:t>--Rectangular Region (Used in Profile 3)</w:t>
        </w:r>
      </w:ins>
    </w:p>
    <w:p w:rsidR="0047512E" w:rsidRDefault="0047512E" w:rsidP="0047512E">
      <w:pPr>
        <w:pStyle w:val="IEEEStdsComputerCode"/>
        <w:rPr>
          <w:ins w:id="269" w:author="Furuichi, Sho" w:date="2017-09-13T08:35:00Z"/>
        </w:rPr>
      </w:pPr>
      <w:proofErr w:type="spellStart"/>
      <w:ins w:id="270" w:author="Furuichi, Sho" w:date="2017-09-13T08:35:00Z">
        <w:r>
          <w:t>RectangularRegion</w:t>
        </w:r>
        <w:proofErr w:type="spellEnd"/>
        <w:r>
          <w:t xml:space="preserve"> ::= SEQUENCE{</w:t>
        </w:r>
      </w:ins>
    </w:p>
    <w:p w:rsidR="0047512E" w:rsidRDefault="0047512E" w:rsidP="0047512E">
      <w:pPr>
        <w:pStyle w:val="IEEEStdsComputerCode"/>
        <w:rPr>
          <w:ins w:id="271" w:author="Furuichi, Sho" w:date="2017-09-13T08:35:00Z"/>
        </w:rPr>
      </w:pPr>
      <w:ins w:id="272" w:author="Furuichi, Sho" w:date="2017-09-13T08:35:00Z">
        <w:r w:rsidRPr="007319FE">
          <w:rPr>
            <w:rFonts w:hint="eastAsia"/>
          </w:rPr>
          <w:t xml:space="preserve">    </w:t>
        </w:r>
        <w:r>
          <w:t>--Geolocation of the upper-left point of the rectangular</w:t>
        </w:r>
      </w:ins>
    </w:p>
    <w:p w:rsidR="0047512E" w:rsidRDefault="0047512E" w:rsidP="0047512E">
      <w:pPr>
        <w:pStyle w:val="IEEEStdsComputerCode"/>
        <w:rPr>
          <w:ins w:id="273" w:author="Furuichi, Sho" w:date="2017-09-13T08:35:00Z"/>
        </w:rPr>
      </w:pPr>
      <w:ins w:id="274" w:author="Furuichi, Sho" w:date="2017-09-13T08:35:00Z">
        <w:r w:rsidRPr="007319FE">
          <w:rPr>
            <w:rFonts w:hint="eastAsia"/>
          </w:rPr>
          <w:t xml:space="preserve">    </w:t>
        </w:r>
        <w:proofErr w:type="spellStart"/>
        <w:r>
          <w:t>geolocationUpper</w:t>
        </w:r>
        <w:proofErr w:type="spellEnd"/>
        <w:r>
          <w:t xml:space="preserve">        Geolocation,</w:t>
        </w:r>
      </w:ins>
    </w:p>
    <w:p w:rsidR="0047512E" w:rsidRDefault="0047512E" w:rsidP="0047512E">
      <w:pPr>
        <w:pStyle w:val="IEEEStdsComputerCode"/>
        <w:rPr>
          <w:ins w:id="275" w:author="Furuichi, Sho" w:date="2017-09-13T08:35:00Z"/>
        </w:rPr>
      </w:pPr>
      <w:ins w:id="276" w:author="Furuichi, Sho" w:date="2017-09-13T08:35:00Z">
        <w:r w:rsidRPr="007319FE">
          <w:rPr>
            <w:rFonts w:hint="eastAsia"/>
          </w:rPr>
          <w:t xml:space="preserve">    </w:t>
        </w:r>
        <w:r>
          <w:t>--Geolocation of the lower-right point of the rectangular</w:t>
        </w:r>
      </w:ins>
    </w:p>
    <w:p w:rsidR="0047512E" w:rsidRDefault="0047512E" w:rsidP="0047512E">
      <w:pPr>
        <w:pStyle w:val="IEEEStdsComputerCode"/>
        <w:rPr>
          <w:ins w:id="277" w:author="Furuichi, Sho" w:date="2017-09-13T08:35:00Z"/>
        </w:rPr>
      </w:pPr>
      <w:ins w:id="278" w:author="Furuichi, Sho" w:date="2017-09-13T08:35:00Z">
        <w:r w:rsidRPr="007319FE">
          <w:rPr>
            <w:rFonts w:hint="eastAsia"/>
          </w:rPr>
          <w:t xml:space="preserve">    </w:t>
        </w:r>
        <w:proofErr w:type="spellStart"/>
        <w:r>
          <w:t>geolocationLower</w:t>
        </w:r>
        <w:proofErr w:type="spellEnd"/>
        <w:r>
          <w:t xml:space="preserve">        Geolocation</w:t>
        </w:r>
      </w:ins>
    </w:p>
    <w:p w:rsidR="0047512E" w:rsidRDefault="0047512E" w:rsidP="0047512E">
      <w:pPr>
        <w:pStyle w:val="IEEEStdsComputerCode"/>
        <w:rPr>
          <w:ins w:id="279" w:author="Furuichi, Sho" w:date="2017-09-13T08:35:00Z"/>
        </w:rPr>
      </w:pPr>
      <w:ins w:id="280" w:author="Furuichi, Sho" w:date="2017-09-13T08:35:00Z">
        <w:r>
          <w:lastRenderedPageBreak/>
          <w:t>}</w:t>
        </w:r>
      </w:ins>
    </w:p>
    <w:p w:rsidR="0047512E" w:rsidRDefault="0047512E" w:rsidP="0047512E">
      <w:pPr>
        <w:pStyle w:val="IEEEStdsComputerCode"/>
        <w:rPr>
          <w:ins w:id="281" w:author="Furuichi, Sho" w:date="2017-09-13T08:35:00Z"/>
        </w:rPr>
      </w:pPr>
    </w:p>
    <w:p w:rsidR="0047512E" w:rsidRDefault="0047512E" w:rsidP="0047512E">
      <w:pPr>
        <w:pStyle w:val="IEEEStdsComputerCode"/>
        <w:rPr>
          <w:ins w:id="282" w:author="Furuichi, Sho" w:date="2017-09-13T08:35:00Z"/>
        </w:rPr>
      </w:pPr>
      <w:ins w:id="283" w:author="Furuichi, Sho" w:date="2017-09-13T08:35:00Z">
        <w:r>
          <w:t>--Range (Used in Profile 3)</w:t>
        </w:r>
      </w:ins>
    </w:p>
    <w:p w:rsidR="0047512E" w:rsidRDefault="0047512E" w:rsidP="0047512E">
      <w:pPr>
        <w:pStyle w:val="IEEEStdsComputerCode"/>
        <w:rPr>
          <w:ins w:id="284" w:author="Furuichi, Sho" w:date="2017-09-13T08:35:00Z"/>
        </w:rPr>
      </w:pPr>
      <w:ins w:id="285" w:author="Furuichi, Sho" w:date="2017-09-13T08:35:00Z">
        <w:r>
          <w:t>Range ::= CHOICE {</w:t>
        </w:r>
      </w:ins>
    </w:p>
    <w:p w:rsidR="0047512E" w:rsidRDefault="0047512E" w:rsidP="0047512E">
      <w:pPr>
        <w:pStyle w:val="IEEEStdsComputerCode"/>
        <w:rPr>
          <w:ins w:id="286" w:author="Furuichi, Sho" w:date="2017-09-13T08:35:00Z"/>
        </w:rPr>
      </w:pPr>
      <w:ins w:id="287" w:author="Furuichi, Sho" w:date="2017-09-13T08:35:00Z">
        <w:r w:rsidRPr="007319FE">
          <w:rPr>
            <w:rFonts w:hint="eastAsia"/>
          </w:rPr>
          <w:t xml:space="preserve">    </w:t>
        </w:r>
        <w:r>
          <w:t>--Information of the bounded area defined by the multiple geolocations</w:t>
        </w:r>
      </w:ins>
    </w:p>
    <w:p w:rsidR="0047512E" w:rsidRDefault="0047512E" w:rsidP="0047512E">
      <w:pPr>
        <w:pStyle w:val="IEEEStdsComputerCode"/>
        <w:rPr>
          <w:ins w:id="288" w:author="Furuichi, Sho" w:date="2017-09-13T08:35:00Z"/>
        </w:rPr>
      </w:pPr>
      <w:ins w:id="289" w:author="Furuichi, Sho" w:date="2017-09-13T08:35:00Z">
        <w:r w:rsidRPr="007319FE">
          <w:rPr>
            <w:rFonts w:hint="eastAsia"/>
          </w:rPr>
          <w:t xml:space="preserve">    </w:t>
        </w:r>
        <w:proofErr w:type="spellStart"/>
        <w:r>
          <w:t>multipointRegion</w:t>
        </w:r>
        <w:proofErr w:type="spellEnd"/>
        <w:r>
          <w:t xml:space="preserve">        Region,</w:t>
        </w:r>
      </w:ins>
    </w:p>
    <w:p w:rsidR="0047512E" w:rsidRDefault="0047512E" w:rsidP="0047512E">
      <w:pPr>
        <w:pStyle w:val="IEEEStdsComputerCode"/>
        <w:rPr>
          <w:ins w:id="290" w:author="Furuichi, Sho" w:date="2017-09-13T08:35:00Z"/>
        </w:rPr>
      </w:pPr>
      <w:ins w:id="291" w:author="Furuichi, Sho" w:date="2017-09-13T08:35:00Z">
        <w:r w:rsidRPr="007319FE">
          <w:rPr>
            <w:rFonts w:hint="eastAsia"/>
          </w:rPr>
          <w:t xml:space="preserve">    </w:t>
        </w:r>
        <w:r>
          <w:t>--Rectangular area defined by the upper-left and lower right points</w:t>
        </w:r>
      </w:ins>
    </w:p>
    <w:p w:rsidR="0047512E" w:rsidRDefault="0047512E" w:rsidP="0047512E">
      <w:pPr>
        <w:pStyle w:val="IEEEStdsComputerCode"/>
        <w:rPr>
          <w:ins w:id="292" w:author="Furuichi, Sho" w:date="2017-09-13T08:35:00Z"/>
        </w:rPr>
      </w:pPr>
      <w:ins w:id="293" w:author="Furuichi, Sho" w:date="2017-09-13T08:35:00Z">
        <w:r w:rsidRPr="007319FE">
          <w:rPr>
            <w:rFonts w:hint="eastAsia"/>
          </w:rPr>
          <w:t xml:space="preserve">    </w:t>
        </w:r>
        <w:proofErr w:type="spellStart"/>
        <w:r>
          <w:t>rectangularRegion</w:t>
        </w:r>
        <w:proofErr w:type="spellEnd"/>
        <w:r>
          <w:t xml:space="preserve">       </w:t>
        </w:r>
        <w:proofErr w:type="spellStart"/>
        <w:r>
          <w:t>RectangularRegion</w:t>
        </w:r>
        <w:proofErr w:type="spellEnd"/>
      </w:ins>
    </w:p>
    <w:p w:rsidR="0047512E" w:rsidRDefault="0047512E" w:rsidP="0047512E">
      <w:pPr>
        <w:pStyle w:val="IEEEStdsComputerCode"/>
        <w:rPr>
          <w:ins w:id="294" w:author="Furuichi, Sho" w:date="2017-09-13T08:35:00Z"/>
        </w:rPr>
      </w:pPr>
      <w:ins w:id="295" w:author="Furuichi, Sho" w:date="2017-09-13T08:35:00Z">
        <w:r>
          <w:t>}</w:t>
        </w:r>
      </w:ins>
    </w:p>
    <w:p w:rsidR="0047512E" w:rsidRPr="007319FE" w:rsidRDefault="0047512E" w:rsidP="0047512E">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--Location</w:t>
      </w:r>
    </w:p>
    <w:p w:rsidR="00E5696F" w:rsidRPr="007319FE" w:rsidRDefault="00E5696F" w:rsidP="00E5696F">
      <w:pPr>
        <w:pStyle w:val="IEEEStdsComputerCode"/>
        <w:rPr>
          <w:b/>
        </w:rPr>
      </w:pPr>
      <w:r w:rsidRPr="007319FE">
        <w:rPr>
          <w:rFonts w:hint="eastAsia"/>
          <w:b/>
        </w:rPr>
        <w:t>-----------------------------------------------------------</w:t>
      </w:r>
    </w:p>
    <w:p w:rsidR="00E5696F" w:rsidRDefault="00E5696F" w:rsidP="00E5696F">
      <w:pPr>
        <w:pStyle w:val="IEEEStdsComputerCode"/>
        <w:rPr>
          <w:ins w:id="296" w:author="Furuichi, Sho" w:date="2017-09-13T04:02:00Z"/>
        </w:rPr>
      </w:pPr>
    </w:p>
    <w:p w:rsidR="00FF3624" w:rsidRDefault="00FF3624" w:rsidP="00E5696F">
      <w:pPr>
        <w:pStyle w:val="IEEEStdsComputerCode"/>
        <w:rPr>
          <w:ins w:id="297" w:author="Furuichi, Sho" w:date="2017-09-13T04:01:00Z"/>
        </w:rPr>
      </w:pPr>
      <w:ins w:id="298" w:author="Furuichi, Sho" w:date="2017-09-13T04:02:00Z">
        <w:r>
          <w:rPr>
            <w:rFonts w:hint="eastAsia"/>
          </w:rPr>
          <w:t>--Coordinates</w:t>
        </w:r>
      </w:ins>
    </w:p>
    <w:p w:rsidR="00FF3624" w:rsidRPr="00E364A5" w:rsidDel="00AC28DD" w:rsidRDefault="00FF3624" w:rsidP="00FF3624">
      <w:pPr>
        <w:spacing w:after="0" w:line="240" w:lineRule="auto"/>
        <w:jc w:val="both"/>
        <w:rPr>
          <w:moveTo w:id="299" w:author="Furuichi, Sho" w:date="2017-09-13T04:02:00Z"/>
          <w:rFonts w:ascii="Courier New" w:hAnsi="Courier New" w:cs="Courier New"/>
          <w:sz w:val="20"/>
          <w:szCs w:val="20"/>
        </w:rPr>
      </w:pPr>
      <w:ins w:id="300" w:author="Furuichi, Sho" w:date="2017-09-13T04:02:00Z">
        <w:r w:rsidRPr="00E364A5">
          <w:rPr>
            <w:rFonts w:ascii="Courier New" w:hAnsi="Courier New" w:cs="Courier New"/>
            <w:sz w:val="20"/>
            <w:szCs w:val="20"/>
          </w:rPr>
          <w:t>Coordinates</w:t>
        </w:r>
        <w:r>
          <w:rPr>
            <w:rFonts w:ascii="Courier New" w:hAnsi="Courier New" w:cs="Courier New"/>
            <w:sz w:val="20"/>
            <w:szCs w:val="20"/>
          </w:rPr>
          <w:t xml:space="preserve"> ::= </w:t>
        </w:r>
      </w:ins>
      <w:moveToRangeStart w:id="301" w:author="Furuichi, Sho" w:date="2017-09-13T04:02:00Z" w:name="move493038662"/>
      <w:moveTo w:id="302" w:author="Furuichi, Sho" w:date="2017-09-13T04:02:00Z">
        <w:r w:rsidRPr="00E364A5" w:rsidDel="00AC28DD">
          <w:rPr>
            <w:rFonts w:ascii="Courier New" w:hAnsi="Courier New" w:cs="Courier New"/>
            <w:sz w:val="20"/>
            <w:szCs w:val="20"/>
          </w:rPr>
          <w:t>SEQUENCE {</w:t>
        </w:r>
      </w:moveTo>
    </w:p>
    <w:p w:rsidR="00FF3624" w:rsidRPr="00E364A5" w:rsidDel="00AC28DD" w:rsidRDefault="00FF3624" w:rsidP="00FF3624">
      <w:pPr>
        <w:spacing w:after="0" w:line="240" w:lineRule="auto"/>
        <w:jc w:val="both"/>
        <w:rPr>
          <w:moveTo w:id="303" w:author="Furuichi, Sho" w:date="2017-09-13T04:02:00Z"/>
          <w:rFonts w:ascii="Courier New" w:hAnsi="Courier New" w:cs="Courier New"/>
          <w:sz w:val="20"/>
          <w:szCs w:val="20"/>
        </w:rPr>
      </w:pPr>
      <w:moveTo w:id="304" w:author="Furuichi, Sho" w:date="2017-09-13T04:02:00Z">
        <w:r w:rsidRPr="00E364A5" w:rsidDel="00AC28DD">
          <w:rPr>
            <w:rFonts w:ascii="Courier New" w:hAnsi="Courier New" w:cs="Courier New"/>
            <w:sz w:val="20"/>
            <w:szCs w:val="20"/>
          </w:rPr>
          <w:t xml:space="preserve">        --Latitude [degree]</w:t>
        </w:r>
      </w:moveTo>
    </w:p>
    <w:p w:rsidR="00FF3624" w:rsidRPr="00E364A5" w:rsidDel="00AC28DD" w:rsidRDefault="00FF3624" w:rsidP="00FF3624">
      <w:pPr>
        <w:spacing w:after="0" w:line="240" w:lineRule="auto"/>
        <w:jc w:val="both"/>
        <w:rPr>
          <w:moveTo w:id="305" w:author="Furuichi, Sho" w:date="2017-09-13T04:02:00Z"/>
          <w:rFonts w:ascii="Courier New" w:hAnsi="Courier New" w:cs="Courier New"/>
          <w:sz w:val="20"/>
          <w:szCs w:val="20"/>
        </w:rPr>
      </w:pPr>
      <w:moveTo w:id="306" w:author="Furuichi, Sho" w:date="2017-09-13T04:02:00Z">
        <w:r w:rsidRPr="00E364A5" w:rsidDel="00AC28DD">
          <w:rPr>
            <w:rFonts w:ascii="Courier New" w:hAnsi="Courier New" w:cs="Courier New"/>
            <w:sz w:val="20"/>
            <w:szCs w:val="20"/>
          </w:rPr>
          <w:t xml:space="preserve">        latitude    </w:t>
        </w:r>
      </w:moveTo>
      <w:ins w:id="307" w:author="Furuichi, Sho" w:date="2017-09-13T04:02:00Z">
        <w:r>
          <w:rPr>
            <w:rFonts w:ascii="Courier New" w:hAnsi="Courier New" w:cs="Courier New"/>
            <w:sz w:val="20"/>
            <w:szCs w:val="20"/>
          </w:rPr>
          <w:t xml:space="preserve"> </w:t>
        </w:r>
      </w:ins>
      <w:moveTo w:id="308" w:author="Furuichi, Sho" w:date="2017-09-13T04:02:00Z">
        <w:r w:rsidRPr="00E364A5" w:rsidDel="00AC28DD">
          <w:rPr>
            <w:rFonts w:ascii="Courier New" w:hAnsi="Courier New" w:cs="Courier New"/>
            <w:sz w:val="20"/>
            <w:szCs w:val="20"/>
          </w:rPr>
          <w:t>REAL    OPTIONAL,</w:t>
        </w:r>
      </w:moveTo>
    </w:p>
    <w:p w:rsidR="00FF3624" w:rsidRPr="00E364A5" w:rsidDel="00AC28DD" w:rsidRDefault="00FF3624" w:rsidP="00FF3624">
      <w:pPr>
        <w:spacing w:after="0" w:line="240" w:lineRule="auto"/>
        <w:jc w:val="both"/>
        <w:rPr>
          <w:moveTo w:id="309" w:author="Furuichi, Sho" w:date="2017-09-13T04:02:00Z"/>
          <w:rFonts w:ascii="Courier New" w:hAnsi="Courier New" w:cs="Courier New"/>
          <w:sz w:val="20"/>
          <w:szCs w:val="20"/>
        </w:rPr>
      </w:pPr>
      <w:moveTo w:id="310" w:author="Furuichi, Sho" w:date="2017-09-13T04:02:00Z">
        <w:r w:rsidRPr="00E364A5" w:rsidDel="00AC28DD">
          <w:rPr>
            <w:rFonts w:ascii="Courier New" w:hAnsi="Courier New" w:cs="Courier New"/>
            <w:sz w:val="20"/>
            <w:szCs w:val="20"/>
          </w:rPr>
          <w:t xml:space="preserve">        --Longitude [degree]</w:t>
        </w:r>
      </w:moveTo>
    </w:p>
    <w:p w:rsidR="00FF3624" w:rsidRPr="00E364A5" w:rsidDel="00AC28DD" w:rsidRDefault="00FF3624" w:rsidP="00FF3624">
      <w:pPr>
        <w:spacing w:after="0" w:line="240" w:lineRule="auto"/>
        <w:jc w:val="both"/>
        <w:rPr>
          <w:moveTo w:id="311" w:author="Furuichi, Sho" w:date="2017-09-13T04:02:00Z"/>
          <w:rFonts w:ascii="Courier New" w:hAnsi="Courier New" w:cs="Courier New"/>
          <w:sz w:val="20"/>
          <w:szCs w:val="20"/>
        </w:rPr>
      </w:pPr>
      <w:moveTo w:id="312" w:author="Furuichi, Sho" w:date="2017-09-13T04:02:00Z">
        <w:r w:rsidRPr="00E364A5" w:rsidDel="00AC28DD">
          <w:rPr>
            <w:rFonts w:ascii="Courier New" w:hAnsi="Courier New" w:cs="Courier New"/>
            <w:sz w:val="20"/>
            <w:szCs w:val="20"/>
          </w:rPr>
          <w:t xml:space="preserve">        longitude    REAL    OPTIONAL,</w:t>
        </w:r>
      </w:moveTo>
    </w:p>
    <w:p w:rsidR="00FF3624" w:rsidRPr="00E364A5" w:rsidDel="00AC28DD" w:rsidRDefault="00FF3624" w:rsidP="00FF3624">
      <w:pPr>
        <w:spacing w:after="0" w:line="240" w:lineRule="auto"/>
        <w:jc w:val="both"/>
        <w:rPr>
          <w:moveTo w:id="313" w:author="Furuichi, Sho" w:date="2017-09-13T04:02:00Z"/>
          <w:rFonts w:ascii="Courier New" w:hAnsi="Courier New" w:cs="Courier New"/>
          <w:sz w:val="20"/>
          <w:szCs w:val="20"/>
        </w:rPr>
      </w:pPr>
      <w:moveTo w:id="314" w:author="Furuichi, Sho" w:date="2017-09-13T04:02:00Z">
        <w:r w:rsidRPr="00E364A5" w:rsidDel="00AC28DD">
          <w:rPr>
            <w:rFonts w:ascii="Courier New" w:hAnsi="Courier New" w:cs="Courier New"/>
            <w:sz w:val="20"/>
            <w:szCs w:val="20"/>
          </w:rPr>
          <w:t xml:space="preserve">        --Altitude [m]</w:t>
        </w:r>
      </w:moveTo>
    </w:p>
    <w:p w:rsidR="00FF3624" w:rsidRDefault="00FF3624" w:rsidP="00FF3624">
      <w:pPr>
        <w:pStyle w:val="IEEEStdsComputerCode"/>
        <w:rPr>
          <w:ins w:id="315" w:author="Furuichi, Sho" w:date="2017-09-13T04:02:00Z"/>
          <w:rFonts w:cs="Courier New"/>
        </w:rPr>
      </w:pPr>
      <w:moveTo w:id="316" w:author="Furuichi, Sho" w:date="2017-09-13T04:02:00Z">
        <w:r w:rsidRPr="00E364A5" w:rsidDel="00AC28DD">
          <w:rPr>
            <w:rFonts w:cs="Courier New"/>
          </w:rPr>
          <w:t xml:space="preserve">        altitude    </w:t>
        </w:r>
      </w:moveTo>
      <w:ins w:id="317" w:author="Furuichi, Sho" w:date="2017-09-13T04:02:00Z">
        <w:r>
          <w:rPr>
            <w:rFonts w:cs="Courier New"/>
          </w:rPr>
          <w:t xml:space="preserve"> </w:t>
        </w:r>
      </w:ins>
      <w:moveTo w:id="318" w:author="Furuichi, Sho" w:date="2017-09-13T04:02:00Z">
        <w:r w:rsidRPr="00E364A5" w:rsidDel="00AC28DD">
          <w:rPr>
            <w:rFonts w:cs="Courier New"/>
          </w:rPr>
          <w:t>REAL    OPTIONAL</w:t>
        </w:r>
      </w:moveTo>
    </w:p>
    <w:p w:rsidR="00FF3624" w:rsidRPr="00E364A5" w:rsidRDefault="00FF3624" w:rsidP="00FF3624">
      <w:pPr>
        <w:pStyle w:val="IEEEStdsComputerCode"/>
        <w:rPr>
          <w:moveTo w:id="319" w:author="Furuichi, Sho" w:date="2017-09-13T04:02:00Z"/>
          <w:rFonts w:cs="Courier New"/>
        </w:rPr>
      </w:pPr>
      <w:moveTo w:id="320" w:author="Furuichi, Sho" w:date="2017-09-13T04:02:00Z">
        <w:r w:rsidRPr="00E364A5" w:rsidDel="00AC28DD">
          <w:rPr>
            <w:rFonts w:cs="Courier New"/>
          </w:rPr>
          <w:t>}</w:t>
        </w:r>
      </w:moveTo>
    </w:p>
    <w:moveToRangeEnd w:id="301"/>
    <w:p w:rsidR="00FF3624" w:rsidRPr="00FF3624" w:rsidRDefault="00FF3624" w:rsidP="00E5696F">
      <w:pPr>
        <w:pStyle w:val="IEEEStdsComputerCode"/>
      </w:pPr>
    </w:p>
    <w:p w:rsidR="00E5696F" w:rsidRPr="007319FE" w:rsidRDefault="00E5696F" w:rsidP="00E5696F">
      <w:pPr>
        <w:pStyle w:val="IEEEStdsComputerCode"/>
      </w:pPr>
      <w:r w:rsidRPr="007319FE">
        <w:rPr>
          <w:rFonts w:hint="eastAsia"/>
        </w:rPr>
        <w:t>--Location</w:t>
      </w:r>
    </w:p>
    <w:p w:rsidR="00E5696F" w:rsidRPr="007319FE" w:rsidRDefault="00E5696F" w:rsidP="00E5696F">
      <w:pPr>
        <w:pStyle w:val="IEEEStdsComputerCode"/>
      </w:pPr>
      <w:r w:rsidRPr="007319FE">
        <w:t xml:space="preserve">Geolocation ::= </w:t>
      </w:r>
      <w:r w:rsidRPr="007319FE">
        <w:rPr>
          <w:rFonts w:hint="eastAsia"/>
        </w:rPr>
        <w:t>CHOICE {</w:t>
      </w:r>
    </w:p>
    <w:p w:rsidR="00E5696F" w:rsidRPr="007319FE" w:rsidRDefault="00E5696F" w:rsidP="00E5696F">
      <w:pPr>
        <w:pStyle w:val="IEEEStdsComputerCode"/>
      </w:pPr>
      <w:r w:rsidRPr="007319FE">
        <w:rPr>
          <w:rFonts w:hint="eastAsia"/>
        </w:rPr>
        <w:t xml:space="preserve">    </w:t>
      </w:r>
      <w:r w:rsidRPr="007319FE">
        <w:t>--Place name or ID</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placeID</w:t>
      </w:r>
      <w:proofErr w:type="spellEnd"/>
      <w:r w:rsidRPr="007319FE">
        <w:rPr>
          <w:rFonts w:hint="eastAsia"/>
        </w:rPr>
        <w:t xml:space="preserve">    </w:t>
      </w:r>
      <w:ins w:id="321" w:author="Furuichi, Sho" w:date="2017-09-13T03:48:00Z">
        <w:r w:rsidR="00AC28DD">
          <w:t xml:space="preserve">    </w:t>
        </w:r>
      </w:ins>
      <w:r w:rsidRPr="007319FE">
        <w:rPr>
          <w:rFonts w:hint="eastAsia"/>
        </w:rPr>
        <w:t>OCTET STRING,</w:t>
      </w:r>
    </w:p>
    <w:p w:rsidR="00E5696F" w:rsidRPr="007319FE" w:rsidRDefault="00E5696F" w:rsidP="00E5696F">
      <w:pPr>
        <w:pStyle w:val="IEEEStdsComputerCode"/>
      </w:pPr>
      <w:r w:rsidRPr="007319FE">
        <w:rPr>
          <w:rFonts w:hint="eastAsia"/>
        </w:rPr>
        <w:t xml:space="preserve">    --Coordinates of the </w:t>
      </w:r>
      <w:ins w:id="322" w:author="Furuichi, Sho" w:date="2017-09-13T03:50:00Z">
        <w:r w:rsidR="00AC28DD">
          <w:t>GCO</w:t>
        </w:r>
      </w:ins>
      <w:del w:id="323" w:author="Furuichi, Sho" w:date="2017-09-13T03:50:00Z">
        <w:r w:rsidRPr="007319FE" w:rsidDel="00AC28DD">
          <w:rPr>
            <w:rFonts w:hint="eastAsia"/>
          </w:rPr>
          <w:delText>master station</w:delText>
        </w:r>
      </w:del>
    </w:p>
    <w:p w:rsidR="00E5696F" w:rsidRPr="00E364A5" w:rsidDel="00FF3624" w:rsidRDefault="00E5696F" w:rsidP="0016195C">
      <w:pPr>
        <w:spacing w:after="0" w:line="240" w:lineRule="auto"/>
        <w:jc w:val="both"/>
        <w:rPr>
          <w:moveFrom w:id="324" w:author="Furuichi, Sho" w:date="2017-09-13T04:02:00Z"/>
          <w:rFonts w:ascii="Courier New" w:hAnsi="Courier New" w:cs="Courier New"/>
          <w:sz w:val="20"/>
          <w:szCs w:val="20"/>
        </w:rPr>
      </w:pPr>
      <w:r w:rsidRPr="00E364A5">
        <w:rPr>
          <w:rFonts w:ascii="Courier New" w:hAnsi="Courier New" w:cs="Courier New"/>
          <w:sz w:val="20"/>
          <w:szCs w:val="20"/>
        </w:rPr>
        <w:t xml:space="preserve">    coordinates    </w:t>
      </w:r>
      <w:proofErr w:type="spellStart"/>
      <w:ins w:id="325" w:author="Furuichi, Sho" w:date="2017-09-13T03:48:00Z">
        <w:r w:rsidR="00AC28DD" w:rsidRPr="00E364A5">
          <w:rPr>
            <w:rFonts w:ascii="Courier New" w:hAnsi="Courier New" w:cs="Courier New"/>
            <w:sz w:val="20"/>
            <w:szCs w:val="20"/>
          </w:rPr>
          <w:t>Coordinates</w:t>
        </w:r>
      </w:ins>
      <w:moveFromRangeStart w:id="326" w:author="Furuichi, Sho" w:date="2017-09-13T04:02:00Z" w:name="move493038662"/>
      <w:proofErr w:type="spellEnd"/>
      <w:moveFrom w:id="327" w:author="Furuichi, Sho" w:date="2017-09-13T04:02:00Z">
        <w:r w:rsidRPr="00E364A5" w:rsidDel="00FF3624">
          <w:rPr>
            <w:rFonts w:ascii="Courier New" w:hAnsi="Courier New" w:cs="Courier New"/>
            <w:sz w:val="20"/>
            <w:szCs w:val="20"/>
          </w:rPr>
          <w:t>SEQUENCE {</w:t>
        </w:r>
      </w:moveFrom>
    </w:p>
    <w:p w:rsidR="00E5696F" w:rsidRPr="00E364A5" w:rsidDel="00FF3624" w:rsidRDefault="00E5696F" w:rsidP="0016195C">
      <w:pPr>
        <w:spacing w:after="0" w:line="240" w:lineRule="auto"/>
        <w:jc w:val="both"/>
        <w:rPr>
          <w:moveFrom w:id="328" w:author="Furuichi, Sho" w:date="2017-09-13T04:02:00Z"/>
          <w:rFonts w:ascii="Courier New" w:hAnsi="Courier New" w:cs="Courier New"/>
          <w:sz w:val="20"/>
          <w:szCs w:val="20"/>
        </w:rPr>
      </w:pPr>
      <w:moveFrom w:id="329" w:author="Furuichi, Sho" w:date="2017-09-13T04:02:00Z">
        <w:r w:rsidRPr="00E364A5" w:rsidDel="00FF3624">
          <w:rPr>
            <w:rFonts w:ascii="Courier New" w:hAnsi="Courier New" w:cs="Courier New"/>
            <w:sz w:val="20"/>
            <w:szCs w:val="20"/>
          </w:rPr>
          <w:t xml:space="preserve">        --Latitude [degree]</w:t>
        </w:r>
      </w:moveFrom>
    </w:p>
    <w:p w:rsidR="00E5696F" w:rsidRPr="00E364A5" w:rsidDel="00FF3624" w:rsidRDefault="00E5696F" w:rsidP="0016195C">
      <w:pPr>
        <w:spacing w:after="0" w:line="240" w:lineRule="auto"/>
        <w:jc w:val="both"/>
        <w:rPr>
          <w:moveFrom w:id="330" w:author="Furuichi, Sho" w:date="2017-09-13T04:02:00Z"/>
          <w:rFonts w:ascii="Courier New" w:hAnsi="Courier New" w:cs="Courier New"/>
          <w:sz w:val="20"/>
          <w:szCs w:val="20"/>
        </w:rPr>
      </w:pPr>
      <w:moveFrom w:id="331" w:author="Furuichi, Sho" w:date="2017-09-13T04:02:00Z">
        <w:r w:rsidRPr="00E364A5" w:rsidDel="00FF3624">
          <w:rPr>
            <w:rFonts w:ascii="Courier New" w:hAnsi="Courier New" w:cs="Courier New"/>
            <w:sz w:val="20"/>
            <w:szCs w:val="20"/>
          </w:rPr>
          <w:t xml:space="preserve">        latitude    REAL    OPTIONAL,</w:t>
        </w:r>
      </w:moveFrom>
    </w:p>
    <w:p w:rsidR="00E5696F" w:rsidRPr="00E364A5" w:rsidDel="00FF3624" w:rsidRDefault="00E5696F" w:rsidP="0016195C">
      <w:pPr>
        <w:spacing w:after="0" w:line="240" w:lineRule="auto"/>
        <w:jc w:val="both"/>
        <w:rPr>
          <w:moveFrom w:id="332" w:author="Furuichi, Sho" w:date="2017-09-13T04:02:00Z"/>
          <w:rFonts w:ascii="Courier New" w:hAnsi="Courier New" w:cs="Courier New"/>
          <w:sz w:val="20"/>
          <w:szCs w:val="20"/>
        </w:rPr>
      </w:pPr>
      <w:moveFrom w:id="333" w:author="Furuichi, Sho" w:date="2017-09-13T04:02:00Z">
        <w:r w:rsidRPr="00E364A5" w:rsidDel="00FF3624">
          <w:rPr>
            <w:rFonts w:ascii="Courier New" w:hAnsi="Courier New" w:cs="Courier New"/>
            <w:sz w:val="20"/>
            <w:szCs w:val="20"/>
          </w:rPr>
          <w:t xml:space="preserve">        --Longitude [degree]</w:t>
        </w:r>
      </w:moveFrom>
    </w:p>
    <w:p w:rsidR="00E5696F" w:rsidRPr="00E364A5" w:rsidDel="00FF3624" w:rsidRDefault="00E5696F" w:rsidP="0016195C">
      <w:pPr>
        <w:spacing w:after="0" w:line="240" w:lineRule="auto"/>
        <w:jc w:val="both"/>
        <w:rPr>
          <w:moveFrom w:id="334" w:author="Furuichi, Sho" w:date="2017-09-13T04:02:00Z"/>
          <w:rFonts w:ascii="Courier New" w:hAnsi="Courier New" w:cs="Courier New"/>
          <w:sz w:val="20"/>
          <w:szCs w:val="20"/>
        </w:rPr>
      </w:pPr>
      <w:moveFrom w:id="335" w:author="Furuichi, Sho" w:date="2017-09-13T04:02:00Z">
        <w:r w:rsidRPr="00E364A5" w:rsidDel="00FF3624">
          <w:rPr>
            <w:rFonts w:ascii="Courier New" w:hAnsi="Courier New" w:cs="Courier New"/>
            <w:sz w:val="20"/>
            <w:szCs w:val="20"/>
          </w:rPr>
          <w:t xml:space="preserve">        longitude    REAL    OPTIONAL,</w:t>
        </w:r>
      </w:moveFrom>
    </w:p>
    <w:p w:rsidR="00E5696F" w:rsidRPr="00E364A5" w:rsidDel="00FF3624" w:rsidRDefault="00E5696F" w:rsidP="0016195C">
      <w:pPr>
        <w:spacing w:after="0" w:line="240" w:lineRule="auto"/>
        <w:jc w:val="both"/>
        <w:rPr>
          <w:moveFrom w:id="336" w:author="Furuichi, Sho" w:date="2017-09-13T04:02:00Z"/>
          <w:rFonts w:ascii="Courier New" w:hAnsi="Courier New" w:cs="Courier New"/>
          <w:sz w:val="20"/>
          <w:szCs w:val="20"/>
        </w:rPr>
      </w:pPr>
      <w:moveFrom w:id="337" w:author="Furuichi, Sho" w:date="2017-09-13T04:02:00Z">
        <w:r w:rsidRPr="00E364A5" w:rsidDel="00FF3624">
          <w:rPr>
            <w:rFonts w:ascii="Courier New" w:hAnsi="Courier New" w:cs="Courier New"/>
            <w:sz w:val="20"/>
            <w:szCs w:val="20"/>
          </w:rPr>
          <w:t xml:space="preserve">        --Altitude [m]</w:t>
        </w:r>
      </w:moveFrom>
    </w:p>
    <w:p w:rsidR="00AC28DD" w:rsidRPr="00E364A5" w:rsidRDefault="00E5696F" w:rsidP="0016195C">
      <w:pPr>
        <w:spacing w:after="0" w:line="240" w:lineRule="auto"/>
        <w:jc w:val="both"/>
        <w:rPr>
          <w:ins w:id="338" w:author="Furuichi, Sho" w:date="2017-09-13T03:47:00Z"/>
          <w:rFonts w:ascii="Courier New" w:hAnsi="Courier New" w:cs="Courier New"/>
          <w:sz w:val="20"/>
          <w:szCs w:val="20"/>
        </w:rPr>
      </w:pPr>
      <w:moveFrom w:id="339" w:author="Furuichi, Sho" w:date="2017-09-13T04:02:00Z">
        <w:r w:rsidRPr="00E364A5" w:rsidDel="00FF3624">
          <w:rPr>
            <w:rFonts w:ascii="Courier New" w:hAnsi="Courier New" w:cs="Courier New"/>
            <w:sz w:val="20"/>
            <w:szCs w:val="20"/>
          </w:rPr>
          <w:t xml:space="preserve">        altitude    REAL    OPTIONAL}</w:t>
        </w:r>
      </w:moveFrom>
      <w:moveFromRangeEnd w:id="326"/>
    </w:p>
    <w:p w:rsidR="00E5696F" w:rsidRDefault="00E5696F" w:rsidP="00E5696F">
      <w:pPr>
        <w:pStyle w:val="IEEEStdsComputerCode"/>
        <w:rPr>
          <w:ins w:id="340" w:author="Furuichi, Sho" w:date="2017-09-13T03:49:00Z"/>
        </w:rPr>
      </w:pPr>
      <w:r w:rsidRPr="007319FE">
        <w:rPr>
          <w:rFonts w:hint="eastAsia"/>
        </w:rPr>
        <w:t>}</w:t>
      </w:r>
    </w:p>
    <w:p w:rsidR="00AC28DD" w:rsidRPr="007319FE" w:rsidRDefault="00AC28DD" w:rsidP="00E5696F">
      <w:pPr>
        <w:pStyle w:val="IEEEStdsComputerCode"/>
      </w:pPr>
    </w:p>
    <w:p w:rsidR="00AC28DD" w:rsidRPr="007319FE" w:rsidRDefault="00AC28DD" w:rsidP="00AC28DD">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--Coverage area</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--Coverage area</w:t>
      </w:r>
    </w:p>
    <w:p w:rsidR="00E5696F" w:rsidRPr="007319FE" w:rsidRDefault="00E5696F" w:rsidP="00E5696F">
      <w:pPr>
        <w:pStyle w:val="IEEEStdsComputerCode"/>
      </w:pPr>
      <w:proofErr w:type="spellStart"/>
      <w:r w:rsidRPr="007319FE">
        <w:rPr>
          <w:rFonts w:hint="eastAsia"/>
        </w:rPr>
        <w:t>CoverageArea</w:t>
      </w:r>
      <w:proofErr w:type="spellEnd"/>
      <w:r w:rsidRPr="007319FE">
        <w:t xml:space="preserve"> ::= SEQUENCE {</w:t>
      </w:r>
    </w:p>
    <w:p w:rsidR="00E5696F" w:rsidRPr="007319FE" w:rsidRDefault="00E5696F" w:rsidP="00E5696F">
      <w:pPr>
        <w:pStyle w:val="IEEEStdsComputerCode"/>
      </w:pPr>
      <w:r w:rsidRPr="007319FE">
        <w:rPr>
          <w:rFonts w:hint="eastAsia"/>
        </w:rPr>
        <w:t xml:space="preserve">    --Coverage radius</w:t>
      </w:r>
      <w:r>
        <w:rPr>
          <w:rFonts w:hint="eastAsia"/>
        </w:rPr>
        <w:t xml:space="preserve"> [m]</w:t>
      </w:r>
    </w:p>
    <w:p w:rsidR="00E5696F" w:rsidRPr="007319FE" w:rsidRDefault="00E5696F" w:rsidP="00E5696F">
      <w:pPr>
        <w:pStyle w:val="IEEEStdsComputerCode"/>
      </w:pPr>
      <w:r w:rsidRPr="007319FE">
        <w:t xml:space="preserve">    </w:t>
      </w:r>
      <w:r w:rsidRPr="007319FE">
        <w:rPr>
          <w:rFonts w:hint="eastAsia"/>
        </w:rPr>
        <w:t>radius</w:t>
      </w:r>
      <w:r w:rsidRPr="007319FE">
        <w:t xml:space="preserve">    </w:t>
      </w:r>
      <w:ins w:id="341" w:author="Furuichi, Sho" w:date="2017-09-13T03:56:00Z">
        <w:r w:rsidR="00E364A5">
          <w:t xml:space="preserve">         </w:t>
        </w:r>
      </w:ins>
      <w:r w:rsidRPr="007319FE">
        <w:rPr>
          <w:rFonts w:hint="eastAsia"/>
        </w:rPr>
        <w:t>REAL</w:t>
      </w:r>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--Reference central frequency</w:t>
      </w:r>
      <w:r>
        <w:rPr>
          <w:rFonts w:hint="eastAsia"/>
        </w:rPr>
        <w:t xml:space="preserve"> [MHz]</w:t>
      </w:r>
    </w:p>
    <w:p w:rsidR="00E5696F" w:rsidRPr="007319FE" w:rsidRDefault="00E5696F" w:rsidP="00E5696F">
      <w:pPr>
        <w:pStyle w:val="IEEEStdsComputerCode"/>
      </w:pPr>
      <w:r w:rsidRPr="007319FE">
        <w:t xml:space="preserve">    </w:t>
      </w:r>
      <w:proofErr w:type="spellStart"/>
      <w:r w:rsidRPr="007319FE">
        <w:rPr>
          <w:rFonts w:hint="eastAsia"/>
        </w:rPr>
        <w:t>refFrequency</w:t>
      </w:r>
      <w:proofErr w:type="spellEnd"/>
      <w:r w:rsidRPr="007319FE">
        <w:t xml:space="preserve">    </w:t>
      </w:r>
      <w:ins w:id="342" w:author="Furuichi, Sho" w:date="2017-09-13T03:56:00Z">
        <w:r w:rsidR="00E364A5">
          <w:t xml:space="preserve">   </w:t>
        </w:r>
      </w:ins>
      <w:r w:rsidRPr="007319FE">
        <w:t>REAL</w:t>
      </w:r>
      <w:r>
        <w:rPr>
          <w:rFonts w:hint="eastAsia"/>
        </w:rPr>
        <w:t xml:space="preserve">    OPTIONAL</w:t>
      </w:r>
      <w:r w:rsidRPr="007319FE">
        <w:rPr>
          <w:rFonts w:hint="eastAsia"/>
        </w:rPr>
        <w:t>,</w:t>
      </w:r>
    </w:p>
    <w:p w:rsidR="00E5696F" w:rsidRPr="007319FE" w:rsidRDefault="00E5696F" w:rsidP="00E5696F">
      <w:pPr>
        <w:pStyle w:val="IEEEStdsComputerCode"/>
      </w:pPr>
      <w:r w:rsidRPr="007319FE">
        <w:rPr>
          <w:rFonts w:hint="eastAsia"/>
        </w:rPr>
        <w:t xml:space="preserve">    --Reference height of master station</w:t>
      </w:r>
      <w:r>
        <w:rPr>
          <w:rFonts w:hint="eastAsia"/>
        </w:rPr>
        <w:t xml:space="preserve"> [m]</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refMasterHeight</w:t>
      </w:r>
      <w:proofErr w:type="spellEnd"/>
      <w:r w:rsidRPr="007319FE">
        <w:rPr>
          <w:rFonts w:hint="eastAsia"/>
        </w:rPr>
        <w:t xml:space="preserve">    REAL</w:t>
      </w:r>
      <w:r>
        <w:rPr>
          <w:rFonts w:hint="eastAsia"/>
        </w:rPr>
        <w:t xml:space="preserve">    OPTIONAL</w:t>
      </w:r>
      <w:r w:rsidRPr="007319FE">
        <w:rPr>
          <w:rFonts w:hint="eastAsia"/>
        </w:rPr>
        <w:t>,</w:t>
      </w:r>
    </w:p>
    <w:p w:rsidR="00E5696F" w:rsidRPr="007319FE" w:rsidRDefault="00E5696F" w:rsidP="00E5696F">
      <w:pPr>
        <w:pStyle w:val="IEEEStdsComputerCode"/>
      </w:pPr>
      <w:r w:rsidRPr="007319FE">
        <w:rPr>
          <w:rFonts w:hint="eastAsia"/>
        </w:rPr>
        <w:t xml:space="preserve">    --Reference height of slave station</w:t>
      </w:r>
      <w:r>
        <w:rPr>
          <w:rFonts w:hint="eastAsia"/>
        </w:rPr>
        <w:t xml:space="preserve"> [m]</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refSlaveHeight</w:t>
      </w:r>
      <w:proofErr w:type="spellEnd"/>
      <w:r w:rsidRPr="007319FE">
        <w:rPr>
          <w:rFonts w:hint="eastAsia"/>
        </w:rPr>
        <w:t xml:space="preserve">    </w:t>
      </w:r>
      <w:ins w:id="343" w:author="Furuichi, Sho" w:date="2017-09-13T03:56:00Z">
        <w:r w:rsidR="00E364A5">
          <w:t xml:space="preserve"> </w:t>
        </w:r>
      </w:ins>
      <w:r w:rsidRPr="007319FE">
        <w:rPr>
          <w:rFonts w:hint="eastAsia"/>
        </w:rPr>
        <w:t>REAL</w:t>
      </w:r>
      <w:r>
        <w:rPr>
          <w:rFonts w:hint="eastAsia"/>
        </w:rPr>
        <w:t xml:space="preserve">    OPTIONAL</w:t>
      </w:r>
      <w:r w:rsidRPr="007319FE">
        <w:rPr>
          <w:rFonts w:hint="eastAsia"/>
        </w:rPr>
        <w:t>,</w:t>
      </w:r>
    </w:p>
    <w:p w:rsidR="00E5696F" w:rsidRPr="007319FE" w:rsidRDefault="00E5696F" w:rsidP="00E5696F">
      <w:pPr>
        <w:pStyle w:val="IEEEStdsComputerCode"/>
      </w:pPr>
      <w:r w:rsidRPr="007319FE">
        <w:rPr>
          <w:rFonts w:hint="eastAsia"/>
        </w:rPr>
        <w:t xml:space="preserve">    --Reference transmission power</w:t>
      </w:r>
      <w:r>
        <w:rPr>
          <w:rFonts w:hint="eastAsia"/>
        </w:rPr>
        <w:t xml:space="preserve"> [</w:t>
      </w:r>
      <w:proofErr w:type="spellStart"/>
      <w:r>
        <w:rPr>
          <w:rFonts w:hint="eastAsia"/>
        </w:rPr>
        <w:t>dBm</w:t>
      </w:r>
      <w:proofErr w:type="spellEnd"/>
      <w:r>
        <w:rPr>
          <w:rFonts w:hint="eastAsia"/>
        </w:rPr>
        <w:t>]</w:t>
      </w:r>
    </w:p>
    <w:p w:rsidR="00E364A5" w:rsidRDefault="00E5696F" w:rsidP="00E5696F">
      <w:pPr>
        <w:pStyle w:val="IEEEStdsComputerCode"/>
        <w:rPr>
          <w:ins w:id="344" w:author="Furuichi, Sho" w:date="2017-09-13T03:57:00Z"/>
        </w:rPr>
      </w:pPr>
      <w:r w:rsidRPr="007319FE">
        <w:rPr>
          <w:rFonts w:hint="eastAsia"/>
        </w:rPr>
        <w:t xml:space="preserve">    </w:t>
      </w:r>
      <w:proofErr w:type="spellStart"/>
      <w:r w:rsidRPr="007319FE">
        <w:rPr>
          <w:rFonts w:hint="eastAsia"/>
        </w:rPr>
        <w:t>refTxPower</w:t>
      </w:r>
      <w:proofErr w:type="spellEnd"/>
      <w:r w:rsidRPr="007319FE">
        <w:rPr>
          <w:rFonts w:hint="eastAsia"/>
        </w:rPr>
        <w:t xml:space="preserve">    </w:t>
      </w:r>
      <w:ins w:id="345" w:author="Furuichi, Sho" w:date="2017-09-13T03:56:00Z">
        <w:r w:rsidR="00E364A5">
          <w:t xml:space="preserve">     </w:t>
        </w:r>
      </w:ins>
      <w:r w:rsidRPr="007319FE">
        <w:rPr>
          <w:rFonts w:hint="eastAsia"/>
        </w:rPr>
        <w:t>REAL</w:t>
      </w:r>
      <w:r>
        <w:rPr>
          <w:rFonts w:hint="eastAsia"/>
        </w:rPr>
        <w:t xml:space="preserve">    OPTIONAL</w:t>
      </w:r>
      <w:ins w:id="346" w:author="Furuichi, Sho" w:date="2017-09-13T03:57:00Z">
        <w:r w:rsidR="00FF3624">
          <w:t>,</w:t>
        </w:r>
      </w:ins>
    </w:p>
    <w:p w:rsidR="00FF3624" w:rsidRDefault="00FF3624" w:rsidP="00E5696F">
      <w:pPr>
        <w:pStyle w:val="IEEEStdsComputerCode"/>
        <w:rPr>
          <w:ins w:id="347" w:author="Furuichi, Sho" w:date="2017-09-13T03:56:00Z"/>
        </w:rPr>
      </w:pPr>
      <w:ins w:id="348" w:author="Furuichi, Sho" w:date="2017-09-13T03:57:00Z">
        <w:r>
          <w:t xml:space="preserve">    ...</w:t>
        </w:r>
      </w:ins>
    </w:p>
    <w:p w:rsidR="00E5696F" w:rsidRPr="007319FE" w:rsidRDefault="00E5696F" w:rsidP="00E5696F">
      <w:pPr>
        <w:pStyle w:val="IEEEStdsComputerCode"/>
      </w:pPr>
      <w:r w:rsidRPr="007319FE">
        <w:rPr>
          <w:rFonts w:hint="eastAsia"/>
        </w:rPr>
        <w:t>}</w:t>
      </w:r>
    </w:p>
    <w:p w:rsidR="00E5696F" w:rsidRDefault="00E5696F" w:rsidP="00E5696F">
      <w:pPr>
        <w:pStyle w:val="IEEEStdsComputerCode"/>
        <w:rPr>
          <w:ins w:id="349" w:author="Furuichi, Sho" w:date="2017-09-13T08:10:00Z"/>
        </w:rPr>
      </w:pPr>
    </w:p>
    <w:p w:rsidR="00162981" w:rsidRPr="007319FE" w:rsidRDefault="00162981" w:rsidP="00162981">
      <w:pPr>
        <w:pStyle w:val="IEEEStdsComputerCode"/>
        <w:rPr>
          <w:ins w:id="350" w:author="Furuichi, Sho" w:date="2017-09-13T08:10:00Z"/>
          <w:b/>
        </w:rPr>
      </w:pPr>
      <w:ins w:id="351" w:author="Furuichi, Sho" w:date="2017-09-13T08:10:00Z">
        <w:r w:rsidRPr="007319FE">
          <w:rPr>
            <w:rFonts w:hint="eastAsia"/>
            <w:b/>
          </w:rPr>
          <w:t>-----------------------------------------------------------</w:t>
        </w:r>
      </w:ins>
    </w:p>
    <w:p w:rsidR="00162981" w:rsidRPr="007319FE" w:rsidRDefault="00162981" w:rsidP="00162981">
      <w:pPr>
        <w:pStyle w:val="IEEEStdsComputerCode"/>
        <w:rPr>
          <w:ins w:id="352" w:author="Furuichi, Sho" w:date="2017-09-13T08:10:00Z"/>
          <w:b/>
        </w:rPr>
      </w:pPr>
      <w:ins w:id="353" w:author="Furuichi, Sho" w:date="2017-09-13T08:10:00Z">
        <w:r w:rsidRPr="007319FE">
          <w:rPr>
            <w:rFonts w:hint="eastAsia"/>
            <w:b/>
          </w:rPr>
          <w:t>--</w:t>
        </w:r>
        <w:r>
          <w:rPr>
            <w:b/>
          </w:rPr>
          <w:t>Antenna</w:t>
        </w:r>
        <w:r w:rsidRPr="007319FE">
          <w:rPr>
            <w:rFonts w:hint="eastAsia"/>
            <w:b/>
          </w:rPr>
          <w:t xml:space="preserve"> </w:t>
        </w:r>
        <w:r>
          <w:rPr>
            <w:b/>
          </w:rPr>
          <w:t>information</w:t>
        </w:r>
      </w:ins>
    </w:p>
    <w:p w:rsidR="00162981" w:rsidRPr="007319FE" w:rsidRDefault="00162981" w:rsidP="00162981">
      <w:pPr>
        <w:pStyle w:val="IEEEStdsComputerCode"/>
        <w:rPr>
          <w:ins w:id="354" w:author="Furuichi, Sho" w:date="2017-09-13T08:10:00Z"/>
          <w:b/>
        </w:rPr>
      </w:pPr>
      <w:ins w:id="355" w:author="Furuichi, Sho" w:date="2017-09-13T08:10:00Z">
        <w:r w:rsidRPr="007319FE">
          <w:rPr>
            <w:rFonts w:hint="eastAsia"/>
            <w:b/>
          </w:rPr>
          <w:t>-----------------------------------------------------------</w:t>
        </w:r>
      </w:ins>
    </w:p>
    <w:p w:rsidR="00162981" w:rsidRDefault="00162981" w:rsidP="00E5696F">
      <w:pPr>
        <w:pStyle w:val="IEEEStdsComputerCode"/>
        <w:rPr>
          <w:ins w:id="356" w:author="Furuichi, Sho" w:date="2017-09-13T08:10:00Z"/>
        </w:rPr>
      </w:pPr>
    </w:p>
    <w:p w:rsidR="00162981" w:rsidRDefault="00162981" w:rsidP="00162981">
      <w:pPr>
        <w:pStyle w:val="IEEEStdsComputerCode"/>
        <w:rPr>
          <w:ins w:id="357" w:author="Furuichi, Sho" w:date="2017-09-13T08:10:00Z"/>
        </w:rPr>
      </w:pPr>
      <w:ins w:id="358" w:author="Furuichi, Sho" w:date="2017-09-13T08:10:00Z">
        <w:r>
          <w:t>--Height type (Used in Profile 3)</w:t>
        </w:r>
      </w:ins>
    </w:p>
    <w:p w:rsidR="00162981" w:rsidRDefault="00162981" w:rsidP="00162981">
      <w:pPr>
        <w:pStyle w:val="IEEEStdsComputerCode"/>
        <w:rPr>
          <w:ins w:id="359" w:author="Furuichi, Sho" w:date="2017-09-13T08:10:00Z"/>
        </w:rPr>
      </w:pPr>
      <w:proofErr w:type="spellStart"/>
      <w:ins w:id="360" w:author="Furuichi, Sho" w:date="2017-09-13T08:10:00Z">
        <w:r>
          <w:t>HeightType</w:t>
        </w:r>
        <w:proofErr w:type="spellEnd"/>
        <w:r>
          <w:t xml:space="preserve"> ::= ENUMERATED {</w:t>
        </w:r>
      </w:ins>
    </w:p>
    <w:p w:rsidR="00162981" w:rsidRDefault="00162981" w:rsidP="00162981">
      <w:pPr>
        <w:pStyle w:val="IEEEStdsComputerCode"/>
        <w:rPr>
          <w:ins w:id="361" w:author="Furuichi, Sho" w:date="2017-09-13T08:10:00Z"/>
        </w:rPr>
      </w:pPr>
      <w:ins w:id="362" w:author="Furuichi, Sho" w:date="2017-09-13T08:10:00Z">
        <w:r>
          <w:t xml:space="preserve">    --Above ground level</w:t>
        </w:r>
      </w:ins>
    </w:p>
    <w:p w:rsidR="00162981" w:rsidRDefault="00162981" w:rsidP="00162981">
      <w:pPr>
        <w:pStyle w:val="IEEEStdsComputerCode"/>
        <w:rPr>
          <w:ins w:id="363" w:author="Furuichi, Sho" w:date="2017-09-13T08:10:00Z"/>
        </w:rPr>
      </w:pPr>
      <w:ins w:id="364" w:author="Furuichi, Sho" w:date="2017-09-13T08:10:00Z">
        <w:r>
          <w:t xml:space="preserve">    </w:t>
        </w:r>
        <w:proofErr w:type="spellStart"/>
        <w:r>
          <w:t>agl</w:t>
        </w:r>
        <w:proofErr w:type="spellEnd"/>
        <w:r>
          <w:t>,</w:t>
        </w:r>
      </w:ins>
    </w:p>
    <w:p w:rsidR="00162981" w:rsidRDefault="00162981" w:rsidP="00162981">
      <w:pPr>
        <w:pStyle w:val="IEEEStdsComputerCode"/>
        <w:rPr>
          <w:ins w:id="365" w:author="Furuichi, Sho" w:date="2017-09-13T08:10:00Z"/>
        </w:rPr>
      </w:pPr>
      <w:ins w:id="366" w:author="Furuichi, Sho" w:date="2017-09-13T08:10:00Z">
        <w:r>
          <w:t xml:space="preserve">    --Above sea level</w:t>
        </w:r>
      </w:ins>
    </w:p>
    <w:p w:rsidR="00162981" w:rsidRDefault="00162981" w:rsidP="00162981">
      <w:pPr>
        <w:pStyle w:val="IEEEStdsComputerCode"/>
        <w:rPr>
          <w:ins w:id="367" w:author="Furuichi, Sho" w:date="2017-09-13T08:10:00Z"/>
        </w:rPr>
      </w:pPr>
      <w:ins w:id="368" w:author="Furuichi, Sho" w:date="2017-09-13T08:10:00Z">
        <w:r>
          <w:t xml:space="preserve">    </w:t>
        </w:r>
        <w:proofErr w:type="spellStart"/>
        <w:r>
          <w:t>asl</w:t>
        </w:r>
        <w:proofErr w:type="spellEnd"/>
      </w:ins>
    </w:p>
    <w:p w:rsidR="00162981" w:rsidRDefault="00162981" w:rsidP="00162981">
      <w:pPr>
        <w:pStyle w:val="IEEEStdsComputerCode"/>
        <w:rPr>
          <w:ins w:id="369" w:author="Furuichi, Sho" w:date="2017-09-13T08:10:00Z"/>
        </w:rPr>
      </w:pPr>
      <w:ins w:id="370" w:author="Furuichi, Sho" w:date="2017-09-13T08:10:00Z">
        <w:r>
          <w:t>}</w:t>
        </w:r>
      </w:ins>
    </w:p>
    <w:p w:rsidR="00162981" w:rsidRDefault="00162981" w:rsidP="00162981">
      <w:pPr>
        <w:pStyle w:val="IEEEStdsComputerCode"/>
        <w:rPr>
          <w:ins w:id="371" w:author="Furuichi, Sho" w:date="2017-09-13T08:10:00Z"/>
        </w:rPr>
      </w:pPr>
    </w:p>
    <w:p w:rsidR="00162981" w:rsidRDefault="00162981" w:rsidP="00162981">
      <w:pPr>
        <w:pStyle w:val="IEEEStdsComputerCode"/>
        <w:rPr>
          <w:ins w:id="372" w:author="Furuichi, Sho" w:date="2017-09-13T08:10:00Z"/>
        </w:rPr>
      </w:pPr>
      <w:ins w:id="373" w:author="Furuichi, Sho" w:date="2017-09-13T08:10:00Z">
        <w:r>
          <w:t>--Antenna type (Used in Profile 3)</w:t>
        </w:r>
      </w:ins>
    </w:p>
    <w:p w:rsidR="00162981" w:rsidRDefault="00162981" w:rsidP="00162981">
      <w:pPr>
        <w:pStyle w:val="IEEEStdsComputerCode"/>
        <w:rPr>
          <w:ins w:id="374" w:author="Furuichi, Sho" w:date="2017-09-13T08:10:00Z"/>
        </w:rPr>
      </w:pPr>
      <w:proofErr w:type="spellStart"/>
      <w:ins w:id="375" w:author="Furuichi, Sho" w:date="2017-09-13T08:10:00Z">
        <w:r>
          <w:t>AntennaType</w:t>
        </w:r>
        <w:proofErr w:type="spellEnd"/>
        <w:r>
          <w:t xml:space="preserve"> ::= ENUMERATED {</w:t>
        </w:r>
      </w:ins>
    </w:p>
    <w:p w:rsidR="00162981" w:rsidRDefault="00162981" w:rsidP="00162981">
      <w:pPr>
        <w:pStyle w:val="IEEEStdsComputerCode"/>
        <w:rPr>
          <w:ins w:id="376" w:author="Furuichi, Sho" w:date="2017-09-13T08:10:00Z"/>
        </w:rPr>
      </w:pPr>
      <w:ins w:id="377" w:author="Furuichi, Sho" w:date="2017-09-13T08:10:00Z">
        <w:r>
          <w:t xml:space="preserve">    --Linear array</w:t>
        </w:r>
      </w:ins>
    </w:p>
    <w:p w:rsidR="00162981" w:rsidRDefault="00162981" w:rsidP="00162981">
      <w:pPr>
        <w:pStyle w:val="IEEEStdsComputerCode"/>
        <w:rPr>
          <w:ins w:id="378" w:author="Furuichi, Sho" w:date="2017-09-13T08:10:00Z"/>
        </w:rPr>
      </w:pPr>
      <w:ins w:id="379" w:author="Furuichi, Sho" w:date="2017-09-13T08:10:00Z">
        <w:r>
          <w:t xml:space="preserve">    linear,</w:t>
        </w:r>
      </w:ins>
    </w:p>
    <w:p w:rsidR="00162981" w:rsidRDefault="00162981" w:rsidP="00162981">
      <w:pPr>
        <w:pStyle w:val="IEEEStdsComputerCode"/>
        <w:rPr>
          <w:ins w:id="380" w:author="Furuichi, Sho" w:date="2017-09-13T08:10:00Z"/>
        </w:rPr>
      </w:pPr>
      <w:ins w:id="381" w:author="Furuichi, Sho" w:date="2017-09-13T08:10:00Z">
        <w:r>
          <w:t xml:space="preserve">    --Planar array</w:t>
        </w:r>
      </w:ins>
    </w:p>
    <w:p w:rsidR="00162981" w:rsidRDefault="00162981" w:rsidP="00162981">
      <w:pPr>
        <w:pStyle w:val="IEEEStdsComputerCode"/>
        <w:rPr>
          <w:ins w:id="382" w:author="Furuichi, Sho" w:date="2017-09-13T08:10:00Z"/>
        </w:rPr>
      </w:pPr>
      <w:ins w:id="383" w:author="Furuichi, Sho" w:date="2017-09-13T08:10:00Z">
        <w:r>
          <w:t xml:space="preserve">    planar,</w:t>
        </w:r>
      </w:ins>
    </w:p>
    <w:p w:rsidR="00162981" w:rsidRDefault="00162981" w:rsidP="00162981">
      <w:pPr>
        <w:pStyle w:val="IEEEStdsComputerCode"/>
        <w:rPr>
          <w:ins w:id="384" w:author="Furuichi, Sho" w:date="2017-09-13T08:10:00Z"/>
        </w:rPr>
      </w:pPr>
      <w:ins w:id="385" w:author="Furuichi, Sho" w:date="2017-09-13T08:10:00Z">
        <w:r>
          <w:t xml:space="preserve">    --Circular</w:t>
        </w:r>
      </w:ins>
    </w:p>
    <w:p w:rsidR="00162981" w:rsidRDefault="00162981" w:rsidP="00162981">
      <w:pPr>
        <w:pStyle w:val="IEEEStdsComputerCode"/>
        <w:rPr>
          <w:ins w:id="386" w:author="Furuichi, Sho" w:date="2017-09-13T08:10:00Z"/>
        </w:rPr>
      </w:pPr>
      <w:ins w:id="387" w:author="Furuichi, Sho" w:date="2017-09-13T08:10:00Z">
        <w:r>
          <w:t xml:space="preserve">    circular,</w:t>
        </w:r>
      </w:ins>
    </w:p>
    <w:p w:rsidR="00162981" w:rsidRDefault="00162981" w:rsidP="00162981">
      <w:pPr>
        <w:pStyle w:val="IEEEStdsComputerCode"/>
        <w:rPr>
          <w:ins w:id="388" w:author="Furuichi, Sho" w:date="2017-09-13T08:10:00Z"/>
        </w:rPr>
      </w:pPr>
      <w:ins w:id="389" w:author="Furuichi, Sho" w:date="2017-09-13T08:10:00Z">
        <w:r>
          <w:t xml:space="preserve">    ...</w:t>
        </w:r>
      </w:ins>
    </w:p>
    <w:p w:rsidR="00162981" w:rsidRDefault="00162981" w:rsidP="00162981">
      <w:pPr>
        <w:pStyle w:val="IEEEStdsComputerCode"/>
        <w:rPr>
          <w:ins w:id="390" w:author="Furuichi, Sho" w:date="2017-09-13T08:10:00Z"/>
        </w:rPr>
      </w:pPr>
      <w:ins w:id="391" w:author="Furuichi, Sho" w:date="2017-09-13T08:10:00Z">
        <w:r>
          <w:t>}</w:t>
        </w:r>
      </w:ins>
    </w:p>
    <w:p w:rsidR="00162981" w:rsidRDefault="00162981" w:rsidP="00162981">
      <w:pPr>
        <w:pStyle w:val="IEEEStdsComputerCode"/>
        <w:rPr>
          <w:ins w:id="392" w:author="Furuichi, Sho" w:date="2017-09-13T08:10:00Z"/>
        </w:rPr>
      </w:pPr>
    </w:p>
    <w:p w:rsidR="00162981" w:rsidRDefault="00162981" w:rsidP="00162981">
      <w:pPr>
        <w:pStyle w:val="IEEEStdsComputerCode"/>
        <w:rPr>
          <w:ins w:id="393" w:author="Furuichi, Sho" w:date="2017-09-13T08:10:00Z"/>
        </w:rPr>
      </w:pPr>
      <w:ins w:id="394" w:author="Furuichi, Sho" w:date="2017-09-13T08:10:00Z">
        <w:r>
          <w:t>--MIMO type (Profile 3)</w:t>
        </w:r>
      </w:ins>
    </w:p>
    <w:p w:rsidR="00162981" w:rsidRDefault="00162981" w:rsidP="00162981">
      <w:pPr>
        <w:pStyle w:val="IEEEStdsComputerCode"/>
        <w:rPr>
          <w:ins w:id="395" w:author="Furuichi, Sho" w:date="2017-09-13T08:10:00Z"/>
        </w:rPr>
      </w:pPr>
      <w:proofErr w:type="spellStart"/>
      <w:ins w:id="396" w:author="Furuichi, Sho" w:date="2017-09-13T08:10:00Z">
        <w:r>
          <w:t>MIMOType</w:t>
        </w:r>
        <w:proofErr w:type="spellEnd"/>
        <w:r>
          <w:t xml:space="preserve"> ::= ENUMERATED {</w:t>
        </w:r>
      </w:ins>
    </w:p>
    <w:p w:rsidR="00162981" w:rsidRDefault="00162981" w:rsidP="00162981">
      <w:pPr>
        <w:pStyle w:val="IEEEStdsComputerCode"/>
        <w:rPr>
          <w:ins w:id="397" w:author="Furuichi, Sho" w:date="2017-09-13T08:10:00Z"/>
        </w:rPr>
      </w:pPr>
      <w:ins w:id="398" w:author="Furuichi, Sho" w:date="2017-09-13T08:10:00Z">
        <w:r>
          <w:t xml:space="preserve">    --2D MIMO</w:t>
        </w:r>
      </w:ins>
    </w:p>
    <w:p w:rsidR="00162981" w:rsidRDefault="00162981" w:rsidP="00162981">
      <w:pPr>
        <w:pStyle w:val="IEEEStdsComputerCode"/>
        <w:rPr>
          <w:ins w:id="399" w:author="Furuichi, Sho" w:date="2017-09-13T08:10:00Z"/>
        </w:rPr>
      </w:pPr>
      <w:ins w:id="400" w:author="Furuichi, Sho" w:date="2017-09-13T08:10:00Z">
        <w:r>
          <w:t xml:space="preserve">    </w:t>
        </w:r>
        <w:proofErr w:type="spellStart"/>
        <w:r>
          <w:t>twoDimentional</w:t>
        </w:r>
        <w:proofErr w:type="spellEnd"/>
        <w:r>
          <w:t>,</w:t>
        </w:r>
      </w:ins>
    </w:p>
    <w:p w:rsidR="00162981" w:rsidRDefault="00162981" w:rsidP="00162981">
      <w:pPr>
        <w:pStyle w:val="IEEEStdsComputerCode"/>
        <w:rPr>
          <w:ins w:id="401" w:author="Furuichi, Sho" w:date="2017-09-13T08:10:00Z"/>
        </w:rPr>
      </w:pPr>
      <w:ins w:id="402" w:author="Furuichi, Sho" w:date="2017-09-13T08:10:00Z">
        <w:r>
          <w:t xml:space="preserve">    --3D MIMO</w:t>
        </w:r>
      </w:ins>
    </w:p>
    <w:p w:rsidR="00162981" w:rsidRDefault="00162981" w:rsidP="00162981">
      <w:pPr>
        <w:pStyle w:val="IEEEStdsComputerCode"/>
        <w:rPr>
          <w:ins w:id="403" w:author="Furuichi, Sho" w:date="2017-09-13T08:10:00Z"/>
        </w:rPr>
      </w:pPr>
      <w:ins w:id="404" w:author="Furuichi, Sho" w:date="2017-09-13T08:10:00Z">
        <w:r>
          <w:t xml:space="preserve">    </w:t>
        </w:r>
        <w:proofErr w:type="spellStart"/>
        <w:r>
          <w:t>threeDimentional</w:t>
        </w:r>
        <w:proofErr w:type="spellEnd"/>
      </w:ins>
    </w:p>
    <w:p w:rsidR="00162981" w:rsidRDefault="00162981" w:rsidP="00162981">
      <w:pPr>
        <w:pStyle w:val="IEEEStdsComputerCode"/>
        <w:rPr>
          <w:ins w:id="405" w:author="Furuichi, Sho" w:date="2017-09-13T08:10:00Z"/>
        </w:rPr>
      </w:pPr>
      <w:ins w:id="406" w:author="Furuichi, Sho" w:date="2017-09-13T08:10:00Z">
        <w:r>
          <w:t>}</w:t>
        </w:r>
      </w:ins>
    </w:p>
    <w:p w:rsidR="00162981" w:rsidRDefault="00162981" w:rsidP="00162981">
      <w:pPr>
        <w:pStyle w:val="IEEEStdsComputerCode"/>
        <w:rPr>
          <w:ins w:id="407" w:author="Furuichi, Sho" w:date="2017-09-13T08:10:00Z"/>
        </w:rPr>
      </w:pPr>
    </w:p>
    <w:p w:rsidR="00162981" w:rsidRDefault="00162981" w:rsidP="00162981">
      <w:pPr>
        <w:pStyle w:val="IEEEStdsComputerCode"/>
        <w:rPr>
          <w:ins w:id="408" w:author="Furuichi, Sho" w:date="2017-09-13T08:10:00Z"/>
        </w:rPr>
      </w:pPr>
    </w:p>
    <w:p w:rsidR="00162981" w:rsidRDefault="00162981" w:rsidP="00162981">
      <w:pPr>
        <w:pStyle w:val="IEEEStdsComputerCode"/>
        <w:rPr>
          <w:ins w:id="409" w:author="Furuichi, Sho" w:date="2017-09-13T08:10:00Z"/>
        </w:rPr>
      </w:pPr>
      <w:ins w:id="410" w:author="Furuichi, Sho" w:date="2017-09-13T08:10:00Z">
        <w:r>
          <w:t>-- Multiple antenna processing capability (Profile 3)</w:t>
        </w:r>
      </w:ins>
    </w:p>
    <w:p w:rsidR="00162981" w:rsidRDefault="00162981" w:rsidP="00162981">
      <w:pPr>
        <w:pStyle w:val="IEEEStdsComputerCode"/>
        <w:rPr>
          <w:ins w:id="411" w:author="Furuichi, Sho" w:date="2017-09-13T08:10:00Z"/>
        </w:rPr>
      </w:pPr>
      <w:proofErr w:type="spellStart"/>
      <w:ins w:id="412" w:author="Furuichi, Sho" w:date="2017-09-13T08:10:00Z">
        <w:r>
          <w:t>MultiAntProCap</w:t>
        </w:r>
        <w:proofErr w:type="spellEnd"/>
        <w:r>
          <w:t xml:space="preserve"> ::= ENUMERATED {</w:t>
        </w:r>
      </w:ins>
    </w:p>
    <w:p w:rsidR="00162981" w:rsidRDefault="00162981" w:rsidP="00162981">
      <w:pPr>
        <w:pStyle w:val="IEEEStdsComputerCode"/>
        <w:rPr>
          <w:ins w:id="413" w:author="Furuichi, Sho" w:date="2017-09-13T08:10:00Z"/>
        </w:rPr>
      </w:pPr>
      <w:ins w:id="414" w:author="Furuichi, Sho" w:date="2017-09-13T08:10:00Z">
        <w:r>
          <w:t xml:space="preserve">    --Directional beam forming capability</w:t>
        </w:r>
      </w:ins>
    </w:p>
    <w:p w:rsidR="00162981" w:rsidRDefault="00162981" w:rsidP="00162981">
      <w:pPr>
        <w:pStyle w:val="IEEEStdsComputerCode"/>
        <w:rPr>
          <w:ins w:id="415" w:author="Furuichi, Sho" w:date="2017-09-13T08:10:00Z"/>
        </w:rPr>
      </w:pPr>
      <w:ins w:id="416" w:author="Furuichi, Sho" w:date="2017-09-13T08:10:00Z">
        <w:r>
          <w:t xml:space="preserve">    beamforming,</w:t>
        </w:r>
      </w:ins>
    </w:p>
    <w:p w:rsidR="00162981" w:rsidRDefault="00162981" w:rsidP="00162981">
      <w:pPr>
        <w:pStyle w:val="IEEEStdsComputerCode"/>
        <w:rPr>
          <w:ins w:id="417" w:author="Furuichi, Sho" w:date="2017-09-13T08:10:00Z"/>
        </w:rPr>
      </w:pPr>
      <w:ins w:id="418" w:author="Furuichi, Sho" w:date="2017-09-13T08:10:00Z">
        <w:r>
          <w:t xml:space="preserve">    --Multiple antenna precoding capability</w:t>
        </w:r>
      </w:ins>
    </w:p>
    <w:p w:rsidR="00162981" w:rsidRDefault="00162981" w:rsidP="00162981">
      <w:pPr>
        <w:pStyle w:val="IEEEStdsComputerCode"/>
        <w:rPr>
          <w:ins w:id="419" w:author="Furuichi, Sho" w:date="2017-09-13T08:10:00Z"/>
        </w:rPr>
      </w:pPr>
      <w:ins w:id="420" w:author="Furuichi, Sho" w:date="2017-09-13T08:10:00Z">
        <w:r>
          <w:t xml:space="preserve">    precoding,</w:t>
        </w:r>
      </w:ins>
    </w:p>
    <w:p w:rsidR="00162981" w:rsidRDefault="00162981" w:rsidP="00162981">
      <w:pPr>
        <w:pStyle w:val="IEEEStdsComputerCode"/>
        <w:rPr>
          <w:ins w:id="421" w:author="Furuichi, Sho" w:date="2017-09-13T08:10:00Z"/>
        </w:rPr>
      </w:pPr>
      <w:ins w:id="422" w:author="Furuichi, Sho" w:date="2017-09-13T08:10:00Z">
        <w:r>
          <w:t xml:space="preserve">    ...</w:t>
        </w:r>
      </w:ins>
    </w:p>
    <w:p w:rsidR="00162981" w:rsidRDefault="00162981" w:rsidP="00162981">
      <w:pPr>
        <w:pStyle w:val="IEEEStdsComputerCode"/>
        <w:rPr>
          <w:ins w:id="423" w:author="Furuichi, Sho" w:date="2017-09-13T08:10:00Z"/>
        </w:rPr>
      </w:pPr>
      <w:ins w:id="424" w:author="Furuichi, Sho" w:date="2017-09-13T08:10:00Z">
        <w:r>
          <w:t>}</w:t>
        </w:r>
      </w:ins>
    </w:p>
    <w:p w:rsidR="00162981" w:rsidRDefault="00162981" w:rsidP="00162981">
      <w:pPr>
        <w:pStyle w:val="IEEEStdsComputerCode"/>
        <w:rPr>
          <w:ins w:id="425" w:author="Furuichi, Sho" w:date="2017-09-13T08:07:00Z"/>
        </w:rPr>
      </w:pPr>
    </w:p>
    <w:p w:rsidR="00E35CF5" w:rsidRDefault="00E35CF5" w:rsidP="00E35CF5">
      <w:pPr>
        <w:pStyle w:val="IEEEStdsComputerCode"/>
        <w:rPr>
          <w:ins w:id="426" w:author="Furuichi, Sho" w:date="2017-09-13T08:07:00Z"/>
        </w:rPr>
      </w:pPr>
      <w:ins w:id="427" w:author="Furuichi, Sho" w:date="2017-09-13T08:07:00Z">
        <w:r>
          <w:t>--Antenna Characteristics (Profile 3)</w:t>
        </w:r>
      </w:ins>
    </w:p>
    <w:p w:rsidR="00E35CF5" w:rsidRDefault="00E35CF5" w:rsidP="00E35CF5">
      <w:pPr>
        <w:pStyle w:val="IEEEStdsComputerCode"/>
        <w:rPr>
          <w:ins w:id="428" w:author="Furuichi, Sho" w:date="2017-09-13T08:07:00Z"/>
        </w:rPr>
      </w:pPr>
      <w:proofErr w:type="spellStart"/>
      <w:ins w:id="429" w:author="Furuichi, Sho" w:date="2017-09-13T08:07:00Z">
        <w:r>
          <w:t>AntennaCharacteristics</w:t>
        </w:r>
        <w:proofErr w:type="spellEnd"/>
        <w:r>
          <w:t xml:space="preserve"> ::= SEQUENCE {</w:t>
        </w:r>
      </w:ins>
    </w:p>
    <w:p w:rsidR="00E35CF5" w:rsidRDefault="00E35CF5" w:rsidP="00E35CF5">
      <w:pPr>
        <w:pStyle w:val="IEEEStdsComputerCode"/>
        <w:rPr>
          <w:ins w:id="430" w:author="Furuichi, Sho" w:date="2017-09-13T08:07:00Z"/>
        </w:rPr>
      </w:pPr>
      <w:ins w:id="431" w:author="Furuichi, Sho" w:date="2017-09-13T08:08:00Z">
        <w:r>
          <w:t xml:space="preserve">    </w:t>
        </w:r>
      </w:ins>
      <w:ins w:id="432" w:author="Furuichi, Sho" w:date="2017-09-13T08:07:00Z">
        <w:r>
          <w:t>--Antenna height [meter]</w:t>
        </w:r>
      </w:ins>
    </w:p>
    <w:p w:rsidR="00E35CF5" w:rsidRDefault="00E35CF5" w:rsidP="00E35CF5">
      <w:pPr>
        <w:pStyle w:val="IEEEStdsComputerCode"/>
        <w:rPr>
          <w:ins w:id="433" w:author="Furuichi, Sho" w:date="2017-09-13T08:07:00Z"/>
        </w:rPr>
      </w:pPr>
      <w:ins w:id="434" w:author="Furuichi, Sho" w:date="2017-09-13T08:08:00Z">
        <w:r>
          <w:t xml:space="preserve">    </w:t>
        </w:r>
      </w:ins>
      <w:proofErr w:type="spellStart"/>
      <w:ins w:id="435" w:author="Furuichi, Sho" w:date="2017-09-13T08:07:00Z">
        <w:r>
          <w:t>antennaHeight</w:t>
        </w:r>
        <w:proofErr w:type="spellEnd"/>
        <w:r>
          <w:t xml:space="preserve"> </w:t>
        </w:r>
      </w:ins>
      <w:ins w:id="436" w:author="Furuichi, Sho" w:date="2017-09-13T08:08:00Z">
        <w:r>
          <w:t xml:space="preserve">                </w:t>
        </w:r>
      </w:ins>
      <w:ins w:id="437" w:author="Furuichi, Sho" w:date="2017-09-13T08:07:00Z">
        <w:r>
          <w:t xml:space="preserve">REAL </w:t>
        </w:r>
      </w:ins>
      <w:ins w:id="438" w:author="Furuichi, Sho" w:date="2017-09-13T08:08:00Z">
        <w:r>
          <w:t xml:space="preserve">           </w:t>
        </w:r>
      </w:ins>
      <w:ins w:id="439" w:author="Furuichi, Sho" w:date="2017-09-13T08:07:00Z">
        <w:r>
          <w:t>OPTIONAL,</w:t>
        </w:r>
      </w:ins>
    </w:p>
    <w:p w:rsidR="00E35CF5" w:rsidRDefault="00E35CF5" w:rsidP="00E35CF5">
      <w:pPr>
        <w:pStyle w:val="IEEEStdsComputerCode"/>
        <w:rPr>
          <w:ins w:id="440" w:author="Furuichi, Sho" w:date="2017-09-13T08:07:00Z"/>
        </w:rPr>
      </w:pPr>
      <w:ins w:id="441" w:author="Furuichi, Sho" w:date="2017-09-13T08:08:00Z">
        <w:r>
          <w:t xml:space="preserve">    </w:t>
        </w:r>
      </w:ins>
      <w:ins w:id="442" w:author="Furuichi, Sho" w:date="2017-09-13T08:07:00Z">
        <w:r>
          <w:t>--Antenna height type</w:t>
        </w:r>
      </w:ins>
    </w:p>
    <w:p w:rsidR="00E35CF5" w:rsidRDefault="00E35CF5" w:rsidP="00E35CF5">
      <w:pPr>
        <w:pStyle w:val="IEEEStdsComputerCode"/>
        <w:rPr>
          <w:ins w:id="443" w:author="Furuichi, Sho" w:date="2017-09-13T08:07:00Z"/>
        </w:rPr>
      </w:pPr>
      <w:ins w:id="444" w:author="Furuichi, Sho" w:date="2017-09-13T08:08:00Z">
        <w:r>
          <w:t xml:space="preserve">    </w:t>
        </w:r>
      </w:ins>
      <w:proofErr w:type="spellStart"/>
      <w:ins w:id="445" w:author="Furuichi, Sho" w:date="2017-09-13T08:07:00Z">
        <w:r>
          <w:t>antennaHeightType</w:t>
        </w:r>
      </w:ins>
      <w:proofErr w:type="spellEnd"/>
      <w:ins w:id="446" w:author="Furuichi, Sho" w:date="2017-09-13T08:08:00Z">
        <w:r>
          <w:t xml:space="preserve">             </w:t>
        </w:r>
      </w:ins>
      <w:proofErr w:type="spellStart"/>
      <w:ins w:id="447" w:author="Furuichi, Sho" w:date="2017-09-13T08:07:00Z">
        <w:r>
          <w:t>HeightType</w:t>
        </w:r>
      </w:ins>
      <w:proofErr w:type="spellEnd"/>
      <w:ins w:id="448" w:author="Furuichi, Sho" w:date="2017-09-13T08:08:00Z">
        <w:r>
          <w:t xml:space="preserve">      </w:t>
        </w:r>
      </w:ins>
      <w:ins w:id="449" w:author="Furuichi, Sho" w:date="2017-09-13T08:07:00Z">
        <w:r>
          <w:t>OPTIONAL,</w:t>
        </w:r>
      </w:ins>
    </w:p>
    <w:p w:rsidR="00E35CF5" w:rsidRDefault="00E35CF5" w:rsidP="00E35CF5">
      <w:pPr>
        <w:pStyle w:val="IEEEStdsComputerCode"/>
        <w:rPr>
          <w:ins w:id="450" w:author="Furuichi, Sho" w:date="2017-09-13T08:07:00Z"/>
        </w:rPr>
      </w:pPr>
      <w:ins w:id="451" w:author="Furuichi, Sho" w:date="2017-09-13T08:08:00Z">
        <w:r>
          <w:t xml:space="preserve">    </w:t>
        </w:r>
      </w:ins>
      <w:ins w:id="452" w:author="Furuichi, Sho" w:date="2017-09-13T08:07:00Z">
        <w:r>
          <w:t>--Antenna gain [dB]</w:t>
        </w:r>
      </w:ins>
    </w:p>
    <w:p w:rsidR="00E35CF5" w:rsidRDefault="00E35CF5" w:rsidP="00E35CF5">
      <w:pPr>
        <w:pStyle w:val="IEEEStdsComputerCode"/>
        <w:rPr>
          <w:ins w:id="453" w:author="Furuichi, Sho" w:date="2017-09-13T08:07:00Z"/>
        </w:rPr>
      </w:pPr>
      <w:ins w:id="454" w:author="Furuichi, Sho" w:date="2017-09-13T08:08:00Z">
        <w:r>
          <w:t xml:space="preserve">    </w:t>
        </w:r>
      </w:ins>
      <w:proofErr w:type="spellStart"/>
      <w:ins w:id="455" w:author="Furuichi, Sho" w:date="2017-09-13T08:07:00Z">
        <w:r>
          <w:t>antennaGain</w:t>
        </w:r>
      </w:ins>
      <w:proofErr w:type="spellEnd"/>
      <w:ins w:id="456" w:author="Furuichi, Sho" w:date="2017-09-13T08:08:00Z">
        <w:r>
          <w:t xml:space="preserve">                   </w:t>
        </w:r>
      </w:ins>
      <w:ins w:id="457" w:author="Furuichi, Sho" w:date="2017-09-13T08:07:00Z">
        <w:r>
          <w:t>REAL</w:t>
        </w:r>
      </w:ins>
      <w:ins w:id="458" w:author="Furuichi, Sho" w:date="2017-09-13T08:08:00Z">
        <w:r>
          <w:t xml:space="preserve">            </w:t>
        </w:r>
      </w:ins>
      <w:ins w:id="459" w:author="Furuichi, Sho" w:date="2017-09-13T08:07:00Z">
        <w:r>
          <w:t>OPTIONAL,</w:t>
        </w:r>
      </w:ins>
    </w:p>
    <w:p w:rsidR="00E35CF5" w:rsidRDefault="00E35CF5" w:rsidP="00E35CF5">
      <w:pPr>
        <w:pStyle w:val="IEEEStdsComputerCode"/>
        <w:rPr>
          <w:ins w:id="460" w:author="Furuichi, Sho" w:date="2017-09-13T08:07:00Z"/>
        </w:rPr>
      </w:pPr>
      <w:ins w:id="461" w:author="Furuichi, Sho" w:date="2017-09-13T08:08:00Z">
        <w:r>
          <w:t xml:space="preserve">    </w:t>
        </w:r>
      </w:ins>
      <w:ins w:id="462" w:author="Furuichi, Sho" w:date="2017-09-13T08:07:00Z">
        <w:r>
          <w:t>--Antenna type</w:t>
        </w:r>
      </w:ins>
    </w:p>
    <w:p w:rsidR="00E35CF5" w:rsidRDefault="00E35CF5" w:rsidP="00E35CF5">
      <w:pPr>
        <w:pStyle w:val="IEEEStdsComputerCode"/>
        <w:rPr>
          <w:ins w:id="463" w:author="Furuichi, Sho" w:date="2017-09-13T08:07:00Z"/>
        </w:rPr>
      </w:pPr>
      <w:ins w:id="464" w:author="Furuichi, Sho" w:date="2017-09-13T08:08:00Z">
        <w:r>
          <w:t xml:space="preserve">    </w:t>
        </w:r>
      </w:ins>
      <w:proofErr w:type="spellStart"/>
      <w:ins w:id="465" w:author="Furuichi, Sho" w:date="2017-09-13T08:07:00Z">
        <w:r>
          <w:t>antennaType</w:t>
        </w:r>
      </w:ins>
      <w:proofErr w:type="spellEnd"/>
      <w:ins w:id="466" w:author="Furuichi, Sho" w:date="2017-09-13T08:08:00Z">
        <w:r>
          <w:t xml:space="preserve">                   </w:t>
        </w:r>
      </w:ins>
      <w:proofErr w:type="spellStart"/>
      <w:ins w:id="467" w:author="Furuichi, Sho" w:date="2017-09-13T08:07:00Z">
        <w:r>
          <w:t>AntennaType</w:t>
        </w:r>
      </w:ins>
      <w:proofErr w:type="spellEnd"/>
      <w:ins w:id="468" w:author="Furuichi, Sho" w:date="2017-09-13T08:08:00Z">
        <w:r>
          <w:t xml:space="preserve">     </w:t>
        </w:r>
      </w:ins>
      <w:ins w:id="469" w:author="Furuichi, Sho" w:date="2017-09-13T08:07:00Z">
        <w:r>
          <w:t>OPTIONAL,</w:t>
        </w:r>
      </w:ins>
    </w:p>
    <w:p w:rsidR="00E35CF5" w:rsidRDefault="00E35CF5" w:rsidP="00E35CF5">
      <w:pPr>
        <w:pStyle w:val="IEEEStdsComputerCode"/>
        <w:rPr>
          <w:ins w:id="470" w:author="Furuichi, Sho" w:date="2017-09-13T08:07:00Z"/>
        </w:rPr>
      </w:pPr>
      <w:ins w:id="471" w:author="Furuichi, Sho" w:date="2017-09-13T08:08:00Z">
        <w:r>
          <w:t xml:space="preserve">    </w:t>
        </w:r>
      </w:ins>
      <w:ins w:id="472" w:author="Furuichi, Sho" w:date="2017-09-13T08:07:00Z">
        <w:r>
          <w:t>--Number of antenna</w:t>
        </w:r>
      </w:ins>
    </w:p>
    <w:p w:rsidR="00E35CF5" w:rsidRDefault="00E35CF5" w:rsidP="00E35CF5">
      <w:pPr>
        <w:pStyle w:val="IEEEStdsComputerCode"/>
        <w:rPr>
          <w:ins w:id="473" w:author="Furuichi, Sho" w:date="2017-09-13T08:07:00Z"/>
        </w:rPr>
      </w:pPr>
      <w:ins w:id="474" w:author="Furuichi, Sho" w:date="2017-09-13T08:08:00Z">
        <w:r>
          <w:t xml:space="preserve">    </w:t>
        </w:r>
      </w:ins>
      <w:proofErr w:type="spellStart"/>
      <w:ins w:id="475" w:author="Furuichi, Sho" w:date="2017-09-13T08:07:00Z">
        <w:r>
          <w:t>numberOfAntenna</w:t>
        </w:r>
      </w:ins>
      <w:proofErr w:type="spellEnd"/>
      <w:ins w:id="476" w:author="Furuichi, Sho" w:date="2017-09-13T08:08:00Z">
        <w:r>
          <w:t xml:space="preserve">               </w:t>
        </w:r>
      </w:ins>
      <w:ins w:id="477" w:author="Furuichi, Sho" w:date="2017-09-13T08:07:00Z">
        <w:r>
          <w:t>INTEGER</w:t>
        </w:r>
      </w:ins>
      <w:ins w:id="478" w:author="Furuichi, Sho" w:date="2017-09-13T08:08:00Z">
        <w:r>
          <w:t xml:space="preserve">         </w:t>
        </w:r>
      </w:ins>
      <w:ins w:id="479" w:author="Furuichi, Sho" w:date="2017-09-13T08:07:00Z">
        <w:r>
          <w:t>OPTIONAL,</w:t>
        </w:r>
      </w:ins>
    </w:p>
    <w:p w:rsidR="00E35CF5" w:rsidRDefault="00E35CF5" w:rsidP="00E35CF5">
      <w:pPr>
        <w:pStyle w:val="IEEEStdsComputerCode"/>
        <w:rPr>
          <w:ins w:id="480" w:author="Furuichi, Sho" w:date="2017-09-13T08:07:00Z"/>
        </w:rPr>
      </w:pPr>
      <w:ins w:id="481" w:author="Furuichi, Sho" w:date="2017-09-13T08:08:00Z">
        <w:r>
          <w:t xml:space="preserve">    </w:t>
        </w:r>
      </w:ins>
      <w:ins w:id="482" w:author="Furuichi, Sho" w:date="2017-09-13T08:07:00Z">
        <w:r>
          <w:t>--MIMO type</w:t>
        </w:r>
      </w:ins>
    </w:p>
    <w:p w:rsidR="00E35CF5" w:rsidRDefault="00E35CF5" w:rsidP="00E35CF5">
      <w:pPr>
        <w:pStyle w:val="IEEEStdsComputerCode"/>
        <w:rPr>
          <w:ins w:id="483" w:author="Furuichi, Sho" w:date="2017-09-13T08:07:00Z"/>
        </w:rPr>
      </w:pPr>
      <w:ins w:id="484" w:author="Furuichi, Sho" w:date="2017-09-13T08:08:00Z">
        <w:r>
          <w:t xml:space="preserve">    </w:t>
        </w:r>
      </w:ins>
      <w:proofErr w:type="spellStart"/>
      <w:ins w:id="485" w:author="Furuichi, Sho" w:date="2017-09-13T08:07:00Z">
        <w:r>
          <w:t>mimoType</w:t>
        </w:r>
      </w:ins>
      <w:proofErr w:type="spellEnd"/>
      <w:ins w:id="486" w:author="Furuichi, Sho" w:date="2017-09-13T08:09:00Z">
        <w:r>
          <w:t xml:space="preserve">                      </w:t>
        </w:r>
      </w:ins>
      <w:proofErr w:type="spellStart"/>
      <w:ins w:id="487" w:author="Furuichi, Sho" w:date="2017-09-13T08:07:00Z">
        <w:r>
          <w:t>MIMOType</w:t>
        </w:r>
      </w:ins>
      <w:proofErr w:type="spellEnd"/>
      <w:ins w:id="488" w:author="Furuichi, Sho" w:date="2017-09-13T08:09:00Z">
        <w:r>
          <w:t xml:space="preserve">        </w:t>
        </w:r>
      </w:ins>
      <w:ins w:id="489" w:author="Furuichi, Sho" w:date="2017-09-13T08:07:00Z">
        <w:r>
          <w:t>OPTIONAL,</w:t>
        </w:r>
      </w:ins>
    </w:p>
    <w:p w:rsidR="00E35CF5" w:rsidRDefault="00E35CF5" w:rsidP="00E35CF5">
      <w:pPr>
        <w:pStyle w:val="IEEEStdsComputerCode"/>
        <w:rPr>
          <w:ins w:id="490" w:author="Furuichi, Sho" w:date="2017-09-13T08:07:00Z"/>
        </w:rPr>
      </w:pPr>
      <w:ins w:id="491" w:author="Furuichi, Sho" w:date="2017-09-13T08:08:00Z">
        <w:r>
          <w:t xml:space="preserve">    </w:t>
        </w:r>
      </w:ins>
      <w:ins w:id="492" w:author="Furuichi, Sho" w:date="2017-09-13T08:07:00Z">
        <w:r>
          <w:t>--Multiple antenna processing capability</w:t>
        </w:r>
      </w:ins>
    </w:p>
    <w:p w:rsidR="00E35CF5" w:rsidRDefault="00E35CF5" w:rsidP="00E35CF5">
      <w:pPr>
        <w:pStyle w:val="IEEEStdsComputerCode"/>
        <w:rPr>
          <w:ins w:id="493" w:author="Furuichi, Sho" w:date="2017-09-13T08:07:00Z"/>
        </w:rPr>
      </w:pPr>
      <w:ins w:id="494" w:author="Furuichi, Sho" w:date="2017-09-13T08:08:00Z">
        <w:r>
          <w:lastRenderedPageBreak/>
          <w:t xml:space="preserve">    </w:t>
        </w:r>
      </w:ins>
      <w:proofErr w:type="spellStart"/>
      <w:ins w:id="495" w:author="Furuichi, Sho" w:date="2017-09-13T08:07:00Z">
        <w:r>
          <w:t>multiAntProCap</w:t>
        </w:r>
      </w:ins>
      <w:proofErr w:type="spellEnd"/>
      <w:ins w:id="496" w:author="Furuichi, Sho" w:date="2017-09-13T08:09:00Z">
        <w:r>
          <w:t xml:space="preserve">                </w:t>
        </w:r>
      </w:ins>
      <w:proofErr w:type="spellStart"/>
      <w:ins w:id="497" w:author="Furuichi, Sho" w:date="2017-09-13T08:07:00Z">
        <w:r>
          <w:t>MultiAntProCap</w:t>
        </w:r>
      </w:ins>
      <w:proofErr w:type="spellEnd"/>
      <w:ins w:id="498" w:author="Furuichi, Sho" w:date="2017-09-13T08:09:00Z">
        <w:r>
          <w:t xml:space="preserve">  </w:t>
        </w:r>
      </w:ins>
      <w:ins w:id="499" w:author="Furuichi, Sho" w:date="2017-09-13T08:07:00Z">
        <w:r>
          <w:t>OPTIONAL,</w:t>
        </w:r>
      </w:ins>
    </w:p>
    <w:p w:rsidR="00E35CF5" w:rsidRDefault="00E35CF5" w:rsidP="00E35CF5">
      <w:pPr>
        <w:pStyle w:val="IEEEStdsComputerCode"/>
        <w:rPr>
          <w:ins w:id="500" w:author="Furuichi, Sho" w:date="2017-09-13T08:07:00Z"/>
        </w:rPr>
      </w:pPr>
      <w:ins w:id="501" w:author="Furuichi, Sho" w:date="2017-09-13T08:08:00Z">
        <w:r>
          <w:t xml:space="preserve">    </w:t>
        </w:r>
      </w:ins>
      <w:ins w:id="502" w:author="Furuichi, Sho" w:date="2017-09-13T08:07:00Z">
        <w:r>
          <w:t>--Azimuth angle [</w:t>
        </w:r>
        <w:proofErr w:type="spellStart"/>
        <w:r>
          <w:t>deg</w:t>
        </w:r>
        <w:proofErr w:type="spellEnd"/>
        <w:r>
          <w:t>]</w:t>
        </w:r>
      </w:ins>
    </w:p>
    <w:p w:rsidR="00E35CF5" w:rsidRDefault="00E35CF5" w:rsidP="00E35CF5">
      <w:pPr>
        <w:pStyle w:val="IEEEStdsComputerCode"/>
        <w:rPr>
          <w:ins w:id="503" w:author="Furuichi, Sho" w:date="2017-09-13T08:07:00Z"/>
        </w:rPr>
      </w:pPr>
      <w:ins w:id="504" w:author="Furuichi, Sho" w:date="2017-09-13T08:08:00Z">
        <w:r>
          <w:t xml:space="preserve">    </w:t>
        </w:r>
      </w:ins>
      <w:proofErr w:type="spellStart"/>
      <w:ins w:id="505" w:author="Furuichi, Sho" w:date="2017-09-13T08:07:00Z">
        <w:r>
          <w:t>azimuthAngle</w:t>
        </w:r>
      </w:ins>
      <w:proofErr w:type="spellEnd"/>
      <w:ins w:id="506" w:author="Furuichi, Sho" w:date="2017-09-13T08:09:00Z">
        <w:r>
          <w:t xml:space="preserve">                  </w:t>
        </w:r>
      </w:ins>
      <w:ins w:id="507" w:author="Furuichi, Sho" w:date="2017-09-13T08:07:00Z">
        <w:r>
          <w:t>REAL</w:t>
        </w:r>
      </w:ins>
      <w:ins w:id="508" w:author="Furuichi, Sho" w:date="2017-09-13T08:09:00Z">
        <w:r>
          <w:t xml:space="preserve">            </w:t>
        </w:r>
      </w:ins>
      <w:ins w:id="509" w:author="Furuichi, Sho" w:date="2017-09-13T08:07:00Z">
        <w:r>
          <w:t>OPTIONAL,</w:t>
        </w:r>
      </w:ins>
    </w:p>
    <w:p w:rsidR="00E35CF5" w:rsidRDefault="00E35CF5" w:rsidP="00E35CF5">
      <w:pPr>
        <w:pStyle w:val="IEEEStdsComputerCode"/>
        <w:rPr>
          <w:ins w:id="510" w:author="Furuichi, Sho" w:date="2017-09-13T08:07:00Z"/>
        </w:rPr>
      </w:pPr>
      <w:ins w:id="511" w:author="Furuichi, Sho" w:date="2017-09-13T08:08:00Z">
        <w:r>
          <w:t xml:space="preserve">    </w:t>
        </w:r>
      </w:ins>
      <w:ins w:id="512" w:author="Furuichi, Sho" w:date="2017-09-13T08:07:00Z">
        <w:r>
          <w:t>--</w:t>
        </w:r>
        <w:proofErr w:type="spellStart"/>
        <w:r>
          <w:t>Downtilt</w:t>
        </w:r>
        <w:proofErr w:type="spellEnd"/>
        <w:r>
          <w:t xml:space="preserve"> angle [</w:t>
        </w:r>
        <w:proofErr w:type="spellStart"/>
        <w:r>
          <w:t>deg</w:t>
        </w:r>
        <w:proofErr w:type="spellEnd"/>
        <w:r>
          <w:t>]</w:t>
        </w:r>
      </w:ins>
    </w:p>
    <w:p w:rsidR="00E35CF5" w:rsidRDefault="00E35CF5" w:rsidP="00E35CF5">
      <w:pPr>
        <w:pStyle w:val="IEEEStdsComputerCode"/>
        <w:rPr>
          <w:ins w:id="513" w:author="Furuichi, Sho" w:date="2017-09-13T08:07:00Z"/>
        </w:rPr>
      </w:pPr>
      <w:ins w:id="514" w:author="Furuichi, Sho" w:date="2017-09-13T08:08:00Z">
        <w:r>
          <w:t xml:space="preserve">    </w:t>
        </w:r>
      </w:ins>
      <w:proofErr w:type="spellStart"/>
      <w:ins w:id="515" w:author="Furuichi, Sho" w:date="2017-09-13T08:07:00Z">
        <w:r>
          <w:t>downtiltAngle</w:t>
        </w:r>
      </w:ins>
      <w:proofErr w:type="spellEnd"/>
      <w:ins w:id="516" w:author="Furuichi, Sho" w:date="2017-09-13T08:09:00Z">
        <w:r>
          <w:t xml:space="preserve">                 </w:t>
        </w:r>
      </w:ins>
      <w:ins w:id="517" w:author="Furuichi, Sho" w:date="2017-09-13T08:07:00Z">
        <w:r>
          <w:t>REAL</w:t>
        </w:r>
      </w:ins>
      <w:ins w:id="518" w:author="Furuichi, Sho" w:date="2017-09-13T08:09:00Z">
        <w:r>
          <w:t xml:space="preserve">            </w:t>
        </w:r>
      </w:ins>
      <w:ins w:id="519" w:author="Furuichi, Sho" w:date="2017-09-13T08:07:00Z">
        <w:r>
          <w:t>OPTIONAL,</w:t>
        </w:r>
      </w:ins>
    </w:p>
    <w:p w:rsidR="00E35CF5" w:rsidRDefault="00E35CF5" w:rsidP="00E35CF5">
      <w:pPr>
        <w:pStyle w:val="IEEEStdsComputerCode"/>
        <w:rPr>
          <w:ins w:id="520" w:author="Furuichi, Sho" w:date="2017-09-13T08:07:00Z"/>
        </w:rPr>
      </w:pPr>
      <w:ins w:id="521" w:author="Furuichi, Sho" w:date="2017-09-13T08:08:00Z">
        <w:r>
          <w:t xml:space="preserve">    </w:t>
        </w:r>
      </w:ins>
      <w:ins w:id="522" w:author="Furuichi, Sho" w:date="2017-09-13T08:07:00Z">
        <w:r>
          <w:t>--</w:t>
        </w:r>
        <w:proofErr w:type="spellStart"/>
        <w:r>
          <w:t>beamwidth</w:t>
        </w:r>
        <w:proofErr w:type="spellEnd"/>
        <w:r>
          <w:t xml:space="preserve"> [</w:t>
        </w:r>
        <w:proofErr w:type="spellStart"/>
        <w:r>
          <w:t>deg</w:t>
        </w:r>
        <w:proofErr w:type="spellEnd"/>
        <w:r>
          <w:t>]</w:t>
        </w:r>
      </w:ins>
    </w:p>
    <w:p w:rsidR="00E35CF5" w:rsidRDefault="00E35CF5" w:rsidP="00E35CF5">
      <w:pPr>
        <w:pStyle w:val="IEEEStdsComputerCode"/>
        <w:rPr>
          <w:ins w:id="523" w:author="Furuichi, Sho" w:date="2017-09-13T08:07:00Z"/>
        </w:rPr>
      </w:pPr>
      <w:ins w:id="524" w:author="Furuichi, Sho" w:date="2017-09-13T08:08:00Z">
        <w:r>
          <w:t xml:space="preserve">    </w:t>
        </w:r>
      </w:ins>
      <w:proofErr w:type="spellStart"/>
      <w:ins w:id="525" w:author="Furuichi, Sho" w:date="2017-09-13T08:07:00Z">
        <w:r w:rsidR="00BE7CE0">
          <w:t>b</w:t>
        </w:r>
        <w:r>
          <w:t>eamwidth</w:t>
        </w:r>
      </w:ins>
      <w:proofErr w:type="spellEnd"/>
      <w:ins w:id="526" w:author="Furuichi, Sho" w:date="2017-09-13T08:09:00Z">
        <w:r>
          <w:t xml:space="preserve">                     </w:t>
        </w:r>
      </w:ins>
      <w:ins w:id="527" w:author="Furuichi, Sho" w:date="2017-09-13T08:07:00Z">
        <w:r>
          <w:t>REAL</w:t>
        </w:r>
      </w:ins>
      <w:ins w:id="528" w:author="Furuichi, Sho" w:date="2017-09-13T08:09:00Z">
        <w:r>
          <w:t xml:space="preserve">            </w:t>
        </w:r>
      </w:ins>
      <w:ins w:id="529" w:author="Furuichi, Sho" w:date="2017-09-13T08:07:00Z">
        <w:r>
          <w:t>OPTIONAL,</w:t>
        </w:r>
      </w:ins>
    </w:p>
    <w:p w:rsidR="00E35CF5" w:rsidRDefault="00E35CF5" w:rsidP="00E35CF5">
      <w:pPr>
        <w:pStyle w:val="IEEEStdsComputerCode"/>
        <w:rPr>
          <w:ins w:id="530" w:author="Furuichi, Sho" w:date="2017-09-13T08:07:00Z"/>
        </w:rPr>
      </w:pPr>
      <w:ins w:id="531" w:author="Furuichi, Sho" w:date="2017-09-13T08:08:00Z">
        <w:r>
          <w:t xml:space="preserve">    </w:t>
        </w:r>
      </w:ins>
      <w:ins w:id="532" w:author="Furuichi, Sho" w:date="2017-09-13T08:07:00Z">
        <w:r>
          <w:t>...</w:t>
        </w:r>
      </w:ins>
    </w:p>
    <w:p w:rsidR="00E35CF5" w:rsidRDefault="00E35CF5" w:rsidP="00E35CF5">
      <w:pPr>
        <w:pStyle w:val="IEEEStdsComputerCode"/>
        <w:rPr>
          <w:ins w:id="533" w:author="Furuichi, Sho" w:date="2017-09-13T08:08:00Z"/>
        </w:rPr>
      </w:pPr>
      <w:ins w:id="534" w:author="Furuichi, Sho" w:date="2017-09-13T08:07:00Z">
        <w:r>
          <w:t>}</w:t>
        </w:r>
      </w:ins>
    </w:p>
    <w:p w:rsidR="00E35CF5" w:rsidRDefault="00E35CF5" w:rsidP="00E35CF5">
      <w:pPr>
        <w:pStyle w:val="IEEEStdsComputerCode"/>
        <w:rPr>
          <w:ins w:id="535" w:author="Furuichi, Sho" w:date="2017-09-13T08:20:00Z"/>
        </w:rPr>
      </w:pPr>
    </w:p>
    <w:p w:rsidR="00C84A33" w:rsidRDefault="00C84A33" w:rsidP="00C84A33">
      <w:pPr>
        <w:pStyle w:val="IEEEStdsComputerCode"/>
        <w:rPr>
          <w:ins w:id="536" w:author="Furuichi, Sho" w:date="2017-09-13T08:20:00Z"/>
        </w:rPr>
      </w:pPr>
      <w:ins w:id="537" w:author="Furuichi, Sho" w:date="2017-09-13T08:20:00Z">
        <w:r>
          <w:t>--Receiver information (Profile 3)</w:t>
        </w:r>
      </w:ins>
    </w:p>
    <w:p w:rsidR="00C84A33" w:rsidRDefault="00C84A33" w:rsidP="00C84A33">
      <w:pPr>
        <w:pStyle w:val="IEEEStdsComputerCode"/>
        <w:rPr>
          <w:ins w:id="538" w:author="Furuichi, Sho" w:date="2017-09-13T08:20:00Z"/>
        </w:rPr>
      </w:pPr>
      <w:proofErr w:type="spellStart"/>
      <w:ins w:id="539" w:author="Furuichi, Sho" w:date="2017-09-13T08:20:00Z">
        <w:r>
          <w:t>ReceiverInfo</w:t>
        </w:r>
        <w:proofErr w:type="spellEnd"/>
        <w:r>
          <w:t xml:space="preserve"> ::= SEQUENCE {</w:t>
        </w:r>
      </w:ins>
    </w:p>
    <w:p w:rsidR="00C84A33" w:rsidRDefault="00C84A33" w:rsidP="00C84A33">
      <w:pPr>
        <w:pStyle w:val="IEEEStdsComputerCode"/>
        <w:rPr>
          <w:ins w:id="540" w:author="Furuichi, Sho" w:date="2017-09-13T08:20:00Z"/>
        </w:rPr>
      </w:pPr>
      <w:ins w:id="541" w:author="Furuichi, Sho" w:date="2017-09-13T08:20:00Z">
        <w:r>
          <w:t xml:space="preserve">    --Receiver type</w:t>
        </w:r>
      </w:ins>
    </w:p>
    <w:p w:rsidR="00C84A33" w:rsidRDefault="00C84A33" w:rsidP="00C84A33">
      <w:pPr>
        <w:pStyle w:val="IEEEStdsComputerCode"/>
        <w:rPr>
          <w:ins w:id="542" w:author="Furuichi, Sho" w:date="2017-09-13T08:20:00Z"/>
        </w:rPr>
      </w:pPr>
      <w:ins w:id="543" w:author="Furuichi, Sho" w:date="2017-09-13T08:20:00Z">
        <w:r>
          <w:t xml:space="preserve">    </w:t>
        </w:r>
        <w:proofErr w:type="spellStart"/>
        <w:r>
          <w:t>receiverType</w:t>
        </w:r>
      </w:ins>
      <w:proofErr w:type="spellEnd"/>
      <w:ins w:id="544" w:author="Furuichi, Sho" w:date="2017-09-13T08:21:00Z">
        <w:r>
          <w:t xml:space="preserve">                  </w:t>
        </w:r>
      </w:ins>
      <w:proofErr w:type="spellStart"/>
      <w:ins w:id="545" w:author="Furuichi, Sho" w:date="2017-09-13T08:20:00Z">
        <w:r>
          <w:t>ReceiverType</w:t>
        </w:r>
      </w:ins>
      <w:proofErr w:type="spellEnd"/>
      <w:ins w:id="546" w:author="Furuichi, Sho" w:date="2017-09-13T08:21:00Z">
        <w:r>
          <w:t xml:space="preserve">             </w:t>
        </w:r>
      </w:ins>
      <w:ins w:id="547" w:author="Furuichi, Sho" w:date="2017-09-13T08:20:00Z">
        <w:r>
          <w:t>OPTIONAL,</w:t>
        </w:r>
      </w:ins>
    </w:p>
    <w:p w:rsidR="00C84A33" w:rsidRDefault="00C84A33" w:rsidP="00C84A33">
      <w:pPr>
        <w:pStyle w:val="IEEEStdsComputerCode"/>
        <w:rPr>
          <w:ins w:id="548" w:author="Furuichi, Sho" w:date="2017-09-13T08:20:00Z"/>
        </w:rPr>
      </w:pPr>
      <w:ins w:id="549" w:author="Furuichi, Sho" w:date="2017-09-13T08:20:00Z">
        <w:r>
          <w:t xml:space="preserve">    -- Modulation Type</w:t>
        </w:r>
      </w:ins>
    </w:p>
    <w:p w:rsidR="00C84A33" w:rsidRDefault="00C84A33" w:rsidP="00C84A33">
      <w:pPr>
        <w:pStyle w:val="IEEEStdsComputerCode"/>
        <w:rPr>
          <w:ins w:id="550" w:author="Furuichi, Sho" w:date="2017-09-13T08:20:00Z"/>
        </w:rPr>
      </w:pPr>
      <w:ins w:id="551" w:author="Furuichi, Sho" w:date="2017-09-13T08:20:00Z">
        <w:r>
          <w:t xml:space="preserve">    </w:t>
        </w:r>
        <w:proofErr w:type="spellStart"/>
        <w:r>
          <w:t>modulationType</w:t>
        </w:r>
      </w:ins>
      <w:proofErr w:type="spellEnd"/>
      <w:ins w:id="552" w:author="Furuichi, Sho" w:date="2017-09-13T08:21:00Z">
        <w:r>
          <w:t xml:space="preserve">                </w:t>
        </w:r>
      </w:ins>
      <w:proofErr w:type="spellStart"/>
      <w:ins w:id="553" w:author="Furuichi, Sho" w:date="2017-09-13T08:20:00Z">
        <w:r>
          <w:t>ModulationType</w:t>
        </w:r>
      </w:ins>
      <w:proofErr w:type="spellEnd"/>
      <w:ins w:id="554" w:author="Furuichi, Sho" w:date="2017-09-13T08:21:00Z">
        <w:r>
          <w:t xml:space="preserve">           </w:t>
        </w:r>
      </w:ins>
      <w:ins w:id="555" w:author="Furuichi, Sho" w:date="2017-09-13T08:20:00Z">
        <w:r>
          <w:t>OPTIONAL,</w:t>
        </w:r>
      </w:ins>
    </w:p>
    <w:p w:rsidR="00C84A33" w:rsidRDefault="00C84A33" w:rsidP="00C84A33">
      <w:pPr>
        <w:pStyle w:val="IEEEStdsComputerCode"/>
        <w:rPr>
          <w:ins w:id="556" w:author="Furuichi, Sho" w:date="2017-09-13T08:20:00Z"/>
        </w:rPr>
      </w:pPr>
      <w:ins w:id="557" w:author="Furuichi, Sho" w:date="2017-09-13T08:20:00Z">
        <w:r>
          <w:t xml:space="preserve">    -- Filter Characteristics</w:t>
        </w:r>
      </w:ins>
    </w:p>
    <w:p w:rsidR="00C84A33" w:rsidRDefault="00C84A33" w:rsidP="00C84A33">
      <w:pPr>
        <w:pStyle w:val="IEEEStdsComputerCode"/>
        <w:rPr>
          <w:ins w:id="558" w:author="Furuichi, Sho" w:date="2017-09-13T08:20:00Z"/>
        </w:rPr>
      </w:pPr>
      <w:ins w:id="559" w:author="Furuichi, Sho" w:date="2017-09-13T08:20:00Z">
        <w:r>
          <w:t xml:space="preserve">    </w:t>
        </w:r>
        <w:proofErr w:type="spellStart"/>
        <w:r>
          <w:t>filterCharacteristics</w:t>
        </w:r>
      </w:ins>
      <w:proofErr w:type="spellEnd"/>
      <w:ins w:id="560" w:author="Furuichi, Sho" w:date="2017-09-13T08:21:00Z">
        <w:r>
          <w:t xml:space="preserve">         </w:t>
        </w:r>
      </w:ins>
      <w:proofErr w:type="spellStart"/>
      <w:ins w:id="561" w:author="Furuichi, Sho" w:date="2017-09-13T08:20:00Z">
        <w:r>
          <w:t>FilterCharacteristics</w:t>
        </w:r>
      </w:ins>
      <w:proofErr w:type="spellEnd"/>
      <w:ins w:id="562" w:author="Furuichi, Sho" w:date="2017-09-13T08:21:00Z">
        <w:r>
          <w:t xml:space="preserve">    </w:t>
        </w:r>
      </w:ins>
      <w:ins w:id="563" w:author="Furuichi, Sho" w:date="2017-09-13T08:20:00Z">
        <w:r>
          <w:t>OPTIONAL,</w:t>
        </w:r>
      </w:ins>
    </w:p>
    <w:p w:rsidR="00C84A33" w:rsidRDefault="00C84A33" w:rsidP="00C84A33">
      <w:pPr>
        <w:pStyle w:val="IEEEStdsComputerCode"/>
        <w:rPr>
          <w:ins w:id="564" w:author="Furuichi, Sho" w:date="2017-09-13T08:20:00Z"/>
        </w:rPr>
      </w:pPr>
      <w:ins w:id="565" w:author="Furuichi, Sho" w:date="2017-09-13T08:20:00Z">
        <w:r>
          <w:t xml:space="preserve">    --Tolerable interference level[</w:t>
        </w:r>
        <w:proofErr w:type="spellStart"/>
        <w:r>
          <w:t>dBm</w:t>
        </w:r>
        <w:proofErr w:type="spellEnd"/>
        <w:r>
          <w:t>]</w:t>
        </w:r>
      </w:ins>
    </w:p>
    <w:p w:rsidR="00C84A33" w:rsidRDefault="00C84A33" w:rsidP="00C84A33">
      <w:pPr>
        <w:pStyle w:val="IEEEStdsComputerCode"/>
        <w:rPr>
          <w:ins w:id="566" w:author="Furuichi, Sho" w:date="2017-09-13T08:20:00Z"/>
        </w:rPr>
      </w:pPr>
      <w:ins w:id="567" w:author="Furuichi, Sho" w:date="2017-09-13T08:20:00Z">
        <w:r>
          <w:t xml:space="preserve">    </w:t>
        </w:r>
        <w:proofErr w:type="spellStart"/>
        <w:r>
          <w:t>tolerableInterferenceLevel</w:t>
        </w:r>
      </w:ins>
      <w:proofErr w:type="spellEnd"/>
      <w:ins w:id="568" w:author="Furuichi, Sho" w:date="2017-09-13T08:21:00Z">
        <w:r>
          <w:t xml:space="preserve">    </w:t>
        </w:r>
      </w:ins>
      <w:ins w:id="569" w:author="Furuichi, Sho" w:date="2017-09-13T08:20:00Z">
        <w:r>
          <w:t>REAL</w:t>
        </w:r>
      </w:ins>
      <w:ins w:id="570" w:author="Furuichi, Sho" w:date="2017-09-13T08:21:00Z">
        <w:r>
          <w:t xml:space="preserve">                     </w:t>
        </w:r>
      </w:ins>
      <w:ins w:id="571" w:author="Furuichi, Sho" w:date="2017-09-13T08:20:00Z">
        <w:r>
          <w:t>OPTIONAL</w:t>
        </w:r>
      </w:ins>
    </w:p>
    <w:p w:rsidR="00C84A33" w:rsidRDefault="00C84A33" w:rsidP="00C84A33">
      <w:pPr>
        <w:pStyle w:val="IEEEStdsComputerCode"/>
        <w:rPr>
          <w:ins w:id="572" w:author="Furuichi, Sho" w:date="2017-09-13T08:20:00Z"/>
        </w:rPr>
      </w:pPr>
      <w:ins w:id="573" w:author="Furuichi, Sho" w:date="2017-09-13T08:20:00Z">
        <w:r>
          <w:t>}</w:t>
        </w:r>
      </w:ins>
    </w:p>
    <w:p w:rsidR="00C84A33" w:rsidRDefault="00C84A33" w:rsidP="00C84A33">
      <w:pPr>
        <w:pStyle w:val="IEEEStdsComputerCode"/>
        <w:rPr>
          <w:ins w:id="574" w:author="Furuichi, Sho" w:date="2017-09-13T08:20:00Z"/>
        </w:rPr>
      </w:pPr>
    </w:p>
    <w:p w:rsidR="00C84A33" w:rsidRDefault="00C84A33" w:rsidP="00C84A33">
      <w:pPr>
        <w:pStyle w:val="IEEEStdsComputerCode"/>
        <w:rPr>
          <w:ins w:id="575" w:author="Furuichi, Sho" w:date="2017-09-13T08:20:00Z"/>
        </w:rPr>
      </w:pPr>
      <w:ins w:id="576" w:author="Furuichi, Sho" w:date="2017-09-13T08:20:00Z">
        <w:r>
          <w:t>--Receiver type (Profile 3)</w:t>
        </w:r>
      </w:ins>
    </w:p>
    <w:p w:rsidR="00C84A33" w:rsidRDefault="00C84A33" w:rsidP="00C84A33">
      <w:pPr>
        <w:pStyle w:val="IEEEStdsComputerCode"/>
        <w:rPr>
          <w:ins w:id="577" w:author="Furuichi, Sho" w:date="2017-09-13T08:20:00Z"/>
        </w:rPr>
      </w:pPr>
      <w:proofErr w:type="spellStart"/>
      <w:ins w:id="578" w:author="Furuichi, Sho" w:date="2017-09-13T08:20:00Z">
        <w:r>
          <w:t>ReceiverType</w:t>
        </w:r>
        <w:proofErr w:type="spellEnd"/>
        <w:r>
          <w:t xml:space="preserve"> ::= ENUMERATED {</w:t>
        </w:r>
      </w:ins>
    </w:p>
    <w:p w:rsidR="00C84A33" w:rsidRDefault="00C84A33" w:rsidP="00C84A33">
      <w:pPr>
        <w:pStyle w:val="IEEEStdsComputerCode"/>
        <w:rPr>
          <w:ins w:id="579" w:author="Furuichi, Sho" w:date="2017-09-13T08:20:00Z"/>
        </w:rPr>
      </w:pPr>
      <w:ins w:id="580" w:author="Furuichi, Sho" w:date="2017-09-13T08:20:00Z">
        <w:r>
          <w:t xml:space="preserve">    --Successive interference canceller</w:t>
        </w:r>
      </w:ins>
    </w:p>
    <w:p w:rsidR="00C84A33" w:rsidRDefault="00C84A33" w:rsidP="00C84A33">
      <w:pPr>
        <w:pStyle w:val="IEEEStdsComputerCode"/>
        <w:rPr>
          <w:ins w:id="581" w:author="Furuichi, Sho" w:date="2017-09-13T08:20:00Z"/>
        </w:rPr>
      </w:pPr>
      <w:ins w:id="582" w:author="Furuichi, Sho" w:date="2017-09-13T08:20:00Z">
        <w:r>
          <w:t xml:space="preserve">    sic,</w:t>
        </w:r>
      </w:ins>
    </w:p>
    <w:p w:rsidR="00C84A33" w:rsidRDefault="00C84A33" w:rsidP="00C84A33">
      <w:pPr>
        <w:pStyle w:val="IEEEStdsComputerCode"/>
        <w:rPr>
          <w:ins w:id="583" w:author="Furuichi, Sho" w:date="2017-09-13T08:20:00Z"/>
        </w:rPr>
      </w:pPr>
      <w:ins w:id="584" w:author="Furuichi, Sho" w:date="2017-09-13T08:20:00Z">
        <w:r>
          <w:t xml:space="preserve">    --Zero-forcing</w:t>
        </w:r>
      </w:ins>
    </w:p>
    <w:p w:rsidR="00C84A33" w:rsidRDefault="00C84A33" w:rsidP="00C84A33">
      <w:pPr>
        <w:pStyle w:val="IEEEStdsComputerCode"/>
        <w:rPr>
          <w:ins w:id="585" w:author="Furuichi, Sho" w:date="2017-09-13T08:20:00Z"/>
        </w:rPr>
      </w:pPr>
      <w:ins w:id="586" w:author="Furuichi, Sho" w:date="2017-09-13T08:20:00Z">
        <w:r>
          <w:t xml:space="preserve">    </w:t>
        </w:r>
        <w:proofErr w:type="spellStart"/>
        <w:r>
          <w:t>zeroForcing</w:t>
        </w:r>
        <w:proofErr w:type="spellEnd"/>
        <w:r>
          <w:t>,</w:t>
        </w:r>
      </w:ins>
    </w:p>
    <w:p w:rsidR="00C84A33" w:rsidRDefault="00C84A33" w:rsidP="00C84A33">
      <w:pPr>
        <w:pStyle w:val="IEEEStdsComputerCode"/>
        <w:rPr>
          <w:ins w:id="587" w:author="Furuichi, Sho" w:date="2017-09-13T08:20:00Z"/>
        </w:rPr>
      </w:pPr>
      <w:ins w:id="588" w:author="Furuichi, Sho" w:date="2017-09-13T08:20:00Z">
        <w:r>
          <w:t xml:space="preserve">    ...</w:t>
        </w:r>
      </w:ins>
    </w:p>
    <w:p w:rsidR="00C84A33" w:rsidRDefault="00C84A33" w:rsidP="00C84A33">
      <w:pPr>
        <w:pStyle w:val="IEEEStdsComputerCode"/>
        <w:rPr>
          <w:ins w:id="589" w:author="Furuichi, Sho" w:date="2017-09-13T08:20:00Z"/>
        </w:rPr>
      </w:pPr>
      <w:ins w:id="590" w:author="Furuichi, Sho" w:date="2017-09-13T08:20:00Z">
        <w:r>
          <w:t>}</w:t>
        </w:r>
      </w:ins>
    </w:p>
    <w:p w:rsidR="00C84A33" w:rsidRDefault="00C84A33" w:rsidP="00C84A33">
      <w:pPr>
        <w:pStyle w:val="IEEEStdsComputerCode"/>
        <w:rPr>
          <w:ins w:id="591" w:author="Furuichi, Sho" w:date="2017-09-13T08:20:00Z"/>
        </w:rPr>
      </w:pPr>
    </w:p>
    <w:p w:rsidR="00C84A33" w:rsidRDefault="00C84A33" w:rsidP="00C84A33">
      <w:pPr>
        <w:pStyle w:val="IEEEStdsComputerCode"/>
        <w:rPr>
          <w:ins w:id="592" w:author="Furuichi, Sho" w:date="2017-09-13T08:20:00Z"/>
        </w:rPr>
      </w:pPr>
    </w:p>
    <w:p w:rsidR="00C84A33" w:rsidRDefault="00C84A33" w:rsidP="00C84A33">
      <w:pPr>
        <w:pStyle w:val="IEEEStdsComputerCode"/>
        <w:rPr>
          <w:ins w:id="593" w:author="Furuichi, Sho" w:date="2017-09-13T08:20:00Z"/>
        </w:rPr>
      </w:pPr>
      <w:ins w:id="594" w:author="Furuichi, Sho" w:date="2017-09-13T08:20:00Z">
        <w:r>
          <w:t>--Modulation Type (Profile 3)</w:t>
        </w:r>
      </w:ins>
    </w:p>
    <w:p w:rsidR="00C84A33" w:rsidRDefault="00C84A33" w:rsidP="00C84A33">
      <w:pPr>
        <w:pStyle w:val="IEEEStdsComputerCode"/>
        <w:rPr>
          <w:ins w:id="595" w:author="Furuichi, Sho" w:date="2017-09-13T08:20:00Z"/>
        </w:rPr>
      </w:pPr>
      <w:proofErr w:type="spellStart"/>
      <w:ins w:id="596" w:author="Furuichi, Sho" w:date="2017-09-13T08:20:00Z">
        <w:r>
          <w:t>ModulationType</w:t>
        </w:r>
        <w:proofErr w:type="spellEnd"/>
        <w:r>
          <w:t xml:space="preserve"> ::= ENUMERATED {</w:t>
        </w:r>
      </w:ins>
    </w:p>
    <w:p w:rsidR="00C84A33" w:rsidRDefault="00C84A33" w:rsidP="00C84A33">
      <w:pPr>
        <w:pStyle w:val="IEEEStdsComputerCode"/>
        <w:rPr>
          <w:ins w:id="597" w:author="Furuichi, Sho" w:date="2017-09-13T08:20:00Z"/>
        </w:rPr>
      </w:pPr>
      <w:ins w:id="598" w:author="Furuichi, Sho" w:date="2017-09-13T08:20:00Z">
        <w:r>
          <w:t xml:space="preserve">    --OFDM</w:t>
        </w:r>
      </w:ins>
    </w:p>
    <w:p w:rsidR="00C84A33" w:rsidRDefault="00C84A33" w:rsidP="00C84A33">
      <w:pPr>
        <w:pStyle w:val="IEEEStdsComputerCode"/>
        <w:rPr>
          <w:ins w:id="599" w:author="Furuichi, Sho" w:date="2017-09-13T08:20:00Z"/>
        </w:rPr>
      </w:pPr>
      <w:ins w:id="600" w:author="Furuichi, Sho" w:date="2017-09-13T08:20:00Z">
        <w:r>
          <w:t xml:space="preserve">    </w:t>
        </w:r>
        <w:proofErr w:type="spellStart"/>
        <w:r>
          <w:t>ofdm</w:t>
        </w:r>
        <w:proofErr w:type="spellEnd"/>
        <w:r>
          <w:t>,</w:t>
        </w:r>
      </w:ins>
    </w:p>
    <w:p w:rsidR="00C84A33" w:rsidRDefault="00C84A33" w:rsidP="00C84A33">
      <w:pPr>
        <w:pStyle w:val="IEEEStdsComputerCode"/>
        <w:rPr>
          <w:ins w:id="601" w:author="Furuichi, Sho" w:date="2017-09-13T08:20:00Z"/>
        </w:rPr>
      </w:pPr>
      <w:ins w:id="602" w:author="Furuichi, Sho" w:date="2017-09-13T08:20:00Z">
        <w:r>
          <w:t xml:space="preserve">    --FBMC</w:t>
        </w:r>
      </w:ins>
    </w:p>
    <w:p w:rsidR="00C84A33" w:rsidRDefault="00C84A33" w:rsidP="00C84A33">
      <w:pPr>
        <w:pStyle w:val="IEEEStdsComputerCode"/>
        <w:rPr>
          <w:ins w:id="603" w:author="Furuichi, Sho" w:date="2017-09-13T08:20:00Z"/>
        </w:rPr>
      </w:pPr>
      <w:ins w:id="604" w:author="Furuichi, Sho" w:date="2017-09-13T08:21:00Z">
        <w:r>
          <w:t xml:space="preserve">    </w:t>
        </w:r>
      </w:ins>
      <w:proofErr w:type="spellStart"/>
      <w:ins w:id="605" w:author="Furuichi, Sho" w:date="2017-09-13T08:20:00Z">
        <w:r>
          <w:t>fbmc</w:t>
        </w:r>
        <w:proofErr w:type="spellEnd"/>
        <w:r>
          <w:t>,</w:t>
        </w:r>
      </w:ins>
    </w:p>
    <w:p w:rsidR="00C84A33" w:rsidRDefault="00C84A33" w:rsidP="00C84A33">
      <w:pPr>
        <w:pStyle w:val="IEEEStdsComputerCode"/>
        <w:rPr>
          <w:ins w:id="606" w:author="Furuichi, Sho" w:date="2017-09-13T08:20:00Z"/>
        </w:rPr>
      </w:pPr>
      <w:ins w:id="607" w:author="Furuichi, Sho" w:date="2017-09-13T08:21:00Z">
        <w:r>
          <w:t xml:space="preserve">    </w:t>
        </w:r>
      </w:ins>
      <w:ins w:id="608" w:author="Furuichi, Sho" w:date="2017-09-13T08:20:00Z">
        <w:r>
          <w:t>...</w:t>
        </w:r>
      </w:ins>
    </w:p>
    <w:p w:rsidR="00C84A33" w:rsidRDefault="00C84A33" w:rsidP="00C84A33">
      <w:pPr>
        <w:pStyle w:val="IEEEStdsComputerCode"/>
        <w:rPr>
          <w:ins w:id="609" w:author="Furuichi, Sho" w:date="2017-09-13T08:20:00Z"/>
        </w:rPr>
      </w:pPr>
      <w:ins w:id="610" w:author="Furuichi, Sho" w:date="2017-09-13T08:20:00Z">
        <w:r>
          <w:t>}</w:t>
        </w:r>
      </w:ins>
    </w:p>
    <w:p w:rsidR="00C84A33" w:rsidRDefault="00C84A33" w:rsidP="00C84A33">
      <w:pPr>
        <w:pStyle w:val="IEEEStdsComputerCode"/>
        <w:rPr>
          <w:ins w:id="611" w:author="Furuichi, Sho" w:date="2017-09-13T08:20:00Z"/>
        </w:rPr>
      </w:pPr>
    </w:p>
    <w:p w:rsidR="00C84A33" w:rsidRDefault="00C84A33" w:rsidP="00C84A33">
      <w:pPr>
        <w:pStyle w:val="IEEEStdsComputerCode"/>
        <w:rPr>
          <w:ins w:id="612" w:author="Furuichi, Sho" w:date="2017-09-13T08:20:00Z"/>
        </w:rPr>
      </w:pPr>
      <w:ins w:id="613" w:author="Furuichi, Sho" w:date="2017-09-13T08:20:00Z">
        <w:r>
          <w:t>--Modulation parameters (Profile 3)</w:t>
        </w:r>
      </w:ins>
    </w:p>
    <w:p w:rsidR="00C84A33" w:rsidRDefault="00C84A33" w:rsidP="00C84A33">
      <w:pPr>
        <w:pStyle w:val="IEEEStdsComputerCode"/>
        <w:rPr>
          <w:ins w:id="614" w:author="Furuichi, Sho" w:date="2017-09-13T08:20:00Z"/>
        </w:rPr>
      </w:pPr>
      <w:proofErr w:type="spellStart"/>
      <w:ins w:id="615" w:author="Furuichi, Sho" w:date="2017-09-13T08:20:00Z">
        <w:r>
          <w:t>ModulationParameters</w:t>
        </w:r>
        <w:proofErr w:type="spellEnd"/>
        <w:r>
          <w:t xml:space="preserve"> ::= SEQUENCE OF CHOICE{</w:t>
        </w:r>
      </w:ins>
    </w:p>
    <w:p w:rsidR="00C84A33" w:rsidRDefault="00C84A33" w:rsidP="00C84A33">
      <w:pPr>
        <w:pStyle w:val="IEEEStdsComputerCode"/>
        <w:rPr>
          <w:ins w:id="616" w:author="Furuichi, Sho" w:date="2017-09-13T08:20:00Z"/>
        </w:rPr>
      </w:pPr>
      <w:ins w:id="617" w:author="Furuichi, Sho" w:date="2017-09-13T08:21:00Z">
        <w:r>
          <w:t xml:space="preserve">    </w:t>
        </w:r>
      </w:ins>
      <w:proofErr w:type="spellStart"/>
      <w:ins w:id="618" w:author="Furuichi, Sho" w:date="2017-09-13T08:22:00Z">
        <w:r w:rsidR="00572AA3">
          <w:t>o</w:t>
        </w:r>
      </w:ins>
      <w:ins w:id="619" w:author="Furuichi, Sho" w:date="2017-09-13T08:20:00Z">
        <w:r>
          <w:t>fdm</w:t>
        </w:r>
      </w:ins>
      <w:proofErr w:type="spellEnd"/>
      <w:ins w:id="620" w:author="Furuichi, Sho" w:date="2017-09-13T08:21:00Z">
        <w:r>
          <w:t xml:space="preserve">                         </w:t>
        </w:r>
      </w:ins>
      <w:ins w:id="621" w:author="Furuichi, Sho" w:date="2017-09-13T08:20:00Z">
        <w:r>
          <w:t>BOOLEAN,</w:t>
        </w:r>
      </w:ins>
    </w:p>
    <w:p w:rsidR="00C84A33" w:rsidRDefault="00C84A33" w:rsidP="00C84A33">
      <w:pPr>
        <w:pStyle w:val="IEEEStdsComputerCode"/>
        <w:rPr>
          <w:ins w:id="622" w:author="Furuichi, Sho" w:date="2017-09-13T08:20:00Z"/>
        </w:rPr>
      </w:pPr>
      <w:ins w:id="623" w:author="Furuichi, Sho" w:date="2017-09-13T08:21:00Z">
        <w:r>
          <w:t xml:space="preserve">    </w:t>
        </w:r>
      </w:ins>
      <w:ins w:id="624" w:author="Furuichi, Sho" w:date="2017-09-13T08:20:00Z">
        <w:r>
          <w:t>--The overlapping K factor for FBMC</w:t>
        </w:r>
      </w:ins>
    </w:p>
    <w:p w:rsidR="00C84A33" w:rsidRDefault="00C84A33" w:rsidP="00C84A33">
      <w:pPr>
        <w:pStyle w:val="IEEEStdsComputerCode"/>
        <w:rPr>
          <w:ins w:id="625" w:author="Furuichi, Sho" w:date="2017-09-13T08:20:00Z"/>
        </w:rPr>
      </w:pPr>
      <w:ins w:id="626" w:author="Furuichi, Sho" w:date="2017-09-13T08:21:00Z">
        <w:r>
          <w:t xml:space="preserve">    </w:t>
        </w:r>
      </w:ins>
      <w:proofErr w:type="spellStart"/>
      <w:ins w:id="627" w:author="Furuichi, Sho" w:date="2017-09-13T08:20:00Z">
        <w:r>
          <w:t>fbmcoverlappingFactor</w:t>
        </w:r>
      </w:ins>
      <w:proofErr w:type="spellEnd"/>
      <w:ins w:id="628" w:author="Furuichi, Sho" w:date="2017-09-13T08:21:00Z">
        <w:r>
          <w:t xml:space="preserve">        </w:t>
        </w:r>
      </w:ins>
      <w:ins w:id="629" w:author="Furuichi, Sho" w:date="2017-09-13T08:20:00Z">
        <w:r>
          <w:t>INTEGER,</w:t>
        </w:r>
      </w:ins>
    </w:p>
    <w:p w:rsidR="00C84A33" w:rsidRDefault="00C84A33" w:rsidP="00C84A33">
      <w:pPr>
        <w:pStyle w:val="IEEEStdsComputerCode"/>
        <w:rPr>
          <w:ins w:id="630" w:author="Furuichi, Sho" w:date="2017-09-13T08:20:00Z"/>
        </w:rPr>
      </w:pPr>
      <w:ins w:id="631" w:author="Furuichi, Sho" w:date="2017-09-13T08:21:00Z">
        <w:r>
          <w:t xml:space="preserve">    </w:t>
        </w:r>
      </w:ins>
      <w:ins w:id="632" w:author="Furuichi, Sho" w:date="2017-09-13T08:20:00Z">
        <w:r>
          <w:t>...</w:t>
        </w:r>
      </w:ins>
    </w:p>
    <w:p w:rsidR="00C84A33" w:rsidRDefault="00C84A33" w:rsidP="00C84A33">
      <w:pPr>
        <w:pStyle w:val="IEEEStdsComputerCode"/>
        <w:rPr>
          <w:ins w:id="633" w:author="Furuichi, Sho" w:date="2017-09-13T08:20:00Z"/>
        </w:rPr>
      </w:pPr>
      <w:ins w:id="634" w:author="Furuichi, Sho" w:date="2017-09-13T08:20:00Z">
        <w:r>
          <w:t>}</w:t>
        </w:r>
      </w:ins>
    </w:p>
    <w:p w:rsidR="00C84A33" w:rsidRDefault="00C84A33" w:rsidP="00C84A33">
      <w:pPr>
        <w:pStyle w:val="IEEEStdsComputerCode"/>
        <w:rPr>
          <w:ins w:id="635" w:author="Furuichi, Sho" w:date="2017-09-13T08:20:00Z"/>
        </w:rPr>
      </w:pPr>
    </w:p>
    <w:p w:rsidR="00C84A33" w:rsidRDefault="00C84A33" w:rsidP="00C84A33">
      <w:pPr>
        <w:pStyle w:val="IEEEStdsComputerCode"/>
        <w:rPr>
          <w:ins w:id="636" w:author="Furuichi, Sho" w:date="2017-09-13T08:20:00Z"/>
        </w:rPr>
      </w:pPr>
      <w:ins w:id="637" w:author="Furuichi, Sho" w:date="2017-09-13T08:20:00Z">
        <w:r>
          <w:t>--Filter Characteristics (Profile 3)</w:t>
        </w:r>
      </w:ins>
    </w:p>
    <w:p w:rsidR="00C84A33" w:rsidRDefault="00C84A33" w:rsidP="00C84A33">
      <w:pPr>
        <w:pStyle w:val="IEEEStdsComputerCode"/>
        <w:rPr>
          <w:ins w:id="638" w:author="Furuichi, Sho" w:date="2017-09-13T08:20:00Z"/>
        </w:rPr>
      </w:pPr>
      <w:proofErr w:type="spellStart"/>
      <w:ins w:id="639" w:author="Furuichi, Sho" w:date="2017-09-13T08:20:00Z">
        <w:r>
          <w:t>FilterCharacteristics</w:t>
        </w:r>
        <w:proofErr w:type="spellEnd"/>
        <w:r>
          <w:t xml:space="preserve"> ::= SEQUENCE {</w:t>
        </w:r>
      </w:ins>
    </w:p>
    <w:p w:rsidR="00C84A33" w:rsidRDefault="00C84A33" w:rsidP="00C84A33">
      <w:pPr>
        <w:pStyle w:val="IEEEStdsComputerCode"/>
        <w:rPr>
          <w:ins w:id="640" w:author="Furuichi, Sho" w:date="2017-09-13T08:20:00Z"/>
        </w:rPr>
      </w:pPr>
      <w:ins w:id="641" w:author="Furuichi, Sho" w:date="2017-09-13T08:21:00Z">
        <w:r>
          <w:t xml:space="preserve">    </w:t>
        </w:r>
      </w:ins>
      <w:ins w:id="642" w:author="Furuichi, Sho" w:date="2017-09-13T08:20:00Z">
        <w:r>
          <w:t>--Adjacent channel selectivity of the GCO [dB]</w:t>
        </w:r>
      </w:ins>
    </w:p>
    <w:p w:rsidR="00C84A33" w:rsidRDefault="00C84A33" w:rsidP="00C84A33">
      <w:pPr>
        <w:pStyle w:val="IEEEStdsComputerCode"/>
        <w:rPr>
          <w:ins w:id="643" w:author="Furuichi, Sho" w:date="2017-09-13T08:20:00Z"/>
        </w:rPr>
      </w:pPr>
      <w:ins w:id="644" w:author="Furuichi, Sho" w:date="2017-09-13T08:21:00Z">
        <w:r>
          <w:t xml:space="preserve">    </w:t>
        </w:r>
      </w:ins>
      <w:proofErr w:type="spellStart"/>
      <w:ins w:id="645" w:author="Furuichi, Sho" w:date="2017-09-13T08:20:00Z">
        <w:r>
          <w:t>acs</w:t>
        </w:r>
        <w:proofErr w:type="spellEnd"/>
        <w:r>
          <w:t xml:space="preserve"> </w:t>
        </w:r>
      </w:ins>
      <w:ins w:id="646" w:author="Furuichi, Sho" w:date="2017-09-13T08:21:00Z">
        <w:r>
          <w:t xml:space="preserve">                         </w:t>
        </w:r>
      </w:ins>
      <w:ins w:id="647" w:author="Furuichi, Sho" w:date="2017-09-13T08:20:00Z">
        <w:r>
          <w:t>REAL</w:t>
        </w:r>
      </w:ins>
      <w:ins w:id="648" w:author="Furuichi, Sho" w:date="2017-09-13T08:22:00Z">
        <w:r>
          <w:t xml:space="preserve">          </w:t>
        </w:r>
      </w:ins>
      <w:ins w:id="649" w:author="Furuichi, Sho" w:date="2017-09-13T08:20:00Z">
        <w:r>
          <w:t>OPTIONAL,</w:t>
        </w:r>
      </w:ins>
    </w:p>
    <w:p w:rsidR="00C84A33" w:rsidRDefault="00C84A33" w:rsidP="00C84A33">
      <w:pPr>
        <w:pStyle w:val="IEEEStdsComputerCode"/>
        <w:rPr>
          <w:ins w:id="650" w:author="Furuichi, Sho" w:date="2017-09-13T08:20:00Z"/>
        </w:rPr>
      </w:pPr>
      <w:ins w:id="651" w:author="Furuichi, Sho" w:date="2017-09-13T08:21:00Z">
        <w:r>
          <w:t xml:space="preserve">    </w:t>
        </w:r>
      </w:ins>
      <w:ins w:id="652" w:author="Furuichi, Sho" w:date="2017-09-13T08:20:00Z">
        <w:r>
          <w:t>--FBMC overlapping factor range as the maximum number</w:t>
        </w:r>
      </w:ins>
    </w:p>
    <w:p w:rsidR="00C84A33" w:rsidRDefault="00C84A33" w:rsidP="00C84A33">
      <w:pPr>
        <w:pStyle w:val="IEEEStdsComputerCode"/>
        <w:rPr>
          <w:ins w:id="653" w:author="Furuichi, Sho" w:date="2017-09-13T08:20:00Z"/>
        </w:rPr>
      </w:pPr>
      <w:ins w:id="654" w:author="Furuichi, Sho" w:date="2017-09-13T08:21:00Z">
        <w:r>
          <w:t xml:space="preserve">    </w:t>
        </w:r>
      </w:ins>
      <w:proofErr w:type="spellStart"/>
      <w:ins w:id="655" w:author="Furuichi, Sho" w:date="2017-09-13T08:20:00Z">
        <w:r>
          <w:t>fbmcOverlappingFactor</w:t>
        </w:r>
      </w:ins>
      <w:proofErr w:type="spellEnd"/>
      <w:ins w:id="656" w:author="Furuichi, Sho" w:date="2017-09-13T08:22:00Z">
        <w:r>
          <w:t xml:space="preserve">        </w:t>
        </w:r>
      </w:ins>
      <w:ins w:id="657" w:author="Furuichi, Sho" w:date="2017-09-13T08:20:00Z">
        <w:r>
          <w:t>INTEGER</w:t>
        </w:r>
      </w:ins>
      <w:ins w:id="658" w:author="Furuichi, Sho" w:date="2017-09-13T08:22:00Z">
        <w:r>
          <w:t xml:space="preserve">       </w:t>
        </w:r>
      </w:ins>
      <w:ins w:id="659" w:author="Furuichi, Sho" w:date="2017-09-13T08:20:00Z">
        <w:r>
          <w:t>OPTIONAL,</w:t>
        </w:r>
      </w:ins>
    </w:p>
    <w:p w:rsidR="00C84A33" w:rsidRDefault="00C84A33" w:rsidP="00C84A33">
      <w:pPr>
        <w:pStyle w:val="IEEEStdsComputerCode"/>
        <w:rPr>
          <w:ins w:id="660" w:author="Furuichi, Sho" w:date="2017-09-13T08:20:00Z"/>
        </w:rPr>
      </w:pPr>
      <w:ins w:id="661" w:author="Furuichi, Sho" w:date="2017-09-13T08:21:00Z">
        <w:r>
          <w:t xml:space="preserve">    </w:t>
        </w:r>
      </w:ins>
      <w:ins w:id="662" w:author="Furuichi, Sho" w:date="2017-09-13T08:20:00Z">
        <w:r>
          <w:t>...</w:t>
        </w:r>
      </w:ins>
    </w:p>
    <w:p w:rsidR="00C84A33" w:rsidRDefault="00C84A33" w:rsidP="00C84A33">
      <w:pPr>
        <w:pStyle w:val="IEEEStdsComputerCode"/>
        <w:rPr>
          <w:ins w:id="663" w:author="Furuichi, Sho" w:date="2017-09-13T08:20:00Z"/>
        </w:rPr>
      </w:pPr>
      <w:ins w:id="664" w:author="Furuichi, Sho" w:date="2017-09-13T08:20:00Z">
        <w:r>
          <w:t>}</w:t>
        </w:r>
      </w:ins>
    </w:p>
    <w:p w:rsidR="00C84A33" w:rsidRDefault="00C84A33" w:rsidP="00C84A33">
      <w:pPr>
        <w:pStyle w:val="IEEEStdsComputerCode"/>
        <w:rPr>
          <w:ins w:id="665" w:author="Furuichi, Sho" w:date="2017-09-13T08:20:00Z"/>
        </w:rPr>
      </w:pPr>
    </w:p>
    <w:p w:rsidR="00C84A33" w:rsidRDefault="00C84A33" w:rsidP="00C84A33">
      <w:pPr>
        <w:pStyle w:val="IEEEStdsComputerCode"/>
        <w:rPr>
          <w:ins w:id="666" w:author="Furuichi, Sho" w:date="2017-09-13T08:20:00Z"/>
        </w:rPr>
      </w:pPr>
      <w:ins w:id="667" w:author="Furuichi, Sho" w:date="2017-09-13T08:20:00Z">
        <w:r>
          <w:t>--SIC demodulation procedure (Profile 3)</w:t>
        </w:r>
      </w:ins>
    </w:p>
    <w:p w:rsidR="00C84A33" w:rsidRDefault="00C84A33" w:rsidP="00C84A33">
      <w:pPr>
        <w:pStyle w:val="IEEEStdsComputerCode"/>
        <w:rPr>
          <w:ins w:id="668" w:author="Furuichi, Sho" w:date="2017-09-13T08:20:00Z"/>
        </w:rPr>
      </w:pPr>
      <w:proofErr w:type="spellStart"/>
      <w:ins w:id="669" w:author="Furuichi, Sho" w:date="2017-09-13T08:20:00Z">
        <w:r>
          <w:t>SICDemodulationProcedure</w:t>
        </w:r>
        <w:proofErr w:type="spellEnd"/>
        <w:r>
          <w:t xml:space="preserve"> ::= ENUMERATED{</w:t>
        </w:r>
      </w:ins>
    </w:p>
    <w:p w:rsidR="00C84A33" w:rsidRDefault="00C84A33" w:rsidP="00C84A33">
      <w:pPr>
        <w:pStyle w:val="IEEEStdsComputerCode"/>
        <w:rPr>
          <w:ins w:id="670" w:author="Furuichi, Sho" w:date="2017-09-13T08:20:00Z"/>
        </w:rPr>
      </w:pPr>
      <w:ins w:id="671" w:author="Furuichi, Sho" w:date="2017-09-13T08:21:00Z">
        <w:r>
          <w:t xml:space="preserve">    </w:t>
        </w:r>
      </w:ins>
      <w:ins w:id="672" w:author="Furuichi, Sho" w:date="2017-09-13T08:20:00Z">
        <w:r>
          <w:t>--demodulate desired signal directly</w:t>
        </w:r>
      </w:ins>
    </w:p>
    <w:p w:rsidR="00C84A33" w:rsidRDefault="00C84A33" w:rsidP="00C84A33">
      <w:pPr>
        <w:pStyle w:val="IEEEStdsComputerCode"/>
        <w:rPr>
          <w:ins w:id="673" w:author="Furuichi, Sho" w:date="2017-09-13T08:20:00Z"/>
        </w:rPr>
      </w:pPr>
      <w:ins w:id="674" w:author="Furuichi, Sho" w:date="2017-09-13T08:21:00Z">
        <w:r>
          <w:t xml:space="preserve">    </w:t>
        </w:r>
      </w:ins>
      <w:ins w:id="675" w:author="Furuichi, Sho" w:date="2017-09-13T08:20:00Z">
        <w:r>
          <w:t>procedure1,</w:t>
        </w:r>
      </w:ins>
    </w:p>
    <w:p w:rsidR="00C84A33" w:rsidRDefault="00C84A33" w:rsidP="00C84A33">
      <w:pPr>
        <w:pStyle w:val="IEEEStdsComputerCode"/>
        <w:rPr>
          <w:ins w:id="676" w:author="Furuichi, Sho" w:date="2017-09-13T08:20:00Z"/>
        </w:rPr>
      </w:pPr>
      <w:ins w:id="677" w:author="Furuichi, Sho" w:date="2017-09-13T08:21:00Z">
        <w:r>
          <w:t xml:space="preserve">    </w:t>
        </w:r>
      </w:ins>
      <w:ins w:id="678" w:author="Furuichi, Sho" w:date="2017-09-13T08:20:00Z">
        <w:r>
          <w:t>--demodulate interference then desired signal</w:t>
        </w:r>
      </w:ins>
    </w:p>
    <w:p w:rsidR="00C84A33" w:rsidRDefault="00C84A33" w:rsidP="00C84A33">
      <w:pPr>
        <w:pStyle w:val="IEEEStdsComputerCode"/>
        <w:rPr>
          <w:ins w:id="679" w:author="Furuichi, Sho" w:date="2017-09-13T08:20:00Z"/>
        </w:rPr>
      </w:pPr>
      <w:ins w:id="680" w:author="Furuichi, Sho" w:date="2017-09-13T08:21:00Z">
        <w:r>
          <w:t xml:space="preserve">    </w:t>
        </w:r>
      </w:ins>
      <w:ins w:id="681" w:author="Furuichi, Sho" w:date="2017-09-13T08:20:00Z">
        <w:r>
          <w:t>procedure2,</w:t>
        </w:r>
      </w:ins>
    </w:p>
    <w:p w:rsidR="00C84A33" w:rsidRDefault="00C84A33" w:rsidP="00C84A33">
      <w:pPr>
        <w:pStyle w:val="IEEEStdsComputerCode"/>
        <w:rPr>
          <w:ins w:id="682" w:author="Furuichi, Sho" w:date="2017-09-13T08:20:00Z"/>
        </w:rPr>
      </w:pPr>
      <w:ins w:id="683" w:author="Furuichi, Sho" w:date="2017-09-13T08:21:00Z">
        <w:r>
          <w:t xml:space="preserve">    </w:t>
        </w:r>
      </w:ins>
      <w:ins w:id="684" w:author="Furuichi, Sho" w:date="2017-09-13T08:20:00Z">
        <w:r>
          <w:t>...</w:t>
        </w:r>
      </w:ins>
    </w:p>
    <w:p w:rsidR="00C84A33" w:rsidRDefault="00C84A33" w:rsidP="00C84A33">
      <w:pPr>
        <w:pStyle w:val="IEEEStdsComputerCode"/>
        <w:rPr>
          <w:ins w:id="685" w:author="Furuichi, Sho" w:date="2017-09-13T08:20:00Z"/>
        </w:rPr>
      </w:pPr>
      <w:ins w:id="686" w:author="Furuichi, Sho" w:date="2017-09-13T08:20:00Z">
        <w:r>
          <w:t>}</w:t>
        </w:r>
      </w:ins>
    </w:p>
    <w:p w:rsidR="00C84A33" w:rsidRPr="007319FE" w:rsidRDefault="00C84A33" w:rsidP="00C84A33">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--Installation parameters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--Installation parameters</w:t>
      </w:r>
    </w:p>
    <w:p w:rsidR="00E5696F" w:rsidRPr="007319FE" w:rsidRDefault="00E5696F" w:rsidP="00E5696F">
      <w:pPr>
        <w:pStyle w:val="IEEEStdsComputerCode"/>
      </w:pPr>
      <w:proofErr w:type="spellStart"/>
      <w:r w:rsidRPr="007319FE">
        <w:rPr>
          <w:rFonts w:hint="eastAsia"/>
        </w:rPr>
        <w:t>InstallationParameters</w:t>
      </w:r>
      <w:proofErr w:type="spellEnd"/>
      <w:r w:rsidRPr="007319FE">
        <w:t xml:space="preserve"> ::= SEQUENCE {</w:t>
      </w:r>
    </w:p>
    <w:p w:rsidR="00E5696F" w:rsidRPr="007319FE" w:rsidRDefault="00E5696F" w:rsidP="00E5696F">
      <w:pPr>
        <w:pStyle w:val="IEEEStdsComputerCode"/>
      </w:pPr>
      <w:r w:rsidRPr="007319FE">
        <w:rPr>
          <w:rFonts w:hint="eastAsia"/>
        </w:rPr>
        <w:t xml:space="preserve">    --Operating height of master station</w:t>
      </w:r>
      <w:r>
        <w:rPr>
          <w:rFonts w:hint="eastAsia"/>
        </w:rPr>
        <w:t xml:space="preserve"> [m]</w:t>
      </w:r>
      <w:ins w:id="687" w:author="Furuichi, Sho" w:date="2017-09-13T04:00:00Z">
        <w:r w:rsidR="00FF3624">
          <w:t xml:space="preserve"> (Profile 2 only)</w:t>
        </w:r>
      </w:ins>
    </w:p>
    <w:p w:rsidR="00E5696F" w:rsidRPr="007319FE" w:rsidRDefault="00E5696F" w:rsidP="00E5696F">
      <w:pPr>
        <w:pStyle w:val="IEEEStdsComputerCode"/>
      </w:pPr>
      <w:r w:rsidRPr="007319FE">
        <w:rPr>
          <w:rFonts w:hint="eastAsia"/>
        </w:rPr>
        <w:t xml:space="preserve">    </w:t>
      </w:r>
      <w:proofErr w:type="spellStart"/>
      <w:r w:rsidRPr="007319FE">
        <w:rPr>
          <w:rFonts w:hint="eastAsia"/>
        </w:rPr>
        <w:t>opMasterHeight</w:t>
      </w:r>
      <w:proofErr w:type="spellEnd"/>
      <w:r w:rsidRPr="007319FE">
        <w:rPr>
          <w:rFonts w:hint="eastAsia"/>
        </w:rPr>
        <w:t xml:space="preserve">    </w:t>
      </w:r>
      <w:ins w:id="688" w:author="Furuichi, Sho" w:date="2017-09-13T04:04:00Z">
        <w:r w:rsidR="00FF3624">
          <w:t xml:space="preserve">        </w:t>
        </w:r>
      </w:ins>
      <w:r w:rsidRPr="007319FE">
        <w:rPr>
          <w:rFonts w:hint="eastAsia"/>
        </w:rPr>
        <w:t xml:space="preserve">REAL    </w:t>
      </w:r>
      <w:ins w:id="689" w:author="Furuichi, Sho" w:date="2017-09-13T04:05:00Z">
        <w:r w:rsidR="00FF3624">
          <w:t xml:space="preserve">          </w:t>
        </w:r>
      </w:ins>
      <w:ins w:id="690" w:author="Furuichi, Sho" w:date="2017-09-13T04:06:00Z">
        <w:r w:rsidR="00FF3624">
          <w:t xml:space="preserve">        </w:t>
        </w:r>
      </w:ins>
      <w:r w:rsidRPr="007319FE">
        <w:rPr>
          <w:rFonts w:hint="eastAsia"/>
        </w:rPr>
        <w:t>OPTIONAL,</w:t>
      </w:r>
    </w:p>
    <w:p w:rsidR="00E5696F" w:rsidRPr="007319FE" w:rsidRDefault="00E5696F" w:rsidP="00E5696F">
      <w:pPr>
        <w:pStyle w:val="IEEEStdsComputerCode"/>
      </w:pPr>
      <w:r w:rsidRPr="007319FE">
        <w:rPr>
          <w:rFonts w:hint="eastAsia"/>
        </w:rPr>
        <w:t xml:space="preserve">    --Operating height of slave station</w:t>
      </w:r>
      <w:r>
        <w:rPr>
          <w:rFonts w:hint="eastAsia"/>
        </w:rPr>
        <w:t xml:space="preserve"> [m]</w:t>
      </w:r>
      <w:ins w:id="691" w:author="Furuichi, Sho" w:date="2017-09-13T04:00:00Z">
        <w:r w:rsidR="00FF3624">
          <w:t xml:space="preserve"> (Profile 2 only)</w:t>
        </w:r>
      </w:ins>
    </w:p>
    <w:p w:rsidR="00E5696F" w:rsidRPr="007319FE" w:rsidRDefault="00E5696F" w:rsidP="00E5696F">
      <w:pPr>
        <w:pStyle w:val="IEEEStdsComputerCode"/>
      </w:pPr>
      <w:r w:rsidRPr="007319FE">
        <w:rPr>
          <w:rFonts w:hint="eastAsia"/>
        </w:rPr>
        <w:t xml:space="preserve">    </w:t>
      </w:r>
      <w:proofErr w:type="spellStart"/>
      <w:r w:rsidRPr="007319FE">
        <w:rPr>
          <w:rFonts w:hint="eastAsia"/>
        </w:rPr>
        <w:t>opSlaveHeight</w:t>
      </w:r>
      <w:proofErr w:type="spellEnd"/>
      <w:r w:rsidRPr="007319FE">
        <w:rPr>
          <w:rFonts w:hint="eastAsia"/>
        </w:rPr>
        <w:t xml:space="preserve">    </w:t>
      </w:r>
      <w:ins w:id="692" w:author="Furuichi, Sho" w:date="2017-09-13T04:04:00Z">
        <w:r w:rsidR="00FF3624">
          <w:t xml:space="preserve">         </w:t>
        </w:r>
      </w:ins>
      <w:r w:rsidRPr="007319FE">
        <w:rPr>
          <w:rFonts w:hint="eastAsia"/>
        </w:rPr>
        <w:t xml:space="preserve">REAL    </w:t>
      </w:r>
      <w:ins w:id="693" w:author="Furuichi, Sho" w:date="2017-09-13T04:05:00Z">
        <w:r w:rsidR="00FF3624">
          <w:t xml:space="preserve">          </w:t>
        </w:r>
      </w:ins>
      <w:ins w:id="694" w:author="Furuichi, Sho" w:date="2017-09-13T04:06:00Z">
        <w:r w:rsidR="00FF3624">
          <w:t xml:space="preserve">        </w:t>
        </w:r>
      </w:ins>
      <w:r w:rsidRPr="007319FE">
        <w:rPr>
          <w:rFonts w:hint="eastAsia"/>
        </w:rPr>
        <w:t>OPTIONAL,</w:t>
      </w:r>
    </w:p>
    <w:p w:rsidR="00E5696F" w:rsidRPr="007319FE" w:rsidRDefault="00E5696F" w:rsidP="00E5696F">
      <w:pPr>
        <w:pStyle w:val="IEEEStdsComputerCode"/>
      </w:pPr>
      <w:r w:rsidRPr="007319FE">
        <w:rPr>
          <w:rFonts w:hint="eastAsia"/>
        </w:rPr>
        <w:t xml:space="preserve">    --Operating transmission power</w:t>
      </w:r>
      <w:r>
        <w:rPr>
          <w:rFonts w:hint="eastAsia"/>
        </w:rPr>
        <w:t xml:space="preserve"> [</w:t>
      </w:r>
      <w:proofErr w:type="spellStart"/>
      <w:r>
        <w:rPr>
          <w:rFonts w:hint="eastAsia"/>
        </w:rPr>
        <w:t>dBm</w:t>
      </w:r>
      <w:proofErr w:type="spellEnd"/>
      <w:r>
        <w:rPr>
          <w:rFonts w:hint="eastAsia"/>
        </w:rPr>
        <w:t>]</w:t>
      </w:r>
      <w:ins w:id="695" w:author="Furuichi, Sho" w:date="2017-09-13T04:00:00Z">
        <w:r w:rsidR="00FF3624">
          <w:t xml:space="preserve"> (Profile 2 only)</w:t>
        </w:r>
      </w:ins>
    </w:p>
    <w:p w:rsidR="00E5696F" w:rsidRDefault="00E5696F" w:rsidP="00E5696F">
      <w:pPr>
        <w:pStyle w:val="IEEEStdsComputerCode"/>
      </w:pPr>
      <w:r w:rsidRPr="007319FE">
        <w:rPr>
          <w:rFonts w:hint="eastAsia"/>
        </w:rPr>
        <w:t xml:space="preserve">    </w:t>
      </w:r>
      <w:proofErr w:type="spellStart"/>
      <w:r w:rsidRPr="007319FE">
        <w:rPr>
          <w:rFonts w:hint="eastAsia"/>
        </w:rPr>
        <w:t>opTxPower</w:t>
      </w:r>
      <w:proofErr w:type="spellEnd"/>
      <w:r w:rsidRPr="007319FE">
        <w:rPr>
          <w:rFonts w:hint="eastAsia"/>
        </w:rPr>
        <w:t xml:space="preserve">    </w:t>
      </w:r>
      <w:ins w:id="696" w:author="Furuichi, Sho" w:date="2017-09-13T04:04:00Z">
        <w:r w:rsidR="00FF3624">
          <w:t xml:space="preserve">             </w:t>
        </w:r>
      </w:ins>
      <w:r w:rsidRPr="007319FE">
        <w:rPr>
          <w:rFonts w:hint="eastAsia"/>
        </w:rPr>
        <w:t xml:space="preserve">REAL    </w:t>
      </w:r>
      <w:ins w:id="697" w:author="Furuichi, Sho" w:date="2017-09-13T04:05:00Z">
        <w:r w:rsidR="00FF3624">
          <w:t xml:space="preserve">          </w:t>
        </w:r>
      </w:ins>
      <w:ins w:id="698" w:author="Furuichi, Sho" w:date="2017-09-13T04:06:00Z">
        <w:r w:rsidR="00FF3624">
          <w:t xml:space="preserve">        </w:t>
        </w:r>
      </w:ins>
      <w:r w:rsidRPr="007319FE">
        <w:rPr>
          <w:rFonts w:hint="eastAsia"/>
        </w:rPr>
        <w:t>OPTIONAL</w:t>
      </w:r>
      <w:r>
        <w:t>,</w:t>
      </w:r>
    </w:p>
    <w:p w:rsidR="00E5696F" w:rsidDel="00FF3624" w:rsidRDefault="00E5696F" w:rsidP="00E5696F">
      <w:pPr>
        <w:pStyle w:val="IEEEStdsComputerCode"/>
        <w:rPr>
          <w:del w:id="699" w:author="Furuichi, Sho" w:date="2017-09-13T04:03:00Z"/>
        </w:rPr>
      </w:pPr>
      <w:del w:id="700" w:author="Furuichi, Sho" w:date="2017-09-13T04:03:00Z">
        <w:r w:rsidDel="00FF3624">
          <w:delText xml:space="preserve">    --Adjacent channel selectivity of the WSO</w:delText>
        </w:r>
        <w:r w:rsidDel="00FF3624">
          <w:rPr>
            <w:rFonts w:hint="eastAsia"/>
          </w:rPr>
          <w:delText xml:space="preserve"> [dB]</w:delText>
        </w:r>
      </w:del>
    </w:p>
    <w:p w:rsidR="00E5696F" w:rsidDel="00FF3624" w:rsidRDefault="00E5696F" w:rsidP="00E5696F">
      <w:pPr>
        <w:pStyle w:val="IEEEStdsComputerCode"/>
        <w:rPr>
          <w:del w:id="701" w:author="Furuichi, Sho" w:date="2017-09-13T04:03:00Z"/>
        </w:rPr>
      </w:pPr>
      <w:del w:id="702" w:author="Furuichi, Sho" w:date="2017-09-13T04:03:00Z">
        <w:r w:rsidDel="00FF3624">
          <w:delText xml:space="preserve">    aCS </w:delText>
        </w:r>
        <w:r w:rsidDel="00FF3624">
          <w:rPr>
            <w:rFonts w:hint="eastAsia"/>
          </w:rPr>
          <w:delText xml:space="preserve">   </w:delText>
        </w:r>
        <w:r w:rsidDel="00FF3624">
          <w:delText>REAL</w:delText>
        </w:r>
        <w:r w:rsidDel="00FF3624">
          <w:rPr>
            <w:rFonts w:hint="eastAsia"/>
          </w:rPr>
          <w:delText xml:space="preserve">   </w:delText>
        </w:r>
        <w:r w:rsidDel="00FF3624">
          <w:delText xml:space="preserve"> OPTIONAL,</w:delText>
        </w:r>
      </w:del>
    </w:p>
    <w:p w:rsidR="00FF3624" w:rsidRDefault="00FF3624" w:rsidP="00FF3624">
      <w:pPr>
        <w:pStyle w:val="IEEEStdsComputerCode"/>
        <w:rPr>
          <w:ins w:id="703" w:author="Furuichi, Sho" w:date="2017-09-13T04:03:00Z"/>
        </w:rPr>
      </w:pPr>
      <w:ins w:id="704" w:author="Furuichi, Sho" w:date="2017-09-13T04:03:00Z">
        <w:r>
          <w:t xml:space="preserve">    --Geolocation of GCO</w:t>
        </w:r>
      </w:ins>
      <w:ins w:id="705" w:author="Furuichi, Sho" w:date="2017-09-13T04:07:00Z">
        <w:r w:rsidR="00F52086">
          <w:t xml:space="preserve"> (Profile 3 only)</w:t>
        </w:r>
      </w:ins>
    </w:p>
    <w:p w:rsidR="00FF3624" w:rsidRDefault="00FF3624" w:rsidP="00FF3624">
      <w:pPr>
        <w:pStyle w:val="IEEEStdsComputerCode"/>
        <w:rPr>
          <w:ins w:id="706" w:author="Furuichi, Sho" w:date="2017-09-13T04:04:00Z"/>
        </w:rPr>
      </w:pPr>
      <w:ins w:id="707" w:author="Furuichi, Sho" w:date="2017-09-13T04:03:00Z">
        <w:r>
          <w:t xml:space="preserve">    </w:t>
        </w:r>
      </w:ins>
      <w:ins w:id="708" w:author="Furuichi, Sho" w:date="2017-09-13T07:00:00Z">
        <w:r w:rsidR="00A81CE8">
          <w:t>g</w:t>
        </w:r>
      </w:ins>
      <w:ins w:id="709" w:author="Furuichi, Sho" w:date="2017-09-13T04:03:00Z">
        <w:r>
          <w:t xml:space="preserve">eolocation </w:t>
        </w:r>
      </w:ins>
      <w:ins w:id="710" w:author="Furuichi, Sho" w:date="2017-09-13T04:04:00Z">
        <w:r>
          <w:t xml:space="preserve">              </w:t>
        </w:r>
      </w:ins>
      <w:proofErr w:type="spellStart"/>
      <w:ins w:id="711" w:author="Furuichi, Sho" w:date="2017-09-13T04:03:00Z">
        <w:r>
          <w:t>Geolocation</w:t>
        </w:r>
        <w:proofErr w:type="spellEnd"/>
        <w:r>
          <w:t xml:space="preserve">       </w:t>
        </w:r>
      </w:ins>
      <w:ins w:id="712" w:author="Furuichi, Sho" w:date="2017-09-13T04:06:00Z">
        <w:r>
          <w:t xml:space="preserve">        </w:t>
        </w:r>
      </w:ins>
      <w:ins w:id="713" w:author="Furuichi, Sho" w:date="2017-09-13T04:03:00Z">
        <w:r>
          <w:t>OPTIONAL,</w:t>
        </w:r>
      </w:ins>
    </w:p>
    <w:p w:rsidR="00FF3624" w:rsidRDefault="00FF3624" w:rsidP="00FF3624">
      <w:pPr>
        <w:pStyle w:val="IEEEStdsComputerCode"/>
        <w:rPr>
          <w:ins w:id="714" w:author="Furuichi, Sho" w:date="2017-09-13T04:04:00Z"/>
        </w:rPr>
      </w:pPr>
      <w:ins w:id="715" w:author="Furuichi, Sho" w:date="2017-09-13T04:04:00Z">
        <w:r>
          <w:t xml:space="preserve">    </w:t>
        </w:r>
      </w:ins>
      <w:ins w:id="716" w:author="Furuichi, Sho" w:date="2017-09-13T04:03:00Z">
        <w:r>
          <w:t>--Antenna characteristics</w:t>
        </w:r>
      </w:ins>
      <w:ins w:id="717" w:author="Furuichi, Sho" w:date="2017-09-13T04:07:00Z">
        <w:r w:rsidR="00F52086">
          <w:t xml:space="preserve"> of GCO (Profile 3 only)</w:t>
        </w:r>
      </w:ins>
    </w:p>
    <w:p w:rsidR="00FF3624" w:rsidRDefault="00FF3624" w:rsidP="00FF3624">
      <w:pPr>
        <w:pStyle w:val="IEEEStdsComputerCode"/>
        <w:rPr>
          <w:ins w:id="718" w:author="Furuichi, Sho" w:date="2017-09-13T04:04:00Z"/>
        </w:rPr>
      </w:pPr>
      <w:ins w:id="719" w:author="Furuichi, Sho" w:date="2017-09-13T04:04:00Z">
        <w:r>
          <w:t xml:space="preserve">    </w:t>
        </w:r>
      </w:ins>
      <w:proofErr w:type="spellStart"/>
      <w:ins w:id="720" w:author="Furuichi, Sho" w:date="2017-09-13T04:03:00Z">
        <w:r>
          <w:t>antennaCharacteristics</w:t>
        </w:r>
      </w:ins>
      <w:proofErr w:type="spellEnd"/>
      <w:ins w:id="721" w:author="Furuichi, Sho" w:date="2017-09-13T04:04:00Z">
        <w:r>
          <w:t xml:space="preserve">    </w:t>
        </w:r>
      </w:ins>
      <w:proofErr w:type="spellStart"/>
      <w:ins w:id="722" w:author="Furuichi, Sho" w:date="2017-09-13T04:03:00Z">
        <w:r>
          <w:t>AntennaCharacteristics</w:t>
        </w:r>
        <w:proofErr w:type="spellEnd"/>
        <w:r>
          <w:t xml:space="preserve"> </w:t>
        </w:r>
      </w:ins>
      <w:ins w:id="723" w:author="Furuichi, Sho" w:date="2017-09-13T04:06:00Z">
        <w:r>
          <w:t xml:space="preserve">   </w:t>
        </w:r>
      </w:ins>
      <w:ins w:id="724" w:author="Furuichi, Sho" w:date="2017-09-13T04:03:00Z">
        <w:r>
          <w:t>OPTIONAL,</w:t>
        </w:r>
      </w:ins>
    </w:p>
    <w:p w:rsidR="00FF3624" w:rsidRDefault="00FF3624" w:rsidP="00FF3624">
      <w:pPr>
        <w:pStyle w:val="IEEEStdsComputerCode"/>
        <w:rPr>
          <w:ins w:id="725" w:author="Furuichi, Sho" w:date="2017-09-13T04:04:00Z"/>
        </w:rPr>
      </w:pPr>
      <w:ins w:id="726" w:author="Furuichi, Sho" w:date="2017-09-13T04:04:00Z">
        <w:r>
          <w:t xml:space="preserve">    </w:t>
        </w:r>
      </w:ins>
      <w:ins w:id="727" w:author="Furuichi, Sho" w:date="2017-09-13T04:03:00Z">
        <w:r>
          <w:t>-- EIRP capability [</w:t>
        </w:r>
        <w:proofErr w:type="spellStart"/>
        <w:r>
          <w:t>dBm</w:t>
        </w:r>
      </w:ins>
      <w:proofErr w:type="spellEnd"/>
      <w:ins w:id="728" w:author="Furuichi, Sho" w:date="2017-09-13T04:05:00Z">
        <w:r>
          <w:t>/MHz</w:t>
        </w:r>
      </w:ins>
      <w:ins w:id="729" w:author="Furuichi, Sho" w:date="2017-09-13T04:03:00Z">
        <w:r>
          <w:t>]</w:t>
        </w:r>
      </w:ins>
      <w:ins w:id="730" w:author="Furuichi, Sho" w:date="2017-09-13T04:07:00Z">
        <w:r w:rsidR="00F52086">
          <w:t xml:space="preserve"> of GCO (Profile 3 only)</w:t>
        </w:r>
      </w:ins>
    </w:p>
    <w:p w:rsidR="00FF3624" w:rsidRDefault="00FF3624" w:rsidP="00FF3624">
      <w:pPr>
        <w:pStyle w:val="IEEEStdsComputerCode"/>
        <w:rPr>
          <w:ins w:id="731" w:author="Furuichi, Sho" w:date="2017-09-13T04:03:00Z"/>
        </w:rPr>
      </w:pPr>
      <w:ins w:id="732" w:author="Furuichi, Sho" w:date="2017-09-13T04:04:00Z">
        <w:r>
          <w:t xml:space="preserve">    </w:t>
        </w:r>
      </w:ins>
      <w:proofErr w:type="spellStart"/>
      <w:ins w:id="733" w:author="Furuichi, Sho" w:date="2017-09-13T04:03:00Z">
        <w:r>
          <w:t>eirpCapability</w:t>
        </w:r>
      </w:ins>
      <w:proofErr w:type="spellEnd"/>
      <w:ins w:id="734" w:author="Furuichi, Sho" w:date="2017-09-13T04:05:00Z">
        <w:r>
          <w:t xml:space="preserve">            </w:t>
        </w:r>
      </w:ins>
      <w:ins w:id="735" w:author="Furuichi, Sho" w:date="2017-09-13T04:03:00Z">
        <w:r>
          <w:t>REAL</w:t>
        </w:r>
      </w:ins>
      <w:ins w:id="736" w:author="Furuichi, Sho" w:date="2017-09-13T04:05:00Z">
        <w:r>
          <w:t xml:space="preserve">              </w:t>
        </w:r>
      </w:ins>
      <w:ins w:id="737" w:author="Furuichi, Sho" w:date="2017-09-13T04:06:00Z">
        <w:r>
          <w:t xml:space="preserve">        </w:t>
        </w:r>
      </w:ins>
      <w:ins w:id="738" w:author="Furuichi, Sho" w:date="2017-09-13T04:03:00Z">
        <w:r>
          <w:t>OPTIONAL,</w:t>
        </w:r>
      </w:ins>
    </w:p>
    <w:p w:rsidR="00E5696F" w:rsidRDefault="00E5696F" w:rsidP="00E5696F">
      <w:pPr>
        <w:pStyle w:val="IEEEStdsComputerCode"/>
      </w:pPr>
      <w:r>
        <w:t xml:space="preserve">    --Adjacent channel leakage ratio of the </w:t>
      </w:r>
      <w:del w:id="739" w:author="Furuichi, Sho" w:date="2017-09-13T04:07:00Z">
        <w:r w:rsidDel="00F52086">
          <w:delText>WSO</w:delText>
        </w:r>
        <w:r w:rsidDel="00F52086">
          <w:rPr>
            <w:rFonts w:hint="eastAsia"/>
          </w:rPr>
          <w:delText xml:space="preserve"> </w:delText>
        </w:r>
      </w:del>
      <w:ins w:id="740" w:author="Furuichi, Sho" w:date="2017-09-13T04:07:00Z">
        <w:r w:rsidR="00F52086">
          <w:t>GCO</w:t>
        </w:r>
        <w:r w:rsidR="00F52086">
          <w:rPr>
            <w:rFonts w:hint="eastAsia"/>
          </w:rPr>
          <w:t xml:space="preserve"> </w:t>
        </w:r>
      </w:ins>
      <w:r>
        <w:rPr>
          <w:rFonts w:hint="eastAsia"/>
        </w:rPr>
        <w:t>[dB]</w:t>
      </w:r>
      <w:ins w:id="741" w:author="Furuichi, Sho" w:date="2017-09-13T04:07:00Z">
        <w:r w:rsidR="00F52086">
          <w:t xml:space="preserve"> (Profile 3 only)</w:t>
        </w:r>
      </w:ins>
    </w:p>
    <w:p w:rsidR="00E5696F" w:rsidRDefault="00E5696F" w:rsidP="00E5696F">
      <w:pPr>
        <w:pStyle w:val="IEEEStdsComputerCode"/>
      </w:pPr>
      <w:r>
        <w:t xml:space="preserve">    </w:t>
      </w:r>
      <w:proofErr w:type="spellStart"/>
      <w:ins w:id="742" w:author="Furuichi, Sho" w:date="2017-09-13T04:04:00Z">
        <w:r w:rsidR="00FF3624">
          <w:t>aclr</w:t>
        </w:r>
      </w:ins>
      <w:proofErr w:type="spellEnd"/>
      <w:del w:id="743" w:author="Furuichi, Sho" w:date="2017-09-13T04:04:00Z">
        <w:r w:rsidDel="00FF3624">
          <w:delText>aCLR</w:delText>
        </w:r>
      </w:del>
      <w:r>
        <w:t xml:space="preserve"> </w:t>
      </w:r>
      <w:r>
        <w:rPr>
          <w:rFonts w:hint="eastAsia"/>
        </w:rPr>
        <w:t xml:space="preserve">   </w:t>
      </w:r>
      <w:ins w:id="744" w:author="Furuichi, Sho" w:date="2017-09-13T04:06:00Z">
        <w:r w:rsidR="00FF3624">
          <w:t xml:space="preserve">                  </w:t>
        </w:r>
      </w:ins>
      <w:r>
        <w:t xml:space="preserve">REAL </w:t>
      </w:r>
      <w:r>
        <w:rPr>
          <w:rFonts w:hint="eastAsia"/>
        </w:rPr>
        <w:t xml:space="preserve">   </w:t>
      </w:r>
      <w:ins w:id="745" w:author="Furuichi, Sho" w:date="2017-09-13T04:06:00Z">
        <w:r w:rsidR="00FF3624">
          <w:t xml:space="preserve">                  </w:t>
        </w:r>
      </w:ins>
      <w:r>
        <w:t>OPTIONAL,</w:t>
      </w:r>
    </w:p>
    <w:p w:rsidR="00E5696F" w:rsidRDefault="00E5696F" w:rsidP="00E5696F">
      <w:pPr>
        <w:pStyle w:val="IEEEStdsComputerCode"/>
      </w:pPr>
      <w:r>
        <w:t xml:space="preserve">    --Guaranteed </w:t>
      </w:r>
      <w:proofErr w:type="spellStart"/>
      <w:r>
        <w:t>QoS</w:t>
      </w:r>
      <w:proofErr w:type="spellEnd"/>
      <w:r>
        <w:t xml:space="preserve"> of backhaul connection of the </w:t>
      </w:r>
      <w:del w:id="746" w:author="Furuichi, Sho" w:date="2017-09-13T04:07:00Z">
        <w:r w:rsidDel="00F52086">
          <w:delText>WSO</w:delText>
        </w:r>
      </w:del>
      <w:ins w:id="747" w:author="Furuichi, Sho" w:date="2017-09-13T04:07:00Z">
        <w:r w:rsidR="00F52086">
          <w:t>GCO (Profile 3 only)</w:t>
        </w:r>
      </w:ins>
    </w:p>
    <w:p w:rsidR="00FF3624" w:rsidRDefault="00E5696F" w:rsidP="00E5696F">
      <w:pPr>
        <w:pStyle w:val="IEEEStdsComputerCode"/>
        <w:rPr>
          <w:ins w:id="748" w:author="Furuichi, Sho" w:date="2017-09-13T04:08:00Z"/>
        </w:rPr>
      </w:pPr>
      <w:r>
        <w:t xml:space="preserve">    </w:t>
      </w:r>
      <w:proofErr w:type="spellStart"/>
      <w:r>
        <w:t>guaranteedQoSOfBackhaulConnection</w:t>
      </w:r>
      <w:proofErr w:type="spellEnd"/>
      <w:r>
        <w:t xml:space="preserve"> </w:t>
      </w:r>
      <w:r>
        <w:rPr>
          <w:rFonts w:hint="eastAsia"/>
        </w:rPr>
        <w:t xml:space="preserve">   </w:t>
      </w:r>
      <w:proofErr w:type="spellStart"/>
      <w:r>
        <w:t>GuaranteedQoSOfBackhaulConnection</w:t>
      </w:r>
      <w:proofErr w:type="spellEnd"/>
      <w:r>
        <w:t xml:space="preserve"> </w:t>
      </w:r>
      <w:r>
        <w:rPr>
          <w:rFonts w:hint="eastAsia"/>
        </w:rPr>
        <w:t xml:space="preserve">   </w:t>
      </w:r>
      <w:r>
        <w:t>OPTIONAL</w:t>
      </w:r>
      <w:ins w:id="749" w:author="Furuichi, Sho" w:date="2017-09-13T04:08:00Z">
        <w:r w:rsidR="00F52086">
          <w:t>,</w:t>
        </w:r>
      </w:ins>
    </w:p>
    <w:p w:rsidR="00F52086" w:rsidRDefault="00F52086" w:rsidP="00F52086">
      <w:pPr>
        <w:pStyle w:val="IEEEStdsComputerCode"/>
        <w:rPr>
          <w:ins w:id="750" w:author="Furuichi, Sho" w:date="2017-09-13T04:09:00Z"/>
        </w:rPr>
      </w:pPr>
      <w:ins w:id="751" w:author="Furuichi, Sho" w:date="2017-09-13T04:08:00Z">
        <w:r>
          <w:t xml:space="preserve">    </w:t>
        </w:r>
      </w:ins>
      <w:ins w:id="752" w:author="Furuichi, Sho" w:date="2017-09-13T04:09:00Z">
        <w:r>
          <w:t>--Receiver information</w:t>
        </w:r>
      </w:ins>
      <w:ins w:id="753" w:author="Furuichi, Sho" w:date="2017-09-13T04:07:00Z">
        <w:r w:rsidR="0016195C">
          <w:t xml:space="preserve"> (Profile 3 only)</w:t>
        </w:r>
      </w:ins>
    </w:p>
    <w:p w:rsidR="00F52086" w:rsidRDefault="00F52086" w:rsidP="00F52086">
      <w:pPr>
        <w:pStyle w:val="IEEEStdsComputerCode"/>
        <w:rPr>
          <w:ins w:id="754" w:author="Furuichi, Sho" w:date="2017-09-13T04:09:00Z"/>
        </w:rPr>
      </w:pPr>
      <w:ins w:id="755" w:author="Furuichi, Sho" w:date="2017-09-13T04:09:00Z">
        <w:r>
          <w:rPr>
            <w:rFonts w:hint="eastAsia"/>
          </w:rPr>
          <w:t xml:space="preserve">    </w:t>
        </w:r>
        <w:proofErr w:type="spellStart"/>
        <w:r>
          <w:t>receiverInfo</w:t>
        </w:r>
        <w:proofErr w:type="spellEnd"/>
        <w:r>
          <w:t xml:space="preserve">              </w:t>
        </w:r>
        <w:proofErr w:type="spellStart"/>
        <w:r>
          <w:t>ReceiverInfo</w:t>
        </w:r>
        <w:proofErr w:type="spellEnd"/>
        <w:r>
          <w:t xml:space="preserve">              OPTIONAL,</w:t>
        </w:r>
      </w:ins>
    </w:p>
    <w:p w:rsidR="00F52086" w:rsidRDefault="00F52086" w:rsidP="00F52086">
      <w:pPr>
        <w:pStyle w:val="IEEEStdsComputerCode"/>
        <w:rPr>
          <w:ins w:id="756" w:author="Furuichi, Sho" w:date="2017-09-13T04:09:00Z"/>
        </w:rPr>
      </w:pPr>
      <w:ins w:id="757" w:author="Furuichi, Sho" w:date="2017-09-13T04:09:00Z">
        <w:r>
          <w:rPr>
            <w:rFonts w:hint="eastAsia"/>
          </w:rPr>
          <w:t xml:space="preserve">    </w:t>
        </w:r>
        <w:r>
          <w:t>--Management regional range of GCO</w:t>
        </w:r>
      </w:ins>
      <w:ins w:id="758" w:author="Furuichi, Sho" w:date="2017-09-13T04:07:00Z">
        <w:r w:rsidR="0016195C">
          <w:t xml:space="preserve"> (Profile 3 only)</w:t>
        </w:r>
      </w:ins>
    </w:p>
    <w:p w:rsidR="00F52086" w:rsidRDefault="00F52086" w:rsidP="00F52086">
      <w:pPr>
        <w:pStyle w:val="IEEEStdsComputerCode"/>
        <w:rPr>
          <w:ins w:id="759" w:author="Furuichi, Sho" w:date="2017-09-13T04:09:00Z"/>
        </w:rPr>
      </w:pPr>
      <w:ins w:id="760" w:author="Furuichi, Sho" w:date="2017-09-13T04:09:00Z">
        <w:r>
          <w:t xml:space="preserve">    </w:t>
        </w:r>
        <w:proofErr w:type="spellStart"/>
        <w:r>
          <w:t>managementRange</w:t>
        </w:r>
        <w:proofErr w:type="spellEnd"/>
        <w:r>
          <w:t xml:space="preserve">           Range                     OPTIONAL,</w:t>
        </w:r>
      </w:ins>
    </w:p>
    <w:p w:rsidR="00F52086" w:rsidRDefault="00F52086" w:rsidP="00F52086">
      <w:pPr>
        <w:pStyle w:val="IEEEStdsComputerCode"/>
        <w:rPr>
          <w:ins w:id="761" w:author="Furuichi, Sho" w:date="2017-09-13T04:09:00Z"/>
        </w:rPr>
      </w:pPr>
      <w:ins w:id="762" w:author="Furuichi, Sho" w:date="2017-09-13T04:09:00Z">
        <w:r>
          <w:rPr>
            <w:rFonts w:hint="eastAsia"/>
          </w:rPr>
          <w:t xml:space="preserve">    </w:t>
        </w:r>
        <w:r>
          <w:t>--Indoor deployment</w:t>
        </w:r>
      </w:ins>
      <w:ins w:id="763" w:author="Furuichi, Sho" w:date="2017-09-13T04:07:00Z">
        <w:r w:rsidR="0016195C">
          <w:t xml:space="preserve"> (Profile 3 only)</w:t>
        </w:r>
      </w:ins>
    </w:p>
    <w:p w:rsidR="00F52086" w:rsidRDefault="00F52086" w:rsidP="00F52086">
      <w:pPr>
        <w:pStyle w:val="IEEEStdsComputerCode"/>
        <w:rPr>
          <w:ins w:id="764" w:author="Furuichi, Sho" w:date="2017-09-13T04:09:00Z"/>
        </w:rPr>
      </w:pPr>
      <w:ins w:id="765" w:author="Furuichi, Sho" w:date="2017-09-13T04:09:00Z">
        <w:r>
          <w:rPr>
            <w:rFonts w:hint="eastAsia"/>
          </w:rPr>
          <w:t xml:space="preserve">    </w:t>
        </w:r>
        <w:proofErr w:type="spellStart"/>
        <w:r>
          <w:t>indoorDeployment</w:t>
        </w:r>
      </w:ins>
      <w:proofErr w:type="spellEnd"/>
      <w:ins w:id="766" w:author="Furuichi, Sho" w:date="2017-09-13T04:10:00Z">
        <w:r>
          <w:t xml:space="preserve">          </w:t>
        </w:r>
      </w:ins>
      <w:ins w:id="767" w:author="Furuichi, Sho" w:date="2017-09-13T04:09:00Z">
        <w:r>
          <w:t>BOOLEAN</w:t>
        </w:r>
      </w:ins>
      <w:ins w:id="768" w:author="Furuichi, Sho" w:date="2017-09-13T04:10:00Z">
        <w:r>
          <w:t xml:space="preserve">                   </w:t>
        </w:r>
      </w:ins>
      <w:ins w:id="769" w:author="Furuichi, Sho" w:date="2017-09-13T04:09:00Z">
        <w:r>
          <w:t>OPTIONAL,</w:t>
        </w:r>
      </w:ins>
    </w:p>
    <w:p w:rsidR="00F52086" w:rsidRDefault="00F52086" w:rsidP="000D30CF">
      <w:pPr>
        <w:pStyle w:val="IEEEStdsComputerCode"/>
        <w:rPr>
          <w:ins w:id="770" w:author="Furuichi, Sho" w:date="2017-09-13T03:58:00Z"/>
        </w:rPr>
      </w:pPr>
      <w:ins w:id="771" w:author="Furuichi, Sho" w:date="2017-09-13T04:10:00Z">
        <w:r>
          <w:rPr>
            <w:rFonts w:hint="eastAsia"/>
          </w:rPr>
          <w:t xml:space="preserve">    </w:t>
        </w:r>
      </w:ins>
      <w:ins w:id="772" w:author="Furuichi, Sho" w:date="2017-09-13T04:09:00Z">
        <w:r>
          <w:t>...</w:t>
        </w:r>
      </w:ins>
    </w:p>
    <w:p w:rsidR="00E5696F" w:rsidRPr="007319FE" w:rsidRDefault="00E5696F" w:rsidP="00E5696F">
      <w:pPr>
        <w:pStyle w:val="IEEEStdsComputerCode"/>
      </w:pPr>
      <w:r w:rsidRPr="007319FE">
        <w:rPr>
          <w:rFonts w:hint="eastAsia"/>
        </w:rPr>
        <w:t>}</w:t>
      </w:r>
    </w:p>
    <w:p w:rsidR="00E5696F" w:rsidRDefault="00E5696F" w:rsidP="00E5696F">
      <w:pPr>
        <w:pStyle w:val="IEEEStdsComputerCode"/>
        <w:rPr>
          <w:ins w:id="773" w:author="Furuichi, Sho" w:date="2017-09-13T08:30:00Z"/>
        </w:rPr>
      </w:pPr>
    </w:p>
    <w:p w:rsidR="00DD5848" w:rsidRDefault="00DD5848" w:rsidP="00DD5848">
      <w:pPr>
        <w:pStyle w:val="IEEEStdsComputerCode"/>
        <w:rPr>
          <w:ins w:id="774" w:author="Furuichi, Sho" w:date="2017-09-13T08:30:00Z"/>
        </w:rPr>
      </w:pPr>
      <w:ins w:id="775" w:author="Furuichi, Sho" w:date="2017-09-13T08:30:00Z">
        <w:r>
          <w:t>-----------------------------------------------------------</w:t>
        </w:r>
      </w:ins>
    </w:p>
    <w:p w:rsidR="00DD5848" w:rsidRDefault="00DD5848" w:rsidP="00DD5848">
      <w:pPr>
        <w:pStyle w:val="IEEEStdsComputerCode"/>
        <w:rPr>
          <w:ins w:id="776" w:author="Furuichi, Sho" w:date="2017-09-13T08:30:00Z"/>
        </w:rPr>
      </w:pPr>
      <w:ins w:id="777" w:author="Furuichi, Sho" w:date="2017-09-13T08:30:00Z">
        <w:r>
          <w:t>-- List of desired performances</w:t>
        </w:r>
      </w:ins>
    </w:p>
    <w:p w:rsidR="00DD5848" w:rsidRDefault="00DD5848" w:rsidP="00DD5848">
      <w:pPr>
        <w:pStyle w:val="IEEEStdsComputerCode"/>
        <w:rPr>
          <w:ins w:id="778" w:author="Furuichi, Sho" w:date="2017-09-13T08:30:00Z"/>
        </w:rPr>
      </w:pPr>
      <w:ins w:id="779" w:author="Furuichi, Sho" w:date="2017-09-13T08:30:00Z">
        <w:r>
          <w:t>-----------------------------------------------------------</w:t>
        </w:r>
      </w:ins>
    </w:p>
    <w:p w:rsidR="00DD5848" w:rsidRDefault="00DD5848" w:rsidP="00DD5848">
      <w:pPr>
        <w:pStyle w:val="IEEEStdsComputerCode"/>
        <w:rPr>
          <w:ins w:id="780" w:author="Furuichi, Sho" w:date="2017-09-13T08:30:00Z"/>
        </w:rPr>
      </w:pPr>
    </w:p>
    <w:p w:rsidR="00DD5848" w:rsidRDefault="00DD5848" w:rsidP="00DD5848">
      <w:pPr>
        <w:pStyle w:val="IEEEStdsComputerCode"/>
        <w:rPr>
          <w:ins w:id="781" w:author="Furuichi, Sho" w:date="2017-09-13T08:30:00Z"/>
        </w:rPr>
      </w:pPr>
      <w:ins w:id="782" w:author="Furuichi, Sho" w:date="2017-09-13T08:30:00Z">
        <w:r>
          <w:t>--List of desired performances (Profile 3)</w:t>
        </w:r>
      </w:ins>
    </w:p>
    <w:p w:rsidR="00DD5848" w:rsidRDefault="00DD5848" w:rsidP="00DD5848">
      <w:pPr>
        <w:pStyle w:val="IEEEStdsComputerCode"/>
        <w:rPr>
          <w:ins w:id="783" w:author="Furuichi, Sho" w:date="2017-09-13T08:30:00Z"/>
        </w:rPr>
      </w:pPr>
      <w:ins w:id="784" w:author="Furuichi, Sho" w:date="2017-09-13T08:30:00Z">
        <w:r>
          <w:t>ListOfDesiredPerformances ::= SEQUENCE OF SEQUENCE {</w:t>
        </w:r>
      </w:ins>
    </w:p>
    <w:p w:rsidR="00DD5848" w:rsidRDefault="00DD5848" w:rsidP="00DD5848">
      <w:pPr>
        <w:pStyle w:val="IEEEStdsComputerCode"/>
        <w:rPr>
          <w:ins w:id="785" w:author="Furuichi, Sho" w:date="2017-09-13T08:30:00Z"/>
        </w:rPr>
      </w:pPr>
      <w:ins w:id="786" w:author="Furuichi, Sho" w:date="2017-09-13T08:31:00Z">
        <w:r>
          <w:rPr>
            <w:rFonts w:hint="eastAsia"/>
          </w:rPr>
          <w:t xml:space="preserve">    </w:t>
        </w:r>
      </w:ins>
      <w:ins w:id="787" w:author="Furuichi, Sho" w:date="2017-09-13T08:30:00Z">
        <w:r>
          <w:t>--Subject frequency range</w:t>
        </w:r>
      </w:ins>
    </w:p>
    <w:p w:rsidR="00DD5848" w:rsidRDefault="00DD5848" w:rsidP="00DD5848">
      <w:pPr>
        <w:pStyle w:val="IEEEStdsComputerCode"/>
        <w:rPr>
          <w:ins w:id="788" w:author="Furuichi, Sho" w:date="2017-09-13T08:30:00Z"/>
        </w:rPr>
      </w:pPr>
      <w:ins w:id="789" w:author="Furuichi, Sho" w:date="2017-09-13T08:31:00Z">
        <w:r>
          <w:rPr>
            <w:rFonts w:hint="eastAsia"/>
          </w:rPr>
          <w:t xml:space="preserve">    </w:t>
        </w:r>
      </w:ins>
      <w:proofErr w:type="spellStart"/>
      <w:ins w:id="790" w:author="Furuichi, Sho" w:date="2017-09-13T08:30:00Z">
        <w:r>
          <w:t>frequencyRange</w:t>
        </w:r>
      </w:ins>
      <w:proofErr w:type="spellEnd"/>
      <w:ins w:id="791" w:author="Furuichi, Sho" w:date="2017-09-13T08:31:00Z">
        <w:r>
          <w:t xml:space="preserve">                       </w:t>
        </w:r>
      </w:ins>
      <w:proofErr w:type="spellStart"/>
      <w:ins w:id="792" w:author="Furuichi, Sho" w:date="2017-09-13T08:30:00Z">
        <w:r>
          <w:t>FrequencyRange</w:t>
        </w:r>
      </w:ins>
      <w:proofErr w:type="spellEnd"/>
      <w:ins w:id="793" w:author="Furuichi, Sho" w:date="2017-09-13T08:31:00Z">
        <w:r>
          <w:t xml:space="preserve">       </w:t>
        </w:r>
      </w:ins>
      <w:ins w:id="794" w:author="Furuichi, Sho" w:date="2017-09-13T08:30:00Z">
        <w:r>
          <w:t>OPTIONAL,</w:t>
        </w:r>
      </w:ins>
    </w:p>
    <w:p w:rsidR="00DD5848" w:rsidRDefault="00DD5848" w:rsidP="00DD5848">
      <w:pPr>
        <w:pStyle w:val="IEEEStdsComputerCode"/>
        <w:rPr>
          <w:ins w:id="795" w:author="Furuichi, Sho" w:date="2017-09-13T08:30:00Z"/>
        </w:rPr>
      </w:pPr>
      <w:ins w:id="796" w:author="Furuichi, Sho" w:date="2017-09-13T08:31:00Z">
        <w:r>
          <w:rPr>
            <w:rFonts w:hint="eastAsia"/>
          </w:rPr>
          <w:t xml:space="preserve">    </w:t>
        </w:r>
      </w:ins>
      <w:ins w:id="797" w:author="Furuichi, Sho" w:date="2017-09-13T08:30:00Z">
        <w:r>
          <w:t>--Desired energy detection successful rate in percentage [0 ~ 100]</w:t>
        </w:r>
      </w:ins>
    </w:p>
    <w:p w:rsidR="00DD5848" w:rsidRDefault="00DD5848" w:rsidP="00DD5848">
      <w:pPr>
        <w:pStyle w:val="IEEEStdsComputerCode"/>
        <w:rPr>
          <w:ins w:id="798" w:author="Furuichi, Sho" w:date="2017-09-13T08:30:00Z"/>
        </w:rPr>
      </w:pPr>
      <w:ins w:id="799" w:author="Furuichi, Sho" w:date="2017-09-13T08:31:00Z">
        <w:r>
          <w:rPr>
            <w:rFonts w:hint="eastAsia"/>
          </w:rPr>
          <w:t xml:space="preserve">    </w:t>
        </w:r>
      </w:ins>
      <w:proofErr w:type="spellStart"/>
      <w:ins w:id="800" w:author="Furuichi, Sho" w:date="2017-09-13T08:30:00Z">
        <w:r>
          <w:t>desiredEnergyDectionSuccessRate</w:t>
        </w:r>
      </w:ins>
      <w:proofErr w:type="spellEnd"/>
      <w:ins w:id="801" w:author="Furuichi, Sho" w:date="2017-09-13T08:31:00Z">
        <w:r>
          <w:t xml:space="preserve">      </w:t>
        </w:r>
      </w:ins>
      <w:ins w:id="802" w:author="Furuichi, Sho" w:date="2017-09-13T08:30:00Z">
        <w:r>
          <w:t>REAL</w:t>
        </w:r>
      </w:ins>
      <w:ins w:id="803" w:author="Furuichi, Sho" w:date="2017-09-13T08:31:00Z">
        <w:r>
          <w:t xml:space="preserve">                 </w:t>
        </w:r>
      </w:ins>
      <w:ins w:id="804" w:author="Furuichi, Sho" w:date="2017-09-13T08:30:00Z">
        <w:r>
          <w:t>OPTIONAL,</w:t>
        </w:r>
      </w:ins>
    </w:p>
    <w:p w:rsidR="00DD5848" w:rsidRDefault="00DD5848" w:rsidP="00DD5848">
      <w:pPr>
        <w:pStyle w:val="IEEEStdsComputerCode"/>
        <w:rPr>
          <w:ins w:id="805" w:author="Furuichi, Sho" w:date="2017-09-13T08:30:00Z"/>
        </w:rPr>
      </w:pPr>
      <w:ins w:id="806" w:author="Furuichi, Sho" w:date="2017-09-13T08:31:00Z">
        <w:r>
          <w:rPr>
            <w:rFonts w:hint="eastAsia"/>
          </w:rPr>
          <w:t xml:space="preserve">    </w:t>
        </w:r>
      </w:ins>
      <w:ins w:id="807" w:author="Furuichi, Sho" w:date="2017-09-13T08:30:00Z">
        <w:r>
          <w:t>--Percentage of activated cells of one operator [0 ~ 100]</w:t>
        </w:r>
      </w:ins>
    </w:p>
    <w:p w:rsidR="00DD5848" w:rsidRDefault="00DD5848" w:rsidP="00DD5848">
      <w:pPr>
        <w:pStyle w:val="IEEEStdsComputerCode"/>
        <w:rPr>
          <w:ins w:id="808" w:author="Furuichi, Sho" w:date="2017-09-13T08:30:00Z"/>
        </w:rPr>
      </w:pPr>
      <w:ins w:id="809" w:author="Furuichi, Sho" w:date="2017-09-13T08:31:00Z">
        <w:r>
          <w:rPr>
            <w:rFonts w:hint="eastAsia"/>
          </w:rPr>
          <w:t xml:space="preserve">    </w:t>
        </w:r>
      </w:ins>
      <w:proofErr w:type="spellStart"/>
      <w:ins w:id="810" w:author="Furuichi, Sho" w:date="2017-09-13T08:30:00Z">
        <w:r>
          <w:t>desiredActivationRate</w:t>
        </w:r>
      </w:ins>
      <w:proofErr w:type="spellEnd"/>
      <w:ins w:id="811" w:author="Furuichi, Sho" w:date="2017-09-13T08:31:00Z">
        <w:r>
          <w:t xml:space="preserve">                </w:t>
        </w:r>
      </w:ins>
      <w:ins w:id="812" w:author="Furuichi, Sho" w:date="2017-09-13T08:30:00Z">
        <w:r>
          <w:t>REAL</w:t>
        </w:r>
      </w:ins>
      <w:ins w:id="813" w:author="Furuichi, Sho" w:date="2017-09-13T08:31:00Z">
        <w:r>
          <w:t xml:space="preserve">                 </w:t>
        </w:r>
      </w:ins>
      <w:ins w:id="814" w:author="Furuichi, Sho" w:date="2017-09-13T08:30:00Z">
        <w:r>
          <w:t>OPTIONAL,</w:t>
        </w:r>
      </w:ins>
    </w:p>
    <w:p w:rsidR="00DD5848" w:rsidRDefault="00DD5848" w:rsidP="00DD5848">
      <w:pPr>
        <w:pStyle w:val="IEEEStdsComputerCode"/>
        <w:rPr>
          <w:ins w:id="815" w:author="Furuichi, Sho" w:date="2017-09-13T08:30:00Z"/>
        </w:rPr>
      </w:pPr>
      <w:ins w:id="816" w:author="Furuichi, Sho" w:date="2017-09-13T08:31:00Z">
        <w:r>
          <w:rPr>
            <w:rFonts w:hint="eastAsia"/>
          </w:rPr>
          <w:t xml:space="preserve">    </w:t>
        </w:r>
      </w:ins>
      <w:ins w:id="817" w:author="Furuichi, Sho" w:date="2017-09-13T08:30:00Z">
        <w:r>
          <w:t>...</w:t>
        </w:r>
      </w:ins>
    </w:p>
    <w:p w:rsidR="00DD5848" w:rsidRDefault="00DD5848" w:rsidP="00DD5848">
      <w:pPr>
        <w:pStyle w:val="IEEEStdsComputerCode"/>
        <w:rPr>
          <w:ins w:id="818" w:author="Furuichi, Sho" w:date="2017-09-13T08:30:00Z"/>
        </w:rPr>
      </w:pPr>
      <w:ins w:id="819" w:author="Furuichi, Sho" w:date="2017-09-13T08:30:00Z">
        <w:r>
          <w:lastRenderedPageBreak/>
          <w:t>}</w:t>
        </w:r>
      </w:ins>
    </w:p>
    <w:p w:rsidR="00DD5848" w:rsidRDefault="00DD5848" w:rsidP="00DD5848">
      <w:pPr>
        <w:pStyle w:val="IEEEStdsComputerCode"/>
        <w:rPr>
          <w:ins w:id="820" w:author="Furuichi, Sho" w:date="2017-09-13T08:49:00Z"/>
        </w:rPr>
      </w:pPr>
    </w:p>
    <w:p w:rsidR="00EB661C" w:rsidRDefault="00EB661C" w:rsidP="00DD5848">
      <w:pPr>
        <w:pStyle w:val="IEEEStdsComputerCode"/>
      </w:pPr>
    </w:p>
    <w:p w:rsidR="00E5696F" w:rsidRPr="00BD4CAB" w:rsidRDefault="00E5696F" w:rsidP="00E5696F">
      <w:pPr>
        <w:pStyle w:val="IEEEStdsComputerCode"/>
        <w:rPr>
          <w:b/>
        </w:rPr>
      </w:pPr>
      <w:r w:rsidRPr="00BD4CAB">
        <w:rPr>
          <w:b/>
        </w:rPr>
        <w:t>-----------------------------------------------------------</w:t>
      </w:r>
    </w:p>
    <w:p w:rsidR="00E5696F" w:rsidRPr="00BD4CAB" w:rsidRDefault="00E5696F" w:rsidP="00E5696F">
      <w:pPr>
        <w:pStyle w:val="IEEEStdsComputerCode"/>
        <w:rPr>
          <w:b/>
        </w:rPr>
      </w:pPr>
      <w:r w:rsidRPr="00BD4CAB">
        <w:rPr>
          <w:b/>
        </w:rPr>
        <w:t xml:space="preserve">--Guaranteed </w:t>
      </w:r>
      <w:proofErr w:type="spellStart"/>
      <w:r w:rsidRPr="00BD4CAB">
        <w:rPr>
          <w:b/>
        </w:rPr>
        <w:t>QoS</w:t>
      </w:r>
      <w:proofErr w:type="spellEnd"/>
      <w:r w:rsidRPr="00BD4CAB">
        <w:rPr>
          <w:b/>
        </w:rPr>
        <w:t xml:space="preserve"> of backhaul connection related data types</w:t>
      </w:r>
    </w:p>
    <w:p w:rsidR="00E5696F" w:rsidRPr="00BD4CAB" w:rsidRDefault="00E5696F" w:rsidP="00E5696F">
      <w:pPr>
        <w:pStyle w:val="IEEEStdsComputerCode"/>
        <w:rPr>
          <w:b/>
        </w:rPr>
      </w:pPr>
      <w:r w:rsidRPr="00BD4CAB">
        <w:rPr>
          <w:b/>
        </w:rPr>
        <w:t>----------------------------------------------------------</w:t>
      </w:r>
    </w:p>
    <w:p w:rsidR="00E5696F" w:rsidRDefault="00E5696F" w:rsidP="00E5696F">
      <w:pPr>
        <w:pStyle w:val="IEEEStdsComputerCode"/>
        <w:rPr>
          <w:ins w:id="821" w:author="Furuichi, Sho" w:date="2017-09-13T04:12:00Z"/>
        </w:rPr>
      </w:pPr>
    </w:p>
    <w:p w:rsidR="00F720A5" w:rsidRDefault="00F720A5" w:rsidP="00F720A5">
      <w:pPr>
        <w:pStyle w:val="IEEEStdsComputerCode"/>
        <w:rPr>
          <w:ins w:id="822" w:author="Furuichi, Sho" w:date="2017-09-13T04:12:00Z"/>
        </w:rPr>
      </w:pPr>
      <w:ins w:id="823" w:author="Furuichi, Sho" w:date="2017-09-13T04:12:00Z">
        <w:r>
          <w:t>--</w:t>
        </w:r>
        <w:proofErr w:type="spellStart"/>
        <w:r>
          <w:t>Bakhaul</w:t>
        </w:r>
        <w:proofErr w:type="spellEnd"/>
        <w:r>
          <w:t xml:space="preserve"> Type identifier (Profile 3)</w:t>
        </w:r>
      </w:ins>
    </w:p>
    <w:p w:rsidR="00F720A5" w:rsidRDefault="00F720A5" w:rsidP="00F720A5">
      <w:pPr>
        <w:pStyle w:val="IEEEStdsComputerCode"/>
        <w:rPr>
          <w:ins w:id="824" w:author="Furuichi, Sho" w:date="2017-09-13T04:12:00Z"/>
        </w:rPr>
      </w:pPr>
      <w:proofErr w:type="spellStart"/>
      <w:ins w:id="825" w:author="Furuichi, Sho" w:date="2017-09-13T04:12:00Z">
        <w:r>
          <w:t>BackhaulTypeID</w:t>
        </w:r>
        <w:proofErr w:type="spellEnd"/>
        <w:r>
          <w:t xml:space="preserve"> ::= ENUMERATED{</w:t>
        </w:r>
      </w:ins>
    </w:p>
    <w:p w:rsidR="00F720A5" w:rsidRDefault="00F720A5" w:rsidP="00F720A5">
      <w:pPr>
        <w:pStyle w:val="IEEEStdsComputerCode"/>
        <w:rPr>
          <w:ins w:id="826" w:author="Furuichi, Sho" w:date="2017-09-13T04:12:00Z"/>
        </w:rPr>
      </w:pPr>
      <w:ins w:id="827" w:author="Furuichi, Sho" w:date="2017-09-13T04:12:00Z">
        <w:r>
          <w:rPr>
            <w:rFonts w:hint="eastAsia"/>
          </w:rPr>
          <w:t xml:space="preserve">    </w:t>
        </w:r>
        <w:proofErr w:type="spellStart"/>
        <w:r>
          <w:t>xDSL</w:t>
        </w:r>
        <w:proofErr w:type="spellEnd"/>
        <w:r>
          <w:t>,</w:t>
        </w:r>
      </w:ins>
    </w:p>
    <w:p w:rsidR="00F720A5" w:rsidRDefault="00F720A5" w:rsidP="00F720A5">
      <w:pPr>
        <w:pStyle w:val="IEEEStdsComputerCode"/>
        <w:rPr>
          <w:ins w:id="828" w:author="Furuichi, Sho" w:date="2017-09-13T04:12:00Z"/>
        </w:rPr>
      </w:pPr>
      <w:ins w:id="829" w:author="Furuichi, Sho" w:date="2017-09-13T04:12:00Z">
        <w:r>
          <w:t xml:space="preserve">    </w:t>
        </w:r>
        <w:proofErr w:type="spellStart"/>
        <w:r>
          <w:t>opticalFibre</w:t>
        </w:r>
        <w:proofErr w:type="spellEnd"/>
        <w:r>
          <w:t xml:space="preserve">, </w:t>
        </w:r>
      </w:ins>
    </w:p>
    <w:p w:rsidR="00F720A5" w:rsidRDefault="00F720A5" w:rsidP="000D30CF">
      <w:pPr>
        <w:pStyle w:val="IEEEStdsComputerCode"/>
        <w:rPr>
          <w:ins w:id="830" w:author="Furuichi, Sho" w:date="2017-09-13T04:12:00Z"/>
        </w:rPr>
      </w:pPr>
      <w:ins w:id="831" w:author="Furuichi, Sho" w:date="2017-09-13T04:13:00Z">
        <w:r>
          <w:rPr>
            <w:rFonts w:hint="eastAsia"/>
          </w:rPr>
          <w:t xml:space="preserve">    </w:t>
        </w:r>
      </w:ins>
      <w:ins w:id="832" w:author="Furuichi, Sho" w:date="2017-09-13T04:12:00Z">
        <w:r>
          <w:t>...</w:t>
        </w:r>
      </w:ins>
    </w:p>
    <w:p w:rsidR="00F720A5" w:rsidRDefault="00F720A5" w:rsidP="00F720A5">
      <w:pPr>
        <w:pStyle w:val="IEEEStdsComputerCode"/>
        <w:rPr>
          <w:ins w:id="833" w:author="Furuichi, Sho" w:date="2017-09-13T04:13:00Z"/>
        </w:rPr>
      </w:pPr>
      <w:ins w:id="834" w:author="Furuichi, Sho" w:date="2017-09-13T04:12:00Z">
        <w:r>
          <w:t>}</w:t>
        </w:r>
      </w:ins>
    </w:p>
    <w:p w:rsidR="00F720A5" w:rsidRDefault="00F720A5" w:rsidP="00F720A5">
      <w:pPr>
        <w:pStyle w:val="IEEEStdsComputerCode"/>
        <w:rPr>
          <w:ins w:id="835" w:author="Furuichi, Sho" w:date="2017-09-13T04:16:00Z"/>
        </w:rPr>
      </w:pPr>
    </w:p>
    <w:p w:rsidR="00F720A5" w:rsidRDefault="00F720A5" w:rsidP="00F720A5">
      <w:pPr>
        <w:pStyle w:val="IEEEStdsComputerCode"/>
      </w:pPr>
      <w:ins w:id="836" w:author="Furuichi, Sho" w:date="2017-09-13T04:16:00Z">
        <w:r w:rsidRPr="00F720A5">
          <w:t xml:space="preserve">--Guaranteed </w:t>
        </w:r>
        <w:proofErr w:type="spellStart"/>
        <w:r w:rsidRPr="00F720A5">
          <w:t>QoS</w:t>
        </w:r>
        <w:proofErr w:type="spellEnd"/>
        <w:r w:rsidRPr="00F720A5">
          <w:t xml:space="preserve"> of backhaul connection</w:t>
        </w:r>
      </w:ins>
    </w:p>
    <w:p w:rsidR="00E5696F" w:rsidRDefault="00E5696F" w:rsidP="00E5696F">
      <w:pPr>
        <w:pStyle w:val="IEEEStdsComputerCode"/>
      </w:pPr>
      <w:proofErr w:type="spellStart"/>
      <w:r>
        <w:t>GuaranteedQoSOf</w:t>
      </w:r>
      <w:ins w:id="837" w:author="Furuichi, Sho" w:date="2017-09-13T04:11:00Z">
        <w:r w:rsidR="00F720A5">
          <w:t>Backhaul</w:t>
        </w:r>
      </w:ins>
      <w:del w:id="838" w:author="Furuichi, Sho" w:date="2017-09-13T04:12:00Z">
        <w:r w:rsidDel="00F720A5">
          <w:delText>Wired</w:delText>
        </w:r>
      </w:del>
      <w:r>
        <w:t>Connection</w:t>
      </w:r>
      <w:proofErr w:type="spellEnd"/>
      <w:r>
        <w:rPr>
          <w:rFonts w:hint="eastAsia"/>
        </w:rPr>
        <w:t xml:space="preserve"> </w:t>
      </w:r>
      <w:r>
        <w:t>::= SEQUENCE{</w:t>
      </w:r>
    </w:p>
    <w:p w:rsidR="00E5696F" w:rsidRDefault="00E5696F" w:rsidP="00E5696F">
      <w:pPr>
        <w:pStyle w:val="IEEEStdsComputerCode"/>
      </w:pPr>
      <w:r>
        <w:t xml:space="preserve">    --Backhaul type ID</w:t>
      </w:r>
    </w:p>
    <w:p w:rsidR="00E5696F" w:rsidDel="00F720A5" w:rsidRDefault="00E5696F" w:rsidP="00E5696F">
      <w:pPr>
        <w:pStyle w:val="IEEEStdsComputerCode"/>
        <w:rPr>
          <w:del w:id="839" w:author="Furuichi, Sho" w:date="2017-09-13T04:13:00Z"/>
        </w:rPr>
      </w:pPr>
      <w:r>
        <w:t xml:space="preserve">    </w:t>
      </w:r>
      <w:proofErr w:type="spellStart"/>
      <w:r>
        <w:t>backhaulTypeID</w:t>
      </w:r>
      <w:proofErr w:type="spellEnd"/>
      <w:ins w:id="840" w:author="Furuichi, Sho" w:date="2017-09-13T04:13:00Z">
        <w:r w:rsidR="00F720A5">
          <w:t xml:space="preserve">           </w:t>
        </w:r>
      </w:ins>
      <w:ins w:id="841" w:author="Furuichi, Sho" w:date="2017-09-13T04:14:00Z">
        <w:r w:rsidR="00F720A5">
          <w:t xml:space="preserve">      </w:t>
        </w:r>
      </w:ins>
      <w:proofErr w:type="spellStart"/>
      <w:ins w:id="842" w:author="Furuichi, Sho" w:date="2017-09-13T04:13:00Z">
        <w:r w:rsidR="00F720A5">
          <w:t>BackhaulTypeID</w:t>
        </w:r>
        <w:proofErr w:type="spellEnd"/>
        <w:r w:rsidR="00F720A5">
          <w:t xml:space="preserve">    OPTIONAL,</w:t>
        </w:r>
      </w:ins>
      <w:del w:id="843" w:author="Furuichi, Sho" w:date="2017-09-13T04:13:00Z">
        <w:r w:rsidDel="00F720A5">
          <w:delText xml:space="preserve"> ENUMERATED{</w:delText>
        </w:r>
      </w:del>
    </w:p>
    <w:p w:rsidR="00E5696F" w:rsidDel="00F720A5" w:rsidRDefault="00E5696F" w:rsidP="00E5696F">
      <w:pPr>
        <w:pStyle w:val="IEEEStdsComputerCode"/>
        <w:rPr>
          <w:del w:id="844" w:author="Furuichi, Sho" w:date="2017-09-13T04:13:00Z"/>
        </w:rPr>
      </w:pPr>
      <w:del w:id="845" w:author="Furuichi, Sho" w:date="2017-09-13T04:13:00Z">
        <w:r w:rsidDel="00F720A5">
          <w:delText xml:space="preserve">        xDSL, </w:delText>
        </w:r>
      </w:del>
    </w:p>
    <w:p w:rsidR="00E5696F" w:rsidDel="00F720A5" w:rsidRDefault="00E5696F" w:rsidP="00E5696F">
      <w:pPr>
        <w:pStyle w:val="IEEEStdsComputerCode"/>
        <w:rPr>
          <w:del w:id="846" w:author="Furuichi, Sho" w:date="2017-09-13T04:13:00Z"/>
        </w:rPr>
      </w:pPr>
      <w:del w:id="847" w:author="Furuichi, Sho" w:date="2017-09-13T04:13:00Z">
        <w:r w:rsidDel="00F720A5">
          <w:delText xml:space="preserve">        opticalFibre, </w:delText>
        </w:r>
      </w:del>
    </w:p>
    <w:p w:rsidR="00E5696F" w:rsidRDefault="00E5696F" w:rsidP="00E5696F">
      <w:pPr>
        <w:pStyle w:val="IEEEStdsComputerCode"/>
      </w:pPr>
      <w:del w:id="848" w:author="Furuichi, Sho" w:date="2017-09-13T04:13:00Z">
        <w:r w:rsidDel="00F720A5">
          <w:delText xml:space="preserve">        </w:delText>
        </w:r>
        <w:r w:rsidDel="00F720A5">
          <w:rPr>
            <w:rFonts w:hint="eastAsia"/>
          </w:rPr>
          <w:delText>…</w:delText>
        </w:r>
        <w:r w:rsidDel="00F720A5">
          <w:delText>}</w:delText>
        </w:r>
        <w:r w:rsidDel="00F720A5">
          <w:rPr>
            <w:rFonts w:hint="eastAsia"/>
          </w:rPr>
          <w:delText xml:space="preserve">    OPTIONAL</w:delText>
        </w:r>
        <w:r w:rsidDel="00F720A5">
          <w:delText>,</w:delText>
        </w:r>
      </w:del>
    </w:p>
    <w:p w:rsidR="00E5696F" w:rsidRDefault="00E5696F" w:rsidP="00E5696F">
      <w:pPr>
        <w:pStyle w:val="IEEEStdsComputerCode"/>
      </w:pPr>
      <w:r>
        <w:t xml:space="preserve">    --Guaranteed minimum bit rates of backhaul connection</w:t>
      </w:r>
      <w:r>
        <w:rPr>
          <w:rFonts w:hint="eastAsia"/>
        </w:rPr>
        <w:t xml:space="preserve"> [Mb/s]</w:t>
      </w:r>
    </w:p>
    <w:p w:rsidR="00E5696F" w:rsidRDefault="00E5696F" w:rsidP="00E5696F">
      <w:pPr>
        <w:pStyle w:val="IEEEStdsComputerCode"/>
        <w:rPr>
          <w:ins w:id="849" w:author="Furuichi, Sho" w:date="2017-09-13T04:14:00Z"/>
        </w:rPr>
      </w:pPr>
      <w:r>
        <w:t xml:space="preserve">    </w:t>
      </w:r>
      <w:del w:id="850" w:author="Furuichi, Sho" w:date="2017-09-13T04:14:00Z">
        <w:r w:rsidDel="00F720A5">
          <w:delText>G</w:delText>
        </w:r>
      </w:del>
      <w:proofErr w:type="spellStart"/>
      <w:ins w:id="851" w:author="Furuichi, Sho" w:date="2017-09-13T04:14:00Z">
        <w:r w:rsidR="00F720A5">
          <w:t>g</w:t>
        </w:r>
      </w:ins>
      <w:r>
        <w:t>uaranteedMinimumBitRates</w:t>
      </w:r>
      <w:proofErr w:type="spellEnd"/>
      <w:del w:id="852" w:author="Furuichi, Sho" w:date="2017-09-13T04:14:00Z">
        <w:r w:rsidDel="00F720A5">
          <w:tab/>
        </w:r>
      </w:del>
      <w:ins w:id="853" w:author="Furuichi, Sho" w:date="2017-09-13T04:14:00Z">
        <w:r w:rsidR="00F720A5">
          <w:t xml:space="preserve">      </w:t>
        </w:r>
      </w:ins>
      <w:r>
        <w:t xml:space="preserve">REAL </w:t>
      </w:r>
      <w:ins w:id="854" w:author="Furuichi, Sho" w:date="2017-09-13T04:15:00Z">
        <w:r w:rsidR="00F720A5">
          <w:t xml:space="preserve">             </w:t>
        </w:r>
      </w:ins>
      <w:r>
        <w:t>OPTIONAL,</w:t>
      </w:r>
    </w:p>
    <w:p w:rsidR="00F720A5" w:rsidRDefault="00F720A5" w:rsidP="00E5696F">
      <w:pPr>
        <w:pStyle w:val="IEEEStdsComputerCode"/>
        <w:rPr>
          <w:ins w:id="855" w:author="Furuichi, Sho" w:date="2017-09-13T04:14:00Z"/>
        </w:rPr>
      </w:pPr>
      <w:ins w:id="856" w:author="Furuichi, Sho" w:date="2017-09-13T04:14:00Z">
        <w:r>
          <w:t xml:space="preserve">    --Guaranteed maximum latency [</w:t>
        </w:r>
        <w:proofErr w:type="spellStart"/>
        <w:r>
          <w:t>ms</w:t>
        </w:r>
        <w:proofErr w:type="spellEnd"/>
        <w:r>
          <w:t>]</w:t>
        </w:r>
      </w:ins>
    </w:p>
    <w:p w:rsidR="00F720A5" w:rsidRDefault="00F720A5" w:rsidP="00E5696F">
      <w:pPr>
        <w:pStyle w:val="IEEEStdsComputerCode"/>
        <w:rPr>
          <w:ins w:id="857" w:author="Furuichi, Sho" w:date="2017-09-13T04:15:00Z"/>
        </w:rPr>
      </w:pPr>
      <w:ins w:id="858" w:author="Furuichi, Sho" w:date="2017-09-13T04:14:00Z">
        <w:r>
          <w:t xml:space="preserve">    </w:t>
        </w:r>
        <w:proofErr w:type="spellStart"/>
        <w:r>
          <w:t>guaranteedMaximumLatency</w:t>
        </w:r>
        <w:proofErr w:type="spellEnd"/>
        <w:r>
          <w:t xml:space="preserve">       </w:t>
        </w:r>
      </w:ins>
      <w:ins w:id="859" w:author="Furuichi, Sho" w:date="2017-09-13T04:15:00Z">
        <w:r>
          <w:t>REAL              OPTIONAL,</w:t>
        </w:r>
      </w:ins>
    </w:p>
    <w:p w:rsidR="00F720A5" w:rsidRDefault="00F720A5">
      <w:pPr>
        <w:pStyle w:val="IEEEStdsComputerCode"/>
        <w:tabs>
          <w:tab w:val="left" w:pos="6372"/>
        </w:tabs>
        <w:pPrChange w:id="860" w:author="Furuichi, Sho" w:date="2017-09-13T04:15:00Z">
          <w:pPr>
            <w:pStyle w:val="IEEEStdsComputerCode"/>
          </w:pPr>
        </w:pPrChange>
      </w:pPr>
      <w:ins w:id="861" w:author="Furuichi, Sho" w:date="2017-09-13T04:15:00Z">
        <w:r>
          <w:t xml:space="preserve">    ...</w:t>
        </w:r>
      </w:ins>
    </w:p>
    <w:p w:rsidR="00E5696F" w:rsidRDefault="00E5696F" w:rsidP="00E5696F">
      <w:pPr>
        <w:pStyle w:val="IEEEStdsComputerCode"/>
      </w:pPr>
      <w:del w:id="862" w:author="Furuichi, Sho" w:date="2017-09-13T04:15:00Z">
        <w:r w:rsidDel="00F720A5">
          <w:delText xml:space="preserve">    </w:delText>
        </w:r>
        <w:r w:rsidDel="00F720A5">
          <w:rPr>
            <w:rFonts w:hint="eastAsia"/>
          </w:rPr>
          <w:delText>…</w:delText>
        </w:r>
      </w:del>
      <w:r>
        <w:t>}</w:t>
      </w:r>
    </w:p>
    <w:p w:rsidR="00E5696F" w:rsidRDefault="00E5696F" w:rsidP="00E5696F">
      <w:pPr>
        <w:pStyle w:val="IEEEStdsComputerCode"/>
        <w:rPr>
          <w:ins w:id="863" w:author="Furuichi, Sho" w:date="2017-09-13T08:49:00Z"/>
        </w:rPr>
      </w:pPr>
    </w:p>
    <w:p w:rsidR="00EB661C" w:rsidRDefault="00EB661C" w:rsidP="00EB661C">
      <w:pPr>
        <w:pStyle w:val="IEEEStdsComputerCode"/>
        <w:rPr>
          <w:ins w:id="864" w:author="Furuichi, Sho" w:date="2017-09-13T08:49:00Z"/>
        </w:rPr>
      </w:pPr>
      <w:ins w:id="865" w:author="Furuichi, Sho" w:date="2017-09-13T08:49:00Z">
        <w:r>
          <w:t>--Spectrum request modification (Profile 3)</w:t>
        </w:r>
      </w:ins>
    </w:p>
    <w:p w:rsidR="00EB661C" w:rsidRDefault="00EB661C" w:rsidP="00EB661C">
      <w:pPr>
        <w:pStyle w:val="IEEEStdsComputerCode"/>
        <w:rPr>
          <w:ins w:id="866" w:author="Furuichi, Sho" w:date="2017-09-13T08:49:00Z"/>
        </w:rPr>
      </w:pPr>
      <w:proofErr w:type="spellStart"/>
      <w:ins w:id="867" w:author="Furuichi, Sho" w:date="2017-09-13T08:49:00Z">
        <w:r>
          <w:t>SpecRequestModification</w:t>
        </w:r>
        <w:proofErr w:type="spellEnd"/>
        <w:r>
          <w:t xml:space="preserve"> ::= SEQUENCE {</w:t>
        </w:r>
      </w:ins>
    </w:p>
    <w:p w:rsidR="00EB661C" w:rsidRDefault="00EB661C" w:rsidP="00EB661C">
      <w:pPr>
        <w:pStyle w:val="IEEEStdsComputerCode"/>
        <w:rPr>
          <w:ins w:id="868" w:author="Furuichi, Sho" w:date="2017-09-13T08:49:00Z"/>
        </w:rPr>
      </w:pPr>
      <w:ins w:id="869" w:author="Furuichi, Sho" w:date="2017-09-13T08:49:00Z">
        <w:r>
          <w:t xml:space="preserve">    --Spectrum request grouping information. GCOs with the same group index request spectrum together.</w:t>
        </w:r>
      </w:ins>
    </w:p>
    <w:p w:rsidR="00EB661C" w:rsidRDefault="00EB661C" w:rsidP="00EB661C">
      <w:pPr>
        <w:pStyle w:val="IEEEStdsComputerCode"/>
        <w:rPr>
          <w:ins w:id="870" w:author="Furuichi, Sho" w:date="2017-09-13T08:49:00Z"/>
        </w:rPr>
      </w:pPr>
      <w:ins w:id="871" w:author="Furuichi, Sho" w:date="2017-09-13T08:49:00Z">
        <w:r>
          <w:t xml:space="preserve">    </w:t>
        </w:r>
        <w:proofErr w:type="spellStart"/>
        <w:r>
          <w:t>groupIndex</w:t>
        </w:r>
      </w:ins>
      <w:proofErr w:type="spellEnd"/>
      <w:ins w:id="872" w:author="Furuichi, Sho" w:date="2017-09-13T08:50:00Z">
        <w:r>
          <w:t xml:space="preserve">          </w:t>
        </w:r>
      </w:ins>
      <w:ins w:id="873" w:author="Furuichi, Sho" w:date="2017-09-13T08:49:00Z">
        <w:r>
          <w:t>REAL</w:t>
        </w:r>
      </w:ins>
      <w:ins w:id="874" w:author="Furuichi, Sho" w:date="2017-09-13T08:50:00Z">
        <w:r>
          <w:t xml:space="preserve">                      </w:t>
        </w:r>
      </w:ins>
      <w:ins w:id="875" w:author="Furuichi, Sho" w:date="2017-09-13T08:49:00Z">
        <w:r>
          <w:t>OPTIONAL,</w:t>
        </w:r>
      </w:ins>
    </w:p>
    <w:p w:rsidR="00EB661C" w:rsidRDefault="00EB661C" w:rsidP="00EB661C">
      <w:pPr>
        <w:pStyle w:val="IEEEStdsComputerCode"/>
        <w:rPr>
          <w:ins w:id="876" w:author="Furuichi, Sho" w:date="2017-09-13T08:49:00Z"/>
        </w:rPr>
      </w:pPr>
      <w:ins w:id="877" w:author="Furuichi, Sho" w:date="2017-09-13T08:49:00Z">
        <w:r>
          <w:t xml:space="preserve">    --Spectrum that GCO shall check with the spectrum management database regarding to the availability.</w:t>
        </w:r>
      </w:ins>
    </w:p>
    <w:p w:rsidR="00EB661C" w:rsidRDefault="00EB661C" w:rsidP="00EB661C">
      <w:pPr>
        <w:pStyle w:val="IEEEStdsComputerCode"/>
        <w:rPr>
          <w:ins w:id="878" w:author="Furuichi, Sho" w:date="2017-09-13T08:49:00Z"/>
        </w:rPr>
      </w:pPr>
      <w:ins w:id="879" w:author="Furuichi, Sho" w:date="2017-09-13T08:49:00Z">
        <w:r>
          <w:t xml:space="preserve">    </w:t>
        </w:r>
        <w:proofErr w:type="spellStart"/>
        <w:r>
          <w:t>spectrumCheck</w:t>
        </w:r>
      </w:ins>
      <w:proofErr w:type="spellEnd"/>
      <w:ins w:id="880" w:author="Furuichi, Sho" w:date="2017-09-13T08:50:00Z">
        <w:r>
          <w:t xml:space="preserve">       </w:t>
        </w:r>
      </w:ins>
      <w:proofErr w:type="spellStart"/>
      <w:ins w:id="881" w:author="Furuichi, Sho" w:date="2017-09-13T08:49:00Z">
        <w:r>
          <w:t>FrequencyRange</w:t>
        </w:r>
        <w:proofErr w:type="spellEnd"/>
        <w:r>
          <w:t xml:space="preserve"> </w:t>
        </w:r>
      </w:ins>
      <w:ins w:id="882" w:author="Furuichi, Sho" w:date="2017-09-13T08:50:00Z">
        <w:r>
          <w:t xml:space="preserve">           </w:t>
        </w:r>
      </w:ins>
      <w:ins w:id="883" w:author="Furuichi, Sho" w:date="2017-09-13T08:49:00Z">
        <w:r>
          <w:t>OPTIONAL</w:t>
        </w:r>
      </w:ins>
    </w:p>
    <w:p w:rsidR="00EB661C" w:rsidRDefault="00EB661C" w:rsidP="00EB661C">
      <w:pPr>
        <w:pStyle w:val="IEEEStdsComputerCode"/>
        <w:rPr>
          <w:ins w:id="884" w:author="Furuichi, Sho" w:date="2017-09-13T08:49:00Z"/>
        </w:rPr>
      </w:pPr>
      <w:ins w:id="885" w:author="Furuichi, Sho" w:date="2017-09-13T08:49:00Z">
        <w:r>
          <w:t>}</w:t>
        </w:r>
      </w:ins>
    </w:p>
    <w:p w:rsidR="00EB661C" w:rsidRDefault="00EB661C" w:rsidP="00EB661C">
      <w:pPr>
        <w:pStyle w:val="IEEEStdsComputerCode"/>
        <w:rPr>
          <w:ins w:id="886" w:author="Furuichi, Sho" w:date="2017-09-13T08:49:00Z"/>
        </w:rPr>
      </w:pPr>
    </w:p>
    <w:p w:rsidR="00EB661C" w:rsidRDefault="00EB661C" w:rsidP="00EB661C">
      <w:pPr>
        <w:pStyle w:val="IEEEStdsComputerCode"/>
        <w:rPr>
          <w:ins w:id="887" w:author="Furuichi, Sho" w:date="2017-09-13T08:49:00Z"/>
        </w:rPr>
      </w:pPr>
      <w:ins w:id="888" w:author="Furuichi, Sho" w:date="2017-09-13T08:49:00Z">
        <w:r>
          <w:t>--List of spectrum usage information (Profile 3)</w:t>
        </w:r>
      </w:ins>
    </w:p>
    <w:p w:rsidR="00EB661C" w:rsidRDefault="00EB661C" w:rsidP="00EB661C">
      <w:pPr>
        <w:pStyle w:val="IEEEStdsComputerCode"/>
        <w:rPr>
          <w:ins w:id="889" w:author="Furuichi, Sho" w:date="2017-09-13T08:49:00Z"/>
        </w:rPr>
      </w:pPr>
      <w:proofErr w:type="spellStart"/>
      <w:ins w:id="890" w:author="Furuichi, Sho" w:date="2017-09-13T08:49:00Z">
        <w:r>
          <w:t>ListOfSpecUsageInfo</w:t>
        </w:r>
        <w:proofErr w:type="spellEnd"/>
        <w:r>
          <w:t xml:space="preserve"> ::= SEQUENCE OF SEQUENCE{</w:t>
        </w:r>
      </w:ins>
    </w:p>
    <w:p w:rsidR="00EB661C" w:rsidRDefault="00EB661C" w:rsidP="00EB661C">
      <w:pPr>
        <w:pStyle w:val="IEEEStdsComputerCode"/>
        <w:rPr>
          <w:ins w:id="891" w:author="Furuichi, Sho" w:date="2017-09-13T08:49:00Z"/>
        </w:rPr>
      </w:pPr>
      <w:ins w:id="892" w:author="Furuichi, Sho" w:date="2017-09-13T08:49:00Z">
        <w:r>
          <w:t xml:space="preserve">    -- Geolocation information of GCO</w:t>
        </w:r>
      </w:ins>
    </w:p>
    <w:p w:rsidR="00EB661C" w:rsidRDefault="00EB661C" w:rsidP="00EB661C">
      <w:pPr>
        <w:pStyle w:val="IEEEStdsComputerCode"/>
        <w:rPr>
          <w:ins w:id="893" w:author="Furuichi, Sho" w:date="2017-09-13T08:49:00Z"/>
        </w:rPr>
      </w:pPr>
      <w:ins w:id="894" w:author="Furuichi, Sho" w:date="2017-09-13T08:49:00Z">
        <w:r>
          <w:t xml:space="preserve">    </w:t>
        </w:r>
        <w:proofErr w:type="spellStart"/>
        <w:r>
          <w:t>listOfGeolocation</w:t>
        </w:r>
      </w:ins>
      <w:proofErr w:type="spellEnd"/>
      <w:ins w:id="895" w:author="Furuichi, Sho" w:date="2017-09-13T08:50:00Z">
        <w:r>
          <w:t xml:space="preserve">   </w:t>
        </w:r>
      </w:ins>
      <w:ins w:id="896" w:author="Furuichi, Sho" w:date="2017-09-13T08:49:00Z">
        <w:r>
          <w:t>SEQUENCE OF Geolocation</w:t>
        </w:r>
      </w:ins>
    </w:p>
    <w:p w:rsidR="00EB661C" w:rsidRDefault="00EB661C" w:rsidP="00EB661C">
      <w:pPr>
        <w:pStyle w:val="IEEEStdsComputerCode"/>
        <w:rPr>
          <w:ins w:id="897" w:author="Furuichi, Sho" w:date="2017-09-13T08:49:00Z"/>
        </w:rPr>
      </w:pPr>
      <w:ins w:id="898" w:author="Furuichi, Sho" w:date="2017-09-13T08:49:00Z">
        <w:r>
          <w:t>}</w:t>
        </w:r>
      </w:ins>
    </w:p>
    <w:p w:rsidR="00EB661C" w:rsidRDefault="00EB661C" w:rsidP="00EB661C">
      <w:pPr>
        <w:pStyle w:val="IEEEStdsComputerCode"/>
        <w:rPr>
          <w:ins w:id="899" w:author="Furuichi, Sho" w:date="2017-09-13T08:49:00Z"/>
        </w:rPr>
      </w:pPr>
    </w:p>
    <w:p w:rsidR="00D5118B" w:rsidRDefault="00D5118B" w:rsidP="00D5118B">
      <w:pPr>
        <w:pStyle w:val="IEEEStdsComputerCode"/>
        <w:rPr>
          <w:ins w:id="900" w:author="Furuichi, Sho" w:date="2017-09-13T08:55:00Z"/>
        </w:rPr>
      </w:pPr>
      <w:ins w:id="901" w:author="Furuichi, Sho" w:date="2017-09-13T08:55:00Z">
        <w:r>
          <w:t>-----------------------------------------------------------</w:t>
        </w:r>
      </w:ins>
    </w:p>
    <w:p w:rsidR="00D5118B" w:rsidRDefault="00D5118B" w:rsidP="00D5118B">
      <w:pPr>
        <w:pStyle w:val="IEEEStdsComputerCode"/>
        <w:rPr>
          <w:ins w:id="902" w:author="Furuichi, Sho" w:date="2017-09-13T08:55:00Z"/>
        </w:rPr>
      </w:pPr>
      <w:ins w:id="903" w:author="Furuichi, Sho" w:date="2017-09-13T08:55:00Z">
        <w:r>
          <w:t>--Energy detection information</w:t>
        </w:r>
      </w:ins>
    </w:p>
    <w:p w:rsidR="00D5118B" w:rsidRDefault="00D5118B" w:rsidP="00D5118B">
      <w:pPr>
        <w:pStyle w:val="IEEEStdsComputerCode"/>
        <w:rPr>
          <w:ins w:id="904" w:author="Furuichi, Sho" w:date="2017-09-13T08:55:00Z"/>
        </w:rPr>
      </w:pPr>
      <w:ins w:id="905" w:author="Furuichi, Sho" w:date="2017-09-13T08:55:00Z">
        <w:r>
          <w:t>-----------------------------------------------------------</w:t>
        </w:r>
      </w:ins>
    </w:p>
    <w:p w:rsidR="00D5118B" w:rsidRDefault="00D5118B" w:rsidP="00D5118B">
      <w:pPr>
        <w:pStyle w:val="IEEEStdsComputerCode"/>
        <w:rPr>
          <w:ins w:id="906" w:author="Furuichi, Sho" w:date="2017-09-13T08:55:00Z"/>
        </w:rPr>
      </w:pPr>
    </w:p>
    <w:p w:rsidR="00D5118B" w:rsidRDefault="00D5118B" w:rsidP="00D5118B">
      <w:pPr>
        <w:pStyle w:val="IEEEStdsComputerCode"/>
        <w:rPr>
          <w:ins w:id="907" w:author="Furuichi, Sho" w:date="2017-09-13T08:55:00Z"/>
        </w:rPr>
      </w:pPr>
      <w:ins w:id="908" w:author="Furuichi, Sho" w:date="2017-09-13T08:55:00Z">
        <w:r>
          <w:t>--Energy detection information (Profile 3)</w:t>
        </w:r>
      </w:ins>
    </w:p>
    <w:p w:rsidR="00D5118B" w:rsidRDefault="00D5118B" w:rsidP="00D5118B">
      <w:pPr>
        <w:pStyle w:val="IEEEStdsComputerCode"/>
        <w:rPr>
          <w:ins w:id="909" w:author="Furuichi, Sho" w:date="2017-09-13T08:55:00Z"/>
        </w:rPr>
      </w:pPr>
      <w:proofErr w:type="spellStart"/>
      <w:ins w:id="910" w:author="Furuichi, Sho" w:date="2017-09-13T08:55:00Z">
        <w:r>
          <w:t>EnergyDetectionInfo</w:t>
        </w:r>
        <w:proofErr w:type="spellEnd"/>
        <w:r>
          <w:t xml:space="preserve"> ::= SEQUENCE {</w:t>
        </w:r>
      </w:ins>
    </w:p>
    <w:p w:rsidR="00D5118B" w:rsidRDefault="00D5118B">
      <w:pPr>
        <w:pStyle w:val="IEEEStdsComputerCode"/>
        <w:rPr>
          <w:ins w:id="911" w:author="Furuichi, Sho" w:date="2017-09-13T08:55:00Z"/>
        </w:rPr>
      </w:pPr>
      <w:ins w:id="912" w:author="Furuichi, Sho" w:date="2017-09-13T08:55:00Z">
        <w:r>
          <w:t xml:space="preserve">    -- Energy detection threshold [</w:t>
        </w:r>
        <w:proofErr w:type="spellStart"/>
        <w:r>
          <w:t>dBm</w:t>
        </w:r>
        <w:proofErr w:type="spellEnd"/>
        <w:r>
          <w:t>]</w:t>
        </w:r>
      </w:ins>
    </w:p>
    <w:p w:rsidR="00D5118B" w:rsidRDefault="00D5118B" w:rsidP="00D5118B">
      <w:pPr>
        <w:pStyle w:val="IEEEStdsComputerCode"/>
        <w:rPr>
          <w:ins w:id="913" w:author="Furuichi, Sho" w:date="2017-09-13T08:55:00Z"/>
        </w:rPr>
      </w:pPr>
      <w:ins w:id="914" w:author="Furuichi, Sho" w:date="2017-09-13T08:55:00Z">
        <w:r>
          <w:t xml:space="preserve">    </w:t>
        </w:r>
        <w:proofErr w:type="spellStart"/>
        <w:r>
          <w:t>energyDetectionTh</w:t>
        </w:r>
        <w:proofErr w:type="spellEnd"/>
        <w:r>
          <w:t xml:space="preserve">                 REAL            OPTIONAL,</w:t>
        </w:r>
      </w:ins>
    </w:p>
    <w:p w:rsidR="00D5118B" w:rsidRDefault="00D5118B" w:rsidP="00D5118B">
      <w:pPr>
        <w:pStyle w:val="IEEEStdsComputerCode"/>
        <w:rPr>
          <w:ins w:id="915" w:author="Furuichi, Sho" w:date="2017-09-13T08:55:00Z"/>
        </w:rPr>
      </w:pPr>
      <w:ins w:id="916" w:author="Furuichi, Sho" w:date="2017-09-13T08:55:00Z">
        <w:r>
          <w:t xml:space="preserve">    -- Energy detection successful rate</w:t>
        </w:r>
      </w:ins>
    </w:p>
    <w:p w:rsidR="00D5118B" w:rsidRDefault="00D5118B" w:rsidP="00D5118B">
      <w:pPr>
        <w:pStyle w:val="IEEEStdsComputerCode"/>
        <w:rPr>
          <w:ins w:id="917" w:author="Furuichi, Sho" w:date="2017-09-13T08:55:00Z"/>
        </w:rPr>
      </w:pPr>
      <w:ins w:id="918" w:author="Furuichi, Sho" w:date="2017-09-13T08:55:00Z">
        <w:r>
          <w:t xml:space="preserve">    </w:t>
        </w:r>
        <w:proofErr w:type="spellStart"/>
        <w:r>
          <w:t>energyDetectionSuccessfulRate</w:t>
        </w:r>
        <w:proofErr w:type="spellEnd"/>
        <w:r>
          <w:t xml:space="preserve">     REAL            OPTIONAL,</w:t>
        </w:r>
      </w:ins>
    </w:p>
    <w:p w:rsidR="00D5118B" w:rsidRDefault="00D5118B" w:rsidP="00D5118B">
      <w:pPr>
        <w:pStyle w:val="IEEEStdsComputerCode"/>
        <w:rPr>
          <w:ins w:id="919" w:author="Furuichi, Sho" w:date="2017-09-13T08:55:00Z"/>
        </w:rPr>
      </w:pPr>
      <w:ins w:id="920" w:author="Furuichi, Sho" w:date="2017-09-13T08:55:00Z">
        <w:r>
          <w:t xml:space="preserve">    -- Percentage of activated cells within one operator over the management region</w:t>
        </w:r>
      </w:ins>
    </w:p>
    <w:p w:rsidR="00D5118B" w:rsidRDefault="00D5118B" w:rsidP="00D5118B">
      <w:pPr>
        <w:pStyle w:val="IEEEStdsComputerCode"/>
        <w:rPr>
          <w:ins w:id="921" w:author="Furuichi, Sho" w:date="2017-09-13T08:55:00Z"/>
        </w:rPr>
      </w:pPr>
      <w:ins w:id="922" w:author="Furuichi, Sho" w:date="2017-09-13T08:55:00Z">
        <w:r>
          <w:lastRenderedPageBreak/>
          <w:t xml:space="preserve">    </w:t>
        </w:r>
        <w:proofErr w:type="spellStart"/>
        <w:r>
          <w:t>activationRate</w:t>
        </w:r>
        <w:proofErr w:type="spellEnd"/>
        <w:r>
          <w:t xml:space="preserve">                    REAL            OPTIONAL,</w:t>
        </w:r>
      </w:ins>
    </w:p>
    <w:p w:rsidR="00D5118B" w:rsidRDefault="00D5118B" w:rsidP="00D5118B">
      <w:pPr>
        <w:pStyle w:val="IEEEStdsComputerCode"/>
        <w:rPr>
          <w:ins w:id="923" w:author="Furuichi, Sho" w:date="2017-09-13T08:55:00Z"/>
        </w:rPr>
      </w:pPr>
      <w:ins w:id="924" w:author="Furuichi, Sho" w:date="2017-09-13T08:55:00Z">
        <w:r>
          <w:t xml:space="preserve">    ...</w:t>
        </w:r>
      </w:ins>
    </w:p>
    <w:p w:rsidR="00EB661C" w:rsidRDefault="00D5118B" w:rsidP="00D5118B">
      <w:pPr>
        <w:pStyle w:val="IEEEStdsComputerCode"/>
        <w:rPr>
          <w:ins w:id="925" w:author="Furuichi, Sho" w:date="2017-09-13T08:55:00Z"/>
        </w:rPr>
      </w:pPr>
      <w:ins w:id="926" w:author="Furuichi, Sho" w:date="2017-09-13T08:55:00Z">
        <w:r>
          <w:t>}</w:t>
        </w:r>
      </w:ins>
    </w:p>
    <w:p w:rsidR="00D5118B" w:rsidRPr="007319FE" w:rsidRDefault="00D5118B" w:rsidP="00D5118B">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--Frequency range related data types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--Frequency range</w:t>
      </w:r>
    </w:p>
    <w:p w:rsidR="00E5696F" w:rsidRPr="007319FE" w:rsidRDefault="00E5696F" w:rsidP="00E5696F">
      <w:pPr>
        <w:pStyle w:val="IEEEStdsComputerCode"/>
      </w:pPr>
      <w:proofErr w:type="spellStart"/>
      <w:r w:rsidRPr="007319FE">
        <w:t>FrequencyRange</w:t>
      </w:r>
      <w:proofErr w:type="spellEnd"/>
      <w:r w:rsidRPr="007319FE">
        <w:t xml:space="preserve"> ::= SEQUENCE {</w:t>
      </w:r>
    </w:p>
    <w:p w:rsidR="00E5696F" w:rsidRPr="007319FE" w:rsidRDefault="00E5696F" w:rsidP="00E5696F">
      <w:pPr>
        <w:pStyle w:val="IEEEStdsComputerCode"/>
      </w:pPr>
      <w:r w:rsidRPr="007319FE">
        <w:rPr>
          <w:rFonts w:hint="eastAsia"/>
        </w:rPr>
        <w:t xml:space="preserve">    --Start frequency</w:t>
      </w:r>
      <w:r>
        <w:rPr>
          <w:rFonts w:hint="eastAsia"/>
        </w:rPr>
        <w:t xml:space="preserve"> [MHz]</w:t>
      </w:r>
    </w:p>
    <w:p w:rsidR="00E5696F" w:rsidRPr="007319FE" w:rsidRDefault="00E5696F" w:rsidP="00E5696F">
      <w:pPr>
        <w:pStyle w:val="IEEEStdsComputerCode"/>
      </w:pPr>
      <w:r w:rsidRPr="007319FE">
        <w:t xml:space="preserve">    </w:t>
      </w:r>
      <w:proofErr w:type="spellStart"/>
      <w:r w:rsidRPr="007319FE">
        <w:t>startFreq</w:t>
      </w:r>
      <w:proofErr w:type="spellEnd"/>
      <w:r w:rsidRPr="007319FE">
        <w:t xml:space="preserve">    REAL</w:t>
      </w:r>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--Stop frequency</w:t>
      </w:r>
      <w:r>
        <w:rPr>
          <w:rFonts w:hint="eastAsia"/>
        </w:rPr>
        <w:t xml:space="preserve"> [MHz]</w:t>
      </w:r>
    </w:p>
    <w:p w:rsidR="00CD66AF" w:rsidRDefault="00E5696F" w:rsidP="00E5696F">
      <w:pPr>
        <w:pStyle w:val="IEEEStdsComputerCode"/>
        <w:rPr>
          <w:ins w:id="927" w:author="Furuichi, Sho" w:date="2017-09-13T04:16:00Z"/>
        </w:rPr>
      </w:pPr>
      <w:r w:rsidRPr="007319FE">
        <w:t xml:space="preserve">    </w:t>
      </w:r>
      <w:proofErr w:type="spellStart"/>
      <w:r w:rsidRPr="007319FE">
        <w:t>stopFreq</w:t>
      </w:r>
      <w:proofErr w:type="spellEnd"/>
      <w:r w:rsidRPr="007319FE">
        <w:t xml:space="preserve">    </w:t>
      </w:r>
      <w:ins w:id="928" w:author="Furuichi, Sho" w:date="2017-09-13T04:16:00Z">
        <w:r w:rsidR="00CD66AF">
          <w:t xml:space="preserve"> </w:t>
        </w:r>
      </w:ins>
      <w:r w:rsidRPr="007319FE">
        <w:t>REAL</w:t>
      </w:r>
      <w:r>
        <w:rPr>
          <w:rFonts w:hint="eastAsia"/>
        </w:rPr>
        <w:t xml:space="preserve">    OPTIONAL</w:t>
      </w:r>
    </w:p>
    <w:p w:rsidR="00E5696F" w:rsidRPr="007319FE" w:rsidRDefault="00E5696F" w:rsidP="00E5696F">
      <w:pPr>
        <w:pStyle w:val="IEEEStdsComputerCode"/>
      </w:pPr>
      <w:r w:rsidRPr="007319FE">
        <w:t>}</w:t>
      </w:r>
    </w:p>
    <w:p w:rsidR="00E5696F" w:rsidRDefault="00E5696F" w:rsidP="00E5696F">
      <w:pPr>
        <w:pStyle w:val="IEEEStdsComputerCode"/>
        <w:rPr>
          <w:ins w:id="929" w:author="Furuichi, Sho" w:date="2017-09-13T04:30:00Z"/>
        </w:rPr>
      </w:pPr>
    </w:p>
    <w:p w:rsidR="007F4A0E" w:rsidRDefault="007F4A0E" w:rsidP="007F4A0E">
      <w:pPr>
        <w:pStyle w:val="IEEEStdsComputerCode"/>
        <w:rPr>
          <w:ins w:id="930" w:author="Furuichi, Sho" w:date="2017-09-13T04:30:00Z"/>
        </w:rPr>
      </w:pPr>
      <w:ins w:id="931" w:author="Furuichi, Sho" w:date="2017-09-13T04:30:00Z">
        <w:r>
          <w:t>-- Types of frequency</w:t>
        </w:r>
      </w:ins>
      <w:ins w:id="932" w:author="Furuichi, Sho" w:date="2017-09-13T08:55:00Z">
        <w:r w:rsidR="0016195C">
          <w:t>(Profile 3)</w:t>
        </w:r>
      </w:ins>
    </w:p>
    <w:p w:rsidR="007F4A0E" w:rsidRDefault="007F4A0E" w:rsidP="007F4A0E">
      <w:pPr>
        <w:pStyle w:val="IEEEStdsComputerCode"/>
        <w:rPr>
          <w:ins w:id="933" w:author="Furuichi, Sho" w:date="2017-09-13T04:30:00Z"/>
        </w:rPr>
      </w:pPr>
      <w:proofErr w:type="spellStart"/>
      <w:ins w:id="934" w:author="Furuichi, Sho" w:date="2017-09-13T04:30:00Z">
        <w:r>
          <w:t>TypeOfFrequency</w:t>
        </w:r>
        <w:proofErr w:type="spellEnd"/>
        <w:r>
          <w:t xml:space="preserve"> ::= ENUMERATED {</w:t>
        </w:r>
      </w:ins>
    </w:p>
    <w:p w:rsidR="007F4A0E" w:rsidRDefault="007F4A0E" w:rsidP="007F4A0E">
      <w:pPr>
        <w:pStyle w:val="IEEEStdsComputerCode"/>
        <w:rPr>
          <w:ins w:id="935" w:author="Furuichi, Sho" w:date="2017-09-13T04:30:00Z"/>
        </w:rPr>
      </w:pPr>
      <w:ins w:id="936" w:author="Furuichi, Sho" w:date="2017-09-13T04:30:00Z">
        <w:r>
          <w:t xml:space="preserve">    --“Specific” as specified in ETSI EN 301 598</w:t>
        </w:r>
      </w:ins>
    </w:p>
    <w:p w:rsidR="007F4A0E" w:rsidRDefault="007F4A0E" w:rsidP="007F4A0E">
      <w:pPr>
        <w:pStyle w:val="IEEEStdsComputerCode"/>
        <w:rPr>
          <w:ins w:id="937" w:author="Furuichi, Sho" w:date="2017-09-13T04:30:00Z"/>
        </w:rPr>
      </w:pPr>
      <w:ins w:id="938" w:author="Furuichi, Sho" w:date="2017-09-13T04:30:00Z">
        <w:r>
          <w:rPr>
            <w:rFonts w:hint="eastAsia"/>
          </w:rPr>
          <w:t xml:space="preserve">    </w:t>
        </w:r>
        <w:r>
          <w:t>specific,</w:t>
        </w:r>
      </w:ins>
    </w:p>
    <w:p w:rsidR="007F4A0E" w:rsidRDefault="007F4A0E" w:rsidP="007F4A0E">
      <w:pPr>
        <w:pStyle w:val="IEEEStdsComputerCode"/>
        <w:rPr>
          <w:ins w:id="939" w:author="Furuichi, Sho" w:date="2017-09-13T04:30:00Z"/>
        </w:rPr>
      </w:pPr>
      <w:ins w:id="940" w:author="Furuichi, Sho" w:date="2017-09-13T04:30:00Z">
        <w:r>
          <w:rPr>
            <w:rFonts w:hint="eastAsia"/>
          </w:rPr>
          <w:t xml:space="preserve">    </w:t>
        </w:r>
        <w:r>
          <w:t>--“Generic” as specified in ETSI EN 301 598</w:t>
        </w:r>
      </w:ins>
    </w:p>
    <w:p w:rsidR="007F4A0E" w:rsidRDefault="007F4A0E" w:rsidP="007F4A0E">
      <w:pPr>
        <w:pStyle w:val="IEEEStdsComputerCode"/>
        <w:rPr>
          <w:ins w:id="941" w:author="Furuichi, Sho" w:date="2017-09-13T04:30:00Z"/>
        </w:rPr>
      </w:pPr>
      <w:ins w:id="942" w:author="Furuichi, Sho" w:date="2017-09-13T04:30:00Z">
        <w:r>
          <w:rPr>
            <w:rFonts w:hint="eastAsia"/>
          </w:rPr>
          <w:t xml:space="preserve">    </w:t>
        </w:r>
        <w:r>
          <w:t>generic,</w:t>
        </w:r>
      </w:ins>
    </w:p>
    <w:p w:rsidR="007F4A0E" w:rsidRDefault="007F4A0E" w:rsidP="007F4A0E">
      <w:pPr>
        <w:pStyle w:val="IEEEStdsComputerCode"/>
        <w:rPr>
          <w:ins w:id="943" w:author="Furuichi, Sho" w:date="2017-09-13T04:30:00Z"/>
        </w:rPr>
      </w:pPr>
      <w:ins w:id="944" w:author="Furuichi, Sho" w:date="2017-09-13T04:30:00Z">
        <w:r>
          <w:rPr>
            <w:rFonts w:hint="eastAsia"/>
          </w:rPr>
          <w:t xml:space="preserve">    </w:t>
        </w:r>
        <w:r>
          <w:t>--“Priority Access License (PAL)” as specified in FCC C.F.R Part 96</w:t>
        </w:r>
      </w:ins>
    </w:p>
    <w:p w:rsidR="007F4A0E" w:rsidRDefault="007F4A0E" w:rsidP="007F4A0E">
      <w:pPr>
        <w:pStyle w:val="IEEEStdsComputerCode"/>
        <w:rPr>
          <w:ins w:id="945" w:author="Furuichi, Sho" w:date="2017-09-13T04:30:00Z"/>
        </w:rPr>
      </w:pPr>
      <w:ins w:id="946" w:author="Furuichi, Sho" w:date="2017-09-13T04:30:00Z">
        <w:r>
          <w:rPr>
            <w:rFonts w:hint="eastAsia"/>
          </w:rPr>
          <w:t xml:space="preserve">    </w:t>
        </w:r>
        <w:r>
          <w:t>pal,</w:t>
        </w:r>
      </w:ins>
    </w:p>
    <w:p w:rsidR="007F4A0E" w:rsidRDefault="007F4A0E" w:rsidP="007F4A0E">
      <w:pPr>
        <w:pStyle w:val="IEEEStdsComputerCode"/>
        <w:rPr>
          <w:ins w:id="947" w:author="Furuichi, Sho" w:date="2017-09-13T04:30:00Z"/>
        </w:rPr>
      </w:pPr>
      <w:ins w:id="948" w:author="Furuichi, Sho" w:date="2017-09-13T04:30:00Z">
        <w:r>
          <w:rPr>
            <w:rFonts w:hint="eastAsia"/>
          </w:rPr>
          <w:t xml:space="preserve">    </w:t>
        </w:r>
        <w:r>
          <w:t>--“General Authorized Access (GAA)” as specified in FCC C.F.R Part 96</w:t>
        </w:r>
      </w:ins>
    </w:p>
    <w:p w:rsidR="007F4A0E" w:rsidRDefault="007F4A0E" w:rsidP="007F4A0E">
      <w:pPr>
        <w:pStyle w:val="IEEEStdsComputerCode"/>
        <w:rPr>
          <w:ins w:id="949" w:author="Furuichi, Sho" w:date="2017-09-13T04:30:00Z"/>
        </w:rPr>
      </w:pPr>
      <w:ins w:id="950" w:author="Furuichi, Sho" w:date="2017-09-13T04:30:00Z">
        <w:r>
          <w:rPr>
            <w:rFonts w:hint="eastAsia"/>
          </w:rPr>
          <w:t xml:space="preserve">    </w:t>
        </w:r>
        <w:proofErr w:type="spellStart"/>
        <w:r>
          <w:t>gaa</w:t>
        </w:r>
        <w:proofErr w:type="spellEnd"/>
        <w:r>
          <w:t>,</w:t>
        </w:r>
      </w:ins>
    </w:p>
    <w:p w:rsidR="007F4A0E" w:rsidRDefault="007F4A0E" w:rsidP="007F4A0E">
      <w:pPr>
        <w:pStyle w:val="IEEEStdsComputerCode"/>
        <w:rPr>
          <w:ins w:id="951" w:author="Furuichi, Sho" w:date="2017-09-13T04:30:00Z"/>
        </w:rPr>
      </w:pPr>
      <w:ins w:id="952" w:author="Furuichi, Sho" w:date="2017-09-13T04:30:00Z">
        <w:r>
          <w:rPr>
            <w:rFonts w:hint="eastAsia"/>
          </w:rPr>
          <w:t xml:space="preserve">    </w:t>
        </w:r>
        <w:r>
          <w:t>...</w:t>
        </w:r>
      </w:ins>
    </w:p>
    <w:p w:rsidR="007F4A0E" w:rsidRDefault="007F4A0E" w:rsidP="007F4A0E">
      <w:pPr>
        <w:pStyle w:val="IEEEStdsComputerCode"/>
        <w:rPr>
          <w:ins w:id="953" w:author="Furuichi, Sho" w:date="2017-09-13T04:30:00Z"/>
        </w:rPr>
      </w:pPr>
      <w:ins w:id="954" w:author="Furuichi, Sho" w:date="2017-09-13T04:30:00Z">
        <w:r>
          <w:t>}</w:t>
        </w:r>
      </w:ins>
    </w:p>
    <w:p w:rsidR="007F4A0E" w:rsidRDefault="007F4A0E" w:rsidP="00E5696F">
      <w:pPr>
        <w:pStyle w:val="IEEEStdsComputerCode"/>
        <w:rPr>
          <w:ins w:id="955" w:author="Furuichi, Sho" w:date="2017-09-13T04:31:00Z"/>
        </w:rPr>
      </w:pPr>
    </w:p>
    <w:p w:rsidR="007F4A0E" w:rsidRDefault="007F4A0E" w:rsidP="007F4A0E">
      <w:pPr>
        <w:pStyle w:val="IEEEStdsComputerCode"/>
        <w:rPr>
          <w:ins w:id="956" w:author="Furuichi, Sho" w:date="2017-09-13T04:31:00Z"/>
        </w:rPr>
      </w:pPr>
      <w:ins w:id="957" w:author="Furuichi, Sho" w:date="2017-09-13T04:31:00Z">
        <w:r>
          <w:t>--Aggregated interference control parameters</w:t>
        </w:r>
      </w:ins>
      <w:ins w:id="958" w:author="Furuichi, Sho" w:date="2017-09-13T08:55:00Z">
        <w:r w:rsidR="0016195C">
          <w:t>(Profile 3)</w:t>
        </w:r>
      </w:ins>
    </w:p>
    <w:p w:rsidR="007F4A0E" w:rsidRDefault="007F4A0E" w:rsidP="007F4A0E">
      <w:pPr>
        <w:pStyle w:val="IEEEStdsComputerCode"/>
        <w:rPr>
          <w:ins w:id="959" w:author="Furuichi, Sho" w:date="2017-09-13T04:31:00Z"/>
        </w:rPr>
      </w:pPr>
      <w:proofErr w:type="spellStart"/>
      <w:ins w:id="960" w:author="Furuichi, Sho" w:date="2017-09-13T04:31:00Z">
        <w:r>
          <w:t>AggInterfCtrlParams</w:t>
        </w:r>
        <w:proofErr w:type="spellEnd"/>
        <w:r>
          <w:t xml:space="preserve"> ::= SEQUENCE{</w:t>
        </w:r>
      </w:ins>
    </w:p>
    <w:p w:rsidR="007F4A0E" w:rsidRDefault="007F4A0E" w:rsidP="007F4A0E">
      <w:pPr>
        <w:pStyle w:val="IEEEStdsComputerCode"/>
        <w:rPr>
          <w:ins w:id="961" w:author="Furuichi, Sho" w:date="2017-09-13T04:31:00Z"/>
        </w:rPr>
      </w:pPr>
      <w:ins w:id="962" w:author="Furuichi, Sho" w:date="2017-09-13T04:31:00Z">
        <w:r>
          <w:t xml:space="preserve">    --Reference point ID to be protected</w:t>
        </w:r>
      </w:ins>
    </w:p>
    <w:p w:rsidR="007F4A0E" w:rsidRDefault="007F4A0E" w:rsidP="007F4A0E">
      <w:pPr>
        <w:pStyle w:val="IEEEStdsComputerCode"/>
        <w:rPr>
          <w:ins w:id="963" w:author="Furuichi, Sho" w:date="2017-09-13T04:32:00Z"/>
        </w:rPr>
      </w:pPr>
      <w:ins w:id="964" w:author="Furuichi, Sho" w:date="2017-09-13T04:31:00Z">
        <w:r>
          <w:rPr>
            <w:rFonts w:hint="eastAsia"/>
          </w:rPr>
          <w:t xml:space="preserve">    </w:t>
        </w:r>
        <w:proofErr w:type="spellStart"/>
        <w:r>
          <w:t>referencePointID</w:t>
        </w:r>
      </w:ins>
      <w:proofErr w:type="spellEnd"/>
      <w:ins w:id="965" w:author="Furuichi, Sho" w:date="2017-09-13T04:32:00Z">
        <w:r>
          <w:t xml:space="preserve">           </w:t>
        </w:r>
      </w:ins>
      <w:ins w:id="966" w:author="Furuichi, Sho" w:date="2017-09-13T04:31:00Z">
        <w:r>
          <w:t>INTEGER</w:t>
        </w:r>
      </w:ins>
      <w:ins w:id="967" w:author="Furuichi, Sho" w:date="2017-09-13T04:32:00Z">
        <w:r>
          <w:t xml:space="preserve">                      </w:t>
        </w:r>
      </w:ins>
      <w:ins w:id="968" w:author="Furuichi, Sho" w:date="2017-09-13T04:31:00Z">
        <w:r>
          <w:t>OPTIONAL,</w:t>
        </w:r>
      </w:ins>
    </w:p>
    <w:p w:rsidR="007F4A0E" w:rsidRDefault="007F4A0E" w:rsidP="007F4A0E">
      <w:pPr>
        <w:pStyle w:val="IEEEStdsComputerCode"/>
        <w:rPr>
          <w:ins w:id="969" w:author="Furuichi, Sho" w:date="2017-09-13T04:31:00Z"/>
        </w:rPr>
      </w:pPr>
      <w:ins w:id="970" w:author="Furuichi, Sho" w:date="2017-09-13T04:32:00Z">
        <w:r>
          <w:t xml:space="preserve">    </w:t>
        </w:r>
      </w:ins>
      <w:ins w:id="971" w:author="Furuichi, Sho" w:date="2017-09-13T04:31:00Z">
        <w:r>
          <w:t>--Installation parameters of reference point</w:t>
        </w:r>
      </w:ins>
    </w:p>
    <w:p w:rsidR="007F4A0E" w:rsidRDefault="007F4A0E" w:rsidP="007F4A0E">
      <w:pPr>
        <w:pStyle w:val="IEEEStdsComputerCode"/>
        <w:rPr>
          <w:ins w:id="972" w:author="Furuichi, Sho" w:date="2017-09-13T04:32:00Z"/>
        </w:rPr>
      </w:pPr>
      <w:ins w:id="973" w:author="Furuichi, Sho" w:date="2017-09-13T04:32:00Z">
        <w:r>
          <w:rPr>
            <w:rFonts w:hint="eastAsia"/>
          </w:rPr>
          <w:t xml:space="preserve">    </w:t>
        </w:r>
      </w:ins>
      <w:proofErr w:type="spellStart"/>
      <w:ins w:id="974" w:author="Furuichi, Sho" w:date="2017-09-13T04:31:00Z">
        <w:r>
          <w:t>installationParameters</w:t>
        </w:r>
        <w:proofErr w:type="spellEnd"/>
        <w:r>
          <w:t xml:space="preserve">     </w:t>
        </w:r>
        <w:proofErr w:type="spellStart"/>
        <w:r>
          <w:t>InstallationParameters</w:t>
        </w:r>
      </w:ins>
      <w:proofErr w:type="spellEnd"/>
      <w:ins w:id="975" w:author="Furuichi, Sho" w:date="2017-09-13T04:32:00Z">
        <w:r>
          <w:t xml:space="preserve">       </w:t>
        </w:r>
      </w:ins>
      <w:ins w:id="976" w:author="Furuichi, Sho" w:date="2017-09-13T04:31:00Z">
        <w:r>
          <w:t>OPTIONAL,</w:t>
        </w:r>
      </w:ins>
    </w:p>
    <w:p w:rsidR="007F4A0E" w:rsidRDefault="007F4A0E" w:rsidP="007F4A0E">
      <w:pPr>
        <w:pStyle w:val="IEEEStdsComputerCode"/>
        <w:rPr>
          <w:ins w:id="977" w:author="Furuichi, Sho" w:date="2017-09-13T04:31:00Z"/>
        </w:rPr>
      </w:pPr>
      <w:ins w:id="978" w:author="Furuichi, Sho" w:date="2017-09-13T04:32:00Z">
        <w:r>
          <w:t xml:space="preserve">    </w:t>
        </w:r>
      </w:ins>
      <w:ins w:id="979" w:author="Furuichi, Sho" w:date="2017-09-13T04:31:00Z">
        <w:r>
          <w:t>--Adjacent channel leakage ratio of the GCO [dB]</w:t>
        </w:r>
      </w:ins>
    </w:p>
    <w:p w:rsidR="007F4A0E" w:rsidRDefault="007F4A0E" w:rsidP="007F4A0E">
      <w:pPr>
        <w:pStyle w:val="IEEEStdsComputerCode"/>
        <w:rPr>
          <w:ins w:id="980" w:author="Furuichi, Sho" w:date="2017-09-13T04:31:00Z"/>
        </w:rPr>
      </w:pPr>
      <w:ins w:id="981" w:author="Furuichi, Sho" w:date="2017-09-13T04:32:00Z">
        <w:r>
          <w:rPr>
            <w:rFonts w:hint="eastAsia"/>
          </w:rPr>
          <w:t xml:space="preserve">    </w:t>
        </w:r>
      </w:ins>
      <w:proofErr w:type="spellStart"/>
      <w:ins w:id="982" w:author="Furuichi, Sho" w:date="2017-09-13T04:31:00Z">
        <w:r>
          <w:t>aclr</w:t>
        </w:r>
      </w:ins>
      <w:proofErr w:type="spellEnd"/>
      <w:ins w:id="983" w:author="Furuichi, Sho" w:date="2017-09-13T04:32:00Z">
        <w:r>
          <w:t xml:space="preserve">                       </w:t>
        </w:r>
      </w:ins>
      <w:ins w:id="984" w:author="Furuichi, Sho" w:date="2017-09-13T04:31:00Z">
        <w:r>
          <w:t>REAL</w:t>
        </w:r>
      </w:ins>
      <w:ins w:id="985" w:author="Furuichi, Sho" w:date="2017-09-13T04:32:00Z">
        <w:r>
          <w:t xml:space="preserve">                         </w:t>
        </w:r>
      </w:ins>
      <w:ins w:id="986" w:author="Furuichi, Sho" w:date="2017-09-13T04:31:00Z">
        <w:r>
          <w:t>OPTIONAL,</w:t>
        </w:r>
      </w:ins>
    </w:p>
    <w:p w:rsidR="007F4A0E" w:rsidRDefault="007F4A0E" w:rsidP="007F4A0E">
      <w:pPr>
        <w:pStyle w:val="IEEEStdsComputerCode"/>
        <w:rPr>
          <w:ins w:id="987" w:author="Furuichi, Sho" w:date="2017-09-13T04:31:00Z"/>
        </w:rPr>
      </w:pPr>
      <w:ins w:id="988" w:author="Furuichi, Sho" w:date="2017-09-13T04:33:00Z">
        <w:r>
          <w:rPr>
            <w:rFonts w:hint="eastAsia"/>
          </w:rPr>
          <w:t xml:space="preserve">    </w:t>
        </w:r>
      </w:ins>
      <w:ins w:id="989" w:author="Furuichi, Sho" w:date="2017-09-13T04:31:00Z">
        <w:r>
          <w:t>--Protection ratio of the reception to be protected[dB]</w:t>
        </w:r>
      </w:ins>
    </w:p>
    <w:p w:rsidR="007F4A0E" w:rsidRDefault="007F4A0E" w:rsidP="007F4A0E">
      <w:pPr>
        <w:pStyle w:val="IEEEStdsComputerCode"/>
        <w:rPr>
          <w:ins w:id="990" w:author="Furuichi, Sho" w:date="2017-09-13T04:31:00Z"/>
        </w:rPr>
      </w:pPr>
      <w:ins w:id="991" w:author="Furuichi, Sho" w:date="2017-09-13T04:33:00Z">
        <w:r>
          <w:rPr>
            <w:rFonts w:hint="eastAsia"/>
          </w:rPr>
          <w:t xml:space="preserve">    </w:t>
        </w:r>
      </w:ins>
      <w:proofErr w:type="spellStart"/>
      <w:ins w:id="992" w:author="Furuichi, Sho" w:date="2017-09-13T04:31:00Z">
        <w:r>
          <w:t>protectionRatio</w:t>
        </w:r>
      </w:ins>
      <w:proofErr w:type="spellEnd"/>
      <w:ins w:id="993" w:author="Furuichi, Sho" w:date="2017-09-13T04:33:00Z">
        <w:r>
          <w:t xml:space="preserve">            </w:t>
        </w:r>
      </w:ins>
      <w:ins w:id="994" w:author="Furuichi, Sho" w:date="2017-09-13T04:31:00Z">
        <w:r>
          <w:t>REAL</w:t>
        </w:r>
      </w:ins>
      <w:ins w:id="995" w:author="Furuichi, Sho" w:date="2017-09-13T04:33:00Z">
        <w:r>
          <w:t xml:space="preserve">                         </w:t>
        </w:r>
      </w:ins>
      <w:ins w:id="996" w:author="Furuichi, Sho" w:date="2017-09-13T04:31:00Z">
        <w:r>
          <w:t>OPTIONAL,</w:t>
        </w:r>
      </w:ins>
    </w:p>
    <w:p w:rsidR="007F4A0E" w:rsidRDefault="007F4A0E" w:rsidP="000D30CF">
      <w:pPr>
        <w:pStyle w:val="IEEEStdsComputerCode"/>
        <w:rPr>
          <w:ins w:id="997" w:author="Furuichi, Sho" w:date="2017-09-13T04:31:00Z"/>
        </w:rPr>
      </w:pPr>
      <w:ins w:id="998" w:author="Furuichi, Sho" w:date="2017-09-13T04:33:00Z">
        <w:r>
          <w:rPr>
            <w:rFonts w:hint="eastAsia"/>
          </w:rPr>
          <w:t xml:space="preserve">    </w:t>
        </w:r>
      </w:ins>
      <w:ins w:id="999" w:author="Furuichi, Sho" w:date="2017-09-13T04:31:00Z">
        <w:r>
          <w:t>...</w:t>
        </w:r>
      </w:ins>
    </w:p>
    <w:p w:rsidR="007F4A0E" w:rsidRDefault="007F4A0E" w:rsidP="007F4A0E">
      <w:pPr>
        <w:pStyle w:val="IEEEStdsComputerCode"/>
        <w:rPr>
          <w:ins w:id="1000" w:author="Furuichi, Sho" w:date="2017-09-13T04:31:00Z"/>
        </w:rPr>
      </w:pPr>
      <w:ins w:id="1001" w:author="Furuichi, Sho" w:date="2017-09-13T04:31:00Z">
        <w:r>
          <w:t>}</w:t>
        </w:r>
      </w:ins>
    </w:p>
    <w:p w:rsidR="007F4A0E" w:rsidRPr="007319FE" w:rsidRDefault="007F4A0E" w:rsidP="007F4A0E">
      <w:pPr>
        <w:pStyle w:val="IEEEStdsComputerCode"/>
      </w:pPr>
    </w:p>
    <w:p w:rsidR="00E5696F" w:rsidRPr="007319FE" w:rsidRDefault="00E5696F" w:rsidP="00E5696F">
      <w:pPr>
        <w:pStyle w:val="IEEEStdsComputerCode"/>
      </w:pPr>
      <w:r w:rsidRPr="007319FE">
        <w:rPr>
          <w:rFonts w:hint="eastAsia"/>
        </w:rPr>
        <w:t>--List of available frequencies</w:t>
      </w:r>
    </w:p>
    <w:p w:rsidR="00767698" w:rsidRPr="007319FE" w:rsidRDefault="00E5696F" w:rsidP="00F374F1">
      <w:pPr>
        <w:pStyle w:val="IEEEStdsComputerCode"/>
      </w:pPr>
      <w:proofErr w:type="spellStart"/>
      <w:r w:rsidRPr="007319FE">
        <w:t>ListOfAvailableFrequencies</w:t>
      </w:r>
      <w:proofErr w:type="spellEnd"/>
      <w:r w:rsidRPr="007319FE">
        <w:t xml:space="preserve"> ::= SEQUENCE OF SEQUENCE {</w:t>
      </w:r>
    </w:p>
    <w:p w:rsidR="00E5696F" w:rsidRPr="007319FE" w:rsidRDefault="00E5696F" w:rsidP="00E5696F">
      <w:pPr>
        <w:pStyle w:val="IEEEStdsComputerCode"/>
      </w:pPr>
      <w:r w:rsidRPr="007319FE">
        <w:rPr>
          <w:rFonts w:hint="eastAsia"/>
        </w:rPr>
        <w:t xml:space="preserve">    --Frequency range</w:t>
      </w:r>
    </w:p>
    <w:p w:rsidR="00E5696F" w:rsidRPr="007319FE" w:rsidRDefault="00E5696F" w:rsidP="00E5696F">
      <w:pPr>
        <w:pStyle w:val="IEEEStdsComputerCode"/>
      </w:pPr>
      <w:r w:rsidRPr="007319FE">
        <w:t xml:space="preserve">    </w:t>
      </w:r>
      <w:proofErr w:type="spellStart"/>
      <w:r w:rsidRPr="007319FE">
        <w:t>frequencyRange</w:t>
      </w:r>
      <w:proofErr w:type="spellEnd"/>
      <w:r w:rsidRPr="007319FE">
        <w:t xml:space="preserve">    </w:t>
      </w:r>
      <w:ins w:id="1002" w:author="Furuichi, Sho" w:date="2017-09-13T04:19:00Z">
        <w:r w:rsidR="00767698">
          <w:t xml:space="preserve">     </w:t>
        </w:r>
      </w:ins>
      <w:ins w:id="1003" w:author="Furuichi, Sho" w:date="2017-09-13T04:20:00Z">
        <w:r w:rsidR="00767698">
          <w:t xml:space="preserve"> </w:t>
        </w:r>
      </w:ins>
      <w:ins w:id="1004" w:author="Furuichi, Sho" w:date="2017-09-13T04:27:00Z">
        <w:r w:rsidR="00767698">
          <w:t xml:space="preserve">    </w:t>
        </w:r>
      </w:ins>
      <w:proofErr w:type="spellStart"/>
      <w:r w:rsidRPr="007319FE">
        <w:t>FrequencyRange</w:t>
      </w:r>
      <w:proofErr w:type="spellEnd"/>
      <w:r>
        <w:rPr>
          <w:rFonts w:hint="eastAsia"/>
        </w:rPr>
        <w:t xml:space="preserve">    </w:t>
      </w:r>
      <w:ins w:id="1005" w:author="Furuichi, Sho" w:date="2017-09-13T04:19:00Z">
        <w:r w:rsidR="00767698">
          <w:t xml:space="preserve"> </w:t>
        </w:r>
      </w:ins>
      <w:ins w:id="1006" w:author="Furuichi, Sho" w:date="2017-09-13T04:22:00Z">
        <w:r w:rsidR="00767698">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--Transmission power limit</w:t>
      </w:r>
      <w:r>
        <w:rPr>
          <w:rFonts w:hint="eastAsia"/>
        </w:rPr>
        <w:t xml:space="preserve"> [</w:t>
      </w:r>
      <w:proofErr w:type="spellStart"/>
      <w:r>
        <w:rPr>
          <w:rFonts w:hint="eastAsia"/>
        </w:rPr>
        <w:t>dBm</w:t>
      </w:r>
      <w:proofErr w:type="spellEnd"/>
      <w:r>
        <w:rPr>
          <w:rFonts w:hint="eastAsia"/>
        </w:rPr>
        <w:t>]</w:t>
      </w:r>
    </w:p>
    <w:p w:rsidR="00E5696F" w:rsidRPr="007319FE" w:rsidRDefault="00E5696F" w:rsidP="00E5696F">
      <w:pPr>
        <w:pStyle w:val="IEEEStdsComputerCode"/>
      </w:pPr>
      <w:r w:rsidRPr="007319FE">
        <w:t xml:space="preserve">    </w:t>
      </w:r>
      <w:proofErr w:type="spellStart"/>
      <w:r w:rsidRPr="007319FE">
        <w:t>txPowerLimit</w:t>
      </w:r>
      <w:proofErr w:type="spellEnd"/>
      <w:r w:rsidRPr="007319FE">
        <w:t xml:space="preserve">    </w:t>
      </w:r>
      <w:ins w:id="1007" w:author="Furuichi, Sho" w:date="2017-09-13T04:19:00Z">
        <w:r w:rsidR="00767698">
          <w:t xml:space="preserve">       </w:t>
        </w:r>
      </w:ins>
      <w:ins w:id="1008" w:author="Furuichi, Sho" w:date="2017-09-13T04:20:00Z">
        <w:r w:rsidR="00767698">
          <w:t xml:space="preserve"> </w:t>
        </w:r>
      </w:ins>
      <w:ins w:id="1009" w:author="Furuichi, Sho" w:date="2017-09-13T04:27:00Z">
        <w:r w:rsidR="00767698">
          <w:t xml:space="preserve">    </w:t>
        </w:r>
      </w:ins>
      <w:r w:rsidRPr="007319FE">
        <w:t xml:space="preserve">REAL    </w:t>
      </w:r>
      <w:ins w:id="1010" w:author="Furuichi, Sho" w:date="2017-09-13T04:19:00Z">
        <w:r w:rsidR="00767698">
          <w:t xml:space="preserve">           </w:t>
        </w:r>
      </w:ins>
      <w:ins w:id="1011" w:author="Furuichi, Sho" w:date="2017-09-13T04:22:00Z">
        <w:r w:rsidR="00767698">
          <w:t xml:space="preserve">    </w:t>
        </w:r>
      </w:ins>
      <w:r w:rsidRPr="007319FE">
        <w:t>OPTIONAL,</w:t>
      </w:r>
    </w:p>
    <w:p w:rsidR="00E5696F" w:rsidRPr="007319FE" w:rsidRDefault="00E5696F" w:rsidP="00E5696F">
      <w:pPr>
        <w:pStyle w:val="IEEEStdsComputerCode"/>
      </w:pPr>
      <w:r w:rsidRPr="007319FE">
        <w:rPr>
          <w:rFonts w:hint="eastAsia"/>
        </w:rPr>
        <w:t xml:space="preserve">    --Start time when this frequency range is available</w:t>
      </w:r>
    </w:p>
    <w:p w:rsidR="00767698" w:rsidRPr="007319FE" w:rsidRDefault="00E5696F" w:rsidP="00F374F1">
      <w:pPr>
        <w:pStyle w:val="IEEEStdsComputerCode"/>
      </w:pPr>
      <w:r w:rsidRPr="007319FE">
        <w:t xml:space="preserve">    </w:t>
      </w:r>
      <w:proofErr w:type="spellStart"/>
      <w:r w:rsidRPr="007319FE">
        <w:t>availableStartTime</w:t>
      </w:r>
      <w:proofErr w:type="spellEnd"/>
      <w:r w:rsidRPr="007319FE">
        <w:t xml:space="preserve">    </w:t>
      </w:r>
      <w:ins w:id="1012" w:author="Furuichi, Sho" w:date="2017-09-13T04:19:00Z">
        <w:r w:rsidR="00767698">
          <w:t xml:space="preserve"> </w:t>
        </w:r>
      </w:ins>
      <w:ins w:id="1013" w:author="Furuichi, Sho" w:date="2017-09-13T04:20:00Z">
        <w:r w:rsidR="00767698">
          <w:t xml:space="preserve"> </w:t>
        </w:r>
      </w:ins>
      <w:ins w:id="1014" w:author="Furuichi, Sho" w:date="2017-09-13T04:27:00Z">
        <w:r w:rsidR="00767698">
          <w:t xml:space="preserve">    </w:t>
        </w:r>
      </w:ins>
      <w:proofErr w:type="spellStart"/>
      <w:r w:rsidRPr="007319FE">
        <w:t>GeneralizedTime</w:t>
      </w:r>
      <w:proofErr w:type="spellEnd"/>
      <w:r w:rsidRPr="007319FE">
        <w:t xml:space="preserve">    </w:t>
      </w:r>
      <w:ins w:id="1015" w:author="Furuichi, Sho" w:date="2017-09-13T04:21:00Z">
        <w:r w:rsidR="00767698">
          <w:t xml:space="preserve">    </w:t>
        </w:r>
      </w:ins>
      <w:r w:rsidRPr="007319FE">
        <w:t>OPTIONAL,</w:t>
      </w:r>
    </w:p>
    <w:p w:rsidR="00E5696F" w:rsidRPr="007319FE" w:rsidRDefault="00E5696F" w:rsidP="00E5696F">
      <w:pPr>
        <w:pStyle w:val="IEEEStdsComputerCode"/>
      </w:pPr>
      <w:r w:rsidRPr="007319FE">
        <w:rPr>
          <w:rFonts w:hint="eastAsia"/>
        </w:rPr>
        <w:t xml:space="preserve">    --Duration during which this frequency range is available</w:t>
      </w:r>
      <w:r>
        <w:rPr>
          <w:rFonts w:hint="eastAsia"/>
        </w:rPr>
        <w:t xml:space="preserve"> [s]</w:t>
      </w:r>
    </w:p>
    <w:p w:rsidR="00F374F1" w:rsidRDefault="00E5696F" w:rsidP="00F374F1">
      <w:pPr>
        <w:pStyle w:val="IEEEStdsComputerCode"/>
        <w:rPr>
          <w:ins w:id="1016" w:author="Furuichi, Sho" w:date="2017-09-13T05:34:00Z"/>
        </w:rPr>
      </w:pPr>
      <w:r w:rsidRPr="007319FE">
        <w:t xml:space="preserve">    </w:t>
      </w:r>
      <w:proofErr w:type="spellStart"/>
      <w:r w:rsidRPr="007319FE">
        <w:t>availableDuration</w:t>
      </w:r>
      <w:proofErr w:type="spellEnd"/>
      <w:r w:rsidRPr="007319FE">
        <w:t xml:space="preserve">    </w:t>
      </w:r>
      <w:ins w:id="1017" w:author="Furuichi, Sho" w:date="2017-09-13T04:19:00Z">
        <w:r w:rsidR="00767698">
          <w:t xml:space="preserve">  </w:t>
        </w:r>
      </w:ins>
      <w:ins w:id="1018" w:author="Furuichi, Sho" w:date="2017-09-13T04:20:00Z">
        <w:r w:rsidR="00767698">
          <w:t xml:space="preserve"> </w:t>
        </w:r>
      </w:ins>
      <w:ins w:id="1019" w:author="Furuichi, Sho" w:date="2017-09-13T04:27:00Z">
        <w:r w:rsidR="00767698">
          <w:t xml:space="preserve">    </w:t>
        </w:r>
      </w:ins>
      <w:r w:rsidRPr="007319FE">
        <w:t xml:space="preserve">REAL    </w:t>
      </w:r>
      <w:ins w:id="1020" w:author="Furuichi, Sho" w:date="2017-09-13T04:19:00Z">
        <w:r w:rsidR="00767698">
          <w:t xml:space="preserve">           </w:t>
        </w:r>
      </w:ins>
      <w:ins w:id="1021" w:author="Furuichi, Sho" w:date="2017-09-13T04:21:00Z">
        <w:r w:rsidR="00767698">
          <w:t xml:space="preserve">    </w:t>
        </w:r>
      </w:ins>
      <w:r w:rsidRPr="007319FE">
        <w:t>OPTIONAL</w:t>
      </w:r>
      <w:r>
        <w:t>,</w:t>
      </w:r>
      <w:ins w:id="1022" w:author="Furuichi, Sho" w:date="2017-09-13T05:33:00Z">
        <w:r w:rsidR="00F374F1" w:rsidRPr="00F374F1">
          <w:t xml:space="preserve"> </w:t>
        </w:r>
      </w:ins>
    </w:p>
    <w:p w:rsidR="00F374F1" w:rsidRDefault="00F374F1" w:rsidP="00F374F1">
      <w:pPr>
        <w:pStyle w:val="IEEEStdsComputerCode"/>
        <w:rPr>
          <w:ins w:id="1023" w:author="Furuichi, Sho" w:date="2017-09-13T05:34:00Z"/>
        </w:rPr>
      </w:pPr>
      <w:ins w:id="1024" w:author="Furuichi, Sho" w:date="2017-09-13T05:34:00Z">
        <w:r>
          <w:rPr>
            <w:rFonts w:hint="eastAsia"/>
          </w:rPr>
          <w:t xml:space="preserve">    </w:t>
        </w:r>
        <w:r>
          <w:t>--Timestamp</w:t>
        </w:r>
      </w:ins>
    </w:p>
    <w:p w:rsidR="00F374F1" w:rsidRDefault="00F374F1" w:rsidP="00F374F1">
      <w:pPr>
        <w:pStyle w:val="IEEEStdsComputerCode"/>
        <w:rPr>
          <w:ins w:id="1025" w:author="Furuichi, Sho" w:date="2017-09-13T05:33:00Z"/>
        </w:rPr>
      </w:pPr>
      <w:ins w:id="1026" w:author="Furuichi, Sho" w:date="2017-09-13T05:34:00Z">
        <w:r>
          <w:t xml:space="preserve">    </w:t>
        </w:r>
      </w:ins>
      <w:ins w:id="1027" w:author="Furuichi, Sho" w:date="2017-09-13T07:00:00Z">
        <w:r w:rsidR="00A81CE8">
          <w:t>t</w:t>
        </w:r>
      </w:ins>
      <w:ins w:id="1028" w:author="Furuichi, Sho" w:date="2017-09-13T05:34:00Z">
        <w:r>
          <w:t xml:space="preserve">imestamp                   </w:t>
        </w:r>
        <w:proofErr w:type="spellStart"/>
        <w:r>
          <w:t>GeneralizedTime</w:t>
        </w:r>
        <w:proofErr w:type="spellEnd"/>
        <w:r>
          <w:t xml:space="preserve">        OPTIONAL,</w:t>
        </w:r>
      </w:ins>
    </w:p>
    <w:p w:rsidR="00F374F1" w:rsidRDefault="00F374F1" w:rsidP="00F374F1">
      <w:pPr>
        <w:pStyle w:val="IEEEStdsComputerCode"/>
        <w:rPr>
          <w:ins w:id="1029" w:author="Furuichi, Sho" w:date="2017-09-13T05:33:00Z"/>
        </w:rPr>
      </w:pPr>
      <w:ins w:id="1030" w:author="Furuichi, Sho" w:date="2017-09-13T05:33:00Z">
        <w:r>
          <w:t xml:space="preserve">    --</w:t>
        </w:r>
        <w:r w:rsidRPr="00767698">
          <w:t>St</w:t>
        </w:r>
        <w:r>
          <w:t>op</w:t>
        </w:r>
        <w:r w:rsidRPr="00767698">
          <w:t xml:space="preserve"> time </w:t>
        </w:r>
        <w:r>
          <w:t xml:space="preserve">of availability of </w:t>
        </w:r>
        <w:r w:rsidRPr="00767698">
          <w:t>this frequency range</w:t>
        </w:r>
      </w:ins>
    </w:p>
    <w:p w:rsidR="00E5696F" w:rsidRDefault="00F374F1" w:rsidP="00E5696F">
      <w:pPr>
        <w:pStyle w:val="IEEEStdsComputerCode"/>
        <w:rPr>
          <w:ins w:id="1031" w:author="Furuichi, Sho" w:date="2017-09-13T04:26:00Z"/>
        </w:rPr>
      </w:pPr>
      <w:ins w:id="1032" w:author="Furuichi, Sho" w:date="2017-09-13T05:33:00Z">
        <w:r>
          <w:t xml:space="preserve">    </w:t>
        </w:r>
        <w:proofErr w:type="spellStart"/>
        <w:r>
          <w:t>availableStopTime</w:t>
        </w:r>
        <w:proofErr w:type="spellEnd"/>
        <w:r>
          <w:t xml:space="preserve">           </w:t>
        </w:r>
        <w:proofErr w:type="spellStart"/>
        <w:r>
          <w:t>GeneralizedTime</w:t>
        </w:r>
        <w:proofErr w:type="spellEnd"/>
        <w:r>
          <w:t xml:space="preserve">        OPTIONAL,</w:t>
        </w:r>
      </w:ins>
    </w:p>
    <w:p w:rsidR="00767698" w:rsidRDefault="00767698" w:rsidP="00767698">
      <w:pPr>
        <w:pStyle w:val="IEEEStdsComputerCode"/>
        <w:rPr>
          <w:ins w:id="1033" w:author="Furuichi, Sho" w:date="2017-09-13T04:26:00Z"/>
        </w:rPr>
      </w:pPr>
      <w:ins w:id="1034" w:author="Furuichi, Sho" w:date="2017-09-13T04:26:00Z">
        <w:r>
          <w:t xml:space="preserve">    --Maximum total bandwidth [Hz]</w:t>
        </w:r>
      </w:ins>
    </w:p>
    <w:p w:rsidR="00767698" w:rsidRDefault="00767698" w:rsidP="00767698">
      <w:pPr>
        <w:pStyle w:val="IEEEStdsComputerCode"/>
        <w:rPr>
          <w:ins w:id="1035" w:author="Furuichi, Sho" w:date="2017-09-13T04:26:00Z"/>
        </w:rPr>
      </w:pPr>
      <w:ins w:id="1036" w:author="Furuichi, Sho" w:date="2017-09-13T04:26:00Z">
        <w:r>
          <w:lastRenderedPageBreak/>
          <w:t xml:space="preserve">    </w:t>
        </w:r>
        <w:proofErr w:type="spellStart"/>
        <w:r>
          <w:t>maxTotalBandwidth</w:t>
        </w:r>
        <w:proofErr w:type="spellEnd"/>
        <w:r>
          <w:t xml:space="preserve">       </w:t>
        </w:r>
      </w:ins>
      <w:ins w:id="1037" w:author="Furuichi, Sho" w:date="2017-09-13T04:27:00Z">
        <w:r>
          <w:t xml:space="preserve">    </w:t>
        </w:r>
      </w:ins>
      <w:ins w:id="1038" w:author="Furuichi, Sho" w:date="2017-09-13T04:26:00Z">
        <w:r>
          <w:t>REAL                   OPTIONAL,</w:t>
        </w:r>
      </w:ins>
    </w:p>
    <w:p w:rsidR="00767698" w:rsidRDefault="00767698" w:rsidP="00767698">
      <w:pPr>
        <w:pStyle w:val="IEEEStdsComputerCode"/>
        <w:rPr>
          <w:ins w:id="1039" w:author="Furuichi, Sho" w:date="2017-09-13T04:26:00Z"/>
        </w:rPr>
      </w:pPr>
      <w:ins w:id="1040" w:author="Furuichi, Sho" w:date="2017-09-13T04:26:00Z">
        <w:r>
          <w:t xml:space="preserve">    --Maximum contiguous bandwidth [Hz]</w:t>
        </w:r>
      </w:ins>
    </w:p>
    <w:p w:rsidR="00767698" w:rsidRDefault="00767698" w:rsidP="00767698">
      <w:pPr>
        <w:pStyle w:val="IEEEStdsComputerCode"/>
        <w:rPr>
          <w:ins w:id="1041" w:author="Furuichi, Sho" w:date="2017-09-13T04:26:00Z"/>
        </w:rPr>
      </w:pPr>
      <w:ins w:id="1042" w:author="Furuichi, Sho" w:date="2017-09-13T04:26:00Z">
        <w:r>
          <w:rPr>
            <w:rFonts w:hint="eastAsia"/>
          </w:rPr>
          <w:t xml:space="preserve">    </w:t>
        </w:r>
        <w:proofErr w:type="spellStart"/>
        <w:r>
          <w:t>maxContiguousBandwidth</w:t>
        </w:r>
        <w:proofErr w:type="spellEnd"/>
        <w:r>
          <w:t xml:space="preserve">  </w:t>
        </w:r>
      </w:ins>
      <w:ins w:id="1043" w:author="Furuichi, Sho" w:date="2017-09-13T04:27:00Z">
        <w:r>
          <w:t xml:space="preserve">    </w:t>
        </w:r>
      </w:ins>
      <w:ins w:id="1044" w:author="Furuichi, Sho" w:date="2017-09-13T04:26:00Z">
        <w:r>
          <w:t>REAL                   OPTIONAL,</w:t>
        </w:r>
      </w:ins>
    </w:p>
    <w:p w:rsidR="00767698" w:rsidRDefault="00767698" w:rsidP="00767698">
      <w:pPr>
        <w:pStyle w:val="IEEEStdsComputerCode"/>
        <w:rPr>
          <w:ins w:id="1045" w:author="Furuichi, Sho" w:date="2017-09-13T04:26:00Z"/>
        </w:rPr>
      </w:pPr>
      <w:ins w:id="1046" w:author="Furuichi, Sho" w:date="2017-09-13T04:27:00Z">
        <w:r>
          <w:rPr>
            <w:rFonts w:hint="eastAsia"/>
          </w:rPr>
          <w:t xml:space="preserve">    </w:t>
        </w:r>
      </w:ins>
      <w:ins w:id="1047" w:author="Furuichi, Sho" w:date="2017-09-13T04:26:00Z">
        <w:r>
          <w:t>--Resolution bandwidth [Hz]</w:t>
        </w:r>
      </w:ins>
    </w:p>
    <w:p w:rsidR="00767698" w:rsidRDefault="00767698" w:rsidP="00767698">
      <w:pPr>
        <w:pStyle w:val="IEEEStdsComputerCode"/>
        <w:rPr>
          <w:ins w:id="1048" w:author="Furuichi, Sho" w:date="2017-09-13T04:26:00Z"/>
        </w:rPr>
      </w:pPr>
      <w:ins w:id="1049" w:author="Furuichi, Sho" w:date="2017-09-13T04:27:00Z">
        <w:r>
          <w:rPr>
            <w:rFonts w:hint="eastAsia"/>
          </w:rPr>
          <w:t xml:space="preserve">    </w:t>
        </w:r>
      </w:ins>
      <w:proofErr w:type="spellStart"/>
      <w:ins w:id="1050" w:author="Furuichi, Sho" w:date="2017-09-13T04:26:00Z">
        <w:r>
          <w:t>resolutionBandwidth</w:t>
        </w:r>
        <w:proofErr w:type="spellEnd"/>
        <w:r>
          <w:t xml:space="preserve">     </w:t>
        </w:r>
      </w:ins>
      <w:ins w:id="1051" w:author="Furuichi, Sho" w:date="2017-09-13T04:27:00Z">
        <w:r>
          <w:t xml:space="preserve">    </w:t>
        </w:r>
      </w:ins>
      <w:ins w:id="1052" w:author="Furuichi, Sho" w:date="2017-09-13T04:26:00Z">
        <w:r>
          <w:t>REAL</w:t>
        </w:r>
      </w:ins>
      <w:ins w:id="1053" w:author="Furuichi, Sho" w:date="2017-09-13T04:27:00Z">
        <w:r>
          <w:t xml:space="preserve">                   </w:t>
        </w:r>
      </w:ins>
      <w:ins w:id="1054" w:author="Furuichi, Sho" w:date="2017-09-13T04:26:00Z">
        <w:r>
          <w:t>OPTIONAL,</w:t>
        </w:r>
      </w:ins>
    </w:p>
    <w:p w:rsidR="00767698" w:rsidRDefault="00767698" w:rsidP="00767698">
      <w:pPr>
        <w:pStyle w:val="IEEEStdsComputerCode"/>
        <w:rPr>
          <w:ins w:id="1055" w:author="Furuichi, Sho" w:date="2017-09-13T04:27:00Z"/>
        </w:rPr>
      </w:pPr>
      <w:ins w:id="1056" w:author="Furuichi, Sho" w:date="2017-09-13T04:27:00Z">
        <w:r>
          <w:rPr>
            <w:rFonts w:hint="eastAsia"/>
          </w:rPr>
          <w:t xml:space="preserve">    </w:t>
        </w:r>
      </w:ins>
      <w:ins w:id="1057" w:author="Furuichi, Sho" w:date="2017-09-13T04:26:00Z">
        <w:r>
          <w:t>--Type of available frequency</w:t>
        </w:r>
      </w:ins>
    </w:p>
    <w:p w:rsidR="00767698" w:rsidRDefault="00767698" w:rsidP="00767698">
      <w:pPr>
        <w:pStyle w:val="IEEEStdsComputerCode"/>
        <w:rPr>
          <w:ins w:id="1058" w:author="Furuichi, Sho" w:date="2017-09-13T04:26:00Z"/>
        </w:rPr>
      </w:pPr>
      <w:ins w:id="1059" w:author="Furuichi, Sho" w:date="2017-09-13T04:27:00Z">
        <w:r>
          <w:t xml:space="preserve">    </w:t>
        </w:r>
      </w:ins>
      <w:proofErr w:type="spellStart"/>
      <w:ins w:id="1060" w:author="Furuichi, Sho" w:date="2017-09-13T04:26:00Z">
        <w:r>
          <w:t>typeOfAvailablefrequency</w:t>
        </w:r>
        <w:proofErr w:type="spellEnd"/>
        <w:r>
          <w:t xml:space="preserve">    </w:t>
        </w:r>
        <w:proofErr w:type="spellStart"/>
        <w:r>
          <w:t>TypeOfFrequency</w:t>
        </w:r>
        <w:proofErr w:type="spellEnd"/>
        <w:r>
          <w:t xml:space="preserve">    </w:t>
        </w:r>
      </w:ins>
      <w:ins w:id="1061" w:author="Furuichi, Sho" w:date="2017-09-13T04:28:00Z">
        <w:r>
          <w:t xml:space="preserve">    </w:t>
        </w:r>
      </w:ins>
      <w:ins w:id="1062" w:author="Furuichi, Sho" w:date="2017-09-13T04:26:00Z">
        <w:r>
          <w:t>OPTIONAL,</w:t>
        </w:r>
      </w:ins>
    </w:p>
    <w:p w:rsidR="00767698" w:rsidRDefault="00767698" w:rsidP="00767698">
      <w:pPr>
        <w:pStyle w:val="IEEEStdsComputerCode"/>
        <w:rPr>
          <w:ins w:id="1063" w:author="Furuichi, Sho" w:date="2017-09-13T04:26:00Z"/>
        </w:rPr>
      </w:pPr>
      <w:ins w:id="1064" w:author="Furuichi, Sho" w:date="2017-09-13T04:28:00Z">
        <w:r>
          <w:rPr>
            <w:rFonts w:hint="eastAsia"/>
          </w:rPr>
          <w:t xml:space="preserve">    </w:t>
        </w:r>
      </w:ins>
      <w:ins w:id="1065" w:author="Furuichi, Sho" w:date="2017-09-13T04:26:00Z">
        <w:r>
          <w:t>--Location validity [meter]</w:t>
        </w:r>
      </w:ins>
    </w:p>
    <w:p w:rsidR="00767698" w:rsidRDefault="00767698" w:rsidP="00767698">
      <w:pPr>
        <w:pStyle w:val="IEEEStdsComputerCode"/>
      </w:pPr>
      <w:ins w:id="1066" w:author="Furuichi, Sho" w:date="2017-09-13T04:28:00Z">
        <w:r>
          <w:rPr>
            <w:rFonts w:hint="eastAsia"/>
          </w:rPr>
          <w:t xml:space="preserve">    </w:t>
        </w:r>
      </w:ins>
      <w:proofErr w:type="spellStart"/>
      <w:ins w:id="1067" w:author="Furuichi, Sho" w:date="2017-09-13T04:26:00Z">
        <w:r>
          <w:t>locationValidity</w:t>
        </w:r>
      </w:ins>
      <w:proofErr w:type="spellEnd"/>
      <w:ins w:id="1068" w:author="Furuichi, Sho" w:date="2017-09-13T04:28:00Z">
        <w:r>
          <w:t xml:space="preserve">            </w:t>
        </w:r>
      </w:ins>
      <w:ins w:id="1069" w:author="Furuichi, Sho" w:date="2017-09-13T04:26:00Z">
        <w:r>
          <w:t>REAL</w:t>
        </w:r>
      </w:ins>
      <w:ins w:id="1070" w:author="Furuichi, Sho" w:date="2017-09-13T04:28:00Z">
        <w:r>
          <w:t xml:space="preserve">                   </w:t>
        </w:r>
      </w:ins>
      <w:ins w:id="1071" w:author="Furuichi, Sho" w:date="2017-09-13T04:26:00Z">
        <w:r>
          <w:t>OPTIONAL,</w:t>
        </w:r>
      </w:ins>
    </w:p>
    <w:p w:rsidR="00E5696F" w:rsidRDefault="00E5696F" w:rsidP="00E5696F">
      <w:pPr>
        <w:pStyle w:val="IEEEStdsComputerCode"/>
        <w:rPr>
          <w:ins w:id="1072" w:author="Furuichi, Sho" w:date="2017-09-13T04:21:00Z"/>
        </w:rPr>
      </w:pPr>
      <w:r>
        <w:t xml:space="preserve">    --Aggregated interference control parameters</w:t>
      </w:r>
    </w:p>
    <w:p w:rsidR="00767698" w:rsidRDefault="00767698" w:rsidP="00E5696F">
      <w:pPr>
        <w:pStyle w:val="IEEEStdsComputerCode"/>
        <w:rPr>
          <w:ins w:id="1073" w:author="Furuichi, Sho" w:date="2017-09-13T04:28:00Z"/>
        </w:rPr>
      </w:pPr>
      <w:ins w:id="1074" w:author="Furuichi, Sho" w:date="2017-09-13T04:21:00Z">
        <w:r>
          <w:t xml:space="preserve">    </w:t>
        </w:r>
        <w:proofErr w:type="spellStart"/>
        <w:r>
          <w:t>aggInterfCtrlParams</w:t>
        </w:r>
        <w:proofErr w:type="spellEnd"/>
        <w:r>
          <w:t xml:space="preserve">     </w:t>
        </w:r>
      </w:ins>
      <w:ins w:id="1075" w:author="Furuichi, Sho" w:date="2017-09-13T04:28:00Z">
        <w:r>
          <w:t xml:space="preserve">    </w:t>
        </w:r>
      </w:ins>
      <w:proofErr w:type="spellStart"/>
      <w:ins w:id="1076" w:author="Furuichi, Sho" w:date="2017-09-13T04:21:00Z">
        <w:r>
          <w:t>AggInterfCtrlParams</w:t>
        </w:r>
        <w:proofErr w:type="spellEnd"/>
        <w:r>
          <w:t xml:space="preserve">    OPTIONAL</w:t>
        </w:r>
      </w:ins>
      <w:ins w:id="1077" w:author="Furuichi, Sho" w:date="2017-09-13T04:28:00Z">
        <w:r w:rsidR="0042541D">
          <w:t>,</w:t>
        </w:r>
      </w:ins>
    </w:p>
    <w:p w:rsidR="0042541D" w:rsidRDefault="0042541D" w:rsidP="00E5696F">
      <w:pPr>
        <w:pStyle w:val="IEEEStdsComputerCode"/>
      </w:pPr>
      <w:ins w:id="1078" w:author="Furuichi, Sho" w:date="2017-09-13T04:28:00Z">
        <w:r>
          <w:t xml:space="preserve">    ...</w:t>
        </w:r>
      </w:ins>
    </w:p>
    <w:p w:rsidR="00767698" w:rsidRDefault="00E5696F" w:rsidP="00E5696F">
      <w:pPr>
        <w:pStyle w:val="IEEEStdsComputerCode"/>
        <w:rPr>
          <w:ins w:id="1079" w:author="Furuichi, Sho" w:date="2017-09-13T04:21:00Z"/>
        </w:rPr>
      </w:pPr>
      <w:del w:id="1080" w:author="Furuichi, Sho" w:date="2017-09-13T04:21:00Z">
        <w:r w:rsidDel="00767698">
          <w:delText xml:space="preserve">    aggInterfCtr</w:delText>
        </w:r>
      </w:del>
      <w:del w:id="1081" w:author="Furuichi, Sho" w:date="2017-09-13T04:20:00Z">
        <w:r w:rsidDel="00767698">
          <w:delText>o</w:delText>
        </w:r>
      </w:del>
      <w:del w:id="1082" w:author="Furuichi, Sho" w:date="2017-09-13T04:21:00Z">
        <w:r w:rsidDel="00767698">
          <w:delText>lParam</w:delText>
        </w:r>
        <w:r w:rsidDel="00767698">
          <w:rPr>
            <w:rFonts w:hint="eastAsia"/>
          </w:rPr>
          <w:delText xml:space="preserve">   </w:delText>
        </w:r>
        <w:r w:rsidDel="00767698">
          <w:delText xml:space="preserve"> </w:delText>
        </w:r>
      </w:del>
      <w:del w:id="1083" w:author="Furuichi, Sho" w:date="2017-09-13T04:20:00Z">
        <w:r w:rsidDel="00767698">
          <w:rPr>
            <w:rFonts w:hint="eastAsia"/>
          </w:rPr>
          <w:br/>
        </w:r>
      </w:del>
      <w:del w:id="1084" w:author="Furuichi, Sho" w:date="2017-09-13T04:21:00Z">
        <w:r w:rsidDel="00767698">
          <w:delText>AggregatedInterferenceControlParameters</w:delText>
        </w:r>
        <w:r w:rsidDel="00767698">
          <w:rPr>
            <w:rFonts w:hint="eastAsia"/>
          </w:rPr>
          <w:delText xml:space="preserve">   </w:delText>
        </w:r>
        <w:r w:rsidDel="00767698">
          <w:delText xml:space="preserve"> OPTIONAL</w:delText>
        </w:r>
      </w:del>
    </w:p>
    <w:p w:rsidR="00E5696F" w:rsidRPr="007319FE" w:rsidRDefault="00E5696F" w:rsidP="00E5696F">
      <w:pPr>
        <w:pStyle w:val="IEEEStdsComputerCode"/>
      </w:pPr>
      <w:r w:rsidRPr="007319FE">
        <w:t>}</w:t>
      </w:r>
    </w:p>
    <w:p w:rsidR="00E5696F" w:rsidRDefault="00E5696F" w:rsidP="00E5696F">
      <w:pPr>
        <w:pStyle w:val="IEEEStdsComputerCode"/>
      </w:pPr>
    </w:p>
    <w:p w:rsidR="00E5696F" w:rsidDel="007F4A0E" w:rsidRDefault="00E5696F" w:rsidP="00E5696F">
      <w:pPr>
        <w:pStyle w:val="IEEEStdsComputerCode"/>
        <w:rPr>
          <w:del w:id="1085" w:author="Furuichi, Sho" w:date="2017-09-13T04:31:00Z"/>
        </w:rPr>
      </w:pPr>
      <w:del w:id="1086" w:author="Furuichi, Sho" w:date="2017-09-13T04:31:00Z">
        <w:r w:rsidDel="007F4A0E">
          <w:delText>--Aggregated interference control parameters</w:delText>
        </w:r>
      </w:del>
    </w:p>
    <w:p w:rsidR="00E5696F" w:rsidDel="007F4A0E" w:rsidRDefault="00E5696F" w:rsidP="00E5696F">
      <w:pPr>
        <w:pStyle w:val="IEEEStdsComputerCode"/>
        <w:rPr>
          <w:del w:id="1087" w:author="Furuichi, Sho" w:date="2017-09-13T04:31:00Z"/>
        </w:rPr>
      </w:pPr>
      <w:del w:id="1088" w:author="Furuichi, Sho" w:date="2017-09-13T04:31:00Z">
        <w:r w:rsidDel="007F4A0E">
          <w:delText>Agg</w:delText>
        </w:r>
      </w:del>
      <w:del w:id="1089" w:author="Furuichi, Sho" w:date="2017-09-13T04:29:00Z">
        <w:r w:rsidDel="007F4A0E">
          <w:delText>regated</w:delText>
        </w:r>
      </w:del>
      <w:del w:id="1090" w:author="Furuichi, Sho" w:date="2017-09-13T04:31:00Z">
        <w:r w:rsidDel="007F4A0E">
          <w:delText>Interf</w:delText>
        </w:r>
      </w:del>
      <w:del w:id="1091" w:author="Furuichi, Sho" w:date="2017-09-13T04:29:00Z">
        <w:r w:rsidDel="007F4A0E">
          <w:delText>erference</w:delText>
        </w:r>
      </w:del>
      <w:del w:id="1092" w:author="Furuichi, Sho" w:date="2017-09-13T04:31:00Z">
        <w:r w:rsidDel="007F4A0E">
          <w:delText>C</w:delText>
        </w:r>
      </w:del>
      <w:del w:id="1093" w:author="Furuichi, Sho" w:date="2017-09-13T04:29:00Z">
        <w:r w:rsidDel="007F4A0E">
          <w:delText>on</w:delText>
        </w:r>
      </w:del>
      <w:del w:id="1094" w:author="Furuichi, Sho" w:date="2017-09-13T04:31:00Z">
        <w:r w:rsidDel="007F4A0E">
          <w:delText>tr</w:delText>
        </w:r>
      </w:del>
      <w:del w:id="1095" w:author="Furuichi, Sho" w:date="2017-09-13T04:29:00Z">
        <w:r w:rsidDel="007F4A0E">
          <w:delText>o</w:delText>
        </w:r>
      </w:del>
      <w:del w:id="1096" w:author="Furuichi, Sho" w:date="2017-09-13T04:31:00Z">
        <w:r w:rsidDel="007F4A0E">
          <w:delText>lParam</w:delText>
        </w:r>
      </w:del>
      <w:del w:id="1097" w:author="Furuichi, Sho" w:date="2017-09-13T04:29:00Z">
        <w:r w:rsidDel="007F4A0E">
          <w:delText>eter</w:delText>
        </w:r>
      </w:del>
      <w:del w:id="1098" w:author="Furuichi, Sho" w:date="2017-09-13T04:31:00Z">
        <w:r w:rsidDel="007F4A0E">
          <w:delText>s ::= SEQUENCE{</w:delText>
        </w:r>
      </w:del>
    </w:p>
    <w:p w:rsidR="00E5696F" w:rsidDel="007F4A0E" w:rsidRDefault="00E5696F" w:rsidP="00E5696F">
      <w:pPr>
        <w:pStyle w:val="IEEEStdsComputerCode"/>
        <w:rPr>
          <w:del w:id="1099" w:author="Furuichi, Sho" w:date="2017-09-13T04:31:00Z"/>
        </w:rPr>
      </w:pPr>
      <w:del w:id="1100" w:author="Furuichi, Sho" w:date="2017-09-13T04:31:00Z">
        <w:r w:rsidDel="007F4A0E">
          <w:delText xml:space="preserve">    --Reference point ID to be protected in controlling </w:delText>
        </w:r>
      </w:del>
    </w:p>
    <w:p w:rsidR="00E5696F" w:rsidDel="007F4A0E" w:rsidRDefault="00E5696F" w:rsidP="00E5696F">
      <w:pPr>
        <w:pStyle w:val="IEEEStdsComputerCode"/>
        <w:rPr>
          <w:del w:id="1101" w:author="Furuichi, Sho" w:date="2017-09-13T04:31:00Z"/>
        </w:rPr>
      </w:pPr>
      <w:del w:id="1102" w:author="Furuichi, Sho" w:date="2017-09-13T04:31:00Z">
        <w:r w:rsidDel="007F4A0E">
          <w:delText xml:space="preserve">    </w:delText>
        </w:r>
        <w:r w:rsidDel="007F4A0E">
          <w:rPr>
            <w:rFonts w:hint="eastAsia"/>
          </w:rPr>
          <w:delText>--</w:delText>
        </w:r>
        <w:r w:rsidDel="007F4A0E">
          <w:delText>aggregated interference from the other WSO(s)</w:delText>
        </w:r>
      </w:del>
    </w:p>
    <w:p w:rsidR="00E5696F" w:rsidDel="007F4A0E" w:rsidRDefault="00E5696F" w:rsidP="00E5696F">
      <w:pPr>
        <w:pStyle w:val="IEEEStdsComputerCode"/>
        <w:rPr>
          <w:del w:id="1103" w:author="Furuichi, Sho" w:date="2017-09-13T04:31:00Z"/>
        </w:rPr>
      </w:pPr>
      <w:del w:id="1104" w:author="Furuichi, Sho" w:date="2017-09-13T04:31:00Z">
        <w:r w:rsidDel="007F4A0E">
          <w:delText xml:space="preserve">    referencePointID    INTEGER</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05" w:author="Furuichi, Sho" w:date="2017-09-13T04:31:00Z"/>
        </w:rPr>
      </w:pPr>
      <w:del w:id="1106" w:author="Furuichi, Sho" w:date="2017-09-13T04:31:00Z">
        <w:r w:rsidDel="007F4A0E">
          <w:delText xml:space="preserve">    --Geolocation information of the reference point ID</w:delText>
        </w:r>
      </w:del>
    </w:p>
    <w:p w:rsidR="00E5696F" w:rsidDel="007F4A0E" w:rsidRDefault="00E5696F" w:rsidP="00E5696F">
      <w:pPr>
        <w:pStyle w:val="IEEEStdsComputerCode"/>
        <w:rPr>
          <w:del w:id="1107" w:author="Furuichi, Sho" w:date="2017-09-13T04:31:00Z"/>
        </w:rPr>
      </w:pPr>
      <w:del w:id="1108" w:author="Furuichi, Sho" w:date="2017-09-13T04:31:00Z">
        <w:r w:rsidDel="007F4A0E">
          <w:delText xml:space="preserve">    geolocation    Geolocation</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09" w:author="Furuichi, Sho" w:date="2017-09-13T04:31:00Z"/>
        </w:rPr>
      </w:pPr>
      <w:del w:id="1110" w:author="Furuichi, Sho" w:date="2017-09-13T04:31:00Z">
        <w:r w:rsidDel="007F4A0E">
          <w:delText xml:space="preserve">    --Adjacent channel selectivity of the WSO</w:delText>
        </w:r>
        <w:r w:rsidDel="007F4A0E">
          <w:rPr>
            <w:rFonts w:hint="eastAsia"/>
          </w:rPr>
          <w:delText xml:space="preserve"> [dB]</w:delText>
        </w:r>
      </w:del>
    </w:p>
    <w:p w:rsidR="00E5696F" w:rsidDel="007F4A0E" w:rsidRDefault="00E5696F" w:rsidP="00E5696F">
      <w:pPr>
        <w:pStyle w:val="IEEEStdsComputerCode"/>
        <w:rPr>
          <w:del w:id="1111" w:author="Furuichi, Sho" w:date="2017-09-13T04:31:00Z"/>
        </w:rPr>
      </w:pPr>
      <w:del w:id="1112" w:author="Furuichi, Sho" w:date="2017-09-13T04:31:00Z">
        <w:r w:rsidDel="007F4A0E">
          <w:delText xml:space="preserve">    aCS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13" w:author="Furuichi, Sho" w:date="2017-09-13T04:31:00Z"/>
        </w:rPr>
      </w:pPr>
      <w:del w:id="1114" w:author="Furuichi, Sho" w:date="2017-09-13T04:31:00Z">
        <w:r w:rsidDel="007F4A0E">
          <w:delText xml:space="preserve">    --Adjacent channel leakage ratio of the WSO</w:delText>
        </w:r>
        <w:r w:rsidDel="007F4A0E">
          <w:rPr>
            <w:rFonts w:hint="eastAsia"/>
          </w:rPr>
          <w:delText xml:space="preserve"> [dB]</w:delText>
        </w:r>
      </w:del>
    </w:p>
    <w:p w:rsidR="00E5696F" w:rsidDel="007F4A0E" w:rsidRDefault="00E5696F" w:rsidP="00E5696F">
      <w:pPr>
        <w:pStyle w:val="IEEEStdsComputerCode"/>
        <w:rPr>
          <w:del w:id="1115" w:author="Furuichi, Sho" w:date="2017-09-13T04:31:00Z"/>
        </w:rPr>
      </w:pPr>
      <w:del w:id="1116" w:author="Furuichi, Sho" w:date="2017-09-13T04:31:00Z">
        <w:r w:rsidDel="007F4A0E">
          <w:delText xml:space="preserve">    aCLR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17" w:author="Furuichi, Sho" w:date="2017-09-13T04:31:00Z"/>
        </w:rPr>
      </w:pPr>
      <w:del w:id="1118" w:author="Furuichi, Sho" w:date="2017-09-13T04:31:00Z">
        <w:r w:rsidDel="007F4A0E">
          <w:delText xml:space="preserve">    --Potential antenna height of the reception to be protected </w:delText>
        </w:r>
      </w:del>
    </w:p>
    <w:p w:rsidR="00E5696F" w:rsidDel="007F4A0E" w:rsidRDefault="00E5696F" w:rsidP="00E5696F">
      <w:pPr>
        <w:pStyle w:val="IEEEStdsComputerCode"/>
        <w:rPr>
          <w:del w:id="1119" w:author="Furuichi, Sho" w:date="2017-09-13T04:31:00Z"/>
        </w:rPr>
      </w:pPr>
      <w:del w:id="1120" w:author="Furuichi, Sho" w:date="2017-09-13T04:31:00Z">
        <w:r w:rsidDel="007F4A0E">
          <w:delText xml:space="preserve">    </w:delText>
        </w:r>
        <w:r w:rsidDel="007F4A0E">
          <w:rPr>
            <w:rFonts w:hint="eastAsia"/>
          </w:rPr>
          <w:delText>--</w:delText>
        </w:r>
        <w:r w:rsidDel="007F4A0E">
          <w:delText>in the reference point</w:delText>
        </w:r>
        <w:r w:rsidDel="007F4A0E">
          <w:rPr>
            <w:rFonts w:hint="eastAsia"/>
          </w:rPr>
          <w:delText xml:space="preserve"> [m]</w:delText>
        </w:r>
      </w:del>
    </w:p>
    <w:p w:rsidR="00E5696F" w:rsidDel="007F4A0E" w:rsidRDefault="00E5696F" w:rsidP="00E5696F">
      <w:pPr>
        <w:pStyle w:val="IEEEStdsComputerCode"/>
        <w:rPr>
          <w:del w:id="1121" w:author="Furuichi, Sho" w:date="2017-09-13T04:31:00Z"/>
        </w:rPr>
      </w:pPr>
      <w:del w:id="1122" w:author="Furuichi, Sho" w:date="2017-09-13T04:31:00Z">
        <w:r w:rsidDel="007F4A0E">
          <w:delText xml:space="preserve">    antennaHeight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23" w:author="Furuichi, Sho" w:date="2017-09-13T04:31:00Z"/>
        </w:rPr>
      </w:pPr>
      <w:del w:id="1124" w:author="Furuichi, Sho" w:date="2017-09-13T04:31:00Z">
        <w:r w:rsidDel="007F4A0E">
          <w:delText xml:space="preserve">    --Potential antenna gain of the reception to be protected </w:delText>
        </w:r>
      </w:del>
    </w:p>
    <w:p w:rsidR="00E5696F" w:rsidDel="007F4A0E" w:rsidRDefault="00E5696F" w:rsidP="00E5696F">
      <w:pPr>
        <w:pStyle w:val="IEEEStdsComputerCode"/>
        <w:rPr>
          <w:del w:id="1125" w:author="Furuichi, Sho" w:date="2017-09-13T04:31:00Z"/>
        </w:rPr>
      </w:pPr>
      <w:del w:id="1126" w:author="Furuichi, Sho" w:date="2017-09-13T04:31:00Z">
        <w:r w:rsidDel="007F4A0E">
          <w:delText xml:space="preserve">    </w:delText>
        </w:r>
        <w:r w:rsidDel="007F4A0E">
          <w:rPr>
            <w:rFonts w:hint="eastAsia"/>
          </w:rPr>
          <w:delText>--</w:delText>
        </w:r>
        <w:r w:rsidDel="007F4A0E">
          <w:delText>in the reference point</w:delText>
        </w:r>
        <w:r w:rsidDel="007F4A0E">
          <w:rPr>
            <w:rFonts w:hint="eastAsia"/>
          </w:rPr>
          <w:delText xml:space="preserve"> [dBi]</w:delText>
        </w:r>
      </w:del>
    </w:p>
    <w:p w:rsidR="00E5696F" w:rsidDel="007F4A0E" w:rsidRDefault="00E5696F" w:rsidP="00E5696F">
      <w:pPr>
        <w:pStyle w:val="IEEEStdsComputerCode"/>
        <w:rPr>
          <w:del w:id="1127" w:author="Furuichi, Sho" w:date="2017-09-13T04:31:00Z"/>
        </w:rPr>
      </w:pPr>
      <w:del w:id="1128" w:author="Furuichi, Sho" w:date="2017-09-13T04:31:00Z">
        <w:r w:rsidDel="007F4A0E">
          <w:delText xml:space="preserve">    antennaGain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29" w:author="Furuichi, Sho" w:date="2017-09-13T04:31:00Z"/>
        </w:rPr>
      </w:pPr>
      <w:del w:id="1130" w:author="Furuichi, Sho" w:date="2017-09-13T04:31:00Z">
        <w:r w:rsidDel="007F4A0E">
          <w:delText xml:space="preserve">    --Protection ratio of the reception to be protected </w:delText>
        </w:r>
      </w:del>
    </w:p>
    <w:p w:rsidR="00E5696F" w:rsidDel="007F4A0E" w:rsidRDefault="00E5696F" w:rsidP="00E5696F">
      <w:pPr>
        <w:pStyle w:val="IEEEStdsComputerCode"/>
        <w:rPr>
          <w:del w:id="1131" w:author="Furuichi, Sho" w:date="2017-09-13T04:31:00Z"/>
        </w:rPr>
      </w:pPr>
      <w:del w:id="1132" w:author="Furuichi, Sho" w:date="2017-09-13T04:31:00Z">
        <w:r w:rsidDel="007F4A0E">
          <w:delText xml:space="preserve">    </w:delText>
        </w:r>
        <w:r w:rsidDel="007F4A0E">
          <w:rPr>
            <w:rFonts w:hint="eastAsia"/>
          </w:rPr>
          <w:delText>--</w:delText>
        </w:r>
        <w:r w:rsidDel="007F4A0E">
          <w:delText>at the reference point for the frequency</w:delText>
        </w:r>
        <w:r w:rsidDel="007F4A0E">
          <w:rPr>
            <w:rFonts w:hint="eastAsia"/>
          </w:rPr>
          <w:delText xml:space="preserve"> [dB]</w:delText>
        </w:r>
      </w:del>
    </w:p>
    <w:p w:rsidR="00E5696F" w:rsidDel="007F4A0E" w:rsidRDefault="00E5696F" w:rsidP="00E5696F">
      <w:pPr>
        <w:pStyle w:val="IEEEStdsComputerCode"/>
        <w:rPr>
          <w:del w:id="1133" w:author="Furuichi, Sho" w:date="2017-09-13T04:31:00Z"/>
        </w:rPr>
      </w:pPr>
      <w:del w:id="1134" w:author="Furuichi, Sho" w:date="2017-09-13T04:31:00Z">
        <w:r w:rsidDel="007F4A0E">
          <w:delText xml:space="preserve">    protectionRatio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35" w:author="Furuichi, Sho" w:date="2017-09-13T04:31:00Z"/>
        </w:rPr>
      </w:pPr>
      <w:del w:id="1136" w:author="Furuichi, Sho" w:date="2017-09-13T04:31:00Z">
        <w:r w:rsidDel="007F4A0E">
          <w:delText xml:space="preserve">    </w:delText>
        </w:r>
        <w:r w:rsidDel="007F4A0E">
          <w:rPr>
            <w:rFonts w:hint="eastAsia"/>
          </w:rPr>
          <w:delText>…</w:delText>
        </w:r>
        <w:r w:rsidDel="007F4A0E">
          <w:delText>}</w:delText>
        </w:r>
      </w:del>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supported frequencies</w:t>
      </w:r>
    </w:p>
    <w:p w:rsidR="00E5696F" w:rsidRDefault="00E5696F" w:rsidP="00E5696F">
      <w:pPr>
        <w:pStyle w:val="IEEEStdsComputerCode"/>
      </w:pPr>
      <w:proofErr w:type="spellStart"/>
      <w:r>
        <w:t>ListOfSupportedFrequencies</w:t>
      </w:r>
      <w:proofErr w:type="spellEnd"/>
      <w:r>
        <w:t xml:space="preserve"> ::= SEQUENCE OF SEQUENCE {</w:t>
      </w:r>
    </w:p>
    <w:p w:rsidR="00E5696F" w:rsidRDefault="00E5696F" w:rsidP="00E5696F">
      <w:pPr>
        <w:pStyle w:val="IEEEStdsComputerCode"/>
      </w:pPr>
      <w:r>
        <w:t xml:space="preserve">    -- The frequency borders of each possible sub band or channel</w:t>
      </w:r>
    </w:p>
    <w:p w:rsidR="006D7424" w:rsidRDefault="00E5696F" w:rsidP="00F374F1">
      <w:pPr>
        <w:pStyle w:val="IEEEStdsComputerCode"/>
      </w:pPr>
      <w:r>
        <w:t xml:space="preserve">    </w:t>
      </w:r>
      <w:proofErr w:type="spellStart"/>
      <w:r>
        <w:t>supportedFrequency</w:t>
      </w:r>
      <w:proofErr w:type="spellEnd"/>
      <w:r>
        <w:rPr>
          <w:rFonts w:hint="eastAsia"/>
        </w:rPr>
        <w:t xml:space="preserve">    </w:t>
      </w:r>
      <w:ins w:id="1137" w:author="Furuichi, Sho" w:date="2017-09-13T04:54:00Z">
        <w:r w:rsidR="006D7424">
          <w:t xml:space="preserve">           </w:t>
        </w:r>
      </w:ins>
      <w:proofErr w:type="spellStart"/>
      <w:r>
        <w:t>FrequencyRange</w:t>
      </w:r>
      <w:proofErr w:type="spellEnd"/>
      <w:r>
        <w:rPr>
          <w:rFonts w:hint="eastAsia"/>
        </w:rPr>
        <w:t xml:space="preserve">    </w:t>
      </w:r>
      <w:ins w:id="1138" w:author="Furuichi, Sho" w:date="2017-09-13T04:55:00Z">
        <w:r w:rsidR="006D7424">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 xml:space="preserve">  -- Extra channel configuration </w:t>
      </w:r>
    </w:p>
    <w:p w:rsidR="00E5696F" w:rsidRDefault="00E5696F" w:rsidP="00E5696F">
      <w:pPr>
        <w:pStyle w:val="IEEEStdsComputerCode"/>
      </w:pPr>
      <w:r>
        <w:t xml:space="preserve"> </w:t>
      </w:r>
      <w:r>
        <w:rPr>
          <w:rFonts w:hint="eastAsia"/>
        </w:rPr>
        <w:t xml:space="preserve"> </w:t>
      </w:r>
      <w:r>
        <w:t xml:space="preserve">  -- (</w:t>
      </w:r>
      <w:proofErr w:type="spellStart"/>
      <w:r>
        <w:t>subchannelization</w:t>
      </w:r>
      <w:proofErr w:type="spellEnd"/>
      <w:r>
        <w:t xml:space="preserve"> or channel aggregation) supported or not</w:t>
      </w:r>
    </w:p>
    <w:p w:rsidR="00E5696F" w:rsidRDefault="00E5696F" w:rsidP="00E5696F">
      <w:pPr>
        <w:pStyle w:val="IEEEStdsComputerCode"/>
      </w:pPr>
      <w:r>
        <w:t xml:space="preserve">    </w:t>
      </w:r>
      <w:proofErr w:type="spellStart"/>
      <w:r>
        <w:t>extra</w:t>
      </w:r>
      <w:del w:id="1139" w:author="Furuichi, Sho" w:date="2017-09-13T04:53:00Z">
        <w:r w:rsidDel="006D7424">
          <w:delText>c</w:delText>
        </w:r>
      </w:del>
      <w:ins w:id="1140" w:author="Furuichi, Sho" w:date="2017-09-13T04:53:00Z">
        <w:r w:rsidR="006D7424">
          <w:t>C</w:t>
        </w:r>
      </w:ins>
      <w:r>
        <w:t>hannelizationIsSupported</w:t>
      </w:r>
      <w:proofErr w:type="spellEnd"/>
      <w:r>
        <w:rPr>
          <w:rFonts w:hint="eastAsia"/>
        </w:rPr>
        <w:t xml:space="preserve">   </w:t>
      </w:r>
      <w:del w:id="1141" w:author="Furuichi, Sho" w:date="2017-09-13T04:54:00Z">
        <w:r w:rsidDel="006D7424">
          <w:delText xml:space="preserve"> </w:delText>
        </w:r>
      </w:del>
      <w:r>
        <w:t>BOOLEAN</w:t>
      </w:r>
      <w:r>
        <w:rPr>
          <w:rFonts w:hint="eastAsia"/>
        </w:rPr>
        <w:t xml:space="preserve">    </w:t>
      </w:r>
      <w:ins w:id="1142" w:author="Furuichi, Sho" w:date="2017-09-13T04:54:00Z">
        <w:r w:rsidR="006D7424">
          <w:t xml:space="preserve">       </w:t>
        </w:r>
      </w:ins>
      <w:ins w:id="1143" w:author="Furuichi, Sho" w:date="2017-09-13T04:55:00Z">
        <w:r w:rsidR="006D7424">
          <w:t xml:space="preserve">             </w:t>
        </w:r>
      </w:ins>
      <w:r>
        <w:rPr>
          <w:rFonts w:hint="eastAsia"/>
        </w:rPr>
        <w:t>OPTIONAL</w:t>
      </w:r>
      <w:r>
        <w:t xml:space="preserve">, </w:t>
      </w:r>
    </w:p>
    <w:p w:rsidR="00E5696F" w:rsidRDefault="00E5696F" w:rsidP="00E5696F">
      <w:pPr>
        <w:pStyle w:val="IEEEStdsComputerCode"/>
      </w:pPr>
      <w:r>
        <w:t xml:space="preserve"> </w:t>
      </w:r>
      <w:r>
        <w:rPr>
          <w:rFonts w:hint="eastAsia"/>
        </w:rPr>
        <w:t xml:space="preserve">  </w:t>
      </w:r>
      <w:r>
        <w:t xml:space="preserve"> -- Extra channel configuration description</w:t>
      </w:r>
    </w:p>
    <w:p w:rsidR="00F374F1" w:rsidRDefault="00E5696F" w:rsidP="00F374F1">
      <w:pPr>
        <w:pStyle w:val="IEEEStdsComputerCode"/>
        <w:rPr>
          <w:ins w:id="1144" w:author="Furuichi, Sho" w:date="2017-09-13T05:33:00Z"/>
        </w:rPr>
      </w:pPr>
      <w:r>
        <w:t xml:space="preserve">  </w:t>
      </w:r>
      <w:r>
        <w:rPr>
          <w:rFonts w:hint="eastAsia"/>
        </w:rPr>
        <w:t xml:space="preserve"> </w:t>
      </w:r>
      <w:r>
        <w:t xml:space="preserve"> </w:t>
      </w:r>
      <w:proofErr w:type="spellStart"/>
      <w:r>
        <w:t>extra</w:t>
      </w:r>
      <w:del w:id="1145" w:author="Furuichi, Sho" w:date="2017-09-13T04:53:00Z">
        <w:r w:rsidDel="006D7424">
          <w:delText>c</w:delText>
        </w:r>
      </w:del>
      <w:ins w:id="1146" w:author="Furuichi, Sho" w:date="2017-09-13T04:53:00Z">
        <w:r w:rsidR="006D7424">
          <w:t>C</w:t>
        </w:r>
      </w:ins>
      <w:r>
        <w:t>hannelizationDescription</w:t>
      </w:r>
      <w:proofErr w:type="spellEnd"/>
      <w:r>
        <w:t xml:space="preserve"> </w:t>
      </w:r>
      <w:ins w:id="1147" w:author="Furuichi, Sho" w:date="2017-09-13T04:54:00Z">
        <w:r w:rsidR="006D7424">
          <w:t xml:space="preserve">  </w:t>
        </w:r>
      </w:ins>
      <w:del w:id="1148" w:author="Furuichi, Sho" w:date="2017-09-13T04:53:00Z">
        <w:r w:rsidDel="006D7424">
          <w:rPr>
            <w:rFonts w:hint="eastAsia"/>
          </w:rPr>
          <w:delText xml:space="preserve">   </w:delText>
        </w:r>
      </w:del>
      <w:del w:id="1149" w:author="Furuichi, Sho" w:date="2017-09-13T04:51:00Z">
        <w:r w:rsidDel="006D7424">
          <w:rPr>
            <w:rFonts w:hint="eastAsia"/>
          </w:rPr>
          <w:br/>
        </w:r>
      </w:del>
      <w:proofErr w:type="spellStart"/>
      <w:r>
        <w:t>ExtraChannelizationDescription</w:t>
      </w:r>
      <w:proofErr w:type="spellEnd"/>
      <w:del w:id="1150" w:author="Furuichi, Sho" w:date="2017-09-13T04:54:00Z">
        <w:r w:rsidDel="006D7424">
          <w:delText xml:space="preserve"> </w:delText>
        </w:r>
        <w:r w:rsidDel="006D7424">
          <w:rPr>
            <w:rFonts w:hint="eastAsia"/>
          </w:rPr>
          <w:delText xml:space="preserve"> </w:delText>
        </w:r>
      </w:del>
      <w:r>
        <w:rPr>
          <w:rFonts w:hint="eastAsia"/>
        </w:rPr>
        <w:t xml:space="preserve">  </w:t>
      </w:r>
      <w:r>
        <w:t>OPTIONAL</w:t>
      </w:r>
      <w:ins w:id="1151" w:author="Furuichi, Sho" w:date="2017-09-13T05:33:00Z">
        <w:r w:rsidR="00F374F1">
          <w:t>,</w:t>
        </w:r>
      </w:ins>
    </w:p>
    <w:p w:rsidR="00F374F1" w:rsidRDefault="00F374F1" w:rsidP="00F374F1">
      <w:pPr>
        <w:pStyle w:val="IEEEStdsComputerCode"/>
        <w:rPr>
          <w:ins w:id="1152" w:author="Furuichi, Sho" w:date="2017-09-13T05:33:00Z"/>
        </w:rPr>
      </w:pPr>
      <w:ins w:id="1153" w:author="Furuichi, Sho" w:date="2017-09-13T05:33:00Z">
        <w:r>
          <w:rPr>
            <w:rFonts w:hint="eastAsia"/>
          </w:rPr>
          <w:t xml:space="preserve">    </w:t>
        </w:r>
        <w:r>
          <w:t>-- The frequency borders of each possible sub band or channel</w:t>
        </w:r>
      </w:ins>
    </w:p>
    <w:p w:rsidR="006D7424" w:rsidRDefault="00F374F1" w:rsidP="00F374F1">
      <w:pPr>
        <w:pStyle w:val="IEEEStdsComputerCode"/>
        <w:rPr>
          <w:ins w:id="1154" w:author="Furuichi, Sho" w:date="2017-09-13T04:51:00Z"/>
        </w:rPr>
      </w:pPr>
      <w:ins w:id="1155" w:author="Furuichi, Sho" w:date="2017-09-13T05:33:00Z">
        <w:r>
          <w:rPr>
            <w:rFonts w:hint="eastAsia"/>
          </w:rPr>
          <w:t xml:space="preserve">    </w:t>
        </w:r>
        <w:proofErr w:type="spellStart"/>
        <w:r>
          <w:t>frequencyRange</w:t>
        </w:r>
        <w:proofErr w:type="spellEnd"/>
        <w:r>
          <w:t xml:space="preserve">                   </w:t>
        </w:r>
        <w:proofErr w:type="spellStart"/>
        <w:r>
          <w:t>FrequencyRange</w:t>
        </w:r>
        <w:proofErr w:type="spellEnd"/>
        <w:r>
          <w:t xml:space="preserve">                 OPTIONAL</w:t>
        </w:r>
      </w:ins>
    </w:p>
    <w:p w:rsidR="00E5696F" w:rsidRDefault="00E5696F" w:rsidP="00E5696F">
      <w:pPr>
        <w:pStyle w:val="IEEEStdsComputerCode"/>
      </w:pPr>
      <w:r>
        <w:t>}</w:t>
      </w:r>
    </w:p>
    <w:p w:rsidR="00E5696F" w:rsidRDefault="00E5696F" w:rsidP="00E5696F">
      <w:pPr>
        <w:pStyle w:val="IEEEStdsComputerCode"/>
        <w:rPr>
          <w:ins w:id="1156" w:author="Furuichi, Sho" w:date="2017-09-13T05:30:00Z"/>
        </w:rPr>
      </w:pPr>
    </w:p>
    <w:p w:rsidR="00F374F1" w:rsidRDefault="00F374F1" w:rsidP="00E5696F">
      <w:pPr>
        <w:pStyle w:val="IEEEStdsComputerCode"/>
      </w:pPr>
      <w:ins w:id="1157" w:author="Furuichi, Sho" w:date="2017-09-13T05:30:00Z">
        <w:r>
          <w:rPr>
            <w:rFonts w:hint="eastAsia"/>
          </w:rPr>
          <w:t>--Extra channelization description</w:t>
        </w:r>
      </w:ins>
    </w:p>
    <w:p w:rsidR="00E5696F" w:rsidRDefault="00E5696F" w:rsidP="00E5696F">
      <w:pPr>
        <w:pStyle w:val="IEEEStdsComputerCode"/>
      </w:pPr>
      <w:del w:id="1158" w:author="Furuichi, Sho" w:date="2017-09-13T07:01:00Z">
        <w:r w:rsidDel="00A81CE8">
          <w:delText>e</w:delText>
        </w:r>
      </w:del>
      <w:proofErr w:type="spellStart"/>
      <w:ins w:id="1159" w:author="Furuichi, Sho" w:date="2017-09-13T07:01:00Z">
        <w:r w:rsidR="00A81CE8">
          <w:t>E</w:t>
        </w:r>
      </w:ins>
      <w:r>
        <w:t>xtraChannelizationDescription</w:t>
      </w:r>
      <w:proofErr w:type="spellEnd"/>
      <w:r>
        <w:t xml:space="preserve"> ::= SEQUENCE{</w:t>
      </w:r>
    </w:p>
    <w:p w:rsidR="00E5696F" w:rsidRDefault="00E5696F" w:rsidP="00E5696F">
      <w:pPr>
        <w:pStyle w:val="IEEEStdsComputerCode"/>
      </w:pPr>
      <w:r>
        <w:t xml:space="preserve">    --Maximum number of non-contiguous channels </w:t>
      </w:r>
    </w:p>
    <w:p w:rsidR="00E5696F" w:rsidRDefault="00E5696F" w:rsidP="00E5696F">
      <w:pPr>
        <w:pStyle w:val="IEEEStdsComputerCode"/>
      </w:pPr>
      <w:r>
        <w:t xml:space="preserve">    --supported in channel aggregation</w:t>
      </w:r>
    </w:p>
    <w:p w:rsidR="00E5696F" w:rsidRDefault="00E5696F" w:rsidP="00E5696F">
      <w:pPr>
        <w:pStyle w:val="IEEEStdsComputerCode"/>
      </w:pPr>
      <w:r>
        <w:lastRenderedPageBreak/>
        <w:t xml:space="preserve">    </w:t>
      </w:r>
      <w:del w:id="1160" w:author="Furuichi, Sho" w:date="2017-09-13T04:44:00Z">
        <w:r w:rsidDel="00B95338">
          <w:delText xml:space="preserve"> </w:delText>
        </w:r>
      </w:del>
      <w:proofErr w:type="spellStart"/>
      <w:r>
        <w:t>maxNuNonconCH</w:t>
      </w:r>
      <w:proofErr w:type="spellEnd"/>
      <w:r>
        <w:t xml:space="preserve"> </w:t>
      </w:r>
      <w:r>
        <w:rPr>
          <w:rFonts w:hint="eastAsia"/>
        </w:rPr>
        <w:t xml:space="preserve">   </w:t>
      </w:r>
      <w:ins w:id="1161" w:author="Furuichi, Sho" w:date="2017-09-13T04:50:00Z">
        <w:r w:rsidR="009845EC">
          <w:t xml:space="preserve">                </w:t>
        </w:r>
      </w:ins>
      <w:r>
        <w:t>INTEGER</w:t>
      </w:r>
      <w:r>
        <w:rPr>
          <w:rFonts w:hint="eastAsia"/>
        </w:rPr>
        <w:t xml:space="preserve">    </w:t>
      </w:r>
      <w:ins w:id="1162" w:author="Furuichi, Sho" w:date="2017-09-13T04:50:00Z">
        <w:r w:rsidR="009845EC">
          <w:t xml:space="preserve">                    </w:t>
        </w:r>
      </w:ins>
      <w:r>
        <w:rPr>
          <w:rFonts w:hint="eastAsia"/>
        </w:rPr>
        <w:t>OPTIONAL</w:t>
      </w:r>
      <w:r>
        <w:t>,</w:t>
      </w:r>
    </w:p>
    <w:p w:rsidR="00E5696F" w:rsidDel="009845EC" w:rsidRDefault="00E5696F" w:rsidP="00E5696F">
      <w:pPr>
        <w:pStyle w:val="IEEEStdsComputerCode"/>
        <w:rPr>
          <w:del w:id="1163" w:author="Furuichi, Sho" w:date="2017-09-13T04:44:00Z"/>
        </w:rPr>
      </w:pPr>
      <w:r>
        <w:t xml:space="preserve">    --Maximum number of contiguous channels </w:t>
      </w:r>
    </w:p>
    <w:p w:rsidR="00E5696F" w:rsidRDefault="00E5696F" w:rsidP="00E5696F">
      <w:pPr>
        <w:pStyle w:val="IEEEStdsComputerCode"/>
      </w:pPr>
      <w:del w:id="1164" w:author="Furuichi, Sho" w:date="2017-09-13T04:44:00Z">
        <w:r w:rsidDel="009845EC">
          <w:delText xml:space="preserve">    --</w:delText>
        </w:r>
      </w:del>
      <w:r>
        <w:t>supported in channel bonding</w:t>
      </w:r>
    </w:p>
    <w:p w:rsidR="00E5696F" w:rsidRDefault="00E5696F" w:rsidP="00E5696F">
      <w:pPr>
        <w:pStyle w:val="IEEEStdsComputerCode"/>
      </w:pPr>
      <w:r>
        <w:t xml:space="preserve">    </w:t>
      </w:r>
      <w:proofErr w:type="spellStart"/>
      <w:r>
        <w:t>maxNuConCH</w:t>
      </w:r>
      <w:proofErr w:type="spellEnd"/>
      <w:r>
        <w:t xml:space="preserve"> </w:t>
      </w:r>
      <w:r>
        <w:rPr>
          <w:rFonts w:hint="eastAsia"/>
        </w:rPr>
        <w:t xml:space="preserve">   </w:t>
      </w:r>
      <w:ins w:id="1165" w:author="Furuichi, Sho" w:date="2017-09-13T04:44:00Z">
        <w:r w:rsidR="009845EC">
          <w:t xml:space="preserve">    </w:t>
        </w:r>
      </w:ins>
      <w:ins w:id="1166" w:author="Furuichi, Sho" w:date="2017-09-13T04:50:00Z">
        <w:r w:rsidR="009845EC">
          <w:t xml:space="preserve">               </w:t>
        </w:r>
      </w:ins>
      <w:r>
        <w:t>INTEGER</w:t>
      </w:r>
      <w:r>
        <w:rPr>
          <w:rFonts w:hint="eastAsia"/>
        </w:rPr>
        <w:t xml:space="preserve">    </w:t>
      </w:r>
      <w:ins w:id="1167" w:author="Furuichi, Sho" w:date="2017-09-13T04:50:00Z">
        <w:r w:rsidR="009845EC">
          <w:t xml:space="preserve">                    </w:t>
        </w:r>
      </w:ins>
      <w:r>
        <w:rPr>
          <w:rFonts w:hint="eastAsia"/>
        </w:rPr>
        <w:t>OPTIONAL</w:t>
      </w:r>
      <w:r>
        <w:t>,</w:t>
      </w:r>
    </w:p>
    <w:p w:rsidR="00E5696F" w:rsidRDefault="00E5696F" w:rsidP="00E5696F">
      <w:pPr>
        <w:pStyle w:val="IEEEStdsComputerCode"/>
      </w:pPr>
      <w:r>
        <w:t xml:space="preserve">    --Min channel raster for fine tuning of frequency</w:t>
      </w:r>
      <w:r>
        <w:rPr>
          <w:rFonts w:hint="eastAsia"/>
        </w:rPr>
        <w:t xml:space="preserve"> [MHz]</w:t>
      </w:r>
    </w:p>
    <w:p w:rsidR="00E5696F" w:rsidRDefault="00E5696F" w:rsidP="00E5696F">
      <w:pPr>
        <w:pStyle w:val="IEEEStdsComputerCode"/>
      </w:pPr>
      <w:r>
        <w:t xml:space="preserve">    </w:t>
      </w:r>
      <w:proofErr w:type="spellStart"/>
      <w:r>
        <w:t>minChRaster</w:t>
      </w:r>
      <w:proofErr w:type="spellEnd"/>
      <w:r>
        <w:t xml:space="preserve">    </w:t>
      </w:r>
      <w:ins w:id="1168" w:author="Furuichi, Sho" w:date="2017-09-13T04:44:00Z">
        <w:r w:rsidR="009845EC">
          <w:t xml:space="preserve">   </w:t>
        </w:r>
      </w:ins>
      <w:ins w:id="1169" w:author="Furuichi, Sho" w:date="2017-09-13T04:49:00Z">
        <w:r w:rsidR="009845EC">
          <w:t xml:space="preserve">               </w:t>
        </w:r>
      </w:ins>
      <w:r>
        <w:t xml:space="preserve">REAL </w:t>
      </w:r>
      <w:r>
        <w:rPr>
          <w:rFonts w:hint="eastAsia"/>
        </w:rPr>
        <w:t xml:space="preserve">   </w:t>
      </w:r>
      <w:ins w:id="1170" w:author="Furuichi, Sho" w:date="2017-09-13T04:44:00Z">
        <w:r w:rsidR="009845EC">
          <w:t xml:space="preserve">   </w:t>
        </w:r>
      </w:ins>
      <w:ins w:id="1171" w:author="Furuichi, Sho" w:date="2017-09-13T04:50:00Z">
        <w:r w:rsidR="009845EC">
          <w:t xml:space="preserve">                    </w:t>
        </w:r>
      </w:ins>
      <w:r>
        <w:t xml:space="preserve">OPTIONAL, </w:t>
      </w:r>
    </w:p>
    <w:p w:rsidR="00E5696F" w:rsidRDefault="00E5696F" w:rsidP="00E5696F">
      <w:pPr>
        <w:pStyle w:val="IEEEStdsComputerCode"/>
      </w:pPr>
      <w:r>
        <w:t xml:space="preserve"> </w:t>
      </w:r>
      <w:r>
        <w:rPr>
          <w:rFonts w:hint="eastAsia"/>
        </w:rPr>
        <w:t xml:space="preserve">   </w:t>
      </w:r>
      <w:r>
        <w:t>--Maximum supported bandwidth per channel</w:t>
      </w:r>
      <w:r>
        <w:rPr>
          <w:rFonts w:hint="eastAsia"/>
        </w:rPr>
        <w:t xml:space="preserve"> [MHz]</w:t>
      </w:r>
    </w:p>
    <w:p w:rsidR="00E5696F" w:rsidRDefault="00E5696F" w:rsidP="00E5696F">
      <w:pPr>
        <w:pStyle w:val="IEEEStdsComputerCode"/>
      </w:pPr>
      <w:r>
        <w:t xml:space="preserve"> </w:t>
      </w:r>
      <w:r>
        <w:rPr>
          <w:rFonts w:hint="eastAsia"/>
        </w:rPr>
        <w:t xml:space="preserve">   </w:t>
      </w:r>
      <w:proofErr w:type="spellStart"/>
      <w:r>
        <w:t>maxCHBW</w:t>
      </w:r>
      <w:proofErr w:type="spellEnd"/>
      <w:r>
        <w:t xml:space="preserve">    </w:t>
      </w:r>
      <w:ins w:id="1172" w:author="Furuichi, Sho" w:date="2017-09-13T04:44:00Z">
        <w:r w:rsidR="009845EC">
          <w:t xml:space="preserve">       </w:t>
        </w:r>
      </w:ins>
      <w:ins w:id="1173" w:author="Furuichi, Sho" w:date="2017-09-13T04:49:00Z">
        <w:r w:rsidR="009845EC">
          <w:t xml:space="preserve">               </w:t>
        </w:r>
      </w:ins>
      <w:r>
        <w:t>REAL</w:t>
      </w:r>
      <w:r>
        <w:rPr>
          <w:rFonts w:hint="eastAsia"/>
        </w:rPr>
        <w:t xml:space="preserve">    </w:t>
      </w:r>
      <w:ins w:id="1174" w:author="Furuichi, Sho" w:date="2017-09-13T04:44:00Z">
        <w:r w:rsidR="009845EC">
          <w:t xml:space="preserve">   </w:t>
        </w:r>
      </w:ins>
      <w:ins w:id="1175"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--Minimum supported bandwidth per channel</w:t>
      </w:r>
      <w:r>
        <w:rPr>
          <w:rFonts w:hint="eastAsia"/>
        </w:rPr>
        <w:t xml:space="preserve"> [MHz]</w:t>
      </w:r>
    </w:p>
    <w:p w:rsidR="00E5696F" w:rsidRDefault="00E5696F" w:rsidP="00E5696F">
      <w:pPr>
        <w:pStyle w:val="IEEEStdsComputerCode"/>
      </w:pPr>
      <w:r>
        <w:t xml:space="preserve"> </w:t>
      </w:r>
      <w:r>
        <w:rPr>
          <w:rFonts w:hint="eastAsia"/>
        </w:rPr>
        <w:t xml:space="preserve">   </w:t>
      </w:r>
      <w:proofErr w:type="spellStart"/>
      <w:r>
        <w:t>minCHBW</w:t>
      </w:r>
      <w:proofErr w:type="spellEnd"/>
      <w:r>
        <w:t xml:space="preserve">    </w:t>
      </w:r>
      <w:ins w:id="1176" w:author="Furuichi, Sho" w:date="2017-09-13T04:44:00Z">
        <w:r w:rsidR="009845EC">
          <w:t xml:space="preserve">       </w:t>
        </w:r>
      </w:ins>
      <w:ins w:id="1177" w:author="Furuichi, Sho" w:date="2017-09-13T04:49:00Z">
        <w:r w:rsidR="009845EC">
          <w:t xml:space="preserve">               </w:t>
        </w:r>
      </w:ins>
      <w:r>
        <w:t>REAL</w:t>
      </w:r>
      <w:r>
        <w:rPr>
          <w:rFonts w:hint="eastAsia"/>
        </w:rPr>
        <w:t xml:space="preserve">    </w:t>
      </w:r>
      <w:ins w:id="1178" w:author="Furuichi, Sho" w:date="2017-09-13T04:44:00Z">
        <w:r w:rsidR="009845EC">
          <w:t xml:space="preserve">  </w:t>
        </w:r>
      </w:ins>
      <w:ins w:id="1179" w:author="Furuichi, Sho" w:date="2017-09-13T04:49:00Z">
        <w:r w:rsidR="009845EC">
          <w:t xml:space="preserve">                    </w:t>
        </w:r>
      </w:ins>
      <w:ins w:id="1180" w:author="Furuichi, Sho" w:date="2017-09-13T04:44:00Z">
        <w:r w:rsidR="009845EC">
          <w:t xml:space="preserve"> </w:t>
        </w:r>
      </w:ins>
      <w:r>
        <w:rPr>
          <w:rFonts w:hint="eastAsia"/>
        </w:rPr>
        <w:t>OPTIONAL</w:t>
      </w:r>
      <w:r>
        <w:t>,</w:t>
      </w:r>
    </w:p>
    <w:p w:rsidR="00E5696F" w:rsidDel="009845EC" w:rsidRDefault="00E5696F" w:rsidP="00E5696F">
      <w:pPr>
        <w:pStyle w:val="IEEEStdsComputerCode"/>
        <w:rPr>
          <w:del w:id="1181" w:author="Furuichi, Sho" w:date="2017-09-13T04:45:00Z"/>
        </w:rPr>
      </w:pPr>
      <w:r>
        <w:t xml:space="preserve"> </w:t>
      </w:r>
      <w:r>
        <w:rPr>
          <w:rFonts w:hint="eastAsia"/>
        </w:rPr>
        <w:t xml:space="preserve">   </w:t>
      </w:r>
      <w:r>
        <w:t xml:space="preserve">--Resolution for additional channel bandwidth </w:t>
      </w:r>
    </w:p>
    <w:p w:rsidR="00E5696F" w:rsidRDefault="00E5696F" w:rsidP="00E5696F">
      <w:pPr>
        <w:pStyle w:val="IEEEStdsComputerCode"/>
      </w:pPr>
      <w:del w:id="1182" w:author="Furuichi, Sho" w:date="2017-09-13T04:45:00Z">
        <w:r w:rsidDel="009845EC">
          <w:delText xml:space="preserve"> </w:delText>
        </w:r>
        <w:r w:rsidDel="009845EC">
          <w:rPr>
            <w:rFonts w:hint="eastAsia"/>
          </w:rPr>
          <w:delText xml:space="preserve">   </w:delText>
        </w:r>
        <w:r w:rsidDel="009845EC">
          <w:delText>--</w:delText>
        </w:r>
      </w:del>
      <w:r>
        <w:t xml:space="preserve">between </w:t>
      </w:r>
      <w:proofErr w:type="spellStart"/>
      <w:r>
        <w:t>minCHBW</w:t>
      </w:r>
      <w:proofErr w:type="spellEnd"/>
      <w:r>
        <w:t xml:space="preserve"> and </w:t>
      </w:r>
      <w:proofErr w:type="spellStart"/>
      <w:r>
        <w:t>maxCHBW</w:t>
      </w:r>
      <w:proofErr w:type="spellEnd"/>
      <w:r>
        <w:rPr>
          <w:rFonts w:hint="eastAsia"/>
        </w:rPr>
        <w:t xml:space="preserve"> [MHz]</w:t>
      </w:r>
    </w:p>
    <w:p w:rsidR="00E5696F" w:rsidRDefault="00E5696F" w:rsidP="00E5696F">
      <w:pPr>
        <w:pStyle w:val="IEEEStdsComputerCode"/>
      </w:pPr>
      <w:r>
        <w:t xml:space="preserve"> </w:t>
      </w:r>
      <w:r>
        <w:rPr>
          <w:rFonts w:hint="eastAsia"/>
        </w:rPr>
        <w:t xml:space="preserve">   </w:t>
      </w:r>
      <w:proofErr w:type="spellStart"/>
      <w:r>
        <w:t>resolutionSBW</w:t>
      </w:r>
      <w:proofErr w:type="spellEnd"/>
      <w:r>
        <w:t xml:space="preserve">    </w:t>
      </w:r>
      <w:ins w:id="1183" w:author="Furuichi, Sho" w:date="2017-09-13T04:45:00Z">
        <w:r w:rsidR="009845EC">
          <w:t xml:space="preserve"> </w:t>
        </w:r>
      </w:ins>
      <w:ins w:id="1184" w:author="Furuichi, Sho" w:date="2017-09-13T04:49:00Z">
        <w:r w:rsidR="009845EC">
          <w:t xml:space="preserve">               </w:t>
        </w:r>
      </w:ins>
      <w:r>
        <w:t>REAL</w:t>
      </w:r>
      <w:r>
        <w:rPr>
          <w:rFonts w:hint="eastAsia"/>
        </w:rPr>
        <w:t xml:space="preserve">    </w:t>
      </w:r>
      <w:ins w:id="1185" w:author="Furuichi, Sho" w:date="2017-09-13T04:45:00Z">
        <w:r w:rsidR="009845EC">
          <w:t xml:space="preserve">   </w:t>
        </w:r>
      </w:ins>
      <w:ins w:id="1186"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 xml:space="preserve">--Minimum bandwidth within either </w:t>
      </w:r>
      <w:proofErr w:type="spellStart"/>
      <w:r>
        <w:t>maxCHBW</w:t>
      </w:r>
      <w:proofErr w:type="spellEnd"/>
      <w:r>
        <w:t xml:space="preserve"> or </w:t>
      </w:r>
      <w:proofErr w:type="spellStart"/>
      <w:r>
        <w:t>minCHBW</w:t>
      </w:r>
      <w:proofErr w:type="spellEnd"/>
      <w:r>
        <w:t xml:space="preserve">. </w:t>
      </w:r>
    </w:p>
    <w:p w:rsidR="00E5696F" w:rsidRDefault="00E5696F" w:rsidP="00E5696F">
      <w:pPr>
        <w:pStyle w:val="IEEEStdsComputerCode"/>
      </w:pPr>
      <w:r>
        <w:t xml:space="preserve"> </w:t>
      </w:r>
      <w:r>
        <w:rPr>
          <w:rFonts w:hint="eastAsia"/>
        </w:rPr>
        <w:t xml:space="preserve">   </w:t>
      </w:r>
      <w:r>
        <w:t xml:space="preserve">--Any number or location, which fits within </w:t>
      </w:r>
    </w:p>
    <w:p w:rsidR="00E5696F" w:rsidRDefault="00E5696F" w:rsidP="00E5696F">
      <w:pPr>
        <w:pStyle w:val="IEEEStdsComputerCode"/>
      </w:pPr>
      <w:r>
        <w:t xml:space="preserve"> </w:t>
      </w:r>
      <w:r>
        <w:rPr>
          <w:rFonts w:hint="eastAsia"/>
        </w:rPr>
        <w:t xml:space="preserve">   </w:t>
      </w:r>
      <w:r>
        <w:t xml:space="preserve">--either </w:t>
      </w:r>
      <w:proofErr w:type="spellStart"/>
      <w:r>
        <w:t>maxCHBW</w:t>
      </w:r>
      <w:proofErr w:type="spellEnd"/>
      <w:r>
        <w:t xml:space="preserve"> or </w:t>
      </w:r>
      <w:proofErr w:type="spellStart"/>
      <w:r>
        <w:t>minCHBW</w:t>
      </w:r>
      <w:proofErr w:type="spellEnd"/>
      <w:r>
        <w:t xml:space="preserve"> is allowed</w:t>
      </w:r>
      <w:r>
        <w:rPr>
          <w:rFonts w:hint="eastAsia"/>
        </w:rPr>
        <w:t xml:space="preserve"> [MHz]</w:t>
      </w:r>
      <w:r>
        <w:t>.</w:t>
      </w:r>
    </w:p>
    <w:p w:rsidR="00E5696F" w:rsidRDefault="00E5696F" w:rsidP="00E5696F">
      <w:pPr>
        <w:pStyle w:val="IEEEStdsComputerCode"/>
      </w:pPr>
      <w:r>
        <w:t xml:space="preserve"> </w:t>
      </w:r>
      <w:r>
        <w:rPr>
          <w:rFonts w:hint="eastAsia"/>
        </w:rPr>
        <w:t xml:space="preserve">   </w:t>
      </w:r>
      <w:del w:id="1187" w:author="Furuichi, Sho" w:date="2017-09-13T04:45:00Z">
        <w:r w:rsidDel="009845EC">
          <w:rPr>
            <w:rFonts w:hint="eastAsia"/>
          </w:rPr>
          <w:delText xml:space="preserve"> </w:delText>
        </w:r>
      </w:del>
      <w:proofErr w:type="spellStart"/>
      <w:r>
        <w:t>minUnderlayBW</w:t>
      </w:r>
      <w:proofErr w:type="spellEnd"/>
      <w:r>
        <w:t xml:space="preserve">    </w:t>
      </w:r>
      <w:ins w:id="1188" w:author="Furuichi, Sho" w:date="2017-09-13T04:45:00Z">
        <w:r w:rsidR="009845EC">
          <w:t xml:space="preserve"> </w:t>
        </w:r>
      </w:ins>
      <w:ins w:id="1189" w:author="Furuichi, Sho" w:date="2017-09-13T04:49:00Z">
        <w:r w:rsidR="009845EC">
          <w:t xml:space="preserve">               </w:t>
        </w:r>
      </w:ins>
      <w:r>
        <w:t>REAL</w:t>
      </w:r>
      <w:r>
        <w:rPr>
          <w:rFonts w:hint="eastAsia"/>
        </w:rPr>
        <w:t xml:space="preserve">    </w:t>
      </w:r>
      <w:ins w:id="1190" w:author="Furuichi, Sho" w:date="2017-09-13T04:45:00Z">
        <w:r w:rsidR="009845EC">
          <w:t xml:space="preserve">  </w:t>
        </w:r>
      </w:ins>
      <w:ins w:id="1191"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 xml:space="preserve">--Offset of the start frequency in the case of </w:t>
      </w:r>
      <w:proofErr w:type="spellStart"/>
      <w:r>
        <w:t>maxCHBW</w:t>
      </w:r>
      <w:proofErr w:type="spellEnd"/>
      <w:r>
        <w:rPr>
          <w:rFonts w:hint="eastAsia"/>
        </w:rPr>
        <w:t xml:space="preserve"> [MHz]</w:t>
      </w:r>
    </w:p>
    <w:p w:rsidR="00E5696F" w:rsidRDefault="00E5696F" w:rsidP="00E5696F">
      <w:pPr>
        <w:pStyle w:val="IEEEStdsComputerCode"/>
      </w:pPr>
      <w:r>
        <w:t xml:space="preserve"> </w:t>
      </w:r>
      <w:r>
        <w:rPr>
          <w:rFonts w:hint="eastAsia"/>
        </w:rPr>
        <w:t xml:space="preserve">   </w:t>
      </w:r>
      <w:proofErr w:type="spellStart"/>
      <w:r>
        <w:t>offsetFreqMaxCHBW</w:t>
      </w:r>
      <w:proofErr w:type="spellEnd"/>
      <w:r>
        <w:t xml:space="preserve">  </w:t>
      </w:r>
      <w:r>
        <w:rPr>
          <w:rFonts w:hint="eastAsia"/>
        </w:rPr>
        <w:t xml:space="preserve"> </w:t>
      </w:r>
      <w:r>
        <w:t xml:space="preserve"> </w:t>
      </w:r>
      <w:ins w:id="1192" w:author="Furuichi, Sho" w:date="2017-09-13T04:49:00Z">
        <w:r w:rsidR="009845EC">
          <w:t xml:space="preserve">            </w:t>
        </w:r>
      </w:ins>
      <w:r>
        <w:t>REAL</w:t>
      </w:r>
      <w:r>
        <w:rPr>
          <w:rFonts w:hint="eastAsia"/>
        </w:rPr>
        <w:t xml:space="preserve">    </w:t>
      </w:r>
      <w:ins w:id="1193"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 xml:space="preserve">--Offset of the start frequency in the case of </w:t>
      </w:r>
      <w:proofErr w:type="spellStart"/>
      <w:r>
        <w:t>minCHBW</w:t>
      </w:r>
      <w:proofErr w:type="spellEnd"/>
      <w:r>
        <w:rPr>
          <w:rFonts w:hint="eastAsia"/>
        </w:rPr>
        <w:t xml:space="preserve"> [MHz]</w:t>
      </w:r>
    </w:p>
    <w:p w:rsidR="00E5696F" w:rsidRDefault="00E5696F" w:rsidP="00E5696F">
      <w:pPr>
        <w:pStyle w:val="IEEEStdsComputerCode"/>
      </w:pPr>
      <w:r>
        <w:t xml:space="preserve"> </w:t>
      </w:r>
      <w:r>
        <w:rPr>
          <w:rFonts w:hint="eastAsia"/>
        </w:rPr>
        <w:t xml:space="preserve">   </w:t>
      </w:r>
      <w:proofErr w:type="spellStart"/>
      <w:r>
        <w:t>offsetFreqMinCHBW</w:t>
      </w:r>
      <w:proofErr w:type="spellEnd"/>
      <w:r>
        <w:t xml:space="preserve">  </w:t>
      </w:r>
      <w:r>
        <w:rPr>
          <w:rFonts w:hint="eastAsia"/>
        </w:rPr>
        <w:t xml:space="preserve"> </w:t>
      </w:r>
      <w:r>
        <w:t xml:space="preserve"> </w:t>
      </w:r>
      <w:ins w:id="1194" w:author="Furuichi, Sho" w:date="2017-09-13T04:49:00Z">
        <w:r w:rsidR="009845EC">
          <w:t xml:space="preserve">            </w:t>
        </w:r>
      </w:ins>
      <w:r>
        <w:t>REAL</w:t>
      </w:r>
      <w:r>
        <w:rPr>
          <w:rFonts w:hint="eastAsia"/>
        </w:rPr>
        <w:t xml:space="preserve">    </w:t>
      </w:r>
      <w:ins w:id="1195"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--Offset always based on the Primary Channelization or not</w:t>
      </w:r>
    </w:p>
    <w:p w:rsidR="009845EC" w:rsidRDefault="00E5696F" w:rsidP="006D7424">
      <w:pPr>
        <w:pStyle w:val="IEEEStdsComputerCode"/>
        <w:rPr>
          <w:ins w:id="1196" w:author="Furuichi, Sho" w:date="2017-09-13T04:51:00Z"/>
        </w:rPr>
      </w:pPr>
      <w:r>
        <w:t xml:space="preserve">    </w:t>
      </w:r>
      <w:del w:id="1197" w:author="Furuichi, Sho" w:date="2017-09-13T04:48:00Z">
        <w:r w:rsidDel="009845EC">
          <w:delText>O</w:delText>
        </w:r>
      </w:del>
      <w:proofErr w:type="spellStart"/>
      <w:ins w:id="1198" w:author="Furuichi, Sho" w:date="2017-09-13T04:48:00Z">
        <w:r w:rsidR="009845EC">
          <w:t>o</w:t>
        </w:r>
      </w:ins>
      <w:r>
        <w:t>ffsetPerPrimaryChannelization</w:t>
      </w:r>
      <w:proofErr w:type="spellEnd"/>
      <w:r>
        <w:rPr>
          <w:rFonts w:hint="eastAsia"/>
        </w:rPr>
        <w:t xml:space="preserve">   </w:t>
      </w:r>
      <w:del w:id="1199" w:author="Furuichi, Sho" w:date="2017-09-13T04:48:00Z">
        <w:r w:rsidDel="009845EC">
          <w:delText xml:space="preserve"> </w:delText>
        </w:r>
      </w:del>
      <w:r>
        <w:t>BOOLEAN</w:t>
      </w:r>
      <w:r>
        <w:rPr>
          <w:rFonts w:hint="eastAsia"/>
        </w:rPr>
        <w:t xml:space="preserve">    </w:t>
      </w:r>
      <w:ins w:id="1200" w:author="Furuichi, Sho" w:date="2017-09-13T04:49:00Z">
        <w:r w:rsidR="009845EC">
          <w:t xml:space="preserve">                    </w:t>
        </w:r>
      </w:ins>
      <w:r>
        <w:rPr>
          <w:rFonts w:hint="eastAsia"/>
        </w:rPr>
        <w:t>OPTIONAL</w:t>
      </w:r>
      <w:ins w:id="1201" w:author="Furuichi, Sho" w:date="2017-09-13T04:51:00Z">
        <w:r w:rsidR="006D7424">
          <w:t>,</w:t>
        </w:r>
      </w:ins>
    </w:p>
    <w:p w:rsidR="006D7424" w:rsidRDefault="006D7424" w:rsidP="006D7424">
      <w:pPr>
        <w:pStyle w:val="IEEEStdsComputerCode"/>
        <w:rPr>
          <w:ins w:id="1202" w:author="Furuichi, Sho" w:date="2017-09-13T04:51:00Z"/>
        </w:rPr>
      </w:pPr>
      <w:ins w:id="1203" w:author="Furuichi, Sho" w:date="2017-09-13T04:51:00Z">
        <w:r>
          <w:t xml:space="preserve">    --Maximum number of channel that GCO can simultaneously use.</w:t>
        </w:r>
      </w:ins>
    </w:p>
    <w:p w:rsidR="006D7424" w:rsidRDefault="006D7424" w:rsidP="006D7424">
      <w:pPr>
        <w:pStyle w:val="IEEEStdsComputerCode"/>
        <w:rPr>
          <w:ins w:id="1204" w:author="Furuichi, Sho" w:date="2017-09-13T04:51:00Z"/>
        </w:rPr>
      </w:pPr>
      <w:ins w:id="1205" w:author="Furuichi, Sho" w:date="2017-09-13T04:51:00Z">
        <w:r>
          <w:rPr>
            <w:rFonts w:hint="eastAsia"/>
          </w:rPr>
          <w:t xml:space="preserve">    </w:t>
        </w:r>
        <w:proofErr w:type="spellStart"/>
        <w:r>
          <w:t>maxNumberOfSimultaneousUse</w:t>
        </w:r>
        <w:proofErr w:type="spellEnd"/>
        <w:r>
          <w:t xml:space="preserve">       INTEGER</w:t>
        </w:r>
      </w:ins>
      <w:ins w:id="1206" w:author="Furuichi, Sho" w:date="2017-09-13T04:52:00Z">
        <w:r>
          <w:t xml:space="preserve">                        </w:t>
        </w:r>
      </w:ins>
      <w:ins w:id="1207" w:author="Furuichi, Sho" w:date="2017-09-13T04:51:00Z">
        <w:r>
          <w:t>OPTIONAL,</w:t>
        </w:r>
      </w:ins>
    </w:p>
    <w:p w:rsidR="006D7424" w:rsidRDefault="006D7424" w:rsidP="000D30CF">
      <w:pPr>
        <w:pStyle w:val="IEEEStdsComputerCode"/>
        <w:rPr>
          <w:ins w:id="1208" w:author="Furuichi, Sho" w:date="2017-09-13T04:51:00Z"/>
        </w:rPr>
      </w:pPr>
      <w:ins w:id="1209" w:author="Furuichi, Sho" w:date="2017-09-13T04:52:00Z">
        <w:r>
          <w:rPr>
            <w:rFonts w:hint="eastAsia"/>
          </w:rPr>
          <w:t xml:space="preserve">    </w:t>
        </w:r>
      </w:ins>
      <w:ins w:id="1210" w:author="Furuichi, Sho" w:date="2017-09-13T04:51:00Z">
        <w:r>
          <w:t>--List of supported bandwidth</w:t>
        </w:r>
      </w:ins>
    </w:p>
    <w:p w:rsidR="006D7424" w:rsidRDefault="006D7424" w:rsidP="006D7424">
      <w:pPr>
        <w:pStyle w:val="IEEEStdsComputerCode"/>
        <w:rPr>
          <w:ins w:id="1211" w:author="Furuichi, Sho" w:date="2017-09-13T04:51:00Z"/>
        </w:rPr>
      </w:pPr>
      <w:ins w:id="1212" w:author="Furuichi, Sho" w:date="2017-09-13T04:52:00Z">
        <w:r>
          <w:rPr>
            <w:rFonts w:hint="eastAsia"/>
          </w:rPr>
          <w:t xml:space="preserve">    </w:t>
        </w:r>
      </w:ins>
      <w:proofErr w:type="spellStart"/>
      <w:ins w:id="1213" w:author="Furuichi, Sho" w:date="2017-09-13T04:51:00Z">
        <w:r>
          <w:t>listOfSupportedBandwidth</w:t>
        </w:r>
      </w:ins>
      <w:proofErr w:type="spellEnd"/>
      <w:ins w:id="1214" w:author="Furuichi, Sho" w:date="2017-09-13T04:52:00Z">
        <w:r>
          <w:t xml:space="preserve">         </w:t>
        </w:r>
      </w:ins>
      <w:ins w:id="1215" w:author="Furuichi, Sho" w:date="2017-09-13T04:51:00Z">
        <w:r>
          <w:t>SEQUENCE OF REAL</w:t>
        </w:r>
      </w:ins>
      <w:ins w:id="1216" w:author="Furuichi, Sho" w:date="2017-09-13T04:52:00Z">
        <w:r>
          <w:t xml:space="preserve">               </w:t>
        </w:r>
      </w:ins>
      <w:ins w:id="1217" w:author="Furuichi, Sho" w:date="2017-09-13T04:51:00Z">
        <w:r>
          <w:t>OPTIONAL,</w:t>
        </w:r>
      </w:ins>
    </w:p>
    <w:p w:rsidR="006D7424" w:rsidRDefault="006D7424" w:rsidP="006D7424">
      <w:pPr>
        <w:pStyle w:val="IEEEStdsComputerCode"/>
        <w:rPr>
          <w:ins w:id="1218" w:author="Furuichi, Sho" w:date="2017-09-13T04:45:00Z"/>
        </w:rPr>
      </w:pPr>
      <w:ins w:id="1219" w:author="Furuichi, Sho" w:date="2017-09-13T04:52:00Z">
        <w:r>
          <w:rPr>
            <w:rFonts w:hint="eastAsia"/>
          </w:rPr>
          <w:t xml:space="preserve">    </w:t>
        </w:r>
      </w:ins>
      <w:ins w:id="1220" w:author="Furuichi, Sho" w:date="2017-09-13T04:51:00Z">
        <w:r>
          <w:t>...</w:t>
        </w:r>
      </w:ins>
    </w:p>
    <w:p w:rsidR="00E5696F" w:rsidRPr="001A17B3" w:rsidRDefault="00E5696F" w:rsidP="00E5696F">
      <w:pPr>
        <w:pStyle w:val="IEEEStdsComputerCode"/>
      </w:pPr>
      <w:r>
        <w:t>}</w:t>
      </w:r>
    </w:p>
    <w:p w:rsidR="00E5696F" w:rsidRDefault="00E5696F" w:rsidP="00E5696F">
      <w:pPr>
        <w:pStyle w:val="IEEEStdsComputerCode"/>
        <w:rPr>
          <w:ins w:id="1221" w:author="Furuichi, Sho" w:date="2017-09-13T05:32:00Z"/>
        </w:rPr>
      </w:pPr>
    </w:p>
    <w:p w:rsidR="00F374F1" w:rsidRDefault="00F374F1" w:rsidP="00F374F1">
      <w:pPr>
        <w:pStyle w:val="IEEEStdsComputerCode"/>
        <w:rPr>
          <w:ins w:id="1222" w:author="Furuichi, Sho" w:date="2017-09-13T05:32:00Z"/>
        </w:rPr>
      </w:pPr>
      <w:ins w:id="1223" w:author="Furuichi, Sho" w:date="2017-09-13T05:32:00Z">
        <w:r>
          <w:t>--Parameter type of frequency utilization pattern</w:t>
        </w:r>
      </w:ins>
      <w:r w:rsidR="0016195C">
        <w:t xml:space="preserve"> </w:t>
      </w:r>
      <w:ins w:id="1224" w:author="Furuichi, Sho" w:date="2017-09-13T08:55:00Z">
        <w:r w:rsidR="0016195C">
          <w:t>(Profile 3)</w:t>
        </w:r>
      </w:ins>
    </w:p>
    <w:p w:rsidR="00F374F1" w:rsidRDefault="00F374F1" w:rsidP="00F374F1">
      <w:pPr>
        <w:pStyle w:val="IEEEStdsComputerCode"/>
        <w:rPr>
          <w:ins w:id="1225" w:author="Furuichi, Sho" w:date="2017-09-13T05:32:00Z"/>
        </w:rPr>
      </w:pPr>
      <w:proofErr w:type="spellStart"/>
      <w:ins w:id="1226" w:author="Furuichi, Sho" w:date="2017-09-13T05:32:00Z">
        <w:r>
          <w:t>ParameterType</w:t>
        </w:r>
        <w:proofErr w:type="spellEnd"/>
        <w:r>
          <w:t xml:space="preserve"> ::= ENUMERATED{</w:t>
        </w:r>
      </w:ins>
    </w:p>
    <w:p w:rsidR="00F374F1" w:rsidRDefault="00F374F1" w:rsidP="00F374F1">
      <w:pPr>
        <w:pStyle w:val="IEEEStdsComputerCode"/>
        <w:rPr>
          <w:ins w:id="1227" w:author="Furuichi, Sho" w:date="2017-09-13T05:32:00Z"/>
        </w:rPr>
      </w:pPr>
      <w:ins w:id="1228" w:author="Furuichi, Sho" w:date="2017-09-13T05:32:00Z">
        <w:r>
          <w:rPr>
            <w:rFonts w:hint="eastAsia"/>
          </w:rPr>
          <w:t xml:space="preserve">    </w:t>
        </w:r>
        <w:r>
          <w:t>-- Number of frequency usage per time unit</w:t>
        </w:r>
      </w:ins>
    </w:p>
    <w:p w:rsidR="00F374F1" w:rsidRDefault="00F374F1" w:rsidP="00F374F1">
      <w:pPr>
        <w:pStyle w:val="IEEEStdsComputerCode"/>
        <w:rPr>
          <w:ins w:id="1229" w:author="Furuichi, Sho" w:date="2017-09-13T05:32:00Z"/>
        </w:rPr>
      </w:pPr>
      <w:ins w:id="1230" w:author="Furuichi, Sho" w:date="2017-09-13T05:32:00Z">
        <w:r>
          <w:rPr>
            <w:rFonts w:hint="eastAsia"/>
          </w:rPr>
          <w:t xml:space="preserve">    </w:t>
        </w:r>
        <w:proofErr w:type="spellStart"/>
        <w:r>
          <w:t>numberFrequencyUsagePerTimeUnit</w:t>
        </w:r>
        <w:proofErr w:type="spellEnd"/>
        <w:r>
          <w:t>,</w:t>
        </w:r>
      </w:ins>
    </w:p>
    <w:p w:rsidR="00F374F1" w:rsidRDefault="00F374F1" w:rsidP="00F374F1">
      <w:pPr>
        <w:pStyle w:val="IEEEStdsComputerCode"/>
        <w:rPr>
          <w:ins w:id="1231" w:author="Furuichi, Sho" w:date="2017-09-13T05:32:00Z"/>
        </w:rPr>
      </w:pPr>
      <w:ins w:id="1232" w:author="Furuichi, Sho" w:date="2017-09-13T05:32:00Z">
        <w:r>
          <w:rPr>
            <w:rFonts w:hint="eastAsia"/>
          </w:rPr>
          <w:t xml:space="preserve">    </w:t>
        </w:r>
        <w:r>
          <w:t>-- Number of successful usage per time unit</w:t>
        </w:r>
      </w:ins>
    </w:p>
    <w:p w:rsidR="00F374F1" w:rsidRDefault="00F374F1" w:rsidP="00F374F1">
      <w:pPr>
        <w:pStyle w:val="IEEEStdsComputerCode"/>
        <w:rPr>
          <w:ins w:id="1233" w:author="Furuichi, Sho" w:date="2017-09-13T05:32:00Z"/>
        </w:rPr>
      </w:pPr>
      <w:ins w:id="1234" w:author="Furuichi, Sho" w:date="2017-09-13T05:32:00Z">
        <w:r>
          <w:rPr>
            <w:rFonts w:hint="eastAsia"/>
          </w:rPr>
          <w:t xml:space="preserve">    </w:t>
        </w:r>
        <w:proofErr w:type="spellStart"/>
        <w:r>
          <w:t>numberSuccessfulUsagePerTimeUnit</w:t>
        </w:r>
        <w:proofErr w:type="spellEnd"/>
        <w:r>
          <w:t>,</w:t>
        </w:r>
      </w:ins>
    </w:p>
    <w:p w:rsidR="00F374F1" w:rsidRDefault="00F374F1" w:rsidP="00F374F1">
      <w:pPr>
        <w:pStyle w:val="IEEEStdsComputerCode"/>
        <w:rPr>
          <w:ins w:id="1235" w:author="Furuichi, Sho" w:date="2017-09-13T05:32:00Z"/>
        </w:rPr>
      </w:pPr>
      <w:ins w:id="1236" w:author="Furuichi, Sho" w:date="2017-09-13T05:32:00Z">
        <w:r>
          <w:rPr>
            <w:rFonts w:hint="eastAsia"/>
          </w:rPr>
          <w:t xml:space="preserve">    </w:t>
        </w:r>
        <w:r>
          <w:t>-- Number of failed usage per time unit</w:t>
        </w:r>
      </w:ins>
    </w:p>
    <w:p w:rsidR="00F374F1" w:rsidRDefault="00F374F1" w:rsidP="00F374F1">
      <w:pPr>
        <w:pStyle w:val="IEEEStdsComputerCode"/>
        <w:rPr>
          <w:ins w:id="1237" w:author="Furuichi, Sho" w:date="2017-09-13T05:32:00Z"/>
        </w:rPr>
      </w:pPr>
      <w:ins w:id="1238" w:author="Furuichi, Sho" w:date="2017-09-13T05:32:00Z">
        <w:r>
          <w:rPr>
            <w:rFonts w:hint="eastAsia"/>
          </w:rPr>
          <w:t xml:space="preserve">    </w:t>
        </w:r>
        <w:proofErr w:type="spellStart"/>
        <w:r>
          <w:t>numberFailedUsagePerTimeUnit</w:t>
        </w:r>
        <w:proofErr w:type="spellEnd"/>
        <w:r>
          <w:t>,</w:t>
        </w:r>
      </w:ins>
    </w:p>
    <w:p w:rsidR="00F374F1" w:rsidRDefault="00F374F1" w:rsidP="00F374F1">
      <w:pPr>
        <w:pStyle w:val="IEEEStdsComputerCode"/>
        <w:rPr>
          <w:ins w:id="1239" w:author="Furuichi, Sho" w:date="2017-09-13T05:32:00Z"/>
        </w:rPr>
      </w:pPr>
      <w:ins w:id="1240" w:author="Furuichi, Sho" w:date="2017-09-13T05:32:00Z">
        <w:r>
          <w:rPr>
            <w:rFonts w:hint="eastAsia"/>
          </w:rPr>
          <w:t xml:space="preserve">    </w:t>
        </w:r>
        <w:r>
          <w:t>-- Number of frequency usage per time unit and per area unit</w:t>
        </w:r>
      </w:ins>
    </w:p>
    <w:p w:rsidR="00F374F1" w:rsidRDefault="00F374F1" w:rsidP="00F374F1">
      <w:pPr>
        <w:pStyle w:val="IEEEStdsComputerCode"/>
        <w:rPr>
          <w:ins w:id="1241" w:author="Furuichi, Sho" w:date="2017-09-13T05:32:00Z"/>
        </w:rPr>
      </w:pPr>
      <w:ins w:id="1242" w:author="Furuichi, Sho" w:date="2017-09-13T05:32:00Z">
        <w:r>
          <w:rPr>
            <w:rFonts w:hint="eastAsia"/>
          </w:rPr>
          <w:t xml:space="preserve">    </w:t>
        </w:r>
        <w:proofErr w:type="spellStart"/>
        <w:r>
          <w:t>numberFrequencyUsagePerTimeUnitPerAreaUnit</w:t>
        </w:r>
        <w:proofErr w:type="spellEnd"/>
        <w:r>
          <w:t>,</w:t>
        </w:r>
      </w:ins>
    </w:p>
    <w:p w:rsidR="00F374F1" w:rsidRDefault="00F374F1" w:rsidP="00F374F1">
      <w:pPr>
        <w:pStyle w:val="IEEEStdsComputerCode"/>
        <w:rPr>
          <w:ins w:id="1243" w:author="Furuichi, Sho" w:date="2017-09-13T05:32:00Z"/>
        </w:rPr>
      </w:pPr>
      <w:ins w:id="1244" w:author="Furuichi, Sho" w:date="2017-09-13T05:32:00Z">
        <w:r>
          <w:rPr>
            <w:rFonts w:hint="eastAsia"/>
          </w:rPr>
          <w:t xml:space="preserve">    </w:t>
        </w:r>
        <w:r>
          <w:t>-- Number of successful usage per time unit and per area unit</w:t>
        </w:r>
      </w:ins>
    </w:p>
    <w:p w:rsidR="00F374F1" w:rsidRDefault="00F374F1" w:rsidP="00F374F1">
      <w:pPr>
        <w:pStyle w:val="IEEEStdsComputerCode"/>
        <w:rPr>
          <w:ins w:id="1245" w:author="Furuichi, Sho" w:date="2017-09-13T05:32:00Z"/>
        </w:rPr>
      </w:pPr>
      <w:ins w:id="1246" w:author="Furuichi, Sho" w:date="2017-09-13T05:32:00Z">
        <w:r>
          <w:rPr>
            <w:rFonts w:hint="eastAsia"/>
          </w:rPr>
          <w:t xml:space="preserve">    </w:t>
        </w:r>
        <w:proofErr w:type="spellStart"/>
        <w:r>
          <w:t>numberSuccessfulUsagePerTimeUnitPerAreaUnit</w:t>
        </w:r>
        <w:proofErr w:type="spellEnd"/>
        <w:r>
          <w:t>,</w:t>
        </w:r>
      </w:ins>
    </w:p>
    <w:p w:rsidR="00F374F1" w:rsidRDefault="00F374F1" w:rsidP="00F374F1">
      <w:pPr>
        <w:pStyle w:val="IEEEStdsComputerCode"/>
        <w:rPr>
          <w:ins w:id="1247" w:author="Furuichi, Sho" w:date="2017-09-13T05:32:00Z"/>
        </w:rPr>
      </w:pPr>
      <w:ins w:id="1248" w:author="Furuichi, Sho" w:date="2017-09-13T05:32:00Z">
        <w:r>
          <w:rPr>
            <w:rFonts w:hint="eastAsia"/>
          </w:rPr>
          <w:t xml:space="preserve">    </w:t>
        </w:r>
        <w:r>
          <w:t>-- Number of failed usage per time unit and per area unit</w:t>
        </w:r>
      </w:ins>
    </w:p>
    <w:p w:rsidR="00F374F1" w:rsidRDefault="00F374F1" w:rsidP="00F374F1">
      <w:pPr>
        <w:pStyle w:val="IEEEStdsComputerCode"/>
        <w:rPr>
          <w:ins w:id="1249" w:author="Furuichi, Sho" w:date="2017-09-13T05:32:00Z"/>
        </w:rPr>
      </w:pPr>
      <w:ins w:id="1250" w:author="Furuichi, Sho" w:date="2017-09-13T05:32:00Z">
        <w:r>
          <w:rPr>
            <w:rFonts w:hint="eastAsia"/>
          </w:rPr>
          <w:t xml:space="preserve">    </w:t>
        </w:r>
        <w:proofErr w:type="spellStart"/>
        <w:r>
          <w:t>numberFailedUsagePerTimeUnitPerAreaUnit</w:t>
        </w:r>
        <w:proofErr w:type="spellEnd"/>
      </w:ins>
    </w:p>
    <w:p w:rsidR="00F374F1" w:rsidRDefault="00F374F1" w:rsidP="00F374F1">
      <w:pPr>
        <w:pStyle w:val="IEEEStdsComputerCode"/>
        <w:rPr>
          <w:ins w:id="1251" w:author="Furuichi, Sho" w:date="2017-09-13T05:32:00Z"/>
        </w:rPr>
      </w:pPr>
      <w:ins w:id="1252" w:author="Furuichi, Sho" w:date="2017-09-13T05:32:00Z">
        <w:r>
          <w:t>}</w:t>
        </w:r>
      </w:ins>
    </w:p>
    <w:p w:rsidR="00F374F1" w:rsidRDefault="00F374F1" w:rsidP="00E5696F">
      <w:pPr>
        <w:pStyle w:val="IEEEStdsComputerCode"/>
        <w:rPr>
          <w:ins w:id="1253" w:author="Furuichi, Sho" w:date="2017-09-13T05:30:00Z"/>
        </w:rPr>
      </w:pPr>
    </w:p>
    <w:p w:rsidR="00F374F1" w:rsidRDefault="00F374F1" w:rsidP="00F374F1">
      <w:pPr>
        <w:pStyle w:val="IEEEStdsComputerCode"/>
        <w:rPr>
          <w:ins w:id="1254" w:author="Furuichi, Sho" w:date="2017-09-13T05:30:00Z"/>
        </w:rPr>
      </w:pPr>
      <w:ins w:id="1255" w:author="Furuichi, Sho" w:date="2017-09-13T05:30:00Z">
        <w:r>
          <w:t xml:space="preserve">--Frequency utilization pattern </w:t>
        </w:r>
      </w:ins>
      <w:ins w:id="1256" w:author="Furuichi, Sho" w:date="2017-09-13T08:55:00Z">
        <w:r w:rsidR="0016195C">
          <w:t>(Profile 3)</w:t>
        </w:r>
      </w:ins>
    </w:p>
    <w:p w:rsidR="00F374F1" w:rsidRDefault="00F374F1" w:rsidP="00F374F1">
      <w:pPr>
        <w:pStyle w:val="IEEEStdsComputerCode"/>
        <w:rPr>
          <w:ins w:id="1257" w:author="Furuichi, Sho" w:date="2017-09-13T05:30:00Z"/>
        </w:rPr>
      </w:pPr>
      <w:proofErr w:type="spellStart"/>
      <w:ins w:id="1258" w:author="Furuichi, Sho" w:date="2017-09-13T05:30:00Z">
        <w:r>
          <w:t>FreqUtilizationPattern</w:t>
        </w:r>
        <w:proofErr w:type="spellEnd"/>
        <w:r>
          <w:t xml:space="preserve"> ::= SEQUENCE {</w:t>
        </w:r>
      </w:ins>
    </w:p>
    <w:p w:rsidR="00F374F1" w:rsidRDefault="00F374F1" w:rsidP="00F374F1">
      <w:pPr>
        <w:pStyle w:val="IEEEStdsComputerCode"/>
        <w:rPr>
          <w:ins w:id="1259" w:author="Furuichi, Sho" w:date="2017-09-13T05:30:00Z"/>
        </w:rPr>
      </w:pPr>
      <w:ins w:id="1260" w:author="Furuichi, Sho" w:date="2017-09-13T05:30:00Z">
        <w:r>
          <w:rPr>
            <w:rFonts w:hint="eastAsia"/>
          </w:rPr>
          <w:t xml:space="preserve">    </w:t>
        </w:r>
        <w:r>
          <w:t>-- Range of investigated frequency</w:t>
        </w:r>
      </w:ins>
    </w:p>
    <w:p w:rsidR="00F374F1" w:rsidRDefault="00F374F1" w:rsidP="00F374F1">
      <w:pPr>
        <w:pStyle w:val="IEEEStdsComputerCode"/>
        <w:rPr>
          <w:ins w:id="1261" w:author="Furuichi, Sho" w:date="2017-09-13T05:30:00Z"/>
        </w:rPr>
      </w:pPr>
      <w:ins w:id="1262" w:author="Furuichi, Sho" w:date="2017-09-13T05:30:00Z">
        <w:r>
          <w:rPr>
            <w:rFonts w:hint="eastAsia"/>
          </w:rPr>
          <w:t xml:space="preserve">    </w:t>
        </w:r>
        <w:proofErr w:type="spellStart"/>
        <w:r>
          <w:t>frequencyRange</w:t>
        </w:r>
      </w:ins>
      <w:proofErr w:type="spellEnd"/>
      <w:ins w:id="1263" w:author="Furuichi, Sho" w:date="2017-09-13T05:31:00Z">
        <w:r>
          <w:t xml:space="preserve">                        </w:t>
        </w:r>
      </w:ins>
      <w:proofErr w:type="spellStart"/>
      <w:ins w:id="1264" w:author="Furuichi, Sho" w:date="2017-09-13T05:30:00Z">
        <w:r>
          <w:t>FrequencyRange</w:t>
        </w:r>
      </w:ins>
      <w:proofErr w:type="spellEnd"/>
      <w:ins w:id="1265" w:author="Furuichi, Sho" w:date="2017-09-13T05:31:00Z">
        <w:r>
          <w:t xml:space="preserve">     </w:t>
        </w:r>
      </w:ins>
      <w:ins w:id="1266" w:author="Furuichi, Sho" w:date="2017-09-13T05:30:00Z">
        <w:r>
          <w:t>OPTIONAL,</w:t>
        </w:r>
      </w:ins>
    </w:p>
    <w:p w:rsidR="00F374F1" w:rsidRDefault="00F374F1" w:rsidP="00F374F1">
      <w:pPr>
        <w:pStyle w:val="IEEEStdsComputerCode"/>
        <w:rPr>
          <w:ins w:id="1267" w:author="Furuichi, Sho" w:date="2017-09-13T05:30:00Z"/>
        </w:rPr>
      </w:pPr>
      <w:ins w:id="1268" w:author="Furuichi, Sho" w:date="2017-09-13T05:30:00Z">
        <w:r>
          <w:rPr>
            <w:rFonts w:hint="eastAsia"/>
          </w:rPr>
          <w:t xml:space="preserve">    </w:t>
        </w:r>
        <w:r>
          <w:t>-- Parameter type of frequency utilization pattern</w:t>
        </w:r>
      </w:ins>
    </w:p>
    <w:p w:rsidR="00F374F1" w:rsidRDefault="00F374F1" w:rsidP="00F374F1">
      <w:pPr>
        <w:pStyle w:val="IEEEStdsComputerCode"/>
        <w:rPr>
          <w:ins w:id="1269" w:author="Furuichi, Sho" w:date="2017-09-13T05:30:00Z"/>
        </w:rPr>
      </w:pPr>
      <w:ins w:id="1270" w:author="Furuichi, Sho" w:date="2017-09-13T05:30:00Z">
        <w:r>
          <w:rPr>
            <w:rFonts w:hint="eastAsia"/>
          </w:rPr>
          <w:t xml:space="preserve">    </w:t>
        </w:r>
        <w:proofErr w:type="spellStart"/>
        <w:r>
          <w:t>parameterType</w:t>
        </w:r>
      </w:ins>
      <w:proofErr w:type="spellEnd"/>
      <w:ins w:id="1271" w:author="Furuichi, Sho" w:date="2017-09-13T05:31:00Z">
        <w:r>
          <w:t xml:space="preserve">                         </w:t>
        </w:r>
      </w:ins>
      <w:proofErr w:type="spellStart"/>
      <w:ins w:id="1272" w:author="Furuichi, Sho" w:date="2017-09-13T05:30:00Z">
        <w:r>
          <w:t>ParameterType</w:t>
        </w:r>
      </w:ins>
      <w:proofErr w:type="spellEnd"/>
      <w:ins w:id="1273" w:author="Furuichi, Sho" w:date="2017-09-13T05:31:00Z">
        <w:r>
          <w:t xml:space="preserve">      </w:t>
        </w:r>
      </w:ins>
      <w:ins w:id="1274" w:author="Furuichi, Sho" w:date="2017-09-13T05:30:00Z">
        <w:r>
          <w:t>OPTIONAL,</w:t>
        </w:r>
      </w:ins>
    </w:p>
    <w:p w:rsidR="00F374F1" w:rsidRDefault="00F374F1" w:rsidP="00F374F1">
      <w:pPr>
        <w:pStyle w:val="IEEEStdsComputerCode"/>
        <w:rPr>
          <w:ins w:id="1275" w:author="Furuichi, Sho" w:date="2017-09-13T05:30:00Z"/>
        </w:rPr>
      </w:pPr>
      <w:ins w:id="1276" w:author="Furuichi, Sho" w:date="2017-09-13T05:30:00Z">
        <w:r>
          <w:rPr>
            <w:rFonts w:hint="eastAsia"/>
          </w:rPr>
          <w:t xml:space="preserve">    </w:t>
        </w:r>
        <w:r>
          <w:t>-- Threshold of time duration for successful frequency usage</w:t>
        </w:r>
      </w:ins>
    </w:p>
    <w:p w:rsidR="00F374F1" w:rsidRDefault="00F374F1" w:rsidP="00F374F1">
      <w:pPr>
        <w:pStyle w:val="IEEEStdsComputerCode"/>
        <w:rPr>
          <w:ins w:id="1277" w:author="Furuichi, Sho" w:date="2017-09-13T05:30:00Z"/>
        </w:rPr>
      </w:pPr>
      <w:ins w:id="1278" w:author="Furuichi, Sho" w:date="2017-09-13T05:30:00Z">
        <w:r>
          <w:rPr>
            <w:rFonts w:hint="eastAsia"/>
          </w:rPr>
          <w:t xml:space="preserve">    </w:t>
        </w:r>
        <w:proofErr w:type="spellStart"/>
        <w:r>
          <w:t>timeThresholdForSuccessfulUsage</w:t>
        </w:r>
      </w:ins>
      <w:proofErr w:type="spellEnd"/>
      <w:ins w:id="1279" w:author="Furuichi, Sho" w:date="2017-09-13T05:31:00Z">
        <w:r>
          <w:t xml:space="preserve">       </w:t>
        </w:r>
      </w:ins>
      <w:ins w:id="1280" w:author="Furuichi, Sho" w:date="2017-09-13T05:30:00Z">
        <w:r>
          <w:t>REAL</w:t>
        </w:r>
      </w:ins>
      <w:ins w:id="1281" w:author="Furuichi, Sho" w:date="2017-09-13T05:31:00Z">
        <w:r>
          <w:t xml:space="preserve">               </w:t>
        </w:r>
      </w:ins>
      <w:ins w:id="1282" w:author="Furuichi, Sho" w:date="2017-09-13T05:30:00Z">
        <w:r>
          <w:t>OPTIONAL,</w:t>
        </w:r>
      </w:ins>
    </w:p>
    <w:p w:rsidR="00F374F1" w:rsidRDefault="00F374F1" w:rsidP="00F374F1">
      <w:pPr>
        <w:pStyle w:val="IEEEStdsComputerCode"/>
        <w:rPr>
          <w:ins w:id="1283" w:author="Furuichi, Sho" w:date="2017-09-13T05:30:00Z"/>
        </w:rPr>
      </w:pPr>
      <w:ins w:id="1284" w:author="Furuichi, Sho" w:date="2017-09-13T05:31:00Z">
        <w:r>
          <w:rPr>
            <w:rFonts w:hint="eastAsia"/>
          </w:rPr>
          <w:t xml:space="preserve">    </w:t>
        </w:r>
      </w:ins>
      <w:ins w:id="1285" w:author="Furuichi, Sho" w:date="2017-09-13T05:30:00Z">
        <w:r>
          <w:t>-- Window start time</w:t>
        </w:r>
      </w:ins>
    </w:p>
    <w:p w:rsidR="00F374F1" w:rsidRDefault="00F374F1" w:rsidP="00F374F1">
      <w:pPr>
        <w:pStyle w:val="IEEEStdsComputerCode"/>
        <w:rPr>
          <w:ins w:id="1286" w:author="Furuichi, Sho" w:date="2017-09-13T05:30:00Z"/>
        </w:rPr>
      </w:pPr>
      <w:ins w:id="1287" w:author="Furuichi, Sho" w:date="2017-09-13T05:31:00Z">
        <w:r>
          <w:rPr>
            <w:rFonts w:hint="eastAsia"/>
          </w:rPr>
          <w:t xml:space="preserve">    </w:t>
        </w:r>
      </w:ins>
      <w:proofErr w:type="spellStart"/>
      <w:ins w:id="1288" w:author="Furuichi, Sho" w:date="2017-09-13T05:30:00Z">
        <w:r>
          <w:t>windowStartTime</w:t>
        </w:r>
      </w:ins>
      <w:proofErr w:type="spellEnd"/>
      <w:ins w:id="1289" w:author="Furuichi, Sho" w:date="2017-09-13T05:31:00Z">
        <w:r>
          <w:t xml:space="preserve">                       </w:t>
        </w:r>
      </w:ins>
      <w:proofErr w:type="spellStart"/>
      <w:ins w:id="1290" w:author="Furuichi, Sho" w:date="2017-09-13T05:30:00Z">
        <w:r>
          <w:t>GeneralizedTime</w:t>
        </w:r>
      </w:ins>
      <w:proofErr w:type="spellEnd"/>
      <w:ins w:id="1291" w:author="Furuichi, Sho" w:date="2017-09-13T05:31:00Z">
        <w:r>
          <w:t xml:space="preserve">    </w:t>
        </w:r>
      </w:ins>
      <w:ins w:id="1292" w:author="Furuichi, Sho" w:date="2017-09-13T05:30:00Z">
        <w:r>
          <w:t>OPTIONAL,</w:t>
        </w:r>
      </w:ins>
    </w:p>
    <w:p w:rsidR="00F374F1" w:rsidRDefault="00F374F1" w:rsidP="00F374F1">
      <w:pPr>
        <w:pStyle w:val="IEEEStdsComputerCode"/>
        <w:rPr>
          <w:ins w:id="1293" w:author="Furuichi, Sho" w:date="2017-09-13T05:30:00Z"/>
        </w:rPr>
      </w:pPr>
      <w:ins w:id="1294" w:author="Furuichi, Sho" w:date="2017-09-13T05:31:00Z">
        <w:r>
          <w:rPr>
            <w:rFonts w:hint="eastAsia"/>
          </w:rPr>
          <w:lastRenderedPageBreak/>
          <w:t xml:space="preserve">    </w:t>
        </w:r>
      </w:ins>
      <w:ins w:id="1295" w:author="Furuichi, Sho" w:date="2017-09-13T05:30:00Z">
        <w:r>
          <w:t>-- Window stop time</w:t>
        </w:r>
      </w:ins>
    </w:p>
    <w:p w:rsidR="00F374F1" w:rsidRDefault="00F374F1" w:rsidP="00F374F1">
      <w:pPr>
        <w:pStyle w:val="IEEEStdsComputerCode"/>
        <w:rPr>
          <w:ins w:id="1296" w:author="Furuichi, Sho" w:date="2017-09-13T05:30:00Z"/>
        </w:rPr>
      </w:pPr>
      <w:ins w:id="1297" w:author="Furuichi, Sho" w:date="2017-09-13T05:31:00Z">
        <w:r>
          <w:rPr>
            <w:rFonts w:hint="eastAsia"/>
          </w:rPr>
          <w:t xml:space="preserve">    </w:t>
        </w:r>
      </w:ins>
      <w:proofErr w:type="spellStart"/>
      <w:ins w:id="1298" w:author="Furuichi, Sho" w:date="2017-09-13T05:30:00Z">
        <w:r>
          <w:t>windowStopTime</w:t>
        </w:r>
      </w:ins>
      <w:proofErr w:type="spellEnd"/>
      <w:ins w:id="1299" w:author="Furuichi, Sho" w:date="2017-09-13T05:31:00Z">
        <w:r>
          <w:t xml:space="preserve">                        </w:t>
        </w:r>
      </w:ins>
      <w:proofErr w:type="spellStart"/>
      <w:ins w:id="1300" w:author="Furuichi, Sho" w:date="2017-09-13T05:30:00Z">
        <w:r>
          <w:t>GeneralizedTime</w:t>
        </w:r>
      </w:ins>
      <w:proofErr w:type="spellEnd"/>
      <w:ins w:id="1301" w:author="Furuichi, Sho" w:date="2017-09-13T05:31:00Z">
        <w:r>
          <w:t xml:space="preserve">    </w:t>
        </w:r>
      </w:ins>
      <w:ins w:id="1302" w:author="Furuichi, Sho" w:date="2017-09-13T05:30:00Z">
        <w:r>
          <w:t>OPTIONAL,</w:t>
        </w:r>
      </w:ins>
    </w:p>
    <w:p w:rsidR="00F374F1" w:rsidRDefault="00F374F1" w:rsidP="00F374F1">
      <w:pPr>
        <w:pStyle w:val="IEEEStdsComputerCode"/>
        <w:rPr>
          <w:ins w:id="1303" w:author="Furuichi, Sho" w:date="2017-09-13T05:30:00Z"/>
        </w:rPr>
      </w:pPr>
      <w:ins w:id="1304" w:author="Furuichi, Sho" w:date="2017-09-13T05:31:00Z">
        <w:r>
          <w:rPr>
            <w:rFonts w:hint="eastAsia"/>
          </w:rPr>
          <w:t xml:space="preserve">    </w:t>
        </w:r>
      </w:ins>
      <w:ins w:id="1305" w:author="Furuichi, Sho" w:date="2017-09-13T05:30:00Z">
        <w:r>
          <w:t>-- Coverage area</w:t>
        </w:r>
      </w:ins>
    </w:p>
    <w:p w:rsidR="00F374F1" w:rsidRDefault="00F374F1" w:rsidP="00F374F1">
      <w:pPr>
        <w:pStyle w:val="IEEEStdsComputerCode"/>
        <w:rPr>
          <w:ins w:id="1306" w:author="Furuichi, Sho" w:date="2017-09-13T05:30:00Z"/>
        </w:rPr>
      </w:pPr>
      <w:ins w:id="1307" w:author="Furuichi, Sho" w:date="2017-09-13T05:31:00Z">
        <w:r>
          <w:rPr>
            <w:rFonts w:hint="eastAsia"/>
          </w:rPr>
          <w:t xml:space="preserve">    </w:t>
        </w:r>
      </w:ins>
      <w:proofErr w:type="spellStart"/>
      <w:ins w:id="1308" w:author="Furuichi, Sho" w:date="2017-09-13T05:30:00Z">
        <w:r>
          <w:t>coverageArea</w:t>
        </w:r>
      </w:ins>
      <w:proofErr w:type="spellEnd"/>
      <w:ins w:id="1309" w:author="Furuichi, Sho" w:date="2017-09-13T05:31:00Z">
        <w:r>
          <w:t xml:space="preserve">                          </w:t>
        </w:r>
      </w:ins>
      <w:proofErr w:type="spellStart"/>
      <w:ins w:id="1310" w:author="Furuichi, Sho" w:date="2017-09-13T05:30:00Z">
        <w:r>
          <w:t>CoverageArea</w:t>
        </w:r>
      </w:ins>
      <w:proofErr w:type="spellEnd"/>
      <w:ins w:id="1311" w:author="Furuichi, Sho" w:date="2017-09-13T05:31:00Z">
        <w:r>
          <w:t xml:space="preserve">       </w:t>
        </w:r>
      </w:ins>
      <w:ins w:id="1312" w:author="Furuichi, Sho" w:date="2017-09-13T05:30:00Z">
        <w:r>
          <w:t>OPTIONAL,</w:t>
        </w:r>
      </w:ins>
    </w:p>
    <w:p w:rsidR="00F374F1" w:rsidRDefault="00F374F1" w:rsidP="00F374F1">
      <w:pPr>
        <w:pStyle w:val="IEEEStdsComputerCode"/>
        <w:rPr>
          <w:ins w:id="1313" w:author="Furuichi, Sho" w:date="2017-09-13T05:30:00Z"/>
        </w:rPr>
      </w:pPr>
      <w:ins w:id="1314" w:author="Furuichi, Sho" w:date="2017-09-13T05:31:00Z">
        <w:r>
          <w:rPr>
            <w:rFonts w:hint="eastAsia"/>
          </w:rPr>
          <w:t xml:space="preserve">    </w:t>
        </w:r>
      </w:ins>
      <w:ins w:id="1315" w:author="Furuichi, Sho" w:date="2017-09-13T05:30:00Z">
        <w:r>
          <w:t>-- Frequency utilization pattern value</w:t>
        </w:r>
      </w:ins>
    </w:p>
    <w:p w:rsidR="00F374F1" w:rsidRDefault="00F374F1" w:rsidP="00F374F1">
      <w:pPr>
        <w:pStyle w:val="IEEEStdsComputerCode"/>
        <w:rPr>
          <w:ins w:id="1316" w:author="Furuichi, Sho" w:date="2017-09-13T05:30:00Z"/>
        </w:rPr>
      </w:pPr>
      <w:ins w:id="1317" w:author="Furuichi, Sho" w:date="2017-09-13T05:31:00Z">
        <w:r>
          <w:rPr>
            <w:rFonts w:hint="eastAsia"/>
          </w:rPr>
          <w:t xml:space="preserve">    </w:t>
        </w:r>
      </w:ins>
      <w:proofErr w:type="spellStart"/>
      <w:ins w:id="1318" w:author="Furuichi, Sho" w:date="2017-09-13T05:30:00Z">
        <w:r>
          <w:t>parameterValue</w:t>
        </w:r>
      </w:ins>
      <w:proofErr w:type="spellEnd"/>
      <w:ins w:id="1319" w:author="Furuichi, Sho" w:date="2017-09-13T05:32:00Z">
        <w:r>
          <w:t xml:space="preserve">                        </w:t>
        </w:r>
      </w:ins>
      <w:ins w:id="1320" w:author="Furuichi, Sho" w:date="2017-09-13T05:30:00Z">
        <w:r>
          <w:t>INTEGER</w:t>
        </w:r>
      </w:ins>
      <w:ins w:id="1321" w:author="Furuichi, Sho" w:date="2017-09-13T05:32:00Z">
        <w:r>
          <w:t xml:space="preserve">            </w:t>
        </w:r>
      </w:ins>
      <w:ins w:id="1322" w:author="Furuichi, Sho" w:date="2017-09-13T05:30:00Z">
        <w:r>
          <w:t>OPTIONAL</w:t>
        </w:r>
      </w:ins>
    </w:p>
    <w:p w:rsidR="00F374F1" w:rsidRDefault="00F374F1" w:rsidP="00F374F1">
      <w:pPr>
        <w:pStyle w:val="IEEEStdsComputerCode"/>
        <w:rPr>
          <w:ins w:id="1323" w:author="Furuichi, Sho" w:date="2017-09-13T05:30:00Z"/>
        </w:rPr>
      </w:pPr>
      <w:ins w:id="1324" w:author="Furuichi, Sho" w:date="2017-09-13T05:30:00Z">
        <w:r>
          <w:t>}</w:t>
        </w:r>
      </w:ins>
    </w:p>
    <w:p w:rsidR="00F374F1" w:rsidRDefault="00F374F1" w:rsidP="00F374F1">
      <w:pPr>
        <w:pStyle w:val="IEEEStdsComputerCode"/>
        <w:rPr>
          <w:ins w:id="1325" w:author="Furuichi, Sho" w:date="2017-09-13T08:33:00Z"/>
        </w:rPr>
      </w:pPr>
    </w:p>
    <w:p w:rsidR="002C526B" w:rsidRDefault="002C526B" w:rsidP="002C526B">
      <w:pPr>
        <w:pStyle w:val="IEEEStdsComputerCode"/>
        <w:rPr>
          <w:ins w:id="1326" w:author="Furuichi, Sho" w:date="2017-09-13T08:33:00Z"/>
        </w:rPr>
      </w:pPr>
      <w:ins w:id="1327" w:author="Furuichi, Sho" w:date="2017-09-13T08:33:00Z">
        <w:r>
          <w:t>--GCO number limit (Profile 3)</w:t>
        </w:r>
      </w:ins>
    </w:p>
    <w:p w:rsidR="002C526B" w:rsidRDefault="002C526B" w:rsidP="002C526B">
      <w:pPr>
        <w:pStyle w:val="IEEEStdsComputerCode"/>
        <w:rPr>
          <w:ins w:id="1328" w:author="Furuichi, Sho" w:date="2017-09-13T08:33:00Z"/>
        </w:rPr>
      </w:pPr>
      <w:proofErr w:type="spellStart"/>
      <w:ins w:id="1329" w:author="Furuichi, Sho" w:date="2017-09-13T08:33:00Z">
        <w:r>
          <w:t>CoChGCOLimit</w:t>
        </w:r>
        <w:proofErr w:type="spellEnd"/>
        <w:r>
          <w:t xml:space="preserve"> ::= SEQUENCE {</w:t>
        </w:r>
      </w:ins>
    </w:p>
    <w:p w:rsidR="002C526B" w:rsidRDefault="002C526B" w:rsidP="002C526B">
      <w:pPr>
        <w:pStyle w:val="IEEEStdsComputerCode"/>
        <w:rPr>
          <w:ins w:id="1330" w:author="Furuichi, Sho" w:date="2017-09-13T08:33:00Z"/>
        </w:rPr>
      </w:pPr>
      <w:ins w:id="1331" w:author="Furuichi, Sho" w:date="2017-09-13T08:33:00Z">
        <w:r>
          <w:rPr>
            <w:rFonts w:hint="eastAsia"/>
          </w:rPr>
          <w:t xml:space="preserve">    </w:t>
        </w:r>
        <w:r>
          <w:t>--Management area</w:t>
        </w:r>
      </w:ins>
    </w:p>
    <w:p w:rsidR="002C526B" w:rsidRDefault="002C526B" w:rsidP="002C526B">
      <w:pPr>
        <w:pStyle w:val="IEEEStdsComputerCode"/>
        <w:rPr>
          <w:ins w:id="1332" w:author="Furuichi, Sho" w:date="2017-09-13T08:33:00Z"/>
        </w:rPr>
      </w:pPr>
      <w:ins w:id="1333" w:author="Furuichi, Sho" w:date="2017-09-13T08:33:00Z">
        <w:r>
          <w:rPr>
            <w:rFonts w:hint="eastAsia"/>
          </w:rPr>
          <w:t xml:space="preserve">    </w:t>
        </w:r>
        <w:proofErr w:type="spellStart"/>
        <w:r>
          <w:t>operationRange</w:t>
        </w:r>
        <w:proofErr w:type="spellEnd"/>
        <w:r>
          <w:t xml:space="preserve">          Range        OPTIONAL,</w:t>
        </w:r>
      </w:ins>
    </w:p>
    <w:p w:rsidR="002C526B" w:rsidRDefault="002C526B" w:rsidP="002C526B">
      <w:pPr>
        <w:pStyle w:val="IEEEStdsComputerCode"/>
        <w:rPr>
          <w:ins w:id="1334" w:author="Furuichi, Sho" w:date="2017-09-13T08:33:00Z"/>
        </w:rPr>
      </w:pPr>
      <w:ins w:id="1335" w:author="Furuichi, Sho" w:date="2017-09-13T08:33:00Z">
        <w:r>
          <w:rPr>
            <w:rFonts w:hint="eastAsia"/>
          </w:rPr>
          <w:t xml:space="preserve">    </w:t>
        </w:r>
        <w:r>
          <w:t>--Maximum number of GCOs given by the coexistence management service</w:t>
        </w:r>
      </w:ins>
    </w:p>
    <w:p w:rsidR="002C526B" w:rsidRDefault="002C526B" w:rsidP="002C526B">
      <w:pPr>
        <w:pStyle w:val="IEEEStdsComputerCode"/>
        <w:rPr>
          <w:ins w:id="1336" w:author="Furuichi, Sho" w:date="2017-09-13T08:33:00Z"/>
        </w:rPr>
      </w:pPr>
      <w:ins w:id="1337" w:author="Furuichi, Sho" w:date="2017-09-13T08:33:00Z">
        <w:r>
          <w:rPr>
            <w:rFonts w:hint="eastAsia"/>
          </w:rPr>
          <w:t xml:space="preserve">    </w:t>
        </w:r>
        <w:proofErr w:type="spellStart"/>
        <w:r>
          <w:t>maxNumCoChGCOs</w:t>
        </w:r>
        <w:proofErr w:type="spellEnd"/>
        <w:r>
          <w:t xml:space="preserve">          INTEGER      OPTIONAL</w:t>
        </w:r>
      </w:ins>
    </w:p>
    <w:p w:rsidR="002C526B" w:rsidRDefault="002C526B" w:rsidP="002C526B">
      <w:pPr>
        <w:pStyle w:val="IEEEStdsComputerCode"/>
        <w:rPr>
          <w:ins w:id="1338" w:author="Furuichi, Sho" w:date="2017-09-13T08:33:00Z"/>
        </w:rPr>
      </w:pPr>
      <w:ins w:id="1339" w:author="Furuichi, Sho" w:date="2017-09-13T08:33:00Z">
        <w:r>
          <w:t>}</w:t>
        </w:r>
      </w:ins>
    </w:p>
    <w:p w:rsidR="002C526B" w:rsidRPr="007319FE" w:rsidRDefault="002C526B" w:rsidP="002C526B">
      <w:pPr>
        <w:pStyle w:val="IEEEStdsComputerCode"/>
      </w:pPr>
    </w:p>
    <w:p w:rsidR="00E5696F" w:rsidRPr="007319FE" w:rsidRDefault="00E5696F" w:rsidP="00E5696F">
      <w:pPr>
        <w:pStyle w:val="IEEEStdsComputerCode"/>
      </w:pPr>
      <w:r w:rsidRPr="007319FE">
        <w:rPr>
          <w:rFonts w:hint="eastAsia"/>
        </w:rPr>
        <w:t>--List of operating frequencies</w:t>
      </w:r>
    </w:p>
    <w:p w:rsidR="000D30CF" w:rsidRPr="007319FE" w:rsidRDefault="00E5696F" w:rsidP="00767FCF">
      <w:pPr>
        <w:pStyle w:val="IEEEStdsComputerCode"/>
      </w:pPr>
      <w:proofErr w:type="spellStart"/>
      <w:r w:rsidRPr="007319FE">
        <w:t>ListOfOperatingFrequencies</w:t>
      </w:r>
      <w:proofErr w:type="spellEnd"/>
      <w:r w:rsidRPr="007319FE">
        <w:t xml:space="preserve"> ::= SEQUENCE OF SEQUENCE {</w:t>
      </w:r>
    </w:p>
    <w:p w:rsidR="00E5696F" w:rsidRPr="007319FE" w:rsidRDefault="00E5696F" w:rsidP="00E5696F">
      <w:pPr>
        <w:pStyle w:val="IEEEStdsComputerCode"/>
      </w:pPr>
      <w:r w:rsidRPr="007319FE">
        <w:rPr>
          <w:rFonts w:hint="eastAsia"/>
        </w:rPr>
        <w:t xml:space="preserve">    --Frequency range</w:t>
      </w:r>
    </w:p>
    <w:p w:rsidR="000D30CF" w:rsidRPr="007319FE" w:rsidRDefault="00E5696F" w:rsidP="00767FCF">
      <w:pPr>
        <w:pStyle w:val="IEEEStdsComputerCode"/>
      </w:pPr>
      <w:r w:rsidRPr="007319FE">
        <w:t xml:space="preserve">    </w:t>
      </w:r>
      <w:proofErr w:type="spellStart"/>
      <w:r w:rsidRPr="007319FE">
        <w:t>frequencyRange</w:t>
      </w:r>
      <w:proofErr w:type="spellEnd"/>
      <w:r w:rsidRPr="007319FE">
        <w:t xml:space="preserve">    </w:t>
      </w:r>
      <w:ins w:id="1340" w:author="Furuichi, Sho" w:date="2017-09-13T05:02:00Z">
        <w:r w:rsidR="000D30CF">
          <w:t xml:space="preserve">    </w:t>
        </w:r>
      </w:ins>
      <w:ins w:id="1341" w:author="Furuichi, Sho" w:date="2017-09-13T05:04:00Z">
        <w:r w:rsidR="000D30CF">
          <w:t xml:space="preserve">         </w:t>
        </w:r>
      </w:ins>
      <w:ins w:id="1342" w:author="Furuichi, Sho" w:date="2017-09-13T05:10:00Z">
        <w:r w:rsidR="00767FCF">
          <w:t xml:space="preserve">       </w:t>
        </w:r>
      </w:ins>
      <w:proofErr w:type="spellStart"/>
      <w:r w:rsidRPr="007319FE">
        <w:t>FrequencyRange</w:t>
      </w:r>
      <w:proofErr w:type="spellEnd"/>
      <w:r>
        <w:rPr>
          <w:rFonts w:hint="eastAsia"/>
        </w:rPr>
        <w:t xml:space="preserve">    </w:t>
      </w:r>
      <w:ins w:id="1343" w:author="Furuichi, Sho" w:date="2017-09-13T05:05:00Z">
        <w:r w:rsidR="000D30CF">
          <w:t xml:space="preserve">    </w:t>
        </w:r>
      </w:ins>
      <w:ins w:id="1344" w:author="Furuichi, Sho" w:date="2017-09-13T05:07:00Z">
        <w:r w:rsidR="00767FCF">
          <w:t xml:space="preserve"> </w:t>
        </w:r>
        <w:r w:rsidR="000D30CF">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--Occupancy if known</w:t>
      </w:r>
      <w:r>
        <w:rPr>
          <w:rFonts w:hint="eastAsia"/>
        </w:rPr>
        <w:t xml:space="preserve"> [fractional value between 0 and 1]</w:t>
      </w:r>
    </w:p>
    <w:p w:rsidR="00767FCF" w:rsidRDefault="00E5696F" w:rsidP="00767FCF">
      <w:pPr>
        <w:pStyle w:val="IEEEStdsComputerCode"/>
        <w:rPr>
          <w:ins w:id="1345" w:author="Furuichi, Sho" w:date="2017-09-13T05:10:00Z"/>
        </w:rPr>
      </w:pPr>
      <w:r w:rsidRPr="007319FE">
        <w:t xml:space="preserve">    occupancy    </w:t>
      </w:r>
      <w:ins w:id="1346" w:author="Furuichi, Sho" w:date="2017-09-13T05:02:00Z">
        <w:r w:rsidR="000D30CF">
          <w:t xml:space="preserve">         </w:t>
        </w:r>
      </w:ins>
      <w:ins w:id="1347" w:author="Furuichi, Sho" w:date="2017-09-13T05:04:00Z">
        <w:r w:rsidR="000D30CF">
          <w:t xml:space="preserve">         </w:t>
        </w:r>
      </w:ins>
      <w:ins w:id="1348" w:author="Furuichi, Sho" w:date="2017-09-13T05:10:00Z">
        <w:r w:rsidR="00767FCF">
          <w:t xml:space="preserve">       </w:t>
        </w:r>
      </w:ins>
      <w:r w:rsidRPr="007319FE">
        <w:t>REAL</w:t>
      </w:r>
      <w:r w:rsidRPr="007319FE">
        <w:rPr>
          <w:rFonts w:hint="eastAsia"/>
        </w:rPr>
        <w:t xml:space="preserve">    </w:t>
      </w:r>
      <w:ins w:id="1349" w:author="Furuichi, Sho" w:date="2017-09-13T05:03:00Z">
        <w:r w:rsidR="000D30CF">
          <w:t xml:space="preserve">          </w:t>
        </w:r>
      </w:ins>
      <w:ins w:id="1350" w:author="Furuichi, Sho" w:date="2017-09-13T05:05:00Z">
        <w:r w:rsidR="000D30CF">
          <w:t xml:space="preserve">   </w:t>
        </w:r>
      </w:ins>
      <w:ins w:id="1351" w:author="Furuichi, Sho" w:date="2017-09-13T05:06:00Z">
        <w:r w:rsidR="000D30CF">
          <w:t xml:space="preserve">      </w:t>
        </w:r>
      </w:ins>
      <w:r w:rsidRPr="007319FE">
        <w:rPr>
          <w:rFonts w:hint="eastAsia"/>
        </w:rPr>
        <w:t>OPTIONAL</w:t>
      </w:r>
      <w:ins w:id="1352" w:author="Furuichi, Sho" w:date="2017-09-13T05:04:00Z">
        <w:r w:rsidR="000D30CF">
          <w:t>,</w:t>
        </w:r>
      </w:ins>
      <w:ins w:id="1353" w:author="Furuichi, Sho" w:date="2017-09-13T05:09:00Z">
        <w:r w:rsidR="00767FCF" w:rsidRPr="00767FCF">
          <w:t xml:space="preserve"> </w:t>
        </w:r>
      </w:ins>
    </w:p>
    <w:p w:rsidR="00767FCF" w:rsidRDefault="00767FCF" w:rsidP="00767FCF">
      <w:pPr>
        <w:pStyle w:val="IEEEStdsComputerCode"/>
        <w:rPr>
          <w:ins w:id="1354" w:author="Furuichi, Sho" w:date="2017-09-13T05:10:00Z"/>
        </w:rPr>
      </w:pPr>
      <w:ins w:id="1355" w:author="Furuichi, Sho" w:date="2017-09-13T05:10:00Z">
        <w:r>
          <w:rPr>
            <w:rFonts w:hint="eastAsia"/>
          </w:rPr>
          <w:t xml:space="preserve">    </w:t>
        </w:r>
        <w:r>
          <w:t xml:space="preserve">--Priority index of </w:t>
        </w:r>
        <w:proofErr w:type="spellStart"/>
        <w:r>
          <w:t>frequencyRange</w:t>
        </w:r>
        <w:proofErr w:type="spellEnd"/>
      </w:ins>
    </w:p>
    <w:p w:rsidR="00767FCF" w:rsidRPr="00767FCF" w:rsidRDefault="00767FCF" w:rsidP="00767FCF">
      <w:pPr>
        <w:pStyle w:val="IEEEStdsComputerCode"/>
        <w:rPr>
          <w:ins w:id="1356" w:author="Furuichi, Sho" w:date="2017-09-13T05:09:00Z"/>
        </w:rPr>
      </w:pPr>
      <w:ins w:id="1357" w:author="Furuichi, Sho" w:date="2017-09-13T05:10:00Z">
        <w:r>
          <w:rPr>
            <w:rFonts w:hint="eastAsia"/>
          </w:rPr>
          <w:t xml:space="preserve">    </w:t>
        </w:r>
        <w:proofErr w:type="spellStart"/>
        <w:r>
          <w:t>freqRankIndex</w:t>
        </w:r>
        <w:proofErr w:type="spellEnd"/>
        <w:r>
          <w:t xml:space="preserve">                         INTEGER                    OPTIONAL,</w:t>
        </w:r>
      </w:ins>
    </w:p>
    <w:p w:rsidR="00767FCF" w:rsidRDefault="00767FCF" w:rsidP="00767FCF">
      <w:pPr>
        <w:pStyle w:val="IEEEStdsComputerCode"/>
        <w:rPr>
          <w:ins w:id="1358" w:author="Furuichi, Sho" w:date="2017-09-13T05:09:00Z"/>
        </w:rPr>
      </w:pPr>
      <w:ins w:id="1359" w:author="Furuichi, Sho" w:date="2017-09-13T05:09:00Z">
        <w:r>
          <w:rPr>
            <w:rFonts w:hint="eastAsia"/>
          </w:rPr>
          <w:t xml:space="preserve">    </w:t>
        </w:r>
        <w:r>
          <w:t>-- Operating EIRP [</w:t>
        </w:r>
        <w:proofErr w:type="spellStart"/>
        <w:r>
          <w:t>dBm</w:t>
        </w:r>
        <w:proofErr w:type="spellEnd"/>
        <w:r>
          <w:t>]</w:t>
        </w:r>
      </w:ins>
    </w:p>
    <w:p w:rsidR="00767FCF" w:rsidRDefault="00767FCF" w:rsidP="00767FCF">
      <w:pPr>
        <w:pStyle w:val="IEEEStdsComputerCode"/>
        <w:rPr>
          <w:ins w:id="1360" w:author="Furuichi, Sho" w:date="2017-09-13T05:09:00Z"/>
        </w:rPr>
      </w:pPr>
      <w:ins w:id="1361" w:author="Furuichi, Sho" w:date="2017-09-13T05:09:00Z">
        <w:r>
          <w:rPr>
            <w:rFonts w:hint="eastAsia"/>
          </w:rPr>
          <w:t xml:space="preserve">    </w:t>
        </w:r>
        <w:proofErr w:type="spellStart"/>
        <w:r>
          <w:t>operatingEirp</w:t>
        </w:r>
        <w:proofErr w:type="spellEnd"/>
        <w:r>
          <w:t xml:space="preserve">                  </w:t>
        </w:r>
      </w:ins>
      <w:ins w:id="1362" w:author="Furuichi, Sho" w:date="2017-09-13T05:10:00Z">
        <w:r>
          <w:t xml:space="preserve">       </w:t>
        </w:r>
      </w:ins>
      <w:ins w:id="1363" w:author="Furuichi, Sho" w:date="2017-09-13T05:09:00Z">
        <w:r>
          <w:t>REAL                       OPTIONAL,</w:t>
        </w:r>
      </w:ins>
    </w:p>
    <w:p w:rsidR="00767FCF" w:rsidRDefault="00767FCF" w:rsidP="00767FCF">
      <w:pPr>
        <w:pStyle w:val="IEEEStdsComputerCode"/>
        <w:rPr>
          <w:ins w:id="1364" w:author="Furuichi, Sho" w:date="2017-09-13T05:09:00Z"/>
        </w:rPr>
      </w:pPr>
      <w:ins w:id="1365" w:author="Furuichi, Sho" w:date="2017-09-13T05:09:00Z">
        <w:r>
          <w:rPr>
            <w:rFonts w:hint="eastAsia"/>
          </w:rPr>
          <w:t xml:space="preserve">    </w:t>
        </w:r>
        <w:r>
          <w:t>--Resolution bandwidth [Hz]</w:t>
        </w:r>
      </w:ins>
    </w:p>
    <w:p w:rsidR="00767FCF" w:rsidRDefault="00767FCF" w:rsidP="00767FCF">
      <w:pPr>
        <w:pStyle w:val="IEEEStdsComputerCode"/>
        <w:rPr>
          <w:ins w:id="1366" w:author="Furuichi, Sho" w:date="2017-09-13T05:09:00Z"/>
        </w:rPr>
      </w:pPr>
      <w:ins w:id="1367" w:author="Furuichi, Sho" w:date="2017-09-13T05:09:00Z">
        <w:r>
          <w:rPr>
            <w:rFonts w:hint="eastAsia"/>
          </w:rPr>
          <w:t xml:space="preserve">    </w:t>
        </w:r>
        <w:proofErr w:type="spellStart"/>
        <w:r>
          <w:t>resolutionBandwidth</w:t>
        </w:r>
        <w:proofErr w:type="spellEnd"/>
        <w:r>
          <w:t xml:space="preserve">                   REAL                       OPTIONAL,</w:t>
        </w:r>
      </w:ins>
    </w:p>
    <w:p w:rsidR="00767FCF" w:rsidRDefault="00767FCF" w:rsidP="00767FCF">
      <w:pPr>
        <w:pStyle w:val="IEEEStdsComputerCode"/>
        <w:rPr>
          <w:ins w:id="1368" w:author="Furuichi, Sho" w:date="2017-09-13T05:09:00Z"/>
        </w:rPr>
      </w:pPr>
      <w:ins w:id="1369" w:author="Furuichi, Sho" w:date="2017-09-13T05:09:00Z">
        <w:r>
          <w:rPr>
            <w:rFonts w:hint="eastAsia"/>
          </w:rPr>
          <w:t xml:space="preserve">    </w:t>
        </w:r>
        <w:r>
          <w:t>--Type of operating frequency</w:t>
        </w:r>
      </w:ins>
    </w:p>
    <w:p w:rsidR="000D30CF" w:rsidRDefault="00767FCF" w:rsidP="00E5696F">
      <w:pPr>
        <w:pStyle w:val="IEEEStdsComputerCode"/>
        <w:rPr>
          <w:ins w:id="1370" w:author="Furuichi, Sho" w:date="2017-09-13T05:04:00Z"/>
        </w:rPr>
      </w:pPr>
      <w:ins w:id="1371" w:author="Furuichi, Sho" w:date="2017-09-13T05:09:00Z">
        <w:r>
          <w:rPr>
            <w:rFonts w:hint="eastAsia"/>
          </w:rPr>
          <w:t xml:space="preserve">    </w:t>
        </w:r>
        <w:proofErr w:type="spellStart"/>
        <w:r>
          <w:t>typeOfOperatingFrequency</w:t>
        </w:r>
        <w:proofErr w:type="spellEnd"/>
        <w:r>
          <w:t xml:space="preserve">              </w:t>
        </w:r>
        <w:proofErr w:type="spellStart"/>
        <w:r>
          <w:t>TypeOfFrequency</w:t>
        </w:r>
        <w:proofErr w:type="spellEnd"/>
        <w:r>
          <w:t xml:space="preserve">            OPTIONAL,</w:t>
        </w:r>
      </w:ins>
    </w:p>
    <w:p w:rsidR="000D30CF" w:rsidRDefault="000D30CF" w:rsidP="000D30CF">
      <w:pPr>
        <w:pStyle w:val="IEEEStdsComputerCode"/>
        <w:rPr>
          <w:ins w:id="1372" w:author="Furuichi, Sho" w:date="2017-09-13T05:04:00Z"/>
        </w:rPr>
      </w:pPr>
      <w:ins w:id="1373" w:author="Furuichi, Sho" w:date="2017-09-13T05:04:00Z">
        <w:r>
          <w:rPr>
            <w:rFonts w:hint="eastAsia"/>
          </w:rPr>
          <w:t xml:space="preserve">    </w:t>
        </w:r>
        <w:r>
          <w:t>--Energy detection information</w:t>
        </w:r>
      </w:ins>
    </w:p>
    <w:p w:rsidR="000D30CF" w:rsidRDefault="000D30CF" w:rsidP="000D30CF">
      <w:pPr>
        <w:pStyle w:val="IEEEStdsComputerCode"/>
        <w:rPr>
          <w:ins w:id="1374" w:author="Furuichi, Sho" w:date="2017-09-13T05:05:00Z"/>
        </w:rPr>
      </w:pPr>
      <w:ins w:id="1375" w:author="Furuichi, Sho" w:date="2017-09-13T05:05:00Z">
        <w:r>
          <w:rPr>
            <w:rFonts w:hint="eastAsia"/>
          </w:rPr>
          <w:t xml:space="preserve">    </w:t>
        </w:r>
      </w:ins>
      <w:proofErr w:type="spellStart"/>
      <w:ins w:id="1376" w:author="Furuichi, Sho" w:date="2017-09-13T05:04:00Z">
        <w:r>
          <w:t>energyDetectionInfo</w:t>
        </w:r>
        <w:proofErr w:type="spellEnd"/>
        <w:r>
          <w:t xml:space="preserve"> </w:t>
        </w:r>
      </w:ins>
      <w:ins w:id="1377" w:author="Furuichi, Sho" w:date="2017-09-13T05:05:00Z">
        <w:r>
          <w:t xml:space="preserve">           </w:t>
        </w:r>
      </w:ins>
      <w:ins w:id="1378" w:author="Furuichi, Sho" w:date="2017-09-13T05:09:00Z">
        <w:r w:rsidR="00767FCF">
          <w:t xml:space="preserve">       </w:t>
        </w:r>
      </w:ins>
      <w:proofErr w:type="spellStart"/>
      <w:ins w:id="1379" w:author="Furuichi, Sho" w:date="2017-09-13T05:04:00Z">
        <w:r>
          <w:t>EnergyDetectionInfo</w:t>
        </w:r>
      </w:ins>
      <w:proofErr w:type="spellEnd"/>
      <w:ins w:id="1380" w:author="Furuichi, Sho" w:date="2017-09-13T05:05:00Z">
        <w:r>
          <w:t xml:space="preserve">   </w:t>
        </w:r>
      </w:ins>
      <w:ins w:id="1381" w:author="Furuichi, Sho" w:date="2017-09-13T05:06:00Z">
        <w:r w:rsidR="00767FCF">
          <w:t xml:space="preserve">  </w:t>
        </w:r>
        <w:r>
          <w:t xml:space="preserve">   </w:t>
        </w:r>
      </w:ins>
      <w:ins w:id="1382" w:author="Furuichi, Sho" w:date="2017-09-13T05:04:00Z">
        <w:r>
          <w:t>OPTIONAL,</w:t>
        </w:r>
      </w:ins>
    </w:p>
    <w:p w:rsidR="000D30CF" w:rsidRDefault="000D30CF" w:rsidP="000D30CF">
      <w:pPr>
        <w:pStyle w:val="IEEEStdsComputerCode"/>
        <w:rPr>
          <w:ins w:id="1383" w:author="Furuichi, Sho" w:date="2017-09-13T05:04:00Z"/>
        </w:rPr>
      </w:pPr>
      <w:ins w:id="1384" w:author="Furuichi, Sho" w:date="2017-09-13T05:05:00Z">
        <w:r>
          <w:t xml:space="preserve">    </w:t>
        </w:r>
      </w:ins>
      <w:ins w:id="1385" w:author="Furuichi, Sho" w:date="2017-09-13T05:04:00Z">
        <w:r>
          <w:t>--Modulation parameters</w:t>
        </w:r>
      </w:ins>
    </w:p>
    <w:p w:rsidR="000D30CF" w:rsidRDefault="000D30CF" w:rsidP="000D30CF">
      <w:pPr>
        <w:pStyle w:val="IEEEStdsComputerCode"/>
        <w:rPr>
          <w:ins w:id="1386" w:author="Furuichi, Sho" w:date="2017-09-13T05:04:00Z"/>
        </w:rPr>
      </w:pPr>
      <w:ins w:id="1387" w:author="Furuichi, Sho" w:date="2017-09-13T05:05:00Z">
        <w:r>
          <w:rPr>
            <w:rFonts w:hint="eastAsia"/>
          </w:rPr>
          <w:t xml:space="preserve">    </w:t>
        </w:r>
      </w:ins>
      <w:proofErr w:type="spellStart"/>
      <w:ins w:id="1388" w:author="Furuichi, Sho" w:date="2017-09-13T05:04:00Z">
        <w:r>
          <w:t>modulationParameters</w:t>
        </w:r>
      </w:ins>
      <w:proofErr w:type="spellEnd"/>
      <w:ins w:id="1389" w:author="Furuichi, Sho" w:date="2017-09-13T05:06:00Z">
        <w:r>
          <w:t xml:space="preserve">           </w:t>
        </w:r>
      </w:ins>
      <w:ins w:id="1390" w:author="Furuichi, Sho" w:date="2017-09-13T05:09:00Z">
        <w:r w:rsidR="00767FCF">
          <w:t xml:space="preserve">       </w:t>
        </w:r>
      </w:ins>
      <w:proofErr w:type="spellStart"/>
      <w:ins w:id="1391" w:author="Furuichi, Sho" w:date="2017-09-13T05:04:00Z">
        <w:r>
          <w:t>ModulationParameters</w:t>
        </w:r>
      </w:ins>
      <w:proofErr w:type="spellEnd"/>
      <w:ins w:id="1392" w:author="Furuichi, Sho" w:date="2017-09-13T05:06:00Z">
        <w:r>
          <w:t xml:space="preserve">       </w:t>
        </w:r>
      </w:ins>
      <w:ins w:id="1393" w:author="Furuichi, Sho" w:date="2017-09-13T05:04:00Z">
        <w:r>
          <w:t>OPTIONAL,</w:t>
        </w:r>
      </w:ins>
    </w:p>
    <w:p w:rsidR="000D30CF" w:rsidRDefault="000D30CF" w:rsidP="000D30CF">
      <w:pPr>
        <w:pStyle w:val="IEEEStdsComputerCode"/>
        <w:rPr>
          <w:ins w:id="1394" w:author="Furuichi, Sho" w:date="2017-09-13T05:04:00Z"/>
        </w:rPr>
      </w:pPr>
      <w:ins w:id="1395" w:author="Furuichi, Sho" w:date="2017-09-13T05:05:00Z">
        <w:r>
          <w:rPr>
            <w:rFonts w:hint="eastAsia"/>
          </w:rPr>
          <w:t xml:space="preserve">    </w:t>
        </w:r>
      </w:ins>
      <w:ins w:id="1396" w:author="Furuichi, Sho" w:date="2017-09-13T05:04:00Z">
        <w:r>
          <w:t>--Demodulation procedure</w:t>
        </w:r>
      </w:ins>
    </w:p>
    <w:p w:rsidR="000D30CF" w:rsidRDefault="000D30CF" w:rsidP="000D30CF">
      <w:pPr>
        <w:pStyle w:val="IEEEStdsComputerCode"/>
        <w:rPr>
          <w:ins w:id="1397" w:author="Furuichi, Sho" w:date="2017-09-13T05:04:00Z"/>
        </w:rPr>
      </w:pPr>
      <w:ins w:id="1398" w:author="Furuichi, Sho" w:date="2017-09-13T05:05:00Z">
        <w:r>
          <w:rPr>
            <w:rFonts w:hint="eastAsia"/>
          </w:rPr>
          <w:t xml:space="preserve">    </w:t>
        </w:r>
      </w:ins>
      <w:proofErr w:type="spellStart"/>
      <w:ins w:id="1399" w:author="Furuichi, Sho" w:date="2017-09-13T05:04:00Z">
        <w:r>
          <w:t>sicDemodulationProcedure</w:t>
        </w:r>
        <w:proofErr w:type="spellEnd"/>
        <w:r>
          <w:t xml:space="preserve"> </w:t>
        </w:r>
      </w:ins>
      <w:ins w:id="1400" w:author="Furuichi, Sho" w:date="2017-09-13T05:06:00Z">
        <w:r>
          <w:t xml:space="preserve">      </w:t>
        </w:r>
      </w:ins>
      <w:ins w:id="1401" w:author="Furuichi, Sho" w:date="2017-09-13T05:08:00Z">
        <w:r w:rsidR="00767FCF">
          <w:t xml:space="preserve">       </w:t>
        </w:r>
      </w:ins>
      <w:proofErr w:type="spellStart"/>
      <w:ins w:id="1402" w:author="Furuichi, Sho" w:date="2017-09-13T05:04:00Z">
        <w:r>
          <w:t>SICDemodulationProcedure</w:t>
        </w:r>
      </w:ins>
      <w:proofErr w:type="spellEnd"/>
      <w:ins w:id="1403" w:author="Furuichi, Sho" w:date="2017-09-13T05:06:00Z">
        <w:r>
          <w:t xml:space="preserve"> </w:t>
        </w:r>
        <w:r w:rsidR="00767FCF">
          <w:t xml:space="preserve"> </w:t>
        </w:r>
        <w:r>
          <w:t xml:space="preserve"> </w:t>
        </w:r>
      </w:ins>
      <w:ins w:id="1404" w:author="Furuichi, Sho" w:date="2017-09-13T05:04:00Z">
        <w:r>
          <w:t>OPTIONAL,</w:t>
        </w:r>
      </w:ins>
    </w:p>
    <w:p w:rsidR="000D30CF" w:rsidRDefault="000D30CF" w:rsidP="000D30CF">
      <w:pPr>
        <w:pStyle w:val="IEEEStdsComputerCode"/>
        <w:rPr>
          <w:ins w:id="1405" w:author="Furuichi, Sho" w:date="2017-09-13T05:04:00Z"/>
        </w:rPr>
      </w:pPr>
      <w:ins w:id="1406" w:author="Furuichi, Sho" w:date="2017-09-13T05:05:00Z">
        <w:r>
          <w:rPr>
            <w:rFonts w:hint="eastAsia"/>
          </w:rPr>
          <w:t xml:space="preserve">    </w:t>
        </w:r>
      </w:ins>
      <w:ins w:id="1407" w:author="Furuichi, Sho" w:date="2017-09-13T05:04:00Z">
        <w:r>
          <w:t>--Interference leakage weighting factor</w:t>
        </w:r>
      </w:ins>
    </w:p>
    <w:p w:rsidR="000D30CF" w:rsidRDefault="000D30CF" w:rsidP="000D30CF">
      <w:pPr>
        <w:pStyle w:val="IEEEStdsComputerCode"/>
        <w:rPr>
          <w:ins w:id="1408" w:author="Furuichi, Sho" w:date="2017-09-13T05:04:00Z"/>
        </w:rPr>
      </w:pPr>
      <w:ins w:id="1409" w:author="Furuichi, Sho" w:date="2017-09-13T05:05:00Z">
        <w:r>
          <w:rPr>
            <w:rFonts w:hint="eastAsia"/>
          </w:rPr>
          <w:t xml:space="preserve">    </w:t>
        </w:r>
      </w:ins>
      <w:proofErr w:type="spellStart"/>
      <w:ins w:id="1410" w:author="Furuichi, Sho" w:date="2017-09-13T05:04:00Z">
        <w:r>
          <w:t>intLeakageFactor</w:t>
        </w:r>
      </w:ins>
      <w:proofErr w:type="spellEnd"/>
      <w:ins w:id="1411" w:author="Furuichi, Sho" w:date="2017-09-13T05:07:00Z">
        <w:r w:rsidR="00767FCF">
          <w:t xml:space="preserve">               </w:t>
        </w:r>
      </w:ins>
      <w:ins w:id="1412" w:author="Furuichi, Sho" w:date="2017-09-13T05:08:00Z">
        <w:r w:rsidR="00767FCF">
          <w:t xml:space="preserve">        </w:t>
        </w:r>
      </w:ins>
      <w:ins w:id="1413" w:author="Furuichi, Sho" w:date="2017-09-13T05:04:00Z">
        <w:r>
          <w:t>REAL</w:t>
        </w:r>
      </w:ins>
      <w:ins w:id="1414" w:author="Furuichi, Sho" w:date="2017-09-13T05:07:00Z">
        <w:r w:rsidR="00767FCF">
          <w:t xml:space="preserve">              </w:t>
        </w:r>
      </w:ins>
      <w:ins w:id="1415" w:author="Furuichi, Sho" w:date="2017-09-13T05:08:00Z">
        <w:r w:rsidR="00767FCF">
          <w:t xml:space="preserve">        </w:t>
        </w:r>
      </w:ins>
      <w:ins w:id="1416" w:author="Furuichi, Sho" w:date="2017-09-13T05:04:00Z">
        <w:r>
          <w:t>OPTIONAL,</w:t>
        </w:r>
      </w:ins>
    </w:p>
    <w:p w:rsidR="000D30CF" w:rsidRDefault="000D30CF" w:rsidP="000D30CF">
      <w:pPr>
        <w:pStyle w:val="IEEEStdsComputerCode"/>
        <w:rPr>
          <w:ins w:id="1417" w:author="Furuichi, Sho" w:date="2017-09-13T05:04:00Z"/>
        </w:rPr>
      </w:pPr>
      <w:ins w:id="1418" w:author="Furuichi, Sho" w:date="2017-09-13T05:05:00Z">
        <w:r>
          <w:rPr>
            <w:rFonts w:hint="eastAsia"/>
          </w:rPr>
          <w:t xml:space="preserve">    </w:t>
        </w:r>
      </w:ins>
      <w:ins w:id="1419" w:author="Furuichi, Sho" w:date="2017-09-13T05:04:00Z">
        <w:r>
          <w:t>--List of reference point locations.</w:t>
        </w:r>
      </w:ins>
    </w:p>
    <w:p w:rsidR="000D30CF" w:rsidRDefault="000D30CF" w:rsidP="000D30CF">
      <w:pPr>
        <w:pStyle w:val="IEEEStdsComputerCode"/>
        <w:rPr>
          <w:ins w:id="1420" w:author="Furuichi, Sho" w:date="2017-09-13T05:04:00Z"/>
        </w:rPr>
      </w:pPr>
      <w:ins w:id="1421" w:author="Furuichi, Sho" w:date="2017-09-13T05:06:00Z">
        <w:r>
          <w:rPr>
            <w:rFonts w:hint="eastAsia"/>
          </w:rPr>
          <w:t xml:space="preserve">    </w:t>
        </w:r>
      </w:ins>
      <w:proofErr w:type="spellStart"/>
      <w:ins w:id="1422" w:author="Furuichi, Sho" w:date="2017-09-13T05:04:00Z">
        <w:r>
          <w:t>listOfSpecUsageInfoOfRefPoints</w:t>
        </w:r>
        <w:proofErr w:type="spellEnd"/>
        <w:r>
          <w:t xml:space="preserve"> </w:t>
        </w:r>
      </w:ins>
      <w:ins w:id="1423" w:author="Furuichi, Sho" w:date="2017-09-13T05:07:00Z">
        <w:r w:rsidR="00767FCF">
          <w:t xml:space="preserve">       </w:t>
        </w:r>
      </w:ins>
      <w:ins w:id="1424" w:author="Furuichi, Sho" w:date="2017-09-13T05:08:00Z">
        <w:r w:rsidR="00767FCF">
          <w:t xml:space="preserve"> </w:t>
        </w:r>
      </w:ins>
      <w:proofErr w:type="spellStart"/>
      <w:ins w:id="1425" w:author="Furuichi, Sho" w:date="2017-09-13T05:04:00Z">
        <w:r>
          <w:t>ListOfSpecUsageInfo</w:t>
        </w:r>
      </w:ins>
      <w:proofErr w:type="spellEnd"/>
      <w:ins w:id="1426" w:author="Furuichi, Sho" w:date="2017-09-13T05:07:00Z">
        <w:r w:rsidR="00767FCF">
          <w:t xml:space="preserve">     </w:t>
        </w:r>
      </w:ins>
      <w:ins w:id="1427" w:author="Furuichi, Sho" w:date="2017-09-13T05:09:00Z">
        <w:r w:rsidR="00767FCF">
          <w:t xml:space="preserve">  </w:t>
        </w:r>
      </w:ins>
      <w:ins w:id="1428" w:author="Furuichi, Sho" w:date="2017-09-13T05:04:00Z">
        <w:r>
          <w:t>OPTIONAL,</w:t>
        </w:r>
      </w:ins>
    </w:p>
    <w:p w:rsidR="000D30CF" w:rsidRDefault="000D30CF" w:rsidP="000D30CF">
      <w:pPr>
        <w:pStyle w:val="IEEEStdsComputerCode"/>
        <w:rPr>
          <w:ins w:id="1429" w:author="Furuichi, Sho" w:date="2017-09-13T05:04:00Z"/>
        </w:rPr>
      </w:pPr>
      <w:ins w:id="1430" w:author="Furuichi, Sho" w:date="2017-09-13T05:06:00Z">
        <w:r>
          <w:rPr>
            <w:rFonts w:hint="eastAsia"/>
          </w:rPr>
          <w:t xml:space="preserve">    </w:t>
        </w:r>
      </w:ins>
      <w:ins w:id="1431" w:author="Furuichi, Sho" w:date="2017-09-13T05:04:00Z">
        <w:r>
          <w:t>--List of co-channel neighbor GCOs location</w:t>
        </w:r>
      </w:ins>
    </w:p>
    <w:p w:rsidR="000D30CF" w:rsidRDefault="000D30CF" w:rsidP="000D30CF">
      <w:pPr>
        <w:pStyle w:val="IEEEStdsComputerCode"/>
        <w:rPr>
          <w:ins w:id="1432" w:author="Furuichi, Sho" w:date="2017-09-13T05:04:00Z"/>
        </w:rPr>
      </w:pPr>
      <w:ins w:id="1433" w:author="Furuichi, Sho" w:date="2017-09-13T05:06:00Z">
        <w:r>
          <w:rPr>
            <w:rFonts w:hint="eastAsia"/>
          </w:rPr>
          <w:t xml:space="preserve">    </w:t>
        </w:r>
      </w:ins>
      <w:proofErr w:type="spellStart"/>
      <w:ins w:id="1434" w:author="Furuichi, Sho" w:date="2017-09-13T05:04:00Z">
        <w:r>
          <w:t>listOfSpecUsageInfoOfNeightborGCOs</w:t>
        </w:r>
        <w:proofErr w:type="spellEnd"/>
        <w:r>
          <w:t xml:space="preserve"> </w:t>
        </w:r>
      </w:ins>
      <w:ins w:id="1435" w:author="Furuichi, Sho" w:date="2017-09-13T05:07:00Z">
        <w:r w:rsidR="00767FCF">
          <w:t xml:space="preserve">    </w:t>
        </w:r>
      </w:ins>
      <w:proofErr w:type="spellStart"/>
      <w:ins w:id="1436" w:author="Furuichi, Sho" w:date="2017-09-13T05:04:00Z">
        <w:r>
          <w:t>ListOfSpecUsageInfo</w:t>
        </w:r>
        <w:proofErr w:type="spellEnd"/>
        <w:r>
          <w:t xml:space="preserve"> </w:t>
        </w:r>
      </w:ins>
      <w:ins w:id="1437" w:author="Furuichi, Sho" w:date="2017-09-13T05:07:00Z">
        <w:r w:rsidR="00767FCF">
          <w:t xml:space="preserve">    </w:t>
        </w:r>
      </w:ins>
      <w:ins w:id="1438" w:author="Furuichi, Sho" w:date="2017-09-13T05:09:00Z">
        <w:r w:rsidR="00767FCF">
          <w:t xml:space="preserve">  </w:t>
        </w:r>
      </w:ins>
      <w:ins w:id="1439" w:author="Furuichi, Sho" w:date="2017-09-13T05:04:00Z">
        <w:r>
          <w:t>OPTIONAL,</w:t>
        </w:r>
      </w:ins>
    </w:p>
    <w:p w:rsidR="000D30CF" w:rsidRDefault="000D30CF" w:rsidP="000D30CF">
      <w:pPr>
        <w:pStyle w:val="IEEEStdsComputerCode"/>
        <w:rPr>
          <w:ins w:id="1440" w:author="Furuichi, Sho" w:date="2017-09-13T05:04:00Z"/>
        </w:rPr>
      </w:pPr>
      <w:ins w:id="1441" w:author="Furuichi, Sho" w:date="2017-09-13T05:06:00Z">
        <w:r>
          <w:rPr>
            <w:rFonts w:hint="eastAsia"/>
          </w:rPr>
          <w:t xml:space="preserve">    </w:t>
        </w:r>
      </w:ins>
      <w:ins w:id="1442" w:author="Furuichi, Sho" w:date="2017-09-13T05:04:00Z">
        <w:r>
          <w:t>--Co-channel GCO limit</w:t>
        </w:r>
      </w:ins>
    </w:p>
    <w:p w:rsidR="000D30CF" w:rsidRDefault="000D30CF" w:rsidP="000D30CF">
      <w:pPr>
        <w:pStyle w:val="IEEEStdsComputerCode"/>
        <w:rPr>
          <w:ins w:id="1443" w:author="Furuichi, Sho" w:date="2017-09-13T05:04:00Z"/>
        </w:rPr>
      </w:pPr>
      <w:ins w:id="1444" w:author="Furuichi, Sho" w:date="2017-09-13T05:06:00Z">
        <w:r>
          <w:rPr>
            <w:rFonts w:hint="eastAsia"/>
          </w:rPr>
          <w:t xml:space="preserve">    </w:t>
        </w:r>
      </w:ins>
      <w:proofErr w:type="spellStart"/>
      <w:ins w:id="1445" w:author="Furuichi, Sho" w:date="2017-09-13T05:04:00Z">
        <w:r>
          <w:t>coChGCOLimit</w:t>
        </w:r>
      </w:ins>
      <w:proofErr w:type="spellEnd"/>
      <w:ins w:id="1446" w:author="Furuichi, Sho" w:date="2017-09-13T05:07:00Z">
        <w:r w:rsidR="00767FCF">
          <w:t xml:space="preserve">                           </w:t>
        </w:r>
      </w:ins>
      <w:proofErr w:type="spellStart"/>
      <w:ins w:id="1447" w:author="Furuichi, Sho" w:date="2017-09-13T05:04:00Z">
        <w:r>
          <w:t>CoChGCOLimit</w:t>
        </w:r>
      </w:ins>
      <w:proofErr w:type="spellEnd"/>
      <w:ins w:id="1448" w:author="Furuichi, Sho" w:date="2017-09-13T05:08:00Z">
        <w:r w:rsidR="00767FCF">
          <w:t xml:space="preserve">            </w:t>
        </w:r>
      </w:ins>
      <w:ins w:id="1449" w:author="Furuichi, Sho" w:date="2017-09-13T05:09:00Z">
        <w:r w:rsidR="00767FCF">
          <w:t xml:space="preserve">  </w:t>
        </w:r>
      </w:ins>
      <w:ins w:id="1450" w:author="Furuichi, Sho" w:date="2017-09-13T05:04:00Z">
        <w:r>
          <w:t>OPTIONAL,</w:t>
        </w:r>
      </w:ins>
    </w:p>
    <w:p w:rsidR="000D30CF" w:rsidRDefault="000D30CF" w:rsidP="000D30CF">
      <w:pPr>
        <w:pStyle w:val="IEEEStdsComputerCode"/>
        <w:rPr>
          <w:ins w:id="1451" w:author="Furuichi, Sho" w:date="2017-09-13T05:04:00Z"/>
        </w:rPr>
      </w:pPr>
      <w:ins w:id="1452" w:author="Furuichi, Sho" w:date="2017-09-13T05:06:00Z">
        <w:r>
          <w:rPr>
            <w:rFonts w:hint="eastAsia"/>
          </w:rPr>
          <w:t xml:space="preserve">    </w:t>
        </w:r>
      </w:ins>
      <w:ins w:id="1453" w:author="Furuichi, Sho" w:date="2017-09-13T05:04:00Z">
        <w:r>
          <w:t>--Frequency utilization pattern parameter</w:t>
        </w:r>
      </w:ins>
    </w:p>
    <w:p w:rsidR="000D30CF" w:rsidRDefault="000D30CF" w:rsidP="000D30CF">
      <w:pPr>
        <w:pStyle w:val="IEEEStdsComputerCode"/>
        <w:rPr>
          <w:ins w:id="1454" w:author="Furuichi, Sho" w:date="2017-09-13T05:04:00Z"/>
        </w:rPr>
      </w:pPr>
      <w:ins w:id="1455" w:author="Furuichi, Sho" w:date="2017-09-13T05:06:00Z">
        <w:r>
          <w:rPr>
            <w:rFonts w:hint="eastAsia"/>
          </w:rPr>
          <w:t xml:space="preserve">    </w:t>
        </w:r>
      </w:ins>
      <w:proofErr w:type="spellStart"/>
      <w:ins w:id="1456" w:author="Furuichi, Sho" w:date="2017-09-13T05:04:00Z">
        <w:r>
          <w:t>freqUtilizationPattern</w:t>
        </w:r>
      </w:ins>
      <w:proofErr w:type="spellEnd"/>
      <w:ins w:id="1457" w:author="Furuichi, Sho" w:date="2017-09-13T05:08:00Z">
        <w:r w:rsidR="00767FCF">
          <w:t xml:space="preserve">                 </w:t>
        </w:r>
      </w:ins>
      <w:proofErr w:type="spellStart"/>
      <w:ins w:id="1458" w:author="Furuichi, Sho" w:date="2017-09-13T05:04:00Z">
        <w:r>
          <w:t>FreqUtilizationPattern</w:t>
        </w:r>
      </w:ins>
      <w:proofErr w:type="spellEnd"/>
      <w:ins w:id="1459" w:author="Furuichi, Sho" w:date="2017-09-13T05:08:00Z">
        <w:r w:rsidR="00767FCF">
          <w:t xml:space="preserve">  </w:t>
        </w:r>
      </w:ins>
      <w:ins w:id="1460" w:author="Furuichi, Sho" w:date="2017-09-13T05:09:00Z">
        <w:r w:rsidR="00767FCF">
          <w:t xml:space="preserve">  </w:t>
        </w:r>
      </w:ins>
      <w:ins w:id="1461" w:author="Furuichi, Sho" w:date="2017-09-13T05:04:00Z">
        <w:r>
          <w:t>OPTIONAL,</w:t>
        </w:r>
      </w:ins>
    </w:p>
    <w:p w:rsidR="000D30CF" w:rsidRDefault="000D30CF" w:rsidP="000D30CF">
      <w:pPr>
        <w:pStyle w:val="IEEEStdsComputerCode"/>
        <w:rPr>
          <w:ins w:id="1462" w:author="Furuichi, Sho" w:date="2017-09-13T04:55:00Z"/>
        </w:rPr>
      </w:pPr>
      <w:ins w:id="1463" w:author="Furuichi, Sho" w:date="2017-09-13T05:06:00Z">
        <w:r>
          <w:rPr>
            <w:rFonts w:hint="eastAsia"/>
          </w:rPr>
          <w:t xml:space="preserve">    </w:t>
        </w:r>
      </w:ins>
      <w:ins w:id="1464" w:author="Furuichi, Sho" w:date="2017-09-13T05:04:00Z">
        <w:r>
          <w:t>...</w:t>
        </w:r>
      </w:ins>
    </w:p>
    <w:p w:rsidR="00E5696F" w:rsidRPr="007319FE" w:rsidRDefault="00E5696F" w:rsidP="00E5696F">
      <w:pPr>
        <w:pStyle w:val="IEEEStdsComputerCode"/>
      </w:pPr>
      <w:r w:rsidRPr="007319FE">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--Available channel numbers</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proofErr w:type="spellStart"/>
      <w:r>
        <w:t>ConstOfChUseID</w:t>
      </w:r>
      <w:proofErr w:type="spellEnd"/>
      <w:r>
        <w:t xml:space="preserve"> ::</w:t>
      </w:r>
      <w:del w:id="1465" w:author="Furuichi, Sho" w:date="2017-09-13T05:11:00Z">
        <w:r w:rsidDel="00363FA4">
          <w:delText xml:space="preserve"> </w:delText>
        </w:r>
      </w:del>
      <w:r>
        <w:t>= ENUMERATED {</w:t>
      </w:r>
    </w:p>
    <w:p w:rsidR="00E5696F" w:rsidRDefault="00E5696F" w:rsidP="00E5696F">
      <w:pPr>
        <w:pStyle w:val="IEEEStdsComputerCode"/>
      </w:pPr>
      <w:r>
        <w:t xml:space="preserve">    </w:t>
      </w:r>
      <w:proofErr w:type="spellStart"/>
      <w:r>
        <w:t>regulationMaxTxPower</w:t>
      </w:r>
      <w:proofErr w:type="spellEnd"/>
      <w:r>
        <w:t xml:space="preserve">, </w:t>
      </w:r>
    </w:p>
    <w:p w:rsidR="00E5696F" w:rsidRDefault="00E5696F" w:rsidP="00E5696F">
      <w:pPr>
        <w:pStyle w:val="IEEEStdsComputerCode"/>
      </w:pPr>
      <w:r>
        <w:t xml:space="preserve">    </w:t>
      </w:r>
      <w:proofErr w:type="spellStart"/>
      <w:r>
        <w:t>regulationMaxAntGain</w:t>
      </w:r>
      <w:proofErr w:type="spellEnd"/>
      <w:r>
        <w:t xml:space="preserve">, </w:t>
      </w:r>
    </w:p>
    <w:p w:rsidR="00E5696F" w:rsidRDefault="00E5696F" w:rsidP="00E5696F">
      <w:pPr>
        <w:pStyle w:val="IEEEStdsComputerCode"/>
      </w:pPr>
      <w:r>
        <w:t xml:space="preserve">    </w:t>
      </w:r>
      <w:proofErr w:type="spellStart"/>
      <w:r>
        <w:t>regulationMaxAntHeight</w:t>
      </w:r>
      <w:proofErr w:type="spellEnd"/>
      <w:r>
        <w:t xml:space="preserve">, </w:t>
      </w:r>
    </w:p>
    <w:p w:rsidR="00E5696F" w:rsidRDefault="00E5696F" w:rsidP="00E5696F">
      <w:pPr>
        <w:pStyle w:val="IEEEStdsComputerCode"/>
      </w:pPr>
      <w:r>
        <w:lastRenderedPageBreak/>
        <w:t xml:space="preserve">    </w:t>
      </w:r>
      <w:proofErr w:type="spellStart"/>
      <w:r>
        <w:t>regulationTVDBUpdateTime</w:t>
      </w:r>
      <w:proofErr w:type="spellEnd"/>
      <w:r>
        <w:t xml:space="preserve">, </w:t>
      </w:r>
    </w:p>
    <w:p w:rsidR="00E5696F" w:rsidRDefault="00E5696F" w:rsidP="00E5696F">
      <w:pPr>
        <w:pStyle w:val="IEEEStdsComputerCode"/>
      </w:pPr>
      <w:r>
        <w:t xml:space="preserve">    </w:t>
      </w:r>
      <w:proofErr w:type="spellStart"/>
      <w:r>
        <w:t>outOfBandEmissionLimit</w:t>
      </w:r>
      <w:proofErr w:type="spellEnd"/>
      <w:r>
        <w:t xml:space="preserve">, </w:t>
      </w:r>
    </w:p>
    <w:p w:rsidR="00E5696F" w:rsidRDefault="00E5696F" w:rsidP="00E5696F">
      <w:pPr>
        <w:pStyle w:val="IEEEStdsComputerCode"/>
      </w:pPr>
      <w:r>
        <w:t xml:space="preserve">    </w:t>
      </w:r>
      <w:ins w:id="1466" w:author="Furuichi, Sho" w:date="2017-09-13T05:11:00Z">
        <w:r w:rsidR="00363FA4">
          <w:t>...</w:t>
        </w:r>
      </w:ins>
      <w:del w:id="1467" w:author="Furuichi, Sho" w:date="2017-09-13T05:11:00Z">
        <w:r w:rsidDel="00363FA4">
          <w:rPr>
            <w:rFonts w:hint="eastAsia"/>
          </w:rPr>
          <w:delText>…</w:delText>
        </w:r>
      </w:del>
      <w:r>
        <w:t xml:space="preserve"> </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proofErr w:type="spellStart"/>
      <w:r>
        <w:t>ConstOfChUseValue</w:t>
      </w:r>
      <w:proofErr w:type="spellEnd"/>
      <w:r>
        <w:t xml:space="preserve"> ::= CHOICE { </w:t>
      </w:r>
    </w:p>
    <w:p w:rsidR="00E5696F" w:rsidRDefault="00E5696F" w:rsidP="00E5696F">
      <w:pPr>
        <w:pStyle w:val="IEEEStdsComputerCode"/>
      </w:pPr>
      <w:r>
        <w:rPr>
          <w:rFonts w:hint="eastAsia"/>
        </w:rPr>
        <w:t xml:space="preserve">    --Maximum transmit power allowed by regulations [</w:t>
      </w:r>
      <w:proofErr w:type="spellStart"/>
      <w:r>
        <w:rPr>
          <w:rFonts w:hint="eastAsia"/>
        </w:rPr>
        <w:t>dBm</w:t>
      </w:r>
      <w:proofErr w:type="spellEnd"/>
      <w:r>
        <w:rPr>
          <w:rFonts w:hint="eastAsia"/>
        </w:rPr>
        <w:t>]</w:t>
      </w:r>
    </w:p>
    <w:p w:rsidR="00E5696F" w:rsidRDefault="00E5696F" w:rsidP="00E5696F">
      <w:pPr>
        <w:pStyle w:val="IEEEStdsComputerCode"/>
      </w:pPr>
      <w:r>
        <w:t xml:space="preserve">    </w:t>
      </w:r>
      <w:proofErr w:type="spellStart"/>
      <w:r>
        <w:t>regulationMaxTxPower</w:t>
      </w:r>
      <w:proofErr w:type="spellEnd"/>
      <w:r>
        <w:t xml:space="preserve">    </w:t>
      </w:r>
      <w:ins w:id="1468" w:author="Furuichi, Sho" w:date="2017-09-13T05:37:00Z">
        <w:r w:rsidR="00F374F1">
          <w:t xml:space="preserve">   </w:t>
        </w:r>
      </w:ins>
      <w:ins w:id="1469" w:author="Furuichi, Sho" w:date="2017-09-13T05:38:00Z">
        <w:r w:rsidR="00F374F1">
          <w:t xml:space="preserve"> </w:t>
        </w:r>
      </w:ins>
      <w:r>
        <w:t xml:space="preserve">REAL, </w:t>
      </w:r>
    </w:p>
    <w:p w:rsidR="00E5696F" w:rsidRDefault="00E5696F" w:rsidP="00E5696F">
      <w:pPr>
        <w:pStyle w:val="IEEEStdsComputerCode"/>
      </w:pPr>
      <w:r>
        <w:rPr>
          <w:rFonts w:hint="eastAsia"/>
        </w:rPr>
        <w:t xml:space="preserve">    --Maximum antenna gain allowed by regulation [</w:t>
      </w:r>
      <w:proofErr w:type="spellStart"/>
      <w:r>
        <w:rPr>
          <w:rFonts w:hint="eastAsia"/>
        </w:rPr>
        <w:t>dBi</w:t>
      </w:r>
      <w:proofErr w:type="spellEnd"/>
      <w:r>
        <w:rPr>
          <w:rFonts w:hint="eastAsia"/>
        </w:rPr>
        <w:t>]</w:t>
      </w:r>
    </w:p>
    <w:p w:rsidR="00E5696F" w:rsidRDefault="00E5696F" w:rsidP="00E5696F">
      <w:pPr>
        <w:pStyle w:val="IEEEStdsComputerCode"/>
      </w:pPr>
      <w:r>
        <w:t xml:space="preserve">    </w:t>
      </w:r>
      <w:proofErr w:type="spellStart"/>
      <w:r>
        <w:t>regulationMaxAntMaxGain</w:t>
      </w:r>
      <w:proofErr w:type="spellEnd"/>
      <w:r>
        <w:t xml:space="preserve">    </w:t>
      </w:r>
      <w:ins w:id="1470" w:author="Furuichi, Sho" w:date="2017-09-13T05:38:00Z">
        <w:r w:rsidR="00F374F1">
          <w:t xml:space="preserve"> </w:t>
        </w:r>
      </w:ins>
      <w:r>
        <w:t xml:space="preserve">REAL, </w:t>
      </w:r>
    </w:p>
    <w:p w:rsidR="00E5696F" w:rsidRDefault="00E5696F" w:rsidP="00E5696F">
      <w:pPr>
        <w:pStyle w:val="IEEEStdsComputerCode"/>
      </w:pPr>
      <w:r>
        <w:rPr>
          <w:rFonts w:hint="eastAsia"/>
        </w:rPr>
        <w:t xml:space="preserve">    --Maximum antenna height above ground allowed by regulation [m]</w:t>
      </w:r>
    </w:p>
    <w:p w:rsidR="00E5696F" w:rsidRDefault="00E5696F" w:rsidP="00E5696F">
      <w:pPr>
        <w:pStyle w:val="IEEEStdsComputerCode"/>
      </w:pPr>
      <w:r>
        <w:t xml:space="preserve">    </w:t>
      </w:r>
      <w:proofErr w:type="spellStart"/>
      <w:r>
        <w:t>regulationAntMaxHeight</w:t>
      </w:r>
      <w:proofErr w:type="spellEnd"/>
      <w:r>
        <w:t xml:space="preserve">    </w:t>
      </w:r>
      <w:ins w:id="1471" w:author="Furuichi, Sho" w:date="2017-09-13T05:37:00Z">
        <w:r w:rsidR="00F374F1">
          <w:t xml:space="preserve">  </w:t>
        </w:r>
      </w:ins>
      <w:r>
        <w:t xml:space="preserve">REAL, </w:t>
      </w:r>
    </w:p>
    <w:p w:rsidR="00E5696F" w:rsidRDefault="00E5696F" w:rsidP="00E5696F">
      <w:pPr>
        <w:pStyle w:val="IEEEStdsComputerCode"/>
      </w:pPr>
      <w:r>
        <w:rPr>
          <w:rFonts w:hint="eastAsia"/>
        </w:rPr>
        <w:t xml:space="preserve">    --WSO location update time required by regulation [s]</w:t>
      </w:r>
    </w:p>
    <w:p w:rsidR="00E5696F" w:rsidRDefault="00E5696F" w:rsidP="00E5696F">
      <w:pPr>
        <w:pStyle w:val="IEEEStdsComputerCode"/>
      </w:pPr>
      <w:r>
        <w:t xml:space="preserve">    </w:t>
      </w:r>
      <w:proofErr w:type="spellStart"/>
      <w:r>
        <w:t>regulationTVDBUpdateTime</w:t>
      </w:r>
      <w:proofErr w:type="spellEnd"/>
      <w:r>
        <w:t xml:space="preserve">    REAL, </w:t>
      </w:r>
    </w:p>
    <w:p w:rsidR="00E5696F" w:rsidRDefault="00E5696F" w:rsidP="00E5696F">
      <w:pPr>
        <w:pStyle w:val="IEEEStdsComputerCode"/>
      </w:pPr>
      <w:r>
        <w:rPr>
          <w:rFonts w:hint="eastAsia"/>
        </w:rPr>
        <w:t xml:space="preserve">    --Out of band emission power density limit [</w:t>
      </w:r>
      <w:proofErr w:type="spellStart"/>
      <w:r>
        <w:rPr>
          <w:rFonts w:hint="eastAsia"/>
        </w:rPr>
        <w:t>dBm</w:t>
      </w:r>
      <w:proofErr w:type="spellEnd"/>
      <w:r>
        <w:rPr>
          <w:rFonts w:hint="eastAsia"/>
        </w:rPr>
        <w:t>/MHz]</w:t>
      </w:r>
    </w:p>
    <w:p w:rsidR="00E5696F" w:rsidRDefault="00E5696F" w:rsidP="00E5696F">
      <w:pPr>
        <w:pStyle w:val="IEEEStdsComputerCode"/>
      </w:pPr>
      <w:r>
        <w:t xml:space="preserve">    </w:t>
      </w:r>
      <w:proofErr w:type="spellStart"/>
      <w:r>
        <w:t>outOfBandEmissionLimit</w:t>
      </w:r>
      <w:proofErr w:type="spellEnd"/>
      <w:r>
        <w:t xml:space="preserve">    </w:t>
      </w:r>
      <w:ins w:id="1472" w:author="Furuichi, Sho" w:date="2017-09-13T05:38:00Z">
        <w:r w:rsidR="00F374F1">
          <w:t xml:space="preserve">  </w:t>
        </w:r>
      </w:ins>
      <w:r>
        <w:t xml:space="preserve">REAL, </w:t>
      </w:r>
    </w:p>
    <w:p w:rsidR="00E5696F" w:rsidRDefault="00E5696F" w:rsidP="00E5696F">
      <w:pPr>
        <w:pStyle w:val="IEEEStdsComputerCode"/>
      </w:pPr>
      <w:r>
        <w:t xml:space="preserve">    </w:t>
      </w:r>
      <w:ins w:id="1473" w:author="Furuichi, Sho" w:date="2017-09-13T05:37:00Z">
        <w:r w:rsidR="00F374F1">
          <w:t>...</w:t>
        </w:r>
      </w:ins>
      <w:del w:id="1474" w:author="Furuichi, Sho" w:date="2017-09-13T05:37:00Z">
        <w:r w:rsidDel="00F374F1">
          <w:rPr>
            <w:rFonts w:hint="eastAsia"/>
          </w:rPr>
          <w:delText>…</w:delText>
        </w:r>
      </w:del>
      <w:r>
        <w:t xml:space="preserve"> </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proofErr w:type="spellStart"/>
      <w:r>
        <w:t>ConstOfChUses</w:t>
      </w:r>
      <w:proofErr w:type="spellEnd"/>
      <w:r>
        <w:t xml:space="preserve"> ::= SEQUENCE OF SEQUENCE { </w:t>
      </w:r>
    </w:p>
    <w:p w:rsidR="00E5696F" w:rsidRDefault="00E5696F" w:rsidP="00E5696F">
      <w:pPr>
        <w:pStyle w:val="IEEEStdsComputerCode"/>
      </w:pPr>
      <w:r>
        <w:t xml:space="preserve">    </w:t>
      </w:r>
      <w:proofErr w:type="spellStart"/>
      <w:r>
        <w:t>constOfChUseID</w:t>
      </w:r>
      <w:proofErr w:type="spellEnd"/>
      <w:r>
        <w:t xml:space="preserve">    </w:t>
      </w:r>
      <w:ins w:id="1475" w:author="Furuichi, Sho" w:date="2017-09-13T05:38:00Z">
        <w:r w:rsidR="00F374F1">
          <w:t xml:space="preserve">   </w:t>
        </w:r>
      </w:ins>
      <w:proofErr w:type="spellStart"/>
      <w:r>
        <w:t>ConstOfChUseID</w:t>
      </w:r>
      <w:proofErr w:type="spellEnd"/>
      <w:r>
        <w:rPr>
          <w:rFonts w:hint="eastAsia"/>
        </w:rPr>
        <w:t xml:space="preserve">    </w:t>
      </w:r>
      <w:ins w:id="1476" w:author="Furuichi, Sho" w:date="2017-09-13T05:38:00Z">
        <w:r w:rsidR="00F374F1">
          <w:t xml:space="preserve">   </w:t>
        </w:r>
      </w:ins>
      <w:r>
        <w:rPr>
          <w:rFonts w:hint="eastAsia"/>
        </w:rPr>
        <w:t>OPTIONAL</w:t>
      </w:r>
      <w:r>
        <w:t xml:space="preserve">, </w:t>
      </w:r>
    </w:p>
    <w:p w:rsidR="00E5696F" w:rsidRDefault="00E5696F" w:rsidP="00E5696F">
      <w:pPr>
        <w:pStyle w:val="IEEEStdsComputerCode"/>
      </w:pPr>
      <w:r>
        <w:t xml:space="preserve">    </w:t>
      </w:r>
      <w:proofErr w:type="spellStart"/>
      <w:r>
        <w:t>constOfChUseValue</w:t>
      </w:r>
      <w:proofErr w:type="spellEnd"/>
      <w:r>
        <w:t xml:space="preserve">    </w:t>
      </w:r>
      <w:proofErr w:type="spellStart"/>
      <w:r>
        <w:t>ConstOfChUseValue</w:t>
      </w:r>
      <w:proofErr w:type="spellEnd"/>
      <w:r>
        <w:rPr>
          <w:rFonts w:hint="eastAsia"/>
        </w:rPr>
        <w:t xml:space="preserve">    OPTIONAL</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proofErr w:type="spellStart"/>
      <w:r>
        <w:t>ListOfAvailableChNumbers</w:t>
      </w:r>
      <w:proofErr w:type="spellEnd"/>
      <w:r>
        <w:t xml:space="preserve"> ::= SEQUENCE OF SEQUENCE {</w:t>
      </w:r>
    </w:p>
    <w:p w:rsidR="00E5696F" w:rsidRDefault="00E5696F" w:rsidP="00E5696F">
      <w:pPr>
        <w:pStyle w:val="IEEEStdsComputerCode"/>
      </w:pPr>
      <w:r>
        <w:t xml:space="preserve">    </w:t>
      </w:r>
      <w:proofErr w:type="spellStart"/>
      <w:r>
        <w:t>chNumber</w:t>
      </w:r>
      <w:proofErr w:type="spellEnd"/>
      <w:r>
        <w:t xml:space="preserve">    </w:t>
      </w:r>
      <w:ins w:id="1477" w:author="Furuichi, Sho" w:date="2017-09-13T05:38:00Z">
        <w:r w:rsidR="00F374F1">
          <w:t xml:space="preserve">          </w:t>
        </w:r>
      </w:ins>
      <w:r>
        <w:t>INTEGER</w:t>
      </w:r>
      <w:r>
        <w:rPr>
          <w:rFonts w:hint="eastAsia"/>
        </w:rPr>
        <w:t xml:space="preserve">    </w:t>
      </w:r>
      <w:ins w:id="1478" w:author="Furuichi, Sho" w:date="2017-09-13T05:38:00Z">
        <w:r w:rsidR="00F374F1">
          <w:t xml:space="preserve">        </w:t>
        </w:r>
      </w:ins>
      <w:r>
        <w:rPr>
          <w:rFonts w:hint="eastAsia"/>
        </w:rPr>
        <w:t>OPTIONAL</w:t>
      </w:r>
      <w:r>
        <w:t>,</w:t>
      </w:r>
    </w:p>
    <w:p w:rsidR="00E5696F" w:rsidRDefault="00E5696F" w:rsidP="00E5696F">
      <w:pPr>
        <w:pStyle w:val="IEEEStdsComputerCode"/>
      </w:pPr>
      <w:r>
        <w:t xml:space="preserve">    </w:t>
      </w:r>
      <w:proofErr w:type="spellStart"/>
      <w:r>
        <w:t>availableStartTime</w:t>
      </w:r>
      <w:proofErr w:type="spellEnd"/>
      <w:r>
        <w:t xml:space="preserve">    </w:t>
      </w:r>
      <w:proofErr w:type="spellStart"/>
      <w:r>
        <w:t>GeneralizedTime</w:t>
      </w:r>
      <w:proofErr w:type="spellEnd"/>
      <w:r>
        <w:rPr>
          <w:rFonts w:hint="eastAsia"/>
        </w:rPr>
        <w:t xml:space="preserve">    OPTIONAL</w:t>
      </w:r>
      <w:r>
        <w:t>,</w:t>
      </w:r>
    </w:p>
    <w:p w:rsidR="00E5696F" w:rsidRDefault="00E5696F" w:rsidP="00E5696F">
      <w:pPr>
        <w:pStyle w:val="IEEEStdsComputerCode"/>
      </w:pPr>
      <w:r>
        <w:rPr>
          <w:rFonts w:hint="eastAsia"/>
        </w:rPr>
        <w:t xml:space="preserve">    --Duration of availability [s]</w:t>
      </w:r>
    </w:p>
    <w:p w:rsidR="00E5696F" w:rsidRDefault="00E5696F" w:rsidP="00E5696F">
      <w:pPr>
        <w:pStyle w:val="IEEEStdsComputerCode"/>
      </w:pPr>
      <w:r>
        <w:t xml:space="preserve">    </w:t>
      </w:r>
      <w:proofErr w:type="spellStart"/>
      <w:r>
        <w:t>availableDuration</w:t>
      </w:r>
      <w:proofErr w:type="spellEnd"/>
      <w:r>
        <w:t xml:space="preserve">    </w:t>
      </w:r>
      <w:ins w:id="1479" w:author="Furuichi, Sho" w:date="2017-09-13T05:38:00Z">
        <w:r w:rsidR="00F374F1">
          <w:t xml:space="preserve"> </w:t>
        </w:r>
      </w:ins>
      <w:r>
        <w:t>REAL</w:t>
      </w:r>
      <w:r>
        <w:rPr>
          <w:rFonts w:hint="eastAsia"/>
        </w:rPr>
        <w:t xml:space="preserve">    </w:t>
      </w:r>
      <w:ins w:id="1480" w:author="Furuichi, Sho" w:date="2017-09-13T05:38:00Z">
        <w:r w:rsidR="00F374F1">
          <w:t xml:space="preserve">           </w:t>
        </w:r>
      </w:ins>
      <w:r>
        <w:rPr>
          <w:rFonts w:hint="eastAsia"/>
        </w:rPr>
        <w:t>OPTIONAL</w:t>
      </w:r>
      <w:r>
        <w:t>,</w:t>
      </w:r>
    </w:p>
    <w:p w:rsidR="00E5696F" w:rsidRDefault="00E5696F" w:rsidP="00E5696F">
      <w:pPr>
        <w:pStyle w:val="IEEEStdsComputerCode"/>
      </w:pPr>
      <w:r>
        <w:t xml:space="preserve">    </w:t>
      </w:r>
      <w:proofErr w:type="spellStart"/>
      <w:r>
        <w:t>constOfChUses</w:t>
      </w:r>
      <w:proofErr w:type="spellEnd"/>
      <w:r>
        <w:t xml:space="preserve">    </w:t>
      </w:r>
      <w:ins w:id="1481" w:author="Furuichi, Sho" w:date="2017-09-13T05:38:00Z">
        <w:r w:rsidR="00F374F1">
          <w:t xml:space="preserve">     </w:t>
        </w:r>
      </w:ins>
      <w:proofErr w:type="spellStart"/>
      <w:r>
        <w:t>ConstOfChUses</w:t>
      </w:r>
      <w:proofErr w:type="spellEnd"/>
      <w:r>
        <w:rPr>
          <w:rFonts w:hint="eastAsia"/>
        </w:rPr>
        <w:t xml:space="preserve">    </w:t>
      </w:r>
      <w:ins w:id="1482" w:author="Furuichi, Sho" w:date="2017-09-13T05:38:00Z">
        <w:r w:rsidR="00F374F1">
          <w:t xml:space="preserve">  </w:t>
        </w:r>
      </w:ins>
      <w:r>
        <w:rPr>
          <w:rFonts w:hint="eastAsia"/>
        </w:rPr>
        <w:t>OPTIONAL</w:t>
      </w:r>
    </w:p>
    <w:p w:rsidR="00E5696F" w:rsidRDefault="00E5696F" w:rsidP="00E5696F">
      <w:pPr>
        <w:pStyle w:val="IEEEStdsComputerCode"/>
      </w:pPr>
      <w: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--Operating channel numbers</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proofErr w:type="spellStart"/>
      <w:r>
        <w:t>ListOfOperatingChNumbers</w:t>
      </w:r>
      <w:proofErr w:type="spellEnd"/>
      <w:r>
        <w:t xml:space="preserve"> ::= SEQUENCE OF SEQUENCE {</w:t>
      </w:r>
    </w:p>
    <w:p w:rsidR="00E5696F" w:rsidRDefault="00E5696F" w:rsidP="00E5696F">
      <w:pPr>
        <w:pStyle w:val="IEEEStdsComputerCode"/>
      </w:pPr>
      <w:r>
        <w:t xml:space="preserve">    </w:t>
      </w:r>
      <w:proofErr w:type="spellStart"/>
      <w:r>
        <w:t>chNumber</w:t>
      </w:r>
      <w:proofErr w:type="spellEnd"/>
      <w:r>
        <w:t xml:space="preserve">    </w:t>
      </w:r>
      <w:ins w:id="1483" w:author="Furuichi, Sho" w:date="2017-09-13T05:38:00Z">
        <w:r w:rsidR="00157254">
          <w:t xml:space="preserve"> </w:t>
        </w:r>
      </w:ins>
      <w:r>
        <w:t>INTEGER</w:t>
      </w:r>
      <w:r>
        <w:rPr>
          <w:rFonts w:hint="eastAsia"/>
        </w:rPr>
        <w:t xml:space="preserve">    OPTIONAL</w:t>
      </w:r>
      <w:r>
        <w:t>,</w:t>
      </w:r>
    </w:p>
    <w:p w:rsidR="00E5696F" w:rsidRDefault="00E5696F" w:rsidP="00E5696F">
      <w:pPr>
        <w:pStyle w:val="IEEEStdsComputerCode"/>
      </w:pPr>
      <w:r>
        <w:rPr>
          <w:rFonts w:hint="eastAsia"/>
        </w:rPr>
        <w:t xml:space="preserve">    --Occupancy [fractional value between 0 and 1]</w:t>
      </w:r>
    </w:p>
    <w:p w:rsidR="00E5696F" w:rsidRDefault="00E5696F" w:rsidP="00E5696F">
      <w:pPr>
        <w:pStyle w:val="IEEEStdsComputerCode"/>
      </w:pPr>
      <w:r>
        <w:t xml:space="preserve">    occupancy    REAL</w:t>
      </w:r>
      <w:r>
        <w:rPr>
          <w:rFonts w:hint="eastAsia"/>
        </w:rPr>
        <w:t xml:space="preserve">    </w:t>
      </w:r>
      <w:ins w:id="1484" w:author="Furuichi, Sho" w:date="2017-09-13T05:38:00Z">
        <w:r w:rsidR="00157254">
          <w:t xml:space="preserve">   </w:t>
        </w:r>
      </w:ins>
      <w:r>
        <w:rPr>
          <w:rFonts w:hint="eastAsia"/>
        </w:rPr>
        <w:t>OPTIONAL</w:t>
      </w:r>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--Required resource</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--Required resource</w:t>
      </w:r>
    </w:p>
    <w:p w:rsidR="00E5696F" w:rsidRPr="007319FE" w:rsidRDefault="00E5696F" w:rsidP="00E5696F">
      <w:pPr>
        <w:pStyle w:val="IEEEStdsComputerCode"/>
      </w:pPr>
      <w:proofErr w:type="spellStart"/>
      <w:r w:rsidRPr="007319FE">
        <w:t>RequiredResource</w:t>
      </w:r>
      <w:proofErr w:type="spellEnd"/>
      <w:r w:rsidRPr="007319FE">
        <w:t xml:space="preserve"> ::= SEQUENCE OF SEQUENCE {</w:t>
      </w:r>
    </w:p>
    <w:p w:rsidR="00E5696F" w:rsidRPr="007319FE" w:rsidRDefault="00E5696F" w:rsidP="00E5696F">
      <w:pPr>
        <w:pStyle w:val="IEEEStdsComputerCode"/>
      </w:pPr>
      <w:r w:rsidRPr="007319FE">
        <w:rPr>
          <w:rFonts w:hint="eastAsia"/>
        </w:rPr>
        <w:t xml:space="preserve">    --Required bandwidth</w:t>
      </w:r>
      <w:r>
        <w:rPr>
          <w:rFonts w:hint="eastAsia"/>
        </w:rPr>
        <w:t xml:space="preserve"> [MHz]</w:t>
      </w:r>
    </w:p>
    <w:p w:rsidR="00E5696F" w:rsidRPr="007319FE" w:rsidRDefault="00E5696F" w:rsidP="00E5696F">
      <w:pPr>
        <w:pStyle w:val="IEEEStdsComputerCode"/>
      </w:pPr>
      <w:r w:rsidRPr="007319FE">
        <w:t xml:space="preserve">    </w:t>
      </w:r>
      <w:proofErr w:type="spellStart"/>
      <w:r w:rsidRPr="007319FE">
        <w:rPr>
          <w:rFonts w:hint="eastAsia"/>
        </w:rPr>
        <w:t>requiredBandwidth</w:t>
      </w:r>
      <w:proofErr w:type="spellEnd"/>
      <w:r w:rsidRPr="007319FE">
        <w:t xml:space="preserve">    </w:t>
      </w:r>
      <w:r w:rsidRPr="007319FE">
        <w:rPr>
          <w:rFonts w:hint="eastAsia"/>
        </w:rPr>
        <w:t>REAL</w:t>
      </w:r>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--Expected occupancy if known</w:t>
      </w:r>
      <w:r>
        <w:rPr>
          <w:rFonts w:hint="eastAsia"/>
        </w:rPr>
        <w:t xml:space="preserve"> [fractional value between 0 and 1]</w:t>
      </w:r>
    </w:p>
    <w:p w:rsidR="00363FA4" w:rsidRDefault="00E5696F" w:rsidP="00E5696F">
      <w:pPr>
        <w:pStyle w:val="IEEEStdsComputerCode"/>
        <w:rPr>
          <w:ins w:id="1485" w:author="Furuichi, Sho" w:date="2017-09-13T05:11:00Z"/>
        </w:rPr>
      </w:pPr>
      <w:r w:rsidRPr="007319FE">
        <w:t xml:space="preserve">    </w:t>
      </w:r>
      <w:r w:rsidRPr="007319FE">
        <w:rPr>
          <w:rFonts w:hint="eastAsia"/>
        </w:rPr>
        <w:t>occupancy</w:t>
      </w:r>
      <w:r w:rsidRPr="007319FE">
        <w:t xml:space="preserve">    </w:t>
      </w:r>
      <w:ins w:id="1486" w:author="Furuichi, Sho" w:date="2017-09-13T05:39:00Z">
        <w:r w:rsidR="00157254">
          <w:t xml:space="preserve">        </w:t>
        </w:r>
      </w:ins>
      <w:r w:rsidRPr="007319FE">
        <w:t>REAL</w:t>
      </w:r>
      <w:r w:rsidRPr="007319FE">
        <w:rPr>
          <w:rFonts w:hint="eastAsia"/>
        </w:rPr>
        <w:t xml:space="preserve">    OPTIONAL</w:t>
      </w:r>
    </w:p>
    <w:p w:rsidR="00E5696F" w:rsidRPr="007319FE" w:rsidRDefault="00E5696F" w:rsidP="00E5696F">
      <w:pPr>
        <w:pStyle w:val="IEEEStdsComputerCode"/>
      </w:pPr>
      <w:r w:rsidRPr="007319FE">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--Operation code for registration</w:t>
      </w:r>
    </w:p>
    <w:p w:rsidR="00E5696F" w:rsidRPr="007319FE" w:rsidRDefault="00E5696F" w:rsidP="00E5696F">
      <w:pPr>
        <w:pStyle w:val="IEEEStdsComputerCode"/>
        <w:rPr>
          <w:b/>
        </w:rPr>
      </w:pPr>
      <w:r w:rsidRPr="007319FE">
        <w:rPr>
          <w:rFonts w:hint="eastAsia"/>
          <w:b/>
        </w:rPr>
        <w:lastRenderedPageBreak/>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--Operation code for registration</w:t>
      </w:r>
    </w:p>
    <w:p w:rsidR="00E5696F" w:rsidRPr="007319FE" w:rsidRDefault="00E5696F" w:rsidP="00E5696F">
      <w:pPr>
        <w:pStyle w:val="IEEEStdsComputerCode"/>
      </w:pPr>
      <w:proofErr w:type="spellStart"/>
      <w:r w:rsidRPr="007319FE">
        <w:t>OperationCode</w:t>
      </w:r>
      <w:proofErr w:type="spellEnd"/>
      <w:r w:rsidRPr="007319FE">
        <w:t xml:space="preserve"> ::= ENUMERATED {</w:t>
      </w:r>
    </w:p>
    <w:p w:rsidR="00E5696F" w:rsidRPr="007319FE" w:rsidRDefault="00E5696F" w:rsidP="00E5696F">
      <w:pPr>
        <w:pStyle w:val="IEEEStdsComputerCode"/>
      </w:pPr>
      <w:r w:rsidRPr="007319FE">
        <w:rPr>
          <w:rFonts w:hint="eastAsia"/>
        </w:rPr>
        <w:t xml:space="preserve">    --New registration</w:t>
      </w:r>
    </w:p>
    <w:p w:rsidR="00E5696F" w:rsidRPr="007319FE" w:rsidRDefault="00E5696F" w:rsidP="00E5696F">
      <w:pPr>
        <w:pStyle w:val="IEEEStdsComputerCode"/>
      </w:pPr>
      <w:r w:rsidRPr="007319FE">
        <w:t xml:space="preserve">    new,</w:t>
      </w:r>
    </w:p>
    <w:p w:rsidR="00E5696F" w:rsidRPr="007319FE" w:rsidRDefault="00E5696F" w:rsidP="00E5696F">
      <w:pPr>
        <w:pStyle w:val="IEEEStdsComputerCode"/>
      </w:pPr>
      <w:r w:rsidRPr="007319FE">
        <w:rPr>
          <w:rFonts w:hint="eastAsia"/>
        </w:rPr>
        <w:t xml:space="preserve">    --Update of registration information</w:t>
      </w:r>
    </w:p>
    <w:p w:rsidR="00E5696F" w:rsidRPr="007319FE" w:rsidRDefault="00E5696F" w:rsidP="00E5696F">
      <w:pPr>
        <w:pStyle w:val="IEEEStdsComputerCode"/>
      </w:pPr>
      <w:r w:rsidRPr="007319FE">
        <w:t xml:space="preserve">    </w:t>
      </w:r>
      <w:r w:rsidRPr="007319FE">
        <w:rPr>
          <w:rFonts w:hint="eastAsia"/>
        </w:rPr>
        <w:t>update,</w:t>
      </w:r>
    </w:p>
    <w:p w:rsidR="00E5696F" w:rsidRPr="007319FE" w:rsidRDefault="00E5696F" w:rsidP="00E5696F">
      <w:pPr>
        <w:pStyle w:val="IEEEStdsComputerCode"/>
      </w:pPr>
      <w:r w:rsidRPr="007319FE">
        <w:rPr>
          <w:rFonts w:hint="eastAsia"/>
        </w:rPr>
        <w:t xml:space="preserve">    --Deregistration</w:t>
      </w:r>
    </w:p>
    <w:p w:rsidR="00363FA4" w:rsidRDefault="00E5696F" w:rsidP="00E5696F">
      <w:pPr>
        <w:pStyle w:val="IEEEStdsComputerCode"/>
        <w:rPr>
          <w:ins w:id="1487" w:author="Furuichi, Sho" w:date="2017-09-13T05:39:00Z"/>
        </w:rPr>
      </w:pPr>
      <w:r w:rsidRPr="007319FE">
        <w:rPr>
          <w:rFonts w:hint="eastAsia"/>
        </w:rPr>
        <w:t xml:space="preserve">    </w:t>
      </w:r>
      <w:del w:id="1488" w:author="Furuichi, Sho" w:date="2017-09-13T07:01:00Z">
        <w:r w:rsidR="00363FA4" w:rsidRPr="007319FE" w:rsidDel="00A81CE8">
          <w:delText>D</w:delText>
        </w:r>
      </w:del>
      <w:ins w:id="1489" w:author="Furuichi, Sho" w:date="2017-09-13T07:01:00Z">
        <w:r w:rsidR="00A81CE8">
          <w:t>d</w:t>
        </w:r>
      </w:ins>
      <w:r w:rsidRPr="007319FE">
        <w:rPr>
          <w:rFonts w:hint="eastAsia"/>
        </w:rPr>
        <w:t>elete</w:t>
      </w:r>
      <w:ins w:id="1490" w:author="Furuichi, Sho" w:date="2017-09-13T05:39:00Z">
        <w:r w:rsidR="00157254">
          <w:t>,</w:t>
        </w:r>
      </w:ins>
    </w:p>
    <w:p w:rsidR="00157254" w:rsidRDefault="00157254" w:rsidP="00157254">
      <w:pPr>
        <w:pStyle w:val="IEEEStdsComputerCode"/>
        <w:rPr>
          <w:ins w:id="1491" w:author="Furuichi, Sho" w:date="2017-09-13T05:39:00Z"/>
        </w:rPr>
      </w:pPr>
      <w:ins w:id="1492" w:author="Furuichi, Sho" w:date="2017-09-13T05:39:00Z">
        <w:r w:rsidRPr="007319FE">
          <w:rPr>
            <w:rFonts w:hint="eastAsia"/>
          </w:rPr>
          <w:t xml:space="preserve">    </w:t>
        </w:r>
        <w:r>
          <w:t>--Modification of registration information</w:t>
        </w:r>
      </w:ins>
    </w:p>
    <w:p w:rsidR="00157254" w:rsidRDefault="00157254" w:rsidP="00157254">
      <w:pPr>
        <w:pStyle w:val="IEEEStdsComputerCode"/>
        <w:rPr>
          <w:ins w:id="1493" w:author="Furuichi, Sho" w:date="2017-09-13T05:39:00Z"/>
        </w:rPr>
      </w:pPr>
      <w:ins w:id="1494" w:author="Furuichi, Sho" w:date="2017-09-13T05:39:00Z">
        <w:r w:rsidRPr="007319FE">
          <w:rPr>
            <w:rFonts w:hint="eastAsia"/>
          </w:rPr>
          <w:t xml:space="preserve">    </w:t>
        </w:r>
        <w:r>
          <w:t>modify,</w:t>
        </w:r>
      </w:ins>
    </w:p>
    <w:p w:rsidR="00157254" w:rsidRDefault="00157254" w:rsidP="00380178">
      <w:pPr>
        <w:pStyle w:val="IEEEStdsComputerCode"/>
        <w:rPr>
          <w:ins w:id="1495" w:author="Furuichi, Sho" w:date="2017-09-13T05:39:00Z"/>
        </w:rPr>
      </w:pPr>
      <w:ins w:id="1496" w:author="Furuichi, Sho" w:date="2017-09-13T05:39:00Z">
        <w:r w:rsidRPr="007319FE">
          <w:rPr>
            <w:rFonts w:hint="eastAsia"/>
          </w:rPr>
          <w:t xml:space="preserve">    </w:t>
        </w:r>
        <w:r>
          <w:t>--Remove</w:t>
        </w:r>
      </w:ins>
    </w:p>
    <w:p w:rsidR="00157254" w:rsidRDefault="00157254" w:rsidP="00157254">
      <w:pPr>
        <w:pStyle w:val="IEEEStdsComputerCode"/>
        <w:rPr>
          <w:ins w:id="1497" w:author="Furuichi, Sho" w:date="2017-09-13T05:40:00Z"/>
        </w:rPr>
      </w:pPr>
      <w:ins w:id="1498" w:author="Furuichi, Sho" w:date="2017-09-13T05:40:00Z">
        <w:r w:rsidRPr="007319FE">
          <w:rPr>
            <w:rFonts w:hint="eastAsia"/>
          </w:rPr>
          <w:t xml:space="preserve">    </w:t>
        </w:r>
      </w:ins>
      <w:ins w:id="1499" w:author="Furuichi, Sho" w:date="2017-09-13T05:39:00Z">
        <w:r>
          <w:t>remove,</w:t>
        </w:r>
      </w:ins>
    </w:p>
    <w:p w:rsidR="00157254" w:rsidRDefault="00157254" w:rsidP="00157254">
      <w:pPr>
        <w:pStyle w:val="IEEEStdsComputerCode"/>
        <w:rPr>
          <w:ins w:id="1500" w:author="Furuichi, Sho" w:date="2017-09-13T05:40:00Z"/>
        </w:rPr>
      </w:pPr>
      <w:ins w:id="1501" w:author="Furuichi, Sho" w:date="2017-09-13T05:40:00Z">
        <w:r w:rsidRPr="007319FE">
          <w:rPr>
            <w:rFonts w:hint="eastAsia"/>
          </w:rPr>
          <w:t xml:space="preserve">    </w:t>
        </w:r>
        <w:r>
          <w:t>--Inform the spectrum usage release</w:t>
        </w:r>
      </w:ins>
    </w:p>
    <w:p w:rsidR="00157254" w:rsidRDefault="00157254" w:rsidP="00157254">
      <w:pPr>
        <w:pStyle w:val="IEEEStdsComputerCode"/>
        <w:rPr>
          <w:ins w:id="1502" w:author="Furuichi, Sho" w:date="2017-09-13T05:11:00Z"/>
        </w:rPr>
      </w:pPr>
      <w:ins w:id="1503" w:author="Furuichi, Sho" w:date="2017-09-13T05:40:00Z">
        <w:r w:rsidRPr="007319FE">
          <w:rPr>
            <w:rFonts w:hint="eastAsia"/>
          </w:rPr>
          <w:t xml:space="preserve">    </w:t>
        </w:r>
        <w:r>
          <w:t>release</w:t>
        </w:r>
      </w:ins>
    </w:p>
    <w:p w:rsidR="00E5696F" w:rsidRPr="007319FE" w:rsidRDefault="00E5696F" w:rsidP="00E5696F">
      <w:pPr>
        <w:pStyle w:val="IEEEStdsComputerCode"/>
      </w:pPr>
      <w:r w:rsidRPr="007319FE">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--Measurement capability</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proofErr w:type="spellStart"/>
      <w:r>
        <w:t>MeasurementCapability</w:t>
      </w:r>
      <w:proofErr w:type="spellEnd"/>
      <w:r>
        <w:t xml:space="preserve"> ::= ENUMERATED { </w:t>
      </w:r>
    </w:p>
    <w:p w:rsidR="00E5696F" w:rsidRDefault="00E5696F" w:rsidP="00E5696F">
      <w:pPr>
        <w:pStyle w:val="IEEEStdsComputerCode"/>
      </w:pPr>
      <w:r>
        <w:t xml:space="preserve">    </w:t>
      </w:r>
      <w:proofErr w:type="spellStart"/>
      <w:r>
        <w:t>energyDetection</w:t>
      </w:r>
      <w:proofErr w:type="spellEnd"/>
      <w:r>
        <w:t xml:space="preserve">, </w:t>
      </w:r>
    </w:p>
    <w:p w:rsidR="00E5696F" w:rsidRDefault="00E5696F" w:rsidP="00E5696F">
      <w:pPr>
        <w:pStyle w:val="IEEEStdsComputerCode"/>
      </w:pPr>
      <w:r>
        <w:t xml:space="preserve">    </w:t>
      </w:r>
      <w:proofErr w:type="spellStart"/>
      <w:r>
        <w:t>featureDetection</w:t>
      </w:r>
      <w:proofErr w:type="spellEnd"/>
      <w:r>
        <w:rPr>
          <w:rFonts w:hint="eastAsia"/>
        </w:rPr>
        <w:t>,</w:t>
      </w:r>
    </w:p>
    <w:p w:rsidR="00E5696F" w:rsidRDefault="00E5696F" w:rsidP="00E5696F">
      <w:pPr>
        <w:pStyle w:val="IEEEStdsComputerCode"/>
      </w:pPr>
      <w:r>
        <w:t xml:space="preserve">    </w:t>
      </w:r>
      <w:ins w:id="1504" w:author="Furuichi, Sho" w:date="2017-09-13T05:11:00Z">
        <w:r w:rsidR="00363FA4">
          <w:t>...</w:t>
        </w:r>
      </w:ins>
      <w:del w:id="1505" w:author="Furuichi, Sho" w:date="2017-09-13T05:11:00Z">
        <w:r w:rsidDel="00363FA4">
          <w:delText>…</w:delText>
        </w:r>
      </w:del>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--Reconfiguration related data types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--Transmission schedule</w:t>
      </w:r>
    </w:p>
    <w:p w:rsidR="00E5696F" w:rsidRPr="007319FE" w:rsidRDefault="00E5696F" w:rsidP="00E5696F">
      <w:pPr>
        <w:pStyle w:val="IEEEStdsComputerCode"/>
      </w:pPr>
      <w:proofErr w:type="spellStart"/>
      <w:r w:rsidRPr="007319FE">
        <w:t>TxSchedule</w:t>
      </w:r>
      <w:proofErr w:type="spellEnd"/>
      <w:r w:rsidRPr="007319FE">
        <w:t xml:space="preserve"> ::= SEQUENCE {</w:t>
      </w:r>
    </w:p>
    <w:p w:rsidR="00E5696F" w:rsidRPr="007319FE" w:rsidRDefault="00E5696F" w:rsidP="00E5696F">
      <w:pPr>
        <w:pStyle w:val="IEEEStdsComputerCode"/>
      </w:pPr>
      <w:r w:rsidRPr="007319FE">
        <w:rPr>
          <w:rFonts w:hint="eastAsia"/>
        </w:rPr>
        <w:t xml:space="preserve">    --Schedule start time</w:t>
      </w:r>
    </w:p>
    <w:p w:rsidR="00E5696F" w:rsidRPr="007319FE" w:rsidRDefault="00E5696F" w:rsidP="00E5696F">
      <w:pPr>
        <w:pStyle w:val="IEEEStdsComputerCode"/>
      </w:pPr>
      <w:r w:rsidRPr="007319FE">
        <w:t xml:space="preserve">    </w:t>
      </w:r>
      <w:proofErr w:type="spellStart"/>
      <w:r w:rsidRPr="007319FE">
        <w:t>scheduleStartTime</w:t>
      </w:r>
      <w:proofErr w:type="spellEnd"/>
      <w:r w:rsidRPr="007319FE">
        <w:t xml:space="preserve">    </w:t>
      </w:r>
      <w:ins w:id="1506" w:author="Furuichi, Sho" w:date="2017-09-13T05:41:00Z">
        <w:r w:rsidR="00157254">
          <w:t xml:space="preserve">    </w:t>
        </w:r>
      </w:ins>
      <w:proofErr w:type="spellStart"/>
      <w:r w:rsidRPr="007319FE">
        <w:t>GeneralizedTime</w:t>
      </w:r>
      <w:proofErr w:type="spellEnd"/>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--Schedule frame duration</w:t>
      </w:r>
      <w:r>
        <w:rPr>
          <w:rFonts w:hint="eastAsia"/>
        </w:rPr>
        <w:t xml:space="preserve"> [s]</w:t>
      </w:r>
    </w:p>
    <w:p w:rsidR="00E5696F" w:rsidRPr="007319FE" w:rsidRDefault="00E5696F" w:rsidP="00E5696F">
      <w:pPr>
        <w:pStyle w:val="IEEEStdsComputerCode"/>
      </w:pPr>
      <w:r w:rsidRPr="007319FE">
        <w:t xml:space="preserve">    </w:t>
      </w:r>
      <w:proofErr w:type="spellStart"/>
      <w:r w:rsidRPr="007319FE">
        <w:t>schedule</w:t>
      </w:r>
      <w:r w:rsidRPr="007319FE">
        <w:rPr>
          <w:rFonts w:hint="eastAsia"/>
        </w:rPr>
        <w:t>Frame</w:t>
      </w:r>
      <w:r w:rsidRPr="007319FE">
        <w:t>Duration</w:t>
      </w:r>
      <w:proofErr w:type="spellEnd"/>
      <w:r w:rsidRPr="007319FE">
        <w:t xml:space="preserve">    REAL</w:t>
      </w:r>
      <w:r>
        <w:rPr>
          <w:rFonts w:hint="eastAsia"/>
        </w:rPr>
        <w:t xml:space="preserve">    </w:t>
      </w:r>
      <w:ins w:id="1507" w:author="Furuichi, Sho" w:date="2017-09-13T05:41:00Z">
        <w:r w:rsidR="00157254">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--Number of schedule frames</w:t>
      </w:r>
    </w:p>
    <w:p w:rsidR="00E5696F" w:rsidRPr="007319FE" w:rsidRDefault="00E5696F" w:rsidP="00E5696F">
      <w:pPr>
        <w:pStyle w:val="IEEEStdsComputerCode"/>
      </w:pPr>
      <w:r w:rsidRPr="007319FE">
        <w:t xml:space="preserve">    </w:t>
      </w:r>
      <w:proofErr w:type="spellStart"/>
      <w:r w:rsidRPr="007319FE">
        <w:t>numberOf</w:t>
      </w:r>
      <w:r w:rsidRPr="007319FE">
        <w:rPr>
          <w:rFonts w:hint="eastAsia"/>
        </w:rPr>
        <w:t>Frames</w:t>
      </w:r>
      <w:proofErr w:type="spellEnd"/>
      <w:r w:rsidRPr="007319FE">
        <w:t xml:space="preserve">    </w:t>
      </w:r>
      <w:ins w:id="1508" w:author="Furuichi, Sho" w:date="2017-09-13T05:41:00Z">
        <w:r w:rsidR="00157254">
          <w:t xml:space="preserve">       </w:t>
        </w:r>
      </w:ins>
      <w:r w:rsidRPr="007319FE">
        <w:t>INTEGER</w:t>
      </w:r>
      <w:r>
        <w:rPr>
          <w:rFonts w:hint="eastAsia"/>
        </w:rPr>
        <w:t xml:space="preserve">    </w:t>
      </w:r>
      <w:ins w:id="1509" w:author="Furuichi, Sho" w:date="2017-09-13T05:41:00Z">
        <w:r w:rsidR="00157254">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--Transmission start time within a schedule frame</w:t>
      </w:r>
      <w:r>
        <w:rPr>
          <w:rFonts w:hint="eastAsia"/>
        </w:rPr>
        <w:t xml:space="preserve"> [s]</w:t>
      </w:r>
    </w:p>
    <w:p w:rsidR="00E5696F" w:rsidRPr="007319FE" w:rsidRDefault="00E5696F" w:rsidP="00E5696F">
      <w:pPr>
        <w:pStyle w:val="IEEEStdsComputerCode"/>
      </w:pPr>
      <w:r w:rsidRPr="007319FE">
        <w:t xml:space="preserve">    </w:t>
      </w:r>
      <w:proofErr w:type="spellStart"/>
      <w:r w:rsidRPr="007319FE">
        <w:t>transmissionStartTime</w:t>
      </w:r>
      <w:proofErr w:type="spellEnd"/>
      <w:r w:rsidRPr="007319FE">
        <w:t xml:space="preserve">    REAL</w:t>
      </w:r>
      <w:r>
        <w:rPr>
          <w:rFonts w:hint="eastAsia"/>
        </w:rPr>
        <w:t xml:space="preserve">    </w:t>
      </w:r>
      <w:ins w:id="1510" w:author="Furuichi, Sho" w:date="2017-09-13T05:41:00Z">
        <w:r w:rsidR="00157254">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--Transmission duration within a schedule frame</w:t>
      </w:r>
      <w:r>
        <w:rPr>
          <w:rFonts w:hint="eastAsia"/>
        </w:rPr>
        <w:t xml:space="preserve"> [s]</w:t>
      </w:r>
    </w:p>
    <w:p w:rsidR="00363FA4" w:rsidRDefault="00E5696F" w:rsidP="00E5696F">
      <w:pPr>
        <w:pStyle w:val="IEEEStdsComputerCode"/>
        <w:rPr>
          <w:ins w:id="1511" w:author="Furuichi, Sho" w:date="2017-09-13T05:11:00Z"/>
        </w:rPr>
      </w:pPr>
      <w:r w:rsidRPr="007319FE">
        <w:t xml:space="preserve">    </w:t>
      </w:r>
      <w:proofErr w:type="spellStart"/>
      <w:r w:rsidRPr="007319FE">
        <w:t>transmissionDuration</w:t>
      </w:r>
      <w:proofErr w:type="spellEnd"/>
      <w:r w:rsidRPr="007319FE">
        <w:t xml:space="preserve">    </w:t>
      </w:r>
      <w:ins w:id="1512" w:author="Furuichi, Sho" w:date="2017-09-13T05:41:00Z">
        <w:r w:rsidR="00157254">
          <w:t xml:space="preserve"> </w:t>
        </w:r>
      </w:ins>
      <w:r w:rsidRPr="007319FE">
        <w:t>REAL</w:t>
      </w:r>
      <w:r>
        <w:rPr>
          <w:rFonts w:hint="eastAsia"/>
        </w:rPr>
        <w:t xml:space="preserve">    </w:t>
      </w:r>
      <w:ins w:id="1513" w:author="Furuichi, Sho" w:date="2017-09-13T05:41:00Z">
        <w:r w:rsidR="00157254">
          <w:t xml:space="preserve">           </w:t>
        </w:r>
      </w:ins>
      <w:r>
        <w:rPr>
          <w:rFonts w:hint="eastAsia"/>
        </w:rPr>
        <w:t>OPTIONAL</w:t>
      </w:r>
    </w:p>
    <w:p w:rsidR="00E5696F" w:rsidRPr="007319FE" w:rsidRDefault="00E5696F" w:rsidP="00E5696F">
      <w:pPr>
        <w:pStyle w:val="IEEEStdsComputerCode"/>
      </w:pPr>
      <w:r w:rsidRPr="007319FE">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--CM registration</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--CM registration</w:t>
      </w:r>
    </w:p>
    <w:p w:rsidR="00E5696F" w:rsidRPr="007319FE" w:rsidRDefault="00E5696F" w:rsidP="00E5696F">
      <w:pPr>
        <w:pStyle w:val="IEEEStdsComputerCode"/>
      </w:pPr>
      <w:proofErr w:type="spellStart"/>
      <w:r w:rsidRPr="007319FE">
        <w:rPr>
          <w:rFonts w:hint="eastAsia"/>
        </w:rPr>
        <w:t>CMRegistration</w:t>
      </w:r>
      <w:proofErr w:type="spellEnd"/>
      <w:r w:rsidRPr="007319FE">
        <w:rPr>
          <w:rFonts w:hint="eastAsia"/>
        </w:rPr>
        <w:t xml:space="preserve"> </w:t>
      </w:r>
      <w:r w:rsidRPr="007319FE">
        <w:t>::= SEQUENCE {</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 xml:space="preserve">CM </w:t>
      </w:r>
      <w:r w:rsidRPr="007319FE">
        <w:t>IP address</w:t>
      </w:r>
    </w:p>
    <w:p w:rsidR="00E5696F" w:rsidRPr="007319FE" w:rsidRDefault="00E5696F" w:rsidP="00E5696F">
      <w:pPr>
        <w:pStyle w:val="IEEEStdsComputerCode"/>
      </w:pPr>
      <w:r w:rsidRPr="007319FE">
        <w:rPr>
          <w:rFonts w:hint="eastAsia"/>
        </w:rPr>
        <w:t xml:space="preserve">    </w:t>
      </w:r>
      <w:proofErr w:type="spellStart"/>
      <w:r w:rsidRPr="007319FE">
        <w:t>ipAddress</w:t>
      </w:r>
      <w:proofErr w:type="spellEnd"/>
      <w:r w:rsidRPr="007319FE">
        <w:rPr>
          <w:rFonts w:hint="eastAsia"/>
        </w:rPr>
        <w:t xml:space="preserve">    </w:t>
      </w:r>
      <w:ins w:id="1514" w:author="Furuichi, Sho" w:date="2017-09-13T05:41:00Z">
        <w:r w:rsidR="00157254">
          <w:t xml:space="preserve"> </w:t>
        </w:r>
      </w:ins>
      <w:r w:rsidRPr="007319FE">
        <w:t>OCTET STRING</w:t>
      </w:r>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 xml:space="preserve">CM </w:t>
      </w:r>
      <w:r w:rsidRPr="007319FE">
        <w:t>port number</w:t>
      </w:r>
    </w:p>
    <w:p w:rsidR="00363FA4" w:rsidRDefault="00E5696F" w:rsidP="00E5696F">
      <w:pPr>
        <w:pStyle w:val="IEEEStdsComputerCode"/>
        <w:rPr>
          <w:ins w:id="1515" w:author="Furuichi, Sho" w:date="2017-09-13T05:12:00Z"/>
        </w:rPr>
      </w:pPr>
      <w:r w:rsidRPr="007319FE">
        <w:rPr>
          <w:rFonts w:hint="eastAsia"/>
        </w:rPr>
        <w:t xml:space="preserve">    </w:t>
      </w:r>
      <w:proofErr w:type="spellStart"/>
      <w:r w:rsidRPr="007319FE">
        <w:t>portNumber</w:t>
      </w:r>
      <w:proofErr w:type="spellEnd"/>
      <w:r w:rsidRPr="007319FE">
        <w:rPr>
          <w:rFonts w:hint="eastAsia"/>
        </w:rPr>
        <w:t xml:space="preserve">    </w:t>
      </w:r>
      <w:r w:rsidRPr="007319FE">
        <w:t>INTEGER</w:t>
      </w:r>
      <w:r>
        <w:rPr>
          <w:rFonts w:hint="eastAsia"/>
        </w:rPr>
        <w:t xml:space="preserve">    </w:t>
      </w:r>
      <w:ins w:id="1516" w:author="Furuichi, Sho" w:date="2017-09-13T05:41:00Z">
        <w:r w:rsidR="00157254">
          <w:t xml:space="preserve">     </w:t>
        </w:r>
      </w:ins>
      <w:r>
        <w:rPr>
          <w:rFonts w:hint="eastAsia"/>
        </w:rPr>
        <w:t>OPTIONAL</w:t>
      </w:r>
    </w:p>
    <w:p w:rsidR="00E5696F" w:rsidRPr="007319FE" w:rsidRDefault="00E5696F" w:rsidP="00E5696F">
      <w:pPr>
        <w:pStyle w:val="IEEEStdsComputerCode"/>
      </w:pPr>
      <w:r w:rsidRPr="007319FE">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WSO for registration</w:t>
      </w:r>
    </w:p>
    <w:p w:rsidR="00E5696F" w:rsidRPr="007319FE" w:rsidRDefault="00E5696F" w:rsidP="00E5696F">
      <w:pPr>
        <w:pStyle w:val="IEEEStdsComputerCode"/>
      </w:pPr>
      <w:proofErr w:type="spellStart"/>
      <w:r w:rsidRPr="007319FE">
        <w:rPr>
          <w:rFonts w:hint="eastAsia"/>
        </w:rPr>
        <w:t>ListOfWSORegistrations</w:t>
      </w:r>
      <w:proofErr w:type="spellEnd"/>
      <w:r w:rsidRPr="007319FE">
        <w:rPr>
          <w:rFonts w:hint="eastAsia"/>
        </w:rPr>
        <w:t xml:space="preserve"> </w:t>
      </w:r>
      <w:r w:rsidRPr="007319FE">
        <w:t>::= SEQUENCE OF SEQUENCE {</w:t>
      </w:r>
    </w:p>
    <w:p w:rsidR="00E5696F" w:rsidRPr="007319FE" w:rsidRDefault="00E5696F" w:rsidP="00E5696F">
      <w:pPr>
        <w:pStyle w:val="IEEEStdsComputerCode"/>
      </w:pPr>
      <w:r w:rsidRPr="007319FE">
        <w:rPr>
          <w:rFonts w:hint="eastAsia"/>
        </w:rPr>
        <w:t xml:space="preserve">    </w:t>
      </w:r>
      <w:r w:rsidRPr="007319FE">
        <w:t>--New registration, registration update or deregistration</w:t>
      </w:r>
    </w:p>
    <w:p w:rsidR="00E5696F" w:rsidRPr="007319FE" w:rsidRDefault="00E5696F" w:rsidP="00E5696F">
      <w:pPr>
        <w:pStyle w:val="IEEEStdsComputerCode"/>
      </w:pPr>
      <w:r w:rsidRPr="007319FE">
        <w:rPr>
          <w:rFonts w:hint="eastAsia"/>
        </w:rPr>
        <w:t xml:space="preserve">    </w:t>
      </w:r>
      <w:proofErr w:type="spellStart"/>
      <w:r w:rsidRPr="007319FE">
        <w:t>operationCode</w:t>
      </w:r>
      <w:proofErr w:type="spellEnd"/>
      <w:r w:rsidRPr="007319FE">
        <w:rPr>
          <w:rFonts w:hint="eastAsia"/>
        </w:rPr>
        <w:t xml:space="preserve">    </w:t>
      </w:r>
      <w:r w:rsidR="00297EA1">
        <w:t xml:space="preserve">                 </w:t>
      </w:r>
      <w:proofErr w:type="spellStart"/>
      <w:r w:rsidRPr="007319FE">
        <w:t>OperationCode</w:t>
      </w:r>
      <w:proofErr w:type="spellEnd"/>
      <w:r>
        <w:rPr>
          <w:rFonts w:hint="eastAsia"/>
        </w:rPr>
        <w:t xml:space="preserve">    </w:t>
      </w:r>
      <w:r w:rsidR="00297EA1">
        <w:t xml:space="preserve">             </w:t>
      </w:r>
      <w:r>
        <w:rPr>
          <w:rFonts w:hint="eastAsia"/>
        </w:rPr>
        <w:t>OPTIONAL</w:t>
      </w:r>
      <w:r w:rsidRPr="007319FE">
        <w:t>,</w:t>
      </w:r>
    </w:p>
    <w:p w:rsidR="00E5696F" w:rsidRPr="007319FE" w:rsidRDefault="00E5696F" w:rsidP="00E5696F">
      <w:pPr>
        <w:pStyle w:val="IEEEStdsComputerCode"/>
      </w:pPr>
      <w:r w:rsidRPr="007319FE">
        <w:rPr>
          <w:rFonts w:hint="eastAsia"/>
        </w:rPr>
        <w:t xml:space="preserve">    </w:t>
      </w:r>
      <w:r w:rsidRPr="007319FE">
        <w:t>--WSO ID</w:t>
      </w:r>
    </w:p>
    <w:p w:rsidR="00E5696F" w:rsidRPr="007319FE" w:rsidRDefault="00E5696F" w:rsidP="00E5696F">
      <w:pPr>
        <w:pStyle w:val="IEEEStdsComputerCode"/>
      </w:pPr>
      <w:r w:rsidRPr="007319FE">
        <w:rPr>
          <w:rFonts w:hint="eastAsia"/>
        </w:rPr>
        <w:t xml:space="preserve">    </w:t>
      </w:r>
      <w:proofErr w:type="spellStart"/>
      <w:r w:rsidRPr="007319FE">
        <w:t>wsoID</w:t>
      </w:r>
      <w:proofErr w:type="spellEnd"/>
      <w:r w:rsidRPr="007319FE">
        <w:rPr>
          <w:rFonts w:hint="eastAsia"/>
        </w:rPr>
        <w:t xml:space="preserve">    </w:t>
      </w:r>
      <w:r w:rsidR="00297EA1">
        <w:t xml:space="preserve">                         </w:t>
      </w:r>
      <w:r w:rsidRPr="007319FE">
        <w:t>OCTET STRING</w:t>
      </w:r>
      <w:r>
        <w:rPr>
          <w:rFonts w:hint="eastAsia"/>
        </w:rPr>
        <w:t xml:space="preserve">    </w:t>
      </w:r>
      <w:r w:rsidR="00297EA1">
        <w:t xml:space="preserve">              </w:t>
      </w:r>
      <w:r>
        <w:rPr>
          <w:rFonts w:hint="eastAsia"/>
        </w:rPr>
        <w:t>OPTIONAL</w:t>
      </w:r>
      <w:r w:rsidRPr="007319FE">
        <w:t>,</w:t>
      </w:r>
    </w:p>
    <w:p w:rsidR="00E5696F" w:rsidRPr="007319FE" w:rsidRDefault="00E5696F" w:rsidP="00E5696F">
      <w:pPr>
        <w:pStyle w:val="IEEEStdsComputerCode"/>
      </w:pPr>
      <w:r w:rsidRPr="007319FE">
        <w:rPr>
          <w:rFonts w:hint="eastAsia"/>
        </w:rPr>
        <w:t xml:space="preserve">    </w:t>
      </w:r>
      <w:r w:rsidRPr="007319FE">
        <w:t>--Network technology</w:t>
      </w:r>
    </w:p>
    <w:p w:rsidR="00E5696F" w:rsidRPr="007319FE" w:rsidRDefault="00E5696F" w:rsidP="00E5696F">
      <w:pPr>
        <w:pStyle w:val="IEEEStdsComputerCode"/>
      </w:pPr>
      <w:r w:rsidRPr="007319FE">
        <w:rPr>
          <w:rFonts w:hint="eastAsia"/>
        </w:rPr>
        <w:t xml:space="preserve">    </w:t>
      </w:r>
      <w:proofErr w:type="spellStart"/>
      <w:r w:rsidRPr="007319FE">
        <w:t>networkTechnology</w:t>
      </w:r>
      <w:proofErr w:type="spellEnd"/>
      <w:r w:rsidRPr="007319FE">
        <w:rPr>
          <w:rFonts w:hint="eastAsia"/>
        </w:rPr>
        <w:t xml:space="preserve">    </w:t>
      </w:r>
      <w:r w:rsidR="00297EA1">
        <w:t xml:space="preserve">             </w:t>
      </w:r>
      <w:r w:rsidRPr="007319FE">
        <w:t>NetworkTechnology</w:t>
      </w:r>
      <w:r w:rsidRPr="007319FE">
        <w:rPr>
          <w:rFonts w:hint="eastAsia"/>
        </w:rPr>
        <w:t xml:space="preserve">    </w:t>
      </w:r>
      <w:r w:rsidR="00297EA1">
        <w:t xml:space="preserve">         </w:t>
      </w:r>
      <w:r w:rsidRPr="007319FE">
        <w:t>OPTIONAL,</w:t>
      </w:r>
    </w:p>
    <w:p w:rsidR="00E5696F" w:rsidRPr="007319FE" w:rsidRDefault="00E5696F" w:rsidP="00E5696F">
      <w:pPr>
        <w:pStyle w:val="IEEEStdsComputerCode"/>
      </w:pPr>
      <w:r w:rsidRPr="007319FE">
        <w:rPr>
          <w:rFonts w:hint="eastAsia"/>
        </w:rPr>
        <w:t xml:space="preserve">    </w:t>
      </w:r>
      <w:r w:rsidRPr="007319FE">
        <w:t>--Location</w:t>
      </w:r>
    </w:p>
    <w:p w:rsidR="00E5696F" w:rsidRPr="007319FE" w:rsidRDefault="00E5696F" w:rsidP="00E5696F">
      <w:pPr>
        <w:pStyle w:val="IEEEStdsComputerCode"/>
      </w:pPr>
      <w:r w:rsidRPr="007319FE">
        <w:rPr>
          <w:rFonts w:hint="eastAsia"/>
        </w:rPr>
        <w:t xml:space="preserve">    </w:t>
      </w:r>
      <w:r w:rsidRPr="007319FE">
        <w:t>geolocation</w:t>
      </w:r>
      <w:r w:rsidRPr="007319FE">
        <w:rPr>
          <w:rFonts w:hint="eastAsia"/>
        </w:rPr>
        <w:t xml:space="preserve">    </w:t>
      </w:r>
      <w:r w:rsidR="00297EA1">
        <w:t xml:space="preserve">                   </w:t>
      </w:r>
      <w:proofErr w:type="spellStart"/>
      <w:r w:rsidRPr="007319FE">
        <w:t>Geolocation</w:t>
      </w:r>
      <w:proofErr w:type="spellEnd"/>
      <w:r w:rsidRPr="007319FE">
        <w:rPr>
          <w:rFonts w:hint="eastAsia"/>
        </w:rPr>
        <w:t xml:space="preserve">    </w:t>
      </w:r>
      <w:r w:rsidR="00297EA1">
        <w:t xml:space="preserve">               </w:t>
      </w:r>
      <w:r w:rsidRPr="007319FE">
        <w:t>OPTIONAL,</w:t>
      </w:r>
    </w:p>
    <w:p w:rsidR="00E5696F" w:rsidRPr="007319FE" w:rsidRDefault="00E5696F" w:rsidP="00E5696F">
      <w:pPr>
        <w:pStyle w:val="IEEEStdsComputerCode"/>
      </w:pPr>
      <w:r w:rsidRPr="007319FE">
        <w:rPr>
          <w:rFonts w:hint="eastAsia"/>
        </w:rPr>
        <w:t xml:space="preserve">    </w:t>
      </w:r>
      <w:r w:rsidRPr="007319FE">
        <w:t>--Coverage area</w:t>
      </w:r>
    </w:p>
    <w:p w:rsidR="00E5696F" w:rsidRDefault="00E5696F" w:rsidP="00E5696F">
      <w:pPr>
        <w:pStyle w:val="IEEEStdsComputerCode"/>
      </w:pPr>
      <w:r w:rsidRPr="007319FE">
        <w:rPr>
          <w:rFonts w:hint="eastAsia"/>
        </w:rPr>
        <w:t xml:space="preserve">    </w:t>
      </w:r>
      <w:proofErr w:type="spellStart"/>
      <w:r w:rsidRPr="007319FE">
        <w:t>coverageArea</w:t>
      </w:r>
      <w:proofErr w:type="spellEnd"/>
      <w:r w:rsidRPr="007319FE">
        <w:rPr>
          <w:rFonts w:hint="eastAsia"/>
        </w:rPr>
        <w:t xml:space="preserve">    </w:t>
      </w:r>
      <w:r w:rsidR="00297EA1">
        <w:t xml:space="preserve">                  </w:t>
      </w:r>
      <w:proofErr w:type="spellStart"/>
      <w:r w:rsidRPr="007319FE">
        <w:t>CoverageArea</w:t>
      </w:r>
      <w:proofErr w:type="spellEnd"/>
      <w:r w:rsidRPr="007319FE">
        <w:rPr>
          <w:rFonts w:hint="eastAsia"/>
        </w:rPr>
        <w:t xml:space="preserve">    </w:t>
      </w:r>
      <w:r w:rsidR="00297EA1">
        <w:t xml:space="preserve">              </w:t>
      </w:r>
      <w:r w:rsidRPr="007319FE">
        <w:t>OPTIONAL,</w:t>
      </w:r>
    </w:p>
    <w:p w:rsidR="00E5696F" w:rsidRPr="007C5091" w:rsidRDefault="00E5696F" w:rsidP="00E5696F">
      <w:pPr>
        <w:pStyle w:val="IEEEStdsComputerCode"/>
        <w:rPr>
          <w:lang w:val="fr-FR"/>
        </w:rPr>
      </w:pPr>
      <w:r>
        <w:rPr>
          <w:lang w:val="fr-FR"/>
        </w:rPr>
        <w:t xml:space="preserve">    -- </w:t>
      </w:r>
      <w:proofErr w:type="spellStart"/>
      <w:r>
        <w:rPr>
          <w:rFonts w:hint="eastAsia"/>
          <w:lang w:val="fr-FR"/>
        </w:rPr>
        <w:t>M</w:t>
      </w:r>
      <w:r w:rsidRPr="007C5091">
        <w:rPr>
          <w:lang w:val="fr-FR"/>
        </w:rPr>
        <w:t>obility</w:t>
      </w:r>
      <w:proofErr w:type="spellEnd"/>
      <w:r w:rsidRPr="007C5091">
        <w:rPr>
          <w:lang w:val="fr-FR"/>
        </w:rPr>
        <w:t xml:space="preserve"> information </w:t>
      </w:r>
    </w:p>
    <w:p w:rsidR="00E5696F" w:rsidRPr="001E2D7F" w:rsidRDefault="00E5696F" w:rsidP="00E5696F">
      <w:pPr>
        <w:pStyle w:val="IEEEStdsComputerCode"/>
      </w:pPr>
      <w:r>
        <w:rPr>
          <w:lang w:val="fr-FR"/>
        </w:rPr>
        <w:t xml:space="preserve">    </w:t>
      </w:r>
      <w:proofErr w:type="spellStart"/>
      <w:r w:rsidRPr="007C5091">
        <w:rPr>
          <w:lang w:val="fr-FR"/>
        </w:rPr>
        <w:t>mobility</w:t>
      </w:r>
      <w:r>
        <w:rPr>
          <w:lang w:val="fr-FR"/>
        </w:rPr>
        <w:t>Information</w:t>
      </w:r>
      <w:proofErr w:type="spellEnd"/>
      <w:r>
        <w:rPr>
          <w:lang w:val="fr-FR"/>
        </w:rPr>
        <w:t xml:space="preserve"> </w:t>
      </w:r>
      <w:r w:rsidR="00297EA1">
        <w:rPr>
          <w:lang w:val="fr-FR"/>
        </w:rPr>
        <w:t xml:space="preserve">              </w:t>
      </w:r>
      <w:proofErr w:type="spellStart"/>
      <w:r>
        <w:rPr>
          <w:lang w:val="fr-FR"/>
        </w:rPr>
        <w:t>MobilityInformation</w:t>
      </w:r>
      <w:proofErr w:type="spellEnd"/>
      <w:r w:rsidRPr="007C5091">
        <w:rPr>
          <w:lang w:val="fr-FR"/>
        </w:rPr>
        <w:t xml:space="preserve"> </w:t>
      </w:r>
      <w:r w:rsidR="00297EA1">
        <w:rPr>
          <w:lang w:val="fr-FR"/>
        </w:rPr>
        <w:t xml:space="preserve">          </w:t>
      </w:r>
      <w:r w:rsidRPr="007C5091">
        <w:rPr>
          <w:lang w:val="fr-FR"/>
        </w:rPr>
        <w:t>OPTIONAL</w:t>
      </w:r>
      <w:r>
        <w:rPr>
          <w:rFonts w:hint="eastAsia"/>
          <w:lang w:val="fr-FR"/>
        </w:rPr>
        <w:t>,</w:t>
      </w:r>
    </w:p>
    <w:p w:rsidR="00E5696F" w:rsidRPr="007319FE" w:rsidRDefault="00E5696F" w:rsidP="00E5696F">
      <w:pPr>
        <w:pStyle w:val="IEEEStdsComputerCode"/>
      </w:pPr>
      <w:r w:rsidRPr="007319FE">
        <w:rPr>
          <w:rFonts w:hint="eastAsia"/>
        </w:rPr>
        <w:t xml:space="preserve">    </w:t>
      </w:r>
      <w:r w:rsidRPr="007319FE">
        <w:t>--Installation parameters</w:t>
      </w:r>
    </w:p>
    <w:p w:rsidR="00E5696F" w:rsidRPr="007319FE" w:rsidRDefault="00E5696F" w:rsidP="00E5696F">
      <w:pPr>
        <w:pStyle w:val="IEEEStdsComputerCode"/>
      </w:pPr>
      <w:r w:rsidRPr="007319FE">
        <w:rPr>
          <w:rFonts w:hint="eastAsia"/>
        </w:rPr>
        <w:t xml:space="preserve">    </w:t>
      </w:r>
      <w:proofErr w:type="spellStart"/>
      <w:r w:rsidRPr="007319FE">
        <w:t>installationParameters</w:t>
      </w:r>
      <w:proofErr w:type="spellEnd"/>
      <w:r w:rsidRPr="007319FE">
        <w:rPr>
          <w:rFonts w:hint="eastAsia"/>
        </w:rPr>
        <w:t xml:space="preserve">    </w:t>
      </w:r>
      <w:r w:rsidR="00297EA1">
        <w:t xml:space="preserve">        </w:t>
      </w:r>
      <w:proofErr w:type="spellStart"/>
      <w:r w:rsidRPr="007319FE">
        <w:t>InstallationParameters</w:t>
      </w:r>
      <w:proofErr w:type="spellEnd"/>
      <w:r w:rsidRPr="007319FE">
        <w:rPr>
          <w:rFonts w:hint="eastAsia"/>
        </w:rPr>
        <w:t xml:space="preserve">    </w:t>
      </w:r>
      <w:r w:rsidR="00297EA1">
        <w:t xml:space="preserve">    </w:t>
      </w:r>
      <w:r w:rsidRPr="007319FE">
        <w:t>OPTIONAL,</w:t>
      </w:r>
    </w:p>
    <w:p w:rsidR="00E5696F" w:rsidRPr="007319FE" w:rsidRDefault="00E5696F" w:rsidP="00E5696F">
      <w:pPr>
        <w:pStyle w:val="IEEEStdsComputerCode"/>
      </w:pPr>
      <w:r w:rsidRPr="007319FE">
        <w:rPr>
          <w:rFonts w:hint="eastAsia"/>
        </w:rPr>
        <w:t xml:space="preserve">    </w:t>
      </w:r>
      <w:r w:rsidRPr="007319FE">
        <w:t>--List of available frequencies</w:t>
      </w:r>
    </w:p>
    <w:p w:rsidR="00E5696F" w:rsidRDefault="00E5696F" w:rsidP="00E5696F">
      <w:pPr>
        <w:pStyle w:val="IEEEStdsComputerCode"/>
      </w:pPr>
      <w:r w:rsidRPr="007319FE">
        <w:rPr>
          <w:rFonts w:hint="eastAsia"/>
        </w:rPr>
        <w:t xml:space="preserve">    </w:t>
      </w:r>
      <w:proofErr w:type="spellStart"/>
      <w:r w:rsidRPr="007319FE">
        <w:t>listOfAvailableFrequencies</w:t>
      </w:r>
      <w:proofErr w:type="spellEnd"/>
      <w:r w:rsidRPr="007319FE">
        <w:rPr>
          <w:rFonts w:hint="eastAsia"/>
        </w:rPr>
        <w:t xml:space="preserve">    </w:t>
      </w:r>
      <w:r w:rsidR="00297EA1">
        <w:t xml:space="preserve">    </w:t>
      </w:r>
      <w:proofErr w:type="spellStart"/>
      <w:r w:rsidRPr="007319FE">
        <w:t>ListOfAvailableFrequencies</w:t>
      </w:r>
      <w:proofErr w:type="spellEnd"/>
      <w:r w:rsidRPr="007319FE">
        <w:rPr>
          <w:rFonts w:hint="eastAsia"/>
        </w:rPr>
        <w:t xml:space="preserve">    </w:t>
      </w:r>
      <w:r w:rsidRPr="007319FE">
        <w:t>OPTIONAL</w:t>
      </w:r>
      <w:r>
        <w:rPr>
          <w:rFonts w:hint="eastAsia"/>
        </w:rPr>
        <w:t>,</w:t>
      </w:r>
    </w:p>
    <w:p w:rsidR="00E5696F" w:rsidRDefault="00E5696F" w:rsidP="00E5696F">
      <w:pPr>
        <w:pStyle w:val="IEEEStdsComputerCode"/>
      </w:pPr>
      <w:r>
        <w:t xml:space="preserve">    -- Operating frequency if available</w:t>
      </w:r>
    </w:p>
    <w:p w:rsidR="00E5696F" w:rsidRDefault="00E5696F" w:rsidP="00E5696F">
      <w:pPr>
        <w:pStyle w:val="IEEEStdsComputerCode"/>
      </w:pPr>
      <w:r>
        <w:t xml:space="preserve">    </w:t>
      </w:r>
      <w:proofErr w:type="spellStart"/>
      <w:r>
        <w:t>operatingFrequency</w:t>
      </w:r>
      <w:proofErr w:type="spellEnd"/>
      <w:r>
        <w:t xml:space="preserve">    </w:t>
      </w:r>
      <w:r w:rsidR="00297EA1">
        <w:t xml:space="preserve">            </w:t>
      </w:r>
      <w:proofErr w:type="spellStart"/>
      <w:r>
        <w:t>FrequencyRange</w:t>
      </w:r>
      <w:proofErr w:type="spellEnd"/>
      <w:r>
        <w:t xml:space="preserve"> </w:t>
      </w:r>
      <w:r>
        <w:rPr>
          <w:rFonts w:hint="eastAsia"/>
        </w:rPr>
        <w:t xml:space="preserve">   </w:t>
      </w:r>
      <w:r w:rsidR="00297EA1">
        <w:t xml:space="preserve">            </w:t>
      </w:r>
      <w:r>
        <w:t>OPTIONAL,</w:t>
      </w:r>
    </w:p>
    <w:p w:rsidR="00E5696F" w:rsidRDefault="00E5696F" w:rsidP="00E5696F">
      <w:pPr>
        <w:pStyle w:val="IEEEStdsComputerCode"/>
      </w:pPr>
      <w:r>
        <w:t xml:space="preserve">    -- Upper limit of transmission power level </w:t>
      </w:r>
      <w:del w:id="1517" w:author="Furuichi, Sho" w:date="2017-09-13T09:33:00Z">
        <w:r w:rsidDel="00297EA1">
          <w:delText xml:space="preserve">of </w:delText>
        </w:r>
      </w:del>
      <w:ins w:id="1518" w:author="Furuichi, Sho" w:date="2017-09-13T09:33:00Z">
        <w:r w:rsidR="00297EA1">
          <w:t xml:space="preserve">in </w:t>
        </w:r>
      </w:ins>
      <w:r>
        <w:t>its operating frequency</w:t>
      </w:r>
      <w:r>
        <w:rPr>
          <w:rFonts w:hint="eastAsia"/>
        </w:rPr>
        <w:t xml:space="preserve"> [</w:t>
      </w:r>
      <w:proofErr w:type="spellStart"/>
      <w:r>
        <w:rPr>
          <w:rFonts w:hint="eastAsia"/>
        </w:rPr>
        <w:t>dBm</w:t>
      </w:r>
      <w:proofErr w:type="spellEnd"/>
      <w:r>
        <w:rPr>
          <w:rFonts w:hint="eastAsia"/>
        </w:rPr>
        <w:t>]</w:t>
      </w:r>
    </w:p>
    <w:p w:rsidR="00E5696F" w:rsidRDefault="00E5696F" w:rsidP="00E5696F">
      <w:pPr>
        <w:pStyle w:val="IEEEStdsComputerCode"/>
      </w:pPr>
      <w:r>
        <w:t xml:space="preserve">    </w:t>
      </w:r>
      <w:proofErr w:type="spellStart"/>
      <w:r>
        <w:t>txPowerLimit</w:t>
      </w:r>
      <w:proofErr w:type="spellEnd"/>
      <w:r>
        <w:t xml:space="preserve">    </w:t>
      </w:r>
      <w:r w:rsidR="00297EA1">
        <w:t xml:space="preserve">                  </w:t>
      </w:r>
      <w:r>
        <w:t xml:space="preserve">REAL </w:t>
      </w:r>
      <w:r>
        <w:rPr>
          <w:rFonts w:hint="eastAsia"/>
        </w:rPr>
        <w:t xml:space="preserve">   </w:t>
      </w:r>
      <w:r w:rsidR="00297EA1">
        <w:t xml:space="preserve">                      </w:t>
      </w:r>
      <w:r>
        <w:t>OPTIONAL,</w:t>
      </w:r>
    </w:p>
    <w:p w:rsidR="00E5696F" w:rsidRDefault="00E5696F" w:rsidP="00E5696F">
      <w:pPr>
        <w:pStyle w:val="IEEEStdsComputerCode"/>
      </w:pPr>
      <w:r>
        <w:t xml:space="preserve">    --Maximum number of controllable WSO</w:t>
      </w:r>
    </w:p>
    <w:p w:rsidR="00363FA4" w:rsidRDefault="00E5696F" w:rsidP="00E5696F">
      <w:pPr>
        <w:pStyle w:val="IEEEStdsComputerCode"/>
        <w:rPr>
          <w:ins w:id="1519" w:author="Furuichi, Sho" w:date="2017-09-13T05:12:00Z"/>
        </w:rPr>
      </w:pPr>
      <w:r>
        <w:t xml:space="preserve">    </w:t>
      </w:r>
      <w:proofErr w:type="spellStart"/>
      <w:r>
        <w:t>maximumNumberOfControllableWSO</w:t>
      </w:r>
      <w:proofErr w:type="spellEnd"/>
      <w:r>
        <w:t xml:space="preserve">  </w:t>
      </w:r>
      <w:r>
        <w:rPr>
          <w:rFonts w:hint="eastAsia"/>
        </w:rPr>
        <w:t xml:space="preserve"> </w:t>
      </w:r>
      <w:r>
        <w:t xml:space="preserve"> INTEGER </w:t>
      </w:r>
      <w:r>
        <w:rPr>
          <w:rFonts w:hint="eastAsia"/>
        </w:rPr>
        <w:t xml:space="preserve">   </w:t>
      </w:r>
      <w:r w:rsidR="00297EA1">
        <w:t xml:space="preserve">                   </w:t>
      </w:r>
      <w:r>
        <w:t>OPTIONAL</w:t>
      </w:r>
    </w:p>
    <w:p w:rsidR="00E5696F" w:rsidRPr="007319FE" w:rsidRDefault="00E5696F" w:rsidP="00E5696F">
      <w:pPr>
        <w:pStyle w:val="IEEEStdsComputerCode"/>
      </w:pPr>
      <w:r w:rsidRPr="007319FE">
        <w:t>}</w:t>
      </w:r>
    </w:p>
    <w:p w:rsidR="00E5696F" w:rsidRDefault="00E5696F" w:rsidP="00E5696F">
      <w:pPr>
        <w:pStyle w:val="IEEEStdsComputerCode"/>
        <w:rPr>
          <w:ins w:id="1520" w:author="Furuichi, Sho" w:date="2017-09-13T05:53:00Z"/>
        </w:rPr>
      </w:pPr>
    </w:p>
    <w:p w:rsidR="006134F3" w:rsidRDefault="006134F3" w:rsidP="006134F3">
      <w:pPr>
        <w:pStyle w:val="IEEEStdsComputerCode"/>
        <w:rPr>
          <w:ins w:id="1521" w:author="Furuichi, Sho" w:date="2017-09-13T05:53:00Z"/>
        </w:rPr>
      </w:pPr>
      <w:ins w:id="1522" w:author="Furuichi, Sho" w:date="2017-09-13T05:53:00Z">
        <w:r>
          <w:t>--Set of detailed contact information</w:t>
        </w:r>
      </w:ins>
    </w:p>
    <w:p w:rsidR="006134F3" w:rsidRDefault="006134F3" w:rsidP="006134F3">
      <w:pPr>
        <w:pStyle w:val="IEEEStdsComputerCode"/>
        <w:rPr>
          <w:ins w:id="1523" w:author="Furuichi, Sho" w:date="2017-09-13T05:53:00Z"/>
        </w:rPr>
      </w:pPr>
      <w:ins w:id="1524" w:author="Furuichi, Sho" w:date="2017-09-13T05:53:00Z">
        <w:r>
          <w:t>Contact ::= CHOICE {</w:t>
        </w:r>
      </w:ins>
    </w:p>
    <w:p w:rsidR="006134F3" w:rsidRDefault="006134F3" w:rsidP="006134F3">
      <w:pPr>
        <w:pStyle w:val="IEEEStdsComputerCode"/>
        <w:rPr>
          <w:ins w:id="1525" w:author="Furuichi, Sho" w:date="2017-09-13T05:53:00Z"/>
        </w:rPr>
      </w:pPr>
      <w:ins w:id="1526" w:author="Furuichi, Sho" w:date="2017-09-13T05:53:00Z">
        <w:r>
          <w:t xml:space="preserve">    --Phone number</w:t>
        </w:r>
      </w:ins>
    </w:p>
    <w:p w:rsidR="006134F3" w:rsidRDefault="006134F3" w:rsidP="006134F3">
      <w:pPr>
        <w:pStyle w:val="IEEEStdsComputerCode"/>
        <w:rPr>
          <w:ins w:id="1527" w:author="Furuichi, Sho" w:date="2017-09-13T05:53:00Z"/>
        </w:rPr>
      </w:pPr>
      <w:ins w:id="1528" w:author="Furuichi, Sho" w:date="2017-09-13T05:53:00Z">
        <w:r>
          <w:t xml:space="preserve">    </w:t>
        </w:r>
        <w:proofErr w:type="spellStart"/>
        <w:r>
          <w:t>phoneNumber</w:t>
        </w:r>
        <w:proofErr w:type="spellEnd"/>
        <w:r>
          <w:t xml:space="preserve">    </w:t>
        </w:r>
      </w:ins>
      <w:ins w:id="1529" w:author="Furuichi, Sho" w:date="2017-09-13T05:55:00Z">
        <w:r w:rsidR="00A042FF">
          <w:t xml:space="preserve">          </w:t>
        </w:r>
      </w:ins>
      <w:proofErr w:type="spellStart"/>
      <w:ins w:id="1530" w:author="Furuichi, Sho" w:date="2017-09-13T05:53:00Z">
        <w:r>
          <w:t>NumericString</w:t>
        </w:r>
        <w:proofErr w:type="spellEnd"/>
        <w:r>
          <w:t>,</w:t>
        </w:r>
      </w:ins>
    </w:p>
    <w:p w:rsidR="006134F3" w:rsidRDefault="006134F3" w:rsidP="006134F3">
      <w:pPr>
        <w:pStyle w:val="IEEEStdsComputerCode"/>
        <w:rPr>
          <w:ins w:id="1531" w:author="Furuichi, Sho" w:date="2017-09-13T05:53:00Z"/>
        </w:rPr>
      </w:pPr>
      <w:ins w:id="1532" w:author="Furuichi, Sho" w:date="2017-09-13T05:53:00Z">
        <w:r>
          <w:t xml:space="preserve">    --E-mail address</w:t>
        </w:r>
      </w:ins>
    </w:p>
    <w:p w:rsidR="006134F3" w:rsidRDefault="006134F3" w:rsidP="006134F3">
      <w:pPr>
        <w:pStyle w:val="IEEEStdsComputerCode"/>
        <w:rPr>
          <w:ins w:id="1533" w:author="Furuichi, Sho" w:date="2017-09-13T05:53:00Z"/>
        </w:rPr>
      </w:pPr>
      <w:ins w:id="1534" w:author="Furuichi, Sho" w:date="2017-09-13T05:53:00Z">
        <w:r>
          <w:t xml:space="preserve">    email          </w:t>
        </w:r>
      </w:ins>
      <w:ins w:id="1535" w:author="Furuichi, Sho" w:date="2017-09-13T05:54:00Z">
        <w:r w:rsidR="00A042FF">
          <w:t xml:space="preserve">          </w:t>
        </w:r>
      </w:ins>
      <w:ins w:id="1536" w:author="Furuichi, Sho" w:date="2017-09-13T05:53:00Z">
        <w:r>
          <w:t>UTF8String,</w:t>
        </w:r>
      </w:ins>
    </w:p>
    <w:p w:rsidR="006134F3" w:rsidRDefault="006134F3" w:rsidP="006134F3">
      <w:pPr>
        <w:pStyle w:val="IEEEStdsComputerCode"/>
        <w:rPr>
          <w:ins w:id="1537" w:author="Furuichi, Sho" w:date="2017-09-13T05:53:00Z"/>
        </w:rPr>
      </w:pPr>
      <w:ins w:id="1538" w:author="Furuichi, Sho" w:date="2017-09-13T05:53:00Z">
        <w:r>
          <w:t xml:space="preserve">    ...</w:t>
        </w:r>
      </w:ins>
    </w:p>
    <w:p w:rsidR="006134F3" w:rsidRDefault="006134F3" w:rsidP="006134F3">
      <w:pPr>
        <w:pStyle w:val="IEEEStdsComputerCode"/>
        <w:rPr>
          <w:ins w:id="1539" w:author="Furuichi, Sho" w:date="2017-09-13T05:53:00Z"/>
        </w:rPr>
      </w:pPr>
      <w:ins w:id="1540" w:author="Furuichi, Sho" w:date="2017-09-13T05:53:00Z">
        <w:r>
          <w:t>}</w:t>
        </w:r>
      </w:ins>
    </w:p>
    <w:p w:rsidR="006134F3" w:rsidRDefault="006134F3" w:rsidP="006134F3">
      <w:pPr>
        <w:pStyle w:val="IEEEStdsComputerCode"/>
        <w:rPr>
          <w:ins w:id="1541" w:author="Furuichi, Sho" w:date="2017-09-13T05:54:00Z"/>
        </w:rPr>
      </w:pPr>
    </w:p>
    <w:p w:rsidR="00A042FF" w:rsidRDefault="00A042FF" w:rsidP="00A042FF">
      <w:pPr>
        <w:pStyle w:val="IEEEStdsComputerCode"/>
        <w:rPr>
          <w:ins w:id="1542" w:author="Furuichi, Sho" w:date="2017-09-13T05:54:00Z"/>
        </w:rPr>
      </w:pPr>
      <w:ins w:id="1543" w:author="Furuichi, Sho" w:date="2017-09-13T05:54:00Z">
        <w:r>
          <w:t>--User contact information</w:t>
        </w:r>
      </w:ins>
    </w:p>
    <w:p w:rsidR="00A042FF" w:rsidRDefault="00A042FF" w:rsidP="00A042FF">
      <w:pPr>
        <w:pStyle w:val="IEEEStdsComputerCode"/>
        <w:rPr>
          <w:ins w:id="1544" w:author="Furuichi, Sho" w:date="2017-09-13T05:54:00Z"/>
        </w:rPr>
      </w:pPr>
      <w:proofErr w:type="spellStart"/>
      <w:ins w:id="1545" w:author="Furuichi, Sho" w:date="2017-09-13T05:54:00Z">
        <w:r>
          <w:t>UserContactInformation</w:t>
        </w:r>
        <w:proofErr w:type="spellEnd"/>
        <w:r>
          <w:t xml:space="preserve"> ::= SEQUENCE {</w:t>
        </w:r>
      </w:ins>
    </w:p>
    <w:p w:rsidR="00A042FF" w:rsidRDefault="00A042FF" w:rsidP="00A042FF">
      <w:pPr>
        <w:pStyle w:val="IEEEStdsComputerCode"/>
        <w:rPr>
          <w:ins w:id="1546" w:author="Furuichi, Sho" w:date="2017-09-13T05:54:00Z"/>
        </w:rPr>
      </w:pPr>
      <w:ins w:id="1547" w:author="Furuichi, Sho" w:date="2017-09-13T05:54:00Z">
        <w:r>
          <w:t xml:space="preserve">    --User name</w:t>
        </w:r>
      </w:ins>
    </w:p>
    <w:p w:rsidR="00A042FF" w:rsidRDefault="00A042FF" w:rsidP="00A042FF">
      <w:pPr>
        <w:pStyle w:val="IEEEStdsComputerCode"/>
        <w:rPr>
          <w:ins w:id="1548" w:author="Furuichi, Sho" w:date="2017-09-13T05:54:00Z"/>
        </w:rPr>
      </w:pPr>
      <w:ins w:id="1549" w:author="Furuichi, Sho" w:date="2017-09-13T05:54:00Z">
        <w:r>
          <w:t xml:space="preserve">    username                  OCTET STRING,</w:t>
        </w:r>
      </w:ins>
    </w:p>
    <w:p w:rsidR="00A042FF" w:rsidRDefault="00A042FF" w:rsidP="00A042FF">
      <w:pPr>
        <w:pStyle w:val="IEEEStdsComputerCode"/>
        <w:rPr>
          <w:ins w:id="1550" w:author="Furuichi, Sho" w:date="2017-09-13T05:54:00Z"/>
        </w:rPr>
      </w:pPr>
      <w:ins w:id="1551" w:author="Furuichi, Sho" w:date="2017-09-13T05:54:00Z">
        <w:r>
          <w:t xml:space="preserve">    --Contact information</w:t>
        </w:r>
      </w:ins>
    </w:p>
    <w:p w:rsidR="00A042FF" w:rsidRDefault="00A042FF" w:rsidP="00A042FF">
      <w:pPr>
        <w:pStyle w:val="IEEEStdsComputerCode"/>
        <w:rPr>
          <w:ins w:id="1552" w:author="Furuichi, Sho" w:date="2017-09-13T05:54:00Z"/>
        </w:rPr>
      </w:pPr>
      <w:ins w:id="1553" w:author="Furuichi, Sho" w:date="2017-09-13T05:54:00Z">
        <w:r>
          <w:t xml:space="preserve">    contact                   SEQUENCE OF Contact</w:t>
        </w:r>
      </w:ins>
    </w:p>
    <w:p w:rsidR="00A042FF" w:rsidRDefault="00A042FF" w:rsidP="00A042FF">
      <w:pPr>
        <w:pStyle w:val="IEEEStdsComputerCode"/>
        <w:rPr>
          <w:ins w:id="1554" w:author="Furuichi, Sho" w:date="2017-09-13T05:54:00Z"/>
        </w:rPr>
      </w:pPr>
      <w:ins w:id="1555" w:author="Furuichi, Sho" w:date="2017-09-13T05:54:00Z">
        <w:r>
          <w:t>}</w:t>
        </w:r>
      </w:ins>
    </w:p>
    <w:p w:rsidR="00A042FF" w:rsidRDefault="00A042FF" w:rsidP="006134F3">
      <w:pPr>
        <w:pStyle w:val="IEEEStdsComputerCode"/>
        <w:rPr>
          <w:ins w:id="1556" w:author="Furuichi, Sho" w:date="2017-09-13T05:55:00Z"/>
        </w:rPr>
      </w:pPr>
    </w:p>
    <w:p w:rsidR="006D3351" w:rsidRDefault="006D3351" w:rsidP="006D3351">
      <w:pPr>
        <w:pStyle w:val="IEEEStdsComputerCode"/>
        <w:rPr>
          <w:ins w:id="1557" w:author="Furuichi, Sho" w:date="2017-09-13T05:55:00Z"/>
        </w:rPr>
      </w:pPr>
      <w:ins w:id="1558" w:author="Furuichi, Sho" w:date="2017-09-13T05:55:00Z">
        <w:r>
          <w:t>--GCO device type (Profile 3)</w:t>
        </w:r>
      </w:ins>
    </w:p>
    <w:p w:rsidR="006D3351" w:rsidRDefault="006D3351" w:rsidP="006D3351">
      <w:pPr>
        <w:pStyle w:val="IEEEStdsComputerCode"/>
        <w:rPr>
          <w:ins w:id="1559" w:author="Furuichi, Sho" w:date="2017-09-13T05:55:00Z"/>
        </w:rPr>
      </w:pPr>
      <w:proofErr w:type="spellStart"/>
      <w:ins w:id="1560" w:author="Furuichi, Sho" w:date="2017-09-13T05:55:00Z">
        <w:r>
          <w:t>GCOType</w:t>
        </w:r>
        <w:proofErr w:type="spellEnd"/>
        <w:r>
          <w:t xml:space="preserve"> ::= ENUMERATED {</w:t>
        </w:r>
      </w:ins>
    </w:p>
    <w:p w:rsidR="006D3351" w:rsidRDefault="006D3351" w:rsidP="006D3351">
      <w:pPr>
        <w:pStyle w:val="IEEEStdsComputerCode"/>
        <w:rPr>
          <w:ins w:id="1561" w:author="Furuichi, Sho" w:date="2017-09-13T05:55:00Z"/>
        </w:rPr>
      </w:pPr>
      <w:ins w:id="1562" w:author="Furuichi, Sho" w:date="2017-09-13T05:55:00Z">
        <w:r>
          <w:t xml:space="preserve">    --“AP” (Access Point)</w:t>
        </w:r>
      </w:ins>
    </w:p>
    <w:p w:rsidR="006D3351" w:rsidRDefault="006D3351" w:rsidP="006D3351">
      <w:pPr>
        <w:pStyle w:val="IEEEStdsComputerCode"/>
        <w:rPr>
          <w:ins w:id="1563" w:author="Furuichi, Sho" w:date="2017-09-13T05:55:00Z"/>
        </w:rPr>
      </w:pPr>
      <w:ins w:id="1564" w:author="Furuichi, Sho" w:date="2017-09-13T05:55:00Z">
        <w:r>
          <w:t xml:space="preserve">    </w:t>
        </w:r>
        <w:proofErr w:type="spellStart"/>
        <w:r>
          <w:t>wlanAP</w:t>
        </w:r>
        <w:proofErr w:type="spellEnd"/>
        <w:r>
          <w:t>,</w:t>
        </w:r>
      </w:ins>
    </w:p>
    <w:p w:rsidR="006D3351" w:rsidRDefault="006D3351" w:rsidP="006D3351">
      <w:pPr>
        <w:pStyle w:val="IEEEStdsComputerCode"/>
        <w:rPr>
          <w:ins w:id="1565" w:author="Furuichi, Sho" w:date="2017-09-13T05:55:00Z"/>
        </w:rPr>
      </w:pPr>
      <w:ins w:id="1566" w:author="Furuichi, Sho" w:date="2017-09-13T05:55:00Z">
        <w:r>
          <w:t xml:space="preserve">    --“STA” (Station)</w:t>
        </w:r>
      </w:ins>
    </w:p>
    <w:p w:rsidR="006D3351" w:rsidRDefault="006D3351" w:rsidP="006D3351">
      <w:pPr>
        <w:pStyle w:val="IEEEStdsComputerCode"/>
        <w:rPr>
          <w:ins w:id="1567" w:author="Furuichi, Sho" w:date="2017-09-13T05:55:00Z"/>
        </w:rPr>
      </w:pPr>
      <w:ins w:id="1568" w:author="Furuichi, Sho" w:date="2017-09-13T05:55:00Z">
        <w:r>
          <w:t xml:space="preserve">    </w:t>
        </w:r>
        <w:proofErr w:type="spellStart"/>
        <w:r>
          <w:t>wlanSTA</w:t>
        </w:r>
        <w:proofErr w:type="spellEnd"/>
        <w:r>
          <w:t>,</w:t>
        </w:r>
      </w:ins>
    </w:p>
    <w:p w:rsidR="006D3351" w:rsidRDefault="006D3351" w:rsidP="006D3351">
      <w:pPr>
        <w:pStyle w:val="IEEEStdsComputerCode"/>
        <w:rPr>
          <w:ins w:id="1569" w:author="Furuichi, Sho" w:date="2017-09-13T05:55:00Z"/>
        </w:rPr>
      </w:pPr>
      <w:ins w:id="1570" w:author="Furuichi, Sho" w:date="2017-09-13T05:55:00Z">
        <w:r>
          <w:t xml:space="preserve">    --</w:t>
        </w:r>
        <w:proofErr w:type="spellStart"/>
        <w:r>
          <w:t>eNB</w:t>
        </w:r>
        <w:proofErr w:type="spellEnd"/>
      </w:ins>
    </w:p>
    <w:p w:rsidR="006D3351" w:rsidRDefault="006D3351" w:rsidP="006D3351">
      <w:pPr>
        <w:pStyle w:val="IEEEStdsComputerCode"/>
        <w:rPr>
          <w:ins w:id="1571" w:author="Furuichi, Sho" w:date="2017-09-13T05:55:00Z"/>
        </w:rPr>
      </w:pPr>
      <w:ins w:id="1572" w:author="Furuichi, Sho" w:date="2017-09-13T05:55:00Z">
        <w:r>
          <w:t xml:space="preserve">    </w:t>
        </w:r>
        <w:proofErr w:type="spellStart"/>
        <w:r>
          <w:t>eNodeB</w:t>
        </w:r>
        <w:proofErr w:type="spellEnd"/>
        <w:r>
          <w:t>,</w:t>
        </w:r>
      </w:ins>
    </w:p>
    <w:p w:rsidR="006D3351" w:rsidRDefault="006D3351" w:rsidP="006D3351">
      <w:pPr>
        <w:pStyle w:val="IEEEStdsComputerCode"/>
        <w:rPr>
          <w:ins w:id="1573" w:author="Furuichi, Sho" w:date="2017-09-13T05:55:00Z"/>
        </w:rPr>
      </w:pPr>
      <w:ins w:id="1574" w:author="Furuichi, Sho" w:date="2017-09-13T05:55:00Z">
        <w:r>
          <w:t xml:space="preserve">    --UE</w:t>
        </w:r>
      </w:ins>
    </w:p>
    <w:p w:rsidR="006D3351" w:rsidRDefault="006D3351" w:rsidP="006D3351">
      <w:pPr>
        <w:pStyle w:val="IEEEStdsComputerCode"/>
        <w:rPr>
          <w:ins w:id="1575" w:author="Furuichi, Sho" w:date="2017-09-13T05:55:00Z"/>
        </w:rPr>
      </w:pPr>
      <w:ins w:id="1576" w:author="Furuichi, Sho" w:date="2017-09-13T05:55:00Z">
        <w:r>
          <w:t xml:space="preserve">    </w:t>
        </w:r>
        <w:proofErr w:type="spellStart"/>
        <w:r>
          <w:t>ue</w:t>
        </w:r>
        <w:proofErr w:type="spellEnd"/>
        <w:r>
          <w:t>,</w:t>
        </w:r>
      </w:ins>
    </w:p>
    <w:p w:rsidR="006D3351" w:rsidRDefault="006D3351" w:rsidP="006D3351">
      <w:pPr>
        <w:pStyle w:val="IEEEStdsComputerCode"/>
        <w:rPr>
          <w:ins w:id="1577" w:author="Furuichi, Sho" w:date="2017-09-13T05:55:00Z"/>
        </w:rPr>
      </w:pPr>
      <w:ins w:id="1578" w:author="Furuichi, Sho" w:date="2017-09-13T05:55:00Z">
        <w:r>
          <w:t xml:space="preserve">    --“Master” for TVBD/WSD</w:t>
        </w:r>
      </w:ins>
    </w:p>
    <w:p w:rsidR="006D3351" w:rsidRDefault="006D3351" w:rsidP="006D3351">
      <w:pPr>
        <w:pStyle w:val="IEEEStdsComputerCode"/>
        <w:rPr>
          <w:ins w:id="1579" w:author="Furuichi, Sho" w:date="2017-09-13T05:55:00Z"/>
        </w:rPr>
      </w:pPr>
      <w:ins w:id="1580" w:author="Furuichi, Sho" w:date="2017-09-13T05:55:00Z">
        <w:r>
          <w:t xml:space="preserve">    master,</w:t>
        </w:r>
      </w:ins>
    </w:p>
    <w:p w:rsidR="006D3351" w:rsidRDefault="006D3351" w:rsidP="006D3351">
      <w:pPr>
        <w:pStyle w:val="IEEEStdsComputerCode"/>
        <w:rPr>
          <w:ins w:id="1581" w:author="Furuichi, Sho" w:date="2017-09-13T05:55:00Z"/>
        </w:rPr>
      </w:pPr>
      <w:ins w:id="1582" w:author="Furuichi, Sho" w:date="2017-09-13T05:55:00Z">
        <w:r>
          <w:lastRenderedPageBreak/>
          <w:t xml:space="preserve">    --“Slave” for TVBD/WSD</w:t>
        </w:r>
      </w:ins>
    </w:p>
    <w:p w:rsidR="006D3351" w:rsidRDefault="006D3351" w:rsidP="006D3351">
      <w:pPr>
        <w:pStyle w:val="IEEEStdsComputerCode"/>
        <w:rPr>
          <w:ins w:id="1583" w:author="Furuichi, Sho" w:date="2017-09-13T05:55:00Z"/>
        </w:rPr>
      </w:pPr>
      <w:ins w:id="1584" w:author="Furuichi, Sho" w:date="2017-09-13T05:55:00Z">
        <w:r>
          <w:t xml:space="preserve">    slave,</w:t>
        </w:r>
      </w:ins>
    </w:p>
    <w:p w:rsidR="006D3351" w:rsidRDefault="006D3351" w:rsidP="006D3351">
      <w:pPr>
        <w:pStyle w:val="IEEEStdsComputerCode"/>
        <w:rPr>
          <w:ins w:id="1585" w:author="Furuichi, Sho" w:date="2017-09-13T05:55:00Z"/>
        </w:rPr>
      </w:pPr>
      <w:ins w:id="1586" w:author="Furuichi, Sho" w:date="2017-09-13T05:55:00Z">
        <w:r>
          <w:t xml:space="preserve">    --“CBSD” (Citizens Broadband Radio Service Device)</w:t>
        </w:r>
      </w:ins>
    </w:p>
    <w:p w:rsidR="006D3351" w:rsidRDefault="006D3351" w:rsidP="006D3351">
      <w:pPr>
        <w:pStyle w:val="IEEEStdsComputerCode"/>
        <w:rPr>
          <w:ins w:id="1587" w:author="Furuichi, Sho" w:date="2017-09-13T05:55:00Z"/>
        </w:rPr>
      </w:pPr>
      <w:ins w:id="1588" w:author="Furuichi, Sho" w:date="2017-09-13T05:55:00Z">
        <w:r>
          <w:t xml:space="preserve">    </w:t>
        </w:r>
        <w:proofErr w:type="spellStart"/>
        <w:r>
          <w:t>cbsd</w:t>
        </w:r>
        <w:proofErr w:type="spellEnd"/>
        <w:r>
          <w:t>,</w:t>
        </w:r>
      </w:ins>
    </w:p>
    <w:p w:rsidR="006D3351" w:rsidRDefault="006D3351" w:rsidP="006D3351">
      <w:pPr>
        <w:pStyle w:val="IEEEStdsComputerCode"/>
        <w:rPr>
          <w:ins w:id="1589" w:author="Furuichi, Sho" w:date="2017-09-13T05:55:00Z"/>
        </w:rPr>
      </w:pPr>
      <w:ins w:id="1590" w:author="Furuichi, Sho" w:date="2017-09-13T05:55:00Z">
        <w:r>
          <w:t xml:space="preserve">    --“EUD” (End User Device)</w:t>
        </w:r>
      </w:ins>
    </w:p>
    <w:p w:rsidR="006D3351" w:rsidRDefault="006D3351" w:rsidP="006D3351">
      <w:pPr>
        <w:pStyle w:val="IEEEStdsComputerCode"/>
        <w:rPr>
          <w:ins w:id="1591" w:author="Furuichi, Sho" w:date="2017-09-13T05:55:00Z"/>
        </w:rPr>
      </w:pPr>
      <w:ins w:id="1592" w:author="Furuichi, Sho" w:date="2017-09-13T05:55:00Z">
        <w:r>
          <w:t xml:space="preserve">    </w:t>
        </w:r>
        <w:proofErr w:type="spellStart"/>
        <w:r>
          <w:t>eud</w:t>
        </w:r>
        <w:proofErr w:type="spellEnd"/>
        <w:r>
          <w:t>,</w:t>
        </w:r>
      </w:ins>
    </w:p>
    <w:p w:rsidR="006D3351" w:rsidRDefault="006D3351" w:rsidP="006D3351">
      <w:pPr>
        <w:pStyle w:val="IEEEStdsComputerCode"/>
        <w:rPr>
          <w:ins w:id="1593" w:author="Furuichi, Sho" w:date="2017-09-13T05:55:00Z"/>
        </w:rPr>
      </w:pPr>
      <w:ins w:id="1594" w:author="Furuichi, Sho" w:date="2017-09-13T05:55:00Z">
        <w:r>
          <w:t xml:space="preserve">    ...</w:t>
        </w:r>
      </w:ins>
    </w:p>
    <w:p w:rsidR="006D3351" w:rsidRDefault="006D3351" w:rsidP="006D3351">
      <w:pPr>
        <w:pStyle w:val="IEEEStdsComputerCode"/>
        <w:rPr>
          <w:ins w:id="1595" w:author="Furuichi, Sho" w:date="2017-09-13T05:55:00Z"/>
        </w:rPr>
      </w:pPr>
      <w:ins w:id="1596" w:author="Furuichi, Sho" w:date="2017-09-13T05:55:00Z">
        <w:r>
          <w:t>}</w:t>
        </w:r>
      </w:ins>
    </w:p>
    <w:p w:rsidR="006D3351" w:rsidRDefault="006D3351" w:rsidP="006D3351">
      <w:pPr>
        <w:pStyle w:val="IEEEStdsComputerCode"/>
        <w:rPr>
          <w:ins w:id="1597" w:author="Furuichi, Sho" w:date="2017-09-13T05:55:00Z"/>
        </w:rPr>
      </w:pPr>
    </w:p>
    <w:p w:rsidR="006D3351" w:rsidRDefault="006D3351" w:rsidP="006D3351">
      <w:pPr>
        <w:pStyle w:val="IEEEStdsComputerCode"/>
        <w:rPr>
          <w:ins w:id="1598" w:author="Furuichi, Sho" w:date="2017-09-13T05:56:00Z"/>
        </w:rPr>
      </w:pPr>
      <w:ins w:id="1599" w:author="Furuichi, Sho" w:date="2017-09-13T05:56:00Z">
        <w:r>
          <w:t>--Emission class (Profile 3)</w:t>
        </w:r>
      </w:ins>
    </w:p>
    <w:p w:rsidR="006D3351" w:rsidRDefault="006D3351" w:rsidP="006D3351">
      <w:pPr>
        <w:pStyle w:val="IEEEStdsComputerCode"/>
        <w:rPr>
          <w:ins w:id="1600" w:author="Furuichi, Sho" w:date="2017-09-13T05:56:00Z"/>
        </w:rPr>
      </w:pPr>
      <w:proofErr w:type="spellStart"/>
      <w:ins w:id="1601" w:author="Furuichi, Sho" w:date="2017-09-13T05:56:00Z">
        <w:r>
          <w:t>EmissionClass</w:t>
        </w:r>
        <w:proofErr w:type="spellEnd"/>
        <w:r>
          <w:t xml:space="preserve"> ::= ENUMERATED {</w:t>
        </w:r>
      </w:ins>
    </w:p>
    <w:p w:rsidR="006D3351" w:rsidRDefault="006D3351" w:rsidP="006D3351">
      <w:pPr>
        <w:pStyle w:val="IEEEStdsComputerCode"/>
        <w:rPr>
          <w:ins w:id="1602" w:author="Furuichi, Sho" w:date="2017-09-13T05:56:00Z"/>
        </w:rPr>
      </w:pPr>
      <w:ins w:id="1603" w:author="Furuichi, Sho" w:date="2017-09-13T05:56:00Z">
        <w:r>
          <w:t xml:space="preserve">    --“Class 1” as specified in ETSI EN 301 598</w:t>
        </w:r>
      </w:ins>
    </w:p>
    <w:p w:rsidR="006D3351" w:rsidRDefault="006D3351" w:rsidP="006D3351">
      <w:pPr>
        <w:pStyle w:val="IEEEStdsComputerCode"/>
        <w:rPr>
          <w:ins w:id="1604" w:author="Furuichi, Sho" w:date="2017-09-13T05:56:00Z"/>
        </w:rPr>
      </w:pPr>
      <w:ins w:id="1605" w:author="Furuichi, Sho" w:date="2017-09-13T05:56:00Z">
        <w:r>
          <w:t xml:space="preserve">    class1,</w:t>
        </w:r>
      </w:ins>
    </w:p>
    <w:p w:rsidR="006D3351" w:rsidRDefault="006D3351" w:rsidP="006D3351">
      <w:pPr>
        <w:pStyle w:val="IEEEStdsComputerCode"/>
        <w:rPr>
          <w:ins w:id="1606" w:author="Furuichi, Sho" w:date="2017-09-13T05:56:00Z"/>
        </w:rPr>
      </w:pPr>
      <w:ins w:id="1607" w:author="Furuichi, Sho" w:date="2017-09-13T05:56:00Z">
        <w:r>
          <w:t xml:space="preserve">    --“Class 2” as specified in ETSI EN 301 598</w:t>
        </w:r>
      </w:ins>
    </w:p>
    <w:p w:rsidR="006D3351" w:rsidRDefault="006D3351" w:rsidP="006D3351">
      <w:pPr>
        <w:pStyle w:val="IEEEStdsComputerCode"/>
        <w:rPr>
          <w:ins w:id="1608" w:author="Furuichi, Sho" w:date="2017-09-13T05:56:00Z"/>
        </w:rPr>
      </w:pPr>
      <w:ins w:id="1609" w:author="Furuichi, Sho" w:date="2017-09-13T05:56:00Z">
        <w:r>
          <w:t xml:space="preserve">    class2,</w:t>
        </w:r>
      </w:ins>
    </w:p>
    <w:p w:rsidR="006D3351" w:rsidRDefault="006D3351" w:rsidP="006D3351">
      <w:pPr>
        <w:pStyle w:val="IEEEStdsComputerCode"/>
        <w:rPr>
          <w:ins w:id="1610" w:author="Furuichi, Sho" w:date="2017-09-13T05:56:00Z"/>
        </w:rPr>
      </w:pPr>
      <w:ins w:id="1611" w:author="Furuichi, Sho" w:date="2017-09-13T05:56:00Z">
        <w:r>
          <w:t xml:space="preserve">    --“Class 3” as specified in ETSI EN 301 598</w:t>
        </w:r>
      </w:ins>
    </w:p>
    <w:p w:rsidR="006D3351" w:rsidRDefault="006D3351" w:rsidP="006D3351">
      <w:pPr>
        <w:pStyle w:val="IEEEStdsComputerCode"/>
        <w:rPr>
          <w:ins w:id="1612" w:author="Furuichi, Sho" w:date="2017-09-13T05:56:00Z"/>
        </w:rPr>
      </w:pPr>
      <w:ins w:id="1613" w:author="Furuichi, Sho" w:date="2017-09-13T05:56:00Z">
        <w:r>
          <w:t xml:space="preserve">    class3,</w:t>
        </w:r>
      </w:ins>
    </w:p>
    <w:p w:rsidR="006D3351" w:rsidRDefault="006D3351" w:rsidP="006D3351">
      <w:pPr>
        <w:pStyle w:val="IEEEStdsComputerCode"/>
        <w:rPr>
          <w:ins w:id="1614" w:author="Furuichi, Sho" w:date="2017-09-13T05:56:00Z"/>
        </w:rPr>
      </w:pPr>
      <w:ins w:id="1615" w:author="Furuichi, Sho" w:date="2017-09-13T05:56:00Z">
        <w:r>
          <w:t xml:space="preserve">    --“Class 4” as specified in ETSI EN 301 598</w:t>
        </w:r>
      </w:ins>
    </w:p>
    <w:p w:rsidR="006D3351" w:rsidRDefault="006D3351" w:rsidP="006D3351">
      <w:pPr>
        <w:pStyle w:val="IEEEStdsComputerCode"/>
        <w:rPr>
          <w:ins w:id="1616" w:author="Furuichi, Sho" w:date="2017-09-13T05:56:00Z"/>
        </w:rPr>
      </w:pPr>
      <w:ins w:id="1617" w:author="Furuichi, Sho" w:date="2017-09-13T05:56:00Z">
        <w:r>
          <w:t xml:space="preserve">    class4,</w:t>
        </w:r>
      </w:ins>
    </w:p>
    <w:p w:rsidR="006D3351" w:rsidRDefault="006D3351" w:rsidP="006D3351">
      <w:pPr>
        <w:pStyle w:val="IEEEStdsComputerCode"/>
        <w:rPr>
          <w:ins w:id="1618" w:author="Furuichi, Sho" w:date="2017-09-13T05:56:00Z"/>
        </w:rPr>
      </w:pPr>
      <w:ins w:id="1619" w:author="Furuichi, Sho" w:date="2017-09-13T05:56:00Z">
        <w:r>
          <w:t xml:space="preserve">    --“Class 5” as specified in ETSI EN 301 598</w:t>
        </w:r>
      </w:ins>
    </w:p>
    <w:p w:rsidR="006D3351" w:rsidRDefault="006D3351" w:rsidP="006D3351">
      <w:pPr>
        <w:pStyle w:val="IEEEStdsComputerCode"/>
        <w:rPr>
          <w:ins w:id="1620" w:author="Furuichi, Sho" w:date="2017-09-13T05:56:00Z"/>
        </w:rPr>
      </w:pPr>
      <w:ins w:id="1621" w:author="Furuichi, Sho" w:date="2017-09-13T05:56:00Z">
        <w:r>
          <w:t xml:space="preserve">    class5,</w:t>
        </w:r>
      </w:ins>
    </w:p>
    <w:p w:rsidR="006D3351" w:rsidRDefault="006D3351" w:rsidP="006D3351">
      <w:pPr>
        <w:pStyle w:val="IEEEStdsComputerCode"/>
        <w:rPr>
          <w:ins w:id="1622" w:author="Furuichi, Sho" w:date="2017-09-13T05:56:00Z"/>
        </w:rPr>
      </w:pPr>
      <w:ins w:id="1623" w:author="Furuichi, Sho" w:date="2017-09-13T05:56:00Z">
        <w:r>
          <w:t xml:space="preserve">    ...</w:t>
        </w:r>
      </w:ins>
    </w:p>
    <w:p w:rsidR="006D3351" w:rsidRDefault="006D3351" w:rsidP="006D3351">
      <w:pPr>
        <w:pStyle w:val="IEEEStdsComputerCode"/>
        <w:rPr>
          <w:ins w:id="1624" w:author="Furuichi, Sho" w:date="2017-09-13T05:56:00Z"/>
        </w:rPr>
      </w:pPr>
      <w:ins w:id="1625" w:author="Furuichi, Sho" w:date="2017-09-13T05:56:00Z">
        <w:r>
          <w:t>}</w:t>
        </w:r>
      </w:ins>
    </w:p>
    <w:p w:rsidR="006D3351" w:rsidRDefault="006D3351" w:rsidP="006134F3">
      <w:pPr>
        <w:pStyle w:val="IEEEStdsComputerCode"/>
        <w:rPr>
          <w:ins w:id="1626" w:author="Furuichi, Sho" w:date="2017-09-13T05:50:00Z"/>
        </w:rPr>
      </w:pPr>
    </w:p>
    <w:p w:rsidR="006134F3" w:rsidRDefault="006134F3" w:rsidP="006134F3">
      <w:pPr>
        <w:pStyle w:val="IEEEStdsComputerCode"/>
        <w:rPr>
          <w:ins w:id="1627" w:author="Furuichi, Sho" w:date="2017-09-13T05:51:00Z"/>
        </w:rPr>
      </w:pPr>
      <w:ins w:id="1628" w:author="Furuichi, Sho" w:date="2017-09-13T05:51:00Z">
        <w:r>
          <w:t>--GCO Descriptor (Profile 3)</w:t>
        </w:r>
      </w:ins>
    </w:p>
    <w:p w:rsidR="006134F3" w:rsidRDefault="006134F3" w:rsidP="006134F3">
      <w:pPr>
        <w:pStyle w:val="IEEEStdsComputerCode"/>
        <w:rPr>
          <w:ins w:id="1629" w:author="Furuichi, Sho" w:date="2017-09-13T05:51:00Z"/>
        </w:rPr>
      </w:pPr>
      <w:proofErr w:type="spellStart"/>
      <w:ins w:id="1630" w:author="Furuichi, Sho" w:date="2017-09-13T05:51:00Z">
        <w:r>
          <w:t>GCODescriptor</w:t>
        </w:r>
        <w:proofErr w:type="spellEnd"/>
        <w:r>
          <w:t xml:space="preserve"> ::= SEQUENCE {</w:t>
        </w:r>
      </w:ins>
    </w:p>
    <w:p w:rsidR="006134F3" w:rsidRDefault="006134F3" w:rsidP="006134F3">
      <w:pPr>
        <w:pStyle w:val="IEEEStdsComputerCode"/>
        <w:rPr>
          <w:ins w:id="1631" w:author="Furuichi, Sho" w:date="2017-09-13T05:51:00Z"/>
        </w:rPr>
      </w:pPr>
      <w:ins w:id="1632" w:author="Furuichi, Sho" w:date="2017-09-13T05:51:00Z">
        <w:r>
          <w:t xml:space="preserve">    --Network type</w:t>
        </w:r>
      </w:ins>
    </w:p>
    <w:p w:rsidR="006134F3" w:rsidRDefault="006134F3" w:rsidP="006134F3">
      <w:pPr>
        <w:pStyle w:val="IEEEStdsComputerCode"/>
        <w:rPr>
          <w:ins w:id="1633" w:author="Furuichi, Sho" w:date="2017-09-13T05:51:00Z"/>
        </w:rPr>
      </w:pPr>
      <w:ins w:id="1634" w:author="Furuichi, Sho" w:date="2017-09-13T05:51:00Z">
        <w:r>
          <w:t xml:space="preserve">    </w:t>
        </w:r>
        <w:proofErr w:type="spellStart"/>
        <w:r>
          <w:t>networkType</w:t>
        </w:r>
        <w:proofErr w:type="spellEnd"/>
        <w:r>
          <w:t xml:space="preserve">          </w:t>
        </w:r>
      </w:ins>
      <w:ins w:id="1635" w:author="Furuichi, Sho" w:date="2017-09-13T05:52:00Z">
        <w:r>
          <w:t xml:space="preserve">     </w:t>
        </w:r>
      </w:ins>
      <w:ins w:id="1636" w:author="Furuichi, Sho" w:date="2017-09-13T05:51:00Z">
        <w:r>
          <w:t>NetworkType</w:t>
        </w:r>
      </w:ins>
      <w:ins w:id="1637" w:author="Furuichi, Sho" w:date="2017-09-13T05:52:00Z">
        <w:r>
          <w:t xml:space="preserve">                        </w:t>
        </w:r>
      </w:ins>
      <w:ins w:id="1638" w:author="Furuichi, Sho" w:date="2017-09-13T05:51:00Z">
        <w:r>
          <w:t>OPTIONAL,</w:t>
        </w:r>
      </w:ins>
    </w:p>
    <w:p w:rsidR="006134F3" w:rsidRDefault="006134F3" w:rsidP="006134F3">
      <w:pPr>
        <w:pStyle w:val="IEEEStdsComputerCode"/>
        <w:rPr>
          <w:ins w:id="1639" w:author="Furuichi, Sho" w:date="2017-09-13T05:51:00Z"/>
        </w:rPr>
      </w:pPr>
      <w:ins w:id="1640" w:author="Furuichi, Sho" w:date="2017-09-13T05:51:00Z">
        <w:r>
          <w:t xml:space="preserve">    --Emission class</w:t>
        </w:r>
      </w:ins>
    </w:p>
    <w:p w:rsidR="006134F3" w:rsidRDefault="006134F3" w:rsidP="006134F3">
      <w:pPr>
        <w:pStyle w:val="IEEEStdsComputerCode"/>
        <w:rPr>
          <w:ins w:id="1641" w:author="Furuichi, Sho" w:date="2017-09-13T05:51:00Z"/>
        </w:rPr>
      </w:pPr>
      <w:ins w:id="1642" w:author="Furuichi, Sho" w:date="2017-09-13T05:51:00Z">
        <w:r>
          <w:t xml:space="preserve">    </w:t>
        </w:r>
        <w:proofErr w:type="spellStart"/>
        <w:r>
          <w:t>emissionClass</w:t>
        </w:r>
        <w:proofErr w:type="spellEnd"/>
        <w:r>
          <w:t xml:space="preserve">        </w:t>
        </w:r>
      </w:ins>
      <w:ins w:id="1643" w:author="Furuichi, Sho" w:date="2017-09-13T05:52:00Z">
        <w:r>
          <w:t xml:space="preserve">     </w:t>
        </w:r>
      </w:ins>
      <w:proofErr w:type="spellStart"/>
      <w:ins w:id="1644" w:author="Furuichi, Sho" w:date="2017-09-13T05:51:00Z">
        <w:r>
          <w:t>EmissionClass</w:t>
        </w:r>
      </w:ins>
      <w:proofErr w:type="spellEnd"/>
      <w:ins w:id="1645" w:author="Furuichi, Sho" w:date="2017-09-13T05:52:00Z">
        <w:r>
          <w:t xml:space="preserve">                      </w:t>
        </w:r>
      </w:ins>
      <w:ins w:id="1646" w:author="Furuichi, Sho" w:date="2017-09-13T05:51:00Z">
        <w:r>
          <w:t>OPTIONAL,</w:t>
        </w:r>
      </w:ins>
    </w:p>
    <w:p w:rsidR="006134F3" w:rsidRDefault="006134F3" w:rsidP="006134F3">
      <w:pPr>
        <w:pStyle w:val="IEEEStdsComputerCode"/>
        <w:rPr>
          <w:ins w:id="1647" w:author="Furuichi, Sho" w:date="2017-09-13T05:51:00Z"/>
        </w:rPr>
      </w:pPr>
      <w:ins w:id="1648" w:author="Furuichi, Sho" w:date="2017-09-13T05:51:00Z">
        <w:r>
          <w:t xml:space="preserve">    --GCO type</w:t>
        </w:r>
      </w:ins>
    </w:p>
    <w:p w:rsidR="006134F3" w:rsidRDefault="006134F3" w:rsidP="006134F3">
      <w:pPr>
        <w:pStyle w:val="IEEEStdsComputerCode"/>
        <w:rPr>
          <w:ins w:id="1649" w:author="Furuichi, Sho" w:date="2017-09-13T05:51:00Z"/>
        </w:rPr>
      </w:pPr>
      <w:ins w:id="1650" w:author="Furuichi, Sho" w:date="2017-09-13T05:51:00Z">
        <w:r>
          <w:t xml:space="preserve">    </w:t>
        </w:r>
        <w:proofErr w:type="spellStart"/>
        <w:r>
          <w:t>gcoType</w:t>
        </w:r>
        <w:proofErr w:type="spellEnd"/>
        <w:r>
          <w:t xml:space="preserve">                   </w:t>
        </w:r>
        <w:proofErr w:type="spellStart"/>
        <w:r>
          <w:t>GCOType</w:t>
        </w:r>
      </w:ins>
      <w:proofErr w:type="spellEnd"/>
      <w:ins w:id="1651" w:author="Furuichi, Sho" w:date="2017-09-13T05:52:00Z">
        <w:r>
          <w:t xml:space="preserve">                            </w:t>
        </w:r>
      </w:ins>
      <w:ins w:id="1652" w:author="Furuichi, Sho" w:date="2017-09-13T05:51:00Z">
        <w:r>
          <w:t>OPTIONAL,</w:t>
        </w:r>
      </w:ins>
    </w:p>
    <w:p w:rsidR="006134F3" w:rsidRDefault="006134F3" w:rsidP="006134F3">
      <w:pPr>
        <w:pStyle w:val="IEEEStdsComputerCode"/>
        <w:rPr>
          <w:ins w:id="1653" w:author="Furuichi, Sho" w:date="2017-09-13T05:51:00Z"/>
        </w:rPr>
      </w:pPr>
      <w:ins w:id="1654" w:author="Furuichi, Sho" w:date="2017-09-13T05:51:00Z">
        <w:r>
          <w:t xml:space="preserve">    --Network technology</w:t>
        </w:r>
      </w:ins>
    </w:p>
    <w:p w:rsidR="006134F3" w:rsidRDefault="006134F3" w:rsidP="006134F3">
      <w:pPr>
        <w:pStyle w:val="IEEEStdsComputerCode"/>
        <w:rPr>
          <w:ins w:id="1655" w:author="Furuichi, Sho" w:date="2017-09-13T05:51:00Z"/>
        </w:rPr>
      </w:pPr>
      <w:ins w:id="1656" w:author="Furuichi, Sho" w:date="2017-09-13T05:51:00Z">
        <w:r>
          <w:t xml:space="preserve">    </w:t>
        </w:r>
        <w:proofErr w:type="spellStart"/>
        <w:r>
          <w:t>networkTechnology</w:t>
        </w:r>
        <w:proofErr w:type="spellEnd"/>
        <w:r>
          <w:t xml:space="preserve">         NetworkTechnology</w:t>
        </w:r>
      </w:ins>
      <w:ins w:id="1657" w:author="Furuichi, Sho" w:date="2017-09-13T05:52:00Z">
        <w:r>
          <w:t xml:space="preserve">                  </w:t>
        </w:r>
      </w:ins>
      <w:ins w:id="1658" w:author="Furuichi, Sho" w:date="2017-09-13T05:51:00Z">
        <w:r>
          <w:t>OPTIONAL,</w:t>
        </w:r>
      </w:ins>
    </w:p>
    <w:p w:rsidR="006134F3" w:rsidRDefault="006134F3" w:rsidP="006134F3">
      <w:pPr>
        <w:pStyle w:val="IEEEStdsComputerCode"/>
        <w:rPr>
          <w:ins w:id="1659" w:author="Furuichi, Sho" w:date="2017-09-13T05:51:00Z"/>
        </w:rPr>
      </w:pPr>
      <w:ins w:id="1660" w:author="Furuichi, Sho" w:date="2017-09-13T05:51:00Z">
        <w:r>
          <w:t xml:space="preserve">    --Additional network technologies of GCO</w:t>
        </w:r>
      </w:ins>
    </w:p>
    <w:p w:rsidR="006134F3" w:rsidRDefault="006134F3" w:rsidP="006134F3">
      <w:pPr>
        <w:pStyle w:val="IEEEStdsComputerCode"/>
        <w:rPr>
          <w:ins w:id="1661" w:author="Furuichi, Sho" w:date="2017-09-13T05:51:00Z"/>
        </w:rPr>
      </w:pPr>
      <w:ins w:id="1662" w:author="Furuichi, Sho" w:date="2017-09-13T05:51:00Z">
        <w:r>
          <w:t xml:space="preserve">    </w:t>
        </w:r>
        <w:proofErr w:type="spellStart"/>
        <w:r>
          <w:t>addNetworkTechnologies</w:t>
        </w:r>
        <w:proofErr w:type="spellEnd"/>
        <w:r>
          <w:t xml:space="preserve">    SEQUENCE OF NetworkTechnology </w:t>
        </w:r>
      </w:ins>
      <w:ins w:id="1663" w:author="Furuichi, Sho" w:date="2017-09-13T05:52:00Z">
        <w:r>
          <w:t xml:space="preserve">     </w:t>
        </w:r>
      </w:ins>
      <w:ins w:id="1664" w:author="Furuichi, Sho" w:date="2017-09-13T05:51:00Z">
        <w:r>
          <w:t>OPTIONAL,</w:t>
        </w:r>
      </w:ins>
    </w:p>
    <w:p w:rsidR="006134F3" w:rsidRDefault="006134F3" w:rsidP="006134F3">
      <w:pPr>
        <w:pStyle w:val="IEEEStdsComputerCode"/>
        <w:rPr>
          <w:ins w:id="1665" w:author="Furuichi, Sho" w:date="2017-09-13T05:51:00Z"/>
        </w:rPr>
      </w:pPr>
      <w:ins w:id="1666" w:author="Furuichi, Sho" w:date="2017-09-13T05:51:00Z">
        <w:r>
          <w:t xml:space="preserve">    --Regulatory ID of GCO</w:t>
        </w:r>
      </w:ins>
    </w:p>
    <w:p w:rsidR="006134F3" w:rsidRDefault="006134F3" w:rsidP="006134F3">
      <w:pPr>
        <w:pStyle w:val="IEEEStdsComputerCode"/>
        <w:rPr>
          <w:ins w:id="1667" w:author="Furuichi, Sho" w:date="2017-09-13T05:51:00Z"/>
        </w:rPr>
      </w:pPr>
      <w:ins w:id="1668" w:author="Furuichi, Sho" w:date="2017-09-13T05:51:00Z">
        <w:r>
          <w:t xml:space="preserve">    </w:t>
        </w:r>
        <w:proofErr w:type="spellStart"/>
        <w:r>
          <w:t>gcoRegulatoryID</w:t>
        </w:r>
      </w:ins>
      <w:proofErr w:type="spellEnd"/>
      <w:ins w:id="1669" w:author="Furuichi, Sho" w:date="2017-09-13T05:52:00Z">
        <w:r>
          <w:t xml:space="preserve">        </w:t>
        </w:r>
      </w:ins>
      <w:ins w:id="1670" w:author="Furuichi, Sho" w:date="2017-09-13T05:51:00Z">
        <w:r>
          <w:t xml:space="preserve"> </w:t>
        </w:r>
      </w:ins>
      <w:ins w:id="1671" w:author="Furuichi, Sho" w:date="2017-09-13T05:52:00Z">
        <w:r>
          <w:t xml:space="preserve">  </w:t>
        </w:r>
      </w:ins>
      <w:ins w:id="1672" w:author="Furuichi, Sho" w:date="2017-09-13T05:51:00Z">
        <w:r>
          <w:t xml:space="preserve">OCTET STRING </w:t>
        </w:r>
      </w:ins>
      <w:ins w:id="1673" w:author="Furuichi, Sho" w:date="2017-09-13T05:52:00Z">
        <w:r>
          <w:t xml:space="preserve">                      </w:t>
        </w:r>
      </w:ins>
      <w:ins w:id="1674" w:author="Furuichi, Sho" w:date="2017-09-13T05:51:00Z">
        <w:r>
          <w:t>OPTIONAL,</w:t>
        </w:r>
      </w:ins>
    </w:p>
    <w:p w:rsidR="006134F3" w:rsidRDefault="006134F3" w:rsidP="006134F3">
      <w:pPr>
        <w:pStyle w:val="IEEEStdsComputerCode"/>
        <w:rPr>
          <w:ins w:id="1675" w:author="Furuichi, Sho" w:date="2017-09-13T05:51:00Z"/>
        </w:rPr>
      </w:pPr>
      <w:ins w:id="1676" w:author="Furuichi, Sho" w:date="2017-09-13T05:51:00Z">
        <w:r>
          <w:t xml:space="preserve">    --Call sign</w:t>
        </w:r>
      </w:ins>
    </w:p>
    <w:p w:rsidR="006134F3" w:rsidRDefault="006134F3" w:rsidP="006134F3">
      <w:pPr>
        <w:pStyle w:val="IEEEStdsComputerCode"/>
        <w:rPr>
          <w:ins w:id="1677" w:author="Furuichi, Sho" w:date="2017-09-13T05:51:00Z"/>
        </w:rPr>
      </w:pPr>
      <w:ins w:id="1678" w:author="Furuichi, Sho" w:date="2017-09-13T05:51:00Z">
        <w:r>
          <w:t xml:space="preserve">    </w:t>
        </w:r>
        <w:proofErr w:type="spellStart"/>
        <w:r>
          <w:t>callSign</w:t>
        </w:r>
      </w:ins>
      <w:proofErr w:type="spellEnd"/>
      <w:ins w:id="1679" w:author="Furuichi, Sho" w:date="2017-09-13T05:52:00Z">
        <w:r>
          <w:t xml:space="preserve">                  </w:t>
        </w:r>
      </w:ins>
      <w:ins w:id="1680" w:author="Furuichi, Sho" w:date="2017-09-13T05:51:00Z">
        <w:r>
          <w:t xml:space="preserve">OCTET STRING </w:t>
        </w:r>
      </w:ins>
      <w:ins w:id="1681" w:author="Furuichi, Sho" w:date="2017-09-13T05:52:00Z">
        <w:r>
          <w:t xml:space="preserve">                      </w:t>
        </w:r>
      </w:ins>
      <w:ins w:id="1682" w:author="Furuichi, Sho" w:date="2017-09-13T05:51:00Z">
        <w:r>
          <w:t>OPTIONAL,</w:t>
        </w:r>
      </w:ins>
    </w:p>
    <w:p w:rsidR="006134F3" w:rsidRDefault="006134F3" w:rsidP="006134F3">
      <w:pPr>
        <w:pStyle w:val="IEEEStdsComputerCode"/>
        <w:rPr>
          <w:ins w:id="1683" w:author="Furuichi, Sho" w:date="2017-09-13T05:51:00Z"/>
        </w:rPr>
      </w:pPr>
      <w:ins w:id="1684" w:author="Furuichi, Sho" w:date="2017-09-13T05:51:00Z">
        <w:r>
          <w:t xml:space="preserve">    --Serial number</w:t>
        </w:r>
      </w:ins>
    </w:p>
    <w:p w:rsidR="006134F3" w:rsidRDefault="006134F3" w:rsidP="006134F3">
      <w:pPr>
        <w:pStyle w:val="IEEEStdsComputerCode"/>
        <w:rPr>
          <w:ins w:id="1685" w:author="Furuichi, Sho" w:date="2017-09-13T05:51:00Z"/>
        </w:rPr>
      </w:pPr>
      <w:ins w:id="1686" w:author="Furuichi, Sho" w:date="2017-09-13T05:51:00Z">
        <w:r>
          <w:t xml:space="preserve">    </w:t>
        </w:r>
        <w:proofErr w:type="spellStart"/>
        <w:r>
          <w:t>serialNumber</w:t>
        </w:r>
      </w:ins>
      <w:proofErr w:type="spellEnd"/>
      <w:ins w:id="1687" w:author="Furuichi, Sho" w:date="2017-09-13T05:52:00Z">
        <w:r>
          <w:t xml:space="preserve">              </w:t>
        </w:r>
      </w:ins>
      <w:ins w:id="1688" w:author="Furuichi, Sho" w:date="2017-09-13T05:51:00Z">
        <w:r>
          <w:t xml:space="preserve">OCTET STRING </w:t>
        </w:r>
      </w:ins>
      <w:ins w:id="1689" w:author="Furuichi, Sho" w:date="2017-09-13T05:52:00Z">
        <w:r>
          <w:t xml:space="preserve">                      </w:t>
        </w:r>
      </w:ins>
      <w:ins w:id="1690" w:author="Furuichi, Sho" w:date="2017-09-13T05:51:00Z">
        <w:r>
          <w:t>OPTIONAL,</w:t>
        </w:r>
      </w:ins>
    </w:p>
    <w:p w:rsidR="006134F3" w:rsidRDefault="006134F3" w:rsidP="006134F3">
      <w:pPr>
        <w:pStyle w:val="IEEEStdsComputerCode"/>
        <w:rPr>
          <w:ins w:id="1691" w:author="Furuichi, Sho" w:date="2017-09-13T05:51:00Z"/>
        </w:rPr>
      </w:pPr>
      <w:ins w:id="1692" w:author="Furuichi, Sho" w:date="2017-09-13T05:51:00Z">
        <w:r>
          <w:t xml:space="preserve">    --User contact information</w:t>
        </w:r>
      </w:ins>
    </w:p>
    <w:p w:rsidR="006134F3" w:rsidRDefault="006134F3" w:rsidP="006134F3">
      <w:pPr>
        <w:pStyle w:val="IEEEStdsComputerCode"/>
        <w:rPr>
          <w:ins w:id="1693" w:author="Furuichi, Sho" w:date="2017-09-13T05:51:00Z"/>
        </w:rPr>
      </w:pPr>
      <w:ins w:id="1694" w:author="Furuichi, Sho" w:date="2017-09-13T05:51:00Z">
        <w:r>
          <w:t xml:space="preserve">    </w:t>
        </w:r>
        <w:proofErr w:type="spellStart"/>
        <w:r>
          <w:t>userContactInformation</w:t>
        </w:r>
        <w:proofErr w:type="spellEnd"/>
        <w:r>
          <w:t xml:space="preserve"> </w:t>
        </w:r>
      </w:ins>
      <w:ins w:id="1695" w:author="Furuichi, Sho" w:date="2017-09-13T05:52:00Z">
        <w:r>
          <w:t xml:space="preserve">   </w:t>
        </w:r>
      </w:ins>
      <w:proofErr w:type="spellStart"/>
      <w:ins w:id="1696" w:author="Furuichi, Sho" w:date="2017-09-13T05:51:00Z">
        <w:r>
          <w:t>UserContactInformation</w:t>
        </w:r>
        <w:proofErr w:type="spellEnd"/>
        <w:r>
          <w:t xml:space="preserve"> </w:t>
        </w:r>
      </w:ins>
      <w:ins w:id="1697" w:author="Furuichi, Sho" w:date="2017-09-13T05:53:00Z">
        <w:r>
          <w:t xml:space="preserve">            </w:t>
        </w:r>
      </w:ins>
      <w:ins w:id="1698" w:author="Furuichi, Sho" w:date="2017-09-13T05:51:00Z">
        <w:r>
          <w:t>OPTIONAL,</w:t>
        </w:r>
      </w:ins>
    </w:p>
    <w:p w:rsidR="006134F3" w:rsidRDefault="006134F3" w:rsidP="006134F3">
      <w:pPr>
        <w:pStyle w:val="IEEEStdsComputerCode"/>
        <w:rPr>
          <w:ins w:id="1699" w:author="Furuichi, Sho" w:date="2017-09-13T05:51:00Z"/>
        </w:rPr>
      </w:pPr>
      <w:ins w:id="1700" w:author="Furuichi, Sho" w:date="2017-09-13T05:51:00Z">
        <w:r>
          <w:t xml:space="preserve">    --Sensing capability</w:t>
        </w:r>
      </w:ins>
    </w:p>
    <w:p w:rsidR="006134F3" w:rsidRDefault="006134F3" w:rsidP="006134F3">
      <w:pPr>
        <w:pStyle w:val="IEEEStdsComputerCode"/>
        <w:rPr>
          <w:ins w:id="1701" w:author="Furuichi, Sho" w:date="2017-09-13T05:51:00Z"/>
        </w:rPr>
      </w:pPr>
      <w:ins w:id="1702" w:author="Furuichi, Sho" w:date="2017-09-13T05:51:00Z">
        <w:r>
          <w:t xml:space="preserve">    </w:t>
        </w:r>
        <w:proofErr w:type="spellStart"/>
        <w:r>
          <w:t>sensingCapability</w:t>
        </w:r>
      </w:ins>
      <w:proofErr w:type="spellEnd"/>
      <w:ins w:id="1703" w:author="Furuichi, Sho" w:date="2017-09-13T05:53:00Z">
        <w:r>
          <w:t xml:space="preserve">         </w:t>
        </w:r>
      </w:ins>
      <w:ins w:id="1704" w:author="Furuichi, Sho" w:date="2017-09-13T05:51:00Z">
        <w:r>
          <w:t>BOOLEAN</w:t>
        </w:r>
      </w:ins>
      <w:ins w:id="1705" w:author="Furuichi, Sho" w:date="2017-09-13T05:53:00Z">
        <w:r>
          <w:t xml:space="preserve">                            </w:t>
        </w:r>
      </w:ins>
      <w:ins w:id="1706" w:author="Furuichi, Sho" w:date="2017-09-13T05:51:00Z">
        <w:r>
          <w:t>OPTIONAL,</w:t>
        </w:r>
      </w:ins>
    </w:p>
    <w:p w:rsidR="006134F3" w:rsidRDefault="006134F3" w:rsidP="006134F3">
      <w:pPr>
        <w:pStyle w:val="IEEEStdsComputerCode"/>
        <w:rPr>
          <w:ins w:id="1707" w:author="Furuichi, Sho" w:date="2017-09-13T05:51:00Z"/>
        </w:rPr>
      </w:pPr>
      <w:ins w:id="1708" w:author="Furuichi, Sho" w:date="2017-09-13T05:51:00Z">
        <w:r>
          <w:t xml:space="preserve">    ...</w:t>
        </w:r>
      </w:ins>
    </w:p>
    <w:p w:rsidR="006134F3" w:rsidRDefault="006134F3" w:rsidP="006134F3">
      <w:pPr>
        <w:pStyle w:val="IEEEStdsComputerCode"/>
        <w:rPr>
          <w:ins w:id="1709" w:author="Furuichi, Sho" w:date="2017-09-13T05:50:00Z"/>
        </w:rPr>
      </w:pPr>
      <w:ins w:id="1710" w:author="Furuichi, Sho" w:date="2017-09-13T05:51:00Z">
        <w:r>
          <w:t>}</w:t>
        </w:r>
      </w:ins>
    </w:p>
    <w:p w:rsidR="006134F3" w:rsidRDefault="006134F3" w:rsidP="00E5696F">
      <w:pPr>
        <w:pStyle w:val="IEEEStdsComputerCode"/>
        <w:rPr>
          <w:ins w:id="1711" w:author="Furuichi, Sho" w:date="2017-09-13T06:45:00Z"/>
        </w:rPr>
      </w:pPr>
    </w:p>
    <w:p w:rsidR="00EB3962" w:rsidRDefault="00EB3962" w:rsidP="00EB3962">
      <w:pPr>
        <w:pStyle w:val="IEEEStdsComputerCode"/>
        <w:rPr>
          <w:ins w:id="1712" w:author="Furuichi, Sho" w:date="2017-09-13T06:45:00Z"/>
        </w:rPr>
      </w:pPr>
      <w:ins w:id="1713" w:author="Furuichi, Sho" w:date="2017-09-13T06:45:00Z">
        <w:r>
          <w:t>-----------------------------------------------------------</w:t>
        </w:r>
      </w:ins>
    </w:p>
    <w:p w:rsidR="00EB3962" w:rsidRDefault="00EB3962" w:rsidP="00EB3962">
      <w:pPr>
        <w:pStyle w:val="IEEEStdsComputerCode"/>
        <w:rPr>
          <w:ins w:id="1714" w:author="Furuichi, Sho" w:date="2017-09-13T06:45:00Z"/>
        </w:rPr>
      </w:pPr>
      <w:ins w:id="1715" w:author="Furuichi, Sho" w:date="2017-09-13T06:45:00Z">
        <w:r>
          <w:t>--</w:t>
        </w:r>
        <w:proofErr w:type="spellStart"/>
        <w:r>
          <w:t>GraphEdge</w:t>
        </w:r>
        <w:proofErr w:type="spellEnd"/>
        <w:r>
          <w:tab/>
        </w:r>
      </w:ins>
    </w:p>
    <w:p w:rsidR="00EB3962" w:rsidRDefault="00EB3962" w:rsidP="00EB3962">
      <w:pPr>
        <w:pStyle w:val="IEEEStdsComputerCode"/>
        <w:rPr>
          <w:ins w:id="1716" w:author="Furuichi, Sho" w:date="2017-09-13T06:45:00Z"/>
        </w:rPr>
      </w:pPr>
      <w:ins w:id="1717" w:author="Furuichi, Sho" w:date="2017-09-13T06:45:00Z">
        <w:r>
          <w:t>-----------------------------------------------------------</w:t>
        </w:r>
      </w:ins>
    </w:p>
    <w:p w:rsidR="00EB3962" w:rsidRDefault="00EB3962" w:rsidP="00EB3962">
      <w:pPr>
        <w:pStyle w:val="IEEEStdsComputerCode"/>
        <w:rPr>
          <w:ins w:id="1718" w:author="Furuichi, Sho" w:date="2017-09-13T06:45:00Z"/>
        </w:rPr>
      </w:pPr>
    </w:p>
    <w:p w:rsidR="00EB3962" w:rsidRDefault="00EB3962" w:rsidP="00EB3962">
      <w:pPr>
        <w:pStyle w:val="IEEEStdsComputerCode"/>
        <w:rPr>
          <w:ins w:id="1719" w:author="Furuichi, Sho" w:date="2017-09-13T06:45:00Z"/>
        </w:rPr>
      </w:pPr>
      <w:ins w:id="1720" w:author="Furuichi, Sho" w:date="2017-09-13T06:45:00Z">
        <w:r>
          <w:t>--Graph</w:t>
        </w:r>
      </w:ins>
      <w:ins w:id="1721" w:author="Furuichi, Sho" w:date="2017-09-13T06:46:00Z">
        <w:r>
          <w:t xml:space="preserve"> </w:t>
        </w:r>
      </w:ins>
      <w:ins w:id="1722" w:author="Furuichi, Sho" w:date="2017-09-13T06:45:00Z">
        <w:r>
          <w:t>Edge parameters (Profile 3)</w:t>
        </w:r>
      </w:ins>
    </w:p>
    <w:p w:rsidR="00EB3962" w:rsidRDefault="00EB3962" w:rsidP="00EB3962">
      <w:pPr>
        <w:pStyle w:val="IEEEStdsComputerCode"/>
        <w:rPr>
          <w:ins w:id="1723" w:author="Furuichi, Sho" w:date="2017-09-13T06:45:00Z"/>
        </w:rPr>
      </w:pPr>
      <w:proofErr w:type="spellStart"/>
      <w:ins w:id="1724" w:author="Furuichi, Sho" w:date="2017-09-13T06:45:00Z">
        <w:r>
          <w:t>GraphEdge</w:t>
        </w:r>
        <w:proofErr w:type="spellEnd"/>
        <w:r>
          <w:t xml:space="preserve"> ::= SEQUENCE {</w:t>
        </w:r>
      </w:ins>
    </w:p>
    <w:p w:rsidR="00EB3962" w:rsidRDefault="00EB3962" w:rsidP="00EB3962">
      <w:pPr>
        <w:pStyle w:val="IEEEStdsComputerCode"/>
        <w:rPr>
          <w:ins w:id="1725" w:author="Furuichi, Sho" w:date="2017-09-13T06:45:00Z"/>
        </w:rPr>
      </w:pPr>
      <w:ins w:id="1726" w:author="Furuichi, Sho" w:date="2017-09-13T06:45:00Z">
        <w:r>
          <w:t xml:space="preserve">    --Head vertex of edge</w:t>
        </w:r>
      </w:ins>
    </w:p>
    <w:p w:rsidR="00EB3962" w:rsidRDefault="00EB3962" w:rsidP="00EB3962">
      <w:pPr>
        <w:pStyle w:val="IEEEStdsComputerCode"/>
        <w:rPr>
          <w:ins w:id="1727" w:author="Furuichi, Sho" w:date="2017-09-13T06:45:00Z"/>
        </w:rPr>
      </w:pPr>
      <w:ins w:id="1728" w:author="Furuichi, Sho" w:date="2017-09-13T06:45:00Z">
        <w:r>
          <w:t xml:space="preserve">    </w:t>
        </w:r>
      </w:ins>
      <w:ins w:id="1729" w:author="Furuichi, Sho" w:date="2017-09-13T06:46:00Z">
        <w:r>
          <w:t>h</w:t>
        </w:r>
      </w:ins>
      <w:ins w:id="1730" w:author="Furuichi, Sho" w:date="2017-09-13T06:45:00Z">
        <w:r>
          <w:t>ead       OCTET STRING,</w:t>
        </w:r>
      </w:ins>
    </w:p>
    <w:p w:rsidR="00EB3962" w:rsidRDefault="00EB3962" w:rsidP="00EB3962">
      <w:pPr>
        <w:pStyle w:val="IEEEStdsComputerCode"/>
        <w:rPr>
          <w:ins w:id="1731" w:author="Furuichi, Sho" w:date="2017-09-13T06:45:00Z"/>
        </w:rPr>
      </w:pPr>
      <w:ins w:id="1732" w:author="Furuichi, Sho" w:date="2017-09-13T06:45:00Z">
        <w:r>
          <w:lastRenderedPageBreak/>
          <w:t xml:space="preserve">    --tail vertex of edge</w:t>
        </w:r>
      </w:ins>
    </w:p>
    <w:p w:rsidR="00EB3962" w:rsidRDefault="00EB3962" w:rsidP="00EB3962">
      <w:pPr>
        <w:pStyle w:val="IEEEStdsComputerCode"/>
        <w:rPr>
          <w:ins w:id="1733" w:author="Furuichi, Sho" w:date="2017-09-13T06:45:00Z"/>
        </w:rPr>
      </w:pPr>
      <w:ins w:id="1734" w:author="Furuichi, Sho" w:date="2017-09-13T06:45:00Z">
        <w:r>
          <w:t xml:space="preserve">    </w:t>
        </w:r>
      </w:ins>
      <w:ins w:id="1735" w:author="Furuichi, Sho" w:date="2017-09-13T06:46:00Z">
        <w:r>
          <w:t>t</w:t>
        </w:r>
      </w:ins>
      <w:ins w:id="1736" w:author="Furuichi, Sho" w:date="2017-09-13T06:45:00Z">
        <w:r>
          <w:t>ail       OCTET STRING,</w:t>
        </w:r>
      </w:ins>
    </w:p>
    <w:p w:rsidR="00EB3962" w:rsidRDefault="00EB3962" w:rsidP="00EB3962">
      <w:pPr>
        <w:pStyle w:val="IEEEStdsComputerCode"/>
        <w:rPr>
          <w:ins w:id="1737" w:author="Furuichi, Sho" w:date="2017-09-13T06:45:00Z"/>
        </w:rPr>
      </w:pPr>
      <w:ins w:id="1738" w:author="Furuichi, Sho" w:date="2017-09-13T06:45:00Z">
        <w:r>
          <w:t xml:space="preserve">    --weight of the edge</w:t>
        </w:r>
      </w:ins>
    </w:p>
    <w:p w:rsidR="00EB3962" w:rsidRDefault="00EB3962" w:rsidP="00EB3962">
      <w:pPr>
        <w:pStyle w:val="IEEEStdsComputerCode"/>
        <w:rPr>
          <w:ins w:id="1739" w:author="Furuichi, Sho" w:date="2017-09-13T06:45:00Z"/>
        </w:rPr>
      </w:pPr>
      <w:ins w:id="1740" w:author="Furuichi, Sho" w:date="2017-09-13T06:45:00Z">
        <w:r>
          <w:t xml:space="preserve">    </w:t>
        </w:r>
      </w:ins>
      <w:ins w:id="1741" w:author="Furuichi, Sho" w:date="2017-09-13T06:46:00Z">
        <w:r>
          <w:t>w</w:t>
        </w:r>
      </w:ins>
      <w:ins w:id="1742" w:author="Furuichi, Sho" w:date="2017-09-13T06:45:00Z">
        <w:r>
          <w:t>eight</w:t>
        </w:r>
      </w:ins>
      <w:ins w:id="1743" w:author="Furuichi, Sho" w:date="2017-09-13T06:46:00Z">
        <w:r>
          <w:t xml:space="preserve">     </w:t>
        </w:r>
      </w:ins>
      <w:ins w:id="1744" w:author="Furuichi, Sho" w:date="2017-09-13T06:45:00Z">
        <w:r>
          <w:t>REAL</w:t>
        </w:r>
      </w:ins>
    </w:p>
    <w:p w:rsidR="00EB3962" w:rsidRDefault="00EB3962" w:rsidP="00EB3962">
      <w:pPr>
        <w:pStyle w:val="IEEEStdsComputerCode"/>
        <w:rPr>
          <w:ins w:id="1745" w:author="Furuichi, Sho" w:date="2017-09-13T06:45:00Z"/>
        </w:rPr>
      </w:pPr>
      <w:ins w:id="1746" w:author="Furuichi, Sho" w:date="2017-09-13T06:45:00Z">
        <w:r>
          <w:t>}</w:t>
        </w:r>
      </w:ins>
    </w:p>
    <w:p w:rsidR="00EB3962" w:rsidRDefault="00EB3962" w:rsidP="00EB3962">
      <w:pPr>
        <w:pStyle w:val="IEEEStdsComputerCode"/>
        <w:rPr>
          <w:ins w:id="1747" w:author="Furuichi, Sho" w:date="2017-09-13T06:45:00Z"/>
        </w:rPr>
      </w:pPr>
    </w:p>
    <w:p w:rsidR="00EB3962" w:rsidRDefault="00EB3962" w:rsidP="00EB3962">
      <w:pPr>
        <w:pStyle w:val="IEEEStdsComputerCode"/>
        <w:rPr>
          <w:ins w:id="1748" w:author="Furuichi, Sho" w:date="2017-09-13T06:45:00Z"/>
        </w:rPr>
      </w:pPr>
      <w:ins w:id="1749" w:author="Furuichi, Sho" w:date="2017-09-13T06:45:00Z">
        <w:r>
          <w:t>-----------------------------------------------------------</w:t>
        </w:r>
      </w:ins>
    </w:p>
    <w:p w:rsidR="00EB3962" w:rsidRDefault="00EB3962" w:rsidP="00EB3962">
      <w:pPr>
        <w:pStyle w:val="IEEEStdsComputerCode"/>
        <w:rPr>
          <w:ins w:id="1750" w:author="Furuichi, Sho" w:date="2017-09-13T06:45:00Z"/>
        </w:rPr>
      </w:pPr>
      <w:ins w:id="1751" w:author="Furuichi, Sho" w:date="2017-09-13T06:45:00Z">
        <w:r>
          <w:t>--Graph of interference relationship</w:t>
        </w:r>
      </w:ins>
    </w:p>
    <w:p w:rsidR="00EB3962" w:rsidRDefault="00EB3962" w:rsidP="00EB3962">
      <w:pPr>
        <w:pStyle w:val="IEEEStdsComputerCode"/>
        <w:rPr>
          <w:ins w:id="1752" w:author="Furuichi, Sho" w:date="2017-09-13T06:45:00Z"/>
        </w:rPr>
      </w:pPr>
      <w:ins w:id="1753" w:author="Furuichi, Sho" w:date="2017-09-13T06:45:00Z">
        <w:r>
          <w:t>-----------------------------------------------------------</w:t>
        </w:r>
      </w:ins>
    </w:p>
    <w:p w:rsidR="00EB3962" w:rsidRDefault="00EB3962" w:rsidP="00EB3962">
      <w:pPr>
        <w:pStyle w:val="IEEEStdsComputerCode"/>
        <w:rPr>
          <w:ins w:id="1754" w:author="Furuichi, Sho" w:date="2017-09-13T06:45:00Z"/>
        </w:rPr>
      </w:pPr>
    </w:p>
    <w:p w:rsidR="00EB3962" w:rsidRDefault="00EB3962" w:rsidP="00EB3962">
      <w:pPr>
        <w:pStyle w:val="IEEEStdsComputerCode"/>
        <w:rPr>
          <w:ins w:id="1755" w:author="Furuichi, Sho" w:date="2017-09-13T06:45:00Z"/>
        </w:rPr>
      </w:pPr>
      <w:ins w:id="1756" w:author="Furuichi, Sho" w:date="2017-09-13T06:45:00Z">
        <w:r>
          <w:t>--Graph representation of interference relationship among GCOs (Profile 3)</w:t>
        </w:r>
      </w:ins>
    </w:p>
    <w:p w:rsidR="00EB3962" w:rsidRDefault="00EB3962" w:rsidP="00EB3962">
      <w:pPr>
        <w:pStyle w:val="IEEEStdsComputerCode"/>
        <w:rPr>
          <w:ins w:id="1757" w:author="Furuichi, Sho" w:date="2017-09-13T06:45:00Z"/>
        </w:rPr>
      </w:pPr>
      <w:proofErr w:type="spellStart"/>
      <w:ins w:id="1758" w:author="Furuichi, Sho" w:date="2017-09-13T06:45:00Z">
        <w:r>
          <w:t>InterferenceRelationshipGraph</w:t>
        </w:r>
        <w:proofErr w:type="spellEnd"/>
        <w:r>
          <w:t xml:space="preserve"> ::= SEQUENCE {</w:t>
        </w:r>
      </w:ins>
    </w:p>
    <w:p w:rsidR="00EB3962" w:rsidRDefault="00EB3962" w:rsidP="00EB3962">
      <w:pPr>
        <w:pStyle w:val="IEEEStdsComputerCode"/>
        <w:rPr>
          <w:ins w:id="1759" w:author="Furuichi, Sho" w:date="2017-09-13T06:45:00Z"/>
        </w:rPr>
      </w:pPr>
      <w:ins w:id="1760" w:author="Furuichi, Sho" w:date="2017-09-13T06:45:00Z">
        <w:r>
          <w:t xml:space="preserve">    --Graph Edge</w:t>
        </w:r>
      </w:ins>
    </w:p>
    <w:p w:rsidR="00EB3962" w:rsidRDefault="00EB3962" w:rsidP="00EB3962">
      <w:pPr>
        <w:pStyle w:val="IEEEStdsComputerCode"/>
        <w:rPr>
          <w:ins w:id="1761" w:author="Furuichi, Sho" w:date="2017-09-13T06:45:00Z"/>
        </w:rPr>
      </w:pPr>
      <w:ins w:id="1762" w:author="Furuichi, Sho" w:date="2017-09-13T06:45:00Z">
        <w:r>
          <w:t xml:space="preserve">    edge        </w:t>
        </w:r>
        <w:proofErr w:type="spellStart"/>
        <w:r>
          <w:t>GraphEdge</w:t>
        </w:r>
        <w:proofErr w:type="spellEnd"/>
        <w:r>
          <w:t>,</w:t>
        </w:r>
      </w:ins>
    </w:p>
    <w:p w:rsidR="00EB3962" w:rsidRDefault="00EB3962" w:rsidP="00EB3962">
      <w:pPr>
        <w:pStyle w:val="IEEEStdsComputerCode"/>
        <w:rPr>
          <w:ins w:id="1763" w:author="Furuichi, Sho" w:date="2017-09-13T06:45:00Z"/>
        </w:rPr>
      </w:pPr>
      <w:ins w:id="1764" w:author="Furuichi, Sho" w:date="2017-09-13T06:45:00Z">
        <w:r>
          <w:t xml:space="preserve">    ...</w:t>
        </w:r>
      </w:ins>
    </w:p>
    <w:p w:rsidR="00EB3962" w:rsidRDefault="00EB3962" w:rsidP="00EB3962">
      <w:pPr>
        <w:pStyle w:val="IEEEStdsComputerCode"/>
        <w:rPr>
          <w:ins w:id="1765" w:author="Furuichi, Sho" w:date="2017-09-13T06:45:00Z"/>
        </w:rPr>
      </w:pPr>
      <w:ins w:id="1766" w:author="Furuichi, Sho" w:date="2017-09-13T06:45:00Z">
        <w:r>
          <w:t>}</w:t>
        </w:r>
      </w:ins>
    </w:p>
    <w:p w:rsidR="00EB3962" w:rsidRDefault="00EB3962" w:rsidP="00E5696F">
      <w:pPr>
        <w:pStyle w:val="IEEEStdsComputerCode"/>
        <w:rPr>
          <w:ins w:id="1767" w:author="Furuichi, Sho" w:date="2017-09-13T05:42:00Z"/>
        </w:rPr>
      </w:pPr>
    </w:p>
    <w:p w:rsidR="00157254" w:rsidRDefault="00157254" w:rsidP="00157254">
      <w:pPr>
        <w:pStyle w:val="IEEEStdsComputerCode"/>
        <w:rPr>
          <w:ins w:id="1768" w:author="Furuichi, Sho" w:date="2017-09-13T05:43:00Z"/>
        </w:rPr>
      </w:pPr>
      <w:ins w:id="1769" w:author="Furuichi, Sho" w:date="2017-09-13T05:43:00Z">
        <w:r>
          <w:t>--List of GCOs for registration</w:t>
        </w:r>
      </w:ins>
    </w:p>
    <w:p w:rsidR="00157254" w:rsidRDefault="00157254" w:rsidP="00157254">
      <w:pPr>
        <w:pStyle w:val="IEEEStdsComputerCode"/>
        <w:rPr>
          <w:ins w:id="1770" w:author="Furuichi, Sho" w:date="2017-09-13T05:43:00Z"/>
        </w:rPr>
      </w:pPr>
      <w:proofErr w:type="spellStart"/>
      <w:ins w:id="1771" w:author="Furuichi, Sho" w:date="2017-09-13T05:43:00Z">
        <w:r>
          <w:t>ListOfGCORegistrations</w:t>
        </w:r>
        <w:proofErr w:type="spellEnd"/>
        <w:r>
          <w:t xml:space="preserve"> ::= SEQUENCE OF SEQUENCE {</w:t>
        </w:r>
      </w:ins>
    </w:p>
    <w:p w:rsidR="00157254" w:rsidRDefault="00157254" w:rsidP="00157254">
      <w:pPr>
        <w:pStyle w:val="IEEEStdsComputerCode"/>
        <w:rPr>
          <w:ins w:id="1772" w:author="Furuichi, Sho" w:date="2017-09-13T05:43:00Z"/>
        </w:rPr>
      </w:pPr>
      <w:ins w:id="1773" w:author="Furuichi, Sho" w:date="2017-09-13T05:43:00Z">
        <w:r>
          <w:t xml:space="preserve">    --New registration, registration update or deregistration</w:t>
        </w:r>
      </w:ins>
    </w:p>
    <w:p w:rsidR="00157254" w:rsidRDefault="00157254" w:rsidP="00157254">
      <w:pPr>
        <w:pStyle w:val="IEEEStdsComputerCode"/>
        <w:rPr>
          <w:ins w:id="1774" w:author="Furuichi, Sho" w:date="2017-09-13T05:43:00Z"/>
        </w:rPr>
      </w:pPr>
      <w:ins w:id="1775" w:author="Furuichi, Sho" w:date="2017-09-13T05:43:00Z">
        <w:r>
          <w:t xml:space="preserve">    </w:t>
        </w:r>
        <w:proofErr w:type="spellStart"/>
        <w:r>
          <w:t>operationCode</w:t>
        </w:r>
        <w:proofErr w:type="spellEnd"/>
        <w:r>
          <w:t xml:space="preserve">                 </w:t>
        </w:r>
      </w:ins>
      <w:ins w:id="1776" w:author="Furuichi, Sho" w:date="2017-09-13T05:46:00Z">
        <w:r>
          <w:t xml:space="preserve"> </w:t>
        </w:r>
      </w:ins>
      <w:proofErr w:type="spellStart"/>
      <w:ins w:id="1777" w:author="Furuichi, Sho" w:date="2017-09-13T05:43:00Z">
        <w:r>
          <w:t>OperationCode</w:t>
        </w:r>
        <w:proofErr w:type="spellEnd"/>
        <w:r>
          <w:t xml:space="preserve">            </w:t>
        </w:r>
      </w:ins>
      <w:ins w:id="1778" w:author="Furuichi, Sho" w:date="2017-09-13T05:45:00Z">
        <w:r>
          <w:t xml:space="preserve">    </w:t>
        </w:r>
      </w:ins>
      <w:ins w:id="1779" w:author="Furuichi, Sho" w:date="2017-09-13T05:47:00Z">
        <w:r>
          <w:t xml:space="preserve">  </w:t>
        </w:r>
      </w:ins>
      <w:ins w:id="1780" w:author="Furuichi, Sho" w:date="2017-09-13T05:43:00Z">
        <w:r>
          <w:t>OPTIONAL,</w:t>
        </w:r>
      </w:ins>
    </w:p>
    <w:p w:rsidR="00157254" w:rsidRDefault="00157254" w:rsidP="00157254">
      <w:pPr>
        <w:pStyle w:val="IEEEStdsComputerCode"/>
        <w:rPr>
          <w:ins w:id="1781" w:author="Furuichi, Sho" w:date="2017-09-13T05:43:00Z"/>
        </w:rPr>
      </w:pPr>
      <w:ins w:id="1782" w:author="Furuichi, Sho" w:date="2017-09-13T05:43:00Z">
        <w:r>
          <w:t xml:space="preserve">    --GCO ID</w:t>
        </w:r>
      </w:ins>
    </w:p>
    <w:p w:rsidR="00157254" w:rsidRDefault="00157254" w:rsidP="00157254">
      <w:pPr>
        <w:pStyle w:val="IEEEStdsComputerCode"/>
        <w:rPr>
          <w:ins w:id="1783" w:author="Furuichi, Sho" w:date="2017-09-13T05:43:00Z"/>
        </w:rPr>
      </w:pPr>
      <w:ins w:id="1784" w:author="Furuichi, Sho" w:date="2017-09-13T05:43:00Z">
        <w:r>
          <w:t xml:space="preserve">    </w:t>
        </w:r>
        <w:proofErr w:type="spellStart"/>
        <w:r>
          <w:t>gcoID</w:t>
        </w:r>
      </w:ins>
      <w:proofErr w:type="spellEnd"/>
      <w:ins w:id="1785" w:author="Furuichi, Sho" w:date="2017-09-13T05:44:00Z">
        <w:r>
          <w:t xml:space="preserve">                         </w:t>
        </w:r>
      </w:ins>
      <w:ins w:id="1786" w:author="Furuichi, Sho" w:date="2017-09-13T05:45:00Z">
        <w:r>
          <w:t xml:space="preserve"> </w:t>
        </w:r>
      </w:ins>
      <w:ins w:id="1787" w:author="Furuichi, Sho" w:date="2017-09-13T05:43:00Z">
        <w:r>
          <w:t>OCTET STRING</w:t>
        </w:r>
      </w:ins>
      <w:ins w:id="1788" w:author="Furuichi, Sho" w:date="2017-09-13T05:44:00Z">
        <w:r>
          <w:t xml:space="preserve">             </w:t>
        </w:r>
      </w:ins>
      <w:ins w:id="1789" w:author="Furuichi, Sho" w:date="2017-09-13T05:45:00Z">
        <w:r>
          <w:t xml:space="preserve">    </w:t>
        </w:r>
      </w:ins>
      <w:ins w:id="1790" w:author="Furuichi, Sho" w:date="2017-09-13T05:47:00Z">
        <w:r>
          <w:t xml:space="preserve">  </w:t>
        </w:r>
      </w:ins>
      <w:ins w:id="1791" w:author="Furuichi, Sho" w:date="2017-09-13T05:43:00Z">
        <w:r>
          <w:t>OPTIONAL,</w:t>
        </w:r>
      </w:ins>
    </w:p>
    <w:p w:rsidR="00157254" w:rsidRDefault="00157254" w:rsidP="00157254">
      <w:pPr>
        <w:pStyle w:val="IEEEStdsComputerCode"/>
        <w:rPr>
          <w:ins w:id="1792" w:author="Furuichi, Sho" w:date="2017-09-13T05:43:00Z"/>
        </w:rPr>
      </w:pPr>
      <w:ins w:id="1793" w:author="Furuichi, Sho" w:date="2017-09-13T05:43:00Z">
        <w:r>
          <w:t xml:space="preserve">    --Network ID</w:t>
        </w:r>
      </w:ins>
    </w:p>
    <w:p w:rsidR="00157254" w:rsidRDefault="00157254" w:rsidP="00157254">
      <w:pPr>
        <w:pStyle w:val="IEEEStdsComputerCode"/>
        <w:rPr>
          <w:ins w:id="1794" w:author="Furuichi, Sho" w:date="2017-09-13T05:43:00Z"/>
        </w:rPr>
      </w:pPr>
      <w:ins w:id="1795" w:author="Furuichi, Sho" w:date="2017-09-13T05:43:00Z">
        <w:r>
          <w:t xml:space="preserve">    </w:t>
        </w:r>
        <w:proofErr w:type="spellStart"/>
        <w:r>
          <w:t>networkID</w:t>
        </w:r>
      </w:ins>
      <w:proofErr w:type="spellEnd"/>
      <w:ins w:id="1796" w:author="Furuichi, Sho" w:date="2017-09-13T05:44:00Z">
        <w:r>
          <w:t xml:space="preserve">                     </w:t>
        </w:r>
      </w:ins>
      <w:ins w:id="1797" w:author="Furuichi, Sho" w:date="2017-09-13T05:45:00Z">
        <w:r>
          <w:t xml:space="preserve"> </w:t>
        </w:r>
      </w:ins>
      <w:ins w:id="1798" w:author="Furuichi, Sho" w:date="2017-09-13T05:43:00Z">
        <w:r>
          <w:t>OCTET STRING</w:t>
        </w:r>
      </w:ins>
      <w:ins w:id="1799" w:author="Furuichi, Sho" w:date="2017-09-13T05:44:00Z">
        <w:r>
          <w:t xml:space="preserve">             </w:t>
        </w:r>
      </w:ins>
      <w:ins w:id="1800" w:author="Furuichi, Sho" w:date="2017-09-13T05:45:00Z">
        <w:r>
          <w:t xml:space="preserve">    </w:t>
        </w:r>
      </w:ins>
      <w:ins w:id="1801" w:author="Furuichi, Sho" w:date="2017-09-13T05:47:00Z">
        <w:r>
          <w:t xml:space="preserve">  </w:t>
        </w:r>
      </w:ins>
      <w:ins w:id="1802" w:author="Furuichi, Sho" w:date="2017-09-13T05:43:00Z">
        <w:r>
          <w:t>OPTIONAL,</w:t>
        </w:r>
      </w:ins>
    </w:p>
    <w:p w:rsidR="00157254" w:rsidRDefault="00157254" w:rsidP="00157254">
      <w:pPr>
        <w:pStyle w:val="IEEEStdsComputerCode"/>
        <w:rPr>
          <w:ins w:id="1803" w:author="Furuichi, Sho" w:date="2017-09-13T05:43:00Z"/>
        </w:rPr>
      </w:pPr>
      <w:ins w:id="1804" w:author="Furuichi, Sho" w:date="2017-09-13T05:43:00Z">
        <w:r>
          <w:t xml:space="preserve">    --GCO Descriptor</w:t>
        </w:r>
      </w:ins>
    </w:p>
    <w:p w:rsidR="00157254" w:rsidRDefault="00157254" w:rsidP="00157254">
      <w:pPr>
        <w:pStyle w:val="IEEEStdsComputerCode"/>
        <w:rPr>
          <w:ins w:id="1805" w:author="Furuichi, Sho" w:date="2017-09-13T05:43:00Z"/>
        </w:rPr>
      </w:pPr>
      <w:ins w:id="1806" w:author="Furuichi, Sho" w:date="2017-09-13T05:43:00Z">
        <w:r>
          <w:t xml:space="preserve">    </w:t>
        </w:r>
        <w:proofErr w:type="spellStart"/>
        <w:r>
          <w:t>gcoDescriptor</w:t>
        </w:r>
      </w:ins>
      <w:proofErr w:type="spellEnd"/>
      <w:ins w:id="1807" w:author="Furuichi, Sho" w:date="2017-09-13T05:44:00Z">
        <w:r>
          <w:t xml:space="preserve">                 </w:t>
        </w:r>
      </w:ins>
      <w:ins w:id="1808" w:author="Furuichi, Sho" w:date="2017-09-13T05:45:00Z">
        <w:r>
          <w:t xml:space="preserve"> </w:t>
        </w:r>
      </w:ins>
      <w:proofErr w:type="spellStart"/>
      <w:ins w:id="1809" w:author="Furuichi, Sho" w:date="2017-09-13T05:43:00Z">
        <w:r>
          <w:t>GCODescriptor</w:t>
        </w:r>
      </w:ins>
      <w:proofErr w:type="spellEnd"/>
      <w:ins w:id="1810" w:author="Furuichi, Sho" w:date="2017-09-13T05:44:00Z">
        <w:r>
          <w:t xml:space="preserve">            </w:t>
        </w:r>
      </w:ins>
      <w:ins w:id="1811" w:author="Furuichi, Sho" w:date="2017-09-13T05:45:00Z">
        <w:r>
          <w:t xml:space="preserve">    </w:t>
        </w:r>
      </w:ins>
      <w:ins w:id="1812" w:author="Furuichi, Sho" w:date="2017-09-13T05:47:00Z">
        <w:r>
          <w:t xml:space="preserve">  </w:t>
        </w:r>
      </w:ins>
      <w:ins w:id="1813" w:author="Furuichi, Sho" w:date="2017-09-13T05:43:00Z">
        <w:r>
          <w:t>OPTIONAL,</w:t>
        </w:r>
      </w:ins>
    </w:p>
    <w:p w:rsidR="00157254" w:rsidRDefault="00157254" w:rsidP="00157254">
      <w:pPr>
        <w:pStyle w:val="IEEEStdsComputerCode"/>
        <w:rPr>
          <w:ins w:id="1814" w:author="Furuichi, Sho" w:date="2017-09-13T05:43:00Z"/>
        </w:rPr>
      </w:pPr>
      <w:ins w:id="1815" w:author="Furuichi, Sho" w:date="2017-09-13T05:43:00Z">
        <w:r>
          <w:t xml:space="preserve">    --Coverage area</w:t>
        </w:r>
      </w:ins>
    </w:p>
    <w:p w:rsidR="00157254" w:rsidRDefault="00157254" w:rsidP="00157254">
      <w:pPr>
        <w:pStyle w:val="IEEEStdsComputerCode"/>
        <w:rPr>
          <w:ins w:id="1816" w:author="Furuichi, Sho" w:date="2017-09-13T05:43:00Z"/>
        </w:rPr>
      </w:pPr>
      <w:ins w:id="1817" w:author="Furuichi, Sho" w:date="2017-09-13T05:43:00Z">
        <w:r>
          <w:t xml:space="preserve">    </w:t>
        </w:r>
        <w:proofErr w:type="spellStart"/>
        <w:r>
          <w:t>coverageArea</w:t>
        </w:r>
      </w:ins>
      <w:proofErr w:type="spellEnd"/>
      <w:ins w:id="1818" w:author="Furuichi, Sho" w:date="2017-09-13T05:44:00Z">
        <w:r>
          <w:t xml:space="preserve">                  </w:t>
        </w:r>
      </w:ins>
      <w:ins w:id="1819" w:author="Furuichi, Sho" w:date="2017-09-13T05:45:00Z">
        <w:r>
          <w:t xml:space="preserve"> </w:t>
        </w:r>
      </w:ins>
      <w:proofErr w:type="spellStart"/>
      <w:ins w:id="1820" w:author="Furuichi, Sho" w:date="2017-09-13T05:43:00Z">
        <w:r>
          <w:t>CoverageArea</w:t>
        </w:r>
      </w:ins>
      <w:proofErr w:type="spellEnd"/>
      <w:ins w:id="1821" w:author="Furuichi, Sho" w:date="2017-09-13T05:44:00Z">
        <w:r>
          <w:t xml:space="preserve">             </w:t>
        </w:r>
      </w:ins>
      <w:ins w:id="1822" w:author="Furuichi, Sho" w:date="2017-09-13T05:45:00Z">
        <w:r>
          <w:t xml:space="preserve">    </w:t>
        </w:r>
      </w:ins>
      <w:ins w:id="1823" w:author="Furuichi, Sho" w:date="2017-09-13T05:47:00Z">
        <w:r>
          <w:t xml:space="preserve">  </w:t>
        </w:r>
      </w:ins>
      <w:ins w:id="1824" w:author="Furuichi, Sho" w:date="2017-09-13T05:43:00Z">
        <w:r>
          <w:t>OPTIONAL,</w:t>
        </w:r>
      </w:ins>
    </w:p>
    <w:p w:rsidR="00157254" w:rsidRDefault="00157254" w:rsidP="00157254">
      <w:pPr>
        <w:pStyle w:val="IEEEStdsComputerCode"/>
        <w:rPr>
          <w:ins w:id="1825" w:author="Furuichi, Sho" w:date="2017-09-13T05:43:00Z"/>
        </w:rPr>
      </w:pPr>
      <w:ins w:id="1826" w:author="Furuichi, Sho" w:date="2017-09-13T05:43:00Z">
        <w:r>
          <w:t xml:space="preserve">    --Installation parameters</w:t>
        </w:r>
      </w:ins>
    </w:p>
    <w:p w:rsidR="00157254" w:rsidRDefault="00157254" w:rsidP="00157254">
      <w:pPr>
        <w:pStyle w:val="IEEEStdsComputerCode"/>
        <w:rPr>
          <w:ins w:id="1827" w:author="Furuichi, Sho" w:date="2017-09-13T05:43:00Z"/>
        </w:rPr>
      </w:pPr>
      <w:ins w:id="1828" w:author="Furuichi, Sho" w:date="2017-09-13T05:43:00Z">
        <w:r>
          <w:t xml:space="preserve">    </w:t>
        </w:r>
        <w:proofErr w:type="spellStart"/>
        <w:r>
          <w:t>installationParameters</w:t>
        </w:r>
      </w:ins>
      <w:proofErr w:type="spellEnd"/>
      <w:ins w:id="1829" w:author="Furuichi, Sho" w:date="2017-09-13T05:44:00Z">
        <w:r>
          <w:t xml:space="preserve">        </w:t>
        </w:r>
      </w:ins>
      <w:ins w:id="1830" w:author="Furuichi, Sho" w:date="2017-09-13T05:45:00Z">
        <w:r>
          <w:t xml:space="preserve"> </w:t>
        </w:r>
      </w:ins>
      <w:proofErr w:type="spellStart"/>
      <w:ins w:id="1831" w:author="Furuichi, Sho" w:date="2017-09-13T05:43:00Z">
        <w:r>
          <w:t>InstallationParameters</w:t>
        </w:r>
      </w:ins>
      <w:proofErr w:type="spellEnd"/>
      <w:ins w:id="1832" w:author="Furuichi, Sho" w:date="2017-09-13T05:44:00Z">
        <w:r>
          <w:t xml:space="preserve">   </w:t>
        </w:r>
      </w:ins>
      <w:ins w:id="1833" w:author="Furuichi, Sho" w:date="2017-09-13T05:45:00Z">
        <w:r>
          <w:t xml:space="preserve">    </w:t>
        </w:r>
      </w:ins>
      <w:ins w:id="1834" w:author="Furuichi, Sho" w:date="2017-09-13T05:47:00Z">
        <w:r>
          <w:t xml:space="preserve">  </w:t>
        </w:r>
      </w:ins>
      <w:ins w:id="1835" w:author="Furuichi, Sho" w:date="2017-09-13T05:43:00Z">
        <w:r>
          <w:t>OPTIONAL,</w:t>
        </w:r>
      </w:ins>
    </w:p>
    <w:p w:rsidR="00157254" w:rsidRDefault="00157254" w:rsidP="00157254">
      <w:pPr>
        <w:pStyle w:val="IEEEStdsComputerCode"/>
        <w:rPr>
          <w:ins w:id="1836" w:author="Furuichi, Sho" w:date="2017-09-13T05:43:00Z"/>
        </w:rPr>
      </w:pPr>
      <w:ins w:id="1837" w:author="Furuichi, Sho" w:date="2017-09-13T05:43:00Z">
        <w:r>
          <w:t xml:space="preserve">    --List of available frequencies</w:t>
        </w:r>
      </w:ins>
    </w:p>
    <w:p w:rsidR="00157254" w:rsidRDefault="00157254" w:rsidP="00157254">
      <w:pPr>
        <w:pStyle w:val="IEEEStdsComputerCode"/>
        <w:rPr>
          <w:ins w:id="1838" w:author="Furuichi, Sho" w:date="2017-09-13T05:43:00Z"/>
        </w:rPr>
      </w:pPr>
      <w:ins w:id="1839" w:author="Furuichi, Sho" w:date="2017-09-13T05:43:00Z">
        <w:r>
          <w:t xml:space="preserve">    </w:t>
        </w:r>
        <w:proofErr w:type="spellStart"/>
        <w:r>
          <w:t>listOfAvailableFrequencies</w:t>
        </w:r>
        <w:proofErr w:type="spellEnd"/>
        <w:r>
          <w:t xml:space="preserve"> </w:t>
        </w:r>
      </w:ins>
      <w:ins w:id="1840" w:author="Furuichi, Sho" w:date="2017-09-13T05:44:00Z">
        <w:r>
          <w:t xml:space="preserve">  </w:t>
        </w:r>
      </w:ins>
      <w:ins w:id="1841" w:author="Furuichi, Sho" w:date="2017-09-13T05:45:00Z">
        <w:r>
          <w:t xml:space="preserve">  </w:t>
        </w:r>
      </w:ins>
      <w:proofErr w:type="spellStart"/>
      <w:ins w:id="1842" w:author="Furuichi, Sho" w:date="2017-09-13T05:43:00Z">
        <w:r>
          <w:t>ListOfAvailableFrequencies</w:t>
        </w:r>
      </w:ins>
      <w:proofErr w:type="spellEnd"/>
      <w:ins w:id="1843" w:author="Furuichi, Sho" w:date="2017-09-13T05:44:00Z">
        <w:r>
          <w:t xml:space="preserve">   </w:t>
        </w:r>
      </w:ins>
      <w:ins w:id="1844" w:author="Furuichi, Sho" w:date="2017-09-13T05:47:00Z">
        <w:r>
          <w:t xml:space="preserve">  </w:t>
        </w:r>
      </w:ins>
      <w:ins w:id="1845" w:author="Furuichi, Sho" w:date="2017-09-13T05:43:00Z">
        <w:r>
          <w:t>OPTIONAL,</w:t>
        </w:r>
      </w:ins>
    </w:p>
    <w:p w:rsidR="00157254" w:rsidRDefault="00157254" w:rsidP="00157254">
      <w:pPr>
        <w:pStyle w:val="IEEEStdsComputerCode"/>
        <w:rPr>
          <w:ins w:id="1846" w:author="Furuichi, Sho" w:date="2017-09-13T05:43:00Z"/>
        </w:rPr>
      </w:pPr>
      <w:ins w:id="1847" w:author="Furuichi, Sho" w:date="2017-09-13T05:43:00Z">
        <w:r>
          <w:t xml:space="preserve">    -- List of operating frequencies</w:t>
        </w:r>
      </w:ins>
    </w:p>
    <w:p w:rsidR="00157254" w:rsidRDefault="00157254" w:rsidP="00157254">
      <w:pPr>
        <w:pStyle w:val="IEEEStdsComputerCode"/>
        <w:rPr>
          <w:ins w:id="1848" w:author="Furuichi, Sho" w:date="2017-09-13T05:43:00Z"/>
        </w:rPr>
      </w:pPr>
      <w:ins w:id="1849" w:author="Furuichi, Sho" w:date="2017-09-13T05:43:00Z">
        <w:r>
          <w:t xml:space="preserve">    </w:t>
        </w:r>
        <w:proofErr w:type="spellStart"/>
        <w:r>
          <w:t>listOfOperatingFrequencies</w:t>
        </w:r>
        <w:proofErr w:type="spellEnd"/>
        <w:r>
          <w:t xml:space="preserve"> </w:t>
        </w:r>
      </w:ins>
      <w:ins w:id="1850" w:author="Furuichi, Sho" w:date="2017-09-13T05:45:00Z">
        <w:r>
          <w:t xml:space="preserve">    </w:t>
        </w:r>
      </w:ins>
      <w:proofErr w:type="spellStart"/>
      <w:ins w:id="1851" w:author="Furuichi, Sho" w:date="2017-09-13T05:43:00Z">
        <w:r>
          <w:t>ListOfOperatingFrequencies</w:t>
        </w:r>
      </w:ins>
      <w:proofErr w:type="spellEnd"/>
      <w:ins w:id="1852" w:author="Furuichi, Sho" w:date="2017-09-13T05:45:00Z">
        <w:r>
          <w:t xml:space="preserve">   </w:t>
        </w:r>
      </w:ins>
      <w:ins w:id="1853" w:author="Furuichi, Sho" w:date="2017-09-13T05:47:00Z">
        <w:r>
          <w:t xml:space="preserve">  </w:t>
        </w:r>
      </w:ins>
      <w:ins w:id="1854" w:author="Furuichi, Sho" w:date="2017-09-13T05:43:00Z">
        <w:r>
          <w:t>OPTIONAL,</w:t>
        </w:r>
      </w:ins>
    </w:p>
    <w:p w:rsidR="00157254" w:rsidRDefault="00157254" w:rsidP="00157254">
      <w:pPr>
        <w:pStyle w:val="IEEEStdsComputerCode"/>
        <w:rPr>
          <w:ins w:id="1855" w:author="Furuichi, Sho" w:date="2017-09-13T05:43:00Z"/>
        </w:rPr>
      </w:pPr>
      <w:ins w:id="1856" w:author="Furuichi, Sho" w:date="2017-09-13T05:43:00Z">
        <w:r>
          <w:t xml:space="preserve">    -- operation region</w:t>
        </w:r>
      </w:ins>
    </w:p>
    <w:p w:rsidR="00157254" w:rsidRDefault="00157254" w:rsidP="00157254">
      <w:pPr>
        <w:pStyle w:val="IEEEStdsComputerCode"/>
        <w:rPr>
          <w:ins w:id="1857" w:author="Furuichi, Sho" w:date="2017-09-13T05:43:00Z"/>
        </w:rPr>
      </w:pPr>
      <w:ins w:id="1858" w:author="Furuichi, Sho" w:date="2017-09-13T05:43:00Z">
        <w:r>
          <w:t xml:space="preserve">    </w:t>
        </w:r>
        <w:proofErr w:type="spellStart"/>
        <w:r>
          <w:t>operationRegion</w:t>
        </w:r>
      </w:ins>
      <w:proofErr w:type="spellEnd"/>
      <w:ins w:id="1859" w:author="Furuichi, Sho" w:date="2017-09-13T05:45:00Z">
        <w:r>
          <w:t xml:space="preserve">                </w:t>
        </w:r>
      </w:ins>
      <w:ins w:id="1860" w:author="Furuichi, Sho" w:date="2017-09-13T05:43:00Z">
        <w:r>
          <w:t>Range</w:t>
        </w:r>
      </w:ins>
      <w:ins w:id="1861" w:author="Furuichi, Sho" w:date="2017-09-13T05:45:00Z">
        <w:r>
          <w:t xml:space="preserve">                        </w:t>
        </w:r>
      </w:ins>
      <w:ins w:id="1862" w:author="Furuichi, Sho" w:date="2017-09-13T05:47:00Z">
        <w:r>
          <w:t xml:space="preserve">  </w:t>
        </w:r>
      </w:ins>
      <w:ins w:id="1863" w:author="Furuichi, Sho" w:date="2017-09-13T05:43:00Z">
        <w:r>
          <w:t>OPTIONAL,</w:t>
        </w:r>
      </w:ins>
    </w:p>
    <w:p w:rsidR="00157254" w:rsidRDefault="00157254" w:rsidP="00157254">
      <w:pPr>
        <w:pStyle w:val="IEEEStdsComputerCode"/>
        <w:rPr>
          <w:ins w:id="1864" w:author="Furuichi, Sho" w:date="2017-09-13T05:43:00Z"/>
        </w:rPr>
      </w:pPr>
      <w:ins w:id="1865" w:author="Furuichi, Sho" w:date="2017-09-13T05:43:00Z">
        <w:r>
          <w:t xml:space="preserve">    --Spectrum transition capability</w:t>
        </w:r>
      </w:ins>
    </w:p>
    <w:p w:rsidR="00157254" w:rsidRDefault="00157254" w:rsidP="00157254">
      <w:pPr>
        <w:pStyle w:val="IEEEStdsComputerCode"/>
        <w:rPr>
          <w:ins w:id="1866" w:author="Furuichi, Sho" w:date="2017-09-13T05:43:00Z"/>
        </w:rPr>
      </w:pPr>
      <w:ins w:id="1867" w:author="Furuichi, Sho" w:date="2017-09-13T05:43:00Z">
        <w:r>
          <w:t xml:space="preserve">    </w:t>
        </w:r>
        <w:proofErr w:type="spellStart"/>
        <w:r>
          <w:t>spectrumTransitionCapability</w:t>
        </w:r>
      </w:ins>
      <w:proofErr w:type="spellEnd"/>
      <w:ins w:id="1868" w:author="Furuichi, Sho" w:date="2017-09-13T05:45:00Z">
        <w:r>
          <w:t xml:space="preserve">   </w:t>
        </w:r>
      </w:ins>
      <w:ins w:id="1869" w:author="Furuichi, Sho" w:date="2017-09-13T05:43:00Z">
        <w:r>
          <w:t>BOOLEAN</w:t>
        </w:r>
      </w:ins>
      <w:ins w:id="1870" w:author="Furuichi, Sho" w:date="2017-09-13T05:45:00Z">
        <w:r>
          <w:t xml:space="preserve">                      </w:t>
        </w:r>
      </w:ins>
      <w:ins w:id="1871" w:author="Furuichi, Sho" w:date="2017-09-13T05:47:00Z">
        <w:r>
          <w:t xml:space="preserve">  </w:t>
        </w:r>
      </w:ins>
      <w:ins w:id="1872" w:author="Furuichi, Sho" w:date="2017-09-13T05:43:00Z">
        <w:r>
          <w:t>OPTIONAL,</w:t>
        </w:r>
      </w:ins>
    </w:p>
    <w:p w:rsidR="00157254" w:rsidRDefault="00157254" w:rsidP="00157254">
      <w:pPr>
        <w:pStyle w:val="IEEEStdsComputerCode"/>
        <w:rPr>
          <w:ins w:id="1873" w:author="Furuichi, Sho" w:date="2017-09-13T05:43:00Z"/>
        </w:rPr>
      </w:pPr>
      <w:ins w:id="1874" w:author="Furuichi, Sho" w:date="2017-09-13T05:43:00Z">
        <w:r>
          <w:t xml:space="preserve">    --Maximum number of controllable GCO</w:t>
        </w:r>
      </w:ins>
    </w:p>
    <w:p w:rsidR="00157254" w:rsidRDefault="00157254" w:rsidP="00157254">
      <w:pPr>
        <w:pStyle w:val="IEEEStdsComputerCode"/>
        <w:rPr>
          <w:ins w:id="1875" w:author="Furuichi, Sho" w:date="2017-09-13T05:43:00Z"/>
        </w:rPr>
      </w:pPr>
      <w:ins w:id="1876" w:author="Furuichi, Sho" w:date="2017-09-13T05:43:00Z">
        <w:r>
          <w:t xml:space="preserve">    </w:t>
        </w:r>
        <w:proofErr w:type="spellStart"/>
        <w:r>
          <w:t>maxNumberOfControllableGCO</w:t>
        </w:r>
        <w:proofErr w:type="spellEnd"/>
        <w:r>
          <w:t xml:space="preserve"> </w:t>
        </w:r>
      </w:ins>
      <w:ins w:id="1877" w:author="Furuichi, Sho" w:date="2017-09-13T05:47:00Z">
        <w:r>
          <w:t xml:space="preserve">   </w:t>
        </w:r>
      </w:ins>
      <w:ins w:id="1878" w:author="Furuichi, Sho" w:date="2017-09-13T09:34:00Z">
        <w:r w:rsidR="00297EA1">
          <w:t xml:space="preserve"> </w:t>
        </w:r>
      </w:ins>
      <w:ins w:id="1879" w:author="Furuichi, Sho" w:date="2017-09-13T05:43:00Z">
        <w:r>
          <w:t>INTEGER</w:t>
        </w:r>
      </w:ins>
      <w:ins w:id="1880" w:author="Furuichi, Sho" w:date="2017-09-13T05:45:00Z">
        <w:r>
          <w:t xml:space="preserve"> </w:t>
        </w:r>
      </w:ins>
      <w:ins w:id="1881" w:author="Furuichi, Sho" w:date="2017-09-13T05:46:00Z">
        <w:r>
          <w:t xml:space="preserve">                     </w:t>
        </w:r>
      </w:ins>
      <w:ins w:id="1882" w:author="Furuichi, Sho" w:date="2017-09-13T05:47:00Z">
        <w:r>
          <w:t xml:space="preserve">  </w:t>
        </w:r>
      </w:ins>
      <w:ins w:id="1883" w:author="Furuichi, Sho" w:date="2017-09-13T05:43:00Z">
        <w:r>
          <w:t>OPTIONAL,</w:t>
        </w:r>
      </w:ins>
    </w:p>
    <w:p w:rsidR="00157254" w:rsidRDefault="00157254" w:rsidP="00157254">
      <w:pPr>
        <w:pStyle w:val="IEEEStdsComputerCode"/>
        <w:rPr>
          <w:ins w:id="1884" w:author="Furuichi, Sho" w:date="2017-09-13T05:43:00Z"/>
        </w:rPr>
      </w:pPr>
      <w:ins w:id="1885" w:author="Furuichi, Sho" w:date="2017-09-13T05:43:00Z">
        <w:r>
          <w:t xml:space="preserve">    --List of desired performance</w:t>
        </w:r>
      </w:ins>
    </w:p>
    <w:p w:rsidR="00157254" w:rsidRDefault="00157254" w:rsidP="00157254">
      <w:pPr>
        <w:pStyle w:val="IEEEStdsComputerCode"/>
        <w:rPr>
          <w:ins w:id="1886" w:author="Furuichi, Sho" w:date="2017-09-13T05:43:00Z"/>
        </w:rPr>
      </w:pPr>
      <w:ins w:id="1887" w:author="Furuichi, Sho" w:date="2017-09-13T05:43:00Z">
        <w:r>
          <w:t xml:space="preserve">    </w:t>
        </w:r>
        <w:proofErr w:type="spellStart"/>
        <w:r>
          <w:t>listOfDesiredPerformances</w:t>
        </w:r>
        <w:proofErr w:type="spellEnd"/>
        <w:r>
          <w:t xml:space="preserve"> </w:t>
        </w:r>
      </w:ins>
      <w:ins w:id="1888" w:author="Furuichi, Sho" w:date="2017-09-13T05:46:00Z">
        <w:r>
          <w:t xml:space="preserve">     </w:t>
        </w:r>
      </w:ins>
      <w:ins w:id="1889" w:author="Furuichi, Sho" w:date="2017-09-13T05:43:00Z">
        <w:r>
          <w:t>ListOfDesiredPerformances</w:t>
        </w:r>
      </w:ins>
      <w:ins w:id="1890" w:author="Furuichi, Sho" w:date="2017-09-13T05:46:00Z">
        <w:r>
          <w:t xml:space="preserve">    </w:t>
        </w:r>
      </w:ins>
      <w:ins w:id="1891" w:author="Furuichi, Sho" w:date="2017-09-13T05:48:00Z">
        <w:r>
          <w:t xml:space="preserve">  </w:t>
        </w:r>
      </w:ins>
      <w:ins w:id="1892" w:author="Furuichi, Sho" w:date="2017-09-13T05:43:00Z">
        <w:r>
          <w:t>OPTIONAL,</w:t>
        </w:r>
      </w:ins>
    </w:p>
    <w:p w:rsidR="00157254" w:rsidRDefault="00157254" w:rsidP="00157254">
      <w:pPr>
        <w:pStyle w:val="IEEEStdsComputerCode"/>
        <w:rPr>
          <w:ins w:id="1893" w:author="Furuichi, Sho" w:date="2017-09-13T05:43:00Z"/>
        </w:rPr>
      </w:pPr>
      <w:ins w:id="1894" w:author="Furuichi, Sho" w:date="2017-09-13T05:43:00Z">
        <w:r>
          <w:t xml:space="preserve">    --GCO IDs that are included in interference set</w:t>
        </w:r>
      </w:ins>
    </w:p>
    <w:p w:rsidR="00157254" w:rsidRDefault="00157254" w:rsidP="00157254">
      <w:pPr>
        <w:pStyle w:val="IEEEStdsComputerCode"/>
        <w:rPr>
          <w:ins w:id="1895" w:author="Furuichi, Sho" w:date="2017-09-13T05:43:00Z"/>
        </w:rPr>
      </w:pPr>
      <w:ins w:id="1896" w:author="Furuichi, Sho" w:date="2017-09-13T05:43:00Z">
        <w:r>
          <w:t xml:space="preserve">    </w:t>
        </w:r>
        <w:proofErr w:type="spellStart"/>
        <w:r>
          <w:t>interferenceSet</w:t>
        </w:r>
      </w:ins>
      <w:proofErr w:type="spellEnd"/>
      <w:ins w:id="1897" w:author="Furuichi, Sho" w:date="2017-09-13T05:46:00Z">
        <w:r>
          <w:t xml:space="preserve">                </w:t>
        </w:r>
      </w:ins>
      <w:ins w:id="1898" w:author="Furuichi, Sho" w:date="2017-09-13T05:43:00Z">
        <w:r>
          <w:t>SEQUENCE OF OCTET STRING</w:t>
        </w:r>
      </w:ins>
      <w:ins w:id="1899" w:author="Furuichi, Sho" w:date="2017-09-13T05:46:00Z">
        <w:r>
          <w:t xml:space="preserve">       </w:t>
        </w:r>
      </w:ins>
      <w:ins w:id="1900" w:author="Furuichi, Sho" w:date="2017-09-13T05:43:00Z">
        <w:r>
          <w:t>OPTIONAL,</w:t>
        </w:r>
      </w:ins>
    </w:p>
    <w:p w:rsidR="00157254" w:rsidRDefault="00157254" w:rsidP="00157254">
      <w:pPr>
        <w:pStyle w:val="IEEEStdsComputerCode"/>
        <w:rPr>
          <w:ins w:id="1901" w:author="Furuichi, Sho" w:date="2017-09-13T05:43:00Z"/>
        </w:rPr>
      </w:pPr>
      <w:ins w:id="1902" w:author="Furuichi, Sho" w:date="2017-09-13T05:43:00Z">
        <w:r>
          <w:t xml:space="preserve">    --Graph information to represent interference relationship</w:t>
        </w:r>
      </w:ins>
    </w:p>
    <w:p w:rsidR="00157254" w:rsidRDefault="00157254" w:rsidP="00157254">
      <w:pPr>
        <w:pStyle w:val="IEEEStdsComputerCode"/>
        <w:rPr>
          <w:ins w:id="1903" w:author="Furuichi, Sho" w:date="2017-09-13T05:43:00Z"/>
        </w:rPr>
      </w:pPr>
      <w:ins w:id="1904" w:author="Furuichi, Sho" w:date="2017-09-13T05:43:00Z">
        <w:r>
          <w:t xml:space="preserve">    </w:t>
        </w:r>
        <w:proofErr w:type="spellStart"/>
        <w:r>
          <w:t>interferenceGraph</w:t>
        </w:r>
      </w:ins>
      <w:proofErr w:type="spellEnd"/>
      <w:ins w:id="1905" w:author="Furuichi, Sho" w:date="2017-09-13T05:46:00Z">
        <w:r>
          <w:t xml:space="preserve">              </w:t>
        </w:r>
      </w:ins>
      <w:proofErr w:type="spellStart"/>
      <w:ins w:id="1906" w:author="Furuichi, Sho" w:date="2017-09-13T05:43:00Z">
        <w:r>
          <w:t>InterferenceRelationshipGraph</w:t>
        </w:r>
      </w:ins>
      <w:proofErr w:type="spellEnd"/>
      <w:ins w:id="1907" w:author="Furuichi, Sho" w:date="2017-09-13T05:46:00Z">
        <w:r>
          <w:t xml:space="preserve">  </w:t>
        </w:r>
      </w:ins>
      <w:ins w:id="1908" w:author="Furuichi, Sho" w:date="2017-09-13T05:43:00Z">
        <w:r>
          <w:t xml:space="preserve">OPTIONAL, </w:t>
        </w:r>
      </w:ins>
    </w:p>
    <w:p w:rsidR="00157254" w:rsidRDefault="00157254" w:rsidP="00157254">
      <w:pPr>
        <w:pStyle w:val="IEEEStdsComputerCode"/>
        <w:rPr>
          <w:ins w:id="1909" w:author="Furuichi, Sho" w:date="2017-09-13T05:43:00Z"/>
        </w:rPr>
      </w:pPr>
      <w:ins w:id="1910" w:author="Furuichi, Sho" w:date="2017-09-13T05:43:00Z">
        <w:r>
          <w:t xml:space="preserve">    ...</w:t>
        </w:r>
      </w:ins>
    </w:p>
    <w:p w:rsidR="00157254" w:rsidRDefault="00157254" w:rsidP="00157254">
      <w:pPr>
        <w:pStyle w:val="IEEEStdsComputerCode"/>
        <w:rPr>
          <w:ins w:id="1911" w:author="Furuichi, Sho" w:date="2017-09-13T05:43:00Z"/>
        </w:rPr>
      </w:pPr>
      <w:ins w:id="1912" w:author="Furuichi, Sho" w:date="2017-09-13T05:43:00Z">
        <w:r>
          <w:t>}</w:t>
        </w:r>
      </w:ins>
    </w:p>
    <w:p w:rsidR="00157254" w:rsidRPr="007319FE" w:rsidRDefault="00157254" w:rsidP="00157254">
      <w:pPr>
        <w:pStyle w:val="IEEEStdsComputerCode"/>
      </w:pPr>
    </w:p>
    <w:p w:rsidR="00E5696F" w:rsidRPr="007319FE" w:rsidRDefault="00E5696F" w:rsidP="00E5696F">
      <w:pPr>
        <w:pStyle w:val="IEEEStdsComputerCode"/>
      </w:pPr>
      <w:r w:rsidRPr="007319FE">
        <w:rPr>
          <w:rFonts w:hint="eastAsia"/>
        </w:rPr>
        <w:t>--CE registration</w:t>
      </w:r>
    </w:p>
    <w:p w:rsidR="00E5696F" w:rsidRPr="007319FE" w:rsidRDefault="00E5696F" w:rsidP="00E5696F">
      <w:pPr>
        <w:pStyle w:val="IEEEStdsComputerCode"/>
      </w:pPr>
      <w:proofErr w:type="spellStart"/>
      <w:r w:rsidRPr="007319FE">
        <w:rPr>
          <w:rFonts w:hint="eastAsia"/>
        </w:rPr>
        <w:t>CERegistration</w:t>
      </w:r>
      <w:proofErr w:type="spellEnd"/>
      <w:r w:rsidRPr="007319FE">
        <w:rPr>
          <w:rFonts w:hint="eastAsia"/>
        </w:rPr>
        <w:t xml:space="preserve"> </w:t>
      </w:r>
      <w:r w:rsidRPr="007319FE">
        <w:t xml:space="preserve">::= SEQUENCE </w:t>
      </w:r>
      <w:r>
        <w:rPr>
          <w:rFonts w:hint="eastAsia"/>
        </w:rPr>
        <w:t>OF SEQUENCE</w:t>
      </w:r>
      <w:r w:rsidRPr="007319FE">
        <w:t>{</w:t>
      </w:r>
    </w:p>
    <w:p w:rsidR="00E5696F" w:rsidRPr="007319FE" w:rsidRDefault="00E5696F" w:rsidP="00E5696F">
      <w:pPr>
        <w:pStyle w:val="IEEEStdsComputerCode"/>
      </w:pPr>
      <w:r w:rsidRPr="007319FE">
        <w:t xml:space="preserve">    --CE ID</w:t>
      </w:r>
    </w:p>
    <w:p w:rsidR="00E5696F" w:rsidRPr="007319FE" w:rsidRDefault="00E5696F" w:rsidP="00E5696F">
      <w:pPr>
        <w:pStyle w:val="IEEEStdsComputerCode"/>
      </w:pPr>
      <w:r w:rsidRPr="007319FE">
        <w:t xml:space="preserve">    </w:t>
      </w:r>
      <w:proofErr w:type="spellStart"/>
      <w:r w:rsidRPr="007319FE">
        <w:t>ceID</w:t>
      </w:r>
      <w:proofErr w:type="spellEnd"/>
      <w:r w:rsidRPr="007319FE">
        <w:t xml:space="preserve">    </w:t>
      </w:r>
      <w:ins w:id="1913" w:author="Furuichi, Sho" w:date="2017-09-13T05:57:00Z">
        <w:r w:rsidR="006D3351">
          <w:t xml:space="preserve">                 </w:t>
        </w:r>
      </w:ins>
      <w:r w:rsidR="0016195C">
        <w:t xml:space="preserve"> </w:t>
      </w:r>
      <w:r w:rsidRPr="007319FE">
        <w:t>CxID</w:t>
      </w:r>
      <w:r>
        <w:t xml:space="preserve"> </w:t>
      </w:r>
      <w:r>
        <w:rPr>
          <w:rFonts w:hint="eastAsia"/>
        </w:rPr>
        <w:t xml:space="preserve">   </w:t>
      </w:r>
      <w:ins w:id="1914" w:author="Furuichi, Sho" w:date="2017-09-13T05:57:00Z">
        <w:r w:rsidR="006D3351">
          <w:t xml:space="preserve">                   </w:t>
        </w:r>
      </w:ins>
      <w:r>
        <w:t>OPTIONAL</w:t>
      </w:r>
      <w:r w:rsidRPr="007319FE">
        <w:t>,</w:t>
      </w:r>
    </w:p>
    <w:p w:rsidR="00E5696F" w:rsidRPr="007319FE" w:rsidRDefault="00E5696F" w:rsidP="00E5696F">
      <w:pPr>
        <w:pStyle w:val="IEEEStdsComputerCode"/>
      </w:pPr>
      <w:r w:rsidRPr="007319FE">
        <w:t xml:space="preserve">    -- List of WSO registration</w:t>
      </w:r>
    </w:p>
    <w:p w:rsidR="006D3351" w:rsidRDefault="00E5696F" w:rsidP="006D3351">
      <w:pPr>
        <w:pStyle w:val="IEEEStdsComputerCode"/>
        <w:rPr>
          <w:ins w:id="1915" w:author="Furuichi, Sho" w:date="2017-09-13T05:58:00Z"/>
        </w:rPr>
      </w:pPr>
      <w:r w:rsidRPr="007319FE">
        <w:t xml:space="preserve">    </w:t>
      </w:r>
      <w:proofErr w:type="spellStart"/>
      <w:r w:rsidRPr="007319FE">
        <w:t>listOf</w:t>
      </w:r>
      <w:r>
        <w:rPr>
          <w:rFonts w:hint="eastAsia"/>
        </w:rPr>
        <w:t>WSO</w:t>
      </w:r>
      <w:r w:rsidRPr="007319FE">
        <w:t>Registration</w:t>
      </w:r>
      <w:proofErr w:type="spellEnd"/>
      <w:r w:rsidRPr="007319FE">
        <w:t xml:space="preserve">    </w:t>
      </w:r>
      <w:r w:rsidR="0016195C">
        <w:t xml:space="preserve"> </w:t>
      </w:r>
      <w:proofErr w:type="spellStart"/>
      <w:r w:rsidRPr="007319FE">
        <w:rPr>
          <w:rFonts w:hint="eastAsia"/>
        </w:rPr>
        <w:t>ListOfWSORegistrations</w:t>
      </w:r>
      <w:proofErr w:type="spellEnd"/>
      <w:r>
        <w:t xml:space="preserve"> </w:t>
      </w:r>
      <w:r>
        <w:rPr>
          <w:rFonts w:hint="eastAsia"/>
        </w:rPr>
        <w:t xml:space="preserve">   </w:t>
      </w:r>
      <w:ins w:id="1916" w:author="Furuichi, Sho" w:date="2017-09-13T05:57:00Z">
        <w:r w:rsidR="006D3351">
          <w:t xml:space="preserve"> </w:t>
        </w:r>
      </w:ins>
      <w:r>
        <w:t>OPTIONAL</w:t>
      </w:r>
      <w:ins w:id="1917" w:author="Furuichi, Sho" w:date="2017-09-13T05:58:00Z">
        <w:r w:rsidR="006D3351">
          <w:t>,</w:t>
        </w:r>
      </w:ins>
    </w:p>
    <w:p w:rsidR="006D3351" w:rsidRDefault="006D3351" w:rsidP="006D3351">
      <w:pPr>
        <w:pStyle w:val="IEEEStdsComputerCode"/>
        <w:rPr>
          <w:ins w:id="1918" w:author="Furuichi, Sho" w:date="2017-09-13T05:58:00Z"/>
        </w:rPr>
      </w:pPr>
      <w:ins w:id="1919" w:author="Furuichi, Sho" w:date="2017-09-13T05:58:00Z">
        <w:r>
          <w:t xml:space="preserve">    -- List of GCO registration</w:t>
        </w:r>
      </w:ins>
    </w:p>
    <w:p w:rsidR="00363FA4" w:rsidRDefault="006D3351" w:rsidP="006D3351">
      <w:pPr>
        <w:pStyle w:val="IEEEStdsComputerCode"/>
        <w:rPr>
          <w:ins w:id="1920" w:author="Furuichi, Sho" w:date="2017-09-13T05:12:00Z"/>
        </w:rPr>
      </w:pPr>
      <w:ins w:id="1921" w:author="Furuichi, Sho" w:date="2017-09-13T05:58:00Z">
        <w:r>
          <w:lastRenderedPageBreak/>
          <w:t xml:space="preserve">    </w:t>
        </w:r>
        <w:proofErr w:type="spellStart"/>
        <w:r>
          <w:t>listOfGCORegistration</w:t>
        </w:r>
      </w:ins>
      <w:ins w:id="1922" w:author="Furuichi, Sho" w:date="2017-09-13T06:00:00Z">
        <w:r w:rsidR="005C405C">
          <w:t>s</w:t>
        </w:r>
      </w:ins>
      <w:proofErr w:type="spellEnd"/>
      <w:ins w:id="1923" w:author="Furuichi, Sho" w:date="2017-09-13T05:58:00Z">
        <w:r>
          <w:t xml:space="preserve">    </w:t>
        </w:r>
        <w:proofErr w:type="spellStart"/>
        <w:r>
          <w:t>ListOfGCORegistration</w:t>
        </w:r>
        <w:r w:rsidR="005C405C">
          <w:t>s</w:t>
        </w:r>
        <w:proofErr w:type="spellEnd"/>
        <w:r w:rsidR="005C405C">
          <w:t xml:space="preserve">    </w:t>
        </w:r>
      </w:ins>
      <w:r w:rsidR="0016195C">
        <w:t xml:space="preserve"> </w:t>
      </w:r>
      <w:ins w:id="1924" w:author="Furuichi, Sho" w:date="2017-09-13T05:58:00Z">
        <w:r>
          <w:t>OPTIONAL</w:t>
        </w:r>
      </w:ins>
    </w:p>
    <w:p w:rsidR="00E5696F" w:rsidRPr="007319FE" w:rsidRDefault="00E5696F" w:rsidP="00E5696F">
      <w:pPr>
        <w:pStyle w:val="IEEEStdsComputerCode"/>
      </w:pPr>
      <w:r w:rsidRPr="007319FE">
        <w:rPr>
          <w:rFonts w:hint="eastAsia"/>
        </w:rP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--Coexistence report</w:t>
      </w:r>
    </w:p>
    <w:p w:rsidR="00E5696F" w:rsidRPr="00A627EC" w:rsidRDefault="00E5696F" w:rsidP="00E5696F">
      <w:pPr>
        <w:pStyle w:val="IEEEStdsComputerCode"/>
        <w:rPr>
          <w:b/>
        </w:rPr>
      </w:pPr>
      <w:r w:rsidRPr="00A627EC">
        <w:rPr>
          <w:b/>
        </w:rPr>
        <w:t>-----------------------------------------------------------</w:t>
      </w:r>
    </w:p>
    <w:p w:rsidR="00E5696F" w:rsidRDefault="00E5696F" w:rsidP="00E5696F">
      <w:pPr>
        <w:pStyle w:val="IEEEStdsComputerCode"/>
        <w:rPr>
          <w:ins w:id="1925" w:author="Furuichi, Sho" w:date="2017-09-13T06:18:00Z"/>
        </w:rPr>
      </w:pPr>
    </w:p>
    <w:p w:rsidR="00380178" w:rsidRDefault="00380178" w:rsidP="00380178">
      <w:pPr>
        <w:pStyle w:val="IEEEStdsComputerCode"/>
        <w:rPr>
          <w:ins w:id="1926" w:author="Furuichi, Sho" w:date="2017-09-13T06:18:00Z"/>
        </w:rPr>
      </w:pPr>
      <w:ins w:id="1927" w:author="Furuichi, Sho" w:date="2017-09-13T06:18:00Z">
        <w:r>
          <w:t>-- List of recommended operation frequencies</w:t>
        </w:r>
      </w:ins>
      <w:r w:rsidR="0016195C">
        <w:t xml:space="preserve"> </w:t>
      </w:r>
      <w:ins w:id="1928" w:author="Furuichi, Sho" w:date="2017-09-13T08:55:00Z">
        <w:r w:rsidR="0016195C">
          <w:t>(Profile 3)</w:t>
        </w:r>
      </w:ins>
    </w:p>
    <w:p w:rsidR="00380178" w:rsidRDefault="00380178" w:rsidP="00380178">
      <w:pPr>
        <w:pStyle w:val="IEEEStdsComputerCode"/>
        <w:rPr>
          <w:ins w:id="1929" w:author="Furuichi, Sho" w:date="2017-09-13T06:18:00Z"/>
        </w:rPr>
      </w:pPr>
      <w:proofErr w:type="spellStart"/>
      <w:ins w:id="1930" w:author="Furuichi, Sho" w:date="2017-09-13T06:18:00Z">
        <w:r>
          <w:t>ListOfRecOperationFrequencies</w:t>
        </w:r>
        <w:proofErr w:type="spellEnd"/>
        <w:r>
          <w:t xml:space="preserve"> ::= SEQUENCE OF SEQUENCE {</w:t>
        </w:r>
      </w:ins>
    </w:p>
    <w:p w:rsidR="00380178" w:rsidRDefault="00380178" w:rsidP="00380178">
      <w:pPr>
        <w:pStyle w:val="IEEEStdsComputerCode"/>
        <w:rPr>
          <w:ins w:id="1931" w:author="Furuichi, Sho" w:date="2017-09-13T06:18:00Z"/>
        </w:rPr>
      </w:pPr>
      <w:ins w:id="1932" w:author="Furuichi, Sho" w:date="2017-09-13T06:19:00Z">
        <w:r>
          <w:t xml:space="preserve">    </w:t>
        </w:r>
      </w:ins>
      <w:ins w:id="1933" w:author="Furuichi, Sho" w:date="2017-09-13T06:18:00Z">
        <w:r>
          <w:t>--Range of recommended operation frequency</w:t>
        </w:r>
      </w:ins>
    </w:p>
    <w:p w:rsidR="00380178" w:rsidRDefault="00380178" w:rsidP="00380178">
      <w:pPr>
        <w:pStyle w:val="IEEEStdsComputerCode"/>
        <w:rPr>
          <w:ins w:id="1934" w:author="Furuichi, Sho" w:date="2017-09-13T06:18:00Z"/>
        </w:rPr>
      </w:pPr>
      <w:ins w:id="1935" w:author="Furuichi, Sho" w:date="2017-09-13T06:19:00Z">
        <w:r>
          <w:t xml:space="preserve">    </w:t>
        </w:r>
      </w:ins>
      <w:proofErr w:type="spellStart"/>
      <w:ins w:id="1936" w:author="Furuichi, Sho" w:date="2017-09-13T06:18:00Z">
        <w:r>
          <w:t>frequencyRange</w:t>
        </w:r>
      </w:ins>
      <w:proofErr w:type="spellEnd"/>
      <w:ins w:id="1937" w:author="Furuichi, Sho" w:date="2017-09-13T06:19:00Z">
        <w:r>
          <w:t xml:space="preserve">                  </w:t>
        </w:r>
      </w:ins>
      <w:proofErr w:type="spellStart"/>
      <w:ins w:id="1938" w:author="Furuichi, Sho" w:date="2017-09-13T06:18:00Z">
        <w:r>
          <w:t>FrequencyRange</w:t>
        </w:r>
      </w:ins>
      <w:proofErr w:type="spellEnd"/>
      <w:ins w:id="1939" w:author="Furuichi, Sho" w:date="2017-09-13T06:19:00Z">
        <w:r>
          <w:t xml:space="preserve">    </w:t>
        </w:r>
      </w:ins>
      <w:ins w:id="1940" w:author="Furuichi, Sho" w:date="2017-09-13T06:18:00Z">
        <w:r>
          <w:t>OPTIONAL,</w:t>
        </w:r>
      </w:ins>
    </w:p>
    <w:p w:rsidR="00380178" w:rsidRDefault="00380178" w:rsidP="00380178">
      <w:pPr>
        <w:pStyle w:val="IEEEStdsComputerCode"/>
        <w:rPr>
          <w:ins w:id="1941" w:author="Furuichi, Sho" w:date="2017-09-13T06:18:00Z"/>
        </w:rPr>
      </w:pPr>
      <w:ins w:id="1942" w:author="Furuichi, Sho" w:date="2017-09-13T06:19:00Z">
        <w:r>
          <w:t xml:space="preserve">    </w:t>
        </w:r>
      </w:ins>
      <w:ins w:id="1943" w:author="Furuichi, Sho" w:date="2017-09-13T06:18:00Z">
        <w:r>
          <w:t>--Recommended maximum EIRP [</w:t>
        </w:r>
        <w:proofErr w:type="spellStart"/>
        <w:r>
          <w:t>dBm</w:t>
        </w:r>
        <w:proofErr w:type="spellEnd"/>
        <w:r>
          <w:t>]</w:t>
        </w:r>
      </w:ins>
    </w:p>
    <w:p w:rsidR="00380178" w:rsidRDefault="00380178" w:rsidP="00380178">
      <w:pPr>
        <w:pStyle w:val="IEEEStdsComputerCode"/>
        <w:rPr>
          <w:ins w:id="1944" w:author="Furuichi, Sho" w:date="2017-09-13T06:18:00Z"/>
        </w:rPr>
      </w:pPr>
      <w:ins w:id="1945" w:author="Furuichi, Sho" w:date="2017-09-13T06:19:00Z">
        <w:r>
          <w:t xml:space="preserve">    </w:t>
        </w:r>
      </w:ins>
      <w:proofErr w:type="spellStart"/>
      <w:ins w:id="1946" w:author="Furuichi, Sho" w:date="2017-09-13T06:18:00Z">
        <w:r>
          <w:t>recommendedMaxEirp</w:t>
        </w:r>
      </w:ins>
      <w:proofErr w:type="spellEnd"/>
      <w:ins w:id="1947" w:author="Furuichi, Sho" w:date="2017-09-13T06:19:00Z">
        <w:r>
          <w:t xml:space="preserve">              </w:t>
        </w:r>
      </w:ins>
      <w:ins w:id="1948" w:author="Furuichi, Sho" w:date="2017-09-13T06:18:00Z">
        <w:r>
          <w:t>REAL</w:t>
        </w:r>
      </w:ins>
      <w:ins w:id="1949" w:author="Furuichi, Sho" w:date="2017-09-13T06:19:00Z">
        <w:r>
          <w:t xml:space="preserve">              </w:t>
        </w:r>
      </w:ins>
      <w:ins w:id="1950" w:author="Furuichi, Sho" w:date="2017-09-13T06:18:00Z">
        <w:r>
          <w:t>OPTIONAL,</w:t>
        </w:r>
      </w:ins>
    </w:p>
    <w:p w:rsidR="00380178" w:rsidRDefault="00380178" w:rsidP="00380178">
      <w:pPr>
        <w:pStyle w:val="IEEEStdsComputerCode"/>
        <w:rPr>
          <w:ins w:id="1951" w:author="Furuichi, Sho" w:date="2017-09-13T06:18:00Z"/>
        </w:rPr>
      </w:pPr>
      <w:ins w:id="1952" w:author="Furuichi, Sho" w:date="2017-09-13T06:19:00Z">
        <w:r>
          <w:t xml:space="preserve">    </w:t>
        </w:r>
      </w:ins>
      <w:ins w:id="1953" w:author="Furuichi, Sho" w:date="2017-09-13T06:18:00Z">
        <w:r>
          <w:t>--Start time</w:t>
        </w:r>
      </w:ins>
    </w:p>
    <w:p w:rsidR="00380178" w:rsidRDefault="00380178" w:rsidP="00380178">
      <w:pPr>
        <w:pStyle w:val="IEEEStdsComputerCode"/>
        <w:rPr>
          <w:ins w:id="1954" w:author="Furuichi, Sho" w:date="2017-09-13T06:18:00Z"/>
        </w:rPr>
      </w:pPr>
      <w:ins w:id="1955" w:author="Furuichi, Sho" w:date="2017-09-13T06:19:00Z">
        <w:r>
          <w:t xml:space="preserve">    </w:t>
        </w:r>
      </w:ins>
      <w:proofErr w:type="spellStart"/>
      <w:ins w:id="1956" w:author="Furuichi, Sho" w:date="2017-09-13T06:18:00Z">
        <w:r>
          <w:t>availableStartTime</w:t>
        </w:r>
      </w:ins>
      <w:proofErr w:type="spellEnd"/>
      <w:ins w:id="1957" w:author="Furuichi, Sho" w:date="2017-09-13T06:19:00Z">
        <w:r>
          <w:t xml:space="preserve">              </w:t>
        </w:r>
      </w:ins>
      <w:proofErr w:type="spellStart"/>
      <w:ins w:id="1958" w:author="Furuichi, Sho" w:date="2017-09-13T06:18:00Z">
        <w:r>
          <w:t>GeneralizedTime</w:t>
        </w:r>
      </w:ins>
      <w:proofErr w:type="spellEnd"/>
      <w:ins w:id="1959" w:author="Furuichi, Sho" w:date="2017-09-13T06:19:00Z">
        <w:r>
          <w:t xml:space="preserve">   </w:t>
        </w:r>
      </w:ins>
      <w:ins w:id="1960" w:author="Furuichi, Sho" w:date="2017-09-13T06:18:00Z">
        <w:r>
          <w:t>OPTIONAL,</w:t>
        </w:r>
      </w:ins>
    </w:p>
    <w:p w:rsidR="00380178" w:rsidRDefault="00380178" w:rsidP="00380178">
      <w:pPr>
        <w:pStyle w:val="IEEEStdsComputerCode"/>
        <w:rPr>
          <w:ins w:id="1961" w:author="Furuichi, Sho" w:date="2017-09-13T06:18:00Z"/>
        </w:rPr>
      </w:pPr>
      <w:ins w:id="1962" w:author="Furuichi, Sho" w:date="2017-09-13T06:19:00Z">
        <w:r>
          <w:t xml:space="preserve">    </w:t>
        </w:r>
      </w:ins>
      <w:ins w:id="1963" w:author="Furuichi, Sho" w:date="2017-09-13T06:18:00Z">
        <w:r>
          <w:t>--Stop time</w:t>
        </w:r>
      </w:ins>
    </w:p>
    <w:p w:rsidR="00380178" w:rsidRDefault="00380178" w:rsidP="00380178">
      <w:pPr>
        <w:pStyle w:val="IEEEStdsComputerCode"/>
        <w:rPr>
          <w:ins w:id="1964" w:author="Furuichi, Sho" w:date="2017-09-13T06:18:00Z"/>
        </w:rPr>
      </w:pPr>
      <w:ins w:id="1965" w:author="Furuichi, Sho" w:date="2017-09-13T06:19:00Z">
        <w:r>
          <w:t xml:space="preserve">    </w:t>
        </w:r>
      </w:ins>
      <w:proofErr w:type="spellStart"/>
      <w:ins w:id="1966" w:author="Furuichi, Sho" w:date="2017-09-13T06:18:00Z">
        <w:r>
          <w:t>availableStopTime</w:t>
        </w:r>
      </w:ins>
      <w:proofErr w:type="spellEnd"/>
      <w:ins w:id="1967" w:author="Furuichi, Sho" w:date="2017-09-13T06:19:00Z">
        <w:r>
          <w:t xml:space="preserve">               </w:t>
        </w:r>
      </w:ins>
      <w:proofErr w:type="spellStart"/>
      <w:ins w:id="1968" w:author="Furuichi, Sho" w:date="2017-09-13T06:18:00Z">
        <w:r>
          <w:t>GeneralizedTime</w:t>
        </w:r>
      </w:ins>
      <w:proofErr w:type="spellEnd"/>
      <w:ins w:id="1969" w:author="Furuichi, Sho" w:date="2017-09-13T06:19:00Z">
        <w:r>
          <w:t xml:space="preserve">   </w:t>
        </w:r>
      </w:ins>
      <w:ins w:id="1970" w:author="Furuichi, Sho" w:date="2017-09-13T06:18:00Z">
        <w:r>
          <w:t>OPTIONAL,</w:t>
        </w:r>
      </w:ins>
    </w:p>
    <w:p w:rsidR="00380178" w:rsidRDefault="00380178" w:rsidP="00380178">
      <w:pPr>
        <w:pStyle w:val="IEEEStdsComputerCode"/>
        <w:rPr>
          <w:ins w:id="1971" w:author="Furuichi, Sho" w:date="2017-09-13T06:18:00Z"/>
        </w:rPr>
      </w:pPr>
      <w:ins w:id="1972" w:author="Furuichi, Sho" w:date="2017-09-13T06:19:00Z">
        <w:r>
          <w:t xml:space="preserve">    </w:t>
        </w:r>
      </w:ins>
      <w:ins w:id="1973" w:author="Furuichi, Sho" w:date="2017-09-13T06:18:00Z">
        <w:r>
          <w:t>--Resolution bandwidth [Hz]</w:t>
        </w:r>
      </w:ins>
    </w:p>
    <w:p w:rsidR="00380178" w:rsidRDefault="00380178" w:rsidP="00380178">
      <w:pPr>
        <w:pStyle w:val="IEEEStdsComputerCode"/>
        <w:rPr>
          <w:ins w:id="1974" w:author="Furuichi, Sho" w:date="2017-09-13T06:18:00Z"/>
        </w:rPr>
      </w:pPr>
      <w:ins w:id="1975" w:author="Furuichi, Sho" w:date="2017-09-13T06:19:00Z">
        <w:r>
          <w:t xml:space="preserve">    </w:t>
        </w:r>
      </w:ins>
      <w:proofErr w:type="spellStart"/>
      <w:ins w:id="1976" w:author="Furuichi, Sho" w:date="2017-09-13T06:18:00Z">
        <w:r>
          <w:t>resolutionBandwidth</w:t>
        </w:r>
      </w:ins>
      <w:proofErr w:type="spellEnd"/>
      <w:ins w:id="1977" w:author="Furuichi, Sho" w:date="2017-09-13T06:19:00Z">
        <w:r>
          <w:t xml:space="preserve">             </w:t>
        </w:r>
      </w:ins>
      <w:ins w:id="1978" w:author="Furuichi, Sho" w:date="2017-09-13T06:18:00Z">
        <w:r>
          <w:t>REAL</w:t>
        </w:r>
      </w:ins>
      <w:ins w:id="1979" w:author="Furuichi, Sho" w:date="2017-09-13T06:19:00Z">
        <w:r>
          <w:t xml:space="preserve">              </w:t>
        </w:r>
      </w:ins>
      <w:ins w:id="1980" w:author="Furuichi, Sho" w:date="2017-09-13T06:18:00Z">
        <w:r>
          <w:t>OPTIONAL,</w:t>
        </w:r>
      </w:ins>
    </w:p>
    <w:p w:rsidR="00380178" w:rsidRDefault="00380178" w:rsidP="00380178">
      <w:pPr>
        <w:pStyle w:val="IEEEStdsComputerCode"/>
        <w:rPr>
          <w:ins w:id="1981" w:author="Furuichi, Sho" w:date="2017-09-13T06:18:00Z"/>
        </w:rPr>
      </w:pPr>
      <w:ins w:id="1982" w:author="Furuichi, Sho" w:date="2017-09-13T06:19:00Z">
        <w:r>
          <w:t xml:space="preserve">    </w:t>
        </w:r>
      </w:ins>
      <w:ins w:id="1983" w:author="Furuichi, Sho" w:date="2017-09-13T06:18:00Z">
        <w:r>
          <w:t>--location validity [meter]</w:t>
        </w:r>
      </w:ins>
    </w:p>
    <w:p w:rsidR="00380178" w:rsidRDefault="00380178" w:rsidP="00380178">
      <w:pPr>
        <w:pStyle w:val="IEEEStdsComputerCode"/>
        <w:rPr>
          <w:ins w:id="1984" w:author="Furuichi, Sho" w:date="2017-09-13T06:18:00Z"/>
        </w:rPr>
      </w:pPr>
      <w:ins w:id="1985" w:author="Furuichi, Sho" w:date="2017-09-13T06:19:00Z">
        <w:r>
          <w:t xml:space="preserve">    </w:t>
        </w:r>
      </w:ins>
      <w:proofErr w:type="spellStart"/>
      <w:ins w:id="1986" w:author="Furuichi, Sho" w:date="2017-09-13T06:18:00Z">
        <w:r>
          <w:t>locationValidity</w:t>
        </w:r>
      </w:ins>
      <w:proofErr w:type="spellEnd"/>
      <w:ins w:id="1987" w:author="Furuichi, Sho" w:date="2017-09-13T06:19:00Z">
        <w:r>
          <w:t xml:space="preserve">                </w:t>
        </w:r>
      </w:ins>
      <w:ins w:id="1988" w:author="Furuichi, Sho" w:date="2017-09-13T06:18:00Z">
        <w:r>
          <w:t>REAL</w:t>
        </w:r>
      </w:ins>
      <w:ins w:id="1989" w:author="Furuichi, Sho" w:date="2017-09-13T06:19:00Z">
        <w:r>
          <w:t xml:space="preserve">              </w:t>
        </w:r>
      </w:ins>
      <w:ins w:id="1990" w:author="Furuichi, Sho" w:date="2017-09-13T06:18:00Z">
        <w:r>
          <w:t>OPTIONAL,</w:t>
        </w:r>
      </w:ins>
    </w:p>
    <w:p w:rsidR="00380178" w:rsidRDefault="00380178" w:rsidP="00380178">
      <w:pPr>
        <w:pStyle w:val="IEEEStdsComputerCode"/>
        <w:rPr>
          <w:ins w:id="1991" w:author="Furuichi, Sho" w:date="2017-09-13T06:18:00Z"/>
        </w:rPr>
      </w:pPr>
      <w:ins w:id="1992" w:author="Furuichi, Sho" w:date="2017-09-13T06:19:00Z">
        <w:r>
          <w:t xml:space="preserve">    </w:t>
        </w:r>
      </w:ins>
      <w:ins w:id="1993" w:author="Furuichi, Sho" w:date="2017-09-13T06:18:00Z">
        <w:r>
          <w:t>...</w:t>
        </w:r>
      </w:ins>
    </w:p>
    <w:p w:rsidR="00380178" w:rsidRDefault="00380178" w:rsidP="00380178">
      <w:pPr>
        <w:pStyle w:val="IEEEStdsComputerCode"/>
        <w:rPr>
          <w:ins w:id="1994" w:author="Furuichi, Sho" w:date="2017-09-13T06:18:00Z"/>
        </w:rPr>
      </w:pPr>
      <w:ins w:id="1995" w:author="Furuichi, Sho" w:date="2017-09-13T06:18:00Z">
        <w:r>
          <w:t>}</w:t>
        </w:r>
      </w:ins>
    </w:p>
    <w:p w:rsidR="00380178" w:rsidRDefault="00380178" w:rsidP="00E5696F">
      <w:pPr>
        <w:pStyle w:val="IEEEStdsComputerCode"/>
        <w:rPr>
          <w:ins w:id="1996" w:author="Furuichi, Sho" w:date="2017-09-13T06:18:00Z"/>
        </w:rPr>
      </w:pPr>
    </w:p>
    <w:p w:rsidR="00380178" w:rsidRDefault="00380178" w:rsidP="00E5696F">
      <w:pPr>
        <w:pStyle w:val="IEEEStdsComputerCode"/>
      </w:pPr>
      <w:ins w:id="1997" w:author="Furuichi, Sho" w:date="2017-09-13T06:18:00Z">
        <w:r>
          <w:rPr>
            <w:rFonts w:hint="eastAsia"/>
          </w:rPr>
          <w:t>--Coexistence report</w:t>
        </w:r>
      </w:ins>
    </w:p>
    <w:p w:rsidR="00E5696F" w:rsidRDefault="00E5696F" w:rsidP="00E5696F">
      <w:pPr>
        <w:pStyle w:val="IEEEStdsComputerCode"/>
        <w:rPr>
          <w:ins w:id="1998" w:author="Furuichi, Sho" w:date="2017-09-13T06:01:00Z"/>
        </w:rPr>
      </w:pPr>
      <w:proofErr w:type="spellStart"/>
      <w:r>
        <w:t>CoexistenceReport</w:t>
      </w:r>
      <w:proofErr w:type="spellEnd"/>
      <w:r>
        <w:t xml:space="preserve"> ::= SEQUENCE OF SEQUENCE {</w:t>
      </w:r>
    </w:p>
    <w:p w:rsidR="005C405C" w:rsidRDefault="005C405C" w:rsidP="00E5696F">
      <w:pPr>
        <w:pStyle w:val="IEEEStdsComputerCode"/>
      </w:pPr>
      <w:ins w:id="1999" w:author="Furuichi, Sho" w:date="2017-09-13T06:01:00Z">
        <w:r>
          <w:t xml:space="preserve">    --Network ID</w:t>
        </w:r>
      </w:ins>
    </w:p>
    <w:p w:rsidR="00E5696F" w:rsidRDefault="00E5696F" w:rsidP="00E5696F">
      <w:pPr>
        <w:pStyle w:val="IEEEStdsComputerCode"/>
        <w:rPr>
          <w:ins w:id="2000" w:author="Furuichi, Sho" w:date="2017-09-13T06:01:00Z"/>
        </w:rPr>
      </w:pPr>
      <w:r>
        <w:t xml:space="preserve">    </w:t>
      </w:r>
      <w:proofErr w:type="spellStart"/>
      <w:r>
        <w:t>networkID</w:t>
      </w:r>
      <w:proofErr w:type="spellEnd"/>
      <w:r>
        <w:t xml:space="preserve">    </w:t>
      </w:r>
      <w:ins w:id="2001" w:author="Furuichi, Sho" w:date="2017-09-13T05:58:00Z">
        <w:r w:rsidR="006D3351">
          <w:t xml:space="preserve">               </w:t>
        </w:r>
      </w:ins>
      <w:ins w:id="2002" w:author="Furuichi, Sho" w:date="2017-09-13T06:04:00Z">
        <w:r w:rsidR="005C405C">
          <w:t xml:space="preserve">    </w:t>
        </w:r>
      </w:ins>
      <w:r>
        <w:t xml:space="preserve">OCTET STRING </w:t>
      </w:r>
      <w:r>
        <w:rPr>
          <w:rFonts w:hint="eastAsia"/>
        </w:rPr>
        <w:t xml:space="preserve">   </w:t>
      </w:r>
      <w:ins w:id="2003" w:author="Furuichi, Sho" w:date="2017-09-13T05:58:00Z">
        <w:r w:rsidR="006D3351">
          <w:t xml:space="preserve">          </w:t>
        </w:r>
      </w:ins>
      <w:ins w:id="2004" w:author="Furuichi, Sho" w:date="2017-09-13T06:05:00Z">
        <w:r w:rsidR="005C405C">
          <w:t xml:space="preserve">     </w:t>
        </w:r>
      </w:ins>
      <w:ins w:id="2005" w:author="Furuichi, Sho" w:date="2017-09-13T05:58:00Z">
        <w:r w:rsidR="006D3351">
          <w:t xml:space="preserve">  </w:t>
        </w:r>
      </w:ins>
      <w:r>
        <w:t>OPTIONAL,</w:t>
      </w:r>
    </w:p>
    <w:p w:rsidR="005C405C" w:rsidRDefault="005C405C" w:rsidP="00E5696F">
      <w:pPr>
        <w:pStyle w:val="IEEEStdsComputerCode"/>
      </w:pPr>
      <w:ins w:id="2006" w:author="Furuichi, Sho" w:date="2017-09-13T06:01:00Z">
        <w:r>
          <w:t xml:space="preserve">    --Network Technology</w:t>
        </w:r>
      </w:ins>
    </w:p>
    <w:p w:rsidR="00E5696F" w:rsidRDefault="00E5696F" w:rsidP="00E5696F">
      <w:pPr>
        <w:pStyle w:val="IEEEStdsComputerCode"/>
        <w:rPr>
          <w:ins w:id="2007" w:author="Furuichi, Sho" w:date="2017-09-13T06:01:00Z"/>
        </w:rPr>
      </w:pPr>
      <w:r>
        <w:t xml:space="preserve">    </w:t>
      </w:r>
      <w:proofErr w:type="spellStart"/>
      <w:r>
        <w:t>networkTechnology</w:t>
      </w:r>
      <w:proofErr w:type="spellEnd"/>
      <w:r>
        <w:t xml:space="preserve">    </w:t>
      </w:r>
      <w:ins w:id="2008" w:author="Furuichi, Sho" w:date="2017-09-13T05:58:00Z">
        <w:r w:rsidR="006D3351">
          <w:t xml:space="preserve">       </w:t>
        </w:r>
      </w:ins>
      <w:ins w:id="2009" w:author="Furuichi, Sho" w:date="2017-09-13T06:04:00Z">
        <w:r w:rsidR="005C405C">
          <w:t xml:space="preserve">    </w:t>
        </w:r>
      </w:ins>
      <w:r>
        <w:t xml:space="preserve">NetworkTechnology </w:t>
      </w:r>
      <w:r>
        <w:rPr>
          <w:rFonts w:hint="eastAsia"/>
        </w:rPr>
        <w:t xml:space="preserve">   </w:t>
      </w:r>
      <w:ins w:id="2010" w:author="Furuichi, Sho" w:date="2017-09-13T05:58:00Z">
        <w:r w:rsidR="006D3351">
          <w:t xml:space="preserve">       </w:t>
        </w:r>
      </w:ins>
      <w:ins w:id="2011" w:author="Furuichi, Sho" w:date="2017-09-13T06:04:00Z">
        <w:r w:rsidR="005C405C">
          <w:t xml:space="preserve">     </w:t>
        </w:r>
      </w:ins>
      <w:r>
        <w:t>OPTIONAL,</w:t>
      </w:r>
    </w:p>
    <w:p w:rsidR="005C405C" w:rsidRDefault="005C405C" w:rsidP="00E5696F">
      <w:pPr>
        <w:pStyle w:val="IEEEStdsComputerCode"/>
      </w:pPr>
      <w:ins w:id="2012" w:author="Furuichi, Sho" w:date="2017-09-13T06:01:00Z">
        <w:r>
          <w:t xml:space="preserve">    --List of </w:t>
        </w:r>
      </w:ins>
      <w:ins w:id="2013" w:author="Furuichi, Sho" w:date="2017-09-13T06:02:00Z">
        <w:r>
          <w:t xml:space="preserve">the identification numbers of </w:t>
        </w:r>
      </w:ins>
      <w:ins w:id="2014" w:author="Furuichi, Sho" w:date="2017-09-13T06:01:00Z">
        <w:r>
          <w:t>operating channel</w:t>
        </w:r>
      </w:ins>
      <w:ins w:id="2015" w:author="Furuichi, Sho" w:date="2017-09-13T06:02:00Z">
        <w:r>
          <w:t>s</w:t>
        </w:r>
      </w:ins>
    </w:p>
    <w:p w:rsidR="005C405C" w:rsidRDefault="00E5696F" w:rsidP="00E5696F">
      <w:pPr>
        <w:pStyle w:val="IEEEStdsComputerCode"/>
        <w:rPr>
          <w:ins w:id="2016" w:author="Furuichi, Sho" w:date="2017-09-13T06:01:00Z"/>
        </w:rPr>
      </w:pPr>
      <w:r>
        <w:t xml:space="preserve">    </w:t>
      </w:r>
      <w:proofErr w:type="spellStart"/>
      <w:r>
        <w:t>listOfOperatingChNumbers</w:t>
      </w:r>
      <w:proofErr w:type="spellEnd"/>
      <w:r>
        <w:t xml:space="preserve">    </w:t>
      </w:r>
      <w:ins w:id="2017" w:author="Furuichi, Sho" w:date="2017-09-13T06:04:00Z">
        <w:r w:rsidR="005C405C">
          <w:t xml:space="preserve">    </w:t>
        </w:r>
      </w:ins>
      <w:proofErr w:type="spellStart"/>
      <w:r>
        <w:t>ListOfOperatingChNumbers</w:t>
      </w:r>
      <w:proofErr w:type="spellEnd"/>
      <w:r>
        <w:t xml:space="preserve"> </w:t>
      </w:r>
      <w:r>
        <w:rPr>
          <w:rFonts w:hint="eastAsia"/>
        </w:rPr>
        <w:t xml:space="preserve">   </w:t>
      </w:r>
      <w:ins w:id="2018" w:author="Furuichi, Sho" w:date="2017-09-13T06:04:00Z">
        <w:r w:rsidR="005C405C">
          <w:t xml:space="preserve">     </w:t>
        </w:r>
      </w:ins>
      <w:r>
        <w:t>OPTIONAL</w:t>
      </w:r>
      <w:ins w:id="2019" w:author="Furuichi, Sho" w:date="2017-09-13T06:01:00Z">
        <w:r w:rsidR="005C405C">
          <w:t>,</w:t>
        </w:r>
      </w:ins>
    </w:p>
    <w:p w:rsidR="005C405C" w:rsidRDefault="005C405C" w:rsidP="005C405C">
      <w:pPr>
        <w:pStyle w:val="IEEEStdsComputerCode"/>
        <w:rPr>
          <w:ins w:id="2020" w:author="Furuichi, Sho" w:date="2017-09-13T06:02:00Z"/>
        </w:rPr>
      </w:pPr>
      <w:ins w:id="2021" w:author="Furuichi, Sho" w:date="2017-09-13T06:01:00Z">
        <w:r>
          <w:t xml:space="preserve">    </w:t>
        </w:r>
      </w:ins>
      <w:ins w:id="2022" w:author="Furuichi, Sho" w:date="2017-09-13T06:02:00Z">
        <w:r>
          <w:t>--GCO ID</w:t>
        </w:r>
      </w:ins>
    </w:p>
    <w:p w:rsidR="005C405C" w:rsidRDefault="005C405C" w:rsidP="005C405C">
      <w:pPr>
        <w:pStyle w:val="IEEEStdsComputerCode"/>
        <w:rPr>
          <w:ins w:id="2023" w:author="Furuichi, Sho" w:date="2017-09-13T06:03:00Z"/>
        </w:rPr>
      </w:pPr>
      <w:ins w:id="2024" w:author="Furuichi, Sho" w:date="2017-09-13T06:02:00Z">
        <w:r>
          <w:t xml:space="preserve">    </w:t>
        </w:r>
        <w:proofErr w:type="spellStart"/>
        <w:r>
          <w:t>gcoID</w:t>
        </w:r>
        <w:proofErr w:type="spellEnd"/>
        <w:r>
          <w:t xml:space="preserve">                       </w:t>
        </w:r>
      </w:ins>
      <w:ins w:id="2025" w:author="Furuichi, Sho" w:date="2017-09-13T06:04:00Z">
        <w:r>
          <w:t xml:space="preserve">    </w:t>
        </w:r>
      </w:ins>
      <w:ins w:id="2026" w:author="Furuichi, Sho" w:date="2017-09-13T06:02:00Z">
        <w:r>
          <w:t>OCTET STRING</w:t>
        </w:r>
      </w:ins>
      <w:ins w:id="2027" w:author="Furuichi, Sho" w:date="2017-09-13T06:03:00Z">
        <w:r>
          <w:t xml:space="preserve">                </w:t>
        </w:r>
      </w:ins>
      <w:ins w:id="2028" w:author="Furuichi, Sho" w:date="2017-09-13T06:04:00Z">
        <w:r>
          <w:t xml:space="preserve">     </w:t>
        </w:r>
      </w:ins>
      <w:ins w:id="2029" w:author="Furuichi, Sho" w:date="2017-09-13T06:02:00Z">
        <w:r>
          <w:t>OPTIONAL,</w:t>
        </w:r>
      </w:ins>
    </w:p>
    <w:p w:rsidR="005C405C" w:rsidRDefault="005C405C" w:rsidP="005C405C">
      <w:pPr>
        <w:pStyle w:val="IEEEStdsComputerCode"/>
        <w:rPr>
          <w:ins w:id="2030" w:author="Furuichi, Sho" w:date="2017-09-13T06:03:00Z"/>
        </w:rPr>
      </w:pPr>
      <w:ins w:id="2031" w:author="Furuichi, Sho" w:date="2017-09-13T06:03:00Z">
        <w:r>
          <w:t xml:space="preserve">    --List of recommended operation frequencies (Only in Profile 3)</w:t>
        </w:r>
      </w:ins>
    </w:p>
    <w:p w:rsidR="005C405C" w:rsidRDefault="005C405C" w:rsidP="005C405C">
      <w:pPr>
        <w:pStyle w:val="IEEEStdsComputerCode"/>
      </w:pPr>
      <w:ins w:id="2032" w:author="Furuichi, Sho" w:date="2017-09-13T06:03:00Z">
        <w:r>
          <w:t xml:space="preserve">    </w:t>
        </w:r>
        <w:proofErr w:type="spellStart"/>
        <w:r>
          <w:t>listOfRecOperationFrequencies</w:t>
        </w:r>
      </w:ins>
      <w:proofErr w:type="spellEnd"/>
      <w:ins w:id="2033" w:author="Furuichi, Sho" w:date="2017-09-13T06:04:00Z">
        <w:r>
          <w:t xml:space="preserve">   </w:t>
        </w:r>
      </w:ins>
      <w:proofErr w:type="spellStart"/>
      <w:ins w:id="2034" w:author="Furuichi, Sho" w:date="2017-09-13T06:03:00Z">
        <w:r>
          <w:t>ListOfRecOperationFrequencies</w:t>
        </w:r>
        <w:proofErr w:type="spellEnd"/>
        <w:r>
          <w:t xml:space="preserve">    OPTIONAL</w:t>
        </w:r>
      </w:ins>
    </w:p>
    <w:p w:rsidR="00E5696F" w:rsidRDefault="00E5696F" w:rsidP="00E5696F">
      <w:pPr>
        <w:pStyle w:val="IEEEStdsComputerCode"/>
      </w:pPr>
      <w:r>
        <w:t>}</w:t>
      </w:r>
    </w:p>
    <w:p w:rsidR="00E5696F" w:rsidRDefault="00E5696F" w:rsidP="00E5696F">
      <w:pPr>
        <w:pStyle w:val="IEEEStdsComputerCode"/>
        <w:rPr>
          <w:ins w:id="2035" w:author="Furuichi, Sho" w:date="2017-09-13T06:05:00Z"/>
        </w:rPr>
      </w:pPr>
    </w:p>
    <w:p w:rsidR="00725D74" w:rsidRDefault="00725D74" w:rsidP="00725D74">
      <w:pPr>
        <w:pStyle w:val="IEEEStdsComputerCode"/>
        <w:rPr>
          <w:ins w:id="2036" w:author="Furuichi, Sho" w:date="2017-09-13T06:05:00Z"/>
        </w:rPr>
      </w:pPr>
      <w:ins w:id="2037" w:author="Furuichi, Sho" w:date="2017-09-13T06:05:00Z">
        <w:r>
          <w:t>--List of coexistence reports</w:t>
        </w:r>
      </w:ins>
      <w:r w:rsidR="0016195C">
        <w:t xml:space="preserve"> </w:t>
      </w:r>
      <w:ins w:id="2038" w:author="Furuichi, Sho" w:date="2017-09-13T08:55:00Z">
        <w:r w:rsidR="0016195C">
          <w:t>(Profile 3)</w:t>
        </w:r>
      </w:ins>
    </w:p>
    <w:p w:rsidR="00725D74" w:rsidRDefault="00725D74" w:rsidP="00725D74">
      <w:pPr>
        <w:pStyle w:val="IEEEStdsComputerCode"/>
        <w:rPr>
          <w:ins w:id="2039" w:author="Furuichi, Sho" w:date="2017-09-13T06:05:00Z"/>
        </w:rPr>
      </w:pPr>
      <w:proofErr w:type="spellStart"/>
      <w:ins w:id="2040" w:author="Furuichi, Sho" w:date="2017-09-13T06:05:00Z">
        <w:r>
          <w:t>ListOfCoexistenceReports</w:t>
        </w:r>
        <w:proofErr w:type="spellEnd"/>
        <w:r>
          <w:t xml:space="preserve"> ::= SEQUENCE OF SEQUENCE {</w:t>
        </w:r>
      </w:ins>
    </w:p>
    <w:p w:rsidR="00725D74" w:rsidRDefault="00725D74" w:rsidP="00725D74">
      <w:pPr>
        <w:pStyle w:val="IEEEStdsComputerCode"/>
        <w:rPr>
          <w:ins w:id="2041" w:author="Furuichi, Sho" w:date="2017-09-13T06:05:00Z"/>
        </w:rPr>
      </w:pPr>
      <w:ins w:id="2042" w:author="Furuichi, Sho" w:date="2017-09-13T06:05:00Z">
        <w:r>
          <w:t xml:space="preserve">    --Region information that the coexistence report is valid.</w:t>
        </w:r>
      </w:ins>
    </w:p>
    <w:p w:rsidR="00725D74" w:rsidRDefault="00725D74" w:rsidP="00725D74">
      <w:pPr>
        <w:pStyle w:val="IEEEStdsComputerCode"/>
        <w:rPr>
          <w:ins w:id="2043" w:author="Furuichi, Sho" w:date="2017-09-13T06:05:00Z"/>
        </w:rPr>
      </w:pPr>
      <w:ins w:id="2044" w:author="Furuichi, Sho" w:date="2017-09-13T06:05:00Z">
        <w:r>
          <w:t xml:space="preserve">    </w:t>
        </w:r>
        <w:r w:rsidR="00A81CE8">
          <w:t>r</w:t>
        </w:r>
        <w:r>
          <w:t>egion</w:t>
        </w:r>
      </w:ins>
      <w:ins w:id="2045" w:author="Furuichi, Sho" w:date="2017-09-13T06:06:00Z">
        <w:r>
          <w:t xml:space="preserve">                          </w:t>
        </w:r>
      </w:ins>
      <w:proofErr w:type="spellStart"/>
      <w:ins w:id="2046" w:author="Furuichi, Sho" w:date="2017-09-13T06:05:00Z">
        <w:r>
          <w:t>Region</w:t>
        </w:r>
      </w:ins>
      <w:proofErr w:type="spellEnd"/>
      <w:ins w:id="2047" w:author="Furuichi, Sho" w:date="2017-09-13T06:06:00Z">
        <w:r>
          <w:t xml:space="preserve">                           </w:t>
        </w:r>
      </w:ins>
      <w:ins w:id="2048" w:author="Furuichi, Sho" w:date="2017-09-13T06:05:00Z">
        <w:r>
          <w:t>OPTIONAL,</w:t>
        </w:r>
      </w:ins>
    </w:p>
    <w:p w:rsidR="00725D74" w:rsidRDefault="00725D74" w:rsidP="00725D74">
      <w:pPr>
        <w:pStyle w:val="IEEEStdsComputerCode"/>
        <w:rPr>
          <w:ins w:id="2049" w:author="Furuichi, Sho" w:date="2017-09-13T06:05:00Z"/>
        </w:rPr>
      </w:pPr>
      <w:ins w:id="2050" w:author="Furuichi, Sho" w:date="2017-09-13T06:06:00Z">
        <w:r>
          <w:t xml:space="preserve">    </w:t>
        </w:r>
      </w:ins>
      <w:ins w:id="2051" w:author="Furuichi, Sho" w:date="2017-09-13T06:05:00Z">
        <w:r>
          <w:t>--List of operating frequencies</w:t>
        </w:r>
      </w:ins>
    </w:p>
    <w:p w:rsidR="00725D74" w:rsidRDefault="00725D74" w:rsidP="00725D74">
      <w:pPr>
        <w:pStyle w:val="IEEEStdsComputerCode"/>
        <w:rPr>
          <w:ins w:id="2052" w:author="Furuichi, Sho" w:date="2017-09-13T06:05:00Z"/>
        </w:rPr>
      </w:pPr>
      <w:ins w:id="2053" w:author="Furuichi, Sho" w:date="2017-09-13T06:06:00Z">
        <w:r>
          <w:t xml:space="preserve">    </w:t>
        </w:r>
      </w:ins>
      <w:proofErr w:type="spellStart"/>
      <w:ins w:id="2054" w:author="Furuichi, Sho" w:date="2017-09-13T06:05:00Z">
        <w:r>
          <w:t>listOfOperatingFrequencies</w:t>
        </w:r>
        <w:proofErr w:type="spellEnd"/>
        <w:r>
          <w:t xml:space="preserve"> </w:t>
        </w:r>
      </w:ins>
      <w:ins w:id="2055" w:author="Furuichi, Sho" w:date="2017-09-13T06:06:00Z">
        <w:r>
          <w:t xml:space="preserve">     </w:t>
        </w:r>
      </w:ins>
      <w:proofErr w:type="spellStart"/>
      <w:ins w:id="2056" w:author="Furuichi, Sho" w:date="2017-09-13T06:05:00Z">
        <w:r>
          <w:t>ListOfOperatingFrequencies</w:t>
        </w:r>
      </w:ins>
      <w:proofErr w:type="spellEnd"/>
      <w:ins w:id="2057" w:author="Furuichi, Sho" w:date="2017-09-13T06:06:00Z">
        <w:r>
          <w:t xml:space="preserve">       </w:t>
        </w:r>
      </w:ins>
      <w:ins w:id="2058" w:author="Furuichi, Sho" w:date="2017-09-13T06:05:00Z">
        <w:r>
          <w:t>OPTIONAL,</w:t>
        </w:r>
      </w:ins>
    </w:p>
    <w:p w:rsidR="00725D74" w:rsidRDefault="00725D74" w:rsidP="00725D74">
      <w:pPr>
        <w:pStyle w:val="IEEEStdsComputerCode"/>
        <w:rPr>
          <w:ins w:id="2059" w:author="Furuichi, Sho" w:date="2017-09-13T06:05:00Z"/>
        </w:rPr>
      </w:pPr>
      <w:ins w:id="2060" w:author="Furuichi, Sho" w:date="2017-09-13T06:06:00Z">
        <w:r>
          <w:t xml:space="preserve">    </w:t>
        </w:r>
      </w:ins>
      <w:ins w:id="2061" w:author="Furuichi, Sho" w:date="2017-09-13T06:05:00Z">
        <w:r>
          <w:t>--List of recommended information on operation frequencies</w:t>
        </w:r>
      </w:ins>
    </w:p>
    <w:p w:rsidR="00725D74" w:rsidRDefault="00725D74" w:rsidP="00725D74">
      <w:pPr>
        <w:pStyle w:val="IEEEStdsComputerCode"/>
        <w:rPr>
          <w:ins w:id="2062" w:author="Furuichi, Sho" w:date="2017-09-13T06:05:00Z"/>
        </w:rPr>
      </w:pPr>
      <w:ins w:id="2063" w:author="Furuichi, Sho" w:date="2017-09-13T06:06:00Z">
        <w:r>
          <w:t xml:space="preserve">    </w:t>
        </w:r>
      </w:ins>
      <w:proofErr w:type="spellStart"/>
      <w:ins w:id="2064" w:author="Furuichi, Sho" w:date="2017-09-13T06:05:00Z">
        <w:r>
          <w:t>listOfRecOperationFrequencies</w:t>
        </w:r>
      </w:ins>
      <w:proofErr w:type="spellEnd"/>
      <w:ins w:id="2065" w:author="Furuichi, Sho" w:date="2017-09-13T06:06:00Z">
        <w:r>
          <w:t xml:space="preserve">   </w:t>
        </w:r>
      </w:ins>
      <w:proofErr w:type="spellStart"/>
      <w:ins w:id="2066" w:author="Furuichi, Sho" w:date="2017-09-13T06:05:00Z">
        <w:r>
          <w:t>ListOfRecOperationFrequencies</w:t>
        </w:r>
        <w:proofErr w:type="spellEnd"/>
        <w:r>
          <w:t xml:space="preserve"> </w:t>
        </w:r>
      </w:ins>
      <w:ins w:id="2067" w:author="Furuichi, Sho" w:date="2017-09-13T06:06:00Z">
        <w:r>
          <w:t xml:space="preserve">   </w:t>
        </w:r>
      </w:ins>
      <w:ins w:id="2068" w:author="Furuichi, Sho" w:date="2017-09-13T06:05:00Z">
        <w:r>
          <w:t>OPTIONAL</w:t>
        </w:r>
      </w:ins>
    </w:p>
    <w:p w:rsidR="00725D74" w:rsidRDefault="00725D74" w:rsidP="00725D74">
      <w:pPr>
        <w:pStyle w:val="IEEEStdsComputerCode"/>
        <w:rPr>
          <w:ins w:id="2069" w:author="Furuichi, Sho" w:date="2017-09-13T06:05:00Z"/>
        </w:rPr>
      </w:pPr>
      <w:ins w:id="2070" w:author="Furuichi, Sho" w:date="2017-09-13T06:05:00Z">
        <w:r>
          <w:t>}</w:t>
        </w:r>
      </w:ins>
    </w:p>
    <w:p w:rsidR="00725D74" w:rsidRDefault="00725D74" w:rsidP="00E5696F">
      <w:pPr>
        <w:pStyle w:val="IEEEStdsComputerCode"/>
        <w:rPr>
          <w:ins w:id="2071" w:author="Furuichi, Sho" w:date="2017-09-13T06:05:00Z"/>
        </w:rPr>
      </w:pPr>
    </w:p>
    <w:p w:rsidR="00725D74" w:rsidRDefault="00725D74" w:rsidP="00E5696F">
      <w:pPr>
        <w:pStyle w:val="IEEEStdsComputerCode"/>
      </w:pPr>
      <w:ins w:id="2072" w:author="Furuichi, Sho" w:date="2017-09-13T06:05:00Z">
        <w:r>
          <w:rPr>
            <w:rFonts w:hint="eastAsia"/>
          </w:rPr>
          <w:t>--Channel priority information</w:t>
        </w:r>
      </w:ins>
    </w:p>
    <w:p w:rsidR="00E5696F" w:rsidRDefault="00E5696F" w:rsidP="00E5696F">
      <w:pPr>
        <w:pStyle w:val="IEEEStdsComputerCode"/>
      </w:pPr>
      <w:proofErr w:type="spellStart"/>
      <w:r>
        <w:t>ChannelPriority</w:t>
      </w:r>
      <w:proofErr w:type="spellEnd"/>
      <w:r>
        <w:t xml:space="preserve"> ::= SEQUENCE OF SEQUENCE {</w:t>
      </w:r>
    </w:p>
    <w:p w:rsidR="00E5696F" w:rsidRDefault="00E5696F" w:rsidP="00E5696F">
      <w:pPr>
        <w:pStyle w:val="IEEEStdsComputerCode"/>
      </w:pPr>
      <w:r>
        <w:t xml:space="preserve">    </w:t>
      </w:r>
      <w:proofErr w:type="spellStart"/>
      <w:r>
        <w:t>channelNumber</w:t>
      </w:r>
      <w:proofErr w:type="spellEnd"/>
      <w:r>
        <w:t xml:space="preserve">    </w:t>
      </w:r>
      <w:ins w:id="2073" w:author="Furuichi, Sho" w:date="2017-09-13T06:00:00Z">
        <w:r w:rsidR="005C405C">
          <w:t xml:space="preserve">           </w:t>
        </w:r>
      </w:ins>
      <w:r>
        <w:t xml:space="preserve">INTEGER </w:t>
      </w:r>
      <w:r>
        <w:rPr>
          <w:rFonts w:hint="eastAsia"/>
        </w:rPr>
        <w:t xml:space="preserve">   </w:t>
      </w:r>
      <w:r>
        <w:t>OPTIONAL,</w:t>
      </w:r>
    </w:p>
    <w:p w:rsidR="00E5696F" w:rsidRDefault="00E5696F" w:rsidP="00E5696F">
      <w:pPr>
        <w:pStyle w:val="IEEEStdsComputerCode"/>
      </w:pPr>
      <w:r>
        <w:t xml:space="preserve">    priority    </w:t>
      </w:r>
      <w:ins w:id="2074" w:author="Furuichi, Sho" w:date="2017-09-13T06:00:00Z">
        <w:r w:rsidR="005C405C">
          <w:t xml:space="preserve">                </w:t>
        </w:r>
      </w:ins>
      <w:r>
        <w:t xml:space="preserve">INTEGER </w:t>
      </w:r>
      <w:r>
        <w:rPr>
          <w:rFonts w:hint="eastAsia"/>
        </w:rPr>
        <w:t xml:space="preserve">   </w:t>
      </w:r>
      <w:r>
        <w:t>OPTIONAL</w:t>
      </w:r>
    </w:p>
    <w:p w:rsidR="00E5696F" w:rsidRDefault="00E5696F" w:rsidP="00E5696F">
      <w:pPr>
        <w:pStyle w:val="IEEEStdsComputerCode"/>
      </w:pPr>
      <w:r>
        <w:t>}</w:t>
      </w:r>
    </w:p>
    <w:p w:rsidR="00E5696F" w:rsidRDefault="00E5696F" w:rsidP="00E5696F">
      <w:pPr>
        <w:pStyle w:val="IEEEStdsComputerCode"/>
        <w:rPr>
          <w:ins w:id="2075" w:author="Furuichi, Sho" w:date="2017-09-13T06:05:00Z"/>
        </w:rPr>
      </w:pPr>
    </w:p>
    <w:p w:rsidR="00725D74" w:rsidRDefault="00725D74" w:rsidP="00E5696F">
      <w:pPr>
        <w:pStyle w:val="IEEEStdsComputerCode"/>
        <w:rPr>
          <w:ins w:id="2076" w:author="Furuichi, Sho" w:date="2017-09-13T06:05:00Z"/>
        </w:rPr>
      </w:pPr>
    </w:p>
    <w:p w:rsidR="00725D74" w:rsidRPr="007319FE" w:rsidRDefault="00725D74"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lastRenderedPageBreak/>
        <w:t>--Coexistence set information related data types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t>--</w:t>
      </w:r>
      <w:r>
        <w:rPr>
          <w:rFonts w:hint="eastAsia"/>
        </w:rPr>
        <w:t>Interference direction</w:t>
      </w:r>
    </w:p>
    <w:p w:rsidR="00E5696F" w:rsidRDefault="00E5696F" w:rsidP="00E5696F">
      <w:pPr>
        <w:pStyle w:val="IEEEStdsComputerCode"/>
      </w:pPr>
      <w:proofErr w:type="spellStart"/>
      <w:r>
        <w:rPr>
          <w:rFonts w:hint="eastAsia"/>
        </w:rPr>
        <w:t>InterferenceDirection</w:t>
      </w:r>
      <w:proofErr w:type="spellEnd"/>
      <w:r w:rsidRPr="007319FE">
        <w:rPr>
          <w:rFonts w:hint="eastAsia"/>
        </w:rPr>
        <w:t xml:space="preserve"> </w:t>
      </w:r>
      <w:r w:rsidRPr="007319FE">
        <w:t xml:space="preserve">::= </w:t>
      </w:r>
      <w:r>
        <w:rPr>
          <w:rFonts w:hint="eastAsia"/>
        </w:rPr>
        <w:t>ENUMERATED</w:t>
      </w:r>
      <w:r w:rsidRPr="007319FE">
        <w:rPr>
          <w:rFonts w:hint="eastAsia"/>
        </w:rPr>
        <w:t xml:space="preserve"> {</w:t>
      </w:r>
    </w:p>
    <w:p w:rsidR="00E5696F" w:rsidRDefault="00E5696F" w:rsidP="00E5696F">
      <w:pPr>
        <w:pStyle w:val="IEEEStdsComputerCode"/>
      </w:pPr>
      <w:r>
        <w:rPr>
          <w:rFonts w:hint="eastAsia"/>
        </w:rPr>
        <w:t xml:space="preserve">    --Subject WSO creates interference to neighbor WSO</w:t>
      </w:r>
    </w:p>
    <w:p w:rsidR="00E5696F" w:rsidRPr="007319FE" w:rsidRDefault="00E5696F" w:rsidP="00E5696F">
      <w:pPr>
        <w:pStyle w:val="IEEEStdsComputerCode"/>
      </w:pPr>
      <w:r>
        <w:rPr>
          <w:rFonts w:hint="eastAsia"/>
        </w:rPr>
        <w:t xml:space="preserve">    source,</w:t>
      </w:r>
    </w:p>
    <w:p w:rsidR="00E5696F" w:rsidRDefault="00E5696F" w:rsidP="00E5696F">
      <w:pPr>
        <w:pStyle w:val="IEEEStdsComputerCode"/>
      </w:pPr>
      <w:r>
        <w:rPr>
          <w:rFonts w:hint="eastAsia"/>
        </w:rPr>
        <w:t xml:space="preserve">    --Neighbor WSO creates interference to subject WSO</w:t>
      </w:r>
    </w:p>
    <w:p w:rsidR="00E5696F" w:rsidRPr="007319FE" w:rsidRDefault="00E5696F" w:rsidP="00E5696F">
      <w:pPr>
        <w:pStyle w:val="IEEEStdsComputerCode"/>
      </w:pPr>
      <w:r>
        <w:rPr>
          <w:rFonts w:hint="eastAsia"/>
        </w:rPr>
        <w:t xml:space="preserve">    victim,</w:t>
      </w:r>
    </w:p>
    <w:p w:rsidR="00E5696F" w:rsidRDefault="00E5696F" w:rsidP="00E5696F">
      <w:pPr>
        <w:pStyle w:val="IEEEStdsComputerCode"/>
      </w:pPr>
      <w:r>
        <w:rPr>
          <w:rFonts w:hint="eastAsia"/>
        </w:rPr>
        <w:t xml:space="preserve">    --Both subject WSO and neighbor WSO create interference to each other</w:t>
      </w:r>
    </w:p>
    <w:p w:rsidR="00363FA4" w:rsidRDefault="00E5696F" w:rsidP="00E5696F">
      <w:pPr>
        <w:pStyle w:val="IEEEStdsComputerCode"/>
        <w:rPr>
          <w:ins w:id="2077" w:author="Furuichi, Sho" w:date="2017-09-13T05:12:00Z"/>
        </w:rPr>
      </w:pPr>
      <w:r>
        <w:rPr>
          <w:rFonts w:hint="eastAsia"/>
        </w:rPr>
        <w:t xml:space="preserve">    </w:t>
      </w:r>
      <w:del w:id="2078" w:author="Furuichi, Sho" w:date="2017-09-13T07:01:00Z">
        <w:r w:rsidR="00363FA4" w:rsidDel="00A81CE8">
          <w:delText>M</w:delText>
        </w:r>
      </w:del>
      <w:ins w:id="2079" w:author="Furuichi, Sho" w:date="2017-09-13T07:01:00Z">
        <w:r w:rsidR="00A81CE8">
          <w:t>m</w:t>
        </w:r>
      </w:ins>
      <w:r>
        <w:rPr>
          <w:rFonts w:hint="eastAsia"/>
        </w:rPr>
        <w:t>utual</w:t>
      </w:r>
    </w:p>
    <w:p w:rsidR="00E5696F" w:rsidRPr="007319FE" w:rsidRDefault="00E5696F" w:rsidP="00E5696F">
      <w:pPr>
        <w:pStyle w:val="IEEEStdsComputerCode"/>
      </w:pPr>
      <w:r>
        <w:rPr>
          <w:rFonts w:hint="eastAsia"/>
        </w:rPr>
        <w:t>}</w:t>
      </w:r>
    </w:p>
    <w:p w:rsidR="00E5696F" w:rsidRDefault="00E5696F" w:rsidP="00E5696F">
      <w:pPr>
        <w:pStyle w:val="IEEEStdsComputerCode"/>
      </w:pPr>
    </w:p>
    <w:p w:rsidR="00E5696F" w:rsidRDefault="00E5696F" w:rsidP="00E5696F">
      <w:pPr>
        <w:pStyle w:val="IEEEStdsComputerCode"/>
      </w:pPr>
      <w:r>
        <w:t>--Network geometry class</w:t>
      </w:r>
    </w:p>
    <w:p w:rsidR="00E5696F" w:rsidRDefault="00E5696F" w:rsidP="00E5696F">
      <w:pPr>
        <w:pStyle w:val="IEEEStdsComputerCode"/>
      </w:pPr>
      <w:proofErr w:type="spellStart"/>
      <w:r>
        <w:t>NetworkGeometryClass</w:t>
      </w:r>
      <w:proofErr w:type="spellEnd"/>
      <w:r>
        <w:t xml:space="preserve"> ::= ENUMERATED {</w:t>
      </w:r>
    </w:p>
    <w:p w:rsidR="00E5696F" w:rsidRDefault="00E5696F" w:rsidP="00E5696F">
      <w:pPr>
        <w:pStyle w:val="IEEEStdsComputerCode"/>
      </w:pPr>
      <w:r>
        <w:t xml:space="preserve">  </w:t>
      </w:r>
      <w:r>
        <w:rPr>
          <w:rFonts w:hint="eastAsia"/>
        </w:rPr>
        <w:t xml:space="preserve"> </w:t>
      </w:r>
      <w:r>
        <w:t xml:space="preserve"> --Class#1 network geometry</w:t>
      </w:r>
    </w:p>
    <w:p w:rsidR="00E5696F" w:rsidRDefault="00E5696F" w:rsidP="00E5696F">
      <w:pPr>
        <w:pStyle w:val="IEEEStdsComputerCode"/>
      </w:pPr>
      <w:r>
        <w:t xml:space="preserve">  </w:t>
      </w:r>
      <w:r>
        <w:rPr>
          <w:rFonts w:hint="eastAsia"/>
        </w:rPr>
        <w:t xml:space="preserve"> </w:t>
      </w:r>
      <w:r>
        <w:t xml:space="preserve"> class1,</w:t>
      </w:r>
    </w:p>
    <w:p w:rsidR="00E5696F" w:rsidRDefault="00E5696F" w:rsidP="00E5696F">
      <w:pPr>
        <w:pStyle w:val="IEEEStdsComputerCode"/>
      </w:pPr>
      <w:r>
        <w:t xml:space="preserve">   </w:t>
      </w:r>
      <w:r>
        <w:rPr>
          <w:rFonts w:hint="eastAsia"/>
        </w:rPr>
        <w:t xml:space="preserve"> </w:t>
      </w:r>
      <w:r>
        <w:t xml:space="preserve">--Class#2 network geometry </w:t>
      </w:r>
    </w:p>
    <w:p w:rsidR="00E5696F" w:rsidRDefault="00E5696F" w:rsidP="00E5696F">
      <w:pPr>
        <w:pStyle w:val="IEEEStdsComputerCode"/>
      </w:pPr>
      <w:r>
        <w:t xml:space="preserve">  </w:t>
      </w:r>
      <w:r>
        <w:rPr>
          <w:rFonts w:hint="eastAsia"/>
        </w:rPr>
        <w:t xml:space="preserve"> </w:t>
      </w:r>
      <w:r>
        <w:t xml:space="preserve"> class2, </w:t>
      </w:r>
    </w:p>
    <w:p w:rsidR="00E5696F" w:rsidRDefault="00E5696F" w:rsidP="00E5696F">
      <w:pPr>
        <w:pStyle w:val="IEEEStdsComputerCode"/>
      </w:pPr>
      <w:r>
        <w:t xml:space="preserve">   </w:t>
      </w:r>
      <w:r>
        <w:rPr>
          <w:rFonts w:hint="eastAsia"/>
        </w:rPr>
        <w:t xml:space="preserve"> </w:t>
      </w:r>
      <w:r>
        <w:t xml:space="preserve">--Class#3 network geometry </w:t>
      </w:r>
    </w:p>
    <w:p w:rsidR="00E5696F" w:rsidRDefault="00E5696F" w:rsidP="00E5696F">
      <w:pPr>
        <w:pStyle w:val="IEEEStdsComputerCode"/>
      </w:pPr>
      <w:r>
        <w:t xml:space="preserve">  </w:t>
      </w:r>
      <w:r>
        <w:rPr>
          <w:rFonts w:hint="eastAsia"/>
        </w:rPr>
        <w:t xml:space="preserve"> </w:t>
      </w:r>
      <w:r>
        <w:t xml:space="preserve"> class3, </w:t>
      </w:r>
    </w:p>
    <w:p w:rsidR="00E5696F" w:rsidRDefault="00E5696F" w:rsidP="00E5696F">
      <w:pPr>
        <w:pStyle w:val="IEEEStdsComputerCode"/>
      </w:pPr>
      <w:r>
        <w:t xml:space="preserve">   </w:t>
      </w:r>
      <w:r>
        <w:rPr>
          <w:rFonts w:hint="eastAsia"/>
        </w:rPr>
        <w:t xml:space="preserve"> </w:t>
      </w:r>
      <w:r>
        <w:t xml:space="preserve">--Class#4 network geometry </w:t>
      </w:r>
    </w:p>
    <w:p w:rsidR="00363FA4" w:rsidRDefault="00E5696F" w:rsidP="00E5696F">
      <w:pPr>
        <w:pStyle w:val="IEEEStdsComputerCode"/>
        <w:rPr>
          <w:ins w:id="2080" w:author="Furuichi, Sho" w:date="2017-09-13T05:12:00Z"/>
        </w:rPr>
      </w:pPr>
      <w:r>
        <w:t xml:space="preserve">  </w:t>
      </w:r>
      <w:r>
        <w:rPr>
          <w:rFonts w:hint="eastAsia"/>
        </w:rPr>
        <w:t xml:space="preserve"> </w:t>
      </w:r>
      <w:r>
        <w:t xml:space="preserve"> class4</w:t>
      </w:r>
    </w:p>
    <w:p w:rsidR="00E5696F" w:rsidRDefault="00E5696F" w:rsidP="00E5696F">
      <w:pPr>
        <w:pStyle w:val="IEEEStdsComputerCode"/>
      </w:pPr>
      <w:r>
        <w:t>}</w:t>
      </w:r>
    </w:p>
    <w:p w:rsidR="00E5696F" w:rsidRPr="00CB4376" w:rsidRDefault="00E5696F" w:rsidP="00E5696F">
      <w:pPr>
        <w:pStyle w:val="IEEEStdsComputerCode"/>
      </w:pPr>
    </w:p>
    <w:p w:rsidR="00E5696F" w:rsidRPr="007319FE" w:rsidRDefault="00E5696F" w:rsidP="00E5696F">
      <w:pPr>
        <w:pStyle w:val="IEEEStdsComputerCode"/>
      </w:pPr>
      <w:r w:rsidRPr="007319FE">
        <w:t>--</w:t>
      </w:r>
      <w:r w:rsidRPr="007319FE">
        <w:rPr>
          <w:rFonts w:hint="eastAsia"/>
        </w:rPr>
        <w:t>List of n</w:t>
      </w:r>
      <w:r w:rsidRPr="007319FE">
        <w:t>eighbor WSOs</w:t>
      </w:r>
    </w:p>
    <w:p w:rsidR="00E5696F" w:rsidRPr="007319FE" w:rsidRDefault="00E5696F" w:rsidP="00E5696F">
      <w:pPr>
        <w:pStyle w:val="IEEEStdsComputerCode"/>
      </w:pPr>
      <w:proofErr w:type="spellStart"/>
      <w:r w:rsidRPr="007319FE">
        <w:rPr>
          <w:rFonts w:hint="eastAsia"/>
        </w:rPr>
        <w:t>L</w:t>
      </w:r>
      <w:r w:rsidRPr="007319FE">
        <w:t>istOfNeighborWSO</w:t>
      </w:r>
      <w:r w:rsidRPr="007319FE">
        <w:rPr>
          <w:rFonts w:hint="eastAsia"/>
        </w:rPr>
        <w:t>s</w:t>
      </w:r>
      <w:proofErr w:type="spellEnd"/>
      <w:r w:rsidRPr="007319FE">
        <w:rPr>
          <w:rFonts w:hint="eastAsia"/>
        </w:rPr>
        <w:t xml:space="preserve">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--Neighbor WSO ID</w:t>
      </w:r>
    </w:p>
    <w:p w:rsidR="00E5696F" w:rsidRPr="007319FE" w:rsidRDefault="00E5696F" w:rsidP="00E5696F">
      <w:pPr>
        <w:pStyle w:val="IEEEStdsComputerCode"/>
      </w:pPr>
      <w:r w:rsidRPr="007319FE">
        <w:rPr>
          <w:rFonts w:hint="eastAsia"/>
        </w:rPr>
        <w:t xml:space="preserve">    </w:t>
      </w:r>
      <w:proofErr w:type="spellStart"/>
      <w:r w:rsidRPr="007319FE">
        <w:t>wsoID</w:t>
      </w:r>
      <w:proofErr w:type="spellEnd"/>
      <w:r w:rsidRPr="007319FE">
        <w:rPr>
          <w:rFonts w:hint="eastAsia"/>
        </w:rPr>
        <w:t xml:space="preserve">    </w:t>
      </w:r>
      <w:ins w:id="2081" w:author="Furuichi, Sho" w:date="2017-09-13T06:09:00Z">
        <w:r w:rsidR="00725D74">
          <w:t xml:space="preserve">                </w:t>
        </w:r>
      </w:ins>
      <w:ins w:id="2082" w:author="Furuichi, Sho" w:date="2017-09-13T06:10:00Z">
        <w:r w:rsidR="00380178">
          <w:t xml:space="preserve">     </w:t>
        </w:r>
      </w:ins>
      <w:r w:rsidRPr="007319FE">
        <w:t>OCTET STRING</w:t>
      </w:r>
      <w:r>
        <w:t xml:space="preserve"> </w:t>
      </w:r>
      <w:r>
        <w:rPr>
          <w:rFonts w:hint="eastAsia"/>
        </w:rPr>
        <w:t xml:space="preserve">   </w:t>
      </w:r>
      <w:ins w:id="2083" w:author="Furuichi, Sho" w:date="2017-09-13T06:09:00Z">
        <w:r w:rsidR="00725D74">
          <w:t xml:space="preserve">    </w:t>
        </w:r>
      </w:ins>
      <w:ins w:id="2084" w:author="Furuichi, Sho" w:date="2017-09-13T06:10:00Z">
        <w:r w:rsidR="00380178">
          <w:t xml:space="preserve">          </w:t>
        </w:r>
      </w:ins>
      <w:r>
        <w:t>OPTIONAL</w:t>
      </w:r>
      <w:r w:rsidRPr="007319FE">
        <w:t>,</w:t>
      </w:r>
    </w:p>
    <w:p w:rsidR="00E5696F" w:rsidRPr="007319FE" w:rsidRDefault="00E5696F" w:rsidP="00E5696F">
      <w:pPr>
        <w:pStyle w:val="IEEEStdsComputerCode"/>
      </w:pPr>
      <w:r w:rsidRPr="007319FE">
        <w:rPr>
          <w:rFonts w:hint="eastAsia"/>
        </w:rPr>
        <w:t xml:space="preserve">    --Neighbor WSO network technology</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networkTechnology</w:t>
      </w:r>
      <w:proofErr w:type="spellEnd"/>
      <w:r w:rsidRPr="007319FE">
        <w:rPr>
          <w:rFonts w:hint="eastAsia"/>
        </w:rPr>
        <w:t xml:space="preserve">    </w:t>
      </w:r>
      <w:ins w:id="2085" w:author="Furuichi, Sho" w:date="2017-09-13T06:09:00Z">
        <w:r w:rsidR="00725D74">
          <w:t xml:space="preserve">    </w:t>
        </w:r>
      </w:ins>
      <w:ins w:id="2086" w:author="Furuichi, Sho" w:date="2017-09-13T06:10:00Z">
        <w:r w:rsidR="00380178">
          <w:t xml:space="preserve">     </w:t>
        </w:r>
      </w:ins>
      <w:r w:rsidRPr="007319FE">
        <w:rPr>
          <w:rFonts w:hint="eastAsia"/>
        </w:rPr>
        <w:t>NetworkTechnology</w:t>
      </w:r>
      <w:r>
        <w:t xml:space="preserve"> </w:t>
      </w:r>
      <w:r>
        <w:rPr>
          <w:rFonts w:hint="eastAsia"/>
        </w:rPr>
        <w:t xml:space="preserve">   </w:t>
      </w:r>
      <w:ins w:id="2087" w:author="Furuichi, Sho" w:date="2017-09-13T06:10:00Z">
        <w:r w:rsidR="00380178">
          <w:t xml:space="preserve">         </w:t>
        </w:r>
      </w:ins>
      <w:r>
        <w:t>OPTIONAL</w:t>
      </w:r>
      <w:r w:rsidRPr="007319FE">
        <w:rPr>
          <w:rFonts w:hint="eastAsia"/>
        </w:rPr>
        <w:t>,</w:t>
      </w:r>
    </w:p>
    <w:p w:rsidR="00E5696F" w:rsidRPr="007319FE" w:rsidRDefault="00E5696F" w:rsidP="00E5696F">
      <w:pPr>
        <w:pStyle w:val="IEEEStdsComputerCode"/>
      </w:pPr>
      <w:r w:rsidRPr="007319FE">
        <w:rPr>
          <w:rFonts w:hint="eastAsia"/>
        </w:rPr>
        <w:t xml:space="preserve">    --</w:t>
      </w:r>
      <w:r>
        <w:rPr>
          <w:rFonts w:hint="eastAsia"/>
        </w:rPr>
        <w:t>Interference direction</w:t>
      </w:r>
    </w:p>
    <w:p w:rsidR="00E5696F" w:rsidRPr="007319FE" w:rsidRDefault="00E5696F" w:rsidP="00E5696F">
      <w:pPr>
        <w:pStyle w:val="IEEEStdsComputerCode"/>
      </w:pPr>
      <w:r w:rsidRPr="007319FE">
        <w:rPr>
          <w:rFonts w:hint="eastAsia"/>
        </w:rPr>
        <w:t xml:space="preserve">    </w:t>
      </w:r>
      <w:proofErr w:type="spellStart"/>
      <w:r>
        <w:rPr>
          <w:rFonts w:hint="eastAsia"/>
        </w:rPr>
        <w:t>interferenceDirection</w:t>
      </w:r>
      <w:proofErr w:type="spellEnd"/>
      <w:r w:rsidRPr="007319FE">
        <w:rPr>
          <w:rFonts w:hint="eastAsia"/>
        </w:rPr>
        <w:t xml:space="preserve">    </w:t>
      </w:r>
      <w:ins w:id="2088" w:author="Furuichi, Sho" w:date="2017-09-13T06:10:00Z">
        <w:r w:rsidR="00380178">
          <w:t xml:space="preserve">     </w:t>
        </w:r>
      </w:ins>
      <w:proofErr w:type="spellStart"/>
      <w:r>
        <w:rPr>
          <w:rFonts w:hint="eastAsia"/>
        </w:rPr>
        <w:t>InterferenceDirection</w:t>
      </w:r>
      <w:proofErr w:type="spellEnd"/>
      <w:r>
        <w:t xml:space="preserve"> </w:t>
      </w:r>
      <w:r>
        <w:rPr>
          <w:rFonts w:hint="eastAsia"/>
        </w:rPr>
        <w:t xml:space="preserve">   </w:t>
      </w:r>
      <w:ins w:id="2089" w:author="Furuichi, Sho" w:date="2017-09-13T06:10:00Z">
        <w:r w:rsidR="00380178">
          <w:t xml:space="preserve">     </w:t>
        </w:r>
      </w:ins>
      <w:r>
        <w:t>OPTIONAL</w:t>
      </w:r>
      <w:r w:rsidRPr="007319FE">
        <w:rPr>
          <w:rFonts w:hint="eastAsia"/>
        </w:rPr>
        <w:t>,</w:t>
      </w:r>
    </w:p>
    <w:p w:rsidR="00E5696F" w:rsidRDefault="00E5696F" w:rsidP="00E5696F">
      <w:pPr>
        <w:pStyle w:val="IEEEStdsComputerCode"/>
      </w:pPr>
      <w:r w:rsidRPr="007319FE">
        <w:rPr>
          <w:rFonts w:hint="eastAsia"/>
        </w:rPr>
        <w:t xml:space="preserve">    </w:t>
      </w:r>
      <w:r>
        <w:t>--Network geometry classification</w:t>
      </w:r>
    </w:p>
    <w:p w:rsidR="00E5696F" w:rsidRDefault="00E5696F" w:rsidP="00E5696F">
      <w:pPr>
        <w:pStyle w:val="IEEEStdsComputerCode"/>
      </w:pPr>
      <w:r>
        <w:t xml:space="preserve">    </w:t>
      </w:r>
      <w:proofErr w:type="spellStart"/>
      <w:r>
        <w:t>networkGeometryClass</w:t>
      </w:r>
      <w:proofErr w:type="spellEnd"/>
      <w:r w:rsidRPr="007319FE">
        <w:rPr>
          <w:rFonts w:hint="eastAsia"/>
        </w:rPr>
        <w:t xml:space="preserve">    </w:t>
      </w:r>
      <w:ins w:id="2090" w:author="Furuichi, Sho" w:date="2017-09-13T06:09:00Z">
        <w:r w:rsidR="00380178">
          <w:t xml:space="preserve"> </w:t>
        </w:r>
      </w:ins>
      <w:ins w:id="2091" w:author="Furuichi, Sho" w:date="2017-09-13T06:10:00Z">
        <w:r w:rsidR="00380178">
          <w:t xml:space="preserve">     </w:t>
        </w:r>
      </w:ins>
      <w:proofErr w:type="spellStart"/>
      <w:r>
        <w:t>NetworkGeometryClass</w:t>
      </w:r>
      <w:proofErr w:type="spellEnd"/>
      <w:r w:rsidRPr="007319FE">
        <w:rPr>
          <w:rFonts w:hint="eastAsia"/>
        </w:rPr>
        <w:t xml:space="preserve">    </w:t>
      </w:r>
      <w:ins w:id="2092" w:author="Furuichi, Sho" w:date="2017-09-13T06:10:00Z">
        <w:r w:rsidR="00380178">
          <w:t xml:space="preserve">      </w:t>
        </w:r>
      </w:ins>
      <w:r>
        <w:t>OPTIONAL</w:t>
      </w:r>
      <w:r>
        <w:rPr>
          <w:rFonts w:hint="eastAsia"/>
        </w:rPr>
        <w:t>,</w:t>
      </w:r>
    </w:p>
    <w:p w:rsidR="00E5696F" w:rsidRPr="007319FE" w:rsidRDefault="00E5696F" w:rsidP="00E5696F">
      <w:pPr>
        <w:pStyle w:val="IEEEStdsComputerCode"/>
      </w:pPr>
      <w:r w:rsidRPr="007319FE">
        <w:rPr>
          <w:rFonts w:hint="eastAsia"/>
        </w:rPr>
        <w:t xml:space="preserve">    </w:t>
      </w:r>
      <w:r w:rsidRPr="007319FE">
        <w:t>--</w:t>
      </w:r>
      <w:r>
        <w:rPr>
          <w:rFonts w:hint="eastAsia"/>
        </w:rPr>
        <w:t>Normalized d</w:t>
      </w:r>
      <w:r w:rsidRPr="007319FE">
        <w:t>istance to subject WSO</w:t>
      </w:r>
      <w:r>
        <w:rPr>
          <w:rFonts w:hint="eastAsia"/>
        </w:rPr>
        <w:t xml:space="preserve"> [fractional value]</w:t>
      </w:r>
    </w:p>
    <w:p w:rsidR="00E5696F" w:rsidRDefault="00E5696F" w:rsidP="00E5696F">
      <w:pPr>
        <w:pStyle w:val="IEEEStdsComputerCode"/>
      </w:pPr>
      <w:r w:rsidRPr="007319FE">
        <w:rPr>
          <w:rFonts w:hint="eastAsia"/>
        </w:rPr>
        <w:t xml:space="preserve">    </w:t>
      </w:r>
      <w:r w:rsidRPr="007319FE">
        <w:t>distance</w:t>
      </w:r>
      <w:r w:rsidRPr="007319FE">
        <w:rPr>
          <w:rFonts w:hint="eastAsia"/>
        </w:rPr>
        <w:t xml:space="preserve">    </w:t>
      </w:r>
      <w:ins w:id="2093" w:author="Furuichi, Sho" w:date="2017-09-13T06:09:00Z">
        <w:r w:rsidR="00380178">
          <w:t xml:space="preserve">             </w:t>
        </w:r>
      </w:ins>
      <w:ins w:id="2094" w:author="Furuichi, Sho" w:date="2017-09-13T06:10:00Z">
        <w:r w:rsidR="00380178">
          <w:t xml:space="preserve">     </w:t>
        </w:r>
      </w:ins>
      <w:r w:rsidRPr="007319FE">
        <w:t>REAL</w:t>
      </w:r>
      <w:r>
        <w:t xml:space="preserve"> </w:t>
      </w:r>
      <w:r>
        <w:rPr>
          <w:rFonts w:hint="eastAsia"/>
        </w:rPr>
        <w:t xml:space="preserve">   </w:t>
      </w:r>
      <w:ins w:id="2095" w:author="Furuichi, Sho" w:date="2017-09-13T06:09:00Z">
        <w:r w:rsidR="00380178">
          <w:t xml:space="preserve">                 </w:t>
        </w:r>
      </w:ins>
      <w:ins w:id="2096" w:author="Furuichi, Sho" w:date="2017-09-13T06:10:00Z">
        <w:r w:rsidR="00380178">
          <w:t xml:space="preserve">     </w:t>
        </w:r>
      </w:ins>
      <w:r>
        <w:t>OPTIONAL</w:t>
      </w:r>
      <w:r>
        <w:rPr>
          <w:rFonts w:hint="eastAsia"/>
        </w:rPr>
        <w:t>,</w:t>
      </w:r>
    </w:p>
    <w:p w:rsidR="00E5696F" w:rsidRDefault="00E5696F" w:rsidP="00E5696F">
      <w:pPr>
        <w:pStyle w:val="IEEEStdsComputerCode"/>
      </w:pPr>
      <w:r>
        <w:rPr>
          <w:rFonts w:hint="eastAsia"/>
        </w:rPr>
        <w:t xml:space="preserve">    --List of operating frequencies</w:t>
      </w:r>
    </w:p>
    <w:p w:rsidR="00E5696F" w:rsidRDefault="00E5696F" w:rsidP="00E5696F">
      <w:pPr>
        <w:pStyle w:val="IEEEStdsComputerCode"/>
      </w:pPr>
      <w:r>
        <w:rPr>
          <w:rFonts w:hint="eastAsia"/>
        </w:rPr>
        <w:t xml:space="preserve">    --Not used in </w:t>
      </w:r>
      <w:proofErr w:type="spellStart"/>
      <w:r>
        <w:rPr>
          <w:rFonts w:hint="eastAsia"/>
        </w:rPr>
        <w:t>CoexistenceSetInformationAnnouncement</w:t>
      </w:r>
      <w:proofErr w:type="spellEnd"/>
    </w:p>
    <w:p w:rsidR="00E5696F" w:rsidRDefault="00E5696F" w:rsidP="0016195C">
      <w:pPr>
        <w:pStyle w:val="IEEEStdsComputerCode"/>
        <w:jc w:val="left"/>
      </w:pPr>
      <w:r>
        <w:rPr>
          <w:rFonts w:hint="eastAsia"/>
        </w:rPr>
        <w:t xml:space="preserve">    --Used in </w:t>
      </w:r>
      <w:proofErr w:type="spellStart"/>
      <w:r>
        <w:rPr>
          <w:rFonts w:hint="eastAsia"/>
        </w:rPr>
        <w:t>CoexistenceReportAnnouncement</w:t>
      </w:r>
      <w:proofErr w:type="spellEnd"/>
      <w:r>
        <w:rPr>
          <w:rFonts w:hint="eastAsia"/>
        </w:rPr>
        <w:t xml:space="preserve"> and </w:t>
      </w:r>
      <w:proofErr w:type="spellStart"/>
      <w:r>
        <w:rPr>
          <w:rFonts w:hint="eastAsia"/>
        </w:rPr>
        <w:t>CxMediaCoexistenceReportIndication</w:t>
      </w:r>
      <w:proofErr w:type="spellEnd"/>
    </w:p>
    <w:p w:rsidR="00E5696F" w:rsidRDefault="00E5696F" w:rsidP="00E5696F">
      <w:pPr>
        <w:pStyle w:val="IEEEStdsComputerCode"/>
      </w:pPr>
      <w:r w:rsidRPr="007319FE">
        <w:rPr>
          <w:rFonts w:hint="eastAsia"/>
        </w:rPr>
        <w:t xml:space="preserve">    </w:t>
      </w:r>
      <w:proofErr w:type="spellStart"/>
      <w:r>
        <w:rPr>
          <w:rFonts w:hint="eastAsia"/>
        </w:rPr>
        <w:t>listOfOperatingFrequencies</w:t>
      </w:r>
      <w:proofErr w:type="spellEnd"/>
      <w:r>
        <w:rPr>
          <w:rFonts w:hint="eastAsia"/>
        </w:rPr>
        <w:t xml:space="preserve">    </w:t>
      </w:r>
      <w:proofErr w:type="spellStart"/>
      <w:r>
        <w:rPr>
          <w:rFonts w:hint="eastAsia"/>
        </w:rPr>
        <w:t>ListOfOperatingFrequencies</w:t>
      </w:r>
      <w:proofErr w:type="spellEnd"/>
      <w:r>
        <w:rPr>
          <w:rFonts w:hint="eastAsia"/>
        </w:rPr>
        <w:t xml:space="preserve">    OPTIONAL,</w:t>
      </w:r>
    </w:p>
    <w:p w:rsidR="00363FA4" w:rsidRDefault="00E5696F" w:rsidP="00E5696F">
      <w:pPr>
        <w:pStyle w:val="IEEEStdsComputerCode"/>
        <w:rPr>
          <w:ins w:id="2097" w:author="Furuichi, Sho" w:date="2017-09-13T05:12:00Z"/>
        </w:rPr>
      </w:pPr>
      <w:r w:rsidRPr="007319FE">
        <w:rPr>
          <w:rFonts w:hint="eastAsia"/>
        </w:rPr>
        <w:t xml:space="preserve">    </w:t>
      </w:r>
      <w:proofErr w:type="spellStart"/>
      <w:r w:rsidRPr="009C0486">
        <w:t>listOfAvailableFrequencies</w:t>
      </w:r>
      <w:proofErr w:type="spellEnd"/>
      <w:r w:rsidRPr="009C0486">
        <w:t xml:space="preserve"> </w:t>
      </w:r>
      <w:r>
        <w:rPr>
          <w:rFonts w:hint="eastAsia"/>
        </w:rPr>
        <w:t xml:space="preserve">  </w:t>
      </w:r>
      <w:ins w:id="2098" w:author="Furuichi, Sho" w:date="2017-09-13T06:10:00Z">
        <w:r w:rsidR="00380178">
          <w:t xml:space="preserve"> </w:t>
        </w:r>
      </w:ins>
      <w:proofErr w:type="spellStart"/>
      <w:r w:rsidRPr="009C0486">
        <w:t>ListOfAvailableFrequencies</w:t>
      </w:r>
      <w:proofErr w:type="spellEnd"/>
      <w:r>
        <w:rPr>
          <w:rFonts w:hint="eastAsia"/>
        </w:rPr>
        <w:t xml:space="preserve">  </w:t>
      </w:r>
      <w:r w:rsidRPr="009C0486">
        <w:t xml:space="preserve"> </w:t>
      </w:r>
      <w:ins w:id="2099" w:author="Furuichi, Sho" w:date="2017-09-13T06:10:00Z">
        <w:r w:rsidR="00380178">
          <w:t xml:space="preserve"> </w:t>
        </w:r>
      </w:ins>
      <w:r w:rsidRPr="009C0486">
        <w:t>OPTIONAL</w:t>
      </w:r>
    </w:p>
    <w:p w:rsidR="00E5696F" w:rsidRPr="007319FE" w:rsidRDefault="00E5696F" w:rsidP="00E5696F">
      <w:pPr>
        <w:pStyle w:val="IEEEStdsComputerCode"/>
      </w:pPr>
      <w:r w:rsidRPr="007319FE">
        <w:rPr>
          <w:rFonts w:hint="eastAsia"/>
        </w:rPr>
        <w:t>}</w:t>
      </w:r>
    </w:p>
    <w:p w:rsidR="00E5696F" w:rsidRDefault="00E5696F" w:rsidP="00E5696F">
      <w:pPr>
        <w:pStyle w:val="IEEEStdsComputerCode"/>
        <w:rPr>
          <w:ins w:id="2100" w:author="Furuichi, Sho" w:date="2017-09-13T06:11:00Z"/>
        </w:rPr>
      </w:pPr>
    </w:p>
    <w:p w:rsidR="00380178" w:rsidRDefault="00380178" w:rsidP="00380178">
      <w:pPr>
        <w:pStyle w:val="IEEEStdsComputerCode"/>
        <w:rPr>
          <w:ins w:id="2101" w:author="Furuichi, Sho" w:date="2017-09-13T06:11:00Z"/>
        </w:rPr>
      </w:pPr>
      <w:ins w:id="2102" w:author="Furuichi, Sho" w:date="2017-09-13T06:11:00Z">
        <w:r>
          <w:t>--List of neighbor GCOs</w:t>
        </w:r>
      </w:ins>
    </w:p>
    <w:p w:rsidR="00380178" w:rsidRDefault="00380178" w:rsidP="00380178">
      <w:pPr>
        <w:pStyle w:val="IEEEStdsComputerCode"/>
        <w:rPr>
          <w:ins w:id="2103" w:author="Furuichi, Sho" w:date="2017-09-13T06:11:00Z"/>
        </w:rPr>
      </w:pPr>
      <w:proofErr w:type="spellStart"/>
      <w:ins w:id="2104" w:author="Furuichi, Sho" w:date="2017-09-13T06:11:00Z">
        <w:r>
          <w:t>ListOfNeighborGCOs</w:t>
        </w:r>
        <w:proofErr w:type="spellEnd"/>
        <w:r>
          <w:t xml:space="preserve"> ::= SEQUENCE OF SEQUENCE {</w:t>
        </w:r>
      </w:ins>
    </w:p>
    <w:p w:rsidR="00380178" w:rsidRDefault="00380178" w:rsidP="00380178">
      <w:pPr>
        <w:pStyle w:val="IEEEStdsComputerCode"/>
        <w:rPr>
          <w:ins w:id="2105" w:author="Furuichi, Sho" w:date="2017-09-13T06:11:00Z"/>
        </w:rPr>
      </w:pPr>
      <w:ins w:id="2106" w:author="Furuichi, Sho" w:date="2017-09-13T06:11:00Z">
        <w:r w:rsidRPr="007319FE">
          <w:rPr>
            <w:rFonts w:hint="eastAsia"/>
          </w:rPr>
          <w:t xml:space="preserve">    </w:t>
        </w:r>
        <w:r>
          <w:t>--Neighbor GCO ID</w:t>
        </w:r>
      </w:ins>
    </w:p>
    <w:p w:rsidR="00380178" w:rsidRDefault="00380178" w:rsidP="00380178">
      <w:pPr>
        <w:pStyle w:val="IEEEStdsComputerCode"/>
        <w:rPr>
          <w:ins w:id="2107" w:author="Furuichi, Sho" w:date="2017-09-13T06:11:00Z"/>
        </w:rPr>
      </w:pPr>
      <w:ins w:id="2108" w:author="Furuichi, Sho" w:date="2017-09-13T06:11:00Z">
        <w:r w:rsidRPr="007319FE">
          <w:rPr>
            <w:rFonts w:hint="eastAsia"/>
          </w:rPr>
          <w:t xml:space="preserve">    </w:t>
        </w:r>
        <w:proofErr w:type="spellStart"/>
        <w:r>
          <w:t>gcoID</w:t>
        </w:r>
        <w:proofErr w:type="spellEnd"/>
        <w:r>
          <w:t xml:space="preserve">                         OCTET STRING                  OPTIONAL,</w:t>
        </w:r>
      </w:ins>
    </w:p>
    <w:p w:rsidR="00380178" w:rsidRDefault="00380178" w:rsidP="00380178">
      <w:pPr>
        <w:pStyle w:val="IEEEStdsComputerCode"/>
        <w:rPr>
          <w:ins w:id="2109" w:author="Furuichi, Sho" w:date="2017-09-13T06:11:00Z"/>
        </w:rPr>
      </w:pPr>
      <w:ins w:id="2110" w:author="Furuichi, Sho" w:date="2017-09-13T06:11:00Z">
        <w:r w:rsidRPr="007319FE">
          <w:rPr>
            <w:rFonts w:hint="eastAsia"/>
          </w:rPr>
          <w:t xml:space="preserve">    </w:t>
        </w:r>
        <w:r>
          <w:t>--GCO descriptor</w:t>
        </w:r>
      </w:ins>
    </w:p>
    <w:p w:rsidR="00380178" w:rsidRDefault="00380178" w:rsidP="00380178">
      <w:pPr>
        <w:pStyle w:val="IEEEStdsComputerCode"/>
        <w:rPr>
          <w:ins w:id="2111" w:author="Furuichi, Sho" w:date="2017-09-13T06:11:00Z"/>
        </w:rPr>
      </w:pPr>
      <w:ins w:id="2112" w:author="Furuichi, Sho" w:date="2017-09-13T06:11:00Z">
        <w:r w:rsidRPr="007319FE">
          <w:rPr>
            <w:rFonts w:hint="eastAsia"/>
          </w:rPr>
          <w:t xml:space="preserve">    </w:t>
        </w:r>
        <w:proofErr w:type="spellStart"/>
        <w:r>
          <w:t>gcoDescriptor</w:t>
        </w:r>
        <w:proofErr w:type="spellEnd"/>
        <w:r>
          <w:t xml:space="preserve">                 </w:t>
        </w:r>
        <w:proofErr w:type="spellStart"/>
        <w:r>
          <w:t>GCODescriptor</w:t>
        </w:r>
        <w:proofErr w:type="spellEnd"/>
        <w:r>
          <w:t xml:space="preserve">                 OPTIONAL,</w:t>
        </w:r>
      </w:ins>
    </w:p>
    <w:p w:rsidR="00380178" w:rsidRDefault="00380178" w:rsidP="00380178">
      <w:pPr>
        <w:pStyle w:val="IEEEStdsComputerCode"/>
        <w:rPr>
          <w:ins w:id="2113" w:author="Furuichi, Sho" w:date="2017-09-13T06:11:00Z"/>
        </w:rPr>
      </w:pPr>
      <w:ins w:id="2114" w:author="Furuichi, Sho" w:date="2017-09-13T06:11:00Z">
        <w:r w:rsidRPr="007319FE">
          <w:rPr>
            <w:rFonts w:hint="eastAsia"/>
          </w:rPr>
          <w:t xml:space="preserve">    </w:t>
        </w:r>
        <w:r>
          <w:t>--Network geometry classification</w:t>
        </w:r>
      </w:ins>
    </w:p>
    <w:p w:rsidR="00380178" w:rsidRDefault="00380178" w:rsidP="00380178">
      <w:pPr>
        <w:pStyle w:val="IEEEStdsComputerCode"/>
        <w:rPr>
          <w:ins w:id="2115" w:author="Furuichi, Sho" w:date="2017-09-13T06:11:00Z"/>
        </w:rPr>
      </w:pPr>
      <w:ins w:id="2116" w:author="Furuichi, Sho" w:date="2017-09-13T06:11:00Z">
        <w:r w:rsidRPr="007319FE">
          <w:rPr>
            <w:rFonts w:hint="eastAsia"/>
          </w:rPr>
          <w:t xml:space="preserve">    </w:t>
        </w:r>
        <w:proofErr w:type="spellStart"/>
        <w:r>
          <w:t>networkGeometryClass</w:t>
        </w:r>
        <w:proofErr w:type="spellEnd"/>
        <w:r>
          <w:t xml:space="preserve">          </w:t>
        </w:r>
        <w:proofErr w:type="spellStart"/>
        <w:r>
          <w:t>NetworkGeometryClass</w:t>
        </w:r>
        <w:proofErr w:type="spellEnd"/>
        <w:r>
          <w:t xml:space="preserve">          OPTIONAL,</w:t>
        </w:r>
      </w:ins>
    </w:p>
    <w:p w:rsidR="00380178" w:rsidRDefault="00380178" w:rsidP="00380178">
      <w:pPr>
        <w:pStyle w:val="IEEEStdsComputerCode"/>
        <w:rPr>
          <w:ins w:id="2117" w:author="Furuichi, Sho" w:date="2017-09-13T06:11:00Z"/>
        </w:rPr>
      </w:pPr>
      <w:ins w:id="2118" w:author="Furuichi, Sho" w:date="2017-09-13T06:11:00Z">
        <w:r w:rsidRPr="007319FE">
          <w:rPr>
            <w:rFonts w:hint="eastAsia"/>
          </w:rPr>
          <w:t xml:space="preserve">    </w:t>
        </w:r>
        <w:r>
          <w:t>--List of operating frequencies</w:t>
        </w:r>
      </w:ins>
    </w:p>
    <w:p w:rsidR="00380178" w:rsidRDefault="00380178" w:rsidP="00380178">
      <w:pPr>
        <w:pStyle w:val="IEEEStdsComputerCode"/>
        <w:rPr>
          <w:ins w:id="2119" w:author="Furuichi, Sho" w:date="2017-09-13T06:11:00Z"/>
        </w:rPr>
      </w:pPr>
      <w:ins w:id="2120" w:author="Furuichi, Sho" w:date="2017-09-13T06:11:00Z">
        <w:r w:rsidRPr="007319FE">
          <w:rPr>
            <w:rFonts w:hint="eastAsia"/>
          </w:rPr>
          <w:t xml:space="preserve">    </w:t>
        </w:r>
        <w:proofErr w:type="spellStart"/>
        <w:r>
          <w:t>listOfOperatingFrequencies</w:t>
        </w:r>
        <w:proofErr w:type="spellEnd"/>
        <w:r>
          <w:t xml:space="preserve">    </w:t>
        </w:r>
        <w:proofErr w:type="spellStart"/>
        <w:r>
          <w:t>ListOfOperatingFrequencies</w:t>
        </w:r>
        <w:proofErr w:type="spellEnd"/>
        <w:r>
          <w:t xml:space="preserve">    OPTIONAL,</w:t>
        </w:r>
      </w:ins>
    </w:p>
    <w:p w:rsidR="00380178" w:rsidRDefault="00380178" w:rsidP="00380178">
      <w:pPr>
        <w:pStyle w:val="IEEEStdsComputerCode"/>
        <w:rPr>
          <w:ins w:id="2121" w:author="Furuichi, Sho" w:date="2017-09-13T06:11:00Z"/>
        </w:rPr>
      </w:pPr>
      <w:ins w:id="2122" w:author="Furuichi, Sho" w:date="2017-09-13T06:11:00Z">
        <w:r w:rsidRPr="007319FE">
          <w:rPr>
            <w:rFonts w:hint="eastAsia"/>
          </w:rPr>
          <w:t xml:space="preserve">    </w:t>
        </w:r>
        <w:r>
          <w:t>--List of available frequencies</w:t>
        </w:r>
      </w:ins>
    </w:p>
    <w:p w:rsidR="00380178" w:rsidRDefault="00380178" w:rsidP="00380178">
      <w:pPr>
        <w:pStyle w:val="IEEEStdsComputerCode"/>
        <w:rPr>
          <w:ins w:id="2123" w:author="Furuichi, Sho" w:date="2017-09-13T06:11:00Z"/>
        </w:rPr>
      </w:pPr>
      <w:ins w:id="2124" w:author="Furuichi, Sho" w:date="2017-09-13T06:11:00Z">
        <w:r w:rsidRPr="007319FE">
          <w:rPr>
            <w:rFonts w:hint="eastAsia"/>
          </w:rPr>
          <w:t xml:space="preserve">    </w:t>
        </w:r>
        <w:proofErr w:type="spellStart"/>
        <w:r>
          <w:t>listOfAvailableFrequencies</w:t>
        </w:r>
        <w:proofErr w:type="spellEnd"/>
        <w:r>
          <w:t xml:space="preserve"> </w:t>
        </w:r>
      </w:ins>
      <w:ins w:id="2125" w:author="Furuichi, Sho" w:date="2017-09-13T06:12:00Z">
        <w:r>
          <w:t xml:space="preserve">   </w:t>
        </w:r>
      </w:ins>
      <w:proofErr w:type="spellStart"/>
      <w:ins w:id="2126" w:author="Furuichi, Sho" w:date="2017-09-13T06:11:00Z">
        <w:r>
          <w:t>ListOfAvailableFrequencies</w:t>
        </w:r>
      </w:ins>
      <w:proofErr w:type="spellEnd"/>
      <w:ins w:id="2127" w:author="Furuichi, Sho" w:date="2017-09-13T06:12:00Z">
        <w:r>
          <w:t xml:space="preserve">    </w:t>
        </w:r>
      </w:ins>
      <w:ins w:id="2128" w:author="Furuichi, Sho" w:date="2017-09-13T06:11:00Z">
        <w:r>
          <w:t>OPTIONAL</w:t>
        </w:r>
      </w:ins>
    </w:p>
    <w:p w:rsidR="00380178" w:rsidRDefault="00380178" w:rsidP="00380178">
      <w:pPr>
        <w:pStyle w:val="IEEEStdsComputerCode"/>
        <w:rPr>
          <w:ins w:id="2129" w:author="Furuichi, Sho" w:date="2017-09-13T06:11:00Z"/>
        </w:rPr>
      </w:pPr>
      <w:ins w:id="2130" w:author="Furuichi, Sho" w:date="2017-09-13T06:11:00Z">
        <w:r>
          <w:lastRenderedPageBreak/>
          <w:t>}</w:t>
        </w:r>
      </w:ins>
    </w:p>
    <w:p w:rsidR="00380178" w:rsidRDefault="00380178" w:rsidP="00E5696F">
      <w:pPr>
        <w:pStyle w:val="IEEEStdsComputerCode"/>
      </w:pPr>
    </w:p>
    <w:p w:rsidR="00E5696F" w:rsidRDefault="00E5696F" w:rsidP="00E5696F">
      <w:pPr>
        <w:pStyle w:val="IEEEStdsComputerCode"/>
      </w:pPr>
      <w:r>
        <w:t>--List of master CM candidate</w:t>
      </w:r>
    </w:p>
    <w:p w:rsidR="00E5696F" w:rsidRDefault="00E5696F" w:rsidP="00E5696F">
      <w:pPr>
        <w:pStyle w:val="IEEEStdsComputerCode"/>
        <w:rPr>
          <w:ins w:id="2131" w:author="Furuichi, Sho" w:date="2017-09-13T06:12:00Z"/>
        </w:rPr>
      </w:pPr>
      <w:proofErr w:type="spellStart"/>
      <w:r>
        <w:t>ListOfMasterCMCandidate</w:t>
      </w:r>
      <w:ins w:id="2132" w:author="Furuichi, Sho" w:date="2017-09-13T06:12:00Z">
        <w:r w:rsidR="00380178">
          <w:t>s</w:t>
        </w:r>
      </w:ins>
      <w:proofErr w:type="spellEnd"/>
      <w:r>
        <w:t xml:space="preserve"> ::= SEQUENCE OF SEQUENCE {</w:t>
      </w:r>
    </w:p>
    <w:p w:rsidR="00380178" w:rsidRDefault="00380178" w:rsidP="00E5696F">
      <w:pPr>
        <w:pStyle w:val="IEEEStdsComputerCode"/>
      </w:pPr>
      <w:ins w:id="2133" w:author="Furuichi, Sho" w:date="2017-09-13T06:12:00Z">
        <w:r>
          <w:t xml:space="preserve">    --ID</w:t>
        </w:r>
      </w:ins>
      <w:ins w:id="2134" w:author="Furuichi, Sho" w:date="2017-09-13T06:14:00Z">
        <w:r>
          <w:t xml:space="preserve"> of Master CM candidate</w:t>
        </w:r>
      </w:ins>
    </w:p>
    <w:p w:rsidR="00E5696F" w:rsidRDefault="00E5696F" w:rsidP="00E5696F">
      <w:pPr>
        <w:pStyle w:val="IEEEStdsComputerCode"/>
        <w:rPr>
          <w:ins w:id="2135" w:author="Furuichi, Sho" w:date="2017-09-13T06:12:00Z"/>
        </w:rPr>
      </w:pPr>
      <w:r>
        <w:t xml:space="preserve">    </w:t>
      </w:r>
      <w:proofErr w:type="spellStart"/>
      <w:r>
        <w:t>cmID</w:t>
      </w:r>
      <w:proofErr w:type="spellEnd"/>
      <w:r>
        <w:t xml:space="preserve">      </w:t>
      </w:r>
      <w:ins w:id="2136" w:author="Furuichi, Sho" w:date="2017-09-13T06:12:00Z">
        <w:r w:rsidR="00380178">
          <w:t xml:space="preserve">       </w:t>
        </w:r>
      </w:ins>
      <w:del w:id="2137" w:author="Furuichi, Sho" w:date="2017-09-13T06:12:00Z">
        <w:r w:rsidDel="00380178">
          <w:delText>c</w:delText>
        </w:r>
      </w:del>
      <w:ins w:id="2138" w:author="Furuichi, Sho" w:date="2017-09-13T06:12:00Z">
        <w:r w:rsidR="00380178">
          <w:t>C</w:t>
        </w:r>
      </w:ins>
      <w:r>
        <w:t xml:space="preserve">xID    </w:t>
      </w:r>
      <w:ins w:id="2139" w:author="Furuichi, Sho" w:date="2017-09-13T06:12:00Z">
        <w:r w:rsidR="00380178">
          <w:t xml:space="preserve">     </w:t>
        </w:r>
      </w:ins>
      <w:r>
        <w:t>OPTIONAL,</w:t>
      </w:r>
    </w:p>
    <w:p w:rsidR="00380178" w:rsidRDefault="00380178" w:rsidP="00E5696F">
      <w:pPr>
        <w:pStyle w:val="IEEEStdsComputerCode"/>
      </w:pPr>
      <w:ins w:id="2140" w:author="Furuichi, Sho" w:date="2017-09-13T06:12:00Z">
        <w:r>
          <w:t xml:space="preserve">    --IP address of CM</w:t>
        </w:r>
      </w:ins>
    </w:p>
    <w:p w:rsidR="00E5696F" w:rsidRDefault="00E5696F" w:rsidP="00E5696F">
      <w:pPr>
        <w:pStyle w:val="IEEEStdsComputerCode"/>
        <w:rPr>
          <w:ins w:id="2141" w:author="Furuichi, Sho" w:date="2017-09-13T06:12:00Z"/>
        </w:rPr>
      </w:pPr>
      <w:r>
        <w:t xml:space="preserve">    </w:t>
      </w:r>
      <w:proofErr w:type="spellStart"/>
      <w:r>
        <w:t>ipAddress</w:t>
      </w:r>
      <w:proofErr w:type="spellEnd"/>
      <w:r>
        <w:t xml:space="preserve">       </w:t>
      </w:r>
      <w:ins w:id="2142" w:author="Furuichi, Sho" w:date="2017-09-13T06:12:00Z">
        <w:r w:rsidR="00380178">
          <w:t xml:space="preserve"> </w:t>
        </w:r>
      </w:ins>
      <w:del w:id="2143" w:author="Furuichi, Sho" w:date="2017-09-13T09:08:00Z">
        <w:r w:rsidDel="00485B35">
          <w:delText xml:space="preserve">IPAddress    </w:delText>
        </w:r>
      </w:del>
      <w:ins w:id="2144" w:author="Furuichi, Sho" w:date="2017-09-13T09:08:00Z">
        <w:r w:rsidR="00485B35">
          <w:t xml:space="preserve">OCTET STRING     </w:t>
        </w:r>
      </w:ins>
      <w:r>
        <w:t>OPTIONAL,</w:t>
      </w:r>
    </w:p>
    <w:p w:rsidR="00380178" w:rsidRDefault="00380178" w:rsidP="00E5696F">
      <w:pPr>
        <w:pStyle w:val="IEEEStdsComputerCode"/>
      </w:pPr>
      <w:ins w:id="2145" w:author="Furuichi, Sho" w:date="2017-09-13T06:12:00Z">
        <w:r>
          <w:t xml:space="preserve">    --Port number</w:t>
        </w:r>
      </w:ins>
    </w:p>
    <w:p w:rsidR="00E5696F" w:rsidRDefault="00E5696F" w:rsidP="00E5696F">
      <w:pPr>
        <w:pStyle w:val="IEEEStdsComputerCode"/>
      </w:pPr>
      <w:r>
        <w:t xml:space="preserve">    </w:t>
      </w:r>
      <w:proofErr w:type="spellStart"/>
      <w:r>
        <w:t>portNumber</w:t>
      </w:r>
      <w:proofErr w:type="spellEnd"/>
      <w:r>
        <w:t xml:space="preserve">       </w:t>
      </w:r>
      <w:del w:id="2146" w:author="Furuichi, Sho" w:date="2017-09-13T09:08:00Z">
        <w:r w:rsidDel="00485B35">
          <w:delText xml:space="preserve">PortNumber    </w:delText>
        </w:r>
      </w:del>
      <w:ins w:id="2147" w:author="Furuichi, Sho" w:date="2017-09-13T09:08:00Z">
        <w:r w:rsidR="00485B35">
          <w:t xml:space="preserve">INTEGER    </w:t>
        </w:r>
      </w:ins>
      <w:r>
        <w:t>OPTIONAL</w:t>
      </w:r>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pPr>
      <w:r w:rsidRPr="007319FE">
        <w:t>--</w:t>
      </w:r>
      <w:r w:rsidRPr="007319FE">
        <w:rPr>
          <w:rFonts w:hint="eastAsia"/>
        </w:rPr>
        <w:t>List of n</w:t>
      </w:r>
      <w:r w:rsidRPr="007319FE">
        <w:t>eighbor CEs</w:t>
      </w:r>
    </w:p>
    <w:p w:rsidR="00E5696F" w:rsidRPr="007319FE" w:rsidRDefault="00E5696F" w:rsidP="00E5696F">
      <w:pPr>
        <w:pStyle w:val="IEEEStdsComputerCode"/>
      </w:pPr>
      <w:proofErr w:type="spellStart"/>
      <w:r w:rsidRPr="007319FE">
        <w:rPr>
          <w:rFonts w:hint="eastAsia"/>
        </w:rPr>
        <w:t>L</w:t>
      </w:r>
      <w:r w:rsidRPr="007319FE">
        <w:t>istOf</w:t>
      </w:r>
      <w:r w:rsidRPr="007319FE">
        <w:rPr>
          <w:rFonts w:hint="eastAsia"/>
        </w:rPr>
        <w:t>Neighbor</w:t>
      </w:r>
      <w:r w:rsidRPr="007319FE">
        <w:t>CE</w:t>
      </w:r>
      <w:r w:rsidRPr="007319FE">
        <w:rPr>
          <w:rFonts w:hint="eastAsia"/>
        </w:rPr>
        <w:t>s</w:t>
      </w:r>
      <w:proofErr w:type="spellEnd"/>
      <w:r w:rsidRPr="007319FE">
        <w:rPr>
          <w:rFonts w:hint="eastAsia"/>
        </w:rPr>
        <w:t xml:space="preserve">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--N</w:t>
      </w:r>
      <w:r w:rsidRPr="007319FE">
        <w:rPr>
          <w:rFonts w:hint="eastAsia"/>
        </w:rPr>
        <w:t>ei</w:t>
      </w:r>
      <w:r>
        <w:rPr>
          <w:rFonts w:hint="eastAsia"/>
        </w:rPr>
        <w:t>gh</w:t>
      </w:r>
      <w:r w:rsidRPr="007319FE">
        <w:t>bor CE ID</w:t>
      </w:r>
    </w:p>
    <w:p w:rsidR="00E5696F" w:rsidRPr="007319FE" w:rsidRDefault="00E5696F" w:rsidP="00E5696F">
      <w:pPr>
        <w:pStyle w:val="IEEEStdsComputerCode"/>
      </w:pPr>
      <w:r w:rsidRPr="007319FE">
        <w:rPr>
          <w:rFonts w:hint="eastAsia"/>
        </w:rPr>
        <w:t xml:space="preserve">    </w:t>
      </w:r>
      <w:proofErr w:type="spellStart"/>
      <w:r w:rsidRPr="007319FE">
        <w:t>ceID</w:t>
      </w:r>
      <w:proofErr w:type="spellEnd"/>
      <w:r w:rsidRPr="007319FE">
        <w:rPr>
          <w:rFonts w:hint="eastAsia"/>
        </w:rPr>
        <w:t xml:space="preserve">    </w:t>
      </w:r>
      <w:ins w:id="2148" w:author="Furuichi, Sho" w:date="2017-09-13T06:13:00Z">
        <w:r w:rsidR="00380178">
          <w:t xml:space="preserve">              </w:t>
        </w:r>
      </w:ins>
      <w:r w:rsidRPr="007319FE">
        <w:t>CxID</w:t>
      </w:r>
      <w:r>
        <w:t xml:space="preserve">    </w:t>
      </w:r>
      <w:ins w:id="2149" w:author="Furuichi, Sho" w:date="2017-09-13T06:13:00Z">
        <w:r w:rsidR="00380178">
          <w:t xml:space="preserve">              </w:t>
        </w:r>
      </w:ins>
      <w:r>
        <w:t>OPTIONAL</w:t>
      </w:r>
      <w:r w:rsidRPr="007319FE">
        <w:t>,</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List of n</w:t>
      </w:r>
      <w:r w:rsidRPr="007319FE">
        <w:t>eighbor WSOs</w:t>
      </w:r>
    </w:p>
    <w:p w:rsidR="00380178" w:rsidRDefault="00E5696F" w:rsidP="00E5696F">
      <w:pPr>
        <w:pStyle w:val="IEEEStdsComputerCode"/>
        <w:rPr>
          <w:ins w:id="2150" w:author="Furuichi, Sho" w:date="2017-09-13T06:13:00Z"/>
        </w:rPr>
      </w:pPr>
      <w:r w:rsidRPr="007319FE">
        <w:rPr>
          <w:rFonts w:hint="eastAsia"/>
        </w:rPr>
        <w:t xml:space="preserve">    </w:t>
      </w:r>
      <w:proofErr w:type="spellStart"/>
      <w:r w:rsidRPr="007319FE">
        <w:t>listOfNeighborWSO</w:t>
      </w:r>
      <w:r w:rsidRPr="007319FE">
        <w:rPr>
          <w:rFonts w:hint="eastAsia"/>
        </w:rPr>
        <w:t>s</w:t>
      </w:r>
      <w:proofErr w:type="spellEnd"/>
      <w:r w:rsidRPr="007319FE">
        <w:rPr>
          <w:rFonts w:hint="eastAsia"/>
        </w:rPr>
        <w:t xml:space="preserve">    </w:t>
      </w:r>
      <w:proofErr w:type="spellStart"/>
      <w:r w:rsidRPr="007319FE">
        <w:rPr>
          <w:rFonts w:hint="eastAsia"/>
        </w:rPr>
        <w:t>L</w:t>
      </w:r>
      <w:r w:rsidRPr="007319FE">
        <w:t>istOfNeighborWSO</w:t>
      </w:r>
      <w:r w:rsidRPr="007319FE">
        <w:rPr>
          <w:rFonts w:hint="eastAsia"/>
        </w:rPr>
        <w:t>s</w:t>
      </w:r>
      <w:proofErr w:type="spellEnd"/>
      <w:r>
        <w:t xml:space="preserve">    OPTIONAL</w:t>
      </w:r>
      <w:ins w:id="2151" w:author="Furuichi, Sho" w:date="2017-09-13T06:13:00Z">
        <w:r w:rsidR="00380178">
          <w:t>,</w:t>
        </w:r>
      </w:ins>
    </w:p>
    <w:p w:rsidR="00380178" w:rsidRDefault="00380178" w:rsidP="00380178">
      <w:pPr>
        <w:pStyle w:val="IEEEStdsComputerCode"/>
        <w:rPr>
          <w:ins w:id="2152" w:author="Furuichi, Sho" w:date="2017-09-13T06:13:00Z"/>
        </w:rPr>
      </w:pPr>
      <w:ins w:id="2153" w:author="Furuichi, Sho" w:date="2017-09-13T06:13:00Z">
        <w:r w:rsidRPr="007319FE">
          <w:rPr>
            <w:rFonts w:hint="eastAsia"/>
          </w:rPr>
          <w:t xml:space="preserve">    </w:t>
        </w:r>
        <w:r>
          <w:t>--List of neighbor GCOs</w:t>
        </w:r>
      </w:ins>
    </w:p>
    <w:p w:rsidR="00380178" w:rsidRDefault="00380178" w:rsidP="00380178">
      <w:pPr>
        <w:pStyle w:val="IEEEStdsComputerCode"/>
        <w:rPr>
          <w:ins w:id="2154" w:author="Furuichi, Sho" w:date="2017-09-13T06:13:00Z"/>
        </w:rPr>
      </w:pPr>
      <w:ins w:id="2155" w:author="Furuichi, Sho" w:date="2017-09-13T06:13:00Z">
        <w:r w:rsidRPr="007319FE">
          <w:rPr>
            <w:rFonts w:hint="eastAsia"/>
          </w:rPr>
          <w:t xml:space="preserve">    </w:t>
        </w:r>
        <w:proofErr w:type="spellStart"/>
        <w:r>
          <w:t>listOfNeighborGCOs</w:t>
        </w:r>
        <w:proofErr w:type="spellEnd"/>
        <w:r>
          <w:t xml:space="preserve">    </w:t>
        </w:r>
        <w:proofErr w:type="spellStart"/>
        <w:r>
          <w:t>ListOfNeighborGCOs</w:t>
        </w:r>
        <w:proofErr w:type="spellEnd"/>
        <w:r>
          <w:t xml:space="preserve">    OPTIONAL</w:t>
        </w:r>
      </w:ins>
    </w:p>
    <w:p w:rsidR="00E5696F" w:rsidRPr="007319FE" w:rsidRDefault="00E5696F" w:rsidP="00E5696F">
      <w:pPr>
        <w:pStyle w:val="IEEEStdsComputerCode"/>
      </w:pPr>
      <w:r w:rsidRPr="007319FE">
        <w:rPr>
          <w:rFonts w:hint="eastAsia"/>
        </w:rPr>
        <w:t>}</w:t>
      </w:r>
    </w:p>
    <w:p w:rsidR="00E5696F" w:rsidRDefault="00E5696F" w:rsidP="00E5696F">
      <w:pPr>
        <w:pStyle w:val="IEEEStdsComputerCode"/>
        <w:rPr>
          <w:ins w:id="2156" w:author="Furuichi, Sho" w:date="2017-09-13T06:14:00Z"/>
        </w:rPr>
      </w:pPr>
    </w:p>
    <w:p w:rsidR="00380178" w:rsidRDefault="00380178" w:rsidP="00380178">
      <w:pPr>
        <w:pStyle w:val="IEEEStdsComputerCode"/>
        <w:rPr>
          <w:ins w:id="2157" w:author="Furuichi, Sho" w:date="2017-09-13T06:14:00Z"/>
        </w:rPr>
      </w:pPr>
      <w:ins w:id="2158" w:author="Furuichi, Sho" w:date="2017-09-13T06:14:00Z">
        <w:r>
          <w:t>--List of CEs</w:t>
        </w:r>
      </w:ins>
    </w:p>
    <w:p w:rsidR="00380178" w:rsidRDefault="00380178" w:rsidP="00380178">
      <w:pPr>
        <w:pStyle w:val="IEEEStdsComputerCode"/>
        <w:rPr>
          <w:ins w:id="2159" w:author="Furuichi, Sho" w:date="2017-09-13T06:14:00Z"/>
        </w:rPr>
      </w:pPr>
      <w:proofErr w:type="spellStart"/>
      <w:ins w:id="2160" w:author="Furuichi, Sho" w:date="2017-09-13T06:14:00Z">
        <w:r>
          <w:t>ListOfCEs</w:t>
        </w:r>
        <w:proofErr w:type="spellEnd"/>
        <w:r>
          <w:t xml:space="preserve"> ::= SEQUENCE OF CxID</w:t>
        </w:r>
      </w:ins>
    </w:p>
    <w:p w:rsidR="00380178" w:rsidRPr="007319FE" w:rsidRDefault="00380178" w:rsidP="00E5696F">
      <w:pPr>
        <w:pStyle w:val="IEEEStdsComputerCode"/>
      </w:pPr>
    </w:p>
    <w:p w:rsidR="00E5696F" w:rsidRPr="007319FE" w:rsidRDefault="00E5696F" w:rsidP="00E5696F">
      <w:pPr>
        <w:pStyle w:val="IEEEStdsComputerCode"/>
      </w:pPr>
      <w:r w:rsidRPr="007319FE">
        <w:t>--List of neighbor</w:t>
      </w:r>
      <w:r w:rsidRPr="007319FE">
        <w:rPr>
          <w:rFonts w:hint="eastAsia"/>
        </w:rPr>
        <w:t xml:space="preserve"> CM</w:t>
      </w:r>
      <w:r w:rsidRPr="007319FE">
        <w:t>s</w:t>
      </w:r>
    </w:p>
    <w:p w:rsidR="0016119D" w:rsidRDefault="00E5696F" w:rsidP="0016119D">
      <w:pPr>
        <w:pStyle w:val="IEEEStdsComputerCode"/>
        <w:rPr>
          <w:ins w:id="2161" w:author="Furuichi, Sho" w:date="2017-09-13T08:45:00Z"/>
        </w:rPr>
      </w:pPr>
      <w:proofErr w:type="spellStart"/>
      <w:r w:rsidRPr="007319FE">
        <w:rPr>
          <w:rFonts w:hint="eastAsia"/>
        </w:rPr>
        <w:t>L</w:t>
      </w:r>
      <w:r w:rsidRPr="007319FE">
        <w:t>istOfNeighbor</w:t>
      </w:r>
      <w:r w:rsidRPr="007319FE">
        <w:rPr>
          <w:rFonts w:hint="eastAsia"/>
        </w:rPr>
        <w:t>CMs</w:t>
      </w:r>
      <w:proofErr w:type="spellEnd"/>
      <w:r w:rsidRPr="007319FE">
        <w:rPr>
          <w:rFonts w:hint="eastAsia"/>
        </w:rPr>
        <w:t xml:space="preserve"> </w:t>
      </w:r>
      <w:r w:rsidRPr="007319FE">
        <w:t xml:space="preserve">::= </w:t>
      </w:r>
      <w:r w:rsidRPr="007319FE">
        <w:rPr>
          <w:rFonts w:hint="eastAsia"/>
        </w:rPr>
        <w:t>SEQUENCE OF SEQUENCE {</w:t>
      </w:r>
    </w:p>
    <w:p w:rsidR="0016119D" w:rsidRDefault="0016119D" w:rsidP="0016119D">
      <w:pPr>
        <w:pStyle w:val="IEEEStdsComputerCode"/>
        <w:rPr>
          <w:ins w:id="2162" w:author="Furuichi, Sho" w:date="2017-09-13T08:45:00Z"/>
        </w:rPr>
      </w:pPr>
      <w:ins w:id="2163" w:author="Furuichi, Sho" w:date="2017-09-13T08:45:00Z">
        <w:r>
          <w:t xml:space="preserve">    --Neighbor CM ID</w:t>
        </w:r>
      </w:ins>
    </w:p>
    <w:p w:rsidR="00E5696F" w:rsidRPr="0016119D" w:rsidRDefault="0016119D" w:rsidP="00E5696F">
      <w:pPr>
        <w:pStyle w:val="IEEEStdsComputerCode"/>
      </w:pPr>
      <w:ins w:id="2164" w:author="Furuichi, Sho" w:date="2017-09-13T08:45:00Z">
        <w:r>
          <w:t xml:space="preserve">    </w:t>
        </w:r>
        <w:proofErr w:type="spellStart"/>
        <w:r>
          <w:t>neighborCMID</w:t>
        </w:r>
        <w:proofErr w:type="spellEnd"/>
        <w:r>
          <w:t xml:space="preserve">              CxID                       OPTIONAL,</w:t>
        </w:r>
      </w:ins>
    </w:p>
    <w:p w:rsidR="00E5696F" w:rsidRPr="007319FE" w:rsidRDefault="00E5696F" w:rsidP="00E5696F">
      <w:pPr>
        <w:pStyle w:val="IEEEStdsComputerCode"/>
      </w:pPr>
      <w:r w:rsidRPr="007319FE">
        <w:rPr>
          <w:rFonts w:hint="eastAsia"/>
        </w:rPr>
        <w:t xml:space="preserve">    </w:t>
      </w:r>
      <w:r w:rsidRPr="007319FE">
        <w:t>--Neighbor CM ID</w:t>
      </w:r>
    </w:p>
    <w:p w:rsidR="00E5696F" w:rsidRPr="007319FE" w:rsidRDefault="00E5696F" w:rsidP="00E5696F">
      <w:pPr>
        <w:pStyle w:val="IEEEStdsComputerCode"/>
      </w:pPr>
      <w:r w:rsidRPr="007319FE">
        <w:rPr>
          <w:rFonts w:hint="eastAsia"/>
        </w:rPr>
        <w:t xml:space="preserve">    </w:t>
      </w:r>
      <w:proofErr w:type="spellStart"/>
      <w:r w:rsidRPr="007319FE">
        <w:t>cmID</w:t>
      </w:r>
      <w:proofErr w:type="spellEnd"/>
      <w:r w:rsidRPr="007319FE">
        <w:rPr>
          <w:rFonts w:hint="eastAsia"/>
        </w:rPr>
        <w:t xml:space="preserve">    </w:t>
      </w:r>
      <w:ins w:id="2165" w:author="Furuichi, Sho" w:date="2017-09-13T06:15:00Z">
        <w:r w:rsidR="00380178">
          <w:t xml:space="preserve">                  </w:t>
        </w:r>
      </w:ins>
      <w:r w:rsidRPr="007319FE">
        <w:t>CxID</w:t>
      </w:r>
      <w:r>
        <w:t xml:space="preserve">    </w:t>
      </w:r>
      <w:ins w:id="2166" w:author="Furuichi, Sho" w:date="2017-09-13T06:15:00Z">
        <w:r w:rsidR="00380178">
          <w:t xml:space="preserve">                   </w:t>
        </w:r>
      </w:ins>
      <w:r>
        <w:t>OPTIONAL</w:t>
      </w:r>
      <w:r w:rsidRPr="007319FE">
        <w:t>,</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List of n</w:t>
      </w:r>
      <w:r w:rsidRPr="007319FE">
        <w:t>eighbor CEs</w:t>
      </w:r>
    </w:p>
    <w:p w:rsidR="0016119D" w:rsidRDefault="00E5696F" w:rsidP="0016119D">
      <w:pPr>
        <w:pStyle w:val="IEEEStdsComputerCode"/>
        <w:rPr>
          <w:ins w:id="2167" w:author="Furuichi, Sho" w:date="2017-09-13T08:45:00Z"/>
        </w:rPr>
      </w:pPr>
      <w:r w:rsidRPr="007319FE">
        <w:rPr>
          <w:rFonts w:hint="eastAsia"/>
        </w:rPr>
        <w:t xml:space="preserve">    </w:t>
      </w:r>
      <w:proofErr w:type="spellStart"/>
      <w:r w:rsidRPr="007319FE">
        <w:t>listOf</w:t>
      </w:r>
      <w:r w:rsidRPr="007319FE">
        <w:rPr>
          <w:rFonts w:hint="eastAsia"/>
        </w:rPr>
        <w:t>Neighbor</w:t>
      </w:r>
      <w:r w:rsidRPr="007319FE">
        <w:t>CE</w:t>
      </w:r>
      <w:r w:rsidRPr="007319FE">
        <w:rPr>
          <w:rFonts w:hint="eastAsia"/>
        </w:rPr>
        <w:t>s</w:t>
      </w:r>
      <w:proofErr w:type="spellEnd"/>
      <w:r w:rsidRPr="007319FE">
        <w:rPr>
          <w:rFonts w:hint="eastAsia"/>
        </w:rPr>
        <w:t xml:space="preserve">    </w:t>
      </w:r>
      <w:ins w:id="2168" w:author="Furuichi, Sho" w:date="2017-09-13T06:15:00Z">
        <w:r w:rsidR="00380178">
          <w:t xml:space="preserve">     </w:t>
        </w:r>
      </w:ins>
      <w:proofErr w:type="spellStart"/>
      <w:r w:rsidRPr="007319FE">
        <w:rPr>
          <w:rFonts w:hint="eastAsia"/>
        </w:rPr>
        <w:t>L</w:t>
      </w:r>
      <w:r w:rsidRPr="007319FE">
        <w:t>istOf</w:t>
      </w:r>
      <w:r w:rsidRPr="007319FE">
        <w:rPr>
          <w:rFonts w:hint="eastAsia"/>
        </w:rPr>
        <w:t>Neighbor</w:t>
      </w:r>
      <w:r w:rsidRPr="007319FE">
        <w:t>CE</w:t>
      </w:r>
      <w:r w:rsidRPr="007319FE">
        <w:rPr>
          <w:rFonts w:hint="eastAsia"/>
        </w:rPr>
        <w:t>s</w:t>
      </w:r>
      <w:proofErr w:type="spellEnd"/>
      <w:r>
        <w:t xml:space="preserve">    </w:t>
      </w:r>
      <w:ins w:id="2169" w:author="Furuichi, Sho" w:date="2017-09-13T06:15:00Z">
        <w:r w:rsidR="00380178">
          <w:t xml:space="preserve">      </w:t>
        </w:r>
      </w:ins>
      <w:r>
        <w:t>OPTIONAL</w:t>
      </w:r>
      <w:ins w:id="2170" w:author="Furuichi, Sho" w:date="2017-09-13T06:15:00Z">
        <w:r w:rsidR="00380178">
          <w:t>,</w:t>
        </w:r>
      </w:ins>
      <w:ins w:id="2171" w:author="Furuichi, Sho" w:date="2017-09-13T08:45:00Z">
        <w:r w:rsidR="0016119D" w:rsidRPr="0016119D">
          <w:t xml:space="preserve"> </w:t>
        </w:r>
      </w:ins>
    </w:p>
    <w:p w:rsidR="0016119D" w:rsidRDefault="0016119D" w:rsidP="0016119D">
      <w:pPr>
        <w:pStyle w:val="IEEEStdsComputerCode"/>
        <w:rPr>
          <w:ins w:id="2172" w:author="Furuichi, Sho" w:date="2017-09-13T08:45:00Z"/>
        </w:rPr>
      </w:pPr>
      <w:ins w:id="2173" w:author="Furuichi, Sho" w:date="2017-09-13T08:45:00Z">
        <w:r>
          <w:t xml:space="preserve">    --Neighbor CM profile</w:t>
        </w:r>
      </w:ins>
    </w:p>
    <w:p w:rsidR="00380178" w:rsidRDefault="0016119D" w:rsidP="00380178">
      <w:pPr>
        <w:pStyle w:val="IEEEStdsComputerCode"/>
        <w:rPr>
          <w:ins w:id="2174" w:author="Furuichi, Sho" w:date="2017-09-13T06:15:00Z"/>
        </w:rPr>
      </w:pPr>
      <w:ins w:id="2175" w:author="Furuichi, Sho" w:date="2017-09-13T08:45:00Z">
        <w:r>
          <w:t xml:space="preserve">    </w:t>
        </w:r>
        <w:proofErr w:type="spellStart"/>
        <w:r>
          <w:t>cmProfile</w:t>
        </w:r>
        <w:proofErr w:type="spellEnd"/>
        <w:r>
          <w:t xml:space="preserve">                 </w:t>
        </w:r>
        <w:proofErr w:type="spellStart"/>
        <w:r>
          <w:t>EntityProfile</w:t>
        </w:r>
        <w:proofErr w:type="spellEnd"/>
        <w:r>
          <w:t xml:space="preserve">              OPTIONAL,</w:t>
        </w:r>
      </w:ins>
    </w:p>
    <w:p w:rsidR="00380178" w:rsidRDefault="00380178" w:rsidP="00380178">
      <w:pPr>
        <w:pStyle w:val="IEEEStdsComputerCode"/>
        <w:rPr>
          <w:ins w:id="2176" w:author="Furuichi, Sho" w:date="2017-09-13T06:15:00Z"/>
        </w:rPr>
      </w:pPr>
      <w:ins w:id="2177" w:author="Furuichi, Sho" w:date="2017-09-13T06:15:00Z">
        <w:r w:rsidRPr="007319FE">
          <w:rPr>
            <w:rFonts w:hint="eastAsia"/>
          </w:rPr>
          <w:t xml:space="preserve">    </w:t>
        </w:r>
        <w:r>
          <w:t>--List of coexistence set element</w:t>
        </w:r>
      </w:ins>
    </w:p>
    <w:p w:rsidR="00363FA4" w:rsidRDefault="00380178" w:rsidP="00380178">
      <w:pPr>
        <w:pStyle w:val="IEEEStdsComputerCode"/>
        <w:rPr>
          <w:ins w:id="2178" w:author="Furuichi, Sho" w:date="2017-09-13T05:12:00Z"/>
        </w:rPr>
      </w:pPr>
      <w:ins w:id="2179" w:author="Furuichi, Sho" w:date="2017-09-13T06:15:00Z">
        <w:r w:rsidRPr="007319FE">
          <w:rPr>
            <w:rFonts w:hint="eastAsia"/>
          </w:rPr>
          <w:t xml:space="preserve">    </w:t>
        </w:r>
        <w:proofErr w:type="spellStart"/>
        <w:r>
          <w:t>listOfCoexSetElement</w:t>
        </w:r>
        <w:proofErr w:type="spellEnd"/>
        <w:r>
          <w:t xml:space="preserve">      </w:t>
        </w:r>
        <w:proofErr w:type="spellStart"/>
        <w:r>
          <w:t>ListOfCoexSetElement</w:t>
        </w:r>
        <w:proofErr w:type="spellEnd"/>
        <w:r>
          <w:t xml:space="preserve">       OPTIONAL</w:t>
        </w:r>
      </w:ins>
    </w:p>
    <w:p w:rsidR="00E5696F" w:rsidRPr="007319FE" w:rsidRDefault="00E5696F" w:rsidP="00E5696F">
      <w:pPr>
        <w:pStyle w:val="IEEEStdsComputerCode"/>
      </w:pPr>
      <w:r w:rsidRPr="007319FE">
        <w:rPr>
          <w:rFonts w:hint="eastAsia"/>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available frequencies of the subject WSO</w:t>
      </w:r>
    </w:p>
    <w:p w:rsidR="00E5696F" w:rsidRPr="007319FE" w:rsidRDefault="00E5696F" w:rsidP="00E5696F">
      <w:pPr>
        <w:pStyle w:val="IEEEStdsComputerCode"/>
      </w:pPr>
      <w:proofErr w:type="spellStart"/>
      <w:r w:rsidRPr="007319FE">
        <w:rPr>
          <w:rFonts w:hint="eastAsia"/>
        </w:rPr>
        <w:t>ListOfSubjectWSOAvailableFrequencies</w:t>
      </w:r>
      <w:proofErr w:type="spellEnd"/>
      <w:r w:rsidRPr="007319FE">
        <w:rPr>
          <w:rFonts w:hint="eastAsia"/>
        </w:rPr>
        <w:t xml:space="preserve">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--Frequency range</w:t>
      </w:r>
    </w:p>
    <w:p w:rsidR="00E5696F" w:rsidRPr="007319FE" w:rsidRDefault="00E5696F" w:rsidP="00E5696F">
      <w:pPr>
        <w:pStyle w:val="IEEEStdsComputerCode"/>
      </w:pPr>
      <w:r w:rsidRPr="007319FE">
        <w:rPr>
          <w:rFonts w:hint="eastAsia"/>
        </w:rPr>
        <w:t xml:space="preserve">    </w:t>
      </w:r>
      <w:proofErr w:type="spellStart"/>
      <w:r w:rsidRPr="007319FE">
        <w:rPr>
          <w:rFonts w:hint="eastAsia"/>
        </w:rPr>
        <w:t>frequencyRange</w:t>
      </w:r>
      <w:proofErr w:type="spellEnd"/>
      <w:r w:rsidRPr="007319FE">
        <w:rPr>
          <w:rFonts w:hint="eastAsia"/>
        </w:rPr>
        <w:t xml:space="preserve">    </w:t>
      </w:r>
      <w:ins w:id="2180" w:author="Furuichi, Sho" w:date="2017-09-13T06:16:00Z">
        <w:r w:rsidR="00380178">
          <w:t xml:space="preserve">   </w:t>
        </w:r>
      </w:ins>
      <w:proofErr w:type="spellStart"/>
      <w:r w:rsidRPr="007319FE">
        <w:rPr>
          <w:rFonts w:hint="eastAsia"/>
        </w:rPr>
        <w:t>FrequencyRange</w:t>
      </w:r>
      <w:proofErr w:type="spellEnd"/>
      <w:r>
        <w:t xml:space="preserve">    </w:t>
      </w:r>
      <w:ins w:id="2181" w:author="Furuichi, Sho" w:date="2017-09-13T06:16:00Z">
        <w:r w:rsidR="00380178">
          <w:t xml:space="preserve">   </w:t>
        </w:r>
      </w:ins>
      <w:r>
        <w:t>OPTIONAL</w:t>
      </w:r>
      <w:r w:rsidRPr="007319FE">
        <w:rPr>
          <w:rFonts w:hint="eastAsia"/>
        </w:rPr>
        <w:t>,</w:t>
      </w:r>
    </w:p>
    <w:p w:rsidR="00E5696F" w:rsidRPr="007319FE" w:rsidRDefault="00E5696F" w:rsidP="00E5696F">
      <w:pPr>
        <w:pStyle w:val="IEEEStdsComputerCode"/>
      </w:pPr>
      <w:r w:rsidRPr="007319FE">
        <w:rPr>
          <w:rFonts w:hint="eastAsia"/>
        </w:rPr>
        <w:t xml:space="preserve">    </w:t>
      </w:r>
      <w:r w:rsidRPr="007319FE">
        <w:t>--List of neighbor</w:t>
      </w:r>
      <w:r w:rsidRPr="007319FE">
        <w:rPr>
          <w:rFonts w:hint="eastAsia"/>
        </w:rPr>
        <w:t xml:space="preserve"> CM</w:t>
      </w:r>
      <w:r w:rsidRPr="007319FE">
        <w:t>s</w:t>
      </w:r>
    </w:p>
    <w:p w:rsidR="00363FA4" w:rsidRDefault="00E5696F" w:rsidP="00E5696F">
      <w:pPr>
        <w:pStyle w:val="IEEEStdsComputerCode"/>
        <w:rPr>
          <w:ins w:id="2182" w:author="Furuichi, Sho" w:date="2017-09-13T05:13:00Z"/>
        </w:rPr>
      </w:pPr>
      <w:r w:rsidRPr="007319FE">
        <w:rPr>
          <w:rFonts w:hint="eastAsia"/>
        </w:rPr>
        <w:t xml:space="preserve">    </w:t>
      </w:r>
      <w:proofErr w:type="spellStart"/>
      <w:r w:rsidRPr="007319FE">
        <w:t>listOfNeighbor</w:t>
      </w:r>
      <w:r w:rsidRPr="007319FE">
        <w:rPr>
          <w:rFonts w:hint="eastAsia"/>
        </w:rPr>
        <w:t>CMs</w:t>
      </w:r>
      <w:proofErr w:type="spellEnd"/>
      <w:r w:rsidRPr="007319FE">
        <w:rPr>
          <w:rFonts w:hint="eastAsia"/>
        </w:rPr>
        <w:t xml:space="preserve">    </w:t>
      </w:r>
      <w:proofErr w:type="spellStart"/>
      <w:r w:rsidRPr="007319FE">
        <w:rPr>
          <w:rFonts w:hint="eastAsia"/>
        </w:rPr>
        <w:t>L</w:t>
      </w:r>
      <w:r w:rsidRPr="007319FE">
        <w:t>istOfNeighbor</w:t>
      </w:r>
      <w:r w:rsidRPr="007319FE">
        <w:rPr>
          <w:rFonts w:hint="eastAsia"/>
        </w:rPr>
        <w:t>CMs</w:t>
      </w:r>
      <w:proofErr w:type="spellEnd"/>
      <w:r>
        <w:t xml:space="preserve">    OPTIONAL</w:t>
      </w:r>
    </w:p>
    <w:p w:rsidR="00E5696F" w:rsidRPr="007319FE" w:rsidRDefault="00E5696F" w:rsidP="00E5696F">
      <w:pPr>
        <w:pStyle w:val="IEEEStdsComputerCode"/>
      </w:pPr>
      <w:r w:rsidRPr="007319FE">
        <w:rPr>
          <w:rFonts w:hint="eastAsia"/>
        </w:rPr>
        <w:t>}</w:t>
      </w:r>
    </w:p>
    <w:p w:rsidR="00E5696F" w:rsidRDefault="00E5696F" w:rsidP="00E5696F">
      <w:pPr>
        <w:pStyle w:val="IEEEStdsComputerCode"/>
      </w:pPr>
    </w:p>
    <w:p w:rsidR="00E5696F" w:rsidDel="00380178" w:rsidRDefault="00E5696F" w:rsidP="00E5696F">
      <w:pPr>
        <w:pStyle w:val="IEEEStdsComputerCode"/>
        <w:rPr>
          <w:del w:id="2183" w:author="Furuichi, Sho" w:date="2017-09-13T06:17:00Z"/>
        </w:rPr>
      </w:pPr>
      <w:del w:id="2184" w:author="Furuichi, Sho" w:date="2017-09-13T06:17:00Z">
        <w:r w:rsidDel="00380178">
          <w:delText>-- List of recommended operation frequencies</w:delText>
        </w:r>
      </w:del>
    </w:p>
    <w:p w:rsidR="00E5696F" w:rsidDel="00380178" w:rsidRDefault="00E5696F" w:rsidP="00E5696F">
      <w:pPr>
        <w:pStyle w:val="IEEEStdsComputerCode"/>
        <w:rPr>
          <w:del w:id="2185" w:author="Furuichi, Sho" w:date="2017-09-13T06:17:00Z"/>
        </w:rPr>
      </w:pPr>
      <w:del w:id="2186" w:author="Furuichi, Sho" w:date="2017-09-13T06:17:00Z">
        <w:r w:rsidDel="00380178">
          <w:delText>ListOfRecommendedOperationFrequency ::= SEQUENCE OF SEQUENCE {</w:delText>
        </w:r>
      </w:del>
    </w:p>
    <w:p w:rsidR="00E5696F" w:rsidDel="00380178" w:rsidRDefault="00E5696F" w:rsidP="00E5696F">
      <w:pPr>
        <w:pStyle w:val="IEEEStdsComputerCode"/>
        <w:rPr>
          <w:del w:id="2187" w:author="Furuichi, Sho" w:date="2017-09-13T06:17:00Z"/>
        </w:rPr>
      </w:pPr>
      <w:del w:id="2188" w:author="Furuichi, Sho" w:date="2017-09-13T06:17:00Z">
        <w:r w:rsidDel="00380178">
          <w:delText xml:space="preserve">    frequencyRange     FrequencyRange    OPTIONAL,</w:delText>
        </w:r>
      </w:del>
    </w:p>
    <w:p w:rsidR="00E5696F" w:rsidDel="00380178" w:rsidRDefault="00E5696F" w:rsidP="00E5696F">
      <w:pPr>
        <w:pStyle w:val="IEEEStdsComputerCode"/>
        <w:rPr>
          <w:del w:id="2189" w:author="Furuichi, Sho" w:date="2017-09-13T06:17:00Z"/>
        </w:rPr>
      </w:pPr>
      <w:del w:id="2190" w:author="Furuichi, Sho" w:date="2017-09-13T06:17:00Z">
        <w:r w:rsidDel="00380178">
          <w:rPr>
            <w:rFonts w:hint="eastAsia"/>
          </w:rPr>
          <w:delText xml:space="preserve">    --Transmission power level [dBm]</w:delText>
        </w:r>
      </w:del>
    </w:p>
    <w:p w:rsidR="00E5696F" w:rsidDel="00380178" w:rsidRDefault="00E5696F" w:rsidP="00E5696F">
      <w:pPr>
        <w:pStyle w:val="IEEEStdsComputerCode"/>
        <w:rPr>
          <w:del w:id="2191" w:author="Furuichi, Sho" w:date="2017-09-13T06:17:00Z"/>
        </w:rPr>
      </w:pPr>
      <w:del w:id="2192" w:author="Furuichi, Sho" w:date="2017-09-13T06:17:00Z">
        <w:r w:rsidDel="00380178">
          <w:delText xml:space="preserve">    txPowerLevel     REAL    OPTIONAL,</w:delText>
        </w:r>
      </w:del>
    </w:p>
    <w:p w:rsidR="00E5696F" w:rsidDel="00380178" w:rsidRDefault="00E5696F" w:rsidP="00E5696F">
      <w:pPr>
        <w:pStyle w:val="IEEEStdsComputerCode"/>
        <w:rPr>
          <w:del w:id="2193" w:author="Furuichi, Sho" w:date="2017-09-13T06:17:00Z"/>
        </w:rPr>
      </w:pPr>
      <w:del w:id="2194" w:author="Furuichi, Sho" w:date="2017-09-13T06:17:00Z">
        <w:r w:rsidDel="00380178">
          <w:delText xml:space="preserve">    availableStartTime     GeneralizedTime    OPTIONAL,</w:delText>
        </w:r>
      </w:del>
    </w:p>
    <w:p w:rsidR="00E5696F" w:rsidDel="00380178" w:rsidRDefault="00E5696F" w:rsidP="00E5696F">
      <w:pPr>
        <w:pStyle w:val="IEEEStdsComputerCode"/>
        <w:rPr>
          <w:del w:id="2195" w:author="Furuichi, Sho" w:date="2017-09-13T06:17:00Z"/>
        </w:rPr>
      </w:pPr>
      <w:del w:id="2196" w:author="Furuichi, Sho" w:date="2017-09-13T06:17:00Z">
        <w:r w:rsidDel="00380178">
          <w:rPr>
            <w:rFonts w:hint="eastAsia"/>
          </w:rPr>
          <w:delText xml:space="preserve">    --Available duration [s]</w:delText>
        </w:r>
      </w:del>
    </w:p>
    <w:p w:rsidR="00E5696F" w:rsidDel="00380178" w:rsidRDefault="00E5696F" w:rsidP="00E5696F">
      <w:pPr>
        <w:pStyle w:val="IEEEStdsComputerCode"/>
        <w:rPr>
          <w:del w:id="2197" w:author="Furuichi, Sho" w:date="2017-09-13T06:17:00Z"/>
        </w:rPr>
      </w:pPr>
      <w:del w:id="2198" w:author="Furuichi, Sho" w:date="2017-09-13T06:17:00Z">
        <w:r w:rsidDel="00380178">
          <w:delText xml:space="preserve">    availableDuration      REAL    OPTIONAL</w:delText>
        </w:r>
      </w:del>
    </w:p>
    <w:p w:rsidR="00E5696F" w:rsidDel="00380178" w:rsidRDefault="00E5696F" w:rsidP="00E5696F">
      <w:pPr>
        <w:pStyle w:val="IEEEStdsComputerCode"/>
        <w:rPr>
          <w:del w:id="2199" w:author="Furuichi, Sho" w:date="2017-09-13T06:17:00Z"/>
        </w:rPr>
      </w:pPr>
      <w:del w:id="2200" w:author="Furuichi, Sho" w:date="2017-09-13T06:17:00Z">
        <w:r w:rsidDel="00380178">
          <w:delText>}</w:delText>
        </w:r>
      </w:del>
    </w:p>
    <w:p w:rsidR="00E5696F" w:rsidRDefault="00E5696F" w:rsidP="00E5696F">
      <w:pPr>
        <w:pStyle w:val="IEEEStdsComputerCode"/>
        <w:rPr>
          <w:ins w:id="2201" w:author="Furuichi, Sho" w:date="2017-09-13T06:21:00Z"/>
        </w:rPr>
      </w:pPr>
    </w:p>
    <w:p w:rsidR="00977AAB" w:rsidRDefault="00977AAB" w:rsidP="00977AAB">
      <w:pPr>
        <w:pStyle w:val="IEEEStdsComputerCode"/>
        <w:rPr>
          <w:ins w:id="2202" w:author="Furuichi, Sho" w:date="2017-09-13T06:21:00Z"/>
        </w:rPr>
      </w:pPr>
      <w:ins w:id="2203" w:author="Furuichi, Sho" w:date="2017-09-13T06:21:00Z">
        <w:r>
          <w:lastRenderedPageBreak/>
          <w:t>--List of GCOs</w:t>
        </w:r>
      </w:ins>
    </w:p>
    <w:p w:rsidR="00977AAB" w:rsidRDefault="00977AAB" w:rsidP="00977AAB">
      <w:pPr>
        <w:pStyle w:val="IEEEStdsComputerCode"/>
        <w:rPr>
          <w:ins w:id="2204" w:author="Furuichi, Sho" w:date="2017-09-13T06:21:00Z"/>
        </w:rPr>
      </w:pPr>
      <w:proofErr w:type="spellStart"/>
      <w:ins w:id="2205" w:author="Furuichi, Sho" w:date="2017-09-13T06:21:00Z">
        <w:r>
          <w:t>ListOfGCOs</w:t>
        </w:r>
        <w:proofErr w:type="spellEnd"/>
        <w:r>
          <w:t xml:space="preserve"> ::= SEQUENCE {</w:t>
        </w:r>
      </w:ins>
    </w:p>
    <w:p w:rsidR="00977AAB" w:rsidRDefault="00977AAB" w:rsidP="00977AAB">
      <w:pPr>
        <w:pStyle w:val="IEEEStdsComputerCode"/>
        <w:rPr>
          <w:ins w:id="2206" w:author="Furuichi, Sho" w:date="2017-09-13T06:21:00Z"/>
        </w:rPr>
      </w:pPr>
      <w:ins w:id="2207" w:author="Furuichi, Sho" w:date="2017-09-13T06:21:00Z">
        <w:r w:rsidRPr="007319FE">
          <w:rPr>
            <w:rFonts w:hint="eastAsia"/>
          </w:rPr>
          <w:t xml:space="preserve">    </w:t>
        </w:r>
        <w:r>
          <w:t>--GCO ID</w:t>
        </w:r>
      </w:ins>
    </w:p>
    <w:p w:rsidR="00977AAB" w:rsidRDefault="00977AAB" w:rsidP="00977AAB">
      <w:pPr>
        <w:pStyle w:val="IEEEStdsComputerCode"/>
        <w:rPr>
          <w:ins w:id="2208" w:author="Furuichi, Sho" w:date="2017-09-13T06:21:00Z"/>
        </w:rPr>
      </w:pPr>
      <w:ins w:id="2209" w:author="Furuichi, Sho" w:date="2017-09-13T06:21:00Z">
        <w:r w:rsidRPr="007319FE">
          <w:rPr>
            <w:rFonts w:hint="eastAsia"/>
          </w:rPr>
          <w:t xml:space="preserve">    </w:t>
        </w:r>
        <w:proofErr w:type="spellStart"/>
        <w:r>
          <w:t>gcoID</w:t>
        </w:r>
        <w:proofErr w:type="spellEnd"/>
        <w:r>
          <w:t xml:space="preserve">                    OCTET STRING</w:t>
        </w:r>
      </w:ins>
      <w:ins w:id="2210" w:author="Furuichi, Sho" w:date="2017-09-13T06:22:00Z">
        <w:r>
          <w:t xml:space="preserve">               </w:t>
        </w:r>
      </w:ins>
      <w:ins w:id="2211" w:author="Furuichi, Sho" w:date="2017-09-13T06:21:00Z">
        <w:r>
          <w:t>OPTIONAL,</w:t>
        </w:r>
      </w:ins>
    </w:p>
    <w:p w:rsidR="00977AAB" w:rsidRDefault="00977AAB" w:rsidP="00977AAB">
      <w:pPr>
        <w:pStyle w:val="IEEEStdsComputerCode"/>
        <w:rPr>
          <w:ins w:id="2212" w:author="Furuichi, Sho" w:date="2017-09-13T06:21:00Z"/>
        </w:rPr>
      </w:pPr>
      <w:ins w:id="2213" w:author="Furuichi, Sho" w:date="2017-09-13T06:21:00Z">
        <w:r w:rsidRPr="007319FE">
          <w:rPr>
            <w:rFonts w:hint="eastAsia"/>
          </w:rPr>
          <w:t xml:space="preserve">    </w:t>
        </w:r>
        <w:r>
          <w:t>--GCO descriptor</w:t>
        </w:r>
      </w:ins>
    </w:p>
    <w:p w:rsidR="00977AAB" w:rsidRDefault="00977AAB" w:rsidP="00977AAB">
      <w:pPr>
        <w:pStyle w:val="IEEEStdsComputerCode"/>
        <w:rPr>
          <w:ins w:id="2214" w:author="Furuichi, Sho" w:date="2017-09-13T06:21:00Z"/>
        </w:rPr>
      </w:pPr>
      <w:ins w:id="2215" w:author="Furuichi, Sho" w:date="2017-09-13T06:21:00Z">
        <w:r w:rsidRPr="007319FE">
          <w:rPr>
            <w:rFonts w:hint="eastAsia"/>
          </w:rPr>
          <w:t xml:space="preserve">    </w:t>
        </w:r>
        <w:proofErr w:type="spellStart"/>
        <w:r>
          <w:t>gcoDescriptor</w:t>
        </w:r>
        <w:proofErr w:type="spellEnd"/>
        <w:r>
          <w:t xml:space="preserve">            </w:t>
        </w:r>
        <w:proofErr w:type="spellStart"/>
        <w:r>
          <w:t>GCODescriptor</w:t>
        </w:r>
      </w:ins>
      <w:proofErr w:type="spellEnd"/>
      <w:ins w:id="2216" w:author="Furuichi, Sho" w:date="2017-09-13T06:22:00Z">
        <w:r>
          <w:t xml:space="preserve">               </w:t>
        </w:r>
      </w:ins>
      <w:ins w:id="2217" w:author="Furuichi, Sho" w:date="2017-09-13T06:21:00Z">
        <w:r>
          <w:t>OPTIONAL,</w:t>
        </w:r>
      </w:ins>
    </w:p>
    <w:p w:rsidR="00977AAB" w:rsidRDefault="00977AAB" w:rsidP="00977AAB">
      <w:pPr>
        <w:pStyle w:val="IEEEStdsComputerCode"/>
        <w:rPr>
          <w:ins w:id="2218" w:author="Furuichi, Sho" w:date="2017-09-13T06:21:00Z"/>
        </w:rPr>
      </w:pPr>
      <w:ins w:id="2219" w:author="Furuichi, Sho" w:date="2017-09-13T06:21:00Z">
        <w:r w:rsidRPr="007319FE">
          <w:rPr>
            <w:rFonts w:hint="eastAsia"/>
          </w:rPr>
          <w:t xml:space="preserve">    </w:t>
        </w:r>
        <w:r>
          <w:t>--Installation</w:t>
        </w:r>
      </w:ins>
    </w:p>
    <w:p w:rsidR="00977AAB" w:rsidRDefault="00977AAB" w:rsidP="00977AAB">
      <w:pPr>
        <w:pStyle w:val="IEEEStdsComputerCode"/>
        <w:rPr>
          <w:ins w:id="2220" w:author="Furuichi, Sho" w:date="2017-09-13T06:21:00Z"/>
        </w:rPr>
      </w:pPr>
      <w:ins w:id="2221" w:author="Furuichi, Sho" w:date="2017-09-13T06:21:00Z">
        <w:r w:rsidRPr="007319FE">
          <w:rPr>
            <w:rFonts w:hint="eastAsia"/>
          </w:rPr>
          <w:t xml:space="preserve">    </w:t>
        </w:r>
        <w:proofErr w:type="spellStart"/>
        <w:r>
          <w:t>installationParameters</w:t>
        </w:r>
        <w:proofErr w:type="spellEnd"/>
        <w:r>
          <w:t xml:space="preserve"> </w:t>
        </w:r>
      </w:ins>
      <w:ins w:id="2222" w:author="Furuichi, Sho" w:date="2017-09-13T06:22:00Z">
        <w:r>
          <w:t xml:space="preserve">  </w:t>
        </w:r>
      </w:ins>
      <w:proofErr w:type="spellStart"/>
      <w:ins w:id="2223" w:author="Furuichi, Sho" w:date="2017-09-13T06:21:00Z">
        <w:r>
          <w:t>InstallationParameters</w:t>
        </w:r>
      </w:ins>
      <w:proofErr w:type="spellEnd"/>
      <w:ins w:id="2224" w:author="Furuichi, Sho" w:date="2017-09-13T06:22:00Z">
        <w:r>
          <w:t xml:space="preserve">     </w:t>
        </w:r>
      </w:ins>
      <w:ins w:id="2225" w:author="Furuichi, Sho" w:date="2017-09-13T06:21:00Z">
        <w:r>
          <w:t xml:space="preserve"> OPTIONAL</w:t>
        </w:r>
      </w:ins>
    </w:p>
    <w:p w:rsidR="00977AAB" w:rsidRDefault="00977AAB" w:rsidP="00977AAB">
      <w:pPr>
        <w:pStyle w:val="IEEEStdsComputerCode"/>
        <w:rPr>
          <w:ins w:id="2226" w:author="Furuichi, Sho" w:date="2017-09-13T06:21:00Z"/>
        </w:rPr>
      </w:pPr>
      <w:ins w:id="2227" w:author="Furuichi, Sho" w:date="2017-09-13T06:21:00Z">
        <w:r>
          <w:t>}</w:t>
        </w:r>
      </w:ins>
    </w:p>
    <w:p w:rsidR="00977AAB" w:rsidRPr="007319FE" w:rsidRDefault="00977AAB" w:rsidP="00E5696F">
      <w:pPr>
        <w:pStyle w:val="IEEEStdsComputerCode"/>
      </w:pPr>
    </w:p>
    <w:p w:rsidR="00E5696F" w:rsidRPr="007319FE" w:rsidRDefault="00E5696F" w:rsidP="00E5696F">
      <w:pPr>
        <w:pStyle w:val="IEEEStdsComputerCode"/>
      </w:pPr>
      <w:r w:rsidRPr="007319FE">
        <w:t>--</w:t>
      </w:r>
      <w:r w:rsidRPr="007319FE">
        <w:rPr>
          <w:rFonts w:hint="eastAsia"/>
        </w:rPr>
        <w:t>List of s</w:t>
      </w:r>
      <w:r w:rsidRPr="007319FE">
        <w:t>ubject WSOs</w:t>
      </w:r>
    </w:p>
    <w:p w:rsidR="00E5696F" w:rsidRPr="007319FE" w:rsidRDefault="00E5696F" w:rsidP="00E5696F">
      <w:pPr>
        <w:pStyle w:val="IEEEStdsComputerCode"/>
      </w:pPr>
      <w:proofErr w:type="spellStart"/>
      <w:r w:rsidRPr="007319FE">
        <w:rPr>
          <w:rFonts w:hint="eastAsia"/>
        </w:rPr>
        <w:t>L</w:t>
      </w:r>
      <w:r w:rsidRPr="007319FE">
        <w:t>istOf</w:t>
      </w:r>
      <w:r w:rsidRPr="007319FE">
        <w:rPr>
          <w:rFonts w:hint="eastAsia"/>
        </w:rPr>
        <w:t>Subject</w:t>
      </w:r>
      <w:r w:rsidRPr="007319FE">
        <w:t>W</w:t>
      </w:r>
      <w:r w:rsidRPr="007319FE">
        <w:rPr>
          <w:rFonts w:hint="eastAsia"/>
        </w:rPr>
        <w:t>SOs</w:t>
      </w:r>
      <w:proofErr w:type="spellEnd"/>
      <w:r w:rsidRPr="007319FE">
        <w:rPr>
          <w:rFonts w:hint="eastAsia"/>
        </w:rPr>
        <w:t xml:space="preserve">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--Subject WSO ID</w:t>
      </w:r>
    </w:p>
    <w:p w:rsidR="00E5696F" w:rsidRPr="007319FE" w:rsidRDefault="00E5696F" w:rsidP="00E5696F">
      <w:pPr>
        <w:pStyle w:val="IEEEStdsComputerCode"/>
      </w:pPr>
      <w:r w:rsidRPr="007319FE">
        <w:rPr>
          <w:rFonts w:hint="eastAsia"/>
        </w:rPr>
        <w:t xml:space="preserve">    </w:t>
      </w:r>
      <w:proofErr w:type="spellStart"/>
      <w:r w:rsidRPr="007319FE">
        <w:t>wsoID</w:t>
      </w:r>
      <w:proofErr w:type="spellEnd"/>
      <w:r w:rsidRPr="007319FE">
        <w:rPr>
          <w:rFonts w:hint="eastAsia"/>
        </w:rPr>
        <w:t xml:space="preserve">    </w:t>
      </w:r>
      <w:ins w:id="2228" w:author="Furuichi, Sho" w:date="2017-09-13T06:22:00Z">
        <w:r w:rsidR="00977AAB">
          <w:t xml:space="preserve">                              </w:t>
        </w:r>
      </w:ins>
      <w:r w:rsidRPr="007319FE">
        <w:t>OCTET STRING</w:t>
      </w:r>
      <w:r>
        <w:t xml:space="preserve">    OPTIONAL</w:t>
      </w:r>
      <w:r w:rsidRPr="007319FE">
        <w:t>,</w:t>
      </w:r>
    </w:p>
    <w:p w:rsidR="00E5696F" w:rsidRPr="007319FE" w:rsidRDefault="00E5696F" w:rsidP="00E5696F">
      <w:pPr>
        <w:pStyle w:val="IEEEStdsComputerCode"/>
      </w:pPr>
      <w:r w:rsidRPr="007319FE">
        <w:rPr>
          <w:rFonts w:hint="eastAsia"/>
        </w:rPr>
        <w:t xml:space="preserve">    --List of available frequencies of the subject WSO</w:t>
      </w:r>
    </w:p>
    <w:p w:rsidR="00363FA4" w:rsidRDefault="00E5696F" w:rsidP="00E5696F">
      <w:pPr>
        <w:pStyle w:val="IEEEStdsComputerCode"/>
        <w:rPr>
          <w:ins w:id="2229" w:author="Furuichi, Sho" w:date="2017-09-13T05:13:00Z"/>
        </w:rPr>
      </w:pPr>
      <w:r w:rsidRPr="007319FE">
        <w:rPr>
          <w:rFonts w:hint="eastAsia"/>
        </w:rPr>
        <w:t xml:space="preserve">    </w:t>
      </w:r>
      <w:proofErr w:type="spellStart"/>
      <w:r w:rsidRPr="007319FE">
        <w:rPr>
          <w:rFonts w:hint="eastAsia"/>
        </w:rPr>
        <w:t>listOfSubjectWSOAvailableFrequencies</w:t>
      </w:r>
      <w:proofErr w:type="spellEnd"/>
      <w:r w:rsidRPr="007319FE">
        <w:rPr>
          <w:rFonts w:hint="eastAsia"/>
        </w:rPr>
        <w:t xml:space="preserve">  </w:t>
      </w:r>
      <w:del w:id="2230" w:author="Furuichi, Sho" w:date="2017-09-13T06:22:00Z">
        <w:r w:rsidRPr="007319FE" w:rsidDel="00977AAB">
          <w:rPr>
            <w:rFonts w:hint="eastAsia"/>
          </w:rPr>
          <w:delText xml:space="preserve">  </w:delText>
        </w:r>
      </w:del>
      <w:proofErr w:type="spellStart"/>
      <w:r w:rsidRPr="007319FE">
        <w:rPr>
          <w:rFonts w:hint="eastAsia"/>
        </w:rPr>
        <w:t>ListOfSubjectWSOAvailableFrequencies</w:t>
      </w:r>
      <w:proofErr w:type="spellEnd"/>
      <w:r>
        <w:t xml:space="preserve">    OPTIONAL</w:t>
      </w:r>
    </w:p>
    <w:p w:rsidR="00E5696F" w:rsidRPr="007319FE" w:rsidRDefault="00E5696F" w:rsidP="00E5696F">
      <w:pPr>
        <w:pStyle w:val="IEEEStdsComputerCode"/>
      </w:pPr>
      <w:r w:rsidRPr="007319FE">
        <w:rPr>
          <w:rFonts w:hint="eastAsia"/>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subject CEs</w:t>
      </w:r>
    </w:p>
    <w:p w:rsidR="00E5696F" w:rsidRPr="007319FE" w:rsidRDefault="00E5696F" w:rsidP="00E5696F">
      <w:pPr>
        <w:pStyle w:val="IEEEStdsComputerCode"/>
      </w:pPr>
      <w:proofErr w:type="spellStart"/>
      <w:r w:rsidRPr="007319FE">
        <w:rPr>
          <w:rFonts w:hint="eastAsia"/>
        </w:rPr>
        <w:t>ListOfSubjectCEs</w:t>
      </w:r>
      <w:proofErr w:type="spellEnd"/>
      <w:r w:rsidRPr="007319FE">
        <w:rPr>
          <w:rFonts w:hint="eastAsia"/>
        </w:rPr>
        <w:t xml:space="preserve">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--Subject CE ID</w:t>
      </w:r>
    </w:p>
    <w:p w:rsidR="00E5696F" w:rsidRPr="007319FE" w:rsidRDefault="00E5696F" w:rsidP="00E5696F">
      <w:pPr>
        <w:pStyle w:val="IEEEStdsComputerCode"/>
      </w:pPr>
      <w:r w:rsidRPr="007319FE">
        <w:rPr>
          <w:rFonts w:hint="eastAsia"/>
        </w:rPr>
        <w:t xml:space="preserve">    </w:t>
      </w:r>
      <w:proofErr w:type="spellStart"/>
      <w:r w:rsidRPr="007319FE">
        <w:t>ceID</w:t>
      </w:r>
      <w:proofErr w:type="spellEnd"/>
      <w:r w:rsidRPr="007319FE">
        <w:rPr>
          <w:rFonts w:hint="eastAsia"/>
        </w:rPr>
        <w:t xml:space="preserve">    </w:t>
      </w:r>
      <w:ins w:id="2231" w:author="Furuichi, Sho" w:date="2017-09-13T06:22:00Z">
        <w:r w:rsidR="00977AAB">
          <w:t xml:space="preserve">             </w:t>
        </w:r>
      </w:ins>
      <w:r w:rsidRPr="007319FE">
        <w:t>CxID</w:t>
      </w:r>
      <w:r>
        <w:t xml:space="preserve">    </w:t>
      </w:r>
      <w:ins w:id="2232" w:author="Furuichi, Sho" w:date="2017-09-13T06:23:00Z">
        <w:r w:rsidR="00977AAB">
          <w:t xml:space="preserve">             </w:t>
        </w:r>
      </w:ins>
      <w:r>
        <w:t>OPTIONAL</w:t>
      </w:r>
      <w:r w:rsidRPr="007319FE">
        <w:t>,</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List of s</w:t>
      </w:r>
      <w:r w:rsidRPr="007319FE">
        <w:t>ubject WSOs</w:t>
      </w:r>
    </w:p>
    <w:p w:rsidR="00363FA4" w:rsidRDefault="00E5696F" w:rsidP="00E5696F">
      <w:pPr>
        <w:pStyle w:val="IEEEStdsComputerCode"/>
        <w:rPr>
          <w:ins w:id="2233" w:author="Furuichi, Sho" w:date="2017-09-13T05:13:00Z"/>
        </w:rPr>
      </w:pPr>
      <w:r w:rsidRPr="007319FE">
        <w:rPr>
          <w:rFonts w:hint="eastAsia"/>
        </w:rPr>
        <w:t xml:space="preserve">    </w:t>
      </w:r>
      <w:proofErr w:type="spellStart"/>
      <w:r w:rsidRPr="007319FE">
        <w:t>listOf</w:t>
      </w:r>
      <w:r w:rsidRPr="007319FE">
        <w:rPr>
          <w:rFonts w:hint="eastAsia"/>
        </w:rPr>
        <w:t>Subject</w:t>
      </w:r>
      <w:r w:rsidRPr="007319FE">
        <w:t>W</w:t>
      </w:r>
      <w:r w:rsidRPr="007319FE">
        <w:rPr>
          <w:rFonts w:hint="eastAsia"/>
        </w:rPr>
        <w:t>SOs</w:t>
      </w:r>
      <w:proofErr w:type="spellEnd"/>
      <w:r w:rsidRPr="007319FE">
        <w:rPr>
          <w:rFonts w:hint="eastAsia"/>
        </w:rPr>
        <w:t xml:space="preserve">    </w:t>
      </w:r>
      <w:proofErr w:type="spellStart"/>
      <w:r w:rsidRPr="007319FE">
        <w:rPr>
          <w:rFonts w:hint="eastAsia"/>
        </w:rPr>
        <w:t>L</w:t>
      </w:r>
      <w:r w:rsidRPr="007319FE">
        <w:t>istOf</w:t>
      </w:r>
      <w:r w:rsidRPr="007319FE">
        <w:rPr>
          <w:rFonts w:hint="eastAsia"/>
        </w:rPr>
        <w:t>Subject</w:t>
      </w:r>
      <w:r w:rsidRPr="007319FE">
        <w:t>W</w:t>
      </w:r>
      <w:r w:rsidRPr="007319FE">
        <w:rPr>
          <w:rFonts w:hint="eastAsia"/>
        </w:rPr>
        <w:t>SOs</w:t>
      </w:r>
      <w:proofErr w:type="spellEnd"/>
      <w:r>
        <w:t xml:space="preserve">    OPTIONAL</w:t>
      </w:r>
    </w:p>
    <w:p w:rsidR="00E5696F" w:rsidRPr="007319FE" w:rsidRDefault="00E5696F" w:rsidP="00E5696F">
      <w:pPr>
        <w:pStyle w:val="IEEEStdsComputerCode"/>
      </w:pPr>
      <w:r w:rsidRPr="007319FE">
        <w:rPr>
          <w:rFonts w:hint="eastAsia"/>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neighbor CMs transport information</w:t>
      </w:r>
    </w:p>
    <w:p w:rsidR="00E5696F" w:rsidRPr="007319FE" w:rsidRDefault="00E5696F" w:rsidP="00E5696F">
      <w:pPr>
        <w:pStyle w:val="IEEEStdsComputerCode"/>
      </w:pPr>
      <w:proofErr w:type="spellStart"/>
      <w:r w:rsidRPr="007319FE">
        <w:rPr>
          <w:rFonts w:hint="eastAsia"/>
        </w:rPr>
        <w:t>ListOfNeighborCMsTransport</w:t>
      </w:r>
      <w:proofErr w:type="spellEnd"/>
      <w:r w:rsidRPr="007319FE">
        <w:rPr>
          <w:rFonts w:hint="eastAsia"/>
        </w:rPr>
        <w:t xml:space="preserve">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--Neighbor CM ID</w:t>
      </w:r>
    </w:p>
    <w:p w:rsidR="00E5696F" w:rsidRPr="007319FE" w:rsidRDefault="00E5696F" w:rsidP="00E5696F">
      <w:pPr>
        <w:pStyle w:val="IEEEStdsComputerCode"/>
      </w:pPr>
      <w:r w:rsidRPr="007319FE">
        <w:rPr>
          <w:rFonts w:hint="eastAsia"/>
        </w:rPr>
        <w:t xml:space="preserve">    </w:t>
      </w:r>
      <w:proofErr w:type="spellStart"/>
      <w:r w:rsidRPr="007319FE">
        <w:t>cmID</w:t>
      </w:r>
      <w:proofErr w:type="spellEnd"/>
      <w:r w:rsidRPr="007319FE">
        <w:rPr>
          <w:rFonts w:hint="eastAsia"/>
        </w:rPr>
        <w:t xml:space="preserve">    </w:t>
      </w:r>
      <w:ins w:id="2234" w:author="Furuichi, Sho" w:date="2017-09-13T06:24:00Z">
        <w:r w:rsidR="00977AAB">
          <w:t xml:space="preserve">       </w:t>
        </w:r>
      </w:ins>
      <w:r w:rsidRPr="007319FE">
        <w:t>CxID</w:t>
      </w:r>
      <w:r>
        <w:t xml:space="preserve">    </w:t>
      </w:r>
      <w:ins w:id="2235" w:author="Furuichi, Sho" w:date="2017-09-13T06:24:00Z">
        <w:r w:rsidR="00977AAB">
          <w:t xml:space="preserve">         </w:t>
        </w:r>
      </w:ins>
      <w:r>
        <w:t>OPTIONAL</w:t>
      </w:r>
      <w:r w:rsidRPr="007319FE">
        <w:t>,</w:t>
      </w:r>
    </w:p>
    <w:p w:rsidR="00E5696F" w:rsidRDefault="00E5696F" w:rsidP="00E5696F">
      <w:pPr>
        <w:pStyle w:val="IEEEStdsComputerCode"/>
      </w:pPr>
      <w:r>
        <w:t xml:space="preserve">    --Neighbor CM profile</w:t>
      </w:r>
    </w:p>
    <w:p w:rsidR="00E5696F" w:rsidRDefault="00E5696F" w:rsidP="00E5696F">
      <w:pPr>
        <w:pStyle w:val="IEEEStdsComputerCode"/>
      </w:pPr>
      <w:r>
        <w:t xml:space="preserve">    </w:t>
      </w:r>
      <w:proofErr w:type="spellStart"/>
      <w:r>
        <w:t>cmProfile</w:t>
      </w:r>
      <w:proofErr w:type="spellEnd"/>
      <w:r>
        <w:t xml:space="preserve">    </w:t>
      </w:r>
      <w:ins w:id="2236" w:author="Furuichi, Sho" w:date="2017-09-13T06:24:00Z">
        <w:r w:rsidR="00977AAB">
          <w:t xml:space="preserve">  </w:t>
        </w:r>
      </w:ins>
      <w:proofErr w:type="spellStart"/>
      <w:r>
        <w:t>EntityProfile</w:t>
      </w:r>
      <w:proofErr w:type="spellEnd"/>
      <w:r>
        <w:t xml:space="preserve">    OPTIONAL,</w:t>
      </w:r>
    </w:p>
    <w:p w:rsidR="00E5696F" w:rsidRPr="007319FE" w:rsidRDefault="00E5696F" w:rsidP="00E5696F">
      <w:pPr>
        <w:pStyle w:val="IEEEStdsComputerCode"/>
      </w:pPr>
      <w:r w:rsidRPr="007319FE">
        <w:rPr>
          <w:rFonts w:hint="eastAsia"/>
        </w:rPr>
        <w:t xml:space="preserve">    </w:t>
      </w:r>
      <w:r w:rsidRPr="007319FE">
        <w:t>-- Neighbor CM IP address</w:t>
      </w:r>
    </w:p>
    <w:p w:rsidR="00E5696F" w:rsidRPr="007319FE" w:rsidRDefault="00E5696F" w:rsidP="00E5696F">
      <w:pPr>
        <w:pStyle w:val="IEEEStdsComputerCode"/>
      </w:pPr>
      <w:r w:rsidRPr="007319FE">
        <w:rPr>
          <w:rFonts w:hint="eastAsia"/>
        </w:rPr>
        <w:t xml:space="preserve">    </w:t>
      </w:r>
      <w:proofErr w:type="spellStart"/>
      <w:r w:rsidRPr="007319FE">
        <w:t>ipAddress</w:t>
      </w:r>
      <w:proofErr w:type="spellEnd"/>
      <w:r w:rsidRPr="007319FE">
        <w:rPr>
          <w:rFonts w:hint="eastAsia"/>
        </w:rPr>
        <w:t xml:space="preserve">    </w:t>
      </w:r>
      <w:ins w:id="2237" w:author="Furuichi, Sho" w:date="2017-09-13T06:24:00Z">
        <w:r w:rsidR="00977AAB">
          <w:t xml:space="preserve">  </w:t>
        </w:r>
      </w:ins>
      <w:r w:rsidRPr="007319FE">
        <w:t>OCTET STRING</w:t>
      </w:r>
      <w:r>
        <w:t xml:space="preserve">    </w:t>
      </w:r>
      <w:ins w:id="2238" w:author="Furuichi, Sho" w:date="2017-09-13T06:24:00Z">
        <w:r w:rsidR="00977AAB">
          <w:t xml:space="preserve"> </w:t>
        </w:r>
      </w:ins>
      <w:r>
        <w:t>OPTIONAL</w:t>
      </w:r>
      <w:r w:rsidRPr="007319FE">
        <w:t>,</w:t>
      </w:r>
    </w:p>
    <w:p w:rsidR="00E5696F" w:rsidRPr="007319FE" w:rsidRDefault="00E5696F" w:rsidP="00E5696F">
      <w:pPr>
        <w:pStyle w:val="IEEEStdsComputerCode"/>
      </w:pPr>
      <w:r w:rsidRPr="007319FE">
        <w:rPr>
          <w:rFonts w:hint="eastAsia"/>
        </w:rPr>
        <w:t xml:space="preserve">    </w:t>
      </w:r>
      <w:r w:rsidRPr="007319FE">
        <w:t>-- Neighbor CM port number</w:t>
      </w:r>
    </w:p>
    <w:p w:rsidR="00363FA4" w:rsidRDefault="00E5696F" w:rsidP="00E5696F">
      <w:pPr>
        <w:pStyle w:val="IEEEStdsComputerCode"/>
        <w:rPr>
          <w:ins w:id="2239" w:author="Furuichi, Sho" w:date="2017-09-13T05:13:00Z"/>
        </w:rPr>
      </w:pPr>
      <w:r w:rsidRPr="007319FE">
        <w:rPr>
          <w:rFonts w:hint="eastAsia"/>
        </w:rPr>
        <w:t xml:space="preserve">    </w:t>
      </w:r>
      <w:proofErr w:type="spellStart"/>
      <w:r w:rsidRPr="007319FE">
        <w:t>portNumber</w:t>
      </w:r>
      <w:proofErr w:type="spellEnd"/>
      <w:r w:rsidRPr="007319FE">
        <w:rPr>
          <w:rFonts w:hint="eastAsia"/>
        </w:rPr>
        <w:t xml:space="preserve">    </w:t>
      </w:r>
      <w:ins w:id="2240" w:author="Furuichi, Sho" w:date="2017-09-13T06:24:00Z">
        <w:r w:rsidR="00977AAB">
          <w:t xml:space="preserve"> </w:t>
        </w:r>
      </w:ins>
      <w:r w:rsidRPr="007319FE">
        <w:t>INTEGER</w:t>
      </w:r>
      <w:r>
        <w:t xml:space="preserve">    </w:t>
      </w:r>
      <w:ins w:id="2241" w:author="Furuichi, Sho" w:date="2017-09-13T06:24:00Z">
        <w:r w:rsidR="00977AAB">
          <w:t xml:space="preserve">      </w:t>
        </w:r>
      </w:ins>
      <w:r>
        <w:t>OPTIONAL</w:t>
      </w:r>
    </w:p>
    <w:p w:rsidR="00E5696F" w:rsidRPr="007319FE" w:rsidRDefault="00E5696F" w:rsidP="00E5696F">
      <w:pPr>
        <w:pStyle w:val="IEEEStdsComputerCode"/>
      </w:pPr>
      <w:r w:rsidRPr="007319FE">
        <w:rPr>
          <w:rFonts w:hint="eastAsia"/>
        </w:rP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--Coexistence set information</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proofErr w:type="spellStart"/>
      <w:r>
        <w:t>ListOfCoexSetElement</w:t>
      </w:r>
      <w:proofErr w:type="spellEnd"/>
      <w:r>
        <w:t xml:space="preserve"> ::= SEQUENCE OF SEQUENCE {</w:t>
      </w:r>
    </w:p>
    <w:p w:rsidR="00E5696F" w:rsidRDefault="00E5696F" w:rsidP="00E5696F">
      <w:pPr>
        <w:pStyle w:val="IEEEStdsComputerCode"/>
      </w:pPr>
      <w:r>
        <w:t xml:space="preserve">    </w:t>
      </w:r>
      <w:proofErr w:type="spellStart"/>
      <w:r>
        <w:t>networkID</w:t>
      </w:r>
      <w:proofErr w:type="spellEnd"/>
      <w:r>
        <w:t xml:space="preserve">    </w:t>
      </w:r>
      <w:ins w:id="2242" w:author="Furuichi, Sho" w:date="2017-09-13T06:24:00Z">
        <w:r w:rsidR="00977AAB">
          <w:t xml:space="preserve">        </w:t>
        </w:r>
      </w:ins>
      <w:r>
        <w:t xml:space="preserve">OCTET STRING    </w:t>
      </w:r>
      <w:ins w:id="2243" w:author="Furuichi, Sho" w:date="2017-09-13T06:24:00Z">
        <w:r w:rsidR="00977AAB">
          <w:t xml:space="preserve">     </w:t>
        </w:r>
      </w:ins>
      <w:r>
        <w:t>OPTIONAL,</w:t>
      </w:r>
    </w:p>
    <w:p w:rsidR="00E5696F" w:rsidRDefault="00E5696F" w:rsidP="00E5696F">
      <w:pPr>
        <w:pStyle w:val="IEEEStdsComputerCode"/>
      </w:pPr>
      <w:r>
        <w:t xml:space="preserve">    </w:t>
      </w:r>
      <w:proofErr w:type="spellStart"/>
      <w:r>
        <w:t>networkTechnology</w:t>
      </w:r>
      <w:proofErr w:type="spellEnd"/>
      <w:r>
        <w:t xml:space="preserve">    NetworkTechnology    OPTIONAL</w:t>
      </w:r>
    </w:p>
    <w:p w:rsidR="00E5696F" w:rsidRDefault="00E5696F" w:rsidP="00E5696F">
      <w:pPr>
        <w:pStyle w:val="IEEEStdsComputerCode"/>
      </w:pPr>
      <w:r>
        <w:t>}</w:t>
      </w:r>
    </w:p>
    <w:p w:rsidR="00E5696F" w:rsidRDefault="00E5696F" w:rsidP="00E5696F">
      <w:pPr>
        <w:pStyle w:val="IEEEStdsComputerCode"/>
      </w:pPr>
    </w:p>
    <w:p w:rsidR="00977AAB" w:rsidDel="0016119D" w:rsidRDefault="00E5696F" w:rsidP="00E5696F">
      <w:pPr>
        <w:pStyle w:val="IEEEStdsComputerCode"/>
        <w:rPr>
          <w:del w:id="2244" w:author="Furuichi, Sho" w:date="2017-09-13T08:46:00Z"/>
        </w:rPr>
      </w:pPr>
      <w:del w:id="2245" w:author="Furuichi, Sho" w:date="2017-09-13T08:46:00Z">
        <w:r w:rsidDel="0016119D">
          <w:delText>ListOfNeighborCM ::= SEQUENCE OF SEQUENCE {</w:delText>
        </w:r>
      </w:del>
    </w:p>
    <w:p w:rsidR="00E5696F" w:rsidDel="0016119D" w:rsidRDefault="00E5696F" w:rsidP="00E5696F">
      <w:pPr>
        <w:pStyle w:val="IEEEStdsComputerCode"/>
        <w:rPr>
          <w:del w:id="2246" w:author="Furuichi, Sho" w:date="2017-09-13T08:46:00Z"/>
        </w:rPr>
      </w:pPr>
      <w:del w:id="2247" w:author="Furuichi, Sho" w:date="2017-09-13T08:46:00Z">
        <w:r w:rsidDel="0016119D">
          <w:delText xml:space="preserve">    neighborCMID    CxID    OPTIONAL,</w:delText>
        </w:r>
      </w:del>
    </w:p>
    <w:p w:rsidR="00E5696F" w:rsidDel="0016119D" w:rsidRDefault="00E5696F" w:rsidP="00E5696F">
      <w:pPr>
        <w:pStyle w:val="IEEEStdsComputerCode"/>
        <w:rPr>
          <w:del w:id="2248" w:author="Furuichi, Sho" w:date="2017-09-13T08:46:00Z"/>
        </w:rPr>
      </w:pPr>
      <w:del w:id="2249" w:author="Furuichi, Sho" w:date="2017-09-13T08:46:00Z">
        <w:r w:rsidDel="0016119D">
          <w:delText xml:space="preserve">    --Neighbor CM profile</w:delText>
        </w:r>
      </w:del>
    </w:p>
    <w:p w:rsidR="00977AAB" w:rsidDel="0016119D" w:rsidRDefault="00E5696F" w:rsidP="00E5696F">
      <w:pPr>
        <w:pStyle w:val="IEEEStdsComputerCode"/>
        <w:rPr>
          <w:del w:id="2250" w:author="Furuichi, Sho" w:date="2017-09-13T08:46:00Z"/>
        </w:rPr>
      </w:pPr>
      <w:del w:id="2251" w:author="Furuichi, Sho" w:date="2017-09-13T08:46:00Z">
        <w:r w:rsidDel="0016119D">
          <w:delText xml:space="preserve">    cmProfile    EntityProfile    OPTIONAL,</w:delText>
        </w:r>
      </w:del>
    </w:p>
    <w:p w:rsidR="00977AAB" w:rsidDel="0016119D" w:rsidRDefault="00E5696F" w:rsidP="00977AAB">
      <w:pPr>
        <w:pStyle w:val="IEEEStdsComputerCode"/>
        <w:rPr>
          <w:del w:id="2252" w:author="Furuichi, Sho" w:date="2017-09-13T08:46:00Z"/>
        </w:rPr>
      </w:pPr>
      <w:del w:id="2253" w:author="Furuichi, Sho" w:date="2017-09-13T08:46:00Z">
        <w:r w:rsidDel="0016119D">
          <w:delText xml:space="preserve">    listOfCoexSetElement    ListOfCoexSetElement    OPTIONAL</w:delText>
        </w:r>
      </w:del>
    </w:p>
    <w:p w:rsidR="00E5696F" w:rsidDel="0016119D" w:rsidRDefault="00E5696F" w:rsidP="00E5696F">
      <w:pPr>
        <w:pStyle w:val="IEEEStdsComputerCode"/>
        <w:rPr>
          <w:del w:id="2254" w:author="Furuichi, Sho" w:date="2017-09-13T08:46:00Z"/>
        </w:rPr>
      </w:pPr>
      <w:del w:id="2255" w:author="Furuichi, Sho" w:date="2017-09-13T08:46:00Z">
        <w:r w:rsidDel="0016119D">
          <w:delText>}</w:delText>
        </w:r>
      </w:del>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 xml:space="preserve">--Coexistence set </w:t>
      </w:r>
      <w:r>
        <w:rPr>
          <w:rFonts w:hint="eastAsia"/>
          <w:b/>
        </w:rPr>
        <w:t xml:space="preserve">element </w:t>
      </w:r>
      <w:r w:rsidRPr="007319FE">
        <w:rPr>
          <w:rFonts w:hint="eastAsia"/>
          <w:b/>
        </w:rPr>
        <w:t>information related data types</w:t>
      </w:r>
    </w:p>
    <w:p w:rsidR="00E5696F" w:rsidRPr="007319FE" w:rsidRDefault="00E5696F" w:rsidP="00E5696F">
      <w:pPr>
        <w:pStyle w:val="IEEEStdsComputerCode"/>
        <w:rPr>
          <w:b/>
        </w:rPr>
      </w:pPr>
      <w:r w:rsidRPr="007319FE">
        <w:rPr>
          <w:rFonts w:hint="eastAsia"/>
          <w:b/>
        </w:rPr>
        <w:lastRenderedPageBreak/>
        <w:t>-----------------------------------------------------------</w:t>
      </w:r>
    </w:p>
    <w:p w:rsidR="00E5696F" w:rsidRPr="007319FE" w:rsidRDefault="00E5696F" w:rsidP="00E5696F">
      <w:pPr>
        <w:pStyle w:val="IEEEStdsComputerCode"/>
      </w:pPr>
    </w:p>
    <w:p w:rsidR="00E5696F" w:rsidRPr="007319FE" w:rsidRDefault="00E5696F" w:rsidP="00E5696F">
      <w:pPr>
        <w:pStyle w:val="IEEEStdsComputerCode"/>
      </w:pPr>
      <w:r w:rsidRPr="007319FE">
        <w:t>--</w:t>
      </w:r>
      <w:r w:rsidRPr="007319FE">
        <w:rPr>
          <w:rFonts w:hint="eastAsia"/>
        </w:rPr>
        <w:t>List of n</w:t>
      </w:r>
      <w:r w:rsidRPr="007319FE">
        <w:t xml:space="preserve">eighbor </w:t>
      </w:r>
      <w:r>
        <w:rPr>
          <w:rFonts w:hint="eastAsia"/>
        </w:rPr>
        <w:t xml:space="preserve">CM </w:t>
      </w:r>
      <w:r w:rsidRPr="007319FE">
        <w:t>WSOs</w:t>
      </w:r>
    </w:p>
    <w:p w:rsidR="00E5696F" w:rsidRPr="007319FE" w:rsidRDefault="00E5696F" w:rsidP="00E5696F">
      <w:pPr>
        <w:pStyle w:val="IEEEStdsComputerCode"/>
      </w:pPr>
      <w:proofErr w:type="spellStart"/>
      <w:r w:rsidRPr="007319FE">
        <w:rPr>
          <w:rFonts w:hint="eastAsia"/>
        </w:rPr>
        <w:t>L</w:t>
      </w:r>
      <w:r w:rsidRPr="007319FE">
        <w:t>istOfNeighbor</w:t>
      </w:r>
      <w:r>
        <w:rPr>
          <w:rFonts w:hint="eastAsia"/>
        </w:rPr>
        <w:t>CM</w:t>
      </w:r>
      <w:r w:rsidRPr="007319FE">
        <w:t>WSO</w:t>
      </w:r>
      <w:r w:rsidRPr="007319FE">
        <w:rPr>
          <w:rFonts w:hint="eastAsia"/>
        </w:rPr>
        <w:t>s</w:t>
      </w:r>
      <w:proofErr w:type="spellEnd"/>
      <w:r w:rsidRPr="007319FE">
        <w:rPr>
          <w:rFonts w:hint="eastAsia"/>
        </w:rPr>
        <w:t xml:space="preserve"> </w:t>
      </w:r>
      <w:r w:rsidRPr="007319FE">
        <w:t xml:space="preserve">::= </w:t>
      </w:r>
      <w:r w:rsidRPr="007319FE">
        <w:rPr>
          <w:rFonts w:hint="eastAsia"/>
        </w:rPr>
        <w:t>SEQUENCE OF SEQUENCE {</w:t>
      </w:r>
    </w:p>
    <w:p w:rsidR="00E5696F" w:rsidRDefault="00E5696F" w:rsidP="00E5696F">
      <w:pPr>
        <w:pStyle w:val="IEEEStdsComputerCode"/>
      </w:pPr>
      <w:r>
        <w:rPr>
          <w:rFonts w:hint="eastAsia"/>
        </w:rPr>
        <w:t xml:space="preserve">    --WSO ID</w:t>
      </w:r>
    </w:p>
    <w:p w:rsidR="00E5696F" w:rsidRDefault="00E5696F" w:rsidP="00E5696F">
      <w:pPr>
        <w:pStyle w:val="IEEEStdsComputerCode"/>
      </w:pPr>
      <w:r>
        <w:rPr>
          <w:rFonts w:hint="eastAsia"/>
        </w:rPr>
        <w:t xml:space="preserve">    </w:t>
      </w:r>
      <w:proofErr w:type="spellStart"/>
      <w:r>
        <w:rPr>
          <w:rFonts w:hint="eastAsia"/>
        </w:rPr>
        <w:t>wsoID</w:t>
      </w:r>
      <w:proofErr w:type="spellEnd"/>
      <w:r>
        <w:rPr>
          <w:rFonts w:hint="eastAsia"/>
        </w:rPr>
        <w:t xml:space="preserve">    </w:t>
      </w:r>
      <w:ins w:id="2256" w:author="Furuichi, Sho" w:date="2017-09-13T06:27:00Z">
        <w:r w:rsidR="00977AAB">
          <w:t xml:space="preserve">                     </w:t>
        </w:r>
      </w:ins>
      <w:r>
        <w:rPr>
          <w:rFonts w:hint="eastAsia"/>
        </w:rPr>
        <w:t>OCTET STRING</w:t>
      </w:r>
      <w:r>
        <w:t xml:space="preserve">    </w:t>
      </w:r>
      <w:ins w:id="2257" w:author="Furuichi, Sho" w:date="2017-09-13T06:27:00Z">
        <w:r w:rsidR="00977AAB">
          <w:t xml:space="preserve">              </w:t>
        </w:r>
      </w:ins>
      <w:r>
        <w:t>OPTIONAL</w:t>
      </w:r>
      <w:r>
        <w:rPr>
          <w:rFonts w:hint="eastAsia"/>
        </w:rPr>
        <w:t>,</w:t>
      </w:r>
    </w:p>
    <w:p w:rsidR="00E5696F" w:rsidRDefault="00E5696F" w:rsidP="00E5696F">
      <w:pPr>
        <w:pStyle w:val="IEEEStdsComputerCode"/>
      </w:pPr>
      <w:r>
        <w:rPr>
          <w:rFonts w:hint="eastAsia"/>
        </w:rPr>
        <w:t xml:space="preserve">    --List of available frequencies</w:t>
      </w:r>
    </w:p>
    <w:p w:rsidR="00E5696F" w:rsidRPr="008374AD" w:rsidRDefault="00E5696F" w:rsidP="00E5696F">
      <w:pPr>
        <w:pStyle w:val="IEEEStdsComputerCode"/>
      </w:pPr>
      <w:r>
        <w:rPr>
          <w:rFonts w:hint="eastAsia"/>
        </w:rPr>
        <w:t xml:space="preserve">    </w:t>
      </w:r>
      <w:proofErr w:type="spellStart"/>
      <w:r>
        <w:rPr>
          <w:rFonts w:hint="eastAsia"/>
        </w:rPr>
        <w:t>listOfAvailableFrequencies</w:t>
      </w:r>
      <w:proofErr w:type="spellEnd"/>
      <w:r>
        <w:rPr>
          <w:rFonts w:hint="eastAsia"/>
        </w:rPr>
        <w:t xml:space="preserve">    </w:t>
      </w:r>
      <w:proofErr w:type="spellStart"/>
      <w:r>
        <w:rPr>
          <w:rFonts w:hint="eastAsia"/>
        </w:rPr>
        <w:t>ListOfAvailableFrequencies</w:t>
      </w:r>
      <w:proofErr w:type="spellEnd"/>
      <w:r>
        <w:rPr>
          <w:rFonts w:hint="eastAsia"/>
        </w:rPr>
        <w:t xml:space="preserve">    OPTIONAL,</w:t>
      </w:r>
    </w:p>
    <w:p w:rsidR="00E5696F" w:rsidRDefault="00E5696F" w:rsidP="00E5696F">
      <w:pPr>
        <w:pStyle w:val="IEEEStdsComputerCode"/>
      </w:pPr>
      <w:r>
        <w:rPr>
          <w:rFonts w:hint="eastAsia"/>
        </w:rPr>
        <w:t xml:space="preserve">    --List of operating frequencies</w:t>
      </w:r>
    </w:p>
    <w:p w:rsidR="00E5696F" w:rsidRDefault="00E5696F" w:rsidP="00E5696F">
      <w:pPr>
        <w:pStyle w:val="IEEEStdsComputerCode"/>
      </w:pPr>
      <w:r>
        <w:rPr>
          <w:rFonts w:hint="eastAsia"/>
        </w:rPr>
        <w:t xml:space="preserve">    </w:t>
      </w:r>
      <w:proofErr w:type="spellStart"/>
      <w:r>
        <w:rPr>
          <w:rFonts w:hint="eastAsia"/>
        </w:rPr>
        <w:t>listOfOperatingFrequencies</w:t>
      </w:r>
      <w:proofErr w:type="spellEnd"/>
      <w:r>
        <w:rPr>
          <w:rFonts w:hint="eastAsia"/>
        </w:rPr>
        <w:t xml:space="preserve">    </w:t>
      </w:r>
      <w:proofErr w:type="spellStart"/>
      <w:r>
        <w:rPr>
          <w:rFonts w:hint="eastAsia"/>
        </w:rPr>
        <w:t>ListOfOperatingFrequencies</w:t>
      </w:r>
      <w:proofErr w:type="spellEnd"/>
      <w:r>
        <w:rPr>
          <w:rFonts w:hint="eastAsia"/>
        </w:rPr>
        <w:t xml:space="preserve">    OPTIONAL,</w:t>
      </w:r>
    </w:p>
    <w:p w:rsidR="00E5696F" w:rsidRDefault="00E5696F" w:rsidP="00E5696F">
      <w:pPr>
        <w:pStyle w:val="IEEEStdsComputerCode"/>
      </w:pPr>
      <w:r>
        <w:t xml:space="preserve">    --Network geometry classification</w:t>
      </w:r>
    </w:p>
    <w:p w:rsidR="00E5696F" w:rsidRPr="008374AD" w:rsidRDefault="00E5696F" w:rsidP="00E5696F">
      <w:pPr>
        <w:pStyle w:val="IEEEStdsComputerCode"/>
      </w:pPr>
      <w:r>
        <w:t xml:space="preserve">    </w:t>
      </w:r>
      <w:proofErr w:type="spellStart"/>
      <w:r>
        <w:t>networkGeometryClass</w:t>
      </w:r>
      <w:proofErr w:type="spellEnd"/>
      <w:r>
        <w:t xml:space="preserve">    </w:t>
      </w:r>
      <w:ins w:id="2258" w:author="Furuichi, Sho" w:date="2017-09-13T06:27:00Z">
        <w:r w:rsidR="00977AAB">
          <w:t xml:space="preserve">      </w:t>
        </w:r>
      </w:ins>
      <w:proofErr w:type="spellStart"/>
      <w:r>
        <w:t>NetworkGeometryClass</w:t>
      </w:r>
      <w:proofErr w:type="spellEnd"/>
      <w:r>
        <w:t xml:space="preserve">    </w:t>
      </w:r>
      <w:ins w:id="2259" w:author="Furuichi, Sho" w:date="2017-09-13T06:27:00Z">
        <w:r w:rsidR="00977AAB">
          <w:t xml:space="preserve">      </w:t>
        </w:r>
      </w:ins>
      <w:r>
        <w:t>OPTIONAL</w:t>
      </w:r>
    </w:p>
    <w:p w:rsidR="00E5696F" w:rsidRPr="007319FE" w:rsidRDefault="00E5696F" w:rsidP="00E5696F">
      <w:pPr>
        <w:pStyle w:val="IEEEStdsComputerCode"/>
      </w:pPr>
      <w:r>
        <w:rPr>
          <w:rFonts w:hint="eastAsia"/>
        </w:rP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 xml:space="preserve">--Coexistence set </w:t>
      </w:r>
      <w:r>
        <w:rPr>
          <w:rFonts w:hint="eastAsia"/>
          <w:b/>
        </w:rPr>
        <w:t>element reconfiguration</w:t>
      </w:r>
      <w:r w:rsidRPr="007319FE">
        <w:rPr>
          <w:rFonts w:hint="eastAsia"/>
          <w:b/>
        </w:rPr>
        <w:t xml:space="preserve"> related data types</w:t>
      </w:r>
    </w:p>
    <w:p w:rsidR="00E5696F" w:rsidRPr="007319FE" w:rsidRDefault="00E5696F" w:rsidP="00E5696F">
      <w:pPr>
        <w:pStyle w:val="IEEEStdsComputerCode"/>
        <w:rPr>
          <w:b/>
        </w:rPr>
      </w:pPr>
      <w:r w:rsidRPr="007319FE">
        <w:rPr>
          <w:rFonts w:hint="eastAsia"/>
          <w:b/>
        </w:rPr>
        <w:t>-----------------------------------------------------------</w:t>
      </w:r>
    </w:p>
    <w:p w:rsidR="00E5696F" w:rsidRDefault="00E5696F" w:rsidP="00E5696F">
      <w:pPr>
        <w:pStyle w:val="IEEEStdsComputerCode"/>
      </w:pPr>
    </w:p>
    <w:p w:rsidR="00E5696F" w:rsidRDefault="00E5696F" w:rsidP="00E5696F">
      <w:pPr>
        <w:pStyle w:val="IEEEStdsComputerCode"/>
      </w:pPr>
      <w:r>
        <w:rPr>
          <w:rFonts w:hint="eastAsia"/>
        </w:rPr>
        <w:t>--List of WSOs</w:t>
      </w:r>
    </w:p>
    <w:p w:rsidR="00E5696F" w:rsidRPr="007319FE" w:rsidRDefault="00E5696F" w:rsidP="00E5696F">
      <w:pPr>
        <w:pStyle w:val="IEEEStdsComputerCode"/>
      </w:pPr>
      <w:proofErr w:type="spellStart"/>
      <w:r>
        <w:rPr>
          <w:rFonts w:hint="eastAsia"/>
        </w:rPr>
        <w:t>ReconfigListOfWSOs</w:t>
      </w:r>
      <w:proofErr w:type="spellEnd"/>
      <w:r>
        <w:rPr>
          <w:rFonts w:hint="eastAsia"/>
        </w:rPr>
        <w:t xml:space="preserve"> </w:t>
      </w:r>
      <w:r w:rsidRPr="007319FE">
        <w:t xml:space="preserve">::= </w:t>
      </w:r>
      <w:r w:rsidRPr="007319FE">
        <w:rPr>
          <w:rFonts w:hint="eastAsia"/>
        </w:rPr>
        <w:t>SEQUENCE OF SEQUENCE {</w:t>
      </w:r>
    </w:p>
    <w:p w:rsidR="00E5696F" w:rsidRDefault="00E5696F" w:rsidP="00E5696F">
      <w:pPr>
        <w:pStyle w:val="IEEEStdsComputerCode"/>
      </w:pPr>
      <w:r>
        <w:rPr>
          <w:rFonts w:hint="eastAsia"/>
        </w:rPr>
        <w:t xml:space="preserve">    --WSO ID</w:t>
      </w:r>
    </w:p>
    <w:p w:rsidR="00E5696F" w:rsidRDefault="00E5696F" w:rsidP="00E5696F">
      <w:pPr>
        <w:pStyle w:val="IEEEStdsComputerCode"/>
      </w:pPr>
      <w:r>
        <w:rPr>
          <w:rFonts w:hint="eastAsia"/>
        </w:rPr>
        <w:t xml:space="preserve">    </w:t>
      </w:r>
      <w:proofErr w:type="spellStart"/>
      <w:r>
        <w:rPr>
          <w:rFonts w:hint="eastAsia"/>
        </w:rPr>
        <w:t>wsoID</w:t>
      </w:r>
      <w:proofErr w:type="spellEnd"/>
      <w:r>
        <w:rPr>
          <w:rFonts w:hint="eastAsia"/>
        </w:rPr>
        <w:t xml:space="preserve">    </w:t>
      </w:r>
      <w:ins w:id="2260" w:author="Furuichi, Sho" w:date="2017-09-13T06:28:00Z">
        <w:r w:rsidR="00977AAB">
          <w:t xml:space="preserve">                </w:t>
        </w:r>
      </w:ins>
      <w:r>
        <w:rPr>
          <w:rFonts w:hint="eastAsia"/>
        </w:rPr>
        <w:t>OCTET STRING</w:t>
      </w:r>
      <w:r>
        <w:t xml:space="preserve">    </w:t>
      </w:r>
      <w:ins w:id="2261" w:author="Furuichi, Sho" w:date="2017-09-13T06:28:00Z">
        <w:r w:rsidR="00977AAB">
          <w:t xml:space="preserve">     </w:t>
        </w:r>
      </w:ins>
      <w:r>
        <w:t>OPTIONAL</w:t>
      </w:r>
      <w:r>
        <w:rPr>
          <w:rFonts w:hint="eastAsia"/>
        </w:rPr>
        <w:t>,</w:t>
      </w:r>
    </w:p>
    <w:p w:rsidR="00E5696F" w:rsidRDefault="00E5696F" w:rsidP="00E5696F">
      <w:pPr>
        <w:pStyle w:val="IEEEStdsComputerCode"/>
      </w:pPr>
      <w:r>
        <w:rPr>
          <w:rFonts w:hint="eastAsia"/>
        </w:rPr>
        <w:t xml:space="preserve">    --Potential new operating frequency</w:t>
      </w:r>
    </w:p>
    <w:p w:rsidR="00E5696F" w:rsidRDefault="00E5696F" w:rsidP="00E5696F">
      <w:pPr>
        <w:pStyle w:val="IEEEStdsComputerCode"/>
      </w:pPr>
      <w:r>
        <w:rPr>
          <w:rFonts w:hint="eastAsia"/>
        </w:rPr>
        <w:t xml:space="preserve">    </w:t>
      </w:r>
      <w:proofErr w:type="spellStart"/>
      <w:r>
        <w:rPr>
          <w:rFonts w:hint="eastAsia"/>
        </w:rPr>
        <w:t>newOperatingFrequency</w:t>
      </w:r>
      <w:proofErr w:type="spellEnd"/>
      <w:r>
        <w:rPr>
          <w:rFonts w:hint="eastAsia"/>
        </w:rPr>
        <w:t xml:space="preserve">    </w:t>
      </w:r>
      <w:proofErr w:type="spellStart"/>
      <w:r>
        <w:rPr>
          <w:rFonts w:hint="eastAsia"/>
        </w:rPr>
        <w:t>FrequencyRange</w:t>
      </w:r>
      <w:proofErr w:type="spellEnd"/>
      <w:r>
        <w:t xml:space="preserve">    </w:t>
      </w:r>
      <w:ins w:id="2262" w:author="Furuichi, Sho" w:date="2017-09-13T06:28:00Z">
        <w:r w:rsidR="00977AAB">
          <w:t xml:space="preserve">   </w:t>
        </w:r>
      </w:ins>
      <w:r>
        <w:t>OPTIONAL</w:t>
      </w:r>
      <w:r>
        <w:rPr>
          <w:rFonts w:hint="eastAsia"/>
        </w:rPr>
        <w:t>,</w:t>
      </w:r>
    </w:p>
    <w:p w:rsidR="00E5696F" w:rsidRDefault="00E5696F" w:rsidP="00E5696F">
      <w:pPr>
        <w:pStyle w:val="IEEEStdsComputerCode"/>
      </w:pPr>
      <w:r>
        <w:t xml:space="preserve">    --Additionally operable network technology</w:t>
      </w:r>
    </w:p>
    <w:p w:rsidR="00E5696F" w:rsidRPr="008374AD" w:rsidRDefault="00E5696F" w:rsidP="00E5696F">
      <w:pPr>
        <w:pStyle w:val="IEEEStdsComputerCode"/>
      </w:pPr>
      <w:r>
        <w:t xml:space="preserve">    </w:t>
      </w:r>
      <w:proofErr w:type="spellStart"/>
      <w:r>
        <w:t>addNetworkTechnology</w:t>
      </w:r>
      <w:proofErr w:type="spellEnd"/>
      <w:r>
        <w:t xml:space="preserve"> </w:t>
      </w:r>
      <w:r>
        <w:rPr>
          <w:rFonts w:hint="eastAsia"/>
        </w:rPr>
        <w:t xml:space="preserve">   </w:t>
      </w:r>
      <w:ins w:id="2263" w:author="Furuichi, Sho" w:date="2017-09-13T06:28:00Z">
        <w:r w:rsidR="00977AAB">
          <w:t xml:space="preserve"> </w:t>
        </w:r>
      </w:ins>
      <w:r>
        <w:t>NetworkTechnology</w:t>
      </w:r>
      <w:r>
        <w:rPr>
          <w:rFonts w:hint="eastAsia"/>
        </w:rPr>
        <w:t xml:space="preserve">   </w:t>
      </w:r>
      <w:r>
        <w:t xml:space="preserve"> OPTIONAL</w:t>
      </w:r>
    </w:p>
    <w:p w:rsidR="00E5696F" w:rsidRPr="007319FE" w:rsidRDefault="00E5696F" w:rsidP="00E5696F">
      <w:pPr>
        <w:pStyle w:val="IEEEStdsComputerCode"/>
      </w:pPr>
      <w:r>
        <w:rPr>
          <w:rFonts w:hint="eastAsia"/>
        </w:rPr>
        <w:t>}</w:t>
      </w:r>
    </w:p>
    <w:p w:rsidR="00E5696F" w:rsidRPr="007319FE" w:rsidRDefault="00E5696F" w:rsidP="00E5696F">
      <w:pPr>
        <w:pStyle w:val="IEEEStdsComputerCode"/>
      </w:pPr>
    </w:p>
    <w:p w:rsidR="00E5696F" w:rsidRDefault="00E5696F" w:rsidP="00E5696F">
      <w:pPr>
        <w:pStyle w:val="IEEEStdsComputerCode"/>
      </w:pPr>
      <w:r>
        <w:rPr>
          <w:rFonts w:hint="eastAsia"/>
        </w:rPr>
        <w:t>--</w:t>
      </w:r>
      <w:ins w:id="2264" w:author="Furuichi, Sho" w:date="2017-09-13T06:28:00Z">
        <w:r w:rsidR="00977AAB">
          <w:t xml:space="preserve">Reconfiguration </w:t>
        </w:r>
      </w:ins>
      <w:del w:id="2265" w:author="Furuichi, Sho" w:date="2017-09-13T06:28:00Z">
        <w:r w:rsidDel="00977AAB">
          <w:rPr>
            <w:rFonts w:hint="eastAsia"/>
          </w:rPr>
          <w:delText>L</w:delText>
        </w:r>
      </w:del>
      <w:ins w:id="2266" w:author="Furuichi, Sho" w:date="2017-09-13T06:28:00Z">
        <w:r w:rsidR="00977AAB">
          <w:t>l</w:t>
        </w:r>
      </w:ins>
      <w:r>
        <w:rPr>
          <w:rFonts w:hint="eastAsia"/>
        </w:rPr>
        <w:t>ist of CEs</w:t>
      </w:r>
    </w:p>
    <w:p w:rsidR="00E5696F" w:rsidRPr="007319FE" w:rsidRDefault="00E5696F" w:rsidP="00E5696F">
      <w:pPr>
        <w:pStyle w:val="IEEEStdsComputerCode"/>
      </w:pPr>
      <w:proofErr w:type="spellStart"/>
      <w:r>
        <w:rPr>
          <w:rFonts w:hint="eastAsia"/>
        </w:rPr>
        <w:t>ReconfigListOfCEs</w:t>
      </w:r>
      <w:proofErr w:type="spellEnd"/>
      <w:r>
        <w:rPr>
          <w:rFonts w:hint="eastAsia"/>
        </w:rPr>
        <w:t xml:space="preserve"> </w:t>
      </w:r>
      <w:r w:rsidRPr="007319FE">
        <w:t xml:space="preserve">::= </w:t>
      </w:r>
      <w:r w:rsidRPr="007319FE">
        <w:rPr>
          <w:rFonts w:hint="eastAsia"/>
        </w:rPr>
        <w:t>SEQUENCE OF SEQUENCE {</w:t>
      </w:r>
    </w:p>
    <w:p w:rsidR="00E5696F" w:rsidRDefault="00E5696F" w:rsidP="00E5696F">
      <w:pPr>
        <w:pStyle w:val="IEEEStdsComputerCode"/>
      </w:pPr>
      <w:r>
        <w:rPr>
          <w:rFonts w:hint="eastAsia"/>
        </w:rPr>
        <w:t xml:space="preserve">    --CE ID</w:t>
      </w:r>
    </w:p>
    <w:p w:rsidR="00E5696F" w:rsidRDefault="00E5696F" w:rsidP="00E5696F">
      <w:pPr>
        <w:pStyle w:val="IEEEStdsComputerCode"/>
      </w:pPr>
      <w:r>
        <w:rPr>
          <w:rFonts w:hint="eastAsia"/>
        </w:rPr>
        <w:t xml:space="preserve">    </w:t>
      </w:r>
      <w:proofErr w:type="spellStart"/>
      <w:r>
        <w:rPr>
          <w:rFonts w:hint="eastAsia"/>
        </w:rPr>
        <w:t>ceID</w:t>
      </w:r>
      <w:proofErr w:type="spellEnd"/>
      <w:r>
        <w:rPr>
          <w:rFonts w:hint="eastAsia"/>
        </w:rPr>
        <w:t xml:space="preserve">    </w:t>
      </w:r>
      <w:ins w:id="2267" w:author="Furuichi, Sho" w:date="2017-09-13T06:28:00Z">
        <w:r w:rsidR="00977AAB">
          <w:t xml:space="preserve">              </w:t>
        </w:r>
      </w:ins>
      <w:r>
        <w:rPr>
          <w:rFonts w:hint="eastAsia"/>
        </w:rPr>
        <w:t>CxID</w:t>
      </w:r>
      <w:r>
        <w:t xml:space="preserve">    </w:t>
      </w:r>
      <w:ins w:id="2268" w:author="Furuichi, Sho" w:date="2017-09-13T06:28:00Z">
        <w:r w:rsidR="00977AAB">
          <w:t xml:space="preserve">              </w:t>
        </w:r>
      </w:ins>
      <w:r>
        <w:t>OPTIONAL</w:t>
      </w:r>
      <w:r>
        <w:rPr>
          <w:rFonts w:hint="eastAsia"/>
        </w:rPr>
        <w:t>,</w:t>
      </w:r>
    </w:p>
    <w:p w:rsidR="00E5696F" w:rsidRDefault="00E5696F" w:rsidP="00E5696F">
      <w:pPr>
        <w:pStyle w:val="IEEEStdsComputerCode"/>
      </w:pPr>
      <w:r>
        <w:rPr>
          <w:rFonts w:hint="eastAsia"/>
        </w:rPr>
        <w:t xml:space="preserve">    --List of WSOs</w:t>
      </w:r>
    </w:p>
    <w:p w:rsidR="00E5696F" w:rsidRPr="008374AD" w:rsidRDefault="00E5696F" w:rsidP="00E5696F">
      <w:pPr>
        <w:pStyle w:val="IEEEStdsComputerCode"/>
      </w:pPr>
      <w:r>
        <w:rPr>
          <w:rFonts w:hint="eastAsia"/>
        </w:rPr>
        <w:t xml:space="preserve">    </w:t>
      </w:r>
      <w:proofErr w:type="spellStart"/>
      <w:r>
        <w:rPr>
          <w:rFonts w:hint="eastAsia"/>
        </w:rPr>
        <w:t>reconfigListOfWSOs</w:t>
      </w:r>
      <w:proofErr w:type="spellEnd"/>
      <w:r>
        <w:rPr>
          <w:rFonts w:hint="eastAsia"/>
        </w:rPr>
        <w:t xml:space="preserve">    </w:t>
      </w:r>
      <w:proofErr w:type="spellStart"/>
      <w:r>
        <w:rPr>
          <w:rFonts w:hint="eastAsia"/>
        </w:rPr>
        <w:t>ReconfigListOfWSOs</w:t>
      </w:r>
      <w:proofErr w:type="spellEnd"/>
      <w:r>
        <w:t xml:space="preserve">    OPTIONAL</w:t>
      </w:r>
    </w:p>
    <w:p w:rsidR="00E5696F" w:rsidRPr="007319FE" w:rsidRDefault="00E5696F" w:rsidP="00E5696F">
      <w:pPr>
        <w:pStyle w:val="IEEEStdsComputerCode"/>
      </w:pPr>
      <w:r>
        <w:rPr>
          <w:rFonts w:hint="eastAsia"/>
        </w:rP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--Channel classification</w:t>
      </w:r>
    </w:p>
    <w:p w:rsidR="00E5696F" w:rsidRPr="00A627EC" w:rsidRDefault="00E5696F" w:rsidP="00E5696F">
      <w:pPr>
        <w:pStyle w:val="IEEEStdsComputerCode"/>
        <w:rPr>
          <w:b/>
        </w:rPr>
      </w:pPr>
      <w:r w:rsidRPr="00A627EC">
        <w:rPr>
          <w:b/>
        </w:rPr>
        <w:t>-----------------------------------------------------------</w:t>
      </w:r>
    </w:p>
    <w:p w:rsidR="00E5696F" w:rsidRDefault="00E5696F" w:rsidP="00E5696F">
      <w:pPr>
        <w:pStyle w:val="IEEEStdsComputerCode"/>
        <w:rPr>
          <w:ins w:id="2269" w:author="Furuichi, Sho" w:date="2017-09-13T06:29:00Z"/>
        </w:rPr>
      </w:pPr>
    </w:p>
    <w:p w:rsidR="00977AAB" w:rsidRDefault="00977AAB" w:rsidP="00E5696F">
      <w:pPr>
        <w:pStyle w:val="IEEEStdsComputerCode"/>
      </w:pPr>
      <w:ins w:id="2270" w:author="Furuichi, Sho" w:date="2017-09-13T06:29:00Z">
        <w:r>
          <w:rPr>
            <w:rFonts w:hint="eastAsia"/>
          </w:rPr>
          <w:t>--Information on operating channel</w:t>
        </w:r>
      </w:ins>
    </w:p>
    <w:p w:rsidR="00E5696F" w:rsidRDefault="00E5696F" w:rsidP="00E5696F">
      <w:pPr>
        <w:pStyle w:val="IEEEStdsComputerCode"/>
        <w:rPr>
          <w:ins w:id="2271" w:author="Furuichi, Sho" w:date="2017-09-13T06:28:00Z"/>
        </w:rPr>
      </w:pPr>
      <w:proofErr w:type="spellStart"/>
      <w:r>
        <w:t>OperatingChannelInfo</w:t>
      </w:r>
      <w:proofErr w:type="spellEnd"/>
      <w:r>
        <w:t xml:space="preserve"> ::= SEQUENCE { </w:t>
      </w:r>
    </w:p>
    <w:p w:rsidR="00977AAB" w:rsidRDefault="00977AAB" w:rsidP="00E5696F">
      <w:pPr>
        <w:pStyle w:val="IEEEStdsComputerCode"/>
      </w:pPr>
      <w:ins w:id="2272" w:author="Furuichi, Sho" w:date="2017-09-13T06:28:00Z">
        <w:r>
          <w:t xml:space="preserve">    --Identification number of operating channel number</w:t>
        </w:r>
      </w:ins>
    </w:p>
    <w:p w:rsidR="00E5696F" w:rsidRDefault="00E5696F" w:rsidP="00E5696F">
      <w:pPr>
        <w:pStyle w:val="IEEEStdsComputerCode"/>
        <w:rPr>
          <w:ins w:id="2273" w:author="Furuichi, Sho" w:date="2017-09-13T06:29:00Z"/>
        </w:rPr>
      </w:pPr>
      <w:r>
        <w:t xml:space="preserve">    </w:t>
      </w:r>
      <w:proofErr w:type="spellStart"/>
      <w:r>
        <w:t>operatingChannelNumber</w:t>
      </w:r>
      <w:proofErr w:type="spellEnd"/>
      <w:r>
        <w:t xml:space="preserve">    INTEGER    </w:t>
      </w:r>
      <w:ins w:id="2274" w:author="Furuichi, Sho" w:date="2017-09-13T06:28:00Z">
        <w:r w:rsidR="00977AAB">
          <w:t xml:space="preserve">                 </w:t>
        </w:r>
      </w:ins>
      <w:r>
        <w:t xml:space="preserve">OPTIONAL, </w:t>
      </w:r>
    </w:p>
    <w:p w:rsidR="00977AAB" w:rsidRDefault="00977AAB" w:rsidP="00E5696F">
      <w:pPr>
        <w:pStyle w:val="IEEEStdsComputerCode"/>
      </w:pPr>
      <w:ins w:id="2275" w:author="Furuichi, Sho" w:date="2017-09-13T06:29:00Z">
        <w:r>
          <w:t xml:space="preserve">    --List of network ID</w:t>
        </w:r>
      </w:ins>
    </w:p>
    <w:p w:rsidR="00E5696F" w:rsidRDefault="00E5696F" w:rsidP="00E5696F">
      <w:pPr>
        <w:pStyle w:val="IEEEStdsComputerCode"/>
      </w:pPr>
      <w:r>
        <w:t xml:space="preserve">    </w:t>
      </w:r>
      <w:proofErr w:type="spellStart"/>
      <w:r>
        <w:t>listOfNetworkID</w:t>
      </w:r>
      <w:proofErr w:type="spellEnd"/>
      <w:r>
        <w:t xml:space="preserve">    </w:t>
      </w:r>
      <w:ins w:id="2276" w:author="Furuichi, Sho" w:date="2017-09-13T06:28:00Z">
        <w:r w:rsidR="00977AAB">
          <w:t xml:space="preserve">       </w:t>
        </w:r>
      </w:ins>
      <w:r>
        <w:t xml:space="preserve">SEQUENCE OF OCTET STRING    OPTIONAL, </w:t>
      </w:r>
    </w:p>
    <w:p w:rsidR="00E5696F" w:rsidRDefault="00E5696F" w:rsidP="00E5696F">
      <w:pPr>
        <w:pStyle w:val="IEEEStdsComputerCode"/>
      </w:pPr>
      <w:r>
        <w:t xml:space="preserve">    </w:t>
      </w:r>
      <w:ins w:id="2277" w:author="Furuichi, Sho" w:date="2017-09-13T05:13:00Z">
        <w:r w:rsidR="00363FA4">
          <w:t>...</w:t>
        </w:r>
      </w:ins>
      <w:del w:id="2278" w:author="Furuichi, Sho" w:date="2017-09-13T05:13:00Z">
        <w:r w:rsidDel="00363FA4">
          <w:rPr>
            <w:rFonts w:hint="eastAsia"/>
          </w:rPr>
          <w:delText>…</w:delText>
        </w:r>
      </w:del>
      <w:r>
        <w:t xml:space="preserve"> </w:t>
      </w:r>
    </w:p>
    <w:p w:rsidR="00E5696F" w:rsidRDefault="00E5696F" w:rsidP="00E5696F">
      <w:pPr>
        <w:pStyle w:val="IEEEStdsComputerCode"/>
      </w:pPr>
      <w:r>
        <w:t>}</w:t>
      </w:r>
    </w:p>
    <w:p w:rsidR="00E5696F" w:rsidRDefault="00E5696F" w:rsidP="00E5696F">
      <w:pPr>
        <w:pStyle w:val="IEEEStdsComputerCode"/>
        <w:rPr>
          <w:ins w:id="2279" w:author="Furuichi, Sho" w:date="2017-09-13T06:29:00Z"/>
        </w:rPr>
      </w:pPr>
    </w:p>
    <w:p w:rsidR="00977AAB" w:rsidRDefault="00977AAB" w:rsidP="00E5696F">
      <w:pPr>
        <w:pStyle w:val="IEEEStdsComputerCode"/>
      </w:pPr>
      <w:ins w:id="2280" w:author="Furuichi, Sho" w:date="2017-09-13T06:29:00Z">
        <w:r>
          <w:rPr>
            <w:rFonts w:hint="eastAsia"/>
          </w:rPr>
          <w:t>--Channel classification information</w:t>
        </w:r>
      </w:ins>
    </w:p>
    <w:p w:rsidR="00E5696F" w:rsidRDefault="00E5696F" w:rsidP="00E5696F">
      <w:pPr>
        <w:pStyle w:val="IEEEStdsComputerCode"/>
      </w:pPr>
      <w:proofErr w:type="spellStart"/>
      <w:r>
        <w:t>ChClassInfo</w:t>
      </w:r>
      <w:proofErr w:type="spellEnd"/>
      <w:r>
        <w:t xml:space="preserve"> ::= SEQUENCE { </w:t>
      </w:r>
    </w:p>
    <w:p w:rsidR="00E5696F" w:rsidRDefault="00E5696F" w:rsidP="00E5696F">
      <w:pPr>
        <w:pStyle w:val="IEEEStdsComputerCode"/>
      </w:pPr>
      <w:r>
        <w:t xml:space="preserve">    </w:t>
      </w:r>
      <w:proofErr w:type="spellStart"/>
      <w:r>
        <w:t>availableChannelList</w:t>
      </w:r>
      <w:proofErr w:type="spellEnd"/>
      <w:r>
        <w:t xml:space="preserve">    </w:t>
      </w:r>
      <w:ins w:id="2281" w:author="Furuichi, Sho" w:date="2017-09-13T06:30:00Z">
        <w:r w:rsidR="00977AAB">
          <w:t xml:space="preserve">   </w:t>
        </w:r>
      </w:ins>
      <w:r>
        <w:t xml:space="preserve">SEQUENCE OF INTEGER    </w:t>
      </w:r>
      <w:ins w:id="2282" w:author="Furuichi, Sho" w:date="2017-09-13T06:30:00Z">
        <w:r w:rsidR="00977AAB">
          <w:t xml:space="preserve">             </w:t>
        </w:r>
      </w:ins>
      <w:r>
        <w:t>OPTIONAL,</w:t>
      </w:r>
    </w:p>
    <w:p w:rsidR="00E5696F" w:rsidRDefault="00E5696F" w:rsidP="00E5696F">
      <w:pPr>
        <w:pStyle w:val="IEEEStdsComputerCode"/>
      </w:pPr>
      <w:r>
        <w:t xml:space="preserve">    </w:t>
      </w:r>
      <w:proofErr w:type="spellStart"/>
      <w:r>
        <w:t>restrictedChannelList</w:t>
      </w:r>
      <w:proofErr w:type="spellEnd"/>
      <w:r>
        <w:t xml:space="preserve">    </w:t>
      </w:r>
      <w:ins w:id="2283" w:author="Furuichi, Sho" w:date="2017-09-13T06:30:00Z">
        <w:r w:rsidR="00977AAB">
          <w:t xml:space="preserve">  </w:t>
        </w:r>
      </w:ins>
      <w:r>
        <w:t xml:space="preserve">SEQUENCE OF INTEGER    </w:t>
      </w:r>
      <w:ins w:id="2284" w:author="Furuichi, Sho" w:date="2017-09-13T06:30:00Z">
        <w:r w:rsidR="00977AAB">
          <w:t xml:space="preserve">             </w:t>
        </w:r>
      </w:ins>
      <w:r>
        <w:t xml:space="preserve">OPTIONAL, </w:t>
      </w:r>
    </w:p>
    <w:p w:rsidR="00E5696F" w:rsidRDefault="00E5696F" w:rsidP="00E5696F">
      <w:pPr>
        <w:pStyle w:val="IEEEStdsComputerCode"/>
      </w:pPr>
      <w:r>
        <w:t xml:space="preserve">    </w:t>
      </w:r>
      <w:proofErr w:type="spellStart"/>
      <w:r>
        <w:t>protectedChannelList</w:t>
      </w:r>
      <w:proofErr w:type="spellEnd"/>
      <w:r>
        <w:t xml:space="preserve">    </w:t>
      </w:r>
      <w:ins w:id="2285" w:author="Furuichi, Sho" w:date="2017-09-13T06:30:00Z">
        <w:r w:rsidR="00977AAB">
          <w:t xml:space="preserve">   </w:t>
        </w:r>
      </w:ins>
      <w:r>
        <w:t xml:space="preserve">SEQUENCE OF INTEGER    </w:t>
      </w:r>
      <w:ins w:id="2286" w:author="Furuichi, Sho" w:date="2017-09-13T06:30:00Z">
        <w:r w:rsidR="00977AAB">
          <w:t xml:space="preserve">             </w:t>
        </w:r>
      </w:ins>
      <w:r>
        <w:t xml:space="preserve">OPTIONAL, </w:t>
      </w:r>
    </w:p>
    <w:p w:rsidR="00E5696F" w:rsidRDefault="00E5696F" w:rsidP="00E5696F">
      <w:pPr>
        <w:pStyle w:val="IEEEStdsComputerCode"/>
      </w:pPr>
      <w:r>
        <w:t xml:space="preserve">    </w:t>
      </w:r>
      <w:proofErr w:type="spellStart"/>
      <w:r>
        <w:t>unclassifiedChannelList</w:t>
      </w:r>
      <w:proofErr w:type="spellEnd"/>
      <w:r>
        <w:t xml:space="preserve">    SEQUENCE OF INTEGER    </w:t>
      </w:r>
      <w:ins w:id="2287" w:author="Furuichi, Sho" w:date="2017-09-13T06:30:00Z">
        <w:r w:rsidR="00977AAB">
          <w:t xml:space="preserve">             </w:t>
        </w:r>
      </w:ins>
      <w:r>
        <w:t xml:space="preserve">OPTIONAL, </w:t>
      </w:r>
    </w:p>
    <w:p w:rsidR="00E5696F" w:rsidRDefault="00E5696F" w:rsidP="00E5696F">
      <w:pPr>
        <w:pStyle w:val="IEEEStdsComputerCode"/>
      </w:pPr>
      <w:r>
        <w:t xml:space="preserve">    </w:t>
      </w:r>
      <w:proofErr w:type="spellStart"/>
      <w:r>
        <w:t>operatingChannelList</w:t>
      </w:r>
      <w:proofErr w:type="spellEnd"/>
      <w:r>
        <w:t xml:space="preserve">    </w:t>
      </w:r>
      <w:ins w:id="2288" w:author="Furuichi, Sho" w:date="2017-09-13T06:29:00Z">
        <w:r w:rsidR="00977AAB">
          <w:t xml:space="preserve">   </w:t>
        </w:r>
      </w:ins>
      <w:r>
        <w:t xml:space="preserve">SEQUENCE OF </w:t>
      </w:r>
      <w:proofErr w:type="spellStart"/>
      <w:r>
        <w:t>OperatingChannelInfo</w:t>
      </w:r>
      <w:proofErr w:type="spellEnd"/>
      <w:r>
        <w:t xml:space="preserve">    OPTIONAL, </w:t>
      </w:r>
    </w:p>
    <w:p w:rsidR="00E5696F" w:rsidRDefault="00E5696F" w:rsidP="00E5696F">
      <w:pPr>
        <w:pStyle w:val="IEEEStdsComputerCode"/>
      </w:pPr>
      <w:r>
        <w:t xml:space="preserve">    </w:t>
      </w:r>
      <w:proofErr w:type="spellStart"/>
      <w:r>
        <w:t>coexistenceChannelList</w:t>
      </w:r>
      <w:proofErr w:type="spellEnd"/>
      <w:r>
        <w:t xml:space="preserve">   </w:t>
      </w:r>
      <w:ins w:id="2289" w:author="Furuichi, Sho" w:date="2017-09-13T06:29:00Z">
        <w:r w:rsidR="00977AAB">
          <w:t xml:space="preserve">  </w:t>
        </w:r>
      </w:ins>
      <w:r>
        <w:t xml:space="preserve">SEQUENCE OF </w:t>
      </w:r>
      <w:proofErr w:type="spellStart"/>
      <w:r>
        <w:t>OperatingChannelInfo</w:t>
      </w:r>
      <w:proofErr w:type="spellEnd"/>
      <w:r>
        <w:t xml:space="preserve">   </w:t>
      </w:r>
      <w:ins w:id="2290" w:author="Furuichi, Sho" w:date="2017-09-13T06:29:00Z">
        <w:r w:rsidR="00977AAB">
          <w:t xml:space="preserve"> </w:t>
        </w:r>
      </w:ins>
      <w:r>
        <w:t xml:space="preserve">OPTIONAL, </w:t>
      </w:r>
    </w:p>
    <w:p w:rsidR="00E5696F" w:rsidRDefault="00E5696F" w:rsidP="00E5696F">
      <w:pPr>
        <w:pStyle w:val="IEEEStdsComputerCode"/>
      </w:pPr>
      <w:r>
        <w:lastRenderedPageBreak/>
        <w:t xml:space="preserve">    </w:t>
      </w:r>
      <w:ins w:id="2291" w:author="Furuichi, Sho" w:date="2017-09-13T05:13:00Z">
        <w:r w:rsidR="00363FA4">
          <w:t>...</w:t>
        </w:r>
      </w:ins>
      <w:del w:id="2292" w:author="Furuichi, Sho" w:date="2017-09-13T05:13:00Z">
        <w:r w:rsidDel="00363FA4">
          <w:rPr>
            <w:rFonts w:hint="eastAsia"/>
          </w:rPr>
          <w:delText>…</w:delText>
        </w:r>
      </w:del>
      <w:r>
        <w:t xml:space="preserve"> </w:t>
      </w:r>
    </w:p>
    <w:p w:rsidR="00E5696F" w:rsidRDefault="00E5696F" w:rsidP="00E5696F">
      <w:pPr>
        <w:pStyle w:val="IEEEStdsComputerCode"/>
      </w:pPr>
      <w:r>
        <w:t>}</w:t>
      </w:r>
    </w:p>
    <w:p w:rsidR="00E5696F" w:rsidRDefault="00E5696F" w:rsidP="00E5696F">
      <w:pPr>
        <w:pStyle w:val="IEEEStdsComputerCode"/>
        <w:rPr>
          <w:ins w:id="2293" w:author="Furuichi, Sho" w:date="2017-09-13T06:30:00Z"/>
        </w:rPr>
      </w:pPr>
    </w:p>
    <w:p w:rsidR="00977AAB" w:rsidRDefault="00977AAB" w:rsidP="00E5696F">
      <w:pPr>
        <w:pStyle w:val="IEEEStdsComputerCode"/>
      </w:pPr>
      <w:ins w:id="2294" w:author="Furuichi, Sho" w:date="2017-09-13T06:30:00Z">
        <w:r>
          <w:rPr>
            <w:rFonts w:hint="eastAsia"/>
          </w:rPr>
          <w:t>--Channel classification information list</w:t>
        </w:r>
      </w:ins>
    </w:p>
    <w:p w:rsidR="00E5696F" w:rsidRDefault="00E5696F" w:rsidP="00E5696F">
      <w:pPr>
        <w:pStyle w:val="IEEEStdsComputerCode"/>
      </w:pPr>
      <w:proofErr w:type="spellStart"/>
      <w:r>
        <w:t>ChClassInfoList</w:t>
      </w:r>
      <w:proofErr w:type="spellEnd"/>
      <w:r>
        <w:t xml:space="preserve"> ::= SEQUENCE OF SEQUENCE { </w:t>
      </w:r>
    </w:p>
    <w:p w:rsidR="00E5696F" w:rsidRDefault="00E5696F" w:rsidP="00E5696F">
      <w:pPr>
        <w:pStyle w:val="IEEEStdsComputerCode"/>
      </w:pPr>
      <w:r>
        <w:t xml:space="preserve">    </w:t>
      </w:r>
      <w:proofErr w:type="spellStart"/>
      <w:r>
        <w:t>networkID</w:t>
      </w:r>
      <w:proofErr w:type="spellEnd"/>
      <w:r>
        <w:t xml:space="preserve">    </w:t>
      </w:r>
      <w:ins w:id="2295" w:author="Furuichi, Sho" w:date="2017-09-13T06:30:00Z">
        <w:r w:rsidR="00977AAB">
          <w:t xml:space="preserve">  </w:t>
        </w:r>
      </w:ins>
      <w:r>
        <w:t xml:space="preserve">OCTET STRING    OPTIONAL, </w:t>
      </w:r>
    </w:p>
    <w:p w:rsidR="00E5696F" w:rsidRDefault="00E5696F" w:rsidP="00E5696F">
      <w:pPr>
        <w:pStyle w:val="IEEEStdsComputerCode"/>
      </w:pPr>
      <w:r>
        <w:t xml:space="preserve">    </w:t>
      </w:r>
      <w:proofErr w:type="spellStart"/>
      <w:r>
        <w:t>chClassInfo</w:t>
      </w:r>
      <w:proofErr w:type="spellEnd"/>
      <w:r>
        <w:t xml:space="preserve">    </w:t>
      </w:r>
      <w:proofErr w:type="spellStart"/>
      <w:r>
        <w:t>ChClassInfo</w:t>
      </w:r>
      <w:proofErr w:type="spellEnd"/>
      <w:r>
        <w:t xml:space="preserve">    </w:t>
      </w:r>
      <w:ins w:id="2296" w:author="Furuichi, Sho" w:date="2017-09-13T06:30:00Z">
        <w:r w:rsidR="00977AAB">
          <w:t xml:space="preserve"> </w:t>
        </w:r>
      </w:ins>
      <w:r>
        <w:t>OPTIONAL</w:t>
      </w:r>
    </w:p>
    <w:p w:rsidR="00E5696F" w:rsidRDefault="00E5696F" w:rsidP="00E5696F">
      <w:pPr>
        <w:pStyle w:val="IEEEStdsComputerCode"/>
      </w:pPr>
      <w: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--Failed parameters</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proofErr w:type="spellStart"/>
      <w:r>
        <w:t>FailedParameterID</w:t>
      </w:r>
      <w:proofErr w:type="spellEnd"/>
      <w:r>
        <w:t xml:space="preserve"> ::= ENUMERATED { </w:t>
      </w:r>
    </w:p>
    <w:p w:rsidR="00E5696F" w:rsidRDefault="00E5696F" w:rsidP="00E5696F">
      <w:pPr>
        <w:pStyle w:val="IEEEStdsComputerCode"/>
      </w:pPr>
      <w:r>
        <w:t xml:space="preserve">    </w:t>
      </w:r>
      <w:proofErr w:type="spellStart"/>
      <w:r>
        <w:t>listOfoperatingChNumber</w:t>
      </w:r>
      <w:proofErr w:type="spellEnd"/>
      <w:r>
        <w:t xml:space="preserve">, </w:t>
      </w:r>
    </w:p>
    <w:p w:rsidR="00E5696F" w:rsidRDefault="00E5696F" w:rsidP="00E5696F">
      <w:pPr>
        <w:pStyle w:val="IEEEStdsComputerCode"/>
      </w:pPr>
      <w:r>
        <w:t xml:space="preserve">    </w:t>
      </w:r>
      <w:proofErr w:type="spellStart"/>
      <w:r>
        <w:t>txPowerLimit</w:t>
      </w:r>
      <w:proofErr w:type="spellEnd"/>
      <w:r>
        <w:t xml:space="preserve">, </w:t>
      </w:r>
    </w:p>
    <w:p w:rsidR="00E5696F" w:rsidRDefault="00E5696F" w:rsidP="00E5696F">
      <w:pPr>
        <w:pStyle w:val="IEEEStdsComputerCode"/>
      </w:pPr>
      <w:r>
        <w:t xml:space="preserve">    </w:t>
      </w:r>
      <w:proofErr w:type="spellStart"/>
      <w:r>
        <w:t>channelIsShared</w:t>
      </w:r>
      <w:proofErr w:type="spellEnd"/>
      <w:r>
        <w:t xml:space="preserve">, </w:t>
      </w:r>
    </w:p>
    <w:p w:rsidR="00E5696F" w:rsidRDefault="00E5696F" w:rsidP="00E5696F">
      <w:pPr>
        <w:pStyle w:val="IEEEStdsComputerCode"/>
      </w:pPr>
      <w:r>
        <w:t xml:space="preserve">    </w:t>
      </w:r>
      <w:proofErr w:type="spellStart"/>
      <w:r>
        <w:t>txSchedule</w:t>
      </w:r>
      <w:proofErr w:type="spellEnd"/>
      <w:r>
        <w:t xml:space="preserve"> </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proofErr w:type="spellStart"/>
      <w:r>
        <w:t>FailedParameterValue</w:t>
      </w:r>
      <w:proofErr w:type="spellEnd"/>
      <w:r>
        <w:t xml:space="preserve"> ::= CHOICE { </w:t>
      </w:r>
    </w:p>
    <w:p w:rsidR="00E5696F" w:rsidRDefault="00E5696F" w:rsidP="00E5696F">
      <w:pPr>
        <w:pStyle w:val="IEEEStdsComputerCode"/>
      </w:pPr>
      <w:r>
        <w:t xml:space="preserve">    </w:t>
      </w:r>
      <w:proofErr w:type="spellStart"/>
      <w:r>
        <w:t>listOfoperatingChNumber</w:t>
      </w:r>
      <w:proofErr w:type="spellEnd"/>
      <w:r>
        <w:t xml:space="preserve">    SEQUENCE OF INTEGER, </w:t>
      </w:r>
    </w:p>
    <w:p w:rsidR="00E5696F" w:rsidRDefault="00E5696F" w:rsidP="00E5696F">
      <w:pPr>
        <w:pStyle w:val="IEEEStdsComputerCode"/>
      </w:pPr>
      <w:r>
        <w:rPr>
          <w:rFonts w:hint="eastAsia"/>
        </w:rPr>
        <w:t xml:space="preserve">    --Transmit power limit [</w:t>
      </w:r>
      <w:proofErr w:type="spellStart"/>
      <w:r>
        <w:rPr>
          <w:rFonts w:hint="eastAsia"/>
        </w:rPr>
        <w:t>dBm</w:t>
      </w:r>
      <w:proofErr w:type="spellEnd"/>
      <w:r>
        <w:rPr>
          <w:rFonts w:hint="eastAsia"/>
        </w:rPr>
        <w:t>]</w:t>
      </w:r>
    </w:p>
    <w:p w:rsidR="00E5696F" w:rsidRDefault="00E5696F" w:rsidP="00E5696F">
      <w:pPr>
        <w:pStyle w:val="IEEEStdsComputerCode"/>
      </w:pPr>
      <w:r>
        <w:t xml:space="preserve">    </w:t>
      </w:r>
      <w:proofErr w:type="spellStart"/>
      <w:r>
        <w:t>txPowerLimit</w:t>
      </w:r>
      <w:proofErr w:type="spellEnd"/>
      <w:r>
        <w:t xml:space="preserve">    </w:t>
      </w:r>
      <w:ins w:id="2297" w:author="Furuichi, Sho" w:date="2017-09-13T06:30:00Z">
        <w:r w:rsidR="00177D80">
          <w:t xml:space="preserve">   </w:t>
        </w:r>
      </w:ins>
      <w:r>
        <w:t xml:space="preserve">REAL, </w:t>
      </w:r>
    </w:p>
    <w:p w:rsidR="00E5696F" w:rsidRDefault="00E5696F" w:rsidP="00E5696F">
      <w:pPr>
        <w:pStyle w:val="IEEEStdsComputerCode"/>
      </w:pPr>
      <w:r>
        <w:t xml:space="preserve">    </w:t>
      </w:r>
      <w:proofErr w:type="spellStart"/>
      <w:r>
        <w:t>channelIsShared</w:t>
      </w:r>
      <w:proofErr w:type="spellEnd"/>
      <w:r>
        <w:t xml:space="preserve">    BOOLEAN, </w:t>
      </w:r>
    </w:p>
    <w:p w:rsidR="00E5696F" w:rsidRDefault="00E5696F" w:rsidP="00E5696F">
      <w:pPr>
        <w:pStyle w:val="IEEEStdsComputerCode"/>
      </w:pPr>
      <w:r>
        <w:t xml:space="preserve">    </w:t>
      </w:r>
      <w:proofErr w:type="spellStart"/>
      <w:r>
        <w:t>txSchedule</w:t>
      </w:r>
      <w:proofErr w:type="spellEnd"/>
      <w:r>
        <w:t xml:space="preserve">    </w:t>
      </w:r>
      <w:ins w:id="2298" w:author="Furuichi, Sho" w:date="2017-09-13T06:30:00Z">
        <w:r w:rsidR="00177D80">
          <w:t xml:space="preserve">     </w:t>
        </w:r>
      </w:ins>
      <w:proofErr w:type="spellStart"/>
      <w:r>
        <w:t>TxSchedule</w:t>
      </w:r>
      <w:proofErr w:type="spellEnd"/>
      <w:r>
        <w:t xml:space="preserve"> </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proofErr w:type="spellStart"/>
      <w:r>
        <w:t>FailedParameters</w:t>
      </w:r>
      <w:proofErr w:type="spellEnd"/>
      <w:r>
        <w:t xml:space="preserve"> ::= SEQUENCE OF SEQUENCE { </w:t>
      </w:r>
    </w:p>
    <w:p w:rsidR="00E5696F" w:rsidRDefault="00E5696F" w:rsidP="00E5696F">
      <w:pPr>
        <w:pStyle w:val="IEEEStdsComputerCode"/>
      </w:pPr>
      <w:r>
        <w:t xml:space="preserve">    </w:t>
      </w:r>
      <w:proofErr w:type="spellStart"/>
      <w:r>
        <w:t>failedParameterID</w:t>
      </w:r>
      <w:proofErr w:type="spellEnd"/>
      <w:r>
        <w:t xml:space="preserve">    </w:t>
      </w:r>
      <w:ins w:id="2299" w:author="Furuichi, Sho" w:date="2017-09-13T06:31:00Z">
        <w:r w:rsidR="00177D80">
          <w:t xml:space="preserve">   </w:t>
        </w:r>
      </w:ins>
      <w:proofErr w:type="spellStart"/>
      <w:r>
        <w:t>FailedParameterID</w:t>
      </w:r>
      <w:proofErr w:type="spellEnd"/>
      <w:r>
        <w:t xml:space="preserve">    </w:t>
      </w:r>
      <w:ins w:id="2300" w:author="Furuichi, Sho" w:date="2017-09-13T06:31:00Z">
        <w:r w:rsidR="00177D80">
          <w:t xml:space="preserve">   </w:t>
        </w:r>
      </w:ins>
      <w:r>
        <w:t xml:space="preserve">OPTIONAL, </w:t>
      </w:r>
    </w:p>
    <w:p w:rsidR="00E5696F" w:rsidRDefault="00E5696F" w:rsidP="00E5696F">
      <w:pPr>
        <w:pStyle w:val="IEEEStdsComputerCode"/>
      </w:pPr>
      <w:r>
        <w:t xml:space="preserve">    </w:t>
      </w:r>
      <w:proofErr w:type="spellStart"/>
      <w:r>
        <w:t>failedParameterValue</w:t>
      </w:r>
      <w:proofErr w:type="spellEnd"/>
      <w:r>
        <w:t xml:space="preserve">    </w:t>
      </w:r>
      <w:proofErr w:type="spellStart"/>
      <w:r>
        <w:t>FailedParameterValue</w:t>
      </w:r>
      <w:proofErr w:type="spellEnd"/>
      <w:r>
        <w:t xml:space="preserve">    OPTIONAL </w:t>
      </w:r>
    </w:p>
    <w:p w:rsidR="00E5696F" w:rsidRDefault="00E5696F" w:rsidP="00E5696F">
      <w:pPr>
        <w:pStyle w:val="IEEEStdsComputerCode"/>
      </w:pPr>
      <w: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--Event indication</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proofErr w:type="spellStart"/>
      <w:r>
        <w:t>EventDescr</w:t>
      </w:r>
      <w:proofErr w:type="spellEnd"/>
      <w:r>
        <w:t xml:space="preserve"> ::= ENUMERATED{ </w:t>
      </w:r>
    </w:p>
    <w:p w:rsidR="00E5696F" w:rsidRDefault="00E5696F" w:rsidP="00E5696F">
      <w:pPr>
        <w:pStyle w:val="IEEEStdsComputerCode"/>
      </w:pPr>
      <w:r>
        <w:t xml:space="preserve">    </w:t>
      </w:r>
      <w:proofErr w:type="spellStart"/>
      <w:r>
        <w:t>sinrThresholdReached</w:t>
      </w:r>
      <w:proofErr w:type="spellEnd"/>
      <w:r>
        <w:t xml:space="preserve">, </w:t>
      </w:r>
    </w:p>
    <w:p w:rsidR="00E5696F" w:rsidRDefault="00E5696F" w:rsidP="00E5696F">
      <w:pPr>
        <w:pStyle w:val="IEEEStdsComputerCode"/>
      </w:pPr>
      <w:r>
        <w:t xml:space="preserve">    </w:t>
      </w:r>
      <w:proofErr w:type="spellStart"/>
      <w:r>
        <w:t>qosDegradation</w:t>
      </w:r>
      <w:proofErr w:type="spellEnd"/>
      <w:r>
        <w:t xml:space="preserve">, </w:t>
      </w:r>
    </w:p>
    <w:p w:rsidR="00E5696F" w:rsidRDefault="00E5696F" w:rsidP="00E5696F">
      <w:pPr>
        <w:pStyle w:val="IEEEStdsComputerCode"/>
      </w:pPr>
      <w:r>
        <w:t xml:space="preserve">    </w:t>
      </w:r>
      <w:ins w:id="2301" w:author="Furuichi, Sho" w:date="2017-09-13T05:13:00Z">
        <w:r w:rsidR="00363FA4">
          <w:t>...</w:t>
        </w:r>
      </w:ins>
      <w:del w:id="2302" w:author="Furuichi, Sho" w:date="2017-09-13T05:13:00Z">
        <w:r w:rsidDel="00363FA4">
          <w:rPr>
            <w:rFonts w:hint="eastAsia"/>
          </w:rPr>
          <w:delText>…</w:delText>
        </w:r>
      </w:del>
      <w:r>
        <w:t xml:space="preserve"> </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proofErr w:type="spellStart"/>
      <w:r>
        <w:t>EventParams</w:t>
      </w:r>
      <w:proofErr w:type="spellEnd"/>
      <w:r>
        <w:t xml:space="preserve"> ::= SEQUENCE { </w:t>
      </w:r>
    </w:p>
    <w:p w:rsidR="00E5696F" w:rsidRDefault="00E5696F" w:rsidP="00E5696F">
      <w:pPr>
        <w:pStyle w:val="IEEEStdsComputerCode"/>
      </w:pPr>
      <w:r>
        <w:t xml:space="preserve">    </w:t>
      </w:r>
      <w:proofErr w:type="spellStart"/>
      <w:r>
        <w:t>eventDescr</w:t>
      </w:r>
      <w:proofErr w:type="spellEnd"/>
      <w:r>
        <w:t xml:space="preserve"> </w:t>
      </w:r>
      <w:r>
        <w:rPr>
          <w:rFonts w:hint="eastAsia"/>
        </w:rPr>
        <w:t xml:space="preserve">   </w:t>
      </w:r>
      <w:proofErr w:type="spellStart"/>
      <w:r>
        <w:t>EventDescr</w:t>
      </w:r>
      <w:proofErr w:type="spellEnd"/>
      <w:r>
        <w:t xml:space="preserve">    OPTIONAL</w:t>
      </w:r>
    </w:p>
    <w:p w:rsidR="00E5696F" w:rsidRDefault="00E5696F" w:rsidP="00E5696F">
      <w:pPr>
        <w:pStyle w:val="IEEEStdsComputerCode"/>
      </w:pPr>
      <w: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--Information Acquiring</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proofErr w:type="spellStart"/>
      <w:r>
        <w:t>ReqInfoDescr</w:t>
      </w:r>
      <w:proofErr w:type="spellEnd"/>
      <w:r>
        <w:t xml:space="preserve"> ::= SEQUENCE OF ENUMERATED {</w:t>
      </w:r>
    </w:p>
    <w:p w:rsidR="00E5696F" w:rsidRDefault="00E5696F" w:rsidP="00E5696F">
      <w:pPr>
        <w:pStyle w:val="IEEEStdsComputerCode"/>
      </w:pPr>
      <w:r>
        <w:t xml:space="preserve">    </w:t>
      </w:r>
      <w:proofErr w:type="spellStart"/>
      <w:r>
        <w:t>sinr</w:t>
      </w:r>
      <w:proofErr w:type="spellEnd"/>
      <w:r>
        <w:t>,</w:t>
      </w:r>
    </w:p>
    <w:p w:rsidR="00E5696F" w:rsidRDefault="00E5696F" w:rsidP="00E5696F">
      <w:pPr>
        <w:pStyle w:val="IEEEStdsComputerCode"/>
      </w:pPr>
      <w:r>
        <w:t xml:space="preserve">    </w:t>
      </w:r>
      <w:proofErr w:type="spellStart"/>
      <w:r>
        <w:t>desiredBandwidth</w:t>
      </w:r>
      <w:proofErr w:type="spellEnd"/>
      <w:r>
        <w:t>,</w:t>
      </w:r>
    </w:p>
    <w:p w:rsidR="00E5696F" w:rsidRDefault="00E5696F" w:rsidP="00E5696F">
      <w:pPr>
        <w:pStyle w:val="IEEEStdsComputerCode"/>
      </w:pPr>
      <w:r>
        <w:t xml:space="preserve">    </w:t>
      </w:r>
      <w:proofErr w:type="spellStart"/>
      <w:r>
        <w:t>desiredOccupancy</w:t>
      </w:r>
      <w:proofErr w:type="spellEnd"/>
      <w:r>
        <w:t>,</w:t>
      </w:r>
    </w:p>
    <w:p w:rsidR="00E5696F" w:rsidRDefault="00E5696F" w:rsidP="00E5696F">
      <w:pPr>
        <w:pStyle w:val="IEEEStdsComputerCode"/>
      </w:pPr>
      <w:r>
        <w:t xml:space="preserve">    </w:t>
      </w:r>
      <w:proofErr w:type="spellStart"/>
      <w:r>
        <w:t>desiredQoS</w:t>
      </w:r>
      <w:proofErr w:type="spellEnd"/>
      <w:r>
        <w:t>,</w:t>
      </w:r>
    </w:p>
    <w:p w:rsidR="00E5696F" w:rsidRDefault="00E5696F" w:rsidP="00E5696F">
      <w:pPr>
        <w:pStyle w:val="IEEEStdsComputerCode"/>
      </w:pPr>
      <w:r>
        <w:lastRenderedPageBreak/>
        <w:t xml:space="preserve">    </w:t>
      </w:r>
      <w:proofErr w:type="spellStart"/>
      <w:r>
        <w:t>desiredCoverage</w:t>
      </w:r>
      <w:proofErr w:type="spellEnd"/>
      <w:r>
        <w:t>,</w:t>
      </w:r>
    </w:p>
    <w:p w:rsidR="00E5696F" w:rsidRDefault="00E5696F" w:rsidP="00E5696F">
      <w:pPr>
        <w:pStyle w:val="IEEEStdsComputerCode"/>
      </w:pPr>
      <w:r>
        <w:t xml:space="preserve">    </w:t>
      </w:r>
      <w:proofErr w:type="spellStart"/>
      <w:r>
        <w:t>channelNumber</w:t>
      </w:r>
      <w:proofErr w:type="spellEnd"/>
      <w:r>
        <w:t>,</w:t>
      </w:r>
    </w:p>
    <w:p w:rsidR="00E5696F" w:rsidRDefault="00E5696F" w:rsidP="00E5696F">
      <w:pPr>
        <w:pStyle w:val="IEEEStdsComputerCode"/>
      </w:pPr>
      <w:r>
        <w:t xml:space="preserve">    </w:t>
      </w:r>
      <w:proofErr w:type="spellStart"/>
      <w:r>
        <w:t>subscribedService</w:t>
      </w:r>
      <w:proofErr w:type="spellEnd"/>
      <w:r>
        <w:t>,</w:t>
      </w:r>
    </w:p>
    <w:p w:rsidR="00E5696F" w:rsidRDefault="00E5696F" w:rsidP="00E5696F">
      <w:pPr>
        <w:pStyle w:val="IEEEStdsComputerCode"/>
      </w:pPr>
      <w:r>
        <w:t xml:space="preserve">    </w:t>
      </w:r>
      <w:proofErr w:type="spellStart"/>
      <w:r>
        <w:t>interferenceLevel</w:t>
      </w:r>
      <w:proofErr w:type="spellEnd"/>
      <w:r>
        <w:t>,</w:t>
      </w:r>
    </w:p>
    <w:p w:rsidR="00E5696F" w:rsidRDefault="00E5696F" w:rsidP="00E5696F">
      <w:pPr>
        <w:pStyle w:val="IEEEStdsComputerCode"/>
      </w:pPr>
      <w:r>
        <w:t xml:space="preserve">    fairness,</w:t>
      </w:r>
    </w:p>
    <w:p w:rsidR="00E5696F" w:rsidRDefault="00E5696F" w:rsidP="00E5696F">
      <w:pPr>
        <w:pStyle w:val="IEEEStdsComputerCode"/>
      </w:pPr>
      <w:r>
        <w:t xml:space="preserve">    threshold,</w:t>
      </w:r>
    </w:p>
    <w:p w:rsidR="00E5696F" w:rsidRDefault="00E5696F" w:rsidP="00E5696F">
      <w:pPr>
        <w:pStyle w:val="IEEEStdsComputerCode"/>
      </w:pPr>
      <w:r>
        <w:rPr>
          <w:rFonts w:hint="eastAsia"/>
        </w:rPr>
        <w:t xml:space="preserve">    </w:t>
      </w:r>
      <w:proofErr w:type="spellStart"/>
      <w:r w:rsidRPr="00A727C4">
        <w:t>mobilityInformation</w:t>
      </w:r>
      <w:proofErr w:type="spellEnd"/>
      <w:r w:rsidRPr="00A727C4">
        <w:t>,</w:t>
      </w:r>
    </w:p>
    <w:p w:rsidR="00E5696F" w:rsidRDefault="00E5696F" w:rsidP="00E5696F">
      <w:pPr>
        <w:pStyle w:val="IEEEStdsComputerCode"/>
      </w:pPr>
      <w:r>
        <w:t xml:space="preserve">    ...</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proofErr w:type="spellStart"/>
      <w:r>
        <w:t>ReqInfoValue</w:t>
      </w:r>
      <w:proofErr w:type="spellEnd"/>
      <w:r>
        <w:t xml:space="preserve"> ::= SEQUENCE OF SEQUENCE {</w:t>
      </w:r>
    </w:p>
    <w:p w:rsidR="00E5696F" w:rsidRDefault="00E5696F" w:rsidP="00E5696F">
      <w:pPr>
        <w:pStyle w:val="IEEEStdsComputerCode"/>
      </w:pPr>
      <w:r>
        <w:t xml:space="preserve">    </w:t>
      </w:r>
      <w:proofErr w:type="spellStart"/>
      <w:r>
        <w:t>reqInfoDescr</w:t>
      </w:r>
      <w:proofErr w:type="spellEnd"/>
      <w:r>
        <w:t xml:space="preserve">    </w:t>
      </w:r>
      <w:proofErr w:type="spellStart"/>
      <w:r>
        <w:t>ReqInfoDescr</w:t>
      </w:r>
      <w:proofErr w:type="spellEnd"/>
      <w:r>
        <w:t xml:space="preserve">    OPTIONAL,</w:t>
      </w:r>
    </w:p>
    <w:p w:rsidR="00E5696F" w:rsidRDefault="00E5696F" w:rsidP="00E5696F">
      <w:pPr>
        <w:pStyle w:val="IEEEStdsComputerCode"/>
      </w:pPr>
      <w:r>
        <w:t xml:space="preserve">    </w:t>
      </w:r>
      <w:proofErr w:type="spellStart"/>
      <w:r>
        <w:t>reqInfoValue</w:t>
      </w:r>
      <w:proofErr w:type="spellEnd"/>
      <w:r>
        <w:t xml:space="preserve">    CHOICE {</w:t>
      </w:r>
    </w:p>
    <w:p w:rsidR="00E5696F" w:rsidRDefault="00E5696F" w:rsidP="00E5696F">
      <w:pPr>
        <w:pStyle w:val="IEEEStdsComputerCode"/>
      </w:pPr>
      <w:r>
        <w:rPr>
          <w:rFonts w:hint="eastAsia"/>
        </w:rPr>
        <w:t xml:space="preserve">        </w:t>
      </w:r>
      <w:ins w:id="2303" w:author="Furuichi, Sho" w:date="2017-09-13T06:33:00Z">
        <w:r w:rsidR="00177D80">
          <w:t xml:space="preserve">              </w:t>
        </w:r>
      </w:ins>
      <w:r>
        <w:rPr>
          <w:rFonts w:hint="eastAsia"/>
        </w:rPr>
        <w:t>--SINR value [dB]</w:t>
      </w:r>
    </w:p>
    <w:p w:rsidR="00E5696F" w:rsidRDefault="00E5696F" w:rsidP="00E5696F">
      <w:pPr>
        <w:pStyle w:val="IEEEStdsComputerCode"/>
      </w:pPr>
      <w:r>
        <w:t xml:space="preserve">        </w:t>
      </w:r>
      <w:ins w:id="2304" w:author="Furuichi, Sho" w:date="2017-09-13T06:33:00Z">
        <w:r w:rsidR="00177D80">
          <w:t xml:space="preserve">              </w:t>
        </w:r>
      </w:ins>
      <w:proofErr w:type="spellStart"/>
      <w:r>
        <w:t>sinrValue</w:t>
      </w:r>
      <w:proofErr w:type="spellEnd"/>
      <w:r>
        <w:t xml:space="preserve">    </w:t>
      </w:r>
      <w:ins w:id="2305" w:author="Furuichi, Sho" w:date="2017-09-13T06:33:00Z">
        <w:r w:rsidR="00177D80">
          <w:t xml:space="preserve">           [1]          </w:t>
        </w:r>
      </w:ins>
      <w:r>
        <w:t>REAL,</w:t>
      </w:r>
    </w:p>
    <w:p w:rsidR="00E5696F" w:rsidRDefault="00E5696F" w:rsidP="00E5696F">
      <w:pPr>
        <w:pStyle w:val="IEEEStdsComputerCode"/>
      </w:pPr>
      <w:r>
        <w:rPr>
          <w:rFonts w:hint="eastAsia"/>
        </w:rPr>
        <w:t xml:space="preserve">        </w:t>
      </w:r>
      <w:ins w:id="2306" w:author="Furuichi, Sho" w:date="2017-09-13T06:33:00Z">
        <w:r w:rsidR="00177D80">
          <w:t xml:space="preserve">              </w:t>
        </w:r>
      </w:ins>
      <w:r>
        <w:rPr>
          <w:rFonts w:hint="eastAsia"/>
        </w:rPr>
        <w:t>--Desired bandwidth value [MHz]</w:t>
      </w:r>
    </w:p>
    <w:p w:rsidR="00E5696F" w:rsidRDefault="00E5696F" w:rsidP="00E5696F">
      <w:pPr>
        <w:pStyle w:val="IEEEStdsComputerCode"/>
      </w:pPr>
      <w:r>
        <w:t xml:space="preserve">        </w:t>
      </w:r>
      <w:ins w:id="2307" w:author="Furuichi, Sho" w:date="2017-09-13T06:33:00Z">
        <w:r w:rsidR="00177D80">
          <w:t xml:space="preserve">              </w:t>
        </w:r>
      </w:ins>
      <w:proofErr w:type="spellStart"/>
      <w:r>
        <w:t>desiredBandwidthValue</w:t>
      </w:r>
      <w:proofErr w:type="spellEnd"/>
      <w:r>
        <w:t xml:space="preserve"> </w:t>
      </w:r>
      <w:ins w:id="2308" w:author="Furuichi, Sho" w:date="2017-09-13T06:33:00Z">
        <w:r w:rsidR="00177D80">
          <w:t xml:space="preserve">  [2]</w:t>
        </w:r>
      </w:ins>
      <w:r>
        <w:t xml:space="preserve">   </w:t>
      </w:r>
      <w:ins w:id="2309" w:author="Furuichi, Sho" w:date="2017-09-13T06:33:00Z">
        <w:r w:rsidR="00177D80">
          <w:t xml:space="preserve">       </w:t>
        </w:r>
      </w:ins>
      <w:r>
        <w:t>REAL,</w:t>
      </w:r>
    </w:p>
    <w:p w:rsidR="00E5696F" w:rsidRDefault="00E5696F" w:rsidP="00E5696F">
      <w:pPr>
        <w:pStyle w:val="IEEEStdsComputerCode"/>
      </w:pPr>
      <w:r>
        <w:rPr>
          <w:rFonts w:hint="eastAsia"/>
        </w:rPr>
        <w:t xml:space="preserve">       </w:t>
      </w:r>
      <w:ins w:id="2310" w:author="Furuichi, Sho" w:date="2017-09-13T06:33:00Z">
        <w:r w:rsidR="00177D80">
          <w:t xml:space="preserve">              </w:t>
        </w:r>
      </w:ins>
      <w:r>
        <w:rPr>
          <w:rFonts w:hint="eastAsia"/>
        </w:rPr>
        <w:t xml:space="preserve"> --Desired occupancy value </w:t>
      </w:r>
      <w:del w:id="2311" w:author="Furuichi, Sho" w:date="2017-09-13T06:34:00Z">
        <w:r w:rsidDel="00177D80">
          <w:rPr>
            <w:rFonts w:hint="eastAsia"/>
          </w:rPr>
          <w:delText>[fractional value between 0 and 1]</w:delText>
        </w:r>
      </w:del>
    </w:p>
    <w:p w:rsidR="00E5696F" w:rsidRDefault="00E5696F" w:rsidP="00E5696F">
      <w:pPr>
        <w:pStyle w:val="IEEEStdsComputerCode"/>
      </w:pPr>
      <w:r>
        <w:t xml:space="preserve">        </w:t>
      </w:r>
      <w:ins w:id="2312" w:author="Furuichi, Sho" w:date="2017-09-13T06:34:00Z">
        <w:r w:rsidR="00177D80">
          <w:t xml:space="preserve">              </w:t>
        </w:r>
      </w:ins>
      <w:proofErr w:type="spellStart"/>
      <w:r>
        <w:t>desiredOccupancyValue</w:t>
      </w:r>
      <w:proofErr w:type="spellEnd"/>
      <w:r>
        <w:t xml:space="preserve">   </w:t>
      </w:r>
      <w:ins w:id="2313" w:author="Furuichi, Sho" w:date="2017-09-13T06:34:00Z">
        <w:r w:rsidR="00177D80">
          <w:t>[3]</w:t>
        </w:r>
      </w:ins>
      <w:r>
        <w:t xml:space="preserve"> </w:t>
      </w:r>
      <w:ins w:id="2314" w:author="Furuichi, Sho" w:date="2017-09-13T06:34:00Z">
        <w:r w:rsidR="00177D80">
          <w:t xml:space="preserve">         </w:t>
        </w:r>
      </w:ins>
      <w:r>
        <w:t>REAL,</w:t>
      </w:r>
    </w:p>
    <w:p w:rsidR="00E5696F" w:rsidRPr="008B5F7A" w:rsidRDefault="00E5696F" w:rsidP="00E5696F">
      <w:pPr>
        <w:pStyle w:val="IEEEStdsComputerCode"/>
        <w:rPr>
          <w:rFonts w:eastAsia="Malgun Gothic"/>
          <w:lang w:eastAsia="ko-KR"/>
        </w:rPr>
      </w:pPr>
      <w:r>
        <w:rPr>
          <w:rFonts w:hint="eastAsia"/>
        </w:rPr>
        <w:t xml:space="preserve">        </w:t>
      </w:r>
      <w:ins w:id="2315" w:author="Furuichi, Sho" w:date="2017-09-13T06:34:00Z">
        <w:r w:rsidR="00177D80">
          <w:t xml:space="preserve">              </w:t>
        </w:r>
      </w:ins>
      <w:r w:rsidRPr="00247F33">
        <w:t xml:space="preserve">--Desired </w:t>
      </w:r>
      <w:proofErr w:type="spellStart"/>
      <w:r w:rsidRPr="00247F33">
        <w:t>QoS</w:t>
      </w:r>
      <w:proofErr w:type="spellEnd"/>
      <w:r w:rsidRPr="00247F33">
        <w:t xml:space="preserve"> value [</w:t>
      </w:r>
      <w:r>
        <w:rPr>
          <w:rFonts w:hint="eastAsia"/>
        </w:rPr>
        <w:t>fractional value between 0 and 1</w:t>
      </w:r>
      <w:r>
        <w:rPr>
          <w:rFonts w:eastAsia="Malgun Gothic" w:hint="eastAsia"/>
          <w:lang w:eastAsia="ko-KR"/>
        </w:rPr>
        <w:t>]</w:t>
      </w:r>
    </w:p>
    <w:p w:rsidR="00E5696F" w:rsidRDefault="00E5696F" w:rsidP="00E5696F">
      <w:pPr>
        <w:pStyle w:val="IEEEStdsComputerCode"/>
      </w:pPr>
      <w:r>
        <w:t xml:space="preserve">        </w:t>
      </w:r>
      <w:ins w:id="2316" w:author="Furuichi, Sho" w:date="2017-09-13T06:34:00Z">
        <w:r w:rsidR="00177D80">
          <w:t xml:space="preserve">              </w:t>
        </w:r>
      </w:ins>
      <w:proofErr w:type="spellStart"/>
      <w:r>
        <w:t>desiredQoSValue</w:t>
      </w:r>
      <w:proofErr w:type="spellEnd"/>
      <w:r>
        <w:t xml:space="preserve">    </w:t>
      </w:r>
      <w:ins w:id="2317" w:author="Furuichi, Sho" w:date="2017-09-13T06:34:00Z">
        <w:r w:rsidR="00177D80">
          <w:t xml:space="preserve">     [4]          </w:t>
        </w:r>
      </w:ins>
      <w:r>
        <w:t>REAL,</w:t>
      </w:r>
    </w:p>
    <w:p w:rsidR="00E5696F" w:rsidRDefault="00E5696F" w:rsidP="00E5696F">
      <w:pPr>
        <w:pStyle w:val="IEEEStdsComputerCode"/>
      </w:pPr>
      <w:r>
        <w:rPr>
          <w:rFonts w:hint="eastAsia"/>
        </w:rPr>
        <w:t xml:space="preserve">        </w:t>
      </w:r>
      <w:ins w:id="2318" w:author="Furuichi, Sho" w:date="2017-09-13T06:34:00Z">
        <w:r w:rsidR="00177D80">
          <w:t xml:space="preserve">              </w:t>
        </w:r>
      </w:ins>
      <w:r>
        <w:rPr>
          <w:rFonts w:hint="eastAsia"/>
        </w:rPr>
        <w:t>--Desired coverage value [m]</w:t>
      </w:r>
    </w:p>
    <w:p w:rsidR="00E5696F" w:rsidRDefault="00E5696F" w:rsidP="00E5696F">
      <w:pPr>
        <w:pStyle w:val="IEEEStdsComputerCode"/>
      </w:pPr>
      <w:r>
        <w:t xml:space="preserve">        </w:t>
      </w:r>
      <w:ins w:id="2319" w:author="Furuichi, Sho" w:date="2017-09-13T06:34:00Z">
        <w:r w:rsidR="00177D80">
          <w:t xml:space="preserve">              </w:t>
        </w:r>
      </w:ins>
      <w:proofErr w:type="spellStart"/>
      <w:r>
        <w:t>desiredCoverageValue</w:t>
      </w:r>
      <w:proofErr w:type="spellEnd"/>
      <w:r>
        <w:t xml:space="preserve">    </w:t>
      </w:r>
      <w:ins w:id="2320" w:author="Furuichi, Sho" w:date="2017-09-13T06:35:00Z">
        <w:r w:rsidR="00177D80">
          <w:t xml:space="preserve">[5]          </w:t>
        </w:r>
      </w:ins>
      <w:r>
        <w:t>REAL,</w:t>
      </w:r>
    </w:p>
    <w:p w:rsidR="00E5696F" w:rsidRDefault="00E5696F" w:rsidP="00E5696F">
      <w:pPr>
        <w:pStyle w:val="IEEEStdsComputerCode"/>
      </w:pPr>
      <w:r>
        <w:t xml:space="preserve">        </w:t>
      </w:r>
      <w:ins w:id="2321" w:author="Furuichi, Sho" w:date="2017-09-13T06:35:00Z">
        <w:r w:rsidR="00177D80">
          <w:t xml:space="preserve">              </w:t>
        </w:r>
      </w:ins>
      <w:proofErr w:type="spellStart"/>
      <w:r>
        <w:t>channelNumberValue</w:t>
      </w:r>
      <w:proofErr w:type="spellEnd"/>
      <w:r>
        <w:t xml:space="preserve">    </w:t>
      </w:r>
      <w:ins w:id="2322" w:author="Furuichi, Sho" w:date="2017-09-13T06:35:00Z">
        <w:r w:rsidR="00177D80">
          <w:t xml:space="preserve">  [6]          </w:t>
        </w:r>
      </w:ins>
      <w:r>
        <w:t>REAL,</w:t>
      </w:r>
    </w:p>
    <w:p w:rsidR="00E5696F" w:rsidRDefault="00E5696F" w:rsidP="00E5696F">
      <w:pPr>
        <w:pStyle w:val="IEEEStdsComputerCode"/>
      </w:pPr>
      <w:r>
        <w:t xml:space="preserve">       </w:t>
      </w:r>
      <w:ins w:id="2323" w:author="Furuichi, Sho" w:date="2017-09-13T06:35:00Z">
        <w:r w:rsidR="00177D80">
          <w:t xml:space="preserve">              </w:t>
        </w:r>
      </w:ins>
      <w:r>
        <w:t xml:space="preserve"> </w:t>
      </w:r>
      <w:proofErr w:type="spellStart"/>
      <w:r>
        <w:t>subscribedServiceValue</w:t>
      </w:r>
      <w:proofErr w:type="spellEnd"/>
      <w:r>
        <w:t xml:space="preserve">    </w:t>
      </w:r>
      <w:ins w:id="2324" w:author="Furuichi, Sho" w:date="2017-09-13T06:37:00Z">
        <w:r w:rsidR="00177D80">
          <w:t xml:space="preserve">           </w:t>
        </w:r>
      </w:ins>
      <w:r>
        <w:t>SubscribedService</w:t>
      </w:r>
      <w:ins w:id="2325" w:author="Furuichi, Sho" w:date="2017-09-13T07:02:00Z">
        <w:r w:rsidR="00A81CE8">
          <w:t>,</w:t>
        </w:r>
      </w:ins>
    </w:p>
    <w:p w:rsidR="00E5696F" w:rsidRDefault="00E5696F" w:rsidP="00E5696F">
      <w:pPr>
        <w:pStyle w:val="IEEEStdsComputerCode"/>
      </w:pPr>
      <w:r>
        <w:rPr>
          <w:rFonts w:hint="eastAsia"/>
        </w:rPr>
        <w:t xml:space="preserve">        </w:t>
      </w:r>
      <w:ins w:id="2326" w:author="Furuichi, Sho" w:date="2017-09-13T06:35:00Z">
        <w:r w:rsidR="00177D80">
          <w:t xml:space="preserve">              </w:t>
        </w:r>
      </w:ins>
      <w:r>
        <w:rPr>
          <w:rFonts w:hint="eastAsia"/>
        </w:rPr>
        <w:t>--Interference level value [</w:t>
      </w:r>
      <w:proofErr w:type="spellStart"/>
      <w:r>
        <w:rPr>
          <w:rFonts w:hint="eastAsia"/>
        </w:rPr>
        <w:t>dBm</w:t>
      </w:r>
      <w:proofErr w:type="spellEnd"/>
      <w:r>
        <w:rPr>
          <w:rFonts w:hint="eastAsia"/>
        </w:rPr>
        <w:t>]</w:t>
      </w:r>
    </w:p>
    <w:p w:rsidR="00E5696F" w:rsidRDefault="00E5696F" w:rsidP="00E5696F">
      <w:pPr>
        <w:pStyle w:val="IEEEStdsComputerCode"/>
      </w:pPr>
      <w:r>
        <w:t xml:space="preserve">        </w:t>
      </w:r>
      <w:ins w:id="2327" w:author="Furuichi, Sho" w:date="2017-09-13T06:35:00Z">
        <w:r w:rsidR="00177D80">
          <w:t xml:space="preserve">              </w:t>
        </w:r>
      </w:ins>
      <w:proofErr w:type="spellStart"/>
      <w:r>
        <w:t>interferenceLevelValue</w:t>
      </w:r>
      <w:proofErr w:type="spellEnd"/>
      <w:r>
        <w:t xml:space="preserve">  </w:t>
      </w:r>
      <w:ins w:id="2328" w:author="Furuichi, Sho" w:date="2017-09-13T06:35:00Z">
        <w:r w:rsidR="00177D80">
          <w:t>[</w:t>
        </w:r>
      </w:ins>
      <w:ins w:id="2329" w:author="Furuichi, Sho" w:date="2017-09-13T06:37:00Z">
        <w:r w:rsidR="00177D80">
          <w:t>7</w:t>
        </w:r>
      </w:ins>
      <w:ins w:id="2330" w:author="Furuichi, Sho" w:date="2017-09-13T06:35:00Z">
        <w:r w:rsidR="00177D80">
          <w:t>]</w:t>
        </w:r>
      </w:ins>
      <w:r>
        <w:t xml:space="preserve">  </w:t>
      </w:r>
      <w:ins w:id="2331" w:author="Furuichi, Sho" w:date="2017-09-13T06:35:00Z">
        <w:r w:rsidR="00177D80">
          <w:t xml:space="preserve">        </w:t>
        </w:r>
      </w:ins>
      <w:r>
        <w:t>REAL,</w:t>
      </w:r>
    </w:p>
    <w:p w:rsidR="00E5696F" w:rsidRDefault="00E5696F" w:rsidP="00E5696F">
      <w:pPr>
        <w:pStyle w:val="IEEEStdsComputerCode"/>
      </w:pPr>
      <w:r>
        <w:rPr>
          <w:rFonts w:hint="eastAsia"/>
        </w:rPr>
        <w:t xml:space="preserve">        </w:t>
      </w:r>
      <w:ins w:id="2332" w:author="Furuichi, Sho" w:date="2017-09-13T06:35:00Z">
        <w:r w:rsidR="00177D80">
          <w:t xml:space="preserve">              </w:t>
        </w:r>
      </w:ins>
      <w:r>
        <w:rPr>
          <w:rFonts w:hint="eastAsia"/>
        </w:rPr>
        <w:t>--Fairness value [fractional value between 0 and 1]</w:t>
      </w:r>
    </w:p>
    <w:p w:rsidR="00E5696F" w:rsidRDefault="00E5696F" w:rsidP="00E5696F">
      <w:pPr>
        <w:pStyle w:val="IEEEStdsComputerCode"/>
      </w:pPr>
      <w:r>
        <w:t xml:space="preserve">        </w:t>
      </w:r>
      <w:ins w:id="2333" w:author="Furuichi, Sho" w:date="2017-09-13T06:35:00Z">
        <w:r w:rsidR="00177D80">
          <w:t xml:space="preserve">              </w:t>
        </w:r>
      </w:ins>
      <w:proofErr w:type="spellStart"/>
      <w:r>
        <w:t>fairnessValue</w:t>
      </w:r>
      <w:proofErr w:type="spellEnd"/>
      <w:r>
        <w:t xml:space="preserve">    </w:t>
      </w:r>
      <w:ins w:id="2334" w:author="Furuichi, Sho" w:date="2017-09-13T06:35:00Z">
        <w:r w:rsidR="00177D80">
          <w:t xml:space="preserve">       [</w:t>
        </w:r>
      </w:ins>
      <w:ins w:id="2335" w:author="Furuichi, Sho" w:date="2017-09-13T06:37:00Z">
        <w:r w:rsidR="00177D80">
          <w:t>8</w:t>
        </w:r>
      </w:ins>
      <w:ins w:id="2336" w:author="Furuichi, Sho" w:date="2017-09-13T06:35:00Z">
        <w:r w:rsidR="00177D80">
          <w:t xml:space="preserve">]          </w:t>
        </w:r>
      </w:ins>
      <w:r>
        <w:t>REAL,</w:t>
      </w:r>
    </w:p>
    <w:p w:rsidR="00E5696F" w:rsidRPr="00801BAF" w:rsidRDefault="00E5696F" w:rsidP="00E5696F">
      <w:pPr>
        <w:pStyle w:val="IEEEStdsComputerCode"/>
        <w:rPr>
          <w:rFonts w:eastAsia="Malgun Gothic"/>
          <w:lang w:eastAsia="ko-KR"/>
        </w:rPr>
      </w:pPr>
      <w:r>
        <w:rPr>
          <w:rFonts w:hint="eastAsia"/>
        </w:rPr>
        <w:t xml:space="preserve">        </w:t>
      </w:r>
      <w:ins w:id="2337" w:author="Furuichi, Sho" w:date="2017-09-13T06:36:00Z">
        <w:r w:rsidR="00177D80">
          <w:t xml:space="preserve">              </w:t>
        </w:r>
      </w:ins>
      <w:r w:rsidRPr="00247F33">
        <w:t>--Threshold value [</w:t>
      </w:r>
      <w:r>
        <w:rPr>
          <w:rFonts w:eastAsia="Malgun Gothic" w:hint="eastAsia"/>
          <w:lang w:eastAsia="ko-KR"/>
        </w:rPr>
        <w:t>factional value between 0 to 1]</w:t>
      </w:r>
    </w:p>
    <w:p w:rsidR="00E5696F" w:rsidDel="00A81CE8" w:rsidRDefault="00E5696F" w:rsidP="0016195C">
      <w:pPr>
        <w:pStyle w:val="IEEEStdsComputerCode"/>
        <w:rPr>
          <w:del w:id="2338" w:author="Furuichi, Sho" w:date="2017-09-13T06:36:00Z"/>
        </w:rPr>
      </w:pPr>
      <w:r>
        <w:t xml:space="preserve">        </w:t>
      </w:r>
      <w:ins w:id="2339" w:author="Furuichi, Sho" w:date="2017-09-13T06:36:00Z">
        <w:r w:rsidR="00177D80">
          <w:t xml:space="preserve">              </w:t>
        </w:r>
      </w:ins>
      <w:proofErr w:type="spellStart"/>
      <w:r>
        <w:t>thresholdValue</w:t>
      </w:r>
      <w:proofErr w:type="spellEnd"/>
      <w:r>
        <w:t xml:space="preserve">    </w:t>
      </w:r>
      <w:ins w:id="2340" w:author="Furuichi, Sho" w:date="2017-09-13T06:36:00Z">
        <w:r w:rsidR="00177D80">
          <w:t xml:space="preserve">      [</w:t>
        </w:r>
      </w:ins>
      <w:ins w:id="2341" w:author="Furuichi, Sho" w:date="2017-09-13T06:37:00Z">
        <w:r w:rsidR="00177D80">
          <w:t>9</w:t>
        </w:r>
      </w:ins>
      <w:ins w:id="2342" w:author="Furuichi, Sho" w:date="2017-09-13T06:36:00Z">
        <w:r w:rsidR="00177D80">
          <w:t xml:space="preserve">]         </w:t>
        </w:r>
      </w:ins>
      <w:r>
        <w:t>REAL,</w:t>
      </w:r>
    </w:p>
    <w:p w:rsidR="00A81CE8" w:rsidRDefault="00A81CE8" w:rsidP="00E5696F">
      <w:pPr>
        <w:pStyle w:val="IEEEStdsComputerCode"/>
        <w:rPr>
          <w:ins w:id="2343" w:author="Furuichi, Sho" w:date="2017-09-13T06:54:00Z"/>
        </w:rPr>
      </w:pPr>
    </w:p>
    <w:p w:rsidR="00E5696F" w:rsidRDefault="00177D80" w:rsidP="0016195C">
      <w:pPr>
        <w:pStyle w:val="IEEEStdsComputerCode"/>
      </w:pPr>
      <w:ins w:id="2344" w:author="Furuichi, Sho" w:date="2017-09-13T06:36:00Z">
        <w:r>
          <w:t xml:space="preserve">                      </w:t>
        </w:r>
      </w:ins>
      <w:proofErr w:type="spellStart"/>
      <w:r w:rsidR="00E5696F" w:rsidRPr="004A4575">
        <w:t>mobilityInformation</w:t>
      </w:r>
      <w:proofErr w:type="spellEnd"/>
      <w:r w:rsidR="00E5696F" w:rsidRPr="004A4575">
        <w:t xml:space="preserve"> </w:t>
      </w:r>
      <w:r w:rsidR="00E5696F">
        <w:rPr>
          <w:rFonts w:hint="eastAsia"/>
        </w:rPr>
        <w:t xml:space="preserve">   </w:t>
      </w:r>
      <w:ins w:id="2345" w:author="Furuichi, Sho" w:date="2017-09-13T06:36:00Z">
        <w:r>
          <w:t xml:space="preserve"> [1</w:t>
        </w:r>
      </w:ins>
      <w:ins w:id="2346" w:author="Furuichi, Sho" w:date="2017-09-13T06:37:00Z">
        <w:r>
          <w:t>0</w:t>
        </w:r>
      </w:ins>
      <w:ins w:id="2347" w:author="Furuichi, Sho" w:date="2017-09-13T06:36:00Z">
        <w:r>
          <w:t xml:space="preserve">]        </w:t>
        </w:r>
      </w:ins>
      <w:proofErr w:type="spellStart"/>
      <w:r w:rsidR="00E5696F" w:rsidRPr="004A4575">
        <w:t>MobilityInformation</w:t>
      </w:r>
      <w:proofErr w:type="spellEnd"/>
      <w:r w:rsidR="00E5696F">
        <w:rPr>
          <w:rFonts w:hint="eastAsia"/>
        </w:rPr>
        <w:t>,</w:t>
      </w:r>
    </w:p>
    <w:p w:rsidR="00E5696F" w:rsidRDefault="00E5696F" w:rsidP="00E5696F">
      <w:pPr>
        <w:pStyle w:val="IEEEStdsComputerCode"/>
      </w:pPr>
      <w:r>
        <w:t xml:space="preserve">        </w:t>
      </w:r>
      <w:ins w:id="2348" w:author="Furuichi, Sho" w:date="2017-09-13T06:37:00Z">
        <w:r w:rsidR="00177D80">
          <w:t xml:space="preserve">              ...</w:t>
        </w:r>
      </w:ins>
      <w:del w:id="2349" w:author="Furuichi, Sho" w:date="2017-09-13T06:37:00Z">
        <w:r w:rsidDel="00177D80">
          <w:delText>otherValue    ANY</w:delText>
        </w:r>
      </w:del>
    </w:p>
    <w:p w:rsidR="00E5696F" w:rsidRDefault="00E5696F" w:rsidP="00E5696F">
      <w:pPr>
        <w:pStyle w:val="IEEEStdsComputerCode"/>
      </w:pPr>
      <w:r>
        <w:t xml:space="preserve">    </w:t>
      </w:r>
      <w:ins w:id="2350" w:author="Furuichi, Sho" w:date="2017-09-13T06:37:00Z">
        <w:r w:rsidR="00177D80">
          <w:t xml:space="preserve">                  </w:t>
        </w:r>
      </w:ins>
      <w:r>
        <w:rPr>
          <w:rFonts w:hint="eastAsia"/>
        </w:rPr>
        <w:t>}</w:t>
      </w:r>
      <w:del w:id="2351" w:author="Furuichi, Sho" w:date="2017-09-13T06:38:00Z">
        <w:r w:rsidDel="00177D80">
          <w:delText xml:space="preserve">    OPTIONAL</w:delText>
        </w:r>
      </w:del>
    </w:p>
    <w:p w:rsidR="00E5696F" w:rsidRDefault="00E5696F" w:rsidP="00E5696F">
      <w:pPr>
        <w:pStyle w:val="IEEEStdsComputerCode"/>
      </w:pPr>
      <w:r>
        <w:t>}</w:t>
      </w:r>
    </w:p>
    <w:p w:rsidR="00E5696F" w:rsidRDefault="00E5696F" w:rsidP="00E5696F">
      <w:pPr>
        <w:pStyle w:val="IEEEStdsComputerCode"/>
      </w:pPr>
    </w:p>
    <w:p w:rsidR="00E5696F" w:rsidRPr="00084CCD" w:rsidRDefault="00E5696F" w:rsidP="00E5696F">
      <w:pPr>
        <w:pStyle w:val="IEEEStdsComputerCode"/>
        <w:rPr>
          <w:b/>
        </w:rPr>
      </w:pPr>
      <w:r w:rsidRPr="00084CCD">
        <w:rPr>
          <w:b/>
        </w:rPr>
        <w:t>-----------------------------------------------------------</w:t>
      </w:r>
    </w:p>
    <w:p w:rsidR="00E5696F" w:rsidRPr="00084CCD" w:rsidRDefault="00E5696F" w:rsidP="00E5696F">
      <w:pPr>
        <w:pStyle w:val="IEEEStdsComputerCode"/>
        <w:rPr>
          <w:b/>
        </w:rPr>
      </w:pPr>
      <w:r w:rsidRPr="00084CCD">
        <w:rPr>
          <w:b/>
        </w:rPr>
        <w:t>--Negotiation</w:t>
      </w:r>
    </w:p>
    <w:p w:rsidR="00E5696F" w:rsidRPr="00084CCD" w:rsidRDefault="00E5696F" w:rsidP="00E5696F">
      <w:pPr>
        <w:pStyle w:val="IEEEStdsComputerCode"/>
        <w:rPr>
          <w:b/>
        </w:rPr>
      </w:pPr>
      <w:r w:rsidRPr="00084CCD">
        <w:rPr>
          <w:b/>
        </w:rPr>
        <w:t>-----------------------------------------------------------</w:t>
      </w:r>
    </w:p>
    <w:p w:rsidR="00E5696F" w:rsidRDefault="00E5696F" w:rsidP="00E5696F">
      <w:pPr>
        <w:pStyle w:val="IEEEStdsComputerCode"/>
        <w:rPr>
          <w:ins w:id="2352" w:author="Furuichi, Sho" w:date="2017-09-13T06:39:00Z"/>
        </w:rPr>
      </w:pPr>
    </w:p>
    <w:p w:rsidR="005F2ECD" w:rsidRDefault="005F2ECD" w:rsidP="00E5696F">
      <w:pPr>
        <w:pStyle w:val="IEEEStdsComputerCode"/>
      </w:pPr>
      <w:ins w:id="2353" w:author="Furuichi, Sho" w:date="2017-09-13T06:39:00Z">
        <w:r>
          <w:rPr>
            <w:rFonts w:hint="eastAsia"/>
          </w:rPr>
          <w:t>--Negotiation status</w:t>
        </w:r>
      </w:ins>
    </w:p>
    <w:p w:rsidR="00E5696F" w:rsidRDefault="00E5696F" w:rsidP="00E5696F">
      <w:pPr>
        <w:pStyle w:val="IEEEStdsComputerCode"/>
      </w:pPr>
      <w:proofErr w:type="spellStart"/>
      <w:r>
        <w:t>NegotiationStatus</w:t>
      </w:r>
      <w:proofErr w:type="spellEnd"/>
      <w:r>
        <w:t xml:space="preserve"> ::</w:t>
      </w:r>
      <w:del w:id="2354" w:author="Furuichi, Sho" w:date="2017-09-13T05:14:00Z">
        <w:r w:rsidDel="00363FA4">
          <w:delText xml:space="preserve"> </w:delText>
        </w:r>
      </w:del>
      <w:r>
        <w:t>= SEQUENCE {</w:t>
      </w:r>
    </w:p>
    <w:p w:rsidR="00E5696F" w:rsidRDefault="00E5696F" w:rsidP="00E5696F">
      <w:pPr>
        <w:pStyle w:val="IEEEStdsComputerCode"/>
      </w:pPr>
      <w:r>
        <w:t xml:space="preserve">    </w:t>
      </w:r>
      <w:proofErr w:type="spellStart"/>
      <w:r>
        <w:t>negotiationSuccess</w:t>
      </w:r>
      <w:proofErr w:type="spellEnd"/>
      <w:r>
        <w:t xml:space="preserve">    BOOLEAN    OPTIONAL,</w:t>
      </w:r>
    </w:p>
    <w:p w:rsidR="00E5696F" w:rsidRDefault="00E5696F" w:rsidP="00E5696F">
      <w:pPr>
        <w:pStyle w:val="IEEEStdsComputerCode"/>
      </w:pPr>
      <w:r>
        <w:t xml:space="preserve">    </w:t>
      </w:r>
      <w:proofErr w:type="spellStart"/>
      <w:r>
        <w:t>negotiationFailure</w:t>
      </w:r>
      <w:proofErr w:type="spellEnd"/>
      <w:r>
        <w:t xml:space="preserve">    BOOLEAN    OPTIONAL,</w:t>
      </w:r>
    </w:p>
    <w:p w:rsidR="00E5696F" w:rsidRDefault="00E5696F" w:rsidP="00E5696F">
      <w:pPr>
        <w:pStyle w:val="IEEEStdsComputerCode"/>
      </w:pPr>
      <w:r>
        <w:t xml:space="preserve">    </w:t>
      </w:r>
      <w:proofErr w:type="spellStart"/>
      <w:r>
        <w:t>underNegotiation</w:t>
      </w:r>
      <w:proofErr w:type="spellEnd"/>
      <w:r>
        <w:t xml:space="preserve">    </w:t>
      </w:r>
      <w:ins w:id="2355" w:author="Furuichi, Sho" w:date="2017-09-13T06:38:00Z">
        <w:r w:rsidR="005F2ECD">
          <w:t xml:space="preserve">  </w:t>
        </w:r>
      </w:ins>
      <w:r>
        <w:t>BOOLEAN    OPTIONAL,</w:t>
      </w:r>
    </w:p>
    <w:p w:rsidR="00E5696F" w:rsidRDefault="00E5696F" w:rsidP="00E5696F">
      <w:pPr>
        <w:pStyle w:val="IEEEStdsComputerCode"/>
      </w:pPr>
      <w:r>
        <w:t xml:space="preserve">    </w:t>
      </w:r>
      <w:ins w:id="2356" w:author="Furuichi, Sho" w:date="2017-09-13T05:13:00Z">
        <w:r w:rsidR="00363FA4">
          <w:t>...</w:t>
        </w:r>
      </w:ins>
      <w:del w:id="2357" w:author="Furuichi, Sho" w:date="2017-09-13T05:13:00Z">
        <w:r w:rsidDel="00363FA4">
          <w:delText>…</w:delText>
        </w:r>
      </w:del>
    </w:p>
    <w:p w:rsidR="00E5696F" w:rsidRDefault="00E5696F" w:rsidP="00E5696F">
      <w:pPr>
        <w:pStyle w:val="IEEEStdsComputerCode"/>
      </w:pPr>
      <w:r>
        <w:t>}</w:t>
      </w:r>
    </w:p>
    <w:p w:rsidR="00E5696F" w:rsidRDefault="00E5696F" w:rsidP="00E5696F">
      <w:pPr>
        <w:pStyle w:val="IEEEStdsComputerCode"/>
        <w:rPr>
          <w:ins w:id="2358" w:author="Furuichi, Sho" w:date="2017-09-13T06:39:00Z"/>
        </w:rPr>
      </w:pPr>
    </w:p>
    <w:p w:rsidR="005F2ECD" w:rsidRDefault="005F2ECD" w:rsidP="00E5696F">
      <w:pPr>
        <w:pStyle w:val="IEEEStdsComputerCode"/>
      </w:pPr>
      <w:ins w:id="2359" w:author="Furuichi, Sho" w:date="2017-09-13T06:39:00Z">
        <w:r w:rsidRPr="005F2ECD">
          <w:t>--Start and end time</w:t>
        </w:r>
      </w:ins>
    </w:p>
    <w:p w:rsidR="00E5696F" w:rsidRDefault="00E5696F" w:rsidP="00E5696F">
      <w:pPr>
        <w:pStyle w:val="IEEEStdsComputerCode"/>
      </w:pPr>
      <w:proofErr w:type="spellStart"/>
      <w:r>
        <w:t>StartEndTime</w:t>
      </w:r>
      <w:proofErr w:type="spellEnd"/>
      <w:r>
        <w:t xml:space="preserve"> ::</w:t>
      </w:r>
      <w:del w:id="2360" w:author="Furuichi, Sho" w:date="2017-09-13T07:02:00Z">
        <w:r w:rsidDel="00A81CE8">
          <w:delText xml:space="preserve"> </w:delText>
        </w:r>
      </w:del>
      <w:r>
        <w:t>= SEQUENCE {</w:t>
      </w:r>
    </w:p>
    <w:p w:rsidR="00E5696F" w:rsidRDefault="00E5696F" w:rsidP="00E5696F">
      <w:pPr>
        <w:pStyle w:val="IEEEStdsComputerCode"/>
      </w:pPr>
      <w:r>
        <w:rPr>
          <w:rFonts w:hint="eastAsia"/>
        </w:rPr>
        <w:t xml:space="preserve">    --Start time [s]</w:t>
      </w:r>
    </w:p>
    <w:p w:rsidR="00E5696F" w:rsidRDefault="00E5696F" w:rsidP="00E5696F">
      <w:pPr>
        <w:pStyle w:val="IEEEStdsComputerCode"/>
      </w:pPr>
      <w:r>
        <w:t xml:space="preserve">    </w:t>
      </w:r>
      <w:proofErr w:type="spellStart"/>
      <w:r>
        <w:t>startTime</w:t>
      </w:r>
      <w:proofErr w:type="spellEnd"/>
      <w:r>
        <w:t xml:space="preserve">    REAL    OPTIONAL,</w:t>
      </w:r>
    </w:p>
    <w:p w:rsidR="00E5696F" w:rsidRDefault="00E5696F" w:rsidP="00E5696F">
      <w:pPr>
        <w:pStyle w:val="IEEEStdsComputerCode"/>
      </w:pPr>
      <w:r>
        <w:rPr>
          <w:rFonts w:hint="eastAsia"/>
        </w:rPr>
        <w:t xml:space="preserve">    --End time [s]</w:t>
      </w:r>
    </w:p>
    <w:p w:rsidR="00E5696F" w:rsidRDefault="00E5696F" w:rsidP="00E5696F">
      <w:pPr>
        <w:pStyle w:val="IEEEStdsComputerCode"/>
      </w:pPr>
      <w:r>
        <w:t xml:space="preserve">    </w:t>
      </w:r>
      <w:proofErr w:type="spellStart"/>
      <w:r>
        <w:t>endTime</w:t>
      </w:r>
      <w:proofErr w:type="spellEnd"/>
      <w:r>
        <w:t xml:space="preserve">    </w:t>
      </w:r>
      <w:ins w:id="2361" w:author="Furuichi, Sho" w:date="2017-09-13T06:39:00Z">
        <w:r w:rsidR="005F2ECD">
          <w:t xml:space="preserve">  </w:t>
        </w:r>
      </w:ins>
      <w:r>
        <w:t>REAL    OPTIONAL</w:t>
      </w:r>
    </w:p>
    <w:p w:rsidR="00E5696F" w:rsidRDefault="00E5696F" w:rsidP="00E5696F">
      <w:pPr>
        <w:pStyle w:val="IEEEStdsComputerCode"/>
      </w:pPr>
      <w:r>
        <w:t>}</w:t>
      </w:r>
    </w:p>
    <w:p w:rsidR="00E5696F" w:rsidRDefault="00E5696F" w:rsidP="00E5696F">
      <w:pPr>
        <w:pStyle w:val="IEEEStdsComputerCode"/>
        <w:rPr>
          <w:ins w:id="2362" w:author="Furuichi, Sho" w:date="2017-09-13T06:39:00Z"/>
        </w:rPr>
      </w:pPr>
    </w:p>
    <w:p w:rsidR="005F2ECD" w:rsidRDefault="005F2ECD" w:rsidP="00E5696F">
      <w:pPr>
        <w:pStyle w:val="IEEEStdsComputerCode"/>
      </w:pPr>
      <w:ins w:id="2363" w:author="Furuichi, Sho" w:date="2017-09-13T06:39:00Z">
        <w:r w:rsidRPr="005F2ECD">
          <w:t>--Time sharing unit information</w:t>
        </w:r>
      </w:ins>
    </w:p>
    <w:p w:rsidR="00E5696F" w:rsidRDefault="00E5696F" w:rsidP="00E5696F">
      <w:pPr>
        <w:pStyle w:val="IEEEStdsComputerCode"/>
      </w:pPr>
      <w:proofErr w:type="spellStart"/>
      <w:r>
        <w:t>TimeSharingUnitInfo</w:t>
      </w:r>
      <w:proofErr w:type="spellEnd"/>
      <w:r>
        <w:t xml:space="preserve"> ::= SEQUENCE {</w:t>
      </w:r>
    </w:p>
    <w:p w:rsidR="00E5696F" w:rsidRDefault="00E5696F" w:rsidP="00E5696F">
      <w:pPr>
        <w:pStyle w:val="IEEEStdsComputerCode"/>
      </w:pPr>
      <w:r>
        <w:t xml:space="preserve">    </w:t>
      </w:r>
      <w:proofErr w:type="spellStart"/>
      <w:r>
        <w:t>referenceTime</w:t>
      </w:r>
      <w:proofErr w:type="spellEnd"/>
      <w:r>
        <w:t xml:space="preserve">    </w:t>
      </w:r>
      <w:proofErr w:type="spellStart"/>
      <w:r>
        <w:rPr>
          <w:rFonts w:hint="eastAsia"/>
        </w:rPr>
        <w:t>GeneralizedTime</w:t>
      </w:r>
      <w:proofErr w:type="spellEnd"/>
      <w:r>
        <w:t xml:space="preserve">    OPTIONAL,</w:t>
      </w:r>
    </w:p>
    <w:p w:rsidR="00E5696F" w:rsidRDefault="00E5696F" w:rsidP="00E5696F">
      <w:pPr>
        <w:pStyle w:val="IEEEStdsComputerCode"/>
      </w:pPr>
      <w:r>
        <w:t xml:space="preserve">    </w:t>
      </w:r>
      <w:proofErr w:type="spellStart"/>
      <w:r>
        <w:t>windowTime</w:t>
      </w:r>
      <w:proofErr w:type="spellEnd"/>
      <w:r>
        <w:t xml:space="preserve">    </w:t>
      </w:r>
      <w:ins w:id="2364" w:author="Furuichi, Sho" w:date="2017-09-13T06:39:00Z">
        <w:r w:rsidR="005F2ECD">
          <w:t xml:space="preserve">   </w:t>
        </w:r>
      </w:ins>
      <w:proofErr w:type="spellStart"/>
      <w:r>
        <w:t>StartEndTime</w:t>
      </w:r>
      <w:proofErr w:type="spellEnd"/>
      <w:r>
        <w:t xml:space="preserve">    </w:t>
      </w:r>
      <w:ins w:id="2365" w:author="Furuichi, Sho" w:date="2017-09-13T06:39:00Z">
        <w:r w:rsidR="005F2ECD">
          <w:t xml:space="preserve">   </w:t>
        </w:r>
      </w:ins>
      <w:r>
        <w:t>OPTIONAL,</w:t>
      </w:r>
    </w:p>
    <w:p w:rsidR="00E5696F" w:rsidRDefault="00E5696F" w:rsidP="00E5696F">
      <w:pPr>
        <w:pStyle w:val="IEEEStdsComputerCode"/>
      </w:pPr>
      <w:r>
        <w:t xml:space="preserve">    </w:t>
      </w:r>
      <w:proofErr w:type="spellStart"/>
      <w:r>
        <w:t>slotTime</w:t>
      </w:r>
      <w:proofErr w:type="spellEnd"/>
      <w:r>
        <w:t xml:space="preserve">    </w:t>
      </w:r>
      <w:ins w:id="2366" w:author="Furuichi, Sho" w:date="2017-09-13T06:39:00Z">
        <w:r w:rsidR="005F2ECD">
          <w:t xml:space="preserve">     </w:t>
        </w:r>
      </w:ins>
      <w:proofErr w:type="spellStart"/>
      <w:r>
        <w:t>StartEndTime</w:t>
      </w:r>
      <w:proofErr w:type="spellEnd"/>
      <w:r>
        <w:t xml:space="preserve">    </w:t>
      </w:r>
      <w:ins w:id="2367" w:author="Furuichi, Sho" w:date="2017-09-13T06:39:00Z">
        <w:r w:rsidR="005F2ECD">
          <w:t xml:space="preserve">   </w:t>
        </w:r>
      </w:ins>
      <w:r>
        <w:t>OPTIONAL,</w:t>
      </w:r>
    </w:p>
    <w:p w:rsidR="00E5696F" w:rsidRDefault="00E5696F" w:rsidP="00E5696F">
      <w:pPr>
        <w:pStyle w:val="IEEEStdsComputerCode"/>
      </w:pPr>
      <w:r>
        <w:t xml:space="preserve">    </w:t>
      </w:r>
      <w:ins w:id="2368" w:author="Furuichi, Sho" w:date="2017-09-13T06:39:00Z">
        <w:r w:rsidR="005F2ECD">
          <w:t>...</w:t>
        </w:r>
      </w:ins>
      <w:del w:id="2369" w:author="Furuichi, Sho" w:date="2017-09-13T06:39:00Z">
        <w:r w:rsidDel="005F2ECD">
          <w:delText>…</w:delText>
        </w:r>
      </w:del>
    </w:p>
    <w:p w:rsidR="00E5696F" w:rsidRDefault="00E5696F" w:rsidP="00E5696F">
      <w:pPr>
        <w:pStyle w:val="IEEEStdsComputerCode"/>
      </w:pPr>
      <w:r>
        <w:t>}</w:t>
      </w:r>
    </w:p>
    <w:p w:rsidR="00E5696F" w:rsidRDefault="00E5696F" w:rsidP="00E5696F">
      <w:pPr>
        <w:pStyle w:val="IEEEStdsComputerCode"/>
        <w:rPr>
          <w:ins w:id="2370" w:author="Furuichi, Sho" w:date="2017-09-13T06:40:00Z"/>
        </w:rPr>
      </w:pPr>
    </w:p>
    <w:p w:rsidR="005F2ECD" w:rsidRDefault="005F2ECD" w:rsidP="00E5696F">
      <w:pPr>
        <w:pStyle w:val="IEEEStdsComputerCode"/>
      </w:pPr>
      <w:ins w:id="2371" w:author="Furuichi, Sho" w:date="2017-09-13T06:40:00Z">
        <w:r>
          <w:rPr>
            <w:rFonts w:hint="eastAsia"/>
          </w:rPr>
          <w:t>--Negotiation information</w:t>
        </w:r>
      </w:ins>
    </w:p>
    <w:p w:rsidR="00E5696F" w:rsidRDefault="00E5696F" w:rsidP="00E5696F">
      <w:pPr>
        <w:pStyle w:val="IEEEStdsComputerCode"/>
      </w:pPr>
      <w:proofErr w:type="spellStart"/>
      <w:r>
        <w:t>NegotiationInformation</w:t>
      </w:r>
      <w:proofErr w:type="spellEnd"/>
      <w:r>
        <w:t xml:space="preserve"> ::</w:t>
      </w:r>
      <w:del w:id="2372" w:author="Furuichi, Sho" w:date="2017-09-13T07:02:00Z">
        <w:r w:rsidDel="00A81CE8">
          <w:delText xml:space="preserve"> </w:delText>
        </w:r>
      </w:del>
      <w:r>
        <w:t>= SEQUENCE {</w:t>
      </w:r>
    </w:p>
    <w:p w:rsidR="00E5696F" w:rsidRDefault="00E5696F" w:rsidP="00E5696F">
      <w:pPr>
        <w:pStyle w:val="IEEEStdsComputerCode"/>
      </w:pPr>
      <w:r>
        <w:t xml:space="preserve">    mode    </w:t>
      </w:r>
      <w:ins w:id="2373" w:author="Furuichi, Sho" w:date="2017-09-13T06:40:00Z">
        <w:r w:rsidR="005F2ECD">
          <w:t xml:space="preserve">                      </w:t>
        </w:r>
      </w:ins>
      <w:r>
        <w:t xml:space="preserve">BOOLEAN    </w:t>
      </w:r>
      <w:ins w:id="2374" w:author="Furuichi, Sho" w:date="2017-09-13T06:41:00Z">
        <w:r w:rsidR="005F2ECD">
          <w:t xml:space="preserve">            </w:t>
        </w:r>
      </w:ins>
      <w:r>
        <w:t>OPTIONAL,</w:t>
      </w:r>
    </w:p>
    <w:p w:rsidR="00E5696F" w:rsidRDefault="00E5696F" w:rsidP="00E5696F">
      <w:pPr>
        <w:pStyle w:val="IEEEStdsComputerCode"/>
      </w:pPr>
      <w:r>
        <w:t xml:space="preserve">    </w:t>
      </w:r>
      <w:proofErr w:type="spellStart"/>
      <w:r>
        <w:t>listOfChNumber</w:t>
      </w:r>
      <w:proofErr w:type="spellEnd"/>
      <w:r>
        <w:t xml:space="preserve">    </w:t>
      </w:r>
      <w:ins w:id="2375" w:author="Furuichi, Sho" w:date="2017-09-13T06:40:00Z">
        <w:r w:rsidR="005F2ECD">
          <w:t xml:space="preserve">            </w:t>
        </w:r>
      </w:ins>
      <w:r>
        <w:t>SEQUENCE OF INTEGER    OPTIONAL</w:t>
      </w:r>
      <w:r>
        <w:rPr>
          <w:rFonts w:hint="eastAsia"/>
        </w:rPr>
        <w:t>,</w:t>
      </w:r>
    </w:p>
    <w:p w:rsidR="00E5696F" w:rsidRDefault="00E5696F" w:rsidP="00E5696F">
      <w:pPr>
        <w:pStyle w:val="IEEEStdsComputerCode"/>
      </w:pPr>
      <w:r>
        <w:t xml:space="preserve">    </w:t>
      </w:r>
      <w:proofErr w:type="spellStart"/>
      <w:r>
        <w:t>timeSharingUnitInfo</w:t>
      </w:r>
      <w:proofErr w:type="spellEnd"/>
      <w:r>
        <w:t xml:space="preserve">    </w:t>
      </w:r>
      <w:ins w:id="2376" w:author="Furuichi, Sho" w:date="2017-09-13T06:40:00Z">
        <w:r w:rsidR="005F2ECD">
          <w:t xml:space="preserve">       </w:t>
        </w:r>
      </w:ins>
      <w:proofErr w:type="spellStart"/>
      <w:r>
        <w:t>TimeSharingUnitInfo</w:t>
      </w:r>
      <w:proofErr w:type="spellEnd"/>
      <w:r>
        <w:t xml:space="preserve">    OPTIONAL,</w:t>
      </w:r>
    </w:p>
    <w:p w:rsidR="00E5696F" w:rsidRDefault="00E5696F" w:rsidP="00E5696F">
      <w:pPr>
        <w:pStyle w:val="IEEEStdsComputerCode"/>
      </w:pPr>
      <w:r>
        <w:t xml:space="preserve">    </w:t>
      </w:r>
      <w:proofErr w:type="spellStart"/>
      <w:r>
        <w:t>slotTimePosition</w:t>
      </w:r>
      <w:proofErr w:type="spellEnd"/>
      <w:r>
        <w:t xml:space="preserve">    </w:t>
      </w:r>
      <w:ins w:id="2377" w:author="Furuichi, Sho" w:date="2017-09-13T06:40:00Z">
        <w:r w:rsidR="005F2ECD">
          <w:t xml:space="preserve">          </w:t>
        </w:r>
      </w:ins>
      <w:proofErr w:type="spellStart"/>
      <w:r>
        <w:t>StartEndTime</w:t>
      </w:r>
      <w:proofErr w:type="spellEnd"/>
      <w:r>
        <w:t xml:space="preserve">    </w:t>
      </w:r>
      <w:ins w:id="2378" w:author="Furuichi, Sho" w:date="2017-09-13T06:41:00Z">
        <w:r w:rsidR="005F2ECD">
          <w:t xml:space="preserve">       </w:t>
        </w:r>
      </w:ins>
      <w:r>
        <w:t>OPTIONAL,</w:t>
      </w:r>
    </w:p>
    <w:p w:rsidR="00E5696F" w:rsidRDefault="00E5696F" w:rsidP="00E5696F">
      <w:pPr>
        <w:pStyle w:val="IEEEStdsComputerCode"/>
      </w:pPr>
      <w:r>
        <w:t xml:space="preserve">    </w:t>
      </w:r>
      <w:proofErr w:type="spellStart"/>
      <w:r>
        <w:t>numberOfSlots</w:t>
      </w:r>
      <w:proofErr w:type="spellEnd"/>
      <w:r>
        <w:t xml:space="preserve">    </w:t>
      </w:r>
      <w:ins w:id="2379" w:author="Furuichi, Sho" w:date="2017-09-13T06:40:00Z">
        <w:r w:rsidR="005F2ECD">
          <w:t xml:space="preserve">             </w:t>
        </w:r>
      </w:ins>
      <w:r>
        <w:t xml:space="preserve">INTEGER    </w:t>
      </w:r>
      <w:ins w:id="2380" w:author="Furuichi, Sho" w:date="2017-09-13T06:40:00Z">
        <w:r w:rsidR="005F2ECD">
          <w:t xml:space="preserve">            </w:t>
        </w:r>
      </w:ins>
      <w:r>
        <w:t>OPTIONAL</w:t>
      </w:r>
      <w:r>
        <w:rPr>
          <w:rFonts w:hint="eastAsia"/>
        </w:rPr>
        <w:t>,</w:t>
      </w:r>
    </w:p>
    <w:p w:rsidR="00E5696F" w:rsidRDefault="00E5696F" w:rsidP="00E5696F">
      <w:pPr>
        <w:pStyle w:val="IEEEStdsComputerCode"/>
      </w:pPr>
      <w:r>
        <w:t xml:space="preserve">    </w:t>
      </w:r>
      <w:proofErr w:type="spellStart"/>
      <w:r>
        <w:t>disallowedSlotTimePosition</w:t>
      </w:r>
      <w:proofErr w:type="spellEnd"/>
      <w:r>
        <w:t xml:space="preserve">    </w:t>
      </w:r>
      <w:proofErr w:type="spellStart"/>
      <w:r>
        <w:t>StartEndTime</w:t>
      </w:r>
      <w:proofErr w:type="spellEnd"/>
      <w:r>
        <w:t xml:space="preserve">    </w:t>
      </w:r>
      <w:ins w:id="2381" w:author="Furuichi, Sho" w:date="2017-09-13T06:40:00Z">
        <w:r w:rsidR="005F2ECD">
          <w:t xml:space="preserve">       </w:t>
        </w:r>
      </w:ins>
      <w:r>
        <w:t>OPTIONAL,</w:t>
      </w:r>
    </w:p>
    <w:p w:rsidR="00E5696F" w:rsidRPr="00801BAF" w:rsidRDefault="00E5696F" w:rsidP="00E5696F">
      <w:pPr>
        <w:pStyle w:val="IEEEStdsComputerCode"/>
        <w:rPr>
          <w:rFonts w:eastAsia="Malgun Gothic"/>
          <w:lang w:eastAsia="ko-KR"/>
        </w:rPr>
      </w:pPr>
      <w:r>
        <w:rPr>
          <w:rFonts w:hint="eastAsia"/>
        </w:rPr>
        <w:t xml:space="preserve">    </w:t>
      </w:r>
      <w:r w:rsidRPr="00247F33">
        <w:t>--List of contention numbers</w:t>
      </w:r>
      <w:r>
        <w:rPr>
          <w:rFonts w:eastAsia="Malgun Gothic" w:hint="eastAsia"/>
          <w:lang w:eastAsia="ko-KR"/>
        </w:rPr>
        <w:t xml:space="preserve"> [factional value between 0 to 1]</w:t>
      </w:r>
    </w:p>
    <w:p w:rsidR="00E5696F" w:rsidRDefault="00E5696F" w:rsidP="00E5696F">
      <w:pPr>
        <w:pStyle w:val="IEEEStdsComputerCode"/>
      </w:pPr>
      <w:r>
        <w:t xml:space="preserve">    </w:t>
      </w:r>
      <w:proofErr w:type="spellStart"/>
      <w:r>
        <w:t>listOfContentionNumbers</w:t>
      </w:r>
      <w:proofErr w:type="spellEnd"/>
      <w:r>
        <w:t xml:space="preserve">    </w:t>
      </w:r>
      <w:ins w:id="2382" w:author="Furuichi, Sho" w:date="2017-09-13T06:40:00Z">
        <w:r w:rsidR="005F2ECD">
          <w:t xml:space="preserve">   </w:t>
        </w:r>
      </w:ins>
      <w:r>
        <w:t xml:space="preserve">SEQUENCE OF REAL    </w:t>
      </w:r>
      <w:ins w:id="2383" w:author="Furuichi, Sho" w:date="2017-09-13T06:40:00Z">
        <w:r w:rsidR="005F2ECD">
          <w:t xml:space="preserve">   </w:t>
        </w:r>
      </w:ins>
      <w:r>
        <w:t>OPTIONAL,</w:t>
      </w:r>
    </w:p>
    <w:p w:rsidR="00E5696F" w:rsidRDefault="00E5696F" w:rsidP="00E5696F">
      <w:pPr>
        <w:pStyle w:val="IEEEStdsComputerCode"/>
      </w:pPr>
      <w:r>
        <w:t xml:space="preserve">    </w:t>
      </w:r>
      <w:ins w:id="2384" w:author="Furuichi, Sho" w:date="2017-09-13T05:14:00Z">
        <w:r w:rsidR="00363FA4">
          <w:t>...</w:t>
        </w:r>
      </w:ins>
      <w:del w:id="2385" w:author="Furuichi, Sho" w:date="2017-09-13T05:14:00Z">
        <w:r w:rsidDel="00363FA4">
          <w:delText>…</w:delText>
        </w:r>
      </w:del>
    </w:p>
    <w:p w:rsidR="00E5696F" w:rsidRDefault="00E5696F" w:rsidP="00E5696F">
      <w:pPr>
        <w:pStyle w:val="IEEEStdsComputerCode"/>
      </w:pPr>
      <w:r>
        <w:t>}</w:t>
      </w:r>
    </w:p>
    <w:p w:rsidR="00E5696F" w:rsidRDefault="00E5696F" w:rsidP="00E5696F">
      <w:pPr>
        <w:pStyle w:val="IEEEStdsComputerCode"/>
        <w:rPr>
          <w:ins w:id="2386" w:author="Furuichi, Sho" w:date="2017-09-13T06:41:00Z"/>
        </w:rPr>
      </w:pPr>
    </w:p>
    <w:p w:rsidR="00EB3962" w:rsidRDefault="00EB3962" w:rsidP="00E5696F">
      <w:pPr>
        <w:pStyle w:val="IEEEStdsComputerCode"/>
      </w:pPr>
      <w:ins w:id="2387" w:author="Furuichi, Sho" w:date="2017-09-13T06:41:00Z">
        <w:r w:rsidRPr="00EB3962">
          <w:t>--List of winner CM ID</w:t>
        </w:r>
      </w:ins>
    </w:p>
    <w:p w:rsidR="00E5696F" w:rsidRDefault="00E5696F" w:rsidP="00E5696F">
      <w:pPr>
        <w:pStyle w:val="IEEEStdsComputerCode"/>
      </w:pPr>
      <w:proofErr w:type="spellStart"/>
      <w:r>
        <w:t>ListOfWinnerCMID</w:t>
      </w:r>
      <w:proofErr w:type="spellEnd"/>
      <w:r>
        <w:t xml:space="preserve"> ::= SEQUENCE OF CxID</w:t>
      </w:r>
    </w:p>
    <w:p w:rsidR="00E5696F" w:rsidRDefault="00E5696F" w:rsidP="00E5696F">
      <w:pPr>
        <w:pStyle w:val="IEEEStdsComputerCode"/>
      </w:pPr>
    </w:p>
    <w:p w:rsidR="00E5696F" w:rsidRDefault="00E5696F" w:rsidP="00E5696F">
      <w:pPr>
        <w:pStyle w:val="IEEEStdsComputerCode"/>
      </w:pPr>
      <w:r w:rsidRPr="00247F33">
        <w:t>--List of slot time position [s]</w:t>
      </w:r>
    </w:p>
    <w:p w:rsidR="00E5696F" w:rsidRDefault="00E5696F" w:rsidP="00E5696F">
      <w:pPr>
        <w:pStyle w:val="IEEEStdsComputerCode"/>
      </w:pPr>
      <w:proofErr w:type="spellStart"/>
      <w:r>
        <w:t>ListOfSlotTimePosition</w:t>
      </w:r>
      <w:proofErr w:type="spellEnd"/>
      <w:r>
        <w:t xml:space="preserve"> ::= SEQUENCE OF REAL</w:t>
      </w:r>
    </w:p>
    <w:p w:rsidR="00E5696F" w:rsidRPr="007B2CF9" w:rsidRDefault="00E5696F" w:rsidP="00E5696F">
      <w:pPr>
        <w:pStyle w:val="IEEEStdsComputerCode"/>
      </w:pPr>
    </w:p>
    <w:p w:rsidR="00E5696F" w:rsidRPr="00084CCD" w:rsidRDefault="00E5696F" w:rsidP="00E5696F">
      <w:pPr>
        <w:pStyle w:val="IEEEStdsComputerCode"/>
        <w:rPr>
          <w:b/>
        </w:rPr>
      </w:pPr>
      <w:r w:rsidRPr="00084CCD">
        <w:rPr>
          <w:b/>
        </w:rPr>
        <w:t>-----------------------------------------------------------</w:t>
      </w:r>
    </w:p>
    <w:p w:rsidR="00E5696F" w:rsidRPr="00084CCD" w:rsidRDefault="00E5696F" w:rsidP="00E5696F">
      <w:pPr>
        <w:pStyle w:val="IEEEStdsComputerCode"/>
        <w:rPr>
          <w:b/>
        </w:rPr>
      </w:pPr>
      <w:r w:rsidRPr="00084CCD">
        <w:rPr>
          <w:b/>
        </w:rPr>
        <w:t>--Measurement</w:t>
      </w:r>
    </w:p>
    <w:p w:rsidR="00E5696F" w:rsidRPr="00084CCD" w:rsidRDefault="00E5696F" w:rsidP="00E5696F">
      <w:pPr>
        <w:pStyle w:val="IEEEStdsComputerCode"/>
        <w:rPr>
          <w:b/>
        </w:rPr>
      </w:pPr>
      <w:r w:rsidRPr="00084CCD">
        <w:rPr>
          <w:b/>
        </w:rPr>
        <w:t>-----------------------------------------------------------</w:t>
      </w:r>
    </w:p>
    <w:p w:rsidR="00E5696F" w:rsidRDefault="00E5696F" w:rsidP="00E5696F">
      <w:pPr>
        <w:pStyle w:val="IEEEStdsComputerCode"/>
      </w:pPr>
    </w:p>
    <w:p w:rsidR="00E5696F" w:rsidRDefault="00E5696F" w:rsidP="00E5696F">
      <w:pPr>
        <w:pStyle w:val="IEEEStdsComputerCode"/>
      </w:pPr>
      <w:proofErr w:type="spellStart"/>
      <w:r>
        <w:t>MeasurementSchedule</w:t>
      </w:r>
      <w:proofErr w:type="spellEnd"/>
      <w:r>
        <w:t xml:space="preserve"> ::= SEQUENCE { </w:t>
      </w:r>
    </w:p>
    <w:p w:rsidR="00E5696F" w:rsidRDefault="00E5696F" w:rsidP="00E5696F">
      <w:pPr>
        <w:pStyle w:val="IEEEStdsComputerCode"/>
      </w:pPr>
      <w:r>
        <w:t xml:space="preserve">    </w:t>
      </w:r>
      <w:proofErr w:type="spellStart"/>
      <w:r>
        <w:t>measStartTime</w:t>
      </w:r>
      <w:proofErr w:type="spellEnd"/>
      <w:r>
        <w:t xml:space="preserve">    </w:t>
      </w:r>
      <w:ins w:id="2388" w:author="Furuichi, Sho" w:date="2017-09-13T06:41:00Z">
        <w:r w:rsidR="00EB3962">
          <w:t xml:space="preserve">          </w:t>
        </w:r>
      </w:ins>
      <w:proofErr w:type="spellStart"/>
      <w:r>
        <w:rPr>
          <w:rFonts w:hint="eastAsia"/>
        </w:rPr>
        <w:t>GeneralizedTime</w:t>
      </w:r>
      <w:proofErr w:type="spellEnd"/>
      <w:r>
        <w:t xml:space="preserve">    OPTIONAL, </w:t>
      </w:r>
    </w:p>
    <w:p w:rsidR="00E5696F" w:rsidRDefault="00E5696F" w:rsidP="00E5696F">
      <w:pPr>
        <w:pStyle w:val="IEEEStdsComputerCode"/>
      </w:pPr>
      <w:r>
        <w:t xml:space="preserve">    </w:t>
      </w:r>
      <w:proofErr w:type="spellStart"/>
      <w:r>
        <w:t>numberOfMeasurements</w:t>
      </w:r>
      <w:proofErr w:type="spellEnd"/>
      <w:r>
        <w:t xml:space="preserve">    </w:t>
      </w:r>
      <w:ins w:id="2389" w:author="Furuichi, Sho" w:date="2017-09-13T06:41:00Z">
        <w:r w:rsidR="00EB3962">
          <w:t xml:space="preserve">   </w:t>
        </w:r>
      </w:ins>
      <w:r>
        <w:t xml:space="preserve">INTEGER    </w:t>
      </w:r>
      <w:ins w:id="2390" w:author="Furuichi, Sho" w:date="2017-09-13T06:41:00Z">
        <w:r w:rsidR="00EB3962">
          <w:t xml:space="preserve">        </w:t>
        </w:r>
      </w:ins>
      <w:r>
        <w:t xml:space="preserve">OPTIONAL, </w:t>
      </w:r>
    </w:p>
    <w:p w:rsidR="00E5696F" w:rsidRDefault="00E5696F" w:rsidP="00E5696F">
      <w:pPr>
        <w:pStyle w:val="IEEEStdsComputerCode"/>
      </w:pPr>
      <w:r>
        <w:rPr>
          <w:rFonts w:hint="eastAsia"/>
        </w:rPr>
        <w:t xml:space="preserve">    --Time between measurements [s]</w:t>
      </w:r>
    </w:p>
    <w:p w:rsidR="00E5696F" w:rsidRDefault="00E5696F" w:rsidP="00E5696F">
      <w:pPr>
        <w:pStyle w:val="IEEEStdsComputerCode"/>
      </w:pPr>
      <w:r>
        <w:t xml:space="preserve">    </w:t>
      </w:r>
      <w:proofErr w:type="spellStart"/>
      <w:r>
        <w:t>timeBetweenMeasurements</w:t>
      </w:r>
      <w:proofErr w:type="spellEnd"/>
      <w:r>
        <w:t xml:space="preserve">    REAL    </w:t>
      </w:r>
      <w:ins w:id="2391" w:author="Furuichi, Sho" w:date="2017-09-13T06:41:00Z">
        <w:r w:rsidR="00EB3962">
          <w:t xml:space="preserve">           </w:t>
        </w:r>
      </w:ins>
      <w:r>
        <w:t xml:space="preserve">OPTIONAL </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proofErr w:type="spellStart"/>
      <w:r>
        <w:t>MeasurementFreq</w:t>
      </w:r>
      <w:proofErr w:type="spellEnd"/>
      <w:r>
        <w:t xml:space="preserve"> ::= </w:t>
      </w:r>
      <w:r>
        <w:rPr>
          <w:rFonts w:hint="eastAsia"/>
        </w:rPr>
        <w:t>CHOICE {</w:t>
      </w:r>
    </w:p>
    <w:p w:rsidR="00E5696F" w:rsidRDefault="00E5696F" w:rsidP="00E5696F">
      <w:pPr>
        <w:pStyle w:val="IEEEStdsComputerCode"/>
      </w:pPr>
      <w:r>
        <w:t xml:space="preserve">    </w:t>
      </w:r>
      <w:proofErr w:type="spellStart"/>
      <w:r>
        <w:rPr>
          <w:rFonts w:hint="eastAsia"/>
        </w:rPr>
        <w:t>chan</w:t>
      </w:r>
      <w:proofErr w:type="spellEnd"/>
      <w:r>
        <w:rPr>
          <w:rFonts w:hint="eastAsia"/>
        </w:rPr>
        <w:t xml:space="preserve">    </w:t>
      </w:r>
      <w:r>
        <w:t>SEQUENCE OF INTEGER</w:t>
      </w:r>
      <w:r>
        <w:rPr>
          <w:rFonts w:hint="eastAsia"/>
        </w:rPr>
        <w:t>,</w:t>
      </w:r>
      <w:r>
        <w:t xml:space="preserve"> </w:t>
      </w:r>
    </w:p>
    <w:p w:rsidR="00E5696F" w:rsidRDefault="00E5696F" w:rsidP="00E5696F">
      <w:pPr>
        <w:pStyle w:val="IEEEStdsComputerCode"/>
      </w:pPr>
      <w:r>
        <w:rPr>
          <w:rFonts w:hint="eastAsia"/>
        </w:rPr>
        <w:t xml:space="preserve">    </w:t>
      </w:r>
      <w:proofErr w:type="spellStart"/>
      <w:r>
        <w:rPr>
          <w:rFonts w:hint="eastAsia"/>
        </w:rPr>
        <w:t>freq</w:t>
      </w:r>
      <w:proofErr w:type="spellEnd"/>
      <w:r>
        <w:rPr>
          <w:rFonts w:hint="eastAsia"/>
        </w:rPr>
        <w:t xml:space="preserve">    </w:t>
      </w:r>
      <w:proofErr w:type="spellStart"/>
      <w:r>
        <w:rPr>
          <w:rFonts w:hint="eastAsia"/>
        </w:rPr>
        <w:t>FrequencyRange</w:t>
      </w:r>
      <w:proofErr w:type="spellEnd"/>
    </w:p>
    <w:p w:rsidR="00E5696F" w:rsidRPr="0033028F" w:rsidRDefault="00E5696F" w:rsidP="00E5696F">
      <w:pPr>
        <w:pStyle w:val="IEEEStdsComputerCode"/>
      </w:pPr>
      <w:r>
        <w:rPr>
          <w:rFonts w:hint="eastAsia"/>
        </w:rPr>
        <w:t>}</w:t>
      </w:r>
    </w:p>
    <w:p w:rsidR="00E5696F" w:rsidRDefault="00E5696F" w:rsidP="00E5696F">
      <w:pPr>
        <w:pStyle w:val="IEEEStdsComputerCode"/>
      </w:pPr>
    </w:p>
    <w:p w:rsidR="00E5696F" w:rsidRDefault="00E5696F" w:rsidP="00E5696F">
      <w:pPr>
        <w:pStyle w:val="IEEEStdsComputerCode"/>
      </w:pPr>
      <w:proofErr w:type="spellStart"/>
      <w:r>
        <w:t>MeasurementType</w:t>
      </w:r>
      <w:proofErr w:type="spellEnd"/>
      <w:r>
        <w:t xml:space="preserve"> ::= ENUMERATED { </w:t>
      </w:r>
    </w:p>
    <w:p w:rsidR="00E5696F" w:rsidRDefault="00E5696F" w:rsidP="00E5696F">
      <w:pPr>
        <w:pStyle w:val="IEEEStdsComputerCode"/>
      </w:pPr>
      <w:r>
        <w:t xml:space="preserve">    </w:t>
      </w:r>
      <w:proofErr w:type="spellStart"/>
      <w:r>
        <w:t>interferenceLevel</w:t>
      </w:r>
      <w:proofErr w:type="spellEnd"/>
      <w:r>
        <w:rPr>
          <w:rFonts w:hint="eastAsia"/>
        </w:rPr>
        <w:t>,</w:t>
      </w:r>
    </w:p>
    <w:p w:rsidR="00E5696F" w:rsidRDefault="00E5696F" w:rsidP="00E5696F">
      <w:pPr>
        <w:pStyle w:val="IEEEStdsComputerCode"/>
      </w:pPr>
      <w:r>
        <w:rPr>
          <w:rFonts w:hint="eastAsia"/>
        </w:rPr>
        <w:t xml:space="preserve">    throughput</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proofErr w:type="spellStart"/>
      <w:r>
        <w:t>MeasurementDescription</w:t>
      </w:r>
      <w:proofErr w:type="spellEnd"/>
      <w:r>
        <w:t xml:space="preserve"> ::= SEQUENCE { </w:t>
      </w:r>
    </w:p>
    <w:p w:rsidR="00E5696F" w:rsidRDefault="00E5696F" w:rsidP="00E5696F">
      <w:pPr>
        <w:pStyle w:val="IEEEStdsComputerCode"/>
      </w:pPr>
      <w:r>
        <w:t xml:space="preserve">    </w:t>
      </w:r>
      <w:proofErr w:type="spellStart"/>
      <w:r>
        <w:t>measType</w:t>
      </w:r>
      <w:proofErr w:type="spellEnd"/>
      <w:r>
        <w:t xml:space="preserve">    </w:t>
      </w:r>
      <w:ins w:id="2392" w:author="Furuichi, Sho" w:date="2017-09-13T06:42:00Z">
        <w:r w:rsidR="00EB3962">
          <w:t xml:space="preserve">    </w:t>
        </w:r>
      </w:ins>
      <w:proofErr w:type="spellStart"/>
      <w:r>
        <w:t>MeasurementType</w:t>
      </w:r>
      <w:proofErr w:type="spellEnd"/>
      <w:r>
        <w:t xml:space="preserve">    </w:t>
      </w:r>
      <w:ins w:id="2393" w:author="Furuichi, Sho" w:date="2017-09-13T06:42:00Z">
        <w:r w:rsidR="00EB3962">
          <w:t xml:space="preserve">    </w:t>
        </w:r>
      </w:ins>
      <w:r>
        <w:t xml:space="preserve">OPTIONAL, </w:t>
      </w:r>
    </w:p>
    <w:p w:rsidR="00E5696F" w:rsidRDefault="00E5696F" w:rsidP="00E5696F">
      <w:pPr>
        <w:pStyle w:val="IEEEStdsComputerCode"/>
      </w:pPr>
      <w:r>
        <w:t xml:space="preserve">    </w:t>
      </w:r>
      <w:proofErr w:type="spellStart"/>
      <w:r>
        <w:t>measSchedule</w:t>
      </w:r>
      <w:proofErr w:type="spellEnd"/>
      <w:r>
        <w:t xml:space="preserve">    </w:t>
      </w:r>
      <w:proofErr w:type="spellStart"/>
      <w:r>
        <w:t>MeasurementSchedule</w:t>
      </w:r>
      <w:proofErr w:type="spellEnd"/>
      <w:r>
        <w:t xml:space="preserve">    OPTIONAL, </w:t>
      </w:r>
    </w:p>
    <w:p w:rsidR="00E5696F" w:rsidRDefault="00E5696F" w:rsidP="00E5696F">
      <w:pPr>
        <w:pStyle w:val="IEEEStdsComputerCode"/>
      </w:pPr>
      <w:r>
        <w:t xml:space="preserve">    </w:t>
      </w:r>
      <w:proofErr w:type="spellStart"/>
      <w:r>
        <w:t>measFreq</w:t>
      </w:r>
      <w:proofErr w:type="spellEnd"/>
      <w:r>
        <w:t xml:space="preserve">    </w:t>
      </w:r>
      <w:ins w:id="2394" w:author="Furuichi, Sho" w:date="2017-09-13T06:42:00Z">
        <w:r w:rsidR="00EB3962">
          <w:t xml:space="preserve">    </w:t>
        </w:r>
      </w:ins>
      <w:proofErr w:type="spellStart"/>
      <w:r>
        <w:t>MeasurementFreq</w:t>
      </w:r>
      <w:proofErr w:type="spellEnd"/>
      <w:r>
        <w:t xml:space="preserve">    </w:t>
      </w:r>
      <w:ins w:id="2395" w:author="Furuichi, Sho" w:date="2017-09-13T06:42:00Z">
        <w:r w:rsidR="00EB3962">
          <w:t xml:space="preserve">    </w:t>
        </w:r>
      </w:ins>
      <w:r>
        <w:t>OPTIONAL</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proofErr w:type="spellStart"/>
      <w:r>
        <w:t>MeasurementReport</w:t>
      </w:r>
      <w:proofErr w:type="spellEnd"/>
      <w:r>
        <w:t xml:space="preserve"> ::= CHOICE {</w:t>
      </w:r>
    </w:p>
    <w:p w:rsidR="00E5696F" w:rsidRDefault="00E5696F" w:rsidP="00E5696F">
      <w:pPr>
        <w:pStyle w:val="IEEEStdsComputerCode"/>
      </w:pPr>
      <w:r>
        <w:rPr>
          <w:rFonts w:hint="eastAsia"/>
        </w:rPr>
        <w:t xml:space="preserve">    --Interference level value [</w:t>
      </w:r>
      <w:proofErr w:type="spellStart"/>
      <w:r>
        <w:rPr>
          <w:rFonts w:hint="eastAsia"/>
        </w:rPr>
        <w:t>dBm</w:t>
      </w:r>
      <w:proofErr w:type="spellEnd"/>
      <w:r>
        <w:rPr>
          <w:rFonts w:hint="eastAsia"/>
        </w:rPr>
        <w:t>]</w:t>
      </w:r>
    </w:p>
    <w:p w:rsidR="00E5696F" w:rsidRDefault="00E5696F" w:rsidP="00E5696F">
      <w:pPr>
        <w:pStyle w:val="IEEEStdsComputerCode"/>
      </w:pPr>
      <w:r>
        <w:lastRenderedPageBreak/>
        <w:t xml:space="preserve">    </w:t>
      </w:r>
      <w:proofErr w:type="spellStart"/>
      <w:r>
        <w:t>interferenceLevelValue</w:t>
      </w:r>
      <w:proofErr w:type="spellEnd"/>
      <w:r>
        <w:t xml:space="preserve">    REAL,</w:t>
      </w:r>
    </w:p>
    <w:p w:rsidR="00E5696F" w:rsidRDefault="00E5696F" w:rsidP="00E5696F">
      <w:pPr>
        <w:pStyle w:val="IEEEStdsComputerCode"/>
      </w:pPr>
      <w:r>
        <w:rPr>
          <w:rFonts w:hint="eastAsia"/>
        </w:rPr>
        <w:t xml:space="preserve">    --Throughput </w:t>
      </w:r>
      <w:r>
        <w:t>value</w:t>
      </w:r>
      <w:r>
        <w:rPr>
          <w:rFonts w:hint="eastAsia"/>
        </w:rPr>
        <w:t xml:space="preserve"> [Mb/s]</w:t>
      </w:r>
    </w:p>
    <w:p w:rsidR="00E5696F" w:rsidRDefault="00E5696F" w:rsidP="00E5696F">
      <w:pPr>
        <w:pStyle w:val="IEEEStdsComputerCode"/>
      </w:pPr>
      <w:r>
        <w:rPr>
          <w:rFonts w:hint="eastAsia"/>
        </w:rPr>
        <w:t xml:space="preserve">    </w:t>
      </w:r>
      <w:proofErr w:type="spellStart"/>
      <w:r>
        <w:rPr>
          <w:rFonts w:hint="eastAsia"/>
        </w:rPr>
        <w:t>throughputValue</w:t>
      </w:r>
      <w:proofErr w:type="spellEnd"/>
      <w:r>
        <w:rPr>
          <w:rFonts w:hint="eastAsia"/>
        </w:rPr>
        <w:t xml:space="preserve">    </w:t>
      </w:r>
      <w:ins w:id="2396" w:author="Furuichi, Sho" w:date="2017-09-13T06:42:00Z">
        <w:r w:rsidR="00EB3962">
          <w:t xml:space="preserve">       </w:t>
        </w:r>
      </w:ins>
      <w:r>
        <w:rPr>
          <w:rFonts w:hint="eastAsia"/>
        </w:rPr>
        <w:t>REAL,</w:t>
      </w:r>
    </w:p>
    <w:p w:rsidR="00E5696F" w:rsidRDefault="00E5696F" w:rsidP="00E5696F">
      <w:pPr>
        <w:pStyle w:val="IEEEStdsComputerCode"/>
      </w:pPr>
      <w:r>
        <w:t xml:space="preserve">    </w:t>
      </w:r>
      <w:ins w:id="2397" w:author="Furuichi, Sho" w:date="2017-09-13T05:14:00Z">
        <w:r w:rsidR="00363FA4">
          <w:t>...</w:t>
        </w:r>
      </w:ins>
      <w:del w:id="2398" w:author="Furuichi, Sho" w:date="2017-09-13T05:14:00Z">
        <w:r w:rsidDel="00363FA4">
          <w:rPr>
            <w:rFonts w:hint="eastAsia"/>
          </w:rPr>
          <w:delText>…</w:delText>
        </w:r>
      </w:del>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proofErr w:type="spellStart"/>
      <w:r>
        <w:t>MeasurementResult</w:t>
      </w:r>
      <w:proofErr w:type="spellEnd"/>
      <w:r>
        <w:t xml:space="preserve"> ::= SEQUENCE {</w:t>
      </w:r>
    </w:p>
    <w:p w:rsidR="00E5696F" w:rsidRDefault="00E5696F" w:rsidP="00E5696F">
      <w:pPr>
        <w:pStyle w:val="IEEEStdsComputerCode"/>
      </w:pPr>
      <w:r>
        <w:t xml:space="preserve">    </w:t>
      </w:r>
      <w:proofErr w:type="spellStart"/>
      <w:r>
        <w:t>measurementDescription</w:t>
      </w:r>
      <w:proofErr w:type="spellEnd"/>
      <w:r>
        <w:t xml:space="preserve">    </w:t>
      </w:r>
      <w:proofErr w:type="spellStart"/>
      <w:r>
        <w:t>MeasurementDescription</w:t>
      </w:r>
      <w:proofErr w:type="spellEnd"/>
      <w:r>
        <w:t xml:space="preserve">    OPTIONAL,</w:t>
      </w:r>
    </w:p>
    <w:p w:rsidR="00E5696F" w:rsidRDefault="00E5696F" w:rsidP="00E5696F">
      <w:pPr>
        <w:pStyle w:val="IEEEStdsComputerCode"/>
      </w:pPr>
      <w:r>
        <w:t xml:space="preserve">    </w:t>
      </w:r>
      <w:proofErr w:type="spellStart"/>
      <w:r>
        <w:t>measurementReport</w:t>
      </w:r>
      <w:proofErr w:type="spellEnd"/>
      <w:r>
        <w:t xml:space="preserve">    </w:t>
      </w:r>
      <w:ins w:id="2399" w:author="Furuichi, Sho" w:date="2017-09-13T06:42:00Z">
        <w:r w:rsidR="00EB3962">
          <w:t xml:space="preserve">     </w:t>
        </w:r>
      </w:ins>
      <w:proofErr w:type="spellStart"/>
      <w:r>
        <w:t>MeasurementReport</w:t>
      </w:r>
      <w:proofErr w:type="spellEnd"/>
      <w:r>
        <w:t xml:space="preserve">    </w:t>
      </w:r>
      <w:ins w:id="2400" w:author="Furuichi, Sho" w:date="2017-09-13T06:42:00Z">
        <w:r w:rsidR="00EB3962">
          <w:t xml:space="preserve">     </w:t>
        </w:r>
      </w:ins>
      <w:r>
        <w:t>OPTIONAL</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w:t>
      </w:r>
    </w:p>
    <w:p w:rsidR="00E5696F" w:rsidRDefault="00E5696F" w:rsidP="00E5696F">
      <w:pPr>
        <w:pStyle w:val="IEEEStdsComputerCode"/>
      </w:pPr>
      <w:r>
        <w:t>--M</w:t>
      </w:r>
      <w:r>
        <w:rPr>
          <w:rFonts w:hint="eastAsia"/>
        </w:rPr>
        <w:t>obility Information</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proofErr w:type="spellStart"/>
      <w:r>
        <w:t>MobilityInformation</w:t>
      </w:r>
      <w:proofErr w:type="spellEnd"/>
      <w:r>
        <w:t xml:space="preserve"> ::</w:t>
      </w:r>
      <w:del w:id="2401" w:author="Furuichi, Sho" w:date="2017-09-13T07:05:00Z">
        <w:r w:rsidDel="00303B7A">
          <w:delText xml:space="preserve"> </w:delText>
        </w:r>
      </w:del>
      <w:r>
        <w:t>= CHOICE {</w:t>
      </w:r>
    </w:p>
    <w:p w:rsidR="00E5696F" w:rsidRDefault="00E5696F" w:rsidP="00E5696F">
      <w:pPr>
        <w:pStyle w:val="IEEEStdsComputerCode"/>
      </w:pPr>
      <w:r>
        <w:rPr>
          <w:rFonts w:hint="eastAsia"/>
        </w:rPr>
        <w:t xml:space="preserve">    --Maximum speed [km/h]</w:t>
      </w:r>
    </w:p>
    <w:p w:rsidR="00E5696F" w:rsidRDefault="00E5696F" w:rsidP="00E5696F">
      <w:pPr>
        <w:pStyle w:val="IEEEStdsComputerCode"/>
        <w:rPr>
          <w:ins w:id="2402" w:author="Furuichi, Sho" w:date="2017-09-13T06:42:00Z"/>
        </w:rPr>
      </w:pPr>
      <w:r>
        <w:rPr>
          <w:rFonts w:hint="eastAsia"/>
        </w:rPr>
        <w:t xml:space="preserve">    </w:t>
      </w:r>
      <w:del w:id="2403" w:author="Furuichi, Sho" w:date="2017-09-13T06:42:00Z">
        <w:r w:rsidDel="00EB3962">
          <w:delText xml:space="preserve"> </w:delText>
        </w:r>
      </w:del>
      <w:proofErr w:type="spellStart"/>
      <w:r>
        <w:t>maxSpeed</w:t>
      </w:r>
      <w:proofErr w:type="spellEnd"/>
      <w:r>
        <w:rPr>
          <w:rFonts w:hint="eastAsia"/>
        </w:rPr>
        <w:t xml:space="preserve">    </w:t>
      </w:r>
      <w:ins w:id="2404" w:author="Furuichi, Sho" w:date="2017-09-13T06:42:00Z">
        <w:r w:rsidR="00EB3962">
          <w:t xml:space="preserve">        </w:t>
        </w:r>
      </w:ins>
      <w:r>
        <w:t>REAL,</w:t>
      </w:r>
    </w:p>
    <w:p w:rsidR="00EB3962" w:rsidRDefault="00EB3962" w:rsidP="00E5696F">
      <w:pPr>
        <w:pStyle w:val="IEEEStdsComputerCode"/>
      </w:pPr>
      <w:ins w:id="2405" w:author="Furuichi, Sho" w:date="2017-09-13T06:42:00Z">
        <w:r>
          <w:t xml:space="preserve">    --Speed information</w:t>
        </w:r>
      </w:ins>
    </w:p>
    <w:p w:rsidR="00E5696F" w:rsidRDefault="00E5696F" w:rsidP="00E5696F">
      <w:pPr>
        <w:pStyle w:val="IEEEStdsComputerCode"/>
        <w:rPr>
          <w:ins w:id="2406" w:author="Furuichi, Sho" w:date="2017-09-13T06:43:00Z"/>
        </w:rPr>
      </w:pPr>
      <w:r>
        <w:rPr>
          <w:rFonts w:hint="eastAsia"/>
        </w:rPr>
        <w:t xml:space="preserve">    </w:t>
      </w:r>
      <w:del w:id="2407" w:author="Furuichi, Sho" w:date="2017-09-13T06:42:00Z">
        <w:r w:rsidDel="00EB3962">
          <w:delText xml:space="preserve"> </w:delText>
        </w:r>
      </w:del>
      <w:proofErr w:type="spellStart"/>
      <w:r>
        <w:t>speedInformation</w:t>
      </w:r>
      <w:proofErr w:type="spellEnd"/>
      <w:r>
        <w:t xml:space="preserve"> </w:t>
      </w:r>
      <w:r>
        <w:rPr>
          <w:rFonts w:hint="eastAsia"/>
        </w:rPr>
        <w:t xml:space="preserve">   </w:t>
      </w:r>
      <w:proofErr w:type="spellStart"/>
      <w:r>
        <w:t>SpeedInformation</w:t>
      </w:r>
      <w:proofErr w:type="spellEnd"/>
      <w:r>
        <w:t xml:space="preserve">, </w:t>
      </w:r>
    </w:p>
    <w:p w:rsidR="00EB3962" w:rsidRDefault="00EB3962" w:rsidP="00E5696F">
      <w:pPr>
        <w:pStyle w:val="IEEEStdsComputerCode"/>
      </w:pPr>
      <w:ins w:id="2408" w:author="Furuichi, Sho" w:date="2017-09-13T06:43:00Z">
        <w:r>
          <w:t xml:space="preserve">    --Route information</w:t>
        </w:r>
      </w:ins>
    </w:p>
    <w:p w:rsidR="00E5696F" w:rsidRDefault="00E5696F" w:rsidP="00E5696F">
      <w:pPr>
        <w:pStyle w:val="IEEEStdsComputerCode"/>
      </w:pPr>
      <w:r>
        <w:rPr>
          <w:rFonts w:hint="eastAsia"/>
        </w:rPr>
        <w:t xml:space="preserve">    </w:t>
      </w:r>
      <w:del w:id="2409" w:author="Furuichi, Sho" w:date="2017-09-13T06:43:00Z">
        <w:r w:rsidDel="00EB3962">
          <w:delText xml:space="preserve"> </w:delText>
        </w:r>
      </w:del>
      <w:proofErr w:type="spellStart"/>
      <w:r>
        <w:t>routeInformation</w:t>
      </w:r>
      <w:proofErr w:type="spellEnd"/>
      <w:r>
        <w:rPr>
          <w:rFonts w:hint="eastAsia"/>
        </w:rPr>
        <w:t xml:space="preserve">    </w:t>
      </w:r>
      <w:proofErr w:type="spellStart"/>
      <w:r>
        <w:t>RouteInformation</w:t>
      </w:r>
      <w:proofErr w:type="spellEnd"/>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proofErr w:type="spellStart"/>
      <w:r>
        <w:t>SpeedInformation</w:t>
      </w:r>
      <w:proofErr w:type="spellEnd"/>
      <w:r>
        <w:t xml:space="preserve"> ::=  SEQUENCE {</w:t>
      </w:r>
    </w:p>
    <w:p w:rsidR="00E5696F" w:rsidRDefault="00E5696F" w:rsidP="00E5696F">
      <w:pPr>
        <w:pStyle w:val="IEEEStdsComputerCode"/>
      </w:pPr>
      <w:r>
        <w:rPr>
          <w:rFonts w:hint="eastAsia"/>
        </w:rPr>
        <w:t xml:space="preserve">    --WSO speed [km/h]</w:t>
      </w:r>
    </w:p>
    <w:p w:rsidR="00E5696F" w:rsidRDefault="00E5696F" w:rsidP="00E5696F">
      <w:pPr>
        <w:pStyle w:val="IEEEStdsComputerCode"/>
      </w:pPr>
      <w:r>
        <w:rPr>
          <w:rFonts w:hint="eastAsia"/>
        </w:rPr>
        <w:t xml:space="preserve">    </w:t>
      </w:r>
      <w:r>
        <w:t xml:space="preserve"> </w:t>
      </w:r>
      <w:del w:id="2410" w:author="Furuichi, Sho" w:date="2017-09-13T07:03:00Z">
        <w:r w:rsidDel="00A81CE8">
          <w:delText>WSO</w:delText>
        </w:r>
      </w:del>
      <w:proofErr w:type="spellStart"/>
      <w:ins w:id="2411" w:author="Furuichi, Sho" w:date="2017-09-13T07:03:00Z">
        <w:r w:rsidR="00A81CE8">
          <w:t>wso</w:t>
        </w:r>
      </w:ins>
      <w:r>
        <w:t>Speed</w:t>
      </w:r>
      <w:proofErr w:type="spellEnd"/>
      <w:r>
        <w:rPr>
          <w:rFonts w:hint="eastAsia"/>
        </w:rPr>
        <w:t xml:space="preserve">    </w:t>
      </w:r>
      <w:ins w:id="2412" w:author="Furuichi, Sho" w:date="2017-09-13T06:42:00Z">
        <w:r w:rsidR="00EB3962">
          <w:t xml:space="preserve">    </w:t>
        </w:r>
      </w:ins>
      <w:r>
        <w:t xml:space="preserve">REAL    </w:t>
      </w:r>
      <w:ins w:id="2413" w:author="Furuichi, Sho" w:date="2017-09-13T06:44:00Z">
        <w:r w:rsidR="00EB3962">
          <w:t xml:space="preserve">       </w:t>
        </w:r>
      </w:ins>
      <w:r>
        <w:t>OPTIONAL,</w:t>
      </w:r>
    </w:p>
    <w:p w:rsidR="00E5696F" w:rsidRDefault="00E5696F" w:rsidP="00E5696F">
      <w:pPr>
        <w:pStyle w:val="IEEEStdsComputerCode"/>
      </w:pPr>
      <w:r>
        <w:rPr>
          <w:rFonts w:hint="eastAsia"/>
        </w:rPr>
        <w:t xml:space="preserve">    --WSO direction [degree]</w:t>
      </w:r>
    </w:p>
    <w:p w:rsidR="00EB3962" w:rsidRDefault="00E5696F" w:rsidP="00E5696F">
      <w:pPr>
        <w:pStyle w:val="IEEEStdsComputerCode"/>
        <w:rPr>
          <w:ins w:id="2414" w:author="Furuichi, Sho" w:date="2017-09-13T06:43:00Z"/>
        </w:rPr>
      </w:pPr>
      <w:r>
        <w:rPr>
          <w:rFonts w:hint="eastAsia"/>
        </w:rPr>
        <w:t xml:space="preserve">    </w:t>
      </w:r>
      <w:del w:id="2415" w:author="Furuichi, Sho" w:date="2017-09-13T07:03:00Z">
        <w:r w:rsidDel="0089353E">
          <w:delText xml:space="preserve"> WSO</w:delText>
        </w:r>
      </w:del>
      <w:proofErr w:type="spellStart"/>
      <w:ins w:id="2416" w:author="Furuichi, Sho" w:date="2017-09-13T07:03:00Z">
        <w:r w:rsidR="0089353E">
          <w:t>wso</w:t>
        </w:r>
      </w:ins>
      <w:r>
        <w:t>Direction</w:t>
      </w:r>
      <w:proofErr w:type="spellEnd"/>
      <w:r>
        <w:rPr>
          <w:rFonts w:hint="eastAsia"/>
        </w:rPr>
        <w:t xml:space="preserve">    </w:t>
      </w:r>
      <w:r>
        <w:t xml:space="preserve">REAL    </w:t>
      </w:r>
      <w:ins w:id="2417" w:author="Furuichi, Sho" w:date="2017-09-13T06:44:00Z">
        <w:r w:rsidR="00EB3962">
          <w:t xml:space="preserve">       </w:t>
        </w:r>
      </w:ins>
      <w:r>
        <w:t>OPTIONAL</w:t>
      </w:r>
      <w:ins w:id="2418" w:author="Furuichi, Sho" w:date="2017-09-13T06:43:00Z">
        <w:r w:rsidR="00EB3962">
          <w:t>,</w:t>
        </w:r>
      </w:ins>
    </w:p>
    <w:p w:rsidR="00EB3962" w:rsidRDefault="00E5696F" w:rsidP="00EB3962">
      <w:pPr>
        <w:pStyle w:val="IEEEStdsComputerCode"/>
        <w:rPr>
          <w:ins w:id="2419" w:author="Furuichi, Sho" w:date="2017-09-13T06:43:00Z"/>
        </w:rPr>
      </w:pPr>
      <w:r>
        <w:t xml:space="preserve"> </w:t>
      </w:r>
      <w:ins w:id="2420" w:author="Furuichi, Sho" w:date="2017-09-13T06:43:00Z">
        <w:r w:rsidR="00EB3962">
          <w:t xml:space="preserve">    --GCO speed [km/h]</w:t>
        </w:r>
      </w:ins>
    </w:p>
    <w:p w:rsidR="00EB3962" w:rsidRDefault="00EB3962" w:rsidP="00EB3962">
      <w:pPr>
        <w:pStyle w:val="IEEEStdsComputerCode"/>
        <w:rPr>
          <w:ins w:id="2421" w:author="Furuichi, Sho" w:date="2017-09-13T06:43:00Z"/>
        </w:rPr>
      </w:pPr>
      <w:ins w:id="2422" w:author="Furuichi, Sho" w:date="2017-09-13T06:43:00Z">
        <w:r>
          <w:t xml:space="preserve">     </w:t>
        </w:r>
        <w:proofErr w:type="spellStart"/>
        <w:r>
          <w:t>gcoSpeed</w:t>
        </w:r>
        <w:proofErr w:type="spellEnd"/>
        <w:r>
          <w:t xml:space="preserve">        REAL           OPTIONAL,</w:t>
        </w:r>
      </w:ins>
    </w:p>
    <w:p w:rsidR="00EB3962" w:rsidRDefault="00EB3962" w:rsidP="00EB3962">
      <w:pPr>
        <w:pStyle w:val="IEEEStdsComputerCode"/>
        <w:rPr>
          <w:ins w:id="2423" w:author="Furuichi, Sho" w:date="2017-09-13T06:43:00Z"/>
        </w:rPr>
      </w:pPr>
      <w:ins w:id="2424" w:author="Furuichi, Sho" w:date="2017-09-13T06:43:00Z">
        <w:r>
          <w:t xml:space="preserve">     --GCO direction [degree]</w:t>
        </w:r>
      </w:ins>
    </w:p>
    <w:p w:rsidR="00E5696F" w:rsidRDefault="00EB3962" w:rsidP="00EB3962">
      <w:pPr>
        <w:pStyle w:val="IEEEStdsComputerCode"/>
      </w:pPr>
      <w:ins w:id="2425" w:author="Furuichi, Sho" w:date="2017-09-13T06:43:00Z">
        <w:r>
          <w:t xml:space="preserve">     </w:t>
        </w:r>
        <w:proofErr w:type="spellStart"/>
        <w:r>
          <w:t>gcoDirection</w:t>
        </w:r>
        <w:proofErr w:type="spellEnd"/>
        <w:r>
          <w:t xml:space="preserve">    REAL</w:t>
        </w:r>
      </w:ins>
      <w:ins w:id="2426" w:author="Furuichi, Sho" w:date="2017-09-13T06:44:00Z">
        <w:r>
          <w:t xml:space="preserve">           </w:t>
        </w:r>
      </w:ins>
      <w:ins w:id="2427" w:author="Furuichi, Sho" w:date="2017-09-13T06:43:00Z">
        <w:r>
          <w:t>OPTIONAL</w:t>
        </w:r>
      </w:ins>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proofErr w:type="spellStart"/>
      <w:r>
        <w:t>RouteInformation</w:t>
      </w:r>
      <w:proofErr w:type="spellEnd"/>
      <w:r>
        <w:t xml:space="preserve"> ::= SEQUENCE {</w:t>
      </w:r>
    </w:p>
    <w:p w:rsidR="00E5696F" w:rsidRDefault="00E5696F" w:rsidP="00E5696F">
      <w:pPr>
        <w:pStyle w:val="IEEEStdsComputerCode"/>
      </w:pPr>
      <w:r>
        <w:t xml:space="preserve">    </w:t>
      </w:r>
      <w:del w:id="2428" w:author="Furuichi, Sho" w:date="2017-09-13T07:05:00Z">
        <w:r w:rsidDel="00303B7A">
          <w:delText>P</w:delText>
        </w:r>
      </w:del>
      <w:proofErr w:type="spellStart"/>
      <w:ins w:id="2429" w:author="Furuichi, Sho" w:date="2017-09-13T07:04:00Z">
        <w:r w:rsidR="0089353E">
          <w:t>p</w:t>
        </w:r>
      </w:ins>
      <w:r>
        <w:t>lannedRoute</w:t>
      </w:r>
      <w:proofErr w:type="spellEnd"/>
      <w:r>
        <w:t xml:space="preserve">    SEQUENCE </w:t>
      </w:r>
      <w:del w:id="2430" w:author="Furuichi, Sho" w:date="2017-09-13T07:04:00Z">
        <w:r w:rsidDel="0089353E">
          <w:delText xml:space="preserve">of </w:delText>
        </w:r>
      </w:del>
      <w:ins w:id="2431" w:author="Furuichi, Sho" w:date="2017-09-13T07:04:00Z">
        <w:r w:rsidR="0089353E">
          <w:t xml:space="preserve">OF </w:t>
        </w:r>
      </w:ins>
      <w:r>
        <w:t xml:space="preserve">Geolocation    </w:t>
      </w:r>
      <w:ins w:id="2432" w:author="Furuichi, Sho" w:date="2017-09-13T06:42:00Z">
        <w:r w:rsidR="00EB3962">
          <w:t xml:space="preserve">    </w:t>
        </w:r>
      </w:ins>
      <w:r>
        <w:t>OPTIONAL,</w:t>
      </w:r>
    </w:p>
    <w:p w:rsidR="00E5696F" w:rsidRDefault="00E5696F" w:rsidP="00E5696F">
      <w:pPr>
        <w:pStyle w:val="IEEEStdsComputerCode"/>
      </w:pPr>
      <w:r>
        <w:t xml:space="preserve">    </w:t>
      </w:r>
      <w:del w:id="2433" w:author="Furuichi, Sho" w:date="2017-09-13T07:05:00Z">
        <w:r w:rsidDel="00303B7A">
          <w:delText>P</w:delText>
        </w:r>
      </w:del>
      <w:proofErr w:type="spellStart"/>
      <w:ins w:id="2434" w:author="Furuichi, Sho" w:date="2017-09-13T07:05:00Z">
        <w:r w:rsidR="00303B7A">
          <w:t>p</w:t>
        </w:r>
      </w:ins>
      <w:r>
        <w:t>lannedTime</w:t>
      </w:r>
      <w:proofErr w:type="spellEnd"/>
      <w:r>
        <w:t xml:space="preserve">     SEQUENCE </w:t>
      </w:r>
      <w:del w:id="2435" w:author="Furuichi, Sho" w:date="2017-09-13T07:04:00Z">
        <w:r w:rsidDel="0089353E">
          <w:delText xml:space="preserve">of </w:delText>
        </w:r>
      </w:del>
      <w:ins w:id="2436" w:author="Furuichi, Sho" w:date="2017-09-13T07:04:00Z">
        <w:r w:rsidR="0089353E">
          <w:t xml:space="preserve">OF </w:t>
        </w:r>
      </w:ins>
      <w:proofErr w:type="spellStart"/>
      <w:r>
        <w:t>GeneralizedTime</w:t>
      </w:r>
      <w:proofErr w:type="spellEnd"/>
      <w:r>
        <w:t xml:space="preserve">    OPTIONAL</w:t>
      </w:r>
    </w:p>
    <w:p w:rsidR="00E5696F" w:rsidRDefault="00E5696F" w:rsidP="00E5696F">
      <w:pPr>
        <w:pStyle w:val="IEEEStdsComputerCode"/>
      </w:pPr>
      <w:r>
        <w:t>}</w:t>
      </w:r>
    </w:p>
    <w:p w:rsidR="00E5696F"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w:t>
      </w:r>
      <w:r>
        <w:rPr>
          <w:rFonts w:hint="eastAsia"/>
          <w:b/>
        </w:rPr>
        <w:t>Entity profile</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w:t>
      </w:r>
      <w:r>
        <w:rPr>
          <w:rFonts w:hint="eastAsia"/>
        </w:rPr>
        <w:t>Entity profile</w:t>
      </w:r>
    </w:p>
    <w:p w:rsidR="00E5696F" w:rsidRPr="007319FE" w:rsidRDefault="00E5696F" w:rsidP="00E5696F">
      <w:pPr>
        <w:pStyle w:val="IEEEStdsComputerCode"/>
      </w:pPr>
      <w:proofErr w:type="spellStart"/>
      <w:r>
        <w:rPr>
          <w:rFonts w:hint="eastAsia"/>
        </w:rPr>
        <w:t>EntityProfile</w:t>
      </w:r>
      <w:proofErr w:type="spellEnd"/>
      <w:r w:rsidRPr="007319FE">
        <w:t xml:space="preserve"> ::= ENUMERATED {</w:t>
      </w:r>
    </w:p>
    <w:p w:rsidR="00E5696F" w:rsidRPr="007319FE" w:rsidRDefault="00E5696F" w:rsidP="00E5696F">
      <w:pPr>
        <w:pStyle w:val="IEEEStdsComputerCode"/>
      </w:pPr>
      <w:r w:rsidRPr="007319FE">
        <w:rPr>
          <w:rFonts w:hint="eastAsia"/>
        </w:rPr>
        <w:t xml:space="preserve">    --</w:t>
      </w:r>
      <w:r>
        <w:rPr>
          <w:rFonts w:hint="eastAsia"/>
        </w:rPr>
        <w:t>Profile 1</w:t>
      </w:r>
    </w:p>
    <w:p w:rsidR="00E5696F" w:rsidRPr="007319FE" w:rsidRDefault="00E5696F" w:rsidP="00E5696F">
      <w:pPr>
        <w:pStyle w:val="IEEEStdsComputerCode"/>
      </w:pPr>
      <w:r w:rsidRPr="007319FE">
        <w:t xml:space="preserve">    </w:t>
      </w:r>
      <w:r>
        <w:rPr>
          <w:rFonts w:hint="eastAsia"/>
        </w:rPr>
        <w:t>profile1</w:t>
      </w:r>
      <w:r w:rsidRPr="007319FE">
        <w:t>,</w:t>
      </w:r>
    </w:p>
    <w:p w:rsidR="00E5696F" w:rsidRPr="007319FE" w:rsidRDefault="00E5696F" w:rsidP="00E5696F">
      <w:pPr>
        <w:pStyle w:val="IEEEStdsComputerCode"/>
      </w:pPr>
      <w:r w:rsidRPr="007319FE">
        <w:rPr>
          <w:rFonts w:hint="eastAsia"/>
        </w:rPr>
        <w:t xml:space="preserve">    --</w:t>
      </w:r>
      <w:r>
        <w:rPr>
          <w:rFonts w:hint="eastAsia"/>
        </w:rPr>
        <w:t>Profile 2</w:t>
      </w:r>
    </w:p>
    <w:p w:rsidR="00E5696F" w:rsidRPr="007319FE" w:rsidRDefault="00E5696F" w:rsidP="00E5696F">
      <w:pPr>
        <w:pStyle w:val="IEEEStdsComputerCode"/>
      </w:pPr>
      <w:r w:rsidRPr="007319FE">
        <w:t xml:space="preserve">    </w:t>
      </w:r>
      <w:r>
        <w:rPr>
          <w:rFonts w:hint="eastAsia"/>
        </w:rPr>
        <w:t>profile2</w:t>
      </w:r>
      <w:r w:rsidRPr="007319FE">
        <w:rPr>
          <w:rFonts w:hint="eastAsia"/>
        </w:rPr>
        <w:t>,</w:t>
      </w:r>
    </w:p>
    <w:p w:rsidR="00E5696F" w:rsidRPr="007319FE" w:rsidRDefault="00E5696F" w:rsidP="00E5696F">
      <w:pPr>
        <w:pStyle w:val="IEEEStdsComputerCode"/>
      </w:pPr>
      <w:r w:rsidRPr="007319FE">
        <w:rPr>
          <w:rFonts w:hint="eastAsia"/>
        </w:rPr>
        <w:t xml:space="preserve">    --</w:t>
      </w:r>
      <w:r>
        <w:rPr>
          <w:rFonts w:hint="eastAsia"/>
        </w:rPr>
        <w:t>Profile 3</w:t>
      </w:r>
    </w:p>
    <w:p w:rsidR="00363FA4" w:rsidRDefault="00E5696F" w:rsidP="00E5696F">
      <w:pPr>
        <w:pStyle w:val="IEEEStdsComputerCode"/>
        <w:rPr>
          <w:ins w:id="2437" w:author="Furuichi, Sho" w:date="2017-09-13T05:14:00Z"/>
        </w:rPr>
      </w:pPr>
      <w:r w:rsidRPr="007319FE">
        <w:rPr>
          <w:rFonts w:hint="eastAsia"/>
        </w:rPr>
        <w:t xml:space="preserve">    </w:t>
      </w:r>
      <w:r>
        <w:rPr>
          <w:rFonts w:hint="eastAsia"/>
        </w:rPr>
        <w:t>profile3</w:t>
      </w:r>
    </w:p>
    <w:p w:rsidR="00E5696F" w:rsidRPr="007319FE" w:rsidRDefault="00E5696F" w:rsidP="00E5696F">
      <w:pPr>
        <w:pStyle w:val="IEEEStdsComputerCode"/>
      </w:pPr>
      <w:r w:rsidRPr="007319FE">
        <w:t>}</w:t>
      </w:r>
    </w:p>
    <w:p w:rsidR="00E5696F" w:rsidRDefault="00E5696F" w:rsidP="00E5696F">
      <w:pPr>
        <w:pStyle w:val="IEEEStdsComputerCode"/>
        <w:rPr>
          <w:ins w:id="2438" w:author="Furuichi, Sho" w:date="2017-09-13T06:48:00Z"/>
        </w:rPr>
      </w:pPr>
    </w:p>
    <w:p w:rsidR="00EB3962" w:rsidRDefault="00EB3962" w:rsidP="00EB3962">
      <w:pPr>
        <w:pStyle w:val="IEEEStdsComputerCode"/>
        <w:rPr>
          <w:ins w:id="2439" w:author="Furuichi, Sho" w:date="2017-09-13T06:48:00Z"/>
        </w:rPr>
      </w:pPr>
      <w:ins w:id="2440" w:author="Furuichi, Sho" w:date="2017-09-13T06:48:00Z">
        <w:r>
          <w:t>-----------------------------------------------------------</w:t>
        </w:r>
      </w:ins>
    </w:p>
    <w:p w:rsidR="00EB3962" w:rsidRDefault="00EB3962" w:rsidP="00EB3962">
      <w:pPr>
        <w:pStyle w:val="IEEEStdsComputerCode"/>
        <w:rPr>
          <w:ins w:id="2441" w:author="Furuichi, Sho" w:date="2017-09-13T06:48:00Z"/>
        </w:rPr>
      </w:pPr>
      <w:ins w:id="2442" w:author="Furuichi, Sho" w:date="2017-09-13T06:48:00Z">
        <w:r>
          <w:t>--Spectrum allocation Supporting Information</w:t>
        </w:r>
      </w:ins>
    </w:p>
    <w:p w:rsidR="00EB3962" w:rsidRDefault="00EB3962" w:rsidP="00EB3962">
      <w:pPr>
        <w:pStyle w:val="IEEEStdsComputerCode"/>
        <w:rPr>
          <w:ins w:id="2443" w:author="Furuichi, Sho" w:date="2017-09-13T06:48:00Z"/>
        </w:rPr>
      </w:pPr>
      <w:ins w:id="2444" w:author="Furuichi, Sho" w:date="2017-09-13T06:48:00Z">
        <w:r>
          <w:t>-----------------------------------------------------------</w:t>
        </w:r>
      </w:ins>
    </w:p>
    <w:p w:rsidR="00EB3962" w:rsidRDefault="00EB3962" w:rsidP="00EB3962">
      <w:pPr>
        <w:pStyle w:val="IEEEStdsComputerCode"/>
        <w:rPr>
          <w:ins w:id="2445" w:author="Furuichi, Sho" w:date="2017-09-13T06:48:00Z"/>
        </w:rPr>
      </w:pPr>
    </w:p>
    <w:p w:rsidR="00EB3962" w:rsidRDefault="00EB3962" w:rsidP="00EB3962">
      <w:pPr>
        <w:pStyle w:val="IEEEStdsComputerCode"/>
        <w:rPr>
          <w:ins w:id="2446" w:author="Furuichi, Sho" w:date="2017-09-13T06:48:00Z"/>
        </w:rPr>
      </w:pPr>
      <w:ins w:id="2447" w:author="Furuichi, Sho" w:date="2017-09-13T06:48:00Z">
        <w:r>
          <w:t>--Spectrum allocation supporting information (Profile 3)</w:t>
        </w:r>
      </w:ins>
    </w:p>
    <w:p w:rsidR="00EB3962" w:rsidRDefault="00EB3962" w:rsidP="00EB3962">
      <w:pPr>
        <w:pStyle w:val="IEEEStdsComputerCode"/>
        <w:rPr>
          <w:ins w:id="2448" w:author="Furuichi, Sho" w:date="2017-09-13T06:48:00Z"/>
        </w:rPr>
      </w:pPr>
      <w:ins w:id="2449" w:author="Furuichi, Sho" w:date="2017-09-13T06:48:00Z">
        <w:r>
          <w:t>SpecAllocationSupportingInfo ::= SEQUENCE {</w:t>
        </w:r>
      </w:ins>
    </w:p>
    <w:p w:rsidR="00EB3962" w:rsidRDefault="00EB3962" w:rsidP="00EB3962">
      <w:pPr>
        <w:pStyle w:val="IEEEStdsComputerCode"/>
        <w:rPr>
          <w:ins w:id="2450" w:author="Furuichi, Sho" w:date="2017-09-13T06:48:00Z"/>
        </w:rPr>
      </w:pPr>
      <w:ins w:id="2451" w:author="Furuichi, Sho" w:date="2017-09-13T06:48:00Z">
        <w:r w:rsidRPr="007319FE">
          <w:rPr>
            <w:rFonts w:hint="eastAsia"/>
          </w:rPr>
          <w:t xml:space="preserve">    </w:t>
        </w:r>
        <w:r>
          <w:t>--</w:t>
        </w:r>
      </w:ins>
      <w:ins w:id="2452" w:author="Furuichi, Sho" w:date="2017-09-13T06:50:00Z">
        <w:r>
          <w:t>The</w:t>
        </w:r>
      </w:ins>
      <w:ins w:id="2453" w:author="Furuichi, Sho" w:date="2017-09-13T06:48:00Z">
        <w:r>
          <w:t xml:space="preserve"> value indicat</w:t>
        </w:r>
      </w:ins>
      <w:ins w:id="2454" w:author="Furuichi, Sho" w:date="2017-09-13T06:50:00Z">
        <w:r>
          <w:t>ing</w:t>
        </w:r>
      </w:ins>
      <w:ins w:id="2455" w:author="Furuichi, Sho" w:date="2017-09-13T06:48:00Z">
        <w:r>
          <w:t xml:space="preserve"> the interference aggregation effect of a pair of a target GCO and an existing GCO</w:t>
        </w:r>
      </w:ins>
    </w:p>
    <w:p w:rsidR="00EB3962" w:rsidRDefault="00EB3962" w:rsidP="00EB3962">
      <w:pPr>
        <w:pStyle w:val="IEEEStdsComputerCode"/>
        <w:rPr>
          <w:ins w:id="2456" w:author="Furuichi, Sho" w:date="2017-09-13T06:48:00Z"/>
        </w:rPr>
      </w:pPr>
      <w:ins w:id="2457" w:author="Furuichi, Sho" w:date="2017-09-13T06:48:00Z">
        <w:r w:rsidRPr="007319FE">
          <w:rPr>
            <w:rFonts w:hint="eastAsia"/>
          </w:rPr>
          <w:t xml:space="preserve">    </w:t>
        </w:r>
        <w:proofErr w:type="spellStart"/>
        <w:r>
          <w:t>spectrumAllocationCoefficient</w:t>
        </w:r>
        <w:proofErr w:type="spellEnd"/>
        <w:r>
          <w:t xml:space="preserve">         REAL,</w:t>
        </w:r>
      </w:ins>
    </w:p>
    <w:p w:rsidR="00EB3962" w:rsidRDefault="00EB3962" w:rsidP="00EB3962">
      <w:pPr>
        <w:pStyle w:val="IEEEStdsComputerCode"/>
        <w:rPr>
          <w:ins w:id="2458" w:author="Furuichi, Sho" w:date="2017-09-13T06:48:00Z"/>
        </w:rPr>
      </w:pPr>
      <w:ins w:id="2459" w:author="Furuichi, Sho" w:date="2017-09-13T06:48:00Z">
        <w:r w:rsidRPr="007319FE">
          <w:rPr>
            <w:rFonts w:hint="eastAsia"/>
          </w:rPr>
          <w:t xml:space="preserve">    </w:t>
        </w:r>
        <w:r>
          <w:t>--existing GCO spectrum allocation information gives the spectrum allocation of the GCO as in a given pair</w:t>
        </w:r>
      </w:ins>
    </w:p>
    <w:p w:rsidR="00EB3962" w:rsidRDefault="00EB3962" w:rsidP="00EB3962">
      <w:pPr>
        <w:pStyle w:val="IEEEStdsComputerCode"/>
        <w:rPr>
          <w:ins w:id="2460" w:author="Furuichi, Sho" w:date="2017-09-13T06:48:00Z"/>
        </w:rPr>
      </w:pPr>
      <w:ins w:id="2461" w:author="Furuichi, Sho" w:date="2017-09-13T06:48:00Z">
        <w:r w:rsidRPr="007319FE">
          <w:rPr>
            <w:rFonts w:hint="eastAsia"/>
          </w:rPr>
          <w:t xml:space="preserve">    </w:t>
        </w:r>
        <w:proofErr w:type="spellStart"/>
        <w:r>
          <w:t>gcoSpecAllocation</w:t>
        </w:r>
        <w:proofErr w:type="spellEnd"/>
        <w:r>
          <w:t xml:space="preserve">                     </w:t>
        </w:r>
        <w:proofErr w:type="spellStart"/>
        <w:r>
          <w:t>ListOfOperatingFrequencies</w:t>
        </w:r>
        <w:proofErr w:type="spellEnd"/>
      </w:ins>
    </w:p>
    <w:p w:rsidR="00EB3962" w:rsidRDefault="00EB3962" w:rsidP="00EB3962">
      <w:pPr>
        <w:pStyle w:val="IEEEStdsComputerCode"/>
        <w:rPr>
          <w:ins w:id="2462" w:author="Furuichi, Sho" w:date="2017-09-13T06:48:00Z"/>
        </w:rPr>
      </w:pPr>
      <w:ins w:id="2463" w:author="Furuichi, Sho" w:date="2017-09-13T06:48:00Z">
        <w:r>
          <w:t>}</w:t>
        </w:r>
      </w:ins>
    </w:p>
    <w:p w:rsidR="00EB3962" w:rsidRDefault="00EB3962" w:rsidP="00EB3962">
      <w:pPr>
        <w:pStyle w:val="IEEEStdsComputerCode"/>
        <w:rPr>
          <w:ins w:id="2464" w:author="Furuichi, Sho" w:date="2017-09-13T06:49:00Z"/>
        </w:rPr>
      </w:pPr>
    </w:p>
    <w:p w:rsidR="00EB3962" w:rsidRDefault="00EB3962" w:rsidP="00EB3962">
      <w:pPr>
        <w:pStyle w:val="IEEEStdsComputerCode"/>
        <w:rPr>
          <w:ins w:id="2465" w:author="Furuichi, Sho" w:date="2017-09-13T06:49:00Z"/>
        </w:rPr>
      </w:pPr>
      <w:ins w:id="2466" w:author="Furuichi, Sho" w:date="2017-09-13T06:49:00Z">
        <w:r>
          <w:t>----------------------------------------------------------</w:t>
        </w:r>
      </w:ins>
    </w:p>
    <w:p w:rsidR="00EB3962" w:rsidRDefault="00EB3962" w:rsidP="00EB3962">
      <w:pPr>
        <w:pStyle w:val="IEEEStdsComputerCode"/>
        <w:rPr>
          <w:ins w:id="2467" w:author="Furuichi, Sho" w:date="2017-09-13T06:49:00Z"/>
        </w:rPr>
      </w:pPr>
      <w:ins w:id="2468" w:author="Furuichi, Sho" w:date="2017-09-13T06:49:00Z">
        <w:r>
          <w:t>--Candidate serving CM information for Moving GCO</w:t>
        </w:r>
      </w:ins>
    </w:p>
    <w:p w:rsidR="00EB3962" w:rsidRDefault="00EB3962" w:rsidP="00EB3962">
      <w:pPr>
        <w:pStyle w:val="IEEEStdsComputerCode"/>
        <w:rPr>
          <w:ins w:id="2469" w:author="Furuichi, Sho" w:date="2017-09-13T06:49:00Z"/>
        </w:rPr>
      </w:pPr>
      <w:ins w:id="2470" w:author="Furuichi, Sho" w:date="2017-09-13T06:49:00Z">
        <w:r>
          <w:t>----------------------------------------------------------</w:t>
        </w:r>
      </w:ins>
    </w:p>
    <w:p w:rsidR="00EB3962" w:rsidRDefault="00EB3962" w:rsidP="00EB3962">
      <w:pPr>
        <w:pStyle w:val="IEEEStdsComputerCode"/>
        <w:rPr>
          <w:ins w:id="2471" w:author="Furuichi, Sho" w:date="2017-09-13T06:49:00Z"/>
        </w:rPr>
      </w:pPr>
    </w:p>
    <w:p w:rsidR="00EB3962" w:rsidRDefault="00EB3962" w:rsidP="00EB3962">
      <w:pPr>
        <w:pStyle w:val="IEEEStdsComputerCode"/>
        <w:rPr>
          <w:ins w:id="2472" w:author="Furuichi, Sho" w:date="2017-09-13T06:49:00Z"/>
        </w:rPr>
      </w:pPr>
      <w:ins w:id="2473" w:author="Furuichi, Sho" w:date="2017-09-13T06:49:00Z">
        <w:r>
          <w:t>--List of serving CM (Profile 3)</w:t>
        </w:r>
      </w:ins>
    </w:p>
    <w:p w:rsidR="00EB3962" w:rsidRDefault="00EB3962" w:rsidP="00EB3962">
      <w:pPr>
        <w:pStyle w:val="IEEEStdsComputerCode"/>
        <w:rPr>
          <w:ins w:id="2474" w:author="Furuichi, Sho" w:date="2017-09-13T06:49:00Z"/>
        </w:rPr>
      </w:pPr>
      <w:ins w:id="2475" w:author="Furuichi, Sho" w:date="2017-09-13T06:49:00Z">
        <w:r>
          <w:t>ListOfCandidateServingCMs ::= SEQUENCE OF SEQUENCE{</w:t>
        </w:r>
      </w:ins>
    </w:p>
    <w:p w:rsidR="00EB3962" w:rsidRDefault="00EB3962" w:rsidP="00EB3962">
      <w:pPr>
        <w:pStyle w:val="IEEEStdsComputerCode"/>
        <w:rPr>
          <w:ins w:id="2476" w:author="Furuichi, Sho" w:date="2017-09-13T06:49:00Z"/>
        </w:rPr>
      </w:pPr>
      <w:ins w:id="2477" w:author="Furuichi, Sho" w:date="2017-09-13T06:50:00Z">
        <w:r w:rsidRPr="007319FE">
          <w:rPr>
            <w:rFonts w:hint="eastAsia"/>
          </w:rPr>
          <w:t xml:space="preserve">    </w:t>
        </w:r>
      </w:ins>
      <w:ins w:id="2478" w:author="Furuichi, Sho" w:date="2017-09-13T06:49:00Z">
        <w:r>
          <w:t>-- ID</w:t>
        </w:r>
      </w:ins>
      <w:ins w:id="2479" w:author="Furuichi, Sho" w:date="2017-09-13T06:51:00Z">
        <w:r w:rsidR="002B6DE6">
          <w:t xml:space="preserve"> of Candidate serving CM</w:t>
        </w:r>
      </w:ins>
    </w:p>
    <w:p w:rsidR="00EB3962" w:rsidRDefault="00EB3962" w:rsidP="00EB3962">
      <w:pPr>
        <w:pStyle w:val="IEEEStdsComputerCode"/>
        <w:rPr>
          <w:ins w:id="2480" w:author="Furuichi, Sho" w:date="2017-09-13T06:49:00Z"/>
        </w:rPr>
      </w:pPr>
      <w:ins w:id="2481" w:author="Furuichi, Sho" w:date="2017-09-13T06:50:00Z">
        <w:r w:rsidRPr="007319FE">
          <w:rPr>
            <w:rFonts w:hint="eastAsia"/>
          </w:rPr>
          <w:t xml:space="preserve">    </w:t>
        </w:r>
      </w:ins>
      <w:proofErr w:type="spellStart"/>
      <w:ins w:id="2482" w:author="Furuichi, Sho" w:date="2017-09-13T06:49:00Z">
        <w:r>
          <w:t>cmID</w:t>
        </w:r>
      </w:ins>
      <w:proofErr w:type="spellEnd"/>
      <w:ins w:id="2483" w:author="Furuichi, Sho" w:date="2017-09-13T06:51:00Z">
        <w:r>
          <w:t xml:space="preserve">                      </w:t>
        </w:r>
      </w:ins>
      <w:ins w:id="2484" w:author="Furuichi, Sho" w:date="2017-09-13T06:49:00Z">
        <w:r>
          <w:t>CxID</w:t>
        </w:r>
      </w:ins>
      <w:ins w:id="2485" w:author="Furuichi, Sho" w:date="2017-09-13T06:51:00Z">
        <w:r>
          <w:t xml:space="preserve">                   </w:t>
        </w:r>
      </w:ins>
      <w:ins w:id="2486" w:author="Furuichi, Sho" w:date="2017-09-13T06:49:00Z">
        <w:r>
          <w:t>OPTIONAL,</w:t>
        </w:r>
      </w:ins>
    </w:p>
    <w:p w:rsidR="00EB3962" w:rsidRDefault="00EB3962" w:rsidP="00EB3962">
      <w:pPr>
        <w:pStyle w:val="IEEEStdsComputerCode"/>
        <w:rPr>
          <w:ins w:id="2487" w:author="Furuichi, Sho" w:date="2017-09-13T06:49:00Z"/>
        </w:rPr>
      </w:pPr>
      <w:ins w:id="2488" w:author="Furuichi, Sho" w:date="2017-09-13T06:50:00Z">
        <w:r w:rsidRPr="007319FE">
          <w:rPr>
            <w:rFonts w:hint="eastAsia"/>
          </w:rPr>
          <w:t xml:space="preserve">    </w:t>
        </w:r>
      </w:ins>
      <w:ins w:id="2489" w:author="Furuichi, Sho" w:date="2017-09-13T06:49:00Z">
        <w:r>
          <w:t>-- Estimated arrival time</w:t>
        </w:r>
      </w:ins>
    </w:p>
    <w:p w:rsidR="00EB3962" w:rsidRDefault="00EB3962" w:rsidP="00EB3962">
      <w:pPr>
        <w:pStyle w:val="IEEEStdsComputerCode"/>
        <w:rPr>
          <w:ins w:id="2490" w:author="Furuichi, Sho" w:date="2017-09-13T06:49:00Z"/>
        </w:rPr>
      </w:pPr>
      <w:ins w:id="2491" w:author="Furuichi, Sho" w:date="2017-09-13T06:50:00Z">
        <w:r w:rsidRPr="007319FE">
          <w:rPr>
            <w:rFonts w:hint="eastAsia"/>
          </w:rPr>
          <w:t xml:space="preserve">    </w:t>
        </w:r>
      </w:ins>
      <w:proofErr w:type="spellStart"/>
      <w:ins w:id="2492" w:author="Furuichi, Sho" w:date="2017-09-13T06:49:00Z">
        <w:r>
          <w:t>arrivalTime</w:t>
        </w:r>
      </w:ins>
      <w:proofErr w:type="spellEnd"/>
      <w:ins w:id="2493" w:author="Furuichi, Sho" w:date="2017-09-13T06:51:00Z">
        <w:r>
          <w:t xml:space="preserve">               </w:t>
        </w:r>
      </w:ins>
      <w:proofErr w:type="spellStart"/>
      <w:ins w:id="2494" w:author="Furuichi, Sho" w:date="2017-09-13T06:49:00Z">
        <w:r>
          <w:t>GeneralizedTime</w:t>
        </w:r>
      </w:ins>
      <w:proofErr w:type="spellEnd"/>
      <w:ins w:id="2495" w:author="Furuichi, Sho" w:date="2017-09-13T06:51:00Z">
        <w:r>
          <w:t xml:space="preserve">        </w:t>
        </w:r>
      </w:ins>
      <w:ins w:id="2496" w:author="Furuichi, Sho" w:date="2017-09-13T06:49:00Z">
        <w:r>
          <w:t>OPTIONAL,</w:t>
        </w:r>
      </w:ins>
    </w:p>
    <w:p w:rsidR="00EB3962" w:rsidRDefault="00EB3962" w:rsidP="00EB3962">
      <w:pPr>
        <w:pStyle w:val="IEEEStdsComputerCode"/>
        <w:rPr>
          <w:ins w:id="2497" w:author="Furuichi, Sho" w:date="2017-09-13T06:49:00Z"/>
        </w:rPr>
      </w:pPr>
      <w:ins w:id="2498" w:author="Furuichi, Sho" w:date="2017-09-13T06:50:00Z">
        <w:r w:rsidRPr="007319FE">
          <w:rPr>
            <w:rFonts w:hint="eastAsia"/>
          </w:rPr>
          <w:t xml:space="preserve">    </w:t>
        </w:r>
      </w:ins>
      <w:ins w:id="2499" w:author="Furuichi, Sho" w:date="2017-09-13T06:49:00Z">
        <w:r>
          <w:t>-- Estimated residence duration [s]</w:t>
        </w:r>
      </w:ins>
    </w:p>
    <w:p w:rsidR="00EB3962" w:rsidRDefault="00EB3962" w:rsidP="00EB3962">
      <w:pPr>
        <w:pStyle w:val="IEEEStdsComputerCode"/>
        <w:rPr>
          <w:ins w:id="2500" w:author="Furuichi, Sho" w:date="2017-09-13T06:49:00Z"/>
        </w:rPr>
      </w:pPr>
      <w:ins w:id="2501" w:author="Furuichi, Sho" w:date="2017-09-13T06:50:00Z">
        <w:r w:rsidRPr="007319FE">
          <w:rPr>
            <w:rFonts w:hint="eastAsia"/>
          </w:rPr>
          <w:t xml:space="preserve">    </w:t>
        </w:r>
      </w:ins>
      <w:proofErr w:type="spellStart"/>
      <w:ins w:id="2502" w:author="Furuichi, Sho" w:date="2017-09-13T06:49:00Z">
        <w:r>
          <w:t>residenceDuration</w:t>
        </w:r>
      </w:ins>
      <w:proofErr w:type="spellEnd"/>
      <w:ins w:id="2503" w:author="Furuichi, Sho" w:date="2017-09-13T06:51:00Z">
        <w:r>
          <w:t xml:space="preserve">         </w:t>
        </w:r>
      </w:ins>
      <w:ins w:id="2504" w:author="Furuichi, Sho" w:date="2017-09-13T06:49:00Z">
        <w:r>
          <w:t>REAL</w:t>
        </w:r>
      </w:ins>
      <w:ins w:id="2505" w:author="Furuichi, Sho" w:date="2017-09-13T06:51:00Z">
        <w:r>
          <w:t xml:space="preserve">                   </w:t>
        </w:r>
      </w:ins>
      <w:ins w:id="2506" w:author="Furuichi, Sho" w:date="2017-09-13T06:49:00Z">
        <w:r>
          <w:t>OPTIONAL,</w:t>
        </w:r>
      </w:ins>
    </w:p>
    <w:p w:rsidR="00EB3962" w:rsidRDefault="00EB3962" w:rsidP="00EB3962">
      <w:pPr>
        <w:pStyle w:val="IEEEStdsComputerCode"/>
        <w:rPr>
          <w:ins w:id="2507" w:author="Furuichi, Sho" w:date="2017-09-13T06:49:00Z"/>
        </w:rPr>
      </w:pPr>
      <w:ins w:id="2508" w:author="Furuichi, Sho" w:date="2017-09-13T06:50:00Z">
        <w:r w:rsidRPr="007319FE">
          <w:rPr>
            <w:rFonts w:hint="eastAsia"/>
          </w:rPr>
          <w:t xml:space="preserve">    </w:t>
        </w:r>
      </w:ins>
      <w:ins w:id="2509" w:author="Furuichi, Sho" w:date="2017-09-13T06:49:00Z">
        <w:r>
          <w:t>-- Resource serving priority</w:t>
        </w:r>
      </w:ins>
    </w:p>
    <w:p w:rsidR="00EB3962" w:rsidRDefault="00EB3962" w:rsidP="00EB3962">
      <w:pPr>
        <w:pStyle w:val="IEEEStdsComputerCode"/>
        <w:rPr>
          <w:ins w:id="2510" w:author="Furuichi, Sho" w:date="2017-09-13T06:49:00Z"/>
        </w:rPr>
      </w:pPr>
      <w:ins w:id="2511" w:author="Furuichi, Sho" w:date="2017-09-13T06:50:00Z">
        <w:r w:rsidRPr="007319FE">
          <w:rPr>
            <w:rFonts w:hint="eastAsia"/>
          </w:rPr>
          <w:t xml:space="preserve">    </w:t>
        </w:r>
      </w:ins>
      <w:proofErr w:type="spellStart"/>
      <w:ins w:id="2512" w:author="Furuichi, Sho" w:date="2017-09-13T06:49:00Z">
        <w:r>
          <w:t>selectionPriorityLevel</w:t>
        </w:r>
      </w:ins>
      <w:proofErr w:type="spellEnd"/>
      <w:ins w:id="2513" w:author="Furuichi, Sho" w:date="2017-09-13T06:51:00Z">
        <w:r>
          <w:t xml:space="preserve">    </w:t>
        </w:r>
      </w:ins>
      <w:ins w:id="2514" w:author="Furuichi, Sho" w:date="2017-09-13T06:49:00Z">
        <w:r>
          <w:t xml:space="preserve">INTEGER </w:t>
        </w:r>
      </w:ins>
      <w:ins w:id="2515" w:author="Furuichi, Sho" w:date="2017-09-13T06:51:00Z">
        <w:r>
          <w:t xml:space="preserve">               </w:t>
        </w:r>
      </w:ins>
      <w:ins w:id="2516" w:author="Furuichi, Sho" w:date="2017-09-13T06:49:00Z">
        <w:r>
          <w:t>OPTIONAL</w:t>
        </w:r>
      </w:ins>
    </w:p>
    <w:p w:rsidR="00EB3962" w:rsidRDefault="00EB3962" w:rsidP="00EB3962">
      <w:pPr>
        <w:pStyle w:val="IEEEStdsComputerCode"/>
        <w:rPr>
          <w:ins w:id="2517" w:author="Furuichi, Sho" w:date="2017-09-13T06:49:00Z"/>
        </w:rPr>
      </w:pPr>
      <w:ins w:id="2518" w:author="Furuichi, Sho" w:date="2017-09-13T06:49:00Z">
        <w:r>
          <w:t>}</w:t>
        </w:r>
      </w:ins>
    </w:p>
    <w:p w:rsidR="00EB3962" w:rsidRDefault="00EB3962" w:rsidP="00EB3962">
      <w:pPr>
        <w:pStyle w:val="IEEEStdsComputerCode"/>
        <w:rPr>
          <w:ins w:id="2519" w:author="Furuichi, Sho" w:date="2017-09-13T06:49:00Z"/>
        </w:rPr>
      </w:pPr>
    </w:p>
    <w:p w:rsidR="00EB3962" w:rsidRDefault="00EB3962" w:rsidP="00EB3962">
      <w:pPr>
        <w:pStyle w:val="IEEEStdsComputerCode"/>
        <w:rPr>
          <w:ins w:id="2520" w:author="Furuichi, Sho" w:date="2017-09-13T06:49:00Z"/>
        </w:rPr>
      </w:pPr>
      <w:ins w:id="2521" w:author="Furuichi, Sho" w:date="2017-09-13T06:49:00Z">
        <w:r>
          <w:t>--List of moving GCOs (Profile 3)</w:t>
        </w:r>
      </w:ins>
    </w:p>
    <w:p w:rsidR="00EB3962" w:rsidRDefault="00EB3962" w:rsidP="00EB3962">
      <w:pPr>
        <w:pStyle w:val="IEEEStdsComputerCode"/>
        <w:rPr>
          <w:ins w:id="2522" w:author="Furuichi, Sho" w:date="2017-09-13T06:49:00Z"/>
        </w:rPr>
      </w:pPr>
      <w:proofErr w:type="spellStart"/>
      <w:ins w:id="2523" w:author="Furuichi, Sho" w:date="2017-09-13T06:49:00Z">
        <w:r>
          <w:t>ListOfMovingGCOs</w:t>
        </w:r>
        <w:proofErr w:type="spellEnd"/>
        <w:r>
          <w:t xml:space="preserve"> ::= SEQUENCE OF SEQUENCE{</w:t>
        </w:r>
      </w:ins>
    </w:p>
    <w:p w:rsidR="00EB3962" w:rsidRDefault="00EB3962" w:rsidP="00EB3962">
      <w:pPr>
        <w:pStyle w:val="IEEEStdsComputerCode"/>
        <w:rPr>
          <w:ins w:id="2524" w:author="Furuichi, Sho" w:date="2017-09-13T06:49:00Z"/>
        </w:rPr>
      </w:pPr>
      <w:ins w:id="2525" w:author="Furuichi, Sho" w:date="2017-09-13T06:50:00Z">
        <w:r w:rsidRPr="007319FE">
          <w:rPr>
            <w:rFonts w:hint="eastAsia"/>
          </w:rPr>
          <w:t xml:space="preserve">    </w:t>
        </w:r>
      </w:ins>
      <w:ins w:id="2526" w:author="Furuichi, Sho" w:date="2017-09-13T06:49:00Z">
        <w:r>
          <w:t>-- GCO ID</w:t>
        </w:r>
      </w:ins>
    </w:p>
    <w:p w:rsidR="00EB3962" w:rsidRDefault="00EB3962" w:rsidP="00EB3962">
      <w:pPr>
        <w:pStyle w:val="IEEEStdsComputerCode"/>
        <w:rPr>
          <w:ins w:id="2527" w:author="Furuichi, Sho" w:date="2017-09-13T06:49:00Z"/>
        </w:rPr>
      </w:pPr>
      <w:ins w:id="2528" w:author="Furuichi, Sho" w:date="2017-09-13T06:50:00Z">
        <w:r w:rsidRPr="007319FE">
          <w:rPr>
            <w:rFonts w:hint="eastAsia"/>
          </w:rPr>
          <w:t xml:space="preserve">    </w:t>
        </w:r>
      </w:ins>
      <w:proofErr w:type="spellStart"/>
      <w:ins w:id="2529" w:author="Furuichi, Sho" w:date="2017-09-13T06:49:00Z">
        <w:r>
          <w:t>gcoID</w:t>
        </w:r>
      </w:ins>
      <w:proofErr w:type="spellEnd"/>
      <w:ins w:id="2530" w:author="Furuichi, Sho" w:date="2017-09-13T06:52:00Z">
        <w:r w:rsidR="002B6DE6">
          <w:t xml:space="preserve">                     </w:t>
        </w:r>
      </w:ins>
      <w:ins w:id="2531" w:author="Furuichi, Sho" w:date="2017-09-13T06:49:00Z">
        <w:r>
          <w:t>OCTET STRING</w:t>
        </w:r>
      </w:ins>
      <w:ins w:id="2532" w:author="Furuichi, Sho" w:date="2017-09-13T06:52:00Z">
        <w:r w:rsidR="002B6DE6">
          <w:t xml:space="preserve">           </w:t>
        </w:r>
      </w:ins>
      <w:ins w:id="2533" w:author="Furuichi, Sho" w:date="2017-09-13T06:49:00Z">
        <w:r>
          <w:t>OPTIONAL,</w:t>
        </w:r>
      </w:ins>
    </w:p>
    <w:p w:rsidR="00EB3962" w:rsidRDefault="00EB3962" w:rsidP="00EB3962">
      <w:pPr>
        <w:pStyle w:val="IEEEStdsComputerCode"/>
        <w:rPr>
          <w:ins w:id="2534" w:author="Furuichi, Sho" w:date="2017-09-13T06:49:00Z"/>
        </w:rPr>
      </w:pPr>
      <w:ins w:id="2535" w:author="Furuichi, Sho" w:date="2017-09-13T06:50:00Z">
        <w:r w:rsidRPr="007319FE">
          <w:rPr>
            <w:rFonts w:hint="eastAsia"/>
          </w:rPr>
          <w:t xml:space="preserve">    </w:t>
        </w:r>
      </w:ins>
      <w:ins w:id="2536" w:author="Furuichi, Sho" w:date="2017-09-13T06:49:00Z">
        <w:r>
          <w:t>-- Estimated arrival time</w:t>
        </w:r>
      </w:ins>
    </w:p>
    <w:p w:rsidR="00EB3962" w:rsidRDefault="00EB3962" w:rsidP="00EB3962">
      <w:pPr>
        <w:pStyle w:val="IEEEStdsComputerCode"/>
        <w:rPr>
          <w:ins w:id="2537" w:author="Furuichi, Sho" w:date="2017-09-13T06:49:00Z"/>
        </w:rPr>
      </w:pPr>
      <w:ins w:id="2538" w:author="Furuichi, Sho" w:date="2017-09-13T06:50:00Z">
        <w:r w:rsidRPr="007319FE">
          <w:rPr>
            <w:rFonts w:hint="eastAsia"/>
          </w:rPr>
          <w:t xml:space="preserve">    </w:t>
        </w:r>
      </w:ins>
      <w:proofErr w:type="spellStart"/>
      <w:ins w:id="2539" w:author="Furuichi, Sho" w:date="2017-09-13T06:49:00Z">
        <w:r>
          <w:t>arrivalTime</w:t>
        </w:r>
      </w:ins>
      <w:proofErr w:type="spellEnd"/>
      <w:ins w:id="2540" w:author="Furuichi, Sho" w:date="2017-09-13T06:52:00Z">
        <w:r w:rsidR="002B6DE6">
          <w:t xml:space="preserve">               </w:t>
        </w:r>
      </w:ins>
      <w:proofErr w:type="spellStart"/>
      <w:ins w:id="2541" w:author="Furuichi, Sho" w:date="2017-09-13T06:49:00Z">
        <w:r>
          <w:t>GeneralizedTime</w:t>
        </w:r>
      </w:ins>
      <w:proofErr w:type="spellEnd"/>
      <w:ins w:id="2542" w:author="Furuichi, Sho" w:date="2017-09-13T06:52:00Z">
        <w:r w:rsidR="002B6DE6">
          <w:t xml:space="preserve">        </w:t>
        </w:r>
      </w:ins>
      <w:ins w:id="2543" w:author="Furuichi, Sho" w:date="2017-09-13T06:49:00Z">
        <w:r>
          <w:t>OPTIONAL,</w:t>
        </w:r>
      </w:ins>
    </w:p>
    <w:p w:rsidR="00EB3962" w:rsidRDefault="00EB3962" w:rsidP="00EB3962">
      <w:pPr>
        <w:pStyle w:val="IEEEStdsComputerCode"/>
        <w:rPr>
          <w:ins w:id="2544" w:author="Furuichi, Sho" w:date="2017-09-13T06:49:00Z"/>
        </w:rPr>
      </w:pPr>
      <w:ins w:id="2545" w:author="Furuichi, Sho" w:date="2017-09-13T06:50:00Z">
        <w:r w:rsidRPr="007319FE">
          <w:rPr>
            <w:rFonts w:hint="eastAsia"/>
          </w:rPr>
          <w:t xml:space="preserve">    </w:t>
        </w:r>
      </w:ins>
      <w:ins w:id="2546" w:author="Furuichi, Sho" w:date="2017-09-13T06:49:00Z">
        <w:r>
          <w:t>-- Estimated residence duration [s]</w:t>
        </w:r>
      </w:ins>
    </w:p>
    <w:p w:rsidR="00EB3962" w:rsidRDefault="00EB3962" w:rsidP="00EB3962">
      <w:pPr>
        <w:pStyle w:val="IEEEStdsComputerCode"/>
        <w:rPr>
          <w:ins w:id="2547" w:author="Furuichi, Sho" w:date="2017-09-13T06:49:00Z"/>
        </w:rPr>
      </w:pPr>
      <w:ins w:id="2548" w:author="Furuichi, Sho" w:date="2017-09-13T06:50:00Z">
        <w:r w:rsidRPr="007319FE">
          <w:rPr>
            <w:rFonts w:hint="eastAsia"/>
          </w:rPr>
          <w:t xml:space="preserve">    </w:t>
        </w:r>
      </w:ins>
      <w:proofErr w:type="spellStart"/>
      <w:ins w:id="2549" w:author="Furuichi, Sho" w:date="2017-09-13T06:49:00Z">
        <w:r>
          <w:t>residenceDuration</w:t>
        </w:r>
      </w:ins>
      <w:proofErr w:type="spellEnd"/>
      <w:ins w:id="2550" w:author="Furuichi, Sho" w:date="2017-09-13T06:52:00Z">
        <w:r w:rsidR="002B6DE6">
          <w:t xml:space="preserve">         </w:t>
        </w:r>
      </w:ins>
      <w:ins w:id="2551" w:author="Furuichi, Sho" w:date="2017-09-13T06:49:00Z">
        <w:r>
          <w:t>REAL</w:t>
        </w:r>
      </w:ins>
      <w:ins w:id="2552" w:author="Furuichi, Sho" w:date="2017-09-13T06:52:00Z">
        <w:r w:rsidR="002B6DE6">
          <w:t xml:space="preserve">                   </w:t>
        </w:r>
      </w:ins>
      <w:ins w:id="2553" w:author="Furuichi, Sho" w:date="2017-09-13T06:49:00Z">
        <w:r>
          <w:t>OPTIONAL,</w:t>
        </w:r>
      </w:ins>
    </w:p>
    <w:p w:rsidR="00EB3962" w:rsidRDefault="00EB3962" w:rsidP="00EB3962">
      <w:pPr>
        <w:pStyle w:val="IEEEStdsComputerCode"/>
        <w:rPr>
          <w:ins w:id="2554" w:author="Furuichi, Sho" w:date="2017-09-13T06:49:00Z"/>
        </w:rPr>
      </w:pPr>
      <w:ins w:id="2555" w:author="Furuichi, Sho" w:date="2017-09-13T06:50:00Z">
        <w:r w:rsidRPr="007319FE">
          <w:rPr>
            <w:rFonts w:hint="eastAsia"/>
          </w:rPr>
          <w:t xml:space="preserve">    </w:t>
        </w:r>
      </w:ins>
      <w:ins w:id="2556" w:author="Furuichi, Sho" w:date="2017-09-13T06:49:00Z">
        <w:r>
          <w:t>-- Desired Bandwidth [MHz]</w:t>
        </w:r>
      </w:ins>
    </w:p>
    <w:p w:rsidR="00EB3962" w:rsidRDefault="00EB3962" w:rsidP="00EB3962">
      <w:pPr>
        <w:pStyle w:val="IEEEStdsComputerCode"/>
        <w:rPr>
          <w:ins w:id="2557" w:author="Furuichi, Sho" w:date="2017-09-13T06:49:00Z"/>
        </w:rPr>
      </w:pPr>
      <w:ins w:id="2558" w:author="Furuichi, Sho" w:date="2017-09-13T06:50:00Z">
        <w:r w:rsidRPr="007319FE">
          <w:rPr>
            <w:rFonts w:hint="eastAsia"/>
          </w:rPr>
          <w:t xml:space="preserve">    </w:t>
        </w:r>
      </w:ins>
      <w:proofErr w:type="spellStart"/>
      <w:ins w:id="2559" w:author="Furuichi, Sho" w:date="2017-09-13T06:49:00Z">
        <w:r>
          <w:t>desiredBandwidth</w:t>
        </w:r>
      </w:ins>
      <w:proofErr w:type="spellEnd"/>
      <w:ins w:id="2560" w:author="Furuichi, Sho" w:date="2017-09-13T06:52:00Z">
        <w:r w:rsidR="002B6DE6">
          <w:t xml:space="preserve">          </w:t>
        </w:r>
      </w:ins>
      <w:ins w:id="2561" w:author="Furuichi, Sho" w:date="2017-09-13T06:49:00Z">
        <w:r>
          <w:t>REAL</w:t>
        </w:r>
      </w:ins>
      <w:ins w:id="2562" w:author="Furuichi, Sho" w:date="2017-09-13T06:52:00Z">
        <w:r w:rsidR="002B6DE6">
          <w:t xml:space="preserve">                   </w:t>
        </w:r>
      </w:ins>
      <w:ins w:id="2563" w:author="Furuichi, Sho" w:date="2017-09-13T06:49:00Z">
        <w:r>
          <w:t>OPTIONAL</w:t>
        </w:r>
      </w:ins>
    </w:p>
    <w:p w:rsidR="00EB3962" w:rsidRDefault="00EB3962" w:rsidP="00EB3962">
      <w:pPr>
        <w:pStyle w:val="IEEEStdsComputerCode"/>
        <w:rPr>
          <w:ins w:id="2564" w:author="Furuichi, Sho" w:date="2017-09-13T06:49:00Z"/>
        </w:rPr>
      </w:pPr>
      <w:ins w:id="2565" w:author="Furuichi, Sho" w:date="2017-09-13T06:49:00Z">
        <w:r>
          <w:t>}</w:t>
        </w:r>
      </w:ins>
    </w:p>
    <w:p w:rsidR="00EB3962" w:rsidRDefault="00EB3962" w:rsidP="00EB3962">
      <w:pPr>
        <w:pStyle w:val="IEEEStdsComputerCode"/>
        <w:rPr>
          <w:ins w:id="2566" w:author="Furuichi, Sho" w:date="2017-09-13T06:49:00Z"/>
        </w:rPr>
      </w:pPr>
    </w:p>
    <w:p w:rsidR="00EB3962" w:rsidRDefault="00EB3962" w:rsidP="00EB3962">
      <w:pPr>
        <w:pStyle w:val="IEEEStdsComputerCode"/>
        <w:rPr>
          <w:ins w:id="2567" w:author="Furuichi, Sho" w:date="2017-09-13T06:49:00Z"/>
        </w:rPr>
      </w:pPr>
      <w:ins w:id="2568" w:author="Furuichi, Sho" w:date="2017-09-13T06:49:00Z">
        <w:r>
          <w:t>--List of candidate served GCOs (Profile 3)</w:t>
        </w:r>
      </w:ins>
    </w:p>
    <w:p w:rsidR="00EB3962" w:rsidRDefault="00EB3962" w:rsidP="00EB3962">
      <w:pPr>
        <w:pStyle w:val="IEEEStdsComputerCode"/>
        <w:rPr>
          <w:ins w:id="2569" w:author="Furuichi, Sho" w:date="2017-09-13T06:49:00Z"/>
        </w:rPr>
      </w:pPr>
      <w:proofErr w:type="spellStart"/>
      <w:ins w:id="2570" w:author="Furuichi, Sho" w:date="2017-09-13T06:49:00Z">
        <w:r>
          <w:t>ListOfCandidateServedGCOs</w:t>
        </w:r>
        <w:proofErr w:type="spellEnd"/>
        <w:r>
          <w:t xml:space="preserve"> ::= SEQUENCE OF SEQUENCE{</w:t>
        </w:r>
      </w:ins>
    </w:p>
    <w:p w:rsidR="00EB3962" w:rsidRDefault="00EB3962" w:rsidP="00EB3962">
      <w:pPr>
        <w:pStyle w:val="IEEEStdsComputerCode"/>
        <w:rPr>
          <w:ins w:id="2571" w:author="Furuichi, Sho" w:date="2017-09-13T06:49:00Z"/>
        </w:rPr>
      </w:pPr>
      <w:ins w:id="2572" w:author="Furuichi, Sho" w:date="2017-09-13T06:50:00Z">
        <w:r w:rsidRPr="007319FE">
          <w:rPr>
            <w:rFonts w:hint="eastAsia"/>
          </w:rPr>
          <w:t xml:space="preserve">    </w:t>
        </w:r>
      </w:ins>
      <w:ins w:id="2573" w:author="Furuichi, Sho" w:date="2017-09-13T06:49:00Z">
        <w:r>
          <w:t>-- GCO ID</w:t>
        </w:r>
      </w:ins>
    </w:p>
    <w:p w:rsidR="00EB3962" w:rsidRDefault="00EB3962" w:rsidP="00EB3962">
      <w:pPr>
        <w:pStyle w:val="IEEEStdsComputerCode"/>
        <w:rPr>
          <w:ins w:id="2574" w:author="Furuichi, Sho" w:date="2017-09-13T06:49:00Z"/>
        </w:rPr>
      </w:pPr>
      <w:ins w:id="2575" w:author="Furuichi, Sho" w:date="2017-09-13T06:50:00Z">
        <w:r w:rsidRPr="007319FE">
          <w:rPr>
            <w:rFonts w:hint="eastAsia"/>
          </w:rPr>
          <w:t xml:space="preserve">    </w:t>
        </w:r>
      </w:ins>
      <w:proofErr w:type="spellStart"/>
      <w:ins w:id="2576" w:author="Furuichi, Sho" w:date="2017-09-13T06:49:00Z">
        <w:r>
          <w:t>gcoID</w:t>
        </w:r>
      </w:ins>
      <w:proofErr w:type="spellEnd"/>
      <w:ins w:id="2577" w:author="Furuichi, Sho" w:date="2017-09-13T06:52:00Z">
        <w:r w:rsidR="002B6DE6">
          <w:t xml:space="preserve">                     </w:t>
        </w:r>
      </w:ins>
      <w:ins w:id="2578" w:author="Furuichi, Sho" w:date="2017-09-13T06:49:00Z">
        <w:r>
          <w:t>OCTET STRING</w:t>
        </w:r>
      </w:ins>
      <w:ins w:id="2579" w:author="Furuichi, Sho" w:date="2017-09-13T06:52:00Z">
        <w:r w:rsidR="002B6DE6">
          <w:t xml:space="preserve">           </w:t>
        </w:r>
      </w:ins>
      <w:ins w:id="2580" w:author="Furuichi, Sho" w:date="2017-09-13T06:49:00Z">
        <w:r>
          <w:t>OPTIONAL,</w:t>
        </w:r>
      </w:ins>
    </w:p>
    <w:p w:rsidR="00EB3962" w:rsidRDefault="00EB3962" w:rsidP="00EB3962">
      <w:pPr>
        <w:pStyle w:val="IEEEStdsComputerCode"/>
        <w:rPr>
          <w:ins w:id="2581" w:author="Furuichi, Sho" w:date="2017-09-13T06:49:00Z"/>
        </w:rPr>
      </w:pPr>
      <w:ins w:id="2582" w:author="Furuichi, Sho" w:date="2017-09-13T06:50:00Z">
        <w:r w:rsidRPr="007319FE">
          <w:rPr>
            <w:rFonts w:hint="eastAsia"/>
          </w:rPr>
          <w:t xml:space="preserve">    </w:t>
        </w:r>
      </w:ins>
      <w:ins w:id="2583" w:author="Furuichi, Sho" w:date="2017-09-13T06:49:00Z">
        <w:r>
          <w:t>-- Mobility information</w:t>
        </w:r>
      </w:ins>
    </w:p>
    <w:p w:rsidR="00EB3962" w:rsidRDefault="00EB3962" w:rsidP="00EB3962">
      <w:pPr>
        <w:pStyle w:val="IEEEStdsComputerCode"/>
        <w:rPr>
          <w:ins w:id="2584" w:author="Furuichi, Sho" w:date="2017-09-13T06:49:00Z"/>
        </w:rPr>
      </w:pPr>
      <w:ins w:id="2585" w:author="Furuichi, Sho" w:date="2017-09-13T06:50:00Z">
        <w:r w:rsidRPr="007319FE">
          <w:rPr>
            <w:rFonts w:hint="eastAsia"/>
          </w:rPr>
          <w:t xml:space="preserve">    </w:t>
        </w:r>
      </w:ins>
      <w:proofErr w:type="spellStart"/>
      <w:ins w:id="2586" w:author="Furuichi, Sho" w:date="2017-09-13T06:49:00Z">
        <w:r>
          <w:t>mobilityInformation</w:t>
        </w:r>
      </w:ins>
      <w:proofErr w:type="spellEnd"/>
      <w:ins w:id="2587" w:author="Furuichi, Sho" w:date="2017-09-13T06:52:00Z">
        <w:r w:rsidR="002B6DE6">
          <w:t xml:space="preserve">       </w:t>
        </w:r>
      </w:ins>
      <w:proofErr w:type="spellStart"/>
      <w:ins w:id="2588" w:author="Furuichi, Sho" w:date="2017-09-13T06:49:00Z">
        <w:r>
          <w:t>MobilityInformation</w:t>
        </w:r>
      </w:ins>
      <w:proofErr w:type="spellEnd"/>
      <w:ins w:id="2589" w:author="Furuichi, Sho" w:date="2017-09-13T06:52:00Z">
        <w:r w:rsidR="002B6DE6">
          <w:t xml:space="preserve">    </w:t>
        </w:r>
      </w:ins>
      <w:ins w:id="2590" w:author="Furuichi, Sho" w:date="2017-09-13T06:49:00Z">
        <w:r>
          <w:t>OPTIONAL,</w:t>
        </w:r>
      </w:ins>
    </w:p>
    <w:p w:rsidR="00EB3962" w:rsidRDefault="00EB3962" w:rsidP="00EB3962">
      <w:pPr>
        <w:pStyle w:val="IEEEStdsComputerCode"/>
        <w:rPr>
          <w:ins w:id="2591" w:author="Furuichi, Sho" w:date="2017-09-13T06:49:00Z"/>
        </w:rPr>
      </w:pPr>
      <w:ins w:id="2592" w:author="Furuichi, Sho" w:date="2017-09-13T06:50:00Z">
        <w:r w:rsidRPr="007319FE">
          <w:rPr>
            <w:rFonts w:hint="eastAsia"/>
          </w:rPr>
          <w:t xml:space="preserve">    </w:t>
        </w:r>
      </w:ins>
      <w:ins w:id="2593" w:author="Furuichi, Sho" w:date="2017-09-13T06:49:00Z">
        <w:r>
          <w:t>-- Desired Bandwidth [MHz]</w:t>
        </w:r>
      </w:ins>
    </w:p>
    <w:p w:rsidR="00EB3962" w:rsidRDefault="00EB3962" w:rsidP="00EB3962">
      <w:pPr>
        <w:pStyle w:val="IEEEStdsComputerCode"/>
        <w:rPr>
          <w:ins w:id="2594" w:author="Furuichi, Sho" w:date="2017-09-13T06:49:00Z"/>
        </w:rPr>
      </w:pPr>
      <w:ins w:id="2595" w:author="Furuichi, Sho" w:date="2017-09-13T06:50:00Z">
        <w:r w:rsidRPr="007319FE">
          <w:rPr>
            <w:rFonts w:hint="eastAsia"/>
          </w:rPr>
          <w:t xml:space="preserve">    </w:t>
        </w:r>
      </w:ins>
      <w:proofErr w:type="spellStart"/>
      <w:ins w:id="2596" w:author="Furuichi, Sho" w:date="2017-09-13T06:49:00Z">
        <w:r>
          <w:t>desiredBandwidth</w:t>
        </w:r>
      </w:ins>
      <w:proofErr w:type="spellEnd"/>
      <w:ins w:id="2597" w:author="Furuichi, Sho" w:date="2017-09-13T06:52:00Z">
        <w:r w:rsidR="002B6DE6">
          <w:t xml:space="preserve">          </w:t>
        </w:r>
      </w:ins>
      <w:ins w:id="2598" w:author="Furuichi, Sho" w:date="2017-09-13T06:49:00Z">
        <w:r>
          <w:t>REAL</w:t>
        </w:r>
      </w:ins>
      <w:ins w:id="2599" w:author="Furuichi, Sho" w:date="2017-09-13T06:53:00Z">
        <w:r w:rsidR="002B6DE6">
          <w:t xml:space="preserve">                   </w:t>
        </w:r>
      </w:ins>
      <w:ins w:id="2600" w:author="Furuichi, Sho" w:date="2017-09-13T06:49:00Z">
        <w:r>
          <w:t>OPTIONAL</w:t>
        </w:r>
      </w:ins>
    </w:p>
    <w:p w:rsidR="00EB3962" w:rsidRDefault="00EB3962" w:rsidP="00EB3962">
      <w:pPr>
        <w:pStyle w:val="IEEEStdsComputerCode"/>
        <w:rPr>
          <w:ins w:id="2601" w:author="Furuichi, Sho" w:date="2017-09-13T06:49:00Z"/>
        </w:rPr>
      </w:pPr>
      <w:ins w:id="2602" w:author="Furuichi, Sho" w:date="2017-09-13T06:49:00Z">
        <w:r>
          <w:t>}</w:t>
        </w:r>
      </w:ins>
    </w:p>
    <w:p w:rsidR="00EB3962" w:rsidRDefault="00EB3962" w:rsidP="00EB3962">
      <w:pPr>
        <w:pStyle w:val="IEEEStdsComputerCode"/>
        <w:rPr>
          <w:ins w:id="2603" w:author="Furuichi, Sho" w:date="2017-09-13T06:49:00Z"/>
        </w:rPr>
      </w:pPr>
    </w:p>
    <w:p w:rsidR="00EB3962" w:rsidRDefault="00EB3962" w:rsidP="00EB3962">
      <w:pPr>
        <w:pStyle w:val="IEEEStdsComputerCode"/>
        <w:rPr>
          <w:ins w:id="2604" w:author="Furuichi, Sho" w:date="2017-09-13T06:49:00Z"/>
        </w:rPr>
      </w:pPr>
      <w:ins w:id="2605" w:author="Furuichi, Sho" w:date="2017-09-13T06:49:00Z">
        <w:r>
          <w:t>--List of estimated available bandwidth (Profile 3)</w:t>
        </w:r>
      </w:ins>
    </w:p>
    <w:p w:rsidR="00EB3962" w:rsidRDefault="00303B7A" w:rsidP="00EB3962">
      <w:pPr>
        <w:pStyle w:val="IEEEStdsComputerCode"/>
        <w:rPr>
          <w:ins w:id="2606" w:author="Furuichi, Sho" w:date="2017-09-13T06:49:00Z"/>
        </w:rPr>
      </w:pPr>
      <w:proofErr w:type="spellStart"/>
      <w:ins w:id="2607" w:author="Furuichi, Sho" w:date="2017-09-13T07:05:00Z">
        <w:r>
          <w:t>L</w:t>
        </w:r>
      </w:ins>
      <w:ins w:id="2608" w:author="Furuichi, Sho" w:date="2017-09-13T06:49:00Z">
        <w:r w:rsidR="00EB3962">
          <w:t>istOfEstimatedAvail</w:t>
        </w:r>
        <w:bookmarkStart w:id="2609" w:name="_GoBack"/>
        <w:bookmarkEnd w:id="2609"/>
        <w:r w:rsidR="00EB3962">
          <w:t>Bandwidth</w:t>
        </w:r>
        <w:proofErr w:type="spellEnd"/>
        <w:r w:rsidR="00EB3962">
          <w:t xml:space="preserve"> ::= SEQUENCE OF SEQUENCE{</w:t>
        </w:r>
      </w:ins>
    </w:p>
    <w:p w:rsidR="00EB3962" w:rsidRDefault="00EB3962" w:rsidP="00EB3962">
      <w:pPr>
        <w:pStyle w:val="IEEEStdsComputerCode"/>
        <w:rPr>
          <w:ins w:id="2610" w:author="Furuichi, Sho" w:date="2017-09-13T06:49:00Z"/>
        </w:rPr>
      </w:pPr>
      <w:ins w:id="2611" w:author="Furuichi, Sho" w:date="2017-09-13T06:50:00Z">
        <w:r w:rsidRPr="007319FE">
          <w:rPr>
            <w:rFonts w:hint="eastAsia"/>
          </w:rPr>
          <w:t xml:space="preserve">    </w:t>
        </w:r>
      </w:ins>
      <w:ins w:id="2612" w:author="Furuichi, Sho" w:date="2017-09-13T06:49:00Z">
        <w:r>
          <w:t>-- GCO ID</w:t>
        </w:r>
      </w:ins>
    </w:p>
    <w:p w:rsidR="00EB3962" w:rsidRDefault="00EB3962" w:rsidP="00EB3962">
      <w:pPr>
        <w:pStyle w:val="IEEEStdsComputerCode"/>
        <w:rPr>
          <w:ins w:id="2613" w:author="Furuichi, Sho" w:date="2017-09-13T06:49:00Z"/>
        </w:rPr>
      </w:pPr>
      <w:ins w:id="2614" w:author="Furuichi, Sho" w:date="2017-09-13T06:50:00Z">
        <w:r w:rsidRPr="007319FE">
          <w:rPr>
            <w:rFonts w:hint="eastAsia"/>
          </w:rPr>
          <w:t xml:space="preserve">    </w:t>
        </w:r>
      </w:ins>
      <w:proofErr w:type="spellStart"/>
      <w:ins w:id="2615" w:author="Furuichi, Sho" w:date="2017-09-13T06:49:00Z">
        <w:r>
          <w:t>gcoID</w:t>
        </w:r>
      </w:ins>
      <w:proofErr w:type="spellEnd"/>
      <w:ins w:id="2616" w:author="Furuichi, Sho" w:date="2017-09-13T06:53:00Z">
        <w:r w:rsidR="002B6DE6">
          <w:t xml:space="preserve">                           </w:t>
        </w:r>
      </w:ins>
      <w:ins w:id="2617" w:author="Furuichi, Sho" w:date="2017-09-13T06:49:00Z">
        <w:r>
          <w:t>OCTET STRING</w:t>
        </w:r>
      </w:ins>
      <w:ins w:id="2618" w:author="Furuichi, Sho" w:date="2017-09-13T06:53:00Z">
        <w:r w:rsidR="002B6DE6">
          <w:t xml:space="preserve">    </w:t>
        </w:r>
      </w:ins>
      <w:ins w:id="2619" w:author="Furuichi, Sho" w:date="2017-09-13T06:49:00Z">
        <w:r>
          <w:t>OPTIONAL,</w:t>
        </w:r>
      </w:ins>
    </w:p>
    <w:p w:rsidR="00EB3962" w:rsidRDefault="00EB3962" w:rsidP="00EB3962">
      <w:pPr>
        <w:pStyle w:val="IEEEStdsComputerCode"/>
        <w:rPr>
          <w:ins w:id="2620" w:author="Furuichi, Sho" w:date="2017-09-13T06:49:00Z"/>
        </w:rPr>
      </w:pPr>
      <w:ins w:id="2621" w:author="Furuichi, Sho" w:date="2017-09-13T06:50:00Z">
        <w:r w:rsidRPr="007319FE">
          <w:rPr>
            <w:rFonts w:hint="eastAsia"/>
          </w:rPr>
          <w:t xml:space="preserve">    </w:t>
        </w:r>
      </w:ins>
      <w:ins w:id="2622" w:author="Furuichi, Sho" w:date="2017-09-13T06:49:00Z">
        <w:r>
          <w:t>-- Estimated Available Bandwidth [MHz]</w:t>
        </w:r>
      </w:ins>
    </w:p>
    <w:p w:rsidR="00EB3962" w:rsidRDefault="00EB3962" w:rsidP="00EB3962">
      <w:pPr>
        <w:pStyle w:val="IEEEStdsComputerCode"/>
        <w:rPr>
          <w:ins w:id="2623" w:author="Furuichi, Sho" w:date="2017-09-13T06:49:00Z"/>
        </w:rPr>
      </w:pPr>
      <w:ins w:id="2624" w:author="Furuichi, Sho" w:date="2017-09-13T06:50:00Z">
        <w:r w:rsidRPr="007319FE">
          <w:rPr>
            <w:rFonts w:hint="eastAsia"/>
          </w:rPr>
          <w:t xml:space="preserve">    </w:t>
        </w:r>
      </w:ins>
      <w:proofErr w:type="spellStart"/>
      <w:ins w:id="2625" w:author="Furuichi, Sho" w:date="2017-09-13T06:49:00Z">
        <w:r>
          <w:t>estimatedAvailableBandwidth</w:t>
        </w:r>
      </w:ins>
      <w:proofErr w:type="spellEnd"/>
      <w:ins w:id="2626" w:author="Furuichi, Sho" w:date="2017-09-13T06:53:00Z">
        <w:r w:rsidR="002B6DE6">
          <w:t xml:space="preserve">     </w:t>
        </w:r>
      </w:ins>
      <w:ins w:id="2627" w:author="Furuichi, Sho" w:date="2017-09-13T06:49:00Z">
        <w:r>
          <w:t>REAL</w:t>
        </w:r>
      </w:ins>
      <w:ins w:id="2628" w:author="Furuichi, Sho" w:date="2017-09-13T06:53:00Z">
        <w:r w:rsidR="002B6DE6">
          <w:t xml:space="preserve">            </w:t>
        </w:r>
      </w:ins>
      <w:ins w:id="2629" w:author="Furuichi, Sho" w:date="2017-09-13T06:49:00Z">
        <w:r>
          <w:t>OPTIONAL</w:t>
        </w:r>
      </w:ins>
    </w:p>
    <w:p w:rsidR="00EB3962" w:rsidRDefault="00EB3962" w:rsidP="00EB3962">
      <w:pPr>
        <w:pStyle w:val="IEEEStdsComputerCode"/>
        <w:rPr>
          <w:ins w:id="2630" w:author="Furuichi, Sho" w:date="2017-09-13T06:49:00Z"/>
        </w:rPr>
      </w:pPr>
      <w:ins w:id="2631" w:author="Furuichi, Sho" w:date="2017-09-13T06:49:00Z">
        <w:r>
          <w:t>}</w:t>
        </w:r>
      </w:ins>
    </w:p>
    <w:p w:rsidR="00EB3962" w:rsidRPr="007319FE" w:rsidRDefault="00EB3962" w:rsidP="00EB3962">
      <w:pPr>
        <w:pStyle w:val="IEEEStdsComputerCode"/>
      </w:pPr>
    </w:p>
    <w:p w:rsidR="00E5696F" w:rsidRPr="009E4F61" w:rsidRDefault="00E5696F" w:rsidP="00E5696F">
      <w:pPr>
        <w:pStyle w:val="IEEEStdsComputerCode"/>
        <w:rPr>
          <w:lang w:eastAsia="en-US"/>
        </w:rPr>
      </w:pPr>
      <w:r w:rsidRPr="007319FE">
        <w:rPr>
          <w:rFonts w:hint="eastAsia"/>
        </w:rPr>
        <w:lastRenderedPageBreak/>
        <w:t>END</w:t>
      </w:r>
    </w:p>
    <w:p w:rsidR="00630F2B" w:rsidRDefault="00630F2B">
      <w:pPr>
        <w:rPr>
          <w:rFonts w:ascii="Arial" w:eastAsia="Calibri" w:hAnsi="Arial" w:cs="Arial"/>
          <w:b/>
          <w:color w:val="000000"/>
        </w:rPr>
      </w:pPr>
    </w:p>
    <w:p w:rsidR="00630F2B" w:rsidRPr="00630F2B" w:rsidRDefault="00630F2B" w:rsidP="00630F2B">
      <w:pPr>
        <w:rPr>
          <w:rFonts w:ascii="Arial" w:hAnsi="Arial" w:cs="Arial"/>
          <w:b/>
          <w:color w:val="000000"/>
          <w:lang w:eastAsia="ja-JP"/>
        </w:rPr>
      </w:pPr>
      <w:r>
        <w:rPr>
          <w:rFonts w:ascii="Arial" w:hAnsi="Arial" w:cs="Arial" w:hint="eastAsia"/>
          <w:b/>
          <w:color w:val="000000"/>
          <w:lang w:eastAsia="ja-JP"/>
        </w:rPr>
        <w:t xml:space="preserve">------------------------------------------- </w:t>
      </w:r>
      <w:r>
        <w:rPr>
          <w:rFonts w:ascii="Arial" w:hAnsi="Arial" w:cs="Arial"/>
          <w:b/>
          <w:color w:val="000000"/>
          <w:lang w:eastAsia="ja-JP"/>
        </w:rPr>
        <w:t>End of</w:t>
      </w:r>
      <w:r>
        <w:rPr>
          <w:rFonts w:ascii="Arial" w:hAnsi="Arial" w:cs="Arial" w:hint="eastAsia"/>
          <w:b/>
          <w:color w:val="000000"/>
          <w:lang w:eastAsia="ja-JP"/>
        </w:rPr>
        <w:t xml:space="preserve"> Changes ---------------------------------------</w:t>
      </w:r>
      <w:r>
        <w:rPr>
          <w:rFonts w:ascii="Arial" w:hAnsi="Arial" w:cs="Arial"/>
          <w:b/>
          <w:color w:val="000000"/>
          <w:lang w:eastAsia="ja-JP"/>
        </w:rPr>
        <w:t>-----</w:t>
      </w:r>
    </w:p>
    <w:p w:rsidR="00AD16E0" w:rsidRPr="00630F2B" w:rsidRDefault="00AD16E0" w:rsidP="00AD16E0">
      <w:pPr>
        <w:spacing w:after="0"/>
        <w:rPr>
          <w:rFonts w:ascii="Arial" w:hAnsi="Arial" w:cs="Arial"/>
          <w:b/>
          <w:color w:val="000000"/>
          <w:lang w:eastAsia="ja-JP"/>
        </w:rPr>
      </w:pPr>
      <w:r>
        <w:rPr>
          <w:rFonts w:ascii="Arial" w:hAnsi="Arial" w:cs="Arial" w:hint="eastAsia"/>
          <w:b/>
          <w:color w:val="000000"/>
          <w:lang w:eastAsia="ja-JP"/>
        </w:rPr>
        <w:t>------------------------------------------- Proposed Changes ---------------------------------------</w:t>
      </w:r>
    </w:p>
    <w:p w:rsidR="00630F2B" w:rsidRPr="00AD16E0" w:rsidRDefault="00AD16E0">
      <w:pPr>
        <w:rPr>
          <w:rStyle w:val="Strong"/>
          <w:rFonts w:ascii="Verdana" w:eastAsia="ＭＳ Ｐゴシック" w:hAnsi="Verdana" w:cs="ＭＳ Ｐゴシック"/>
          <w:b w:val="0"/>
          <w:i/>
          <w:color w:val="333333"/>
          <w:sz w:val="17"/>
          <w:szCs w:val="17"/>
          <w:lang w:eastAsia="ja-JP"/>
        </w:rPr>
      </w:pPr>
      <w:r w:rsidRPr="00AD16E0">
        <w:rPr>
          <w:rStyle w:val="Strong"/>
          <w:rFonts w:ascii="Verdana" w:eastAsia="ＭＳ Ｐゴシック" w:hAnsi="Verdana" w:cs="ＭＳ Ｐゴシック" w:hint="eastAsia"/>
          <w:b w:val="0"/>
          <w:i/>
          <w:color w:val="333333"/>
          <w:sz w:val="17"/>
          <w:szCs w:val="17"/>
          <w:lang w:eastAsia="ja-JP"/>
        </w:rPr>
        <w:t>Delete all the contents of A</w:t>
      </w:r>
      <w:r w:rsidRPr="00AD16E0">
        <w:rPr>
          <w:rStyle w:val="Strong"/>
          <w:rFonts w:ascii="Verdana" w:eastAsia="ＭＳ Ｐゴシック" w:hAnsi="Verdana" w:cs="ＭＳ Ｐゴシック"/>
          <w:b w:val="0"/>
          <w:i/>
          <w:color w:val="333333"/>
          <w:sz w:val="17"/>
          <w:szCs w:val="17"/>
          <w:lang w:eastAsia="ja-JP"/>
        </w:rPr>
        <w:t>.2 in 802.19.1a (all the contents are included in above text)</w:t>
      </w:r>
    </w:p>
    <w:p w:rsidR="00AD16E0" w:rsidRPr="00630F2B" w:rsidRDefault="00AD16E0" w:rsidP="00AD16E0">
      <w:pPr>
        <w:rPr>
          <w:rFonts w:ascii="Arial" w:hAnsi="Arial" w:cs="Arial"/>
          <w:b/>
          <w:color w:val="000000"/>
          <w:lang w:eastAsia="ja-JP"/>
        </w:rPr>
      </w:pPr>
      <w:r>
        <w:rPr>
          <w:rFonts w:ascii="Arial" w:hAnsi="Arial" w:cs="Arial" w:hint="eastAsia"/>
          <w:b/>
          <w:color w:val="000000"/>
          <w:lang w:eastAsia="ja-JP"/>
        </w:rPr>
        <w:t xml:space="preserve">------------------------------------------- </w:t>
      </w:r>
      <w:r>
        <w:rPr>
          <w:rFonts w:ascii="Arial" w:hAnsi="Arial" w:cs="Arial"/>
          <w:b/>
          <w:color w:val="000000"/>
          <w:lang w:eastAsia="ja-JP"/>
        </w:rPr>
        <w:t>End of</w:t>
      </w:r>
      <w:r>
        <w:rPr>
          <w:rFonts w:ascii="Arial" w:hAnsi="Arial" w:cs="Arial" w:hint="eastAsia"/>
          <w:b/>
          <w:color w:val="000000"/>
          <w:lang w:eastAsia="ja-JP"/>
        </w:rPr>
        <w:t xml:space="preserve"> Changes ---------------------------------------</w:t>
      </w:r>
      <w:r>
        <w:rPr>
          <w:rFonts w:ascii="Arial" w:hAnsi="Arial" w:cs="Arial"/>
          <w:b/>
          <w:color w:val="000000"/>
          <w:lang w:eastAsia="ja-JP"/>
        </w:rPr>
        <w:t>-----</w:t>
      </w:r>
    </w:p>
    <w:p w:rsidR="00AD16E0" w:rsidRDefault="00AD16E0">
      <w:pPr>
        <w:rPr>
          <w:rStyle w:val="Strong"/>
          <w:rFonts w:ascii="Verdana" w:eastAsia="ＭＳ Ｐゴシック" w:hAnsi="Verdana" w:cs="ＭＳ Ｐゴシック"/>
          <w:color w:val="333333"/>
          <w:sz w:val="17"/>
          <w:szCs w:val="17"/>
          <w:lang w:eastAsia="ja-JP"/>
        </w:rPr>
      </w:pPr>
    </w:p>
    <w:sectPr w:rsidR="00AD16E0"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4D" w:rsidRDefault="00EB6F4D" w:rsidP="00766E54">
      <w:pPr>
        <w:spacing w:after="0" w:line="240" w:lineRule="auto"/>
      </w:pPr>
      <w:r>
        <w:separator/>
      </w:r>
    </w:p>
  </w:endnote>
  <w:endnote w:type="continuationSeparator" w:id="0">
    <w:p w:rsidR="00EB6F4D" w:rsidRDefault="00EB6F4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F5" w:rsidRPr="0013211C" w:rsidRDefault="00E35CF5" w:rsidP="0013211C">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27C4C">
      <w:rPr>
        <w:noProof/>
        <w:sz w:val="24"/>
      </w:rPr>
      <w:t>33</w:t>
    </w:r>
    <w:r w:rsidRPr="00C724F0">
      <w:rPr>
        <w:noProof/>
        <w:sz w:val="24"/>
      </w:rPr>
      <w:fldChar w:fldCharType="end"/>
    </w:r>
    <w:r>
      <w:rPr>
        <w:noProof/>
        <w:sz w:val="24"/>
      </w:rPr>
      <w:tab/>
    </w:r>
    <w:r>
      <w:rPr>
        <w:noProof/>
        <w:sz w:val="24"/>
        <w:lang w:eastAsia="ja-JP"/>
      </w:rPr>
      <w:t>Sho Furuichi</w:t>
    </w:r>
    <w:r>
      <w:rPr>
        <w:noProof/>
        <w:sz w:val="24"/>
      </w:rPr>
      <w:t xml:space="preserve">, </w:t>
    </w:r>
    <w:r>
      <w:rPr>
        <w:rFonts w:hint="eastAsia"/>
        <w:noProof/>
        <w:sz w:val="24"/>
        <w:lang w:eastAsia="ja-JP"/>
      </w:rPr>
      <w:t>Sony</w:t>
    </w:r>
    <w:r>
      <w:rPr>
        <w:noProof/>
        <w:sz w:val="24"/>
        <w:lang w:eastAsia="ja-JP"/>
      </w:rPr>
      <w:t xml:space="preserv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4D" w:rsidRDefault="00EB6F4D" w:rsidP="00766E54">
      <w:pPr>
        <w:spacing w:after="0" w:line="240" w:lineRule="auto"/>
      </w:pPr>
      <w:r>
        <w:separator/>
      </w:r>
    </w:p>
  </w:footnote>
  <w:footnote w:type="continuationSeparator" w:id="0">
    <w:p w:rsidR="00EB6F4D" w:rsidRDefault="00EB6F4D"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F5" w:rsidRPr="0013211C" w:rsidRDefault="00E35CF5" w:rsidP="0013211C">
    <w:pPr>
      <w:pStyle w:val="Header"/>
      <w:pBdr>
        <w:bottom w:val="single" w:sz="8" w:space="1" w:color="auto"/>
      </w:pBdr>
      <w:tabs>
        <w:tab w:val="clear" w:pos="4680"/>
        <w:tab w:val="center" w:pos="8280"/>
      </w:tabs>
      <w:rPr>
        <w:sz w:val="28"/>
        <w:lang w:eastAsia="ja-JP"/>
      </w:rPr>
    </w:pPr>
    <w:r>
      <w:rPr>
        <w:sz w:val="28"/>
        <w:lang w:eastAsia="ja-JP"/>
      </w:rPr>
      <w:t>September</w:t>
    </w:r>
    <w:r>
      <w:rPr>
        <w:sz w:val="28"/>
      </w:rPr>
      <w:t xml:space="preserve"> </w:t>
    </w:r>
    <w:r>
      <w:rPr>
        <w:rFonts w:hint="eastAsia"/>
        <w:sz w:val="28"/>
        <w:lang w:eastAsia="ja-JP"/>
      </w:rPr>
      <w:t>2017</w:t>
    </w:r>
    <w:r>
      <w:rPr>
        <w:sz w:val="28"/>
      </w:rPr>
      <w:tab/>
      <w:t>IEEE P802.19-</w:t>
    </w:r>
    <w:r>
      <w:rPr>
        <w:rFonts w:hint="eastAsia"/>
        <w:sz w:val="28"/>
        <w:lang w:eastAsia="ja-JP"/>
      </w:rPr>
      <w:t>17</w:t>
    </w:r>
    <w:r>
      <w:rPr>
        <w:sz w:val="28"/>
      </w:rPr>
      <w:t>/</w:t>
    </w:r>
    <w:r>
      <w:rPr>
        <w:rFonts w:hint="eastAsia"/>
        <w:sz w:val="28"/>
        <w:lang w:eastAsia="ja-JP"/>
      </w:rPr>
      <w:t>00</w:t>
    </w:r>
    <w:r w:rsidR="00606CB4">
      <w:rPr>
        <w:sz w:val="28"/>
        <w:lang w:eastAsia="ja-JP"/>
      </w:rPr>
      <w:t>77</w:t>
    </w:r>
    <w:r>
      <w:rPr>
        <w:rFonts w:hint="eastAsia"/>
        <w:sz w:val="28"/>
        <w:lang w:eastAsia="ja-JP"/>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ParaNum"/>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NormalIndent1stLine15Space"/>
      <w:lvlText w:val="%1."/>
      <w:lvlJc w:val="left"/>
      <w:pPr>
        <w:tabs>
          <w:tab w:val="num" w:pos="1440"/>
        </w:tabs>
        <w:ind w:left="1440" w:hanging="360"/>
      </w:pPr>
    </w:lvl>
  </w:abstractNum>
  <w:abstractNum w:abstractNumId="2" w15:restartNumberingAfterBreak="0">
    <w:nsid w:val="FFFFFF7F"/>
    <w:multiLevelType w:val="singleLevel"/>
    <w:tmpl w:val="F44A790E"/>
    <w:lvl w:ilvl="0">
      <w:start w:val="1"/>
      <w:numFmt w:val="decimal"/>
      <w:pStyle w:val="FirstFooter"/>
      <w:lvlText w:val="%1."/>
      <w:lvlJc w:val="left"/>
      <w:pPr>
        <w:tabs>
          <w:tab w:val="num" w:pos="720"/>
        </w:tabs>
        <w:ind w:left="720" w:hanging="360"/>
      </w:pPr>
    </w:lvl>
  </w:abstractNum>
  <w:abstractNum w:abstractNumId="3" w15:restartNumberingAfterBreak="0">
    <w:nsid w:val="FFFFFF80"/>
    <w:multiLevelType w:val="singleLevel"/>
    <w:tmpl w:val="C8060C16"/>
    <w:lvl w:ilvl="0">
      <w:start w:val="1"/>
      <w:numFmt w:val="bullet"/>
      <w:pStyle w:val="Motionmakers"/>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E0B07B22"/>
    <w:lvl w:ilvl="0">
      <w:start w:val="1"/>
      <w:numFmt w:val="bullet"/>
      <w:pStyle w:val="FCCHeading"/>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241C9282"/>
    <w:lvl w:ilvl="0">
      <w:start w:val="1"/>
      <w:numFmt w:val="decimal"/>
      <w:pStyle w:val="NormalIndent1stLine20Space"/>
      <w:lvlText w:val="%1."/>
      <w:lvlJc w:val="left"/>
      <w:pPr>
        <w:tabs>
          <w:tab w:val="num" w:pos="360"/>
        </w:tabs>
        <w:ind w:left="360" w:hanging="360"/>
      </w:pPr>
    </w:lvl>
  </w:abstractNum>
  <w:abstractNum w:abstractNumId="6" w15:restartNumberingAfterBreak="0">
    <w:nsid w:val="FFFFFF89"/>
    <w:multiLevelType w:val="singleLevel"/>
    <w:tmpl w:val="340610F4"/>
    <w:lvl w:ilvl="0">
      <w:start w:val="1"/>
      <w:numFmt w:val="bullet"/>
      <w:pStyle w:val="NormalWeb1"/>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decimal"/>
      <w:pStyle w:val="IEEEStdsNumberedListLevel1"/>
      <w:suff w:val="space"/>
      <w:lvlText w:val="%1."/>
      <w:lvlJc w:val="left"/>
      <w:pPr>
        <w:tabs>
          <w:tab w:val="num" w:pos="0"/>
        </w:tabs>
        <w:ind w:left="0" w:firstLine="0"/>
      </w:pPr>
    </w:lvl>
    <w:lvl w:ilvl="1">
      <w:start w:val="1"/>
      <w:numFmt w:val="decimal"/>
      <w:pStyle w:val="IEEEStdsNumberedListLevel2"/>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pStyle w:val="IEEEStdsNumberedListLevel4"/>
      <w:suff w:val="space"/>
      <w:lvlText w:val="%1.%2.%3.%4"/>
      <w:lvlJc w:val="left"/>
      <w:pPr>
        <w:tabs>
          <w:tab w:val="num" w:pos="0"/>
        </w:tabs>
        <w:ind w:left="0" w:firstLine="0"/>
      </w:pPr>
    </w:lvl>
    <w:lvl w:ilvl="4">
      <w:start w:val="1"/>
      <w:numFmt w:val="decimal"/>
      <w:pStyle w:val="IEEEStdsNumberedListLevel5"/>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000000E"/>
    <w:multiLevelType w:val="multilevel"/>
    <w:tmpl w:val="0000000E"/>
    <w:lvl w:ilvl="0">
      <w:start w:val="1"/>
      <w:numFmt w:val="lowerLetter"/>
      <w:pStyle w:val="IEEEStdsBibliographicEntry"/>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F"/>
    <w:multiLevelType w:val="multilevel"/>
    <w:tmpl w:val="0000000F"/>
    <w:lvl w:ilvl="0">
      <w:start w:val="1"/>
      <w:numFmt w:val="lowerLetter"/>
      <w:pStyle w:val="IEEEStdsMultipleNote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12"/>
    <w:multiLevelType w:val="multilevel"/>
    <w:tmpl w:val="00000012"/>
    <w:lvl w:ilvl="0">
      <w:start w:val="1"/>
      <w:numFmt w:val="lowerLetter"/>
      <w:pStyle w:val="IEEEStdsRegularTableCaptio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IEEEStdsLevel6Header"/>
      <w:lvlText w:val="%1.%2.%3.%4.%5.%6"/>
      <w:lvlJc w:val="left"/>
      <w:pPr>
        <w:ind w:left="1152" w:hanging="1152"/>
      </w:pPr>
    </w:lvl>
    <w:lvl w:ilvl="6">
      <w:start w:val="1"/>
      <w:numFmt w:val="decimal"/>
      <w:lvlText w:val="%1.%2.%3.%4.%5.%6.%7"/>
      <w:lvlJc w:val="left"/>
      <w:pPr>
        <w:ind w:left="1296" w:hanging="1296"/>
      </w:pPr>
    </w:lvl>
    <w:lvl w:ilvl="7">
      <w:start w:val="1"/>
      <w:numFmt w:val="decimal"/>
      <w:pStyle w:val="IEEEStdsLevel8Header"/>
      <w:lvlText w:val="%1.%2.%3.%4.%5.%6.%7.%8"/>
      <w:lvlJc w:val="left"/>
      <w:pPr>
        <w:ind w:left="1440" w:hanging="1440"/>
      </w:pPr>
    </w:lvl>
    <w:lvl w:ilvl="8">
      <w:start w:val="1"/>
      <w:numFmt w:val="decimal"/>
      <w:pStyle w:val="IEEEStdsLevel9Header"/>
      <w:lvlText w:val="%1.%2.%3.%4.%5.%6.%7.%8.%9"/>
      <w:lvlJc w:val="left"/>
      <w:pPr>
        <w:ind w:left="1584" w:hanging="1584"/>
      </w:pPr>
    </w:lvl>
  </w:abstractNum>
  <w:abstractNum w:abstractNumId="15" w15:restartNumberingAfterBreak="0">
    <w:nsid w:val="1D7538F2"/>
    <w:multiLevelType w:val="multilevel"/>
    <w:tmpl w:val="F044EDF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29EB4640"/>
    <w:multiLevelType w:val="multilevel"/>
    <w:tmpl w:val="6DA486D8"/>
    <w:lvl w:ilvl="0">
      <w:start w:val="1"/>
      <w:numFmt w:val="bullet"/>
      <w:pStyle w:val="enumlev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66BB1"/>
    <w:multiLevelType w:val="hybridMultilevel"/>
    <w:tmpl w:val="5332286A"/>
    <w:lvl w:ilvl="0" w:tplc="D722CC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65400B86"/>
    <w:multiLevelType w:val="hybridMultilevel"/>
    <w:tmpl w:val="813AFC82"/>
    <w:lvl w:ilvl="0" w:tplc="04090001">
      <w:start w:val="1"/>
      <w:numFmt w:val="bullet"/>
      <w:pStyle w:val="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5" w15:restartNumberingAfterBreak="0">
    <w:nsid w:val="6F956C21"/>
    <w:multiLevelType w:val="multilevel"/>
    <w:tmpl w:val="6C22B5E4"/>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7EF13CBE"/>
    <w:multiLevelType w:val="multilevel"/>
    <w:tmpl w:val="1B607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7"/>
  </w:num>
  <w:num w:numId="3">
    <w:abstractNumId w:val="8"/>
  </w:num>
  <w:num w:numId="4">
    <w:abstractNumId w:val="9"/>
  </w:num>
  <w:num w:numId="5">
    <w:abstractNumId w:val="10"/>
  </w:num>
  <w:num w:numId="6">
    <w:abstractNumId w:val="22"/>
  </w:num>
  <w:num w:numId="7">
    <w:abstractNumId w:val="17"/>
  </w:num>
  <w:num w:numId="8">
    <w:abstractNumId w:val="15"/>
  </w:num>
  <w:num w:numId="9">
    <w:abstractNumId w:val="25"/>
  </w:num>
  <w:num w:numId="10">
    <w:abstractNumId w:val="11"/>
  </w:num>
  <w:num w:numId="11">
    <w:abstractNumId w:val="12"/>
  </w:num>
  <w:num w:numId="12">
    <w:abstractNumId w:val="21"/>
  </w:num>
  <w:num w:numId="13">
    <w:abstractNumId w:val="16"/>
  </w:num>
  <w:num w:numId="14">
    <w:abstractNumId w:val="20"/>
  </w:num>
  <w:num w:numId="15">
    <w:abstractNumId w:val="23"/>
  </w:num>
  <w:num w:numId="16">
    <w:abstractNumId w:val="6"/>
  </w:num>
  <w:num w:numId="17">
    <w:abstractNumId w:val="4"/>
  </w:num>
  <w:num w:numId="18">
    <w:abstractNumId w:val="3"/>
  </w:num>
  <w:num w:numId="19">
    <w:abstractNumId w:val="5"/>
  </w:num>
  <w:num w:numId="20">
    <w:abstractNumId w:val="2"/>
  </w:num>
  <w:num w:numId="21">
    <w:abstractNumId w:val="1"/>
  </w:num>
  <w:num w:numId="22">
    <w:abstractNumId w:val="0"/>
  </w:num>
  <w:num w:numId="23">
    <w:abstractNumId w:val="18"/>
  </w:num>
  <w:num w:numId="24">
    <w:abstractNumId w:val="19"/>
  </w:num>
  <w:num w:numId="25">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ruichi, Sho">
    <w15:presenceInfo w15:providerId="None" w15:userId="Furuichi, S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50149"/>
    <w:rsid w:val="000668DD"/>
    <w:rsid w:val="00091FD6"/>
    <w:rsid w:val="000A4CBA"/>
    <w:rsid w:val="000D30CF"/>
    <w:rsid w:val="001011E2"/>
    <w:rsid w:val="0013211C"/>
    <w:rsid w:val="0014084D"/>
    <w:rsid w:val="00157254"/>
    <w:rsid w:val="0016119D"/>
    <w:rsid w:val="0016195C"/>
    <w:rsid w:val="00162981"/>
    <w:rsid w:val="001647AE"/>
    <w:rsid w:val="00177D80"/>
    <w:rsid w:val="001A01E6"/>
    <w:rsid w:val="001A7F2A"/>
    <w:rsid w:val="001B26DC"/>
    <w:rsid w:val="00203373"/>
    <w:rsid w:val="00212993"/>
    <w:rsid w:val="00235C78"/>
    <w:rsid w:val="00243549"/>
    <w:rsid w:val="0024467E"/>
    <w:rsid w:val="00263111"/>
    <w:rsid w:val="002644C8"/>
    <w:rsid w:val="00297EA1"/>
    <w:rsid w:val="002A3523"/>
    <w:rsid w:val="002A7664"/>
    <w:rsid w:val="002B183F"/>
    <w:rsid w:val="002B5F3A"/>
    <w:rsid w:val="002B6DE6"/>
    <w:rsid w:val="002B6EFF"/>
    <w:rsid w:val="002C2FE2"/>
    <w:rsid w:val="002C526B"/>
    <w:rsid w:val="003037C6"/>
    <w:rsid w:val="00303B7A"/>
    <w:rsid w:val="0032282C"/>
    <w:rsid w:val="00343C3E"/>
    <w:rsid w:val="00363FA4"/>
    <w:rsid w:val="00365214"/>
    <w:rsid w:val="00365F05"/>
    <w:rsid w:val="00373AE7"/>
    <w:rsid w:val="00374446"/>
    <w:rsid w:val="00380178"/>
    <w:rsid w:val="003F20D3"/>
    <w:rsid w:val="003F3BA6"/>
    <w:rsid w:val="0042541D"/>
    <w:rsid w:val="0045267C"/>
    <w:rsid w:val="00463770"/>
    <w:rsid w:val="00473F90"/>
    <w:rsid w:val="0047512E"/>
    <w:rsid w:val="00485B35"/>
    <w:rsid w:val="004A01C9"/>
    <w:rsid w:val="004E75E4"/>
    <w:rsid w:val="0053491B"/>
    <w:rsid w:val="0054425D"/>
    <w:rsid w:val="00552DBD"/>
    <w:rsid w:val="00552EBC"/>
    <w:rsid w:val="00572AA3"/>
    <w:rsid w:val="005747E9"/>
    <w:rsid w:val="00596A80"/>
    <w:rsid w:val="005C405C"/>
    <w:rsid w:val="005F2ECD"/>
    <w:rsid w:val="00600621"/>
    <w:rsid w:val="00606CB4"/>
    <w:rsid w:val="006134F3"/>
    <w:rsid w:val="00620685"/>
    <w:rsid w:val="0062080C"/>
    <w:rsid w:val="00627689"/>
    <w:rsid w:val="00630F2B"/>
    <w:rsid w:val="00693705"/>
    <w:rsid w:val="006C1EDD"/>
    <w:rsid w:val="006D3351"/>
    <w:rsid w:val="006D7424"/>
    <w:rsid w:val="006F4100"/>
    <w:rsid w:val="00725D74"/>
    <w:rsid w:val="00727C4C"/>
    <w:rsid w:val="007413F6"/>
    <w:rsid w:val="00754C61"/>
    <w:rsid w:val="00766E54"/>
    <w:rsid w:val="00767698"/>
    <w:rsid w:val="00767FCF"/>
    <w:rsid w:val="007709F7"/>
    <w:rsid w:val="0078365A"/>
    <w:rsid w:val="007855C8"/>
    <w:rsid w:val="007B108D"/>
    <w:rsid w:val="007F4A0E"/>
    <w:rsid w:val="00801120"/>
    <w:rsid w:val="008137AD"/>
    <w:rsid w:val="00844FC7"/>
    <w:rsid w:val="00847BC4"/>
    <w:rsid w:val="0085025D"/>
    <w:rsid w:val="00860D7A"/>
    <w:rsid w:val="008627D2"/>
    <w:rsid w:val="00874EF0"/>
    <w:rsid w:val="0089353E"/>
    <w:rsid w:val="008A55E6"/>
    <w:rsid w:val="008C111F"/>
    <w:rsid w:val="008F06AE"/>
    <w:rsid w:val="0093141F"/>
    <w:rsid w:val="009355A0"/>
    <w:rsid w:val="00937D08"/>
    <w:rsid w:val="009462D0"/>
    <w:rsid w:val="00966399"/>
    <w:rsid w:val="00976314"/>
    <w:rsid w:val="00977AAB"/>
    <w:rsid w:val="009845EC"/>
    <w:rsid w:val="009B326A"/>
    <w:rsid w:val="009C3921"/>
    <w:rsid w:val="009C4E30"/>
    <w:rsid w:val="009D4A0F"/>
    <w:rsid w:val="009D6949"/>
    <w:rsid w:val="009F7FAB"/>
    <w:rsid w:val="00A042FF"/>
    <w:rsid w:val="00A07EE9"/>
    <w:rsid w:val="00A20693"/>
    <w:rsid w:val="00A54210"/>
    <w:rsid w:val="00A75D4C"/>
    <w:rsid w:val="00A81CE8"/>
    <w:rsid w:val="00A90335"/>
    <w:rsid w:val="00AA33F6"/>
    <w:rsid w:val="00AC28DD"/>
    <w:rsid w:val="00AC3510"/>
    <w:rsid w:val="00AD16E0"/>
    <w:rsid w:val="00AD214A"/>
    <w:rsid w:val="00AE328E"/>
    <w:rsid w:val="00B351AD"/>
    <w:rsid w:val="00B3676D"/>
    <w:rsid w:val="00B53DBA"/>
    <w:rsid w:val="00B95338"/>
    <w:rsid w:val="00B96555"/>
    <w:rsid w:val="00BE7CE0"/>
    <w:rsid w:val="00C0184B"/>
    <w:rsid w:val="00C24474"/>
    <w:rsid w:val="00C724F0"/>
    <w:rsid w:val="00C84A33"/>
    <w:rsid w:val="00C90820"/>
    <w:rsid w:val="00CB20CF"/>
    <w:rsid w:val="00CC4D41"/>
    <w:rsid w:val="00CD66AF"/>
    <w:rsid w:val="00D5118B"/>
    <w:rsid w:val="00D511A3"/>
    <w:rsid w:val="00D6131D"/>
    <w:rsid w:val="00D650B6"/>
    <w:rsid w:val="00DB6056"/>
    <w:rsid w:val="00DC3351"/>
    <w:rsid w:val="00DD5848"/>
    <w:rsid w:val="00E153D1"/>
    <w:rsid w:val="00E224FA"/>
    <w:rsid w:val="00E35CF5"/>
    <w:rsid w:val="00E364A5"/>
    <w:rsid w:val="00E52AB1"/>
    <w:rsid w:val="00E5696F"/>
    <w:rsid w:val="00E67477"/>
    <w:rsid w:val="00EA6EE0"/>
    <w:rsid w:val="00EB3962"/>
    <w:rsid w:val="00EB661C"/>
    <w:rsid w:val="00EB6F4D"/>
    <w:rsid w:val="00F17584"/>
    <w:rsid w:val="00F21933"/>
    <w:rsid w:val="00F374F1"/>
    <w:rsid w:val="00F52086"/>
    <w:rsid w:val="00F720A5"/>
    <w:rsid w:val="00FA3988"/>
    <w:rsid w:val="00FF19E7"/>
    <w:rsid w:val="00FF3624"/>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FE0C0"/>
  <w15:docId w15:val="{42F6D258-E76C-4C23-A50E-03EF2C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E5696F"/>
    <w:pPr>
      <w:keepNext/>
      <w:keepLines/>
      <w:spacing w:before="320" w:after="0" w:line="240" w:lineRule="auto"/>
      <w:outlineLvl w:val="0"/>
    </w:pPr>
    <w:rPr>
      <w:rFonts w:ascii="Arial" w:eastAsia="Arial" w:hAnsi="Arial" w:cs="Arial"/>
      <w:color w:val="000000" w:themeColor="text1"/>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5696F"/>
    <w:rPr>
      <w:rFonts w:ascii="Arial" w:eastAsia="Arial" w:hAnsi="Arial" w:cs="Arial"/>
      <w:color w:val="000000" w:themeColor="text1"/>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E5696F"/>
    <w:pPr>
      <w:spacing w:line="240" w:lineRule="auto"/>
    </w:pPr>
    <w:rPr>
      <w:b/>
      <w:bCs/>
      <w:smallCaps/>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character" w:styleId="Hyperlink">
    <w:name w:val="Hyperlink"/>
    <w:basedOn w:val="DefaultParagraphFont"/>
    <w:uiPriority w:val="99"/>
    <w:unhideWhenUsed/>
    <w:rsid w:val="00874EF0"/>
    <w:rPr>
      <w:color w:val="0563C1" w:themeColor="hyperlink"/>
      <w:u w:val="single"/>
    </w:rPr>
  </w:style>
  <w:style w:type="paragraph" w:styleId="Revision">
    <w:name w:val="Revision"/>
    <w:hidden/>
    <w:uiPriority w:val="99"/>
    <w:semiHidden/>
    <w:rsid w:val="00AD214A"/>
    <w:pPr>
      <w:spacing w:after="0" w:line="240" w:lineRule="auto"/>
    </w:pPr>
  </w:style>
  <w:style w:type="character" w:styleId="Mention">
    <w:name w:val="Mention"/>
    <w:basedOn w:val="DefaultParagraphFont"/>
    <w:uiPriority w:val="99"/>
    <w:semiHidden/>
    <w:unhideWhenUsed/>
    <w:rsid w:val="0045267C"/>
    <w:rPr>
      <w:color w:val="2B579A"/>
      <w:shd w:val="clear" w:color="auto" w:fill="E6E6E6"/>
    </w:rPr>
  </w:style>
  <w:style w:type="paragraph" w:styleId="NormalWeb">
    <w:name w:val="Normal (Web)"/>
    <w:basedOn w:val="Normal"/>
    <w:uiPriority w:val="99"/>
    <w:unhideWhenUsed/>
    <w:rsid w:val="0045267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IEEEStdsParagraph">
    <w:name w:val="IEEEStds Paragraph"/>
    <w:link w:val="IEEEStdsParagraphChar"/>
    <w:rsid w:val="00E5696F"/>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E5696F"/>
    <w:rPr>
      <w:rFonts w:ascii="Times New Roman" w:eastAsia="ＭＳ 明朝" w:hAnsi="Times New Roman" w:cs="Times New Roman"/>
      <w:sz w:val="20"/>
      <w:szCs w:val="20"/>
      <w:lang w:eastAsia="ja-JP"/>
    </w:rPr>
  </w:style>
  <w:style w:type="character" w:styleId="PageNumber">
    <w:name w:val="page number"/>
    <w:rsid w:val="00E5696F"/>
    <w:rPr>
      <w:rFonts w:ascii="Times New Roman" w:hAnsi="Times New Roman"/>
      <w:sz w:val="20"/>
    </w:rPr>
  </w:style>
  <w:style w:type="paragraph" w:customStyle="1" w:styleId="IEEEStdsTitle">
    <w:name w:val="IEEEStds Title"/>
    <w:next w:val="IEEEStdsParagraph"/>
    <w:rsid w:val="00E5696F"/>
    <w:pPr>
      <w:spacing w:before="1800" w:after="960" w:line="240" w:lineRule="auto"/>
    </w:pPr>
    <w:rPr>
      <w:rFonts w:ascii="Arial" w:eastAsia="ＭＳ 明朝" w:hAnsi="Arial" w:cs="Times New Roman"/>
      <w:b/>
      <w:noProof/>
      <w:sz w:val="48"/>
      <w:szCs w:val="20"/>
      <w:lang w:eastAsia="ja-JP"/>
    </w:rPr>
  </w:style>
  <w:style w:type="paragraph" w:customStyle="1" w:styleId="IEEEStdsSponsorbodytext">
    <w:name w:val="IEEEStds Sponsor (body text)"/>
    <w:next w:val="IEEEStdsParagraph"/>
    <w:rsid w:val="00E5696F"/>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Copyrightbody">
    <w:name w:val="IEEEStds Copyright (body)"/>
    <w:rsid w:val="00E5696F"/>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E5696F"/>
  </w:style>
  <w:style w:type="paragraph" w:customStyle="1" w:styleId="IEEEStdsSans-Serif">
    <w:name w:val="IEEEStds Sans-Serif"/>
    <w:rsid w:val="00E5696F"/>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E5696F"/>
  </w:style>
  <w:style w:type="paragraph" w:styleId="DocumentMap">
    <w:name w:val="Document Map"/>
    <w:basedOn w:val="Normal"/>
    <w:link w:val="DocumentMapChar"/>
    <w:uiPriority w:val="99"/>
    <w:rsid w:val="00E5696F"/>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E5696F"/>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E5696F"/>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5696F"/>
    <w:pPr>
      <w:keepNext/>
      <w:keepLines/>
      <w:suppressAutoHyphens/>
      <w:spacing w:before="360" w:after="240" w:line="240" w:lineRule="auto"/>
    </w:pPr>
    <w:rPr>
      <w:rFonts w:ascii="Arial" w:eastAsia="ＭＳ 明朝" w:hAnsi="Arial" w:cs="Times New Roman"/>
      <w:b/>
      <w:noProof/>
      <w:sz w:val="24"/>
      <w:szCs w:val="20"/>
      <w:lang w:eastAsia="ja-JP"/>
    </w:rPr>
  </w:style>
  <w:style w:type="character" w:customStyle="1" w:styleId="IEEEStdsLevel1frontmatterChar">
    <w:name w:val="IEEEStds Level 1 (front matter) Char"/>
    <w:link w:val="IEEEStdsLevel1frontmatter"/>
    <w:rsid w:val="00E5696F"/>
    <w:rPr>
      <w:rFonts w:ascii="Arial" w:eastAsia="ＭＳ 明朝" w:hAnsi="Arial" w:cs="Times New Roman"/>
      <w:b/>
      <w:noProof/>
      <w:sz w:val="24"/>
      <w:szCs w:val="20"/>
      <w:lang w:eastAsia="ja-JP"/>
    </w:rPr>
  </w:style>
  <w:style w:type="paragraph" w:customStyle="1" w:styleId="IEEEStdsLevel1Header">
    <w:name w:val="IEEEStds Level 1 Header"/>
    <w:basedOn w:val="IEEEStdsParagraph"/>
    <w:next w:val="IEEEStdsParagraph"/>
    <w:rsid w:val="00E5696F"/>
    <w:pPr>
      <w:keepNext/>
      <w:keepLines/>
      <w:numPr>
        <w:numId w:val="9"/>
      </w:numPr>
      <w:suppressAutoHyphens/>
      <w:spacing w:before="360"/>
      <w:ind w:left="432" w:hanging="432"/>
      <w:jc w:val="left"/>
      <w:outlineLvl w:val="0"/>
    </w:pPr>
    <w:rPr>
      <w:rFonts w:ascii="Arial" w:hAnsi="Arial"/>
      <w:b/>
      <w:sz w:val="24"/>
    </w:rPr>
  </w:style>
  <w:style w:type="paragraph" w:customStyle="1" w:styleId="IEEEStdsCopyrightStatementbodytext">
    <w:name w:val="IEEEStds Copyright Statement (body text)"/>
    <w:basedOn w:val="IEEEStdsCopyrightbody"/>
    <w:rsid w:val="00E5696F"/>
    <w:pPr>
      <w:numPr>
        <w:ilvl w:val="2"/>
        <w:numId w:val="9"/>
      </w:numPr>
    </w:pPr>
  </w:style>
  <w:style w:type="paragraph" w:customStyle="1" w:styleId="IEEEStdsParticipantsList">
    <w:name w:val="IEEEStds Participants List"/>
    <w:rsid w:val="00E5696F"/>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Level4Header">
    <w:name w:val="IEEEStds Level 4 Header"/>
    <w:basedOn w:val="IEEEStdsLevel3Header"/>
    <w:next w:val="IEEEStdsParagraph"/>
    <w:rsid w:val="00E5696F"/>
    <w:pPr>
      <w:numPr>
        <w:ilvl w:val="4"/>
      </w:numPr>
      <w:spacing w:before="240"/>
      <w:ind w:left="864" w:hanging="864"/>
      <w:outlineLvl w:val="3"/>
    </w:pPr>
    <w:rPr>
      <w:sz w:val="20"/>
    </w:rPr>
  </w:style>
  <w:style w:type="paragraph" w:customStyle="1" w:styleId="IEEEStdsLevel3Header">
    <w:name w:val="IEEEStds Level 3 Header"/>
    <w:basedOn w:val="IEEEStdsLevel2Header"/>
    <w:next w:val="IEEEStdsParagraph"/>
    <w:rsid w:val="00E5696F"/>
    <w:pPr>
      <w:numPr>
        <w:ilvl w:val="5"/>
        <w:numId w:val="9"/>
      </w:numPr>
      <w:ind w:left="576" w:hanging="576"/>
    </w:pPr>
  </w:style>
  <w:style w:type="paragraph" w:customStyle="1" w:styleId="IEEEStdsLevel2Header">
    <w:name w:val="IEEEStds Level 2 Header"/>
    <w:basedOn w:val="IEEEStdsLevel1Header"/>
    <w:next w:val="IEEEStdsParagraph"/>
    <w:rsid w:val="00E5696F"/>
    <w:pPr>
      <w:numPr>
        <w:numId w:val="13"/>
      </w:numPr>
      <w:tabs>
        <w:tab w:val="clear" w:pos="1080"/>
      </w:tabs>
      <w:ind w:left="576" w:hanging="576"/>
      <w:outlineLvl w:val="1"/>
    </w:pPr>
    <w:rPr>
      <w:sz w:val="22"/>
    </w:rPr>
  </w:style>
  <w:style w:type="paragraph" w:customStyle="1" w:styleId="IEEEStdsLevel5Header">
    <w:name w:val="IEEEStds Level 5 Header"/>
    <w:basedOn w:val="IEEEStdsLevel4Header"/>
    <w:next w:val="IEEEStdsParagraph"/>
    <w:rsid w:val="00E5696F"/>
  </w:style>
  <w:style w:type="paragraph" w:customStyle="1" w:styleId="IEEEStdsLevel6Header">
    <w:name w:val="IEEEStds Level 6 Header"/>
    <w:basedOn w:val="IEEEStdsLevel5Header"/>
    <w:next w:val="IEEEStdsParagraph"/>
    <w:rsid w:val="00E5696F"/>
    <w:pPr>
      <w:numPr>
        <w:ilvl w:val="5"/>
        <w:numId w:val="1"/>
      </w:numPr>
      <w:outlineLvl w:val="5"/>
    </w:pPr>
  </w:style>
  <w:style w:type="paragraph" w:customStyle="1" w:styleId="IEEEStdsRegularTableCaption">
    <w:name w:val="IEEEStds Regular Table Caption"/>
    <w:basedOn w:val="IEEEStdsParagraph"/>
    <w:next w:val="IEEEStdsParagraph"/>
    <w:rsid w:val="00E5696F"/>
    <w:pPr>
      <w:keepNext/>
      <w:keepLines/>
      <w:numPr>
        <w:numId w:val="5"/>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2"/>
    <w:semiHidden/>
    <w:rsid w:val="00E5696F"/>
    <w:pPr>
      <w:spacing w:after="0" w:line="240" w:lineRule="auto"/>
    </w:pPr>
    <w:rPr>
      <w:rFonts w:ascii="Times New Roman" w:eastAsia="ＭＳ 明朝" w:hAnsi="Times New Roman" w:cs="Times New Roman"/>
      <w:sz w:val="20"/>
      <w:szCs w:val="20"/>
      <w:lang w:eastAsia="ja-JP"/>
    </w:rPr>
  </w:style>
  <w:style w:type="character" w:customStyle="1" w:styleId="FootnoteTextChar">
    <w:name w:val="Footnote Text Char"/>
    <w:basedOn w:val="DefaultParagraphFont"/>
    <w:uiPriority w:val="99"/>
    <w:semiHidden/>
    <w:rsid w:val="00E5696F"/>
  </w:style>
  <w:style w:type="paragraph" w:customStyle="1" w:styleId="IEEEStdsComputerCode">
    <w:name w:val="IEEEStds Computer Code"/>
    <w:basedOn w:val="IEEEStdsParagraph"/>
    <w:rsid w:val="00E5696F"/>
    <w:pPr>
      <w:spacing w:after="0"/>
    </w:pPr>
    <w:rPr>
      <w:rFonts w:ascii="Courier New" w:hAnsi="Courier New"/>
    </w:rPr>
  </w:style>
  <w:style w:type="character" w:styleId="FootnoteReference">
    <w:name w:val="footnote reference"/>
    <w:aliases w:val="Appel note de bas de p"/>
    <w:rsid w:val="00E5696F"/>
    <w:rPr>
      <w:vertAlign w:val="superscript"/>
    </w:rPr>
  </w:style>
  <w:style w:type="paragraph" w:customStyle="1" w:styleId="IEEEStdsSingleNote">
    <w:name w:val="IEEEStds Single Note"/>
    <w:basedOn w:val="IEEEStdsParagraph"/>
    <w:next w:val="IEEEStdsParagraph"/>
    <w:rsid w:val="00E5696F"/>
    <w:pPr>
      <w:keepLines/>
      <w:spacing w:before="120" w:after="120"/>
    </w:pPr>
    <w:rPr>
      <w:sz w:val="18"/>
    </w:rPr>
  </w:style>
  <w:style w:type="paragraph" w:customStyle="1" w:styleId="IEEEStdsFootnote">
    <w:name w:val="IEEEStds Footnote"/>
    <w:basedOn w:val="FootnoteText"/>
    <w:rsid w:val="00E5696F"/>
    <w:pPr>
      <w:jc w:val="both"/>
    </w:pPr>
    <w:rPr>
      <w:sz w:val="16"/>
    </w:rPr>
  </w:style>
  <w:style w:type="paragraph" w:customStyle="1" w:styleId="IEEEStdsMultipleNotes">
    <w:name w:val="IEEEStds Multiple Notes"/>
    <w:basedOn w:val="IEEEStdsSingleNote"/>
    <w:rsid w:val="00E5696F"/>
    <w:pPr>
      <w:numPr>
        <w:numId w:val="4"/>
      </w:numPr>
      <w:tabs>
        <w:tab w:val="left" w:pos="799"/>
        <w:tab w:val="left" w:pos="864"/>
        <w:tab w:val="left" w:pos="936"/>
      </w:tabs>
    </w:pPr>
  </w:style>
  <w:style w:type="paragraph" w:customStyle="1" w:styleId="IEEEStdsNumberedListLevel1">
    <w:name w:val="IEEEStds Numbered List Level 1"/>
    <w:rsid w:val="00E5696F"/>
    <w:pPr>
      <w:numPr>
        <w:numId w:val="2"/>
      </w:numPr>
      <w:spacing w:before="60" w:after="60" w:line="240" w:lineRule="auto"/>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E5696F"/>
    <w:pPr>
      <w:numPr>
        <w:ilvl w:val="1"/>
      </w:numPr>
      <w:outlineLvl w:val="1"/>
    </w:pPr>
  </w:style>
  <w:style w:type="paragraph" w:customStyle="1" w:styleId="IEEEStdsNumberedListLevel3">
    <w:name w:val="IEEEStds Numbered List Level 3"/>
    <w:basedOn w:val="IEEEStdsNumberedListLevel2"/>
    <w:rsid w:val="00E5696F"/>
    <w:pPr>
      <w:numPr>
        <w:ilvl w:val="0"/>
        <w:numId w:val="10"/>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E569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5696F"/>
    <w:pPr>
      <w:keepLines/>
      <w:numPr>
        <w:numId w:val="3"/>
      </w:numPr>
      <w:tabs>
        <w:tab w:val="clear" w:pos="720"/>
        <w:tab w:val="left" w:pos="540"/>
      </w:tabs>
      <w:spacing w:after="120"/>
    </w:pPr>
  </w:style>
  <w:style w:type="paragraph" w:customStyle="1" w:styleId="IEEEStdsIntroduction">
    <w:name w:val="IEEEStds Introduction"/>
    <w:basedOn w:val="IEEEStdsParagraph"/>
    <w:rsid w:val="00E5696F"/>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5696F"/>
  </w:style>
  <w:style w:type="paragraph" w:customStyle="1" w:styleId="IEEEStdsEquation">
    <w:name w:val="IEEEStds Equation"/>
    <w:basedOn w:val="IEEEStdsParagraph"/>
    <w:next w:val="IEEEStdsParagraph"/>
    <w:rsid w:val="00E5696F"/>
    <w:pPr>
      <w:numPr>
        <w:ilvl w:val="6"/>
        <w:numId w:val="9"/>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5696F"/>
    <w:pPr>
      <w:keepLines/>
      <w:numPr>
        <w:numId w:val="12"/>
      </w:numPr>
      <w:tabs>
        <w:tab w:val="clear" w:pos="1008"/>
        <w:tab w:val="left" w:pos="403"/>
        <w:tab w:val="left" w:pos="475"/>
        <w:tab w:val="left" w:pos="547"/>
        <w:tab w:val="num" w:pos="720"/>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E5696F"/>
    <w:pPr>
      <w:numPr>
        <w:ilvl w:val="8"/>
        <w:numId w:val="9"/>
      </w:numPr>
      <w:ind w:left="1296" w:hanging="1296"/>
      <w:outlineLvl w:val="6"/>
    </w:pPr>
  </w:style>
  <w:style w:type="paragraph" w:customStyle="1" w:styleId="IEEEStdsLevel8Header">
    <w:name w:val="IEEEStds Level 8 Header"/>
    <w:basedOn w:val="IEEEStdsLevel7Header"/>
    <w:next w:val="IEEEStdsParagraph"/>
    <w:rsid w:val="00E5696F"/>
    <w:pPr>
      <w:numPr>
        <w:ilvl w:val="7"/>
        <w:numId w:val="1"/>
      </w:numPr>
      <w:outlineLvl w:val="7"/>
    </w:pPr>
  </w:style>
  <w:style w:type="paragraph" w:customStyle="1" w:styleId="IEEEStdsLevel9Header">
    <w:name w:val="IEEEStds Level 9 Header"/>
    <w:basedOn w:val="IEEEStdsLevel8Header"/>
    <w:next w:val="IEEEStdsParagraph"/>
    <w:rsid w:val="00E5696F"/>
    <w:pPr>
      <w:numPr>
        <w:ilvl w:val="8"/>
      </w:numPr>
      <w:outlineLvl w:val="8"/>
    </w:pPr>
  </w:style>
  <w:style w:type="paragraph" w:styleId="TOC3">
    <w:name w:val="toc 3"/>
    <w:basedOn w:val="Normal"/>
    <w:next w:val="Normal"/>
    <w:autoRedefine/>
    <w:uiPriority w:val="39"/>
    <w:rsid w:val="00E5696F"/>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E5696F"/>
    <w:pPr>
      <w:keepLines/>
      <w:suppressAutoHyphens/>
      <w:spacing w:before="240" w:after="0"/>
      <w:jc w:val="left"/>
    </w:pPr>
  </w:style>
  <w:style w:type="paragraph" w:styleId="TOC2">
    <w:name w:val="toc 2"/>
    <w:basedOn w:val="TOC1"/>
    <w:next w:val="IEEEStdsParagraph"/>
    <w:autoRedefine/>
    <w:uiPriority w:val="39"/>
    <w:rsid w:val="00E5696F"/>
    <w:pPr>
      <w:spacing w:before="0"/>
      <w:ind w:left="245"/>
    </w:pPr>
  </w:style>
  <w:style w:type="paragraph" w:customStyle="1" w:styleId="IEEEStdsDefinitions">
    <w:name w:val="IEEEStds Definitions"/>
    <w:next w:val="IEEEStdsParagraph"/>
    <w:rsid w:val="00E5696F"/>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E5696F"/>
    <w:pPr>
      <w:numPr>
        <w:ilvl w:val="3"/>
        <w:numId w:val="2"/>
      </w:numPr>
      <w:tabs>
        <w:tab w:val="clear" w:pos="1512"/>
        <w:tab w:val="left" w:pos="1958"/>
      </w:tabs>
      <w:outlineLvl w:val="3"/>
    </w:pPr>
  </w:style>
  <w:style w:type="paragraph" w:customStyle="1" w:styleId="IEEEStdsNumberedListLevel5">
    <w:name w:val="IEEEStds Numbered List Level 5"/>
    <w:basedOn w:val="IEEEStdsNumberedListLevel4"/>
    <w:rsid w:val="00E569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5696F"/>
    <w:pPr>
      <w:keepLines/>
      <w:tabs>
        <w:tab w:val="left" w:pos="760"/>
      </w:tabs>
      <w:suppressAutoHyphens/>
      <w:spacing w:after="0"/>
      <w:ind w:left="764" w:hanging="562"/>
    </w:pPr>
    <w:rPr>
      <w:snapToGrid w:val="0"/>
    </w:rPr>
  </w:style>
  <w:style w:type="character" w:customStyle="1" w:styleId="IEEEStdsKeywordsHeader">
    <w:name w:val="IEEEStds Keywords Header"/>
    <w:rsid w:val="00E5696F"/>
    <w:rPr>
      <w:b/>
    </w:rPr>
  </w:style>
  <w:style w:type="character" w:customStyle="1" w:styleId="IEEEStdsAbstractHeader">
    <w:name w:val="IEEEStds Abstract Header"/>
    <w:rsid w:val="00E5696F"/>
    <w:rPr>
      <w:b/>
    </w:rPr>
  </w:style>
  <w:style w:type="character" w:customStyle="1" w:styleId="IEEEStdsDefTermsNumbers">
    <w:name w:val="IEEEStds DefTerms+Numbers"/>
    <w:rsid w:val="00E5696F"/>
    <w:rPr>
      <w:b/>
    </w:rPr>
  </w:style>
  <w:style w:type="paragraph" w:customStyle="1" w:styleId="IEEEStdsTableColumnHead">
    <w:name w:val="IEEEStds Table Column Head"/>
    <w:basedOn w:val="IEEEStdsParagraph"/>
    <w:rsid w:val="00E5696F"/>
    <w:pPr>
      <w:keepNext/>
      <w:keepLines/>
      <w:spacing w:after="0"/>
      <w:jc w:val="center"/>
    </w:pPr>
    <w:rPr>
      <w:b/>
      <w:sz w:val="18"/>
    </w:rPr>
  </w:style>
  <w:style w:type="paragraph" w:customStyle="1" w:styleId="IEEEStdsTableLineHead">
    <w:name w:val="IEEEStds Table Line Head"/>
    <w:basedOn w:val="IEEEStdsParagraph"/>
    <w:rsid w:val="00E5696F"/>
    <w:pPr>
      <w:keepNext/>
      <w:keepLines/>
      <w:spacing w:after="0"/>
      <w:jc w:val="left"/>
    </w:pPr>
    <w:rPr>
      <w:sz w:val="18"/>
    </w:rPr>
  </w:style>
  <w:style w:type="paragraph" w:customStyle="1" w:styleId="IEEEStdsTableLineSubhead">
    <w:name w:val="IEEEStds Table Line Subhead"/>
    <w:basedOn w:val="IEEEStdsParagraph"/>
    <w:rsid w:val="00E5696F"/>
    <w:pPr>
      <w:keepNext/>
      <w:keepLines/>
      <w:spacing w:after="0"/>
      <w:ind w:left="216"/>
      <w:jc w:val="left"/>
    </w:pPr>
    <w:rPr>
      <w:sz w:val="18"/>
    </w:rPr>
  </w:style>
  <w:style w:type="paragraph" w:customStyle="1" w:styleId="IEEEStdsAbstractBody">
    <w:name w:val="IEEEStds Abstract Body"/>
    <w:basedOn w:val="IEEEStdsSans-Serif"/>
    <w:rsid w:val="00E5696F"/>
  </w:style>
  <w:style w:type="paragraph" w:customStyle="1" w:styleId="IEEEStdsTableData-Left">
    <w:name w:val="IEEEStds Table Data - Left"/>
    <w:basedOn w:val="IEEEStdsParagraph"/>
    <w:rsid w:val="00E5696F"/>
    <w:pPr>
      <w:keepNext/>
      <w:keepLines/>
      <w:spacing w:after="0"/>
      <w:jc w:val="left"/>
    </w:pPr>
    <w:rPr>
      <w:sz w:val="18"/>
    </w:rPr>
  </w:style>
  <w:style w:type="paragraph" w:customStyle="1" w:styleId="IEEEStdsImage">
    <w:name w:val="IEEEStds Image"/>
    <w:basedOn w:val="IEEEStdsParagraph"/>
    <w:next w:val="IEEEStdsParagraph"/>
    <w:rsid w:val="00E5696F"/>
    <w:pPr>
      <w:keepNext/>
      <w:keepLines/>
      <w:spacing w:before="240" w:after="0"/>
      <w:jc w:val="center"/>
    </w:pPr>
  </w:style>
  <w:style w:type="paragraph" w:customStyle="1" w:styleId="IEEEStdsCopyrightPage3">
    <w:name w:val="IEEEStds Copyright Page 3"/>
    <w:basedOn w:val="IEEEStdsSans-Serif"/>
    <w:rsid w:val="00E5696F"/>
    <w:pPr>
      <w:tabs>
        <w:tab w:val="left" w:pos="540"/>
        <w:tab w:val="left" w:pos="2520"/>
      </w:tabs>
      <w:jc w:val="left"/>
    </w:pPr>
    <w:rPr>
      <w:sz w:val="14"/>
    </w:rPr>
  </w:style>
  <w:style w:type="paragraph" w:customStyle="1" w:styleId="IEEEStdsUnorderedList">
    <w:name w:val="IEEEStds Unordered List"/>
    <w:rsid w:val="00E5696F"/>
    <w:pPr>
      <w:numPr>
        <w:numId w:val="11"/>
      </w:numPr>
      <w:tabs>
        <w:tab w:val="left" w:pos="1080"/>
        <w:tab w:val="left" w:pos="1512"/>
        <w:tab w:val="left" w:pos="1958"/>
        <w:tab w:val="left" w:pos="2405"/>
      </w:tabs>
      <w:spacing w:before="60" w:after="60" w:line="240" w:lineRule="auto"/>
      <w:jc w:val="both"/>
    </w:pPr>
    <w:rPr>
      <w:rFonts w:ascii="Times New Roman" w:eastAsia="ＭＳ 明朝" w:hAnsi="Times New Roman" w:cs="Times New Roman"/>
      <w:noProof/>
      <w:sz w:val="20"/>
      <w:szCs w:val="20"/>
      <w:lang w:eastAsia="ja-JP"/>
    </w:rPr>
  </w:style>
  <w:style w:type="character" w:styleId="FollowedHyperlink">
    <w:name w:val="FollowedHyperlink"/>
    <w:rsid w:val="00E5696F"/>
    <w:rPr>
      <w:color w:val="800080"/>
      <w:u w:val="single"/>
    </w:rPr>
  </w:style>
  <w:style w:type="paragraph" w:customStyle="1" w:styleId="IEEEStdsCopyrightbodytext">
    <w:name w:val="IEEEStds Copyright (body text)"/>
    <w:rsid w:val="00E5696F"/>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E5696F"/>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E5696F"/>
    <w:rPr>
      <w:rFonts w:ascii="Times New Roman" w:eastAsia="ＭＳ 明朝" w:hAnsi="Times New Roman" w:cs="Times New Roman"/>
      <w:sz w:val="20"/>
      <w:szCs w:val="20"/>
      <w:lang w:val="x-none"/>
    </w:rPr>
  </w:style>
  <w:style w:type="paragraph" w:customStyle="1" w:styleId="IEEEStdsHeader">
    <w:name w:val="IEEEStds Header"/>
    <w:basedOn w:val="Normal"/>
    <w:rsid w:val="00E5696F"/>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E5696F"/>
  </w:style>
  <w:style w:type="paragraph" w:styleId="TOC4">
    <w:name w:val="toc 4"/>
    <w:basedOn w:val="Normal"/>
    <w:next w:val="Normal"/>
    <w:autoRedefine/>
    <w:uiPriority w:val="39"/>
    <w:rsid w:val="00E5696F"/>
    <w:pPr>
      <w:spacing w:after="0" w:line="240" w:lineRule="auto"/>
      <w:ind w:left="720"/>
    </w:pPr>
    <w:rPr>
      <w:rFonts w:ascii="Times New Roman" w:eastAsia="ＭＳ 明朝" w:hAnsi="Times New Roman" w:cs="Times New Roman"/>
      <w:sz w:val="24"/>
      <w:szCs w:val="20"/>
    </w:rPr>
  </w:style>
  <w:style w:type="paragraph" w:styleId="TOC5">
    <w:name w:val="toc 5"/>
    <w:basedOn w:val="Normal"/>
    <w:next w:val="Normal"/>
    <w:autoRedefine/>
    <w:uiPriority w:val="39"/>
    <w:rsid w:val="00E5696F"/>
    <w:pPr>
      <w:spacing w:after="0" w:line="240" w:lineRule="auto"/>
      <w:ind w:left="960"/>
    </w:pPr>
    <w:rPr>
      <w:rFonts w:ascii="Times New Roman" w:eastAsia="ＭＳ 明朝" w:hAnsi="Times New Roman" w:cs="Times New Roman"/>
      <w:sz w:val="24"/>
      <w:szCs w:val="20"/>
    </w:rPr>
  </w:style>
  <w:style w:type="paragraph" w:styleId="TOC6">
    <w:name w:val="toc 6"/>
    <w:basedOn w:val="Normal"/>
    <w:next w:val="Normal"/>
    <w:autoRedefine/>
    <w:uiPriority w:val="39"/>
    <w:rsid w:val="00E5696F"/>
    <w:pPr>
      <w:spacing w:after="0" w:line="240" w:lineRule="auto"/>
      <w:ind w:left="1200"/>
    </w:pPr>
    <w:rPr>
      <w:rFonts w:ascii="Times New Roman" w:eastAsia="ＭＳ 明朝" w:hAnsi="Times New Roman" w:cs="Times New Roman"/>
      <w:sz w:val="24"/>
      <w:szCs w:val="20"/>
    </w:rPr>
  </w:style>
  <w:style w:type="paragraph" w:styleId="TOC7">
    <w:name w:val="toc 7"/>
    <w:basedOn w:val="Normal"/>
    <w:next w:val="Normal"/>
    <w:autoRedefine/>
    <w:uiPriority w:val="39"/>
    <w:rsid w:val="00E5696F"/>
    <w:pPr>
      <w:spacing w:after="0" w:line="240" w:lineRule="auto"/>
      <w:ind w:left="1440"/>
    </w:pPr>
    <w:rPr>
      <w:rFonts w:ascii="Times New Roman" w:eastAsia="ＭＳ 明朝" w:hAnsi="Times New Roman" w:cs="Times New Roman"/>
      <w:sz w:val="24"/>
      <w:szCs w:val="20"/>
    </w:rPr>
  </w:style>
  <w:style w:type="paragraph" w:styleId="TOC8">
    <w:name w:val="toc 8"/>
    <w:basedOn w:val="Normal"/>
    <w:next w:val="Normal"/>
    <w:autoRedefine/>
    <w:uiPriority w:val="39"/>
    <w:rsid w:val="00E5696F"/>
    <w:pPr>
      <w:spacing w:after="0" w:line="240" w:lineRule="auto"/>
      <w:ind w:left="1680"/>
    </w:pPr>
    <w:rPr>
      <w:rFonts w:ascii="Times New Roman" w:eastAsia="ＭＳ 明朝" w:hAnsi="Times New Roman" w:cs="Times New Roman"/>
      <w:sz w:val="24"/>
      <w:szCs w:val="20"/>
    </w:rPr>
  </w:style>
  <w:style w:type="paragraph" w:styleId="TOC9">
    <w:name w:val="toc 9"/>
    <w:basedOn w:val="Normal"/>
    <w:next w:val="Normal"/>
    <w:autoRedefine/>
    <w:uiPriority w:val="39"/>
    <w:rsid w:val="00E5696F"/>
    <w:pPr>
      <w:spacing w:after="0" w:line="240" w:lineRule="auto"/>
      <w:ind w:left="1920"/>
    </w:pPr>
    <w:rPr>
      <w:rFonts w:ascii="Times New Roman" w:eastAsia="ＭＳ 明朝" w:hAnsi="Times New Roman" w:cs="Times New Roman"/>
      <w:sz w:val="24"/>
      <w:szCs w:val="20"/>
    </w:rPr>
  </w:style>
  <w:style w:type="paragraph" w:customStyle="1" w:styleId="T1">
    <w:name w:val="T1"/>
    <w:basedOn w:val="Normal"/>
    <w:rsid w:val="00E5696F"/>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E5696F"/>
    <w:pPr>
      <w:spacing w:after="240"/>
      <w:ind w:left="720" w:right="720"/>
    </w:pPr>
  </w:style>
  <w:style w:type="paragraph" w:customStyle="1" w:styleId="T3">
    <w:name w:val="T3"/>
    <w:basedOn w:val="T1"/>
    <w:rsid w:val="00E5696F"/>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E5696F"/>
  </w:style>
  <w:style w:type="paragraph" w:styleId="BodyTextIndent">
    <w:name w:val="Body Text Indent"/>
    <w:basedOn w:val="Normal"/>
    <w:link w:val="BodyTextIndentChar"/>
    <w:rsid w:val="00E5696F"/>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E5696F"/>
    <w:rPr>
      <w:rFonts w:ascii="Times New Roman" w:eastAsia="ＭＳ 明朝" w:hAnsi="Times New Roman" w:cs="Times New Roman"/>
      <w:szCs w:val="20"/>
      <w:lang w:val="en-GB"/>
    </w:rPr>
  </w:style>
  <w:style w:type="paragraph" w:customStyle="1" w:styleId="Index">
    <w:name w:val="Index"/>
    <w:basedOn w:val="Normal"/>
    <w:rsid w:val="00E5696F"/>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E5696F"/>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E5696F"/>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E5696F"/>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E5696F"/>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E5696F"/>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E5696F"/>
    <w:rPr>
      <w:rFonts w:ascii="Times New Roman" w:eastAsia="ＭＳ 明朝" w:hAnsi="Times New Roman" w:cs="Times New Roman"/>
      <w:sz w:val="20"/>
      <w:szCs w:val="20"/>
      <w:lang w:val="en-GB"/>
    </w:rPr>
  </w:style>
  <w:style w:type="paragraph" w:styleId="BodyText3">
    <w:name w:val="Body Text 3"/>
    <w:basedOn w:val="Normal"/>
    <w:link w:val="BodyText3Char"/>
    <w:rsid w:val="00E5696F"/>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E5696F"/>
    <w:rPr>
      <w:rFonts w:ascii="Times New Roman" w:eastAsia="ＭＳ 明朝" w:hAnsi="Times New Roman" w:cs="Times New Roman"/>
      <w:sz w:val="20"/>
      <w:szCs w:val="20"/>
      <w:lang w:val="en-GB"/>
    </w:rPr>
  </w:style>
  <w:style w:type="paragraph" w:styleId="BodyTextIndent2">
    <w:name w:val="Body Text Indent 2"/>
    <w:basedOn w:val="Normal"/>
    <w:link w:val="BodyTextIndent2Char"/>
    <w:rsid w:val="00E5696F"/>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E5696F"/>
    <w:rPr>
      <w:rFonts w:ascii="Times New Roman" w:eastAsia="ＭＳ 明朝" w:hAnsi="Times New Roman" w:cs="Times New Roman"/>
      <w:sz w:val="20"/>
      <w:szCs w:val="17"/>
      <w:lang w:val="x-none"/>
    </w:rPr>
  </w:style>
  <w:style w:type="paragraph" w:customStyle="1" w:styleId="equation">
    <w:name w:val="equation"/>
    <w:basedOn w:val="Normal"/>
    <w:rsid w:val="00E5696F"/>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styleId="CommentReference">
    <w:name w:val="annotation reference"/>
    <w:rsid w:val="00E5696F"/>
    <w:rPr>
      <w:sz w:val="16"/>
      <w:szCs w:val="16"/>
    </w:rPr>
  </w:style>
  <w:style w:type="paragraph" w:styleId="CommentText">
    <w:name w:val="annotation text"/>
    <w:basedOn w:val="Normal"/>
    <w:link w:val="CommentTextChar1"/>
    <w:rsid w:val="00E5696F"/>
    <w:pPr>
      <w:spacing w:after="0" w:line="240" w:lineRule="auto"/>
    </w:pPr>
    <w:rPr>
      <w:rFonts w:ascii="Times New Roman" w:eastAsia="ＭＳ 明朝" w:hAnsi="Times New Roman" w:cs="Times New Roman"/>
      <w:sz w:val="20"/>
      <w:szCs w:val="20"/>
      <w:lang w:val="x-none"/>
    </w:rPr>
  </w:style>
  <w:style w:type="character" w:customStyle="1" w:styleId="CommentTextChar">
    <w:name w:val="Comment Text Char"/>
    <w:basedOn w:val="DefaultParagraphFont"/>
    <w:rsid w:val="00E5696F"/>
  </w:style>
  <w:style w:type="character" w:customStyle="1" w:styleId="CommentTextChar1">
    <w:name w:val="Comment Text Char1"/>
    <w:link w:val="CommentText"/>
    <w:rsid w:val="00E5696F"/>
    <w:rPr>
      <w:rFonts w:ascii="Times New Roman" w:eastAsia="ＭＳ 明朝" w:hAnsi="Times New Roman" w:cs="Times New Roman"/>
      <w:sz w:val="20"/>
      <w:szCs w:val="20"/>
      <w:lang w:val="x-none"/>
    </w:rPr>
  </w:style>
  <w:style w:type="paragraph" w:styleId="BlockText">
    <w:name w:val="Block Text"/>
    <w:basedOn w:val="Normal"/>
    <w:rsid w:val="00E5696F"/>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character" w:customStyle="1" w:styleId="IEEEStdsLevel1HeaderChar">
    <w:name w:val="IEEEStds Level 1 Header Char"/>
    <w:rsid w:val="00E5696F"/>
    <w:rPr>
      <w:rFonts w:ascii="Arial" w:hAnsi="Arial"/>
      <w:b/>
      <w:sz w:val="24"/>
      <w:lang w:val="en-US" w:eastAsia="en-US" w:bidi="ar-SA"/>
    </w:rPr>
  </w:style>
  <w:style w:type="character" w:customStyle="1" w:styleId="IEEEStdsLevel2HeaderChar">
    <w:name w:val="IEEEStds Level 2 Header Char"/>
    <w:basedOn w:val="IEEEStdsLevel1HeaderChar"/>
    <w:rsid w:val="00E5696F"/>
    <w:rPr>
      <w:rFonts w:ascii="Arial" w:hAnsi="Arial"/>
      <w:b/>
      <w:sz w:val="24"/>
      <w:lang w:val="en-US" w:eastAsia="en-US" w:bidi="ar-SA"/>
    </w:rPr>
  </w:style>
  <w:style w:type="character" w:customStyle="1" w:styleId="IEEEStdsLevel3HeaderChar">
    <w:name w:val="IEEEStds Level 3 Header Char"/>
    <w:rsid w:val="00E5696F"/>
    <w:rPr>
      <w:rFonts w:ascii="Arial" w:hAnsi="Arial"/>
      <w:b/>
      <w:sz w:val="22"/>
      <w:lang w:val="en-US" w:eastAsia="en-US" w:bidi="ar-SA"/>
    </w:rPr>
  </w:style>
  <w:style w:type="character" w:customStyle="1" w:styleId="IEEEStdsLevel4HeaderChar">
    <w:name w:val="IEEEStds Level 4 Header Char"/>
    <w:basedOn w:val="IEEEStdsLevel3HeaderChar"/>
    <w:rsid w:val="00E5696F"/>
    <w:rPr>
      <w:rFonts w:ascii="Arial" w:hAnsi="Arial"/>
      <w:b/>
      <w:sz w:val="22"/>
      <w:lang w:val="en-US" w:eastAsia="en-US" w:bidi="ar-SA"/>
    </w:rPr>
  </w:style>
  <w:style w:type="paragraph" w:customStyle="1" w:styleId="Figure">
    <w:name w:val="Figure_#"/>
    <w:basedOn w:val="Normal"/>
    <w:next w:val="Normal"/>
    <w:rsid w:val="00E5696F"/>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E5696F"/>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E5696F"/>
    <w:pPr>
      <w:tabs>
        <w:tab w:val="num" w:pos="450"/>
      </w:tabs>
      <w:spacing w:line="360" w:lineRule="auto"/>
      <w:ind w:left="450"/>
    </w:pPr>
    <w:rPr>
      <w:szCs w:val="20"/>
    </w:rPr>
  </w:style>
  <w:style w:type="paragraph" w:customStyle="1" w:styleId="BulletItemsChar">
    <w:name w:val="Bullet Items Char"/>
    <w:basedOn w:val="Normal"/>
    <w:autoRedefine/>
    <w:rsid w:val="00E5696F"/>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E5696F"/>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E5696F"/>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E5696F"/>
    <w:rPr>
      <w:rFonts w:ascii="Arial" w:hAnsi="Arial"/>
      <w:b/>
      <w:bCs/>
      <w:lang w:val="en-US" w:eastAsia="zh-CN" w:bidi="ar-SA"/>
    </w:rPr>
  </w:style>
  <w:style w:type="character" w:customStyle="1" w:styleId="StyleCaption11ptChar">
    <w:name w:val="Style Caption + 11 pt Char"/>
    <w:rsid w:val="00E5696F"/>
    <w:rPr>
      <w:rFonts w:eastAsia="SimSun"/>
      <w:b/>
      <w:bCs/>
      <w:position w:val="-6"/>
      <w:sz w:val="22"/>
      <w:szCs w:val="24"/>
      <w:lang w:val="en-GB" w:eastAsia="en-US" w:bidi="ar-SA"/>
    </w:rPr>
  </w:style>
  <w:style w:type="paragraph" w:customStyle="1" w:styleId="Reference">
    <w:name w:val="Reference"/>
    <w:basedOn w:val="BodyText"/>
    <w:rsid w:val="00E5696F"/>
    <w:pPr>
      <w:tabs>
        <w:tab w:val="right" w:pos="540"/>
      </w:tabs>
      <w:spacing w:after="160"/>
      <w:ind w:left="720" w:hanging="720"/>
    </w:pPr>
    <w:rPr>
      <w:sz w:val="24"/>
    </w:rPr>
  </w:style>
  <w:style w:type="paragraph" w:customStyle="1" w:styleId="a">
    <w:name w:val="表格题注"/>
    <w:next w:val="Normal"/>
    <w:rsid w:val="00E5696F"/>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E5696F"/>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E5696F"/>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E5696F"/>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Bullet3">
    <w:name w:val="List Bullet 3"/>
    <w:basedOn w:val="Normal"/>
    <w:autoRedefine/>
    <w:rsid w:val="00E5696F"/>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E5696F"/>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E5696F"/>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E5696F"/>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E5696F"/>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E5696F"/>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E5696F"/>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E5696F"/>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E5696F"/>
    <w:pPr>
      <w:widowControl w:val="0"/>
      <w:numPr>
        <w:numId w:val="6"/>
      </w:numPr>
      <w:tabs>
        <w:tab w:val="num" w:pos="720"/>
      </w:tabs>
      <w:autoSpaceDE w:val="0"/>
      <w:autoSpaceDN w:val="0"/>
      <w:spacing w:after="0" w:line="252" w:lineRule="auto"/>
      <w:jc w:val="both"/>
    </w:pPr>
    <w:rPr>
      <w:rFonts w:ascii="Times New Roman" w:eastAsia="Batang" w:hAnsi="Times New Roman" w:cs="Times New Roman"/>
      <w:sz w:val="20"/>
      <w:szCs w:val="20"/>
      <w:lang w:eastAsia="ko-KR"/>
    </w:rPr>
  </w:style>
  <w:style w:type="paragraph" w:customStyle="1" w:styleId="enumlev3">
    <w:name w:val="enumlev3"/>
    <w:basedOn w:val="Normal"/>
    <w:rsid w:val="00E5696F"/>
    <w:pPr>
      <w:numPr>
        <w:numId w:val="7"/>
      </w:numPr>
      <w:tabs>
        <w:tab w:val="clear" w:pos="720"/>
        <w:tab w:val="num" w:pos="504"/>
      </w:tabs>
      <w:spacing w:after="0" w:line="240" w:lineRule="auto"/>
      <w:ind w:left="504"/>
    </w:pPr>
    <w:rPr>
      <w:rFonts w:ascii="Times New Roman" w:eastAsia="ＭＳ 明朝" w:hAnsi="Times New Roman" w:cs="Times New Roman"/>
      <w:sz w:val="24"/>
      <w:szCs w:val="20"/>
    </w:rPr>
  </w:style>
  <w:style w:type="paragraph" w:customStyle="1" w:styleId="enumlev1">
    <w:name w:val="enumlev1"/>
    <w:basedOn w:val="Normal"/>
    <w:rsid w:val="00E5696F"/>
    <w:pPr>
      <w:numPr>
        <w:numId w:val="14"/>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E5696F"/>
    <w:pPr>
      <w:spacing w:before="60" w:after="0" w:line="240" w:lineRule="auto"/>
      <w:ind w:left="720" w:hanging="360"/>
    </w:pPr>
    <w:rPr>
      <w:rFonts w:ascii="Times New Roman" w:eastAsia="ＭＳ 明朝" w:hAnsi="Times New Roman" w:cs="Times New Roman"/>
      <w:sz w:val="24"/>
      <w:szCs w:val="20"/>
    </w:rPr>
  </w:style>
  <w:style w:type="paragraph" w:customStyle="1" w:styleId="enumlev4">
    <w:name w:val="enumlev4"/>
    <w:basedOn w:val="enumlev2"/>
    <w:rsid w:val="00E5696F"/>
    <w:pPr>
      <w:numPr>
        <w:numId w:val="15"/>
      </w:numPr>
      <w:tabs>
        <w:tab w:val="clear" w:pos="720"/>
      </w:tabs>
      <w:ind w:left="0" w:firstLine="0"/>
    </w:pPr>
  </w:style>
  <w:style w:type="paragraph" w:styleId="TableofFigures">
    <w:name w:val="table of figures"/>
    <w:basedOn w:val="Normal"/>
    <w:next w:val="Normal"/>
    <w:rsid w:val="00E5696F"/>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E5696F"/>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E5696F"/>
    <w:rPr>
      <w:rFonts w:ascii="Times New Roman" w:eastAsia="ＭＳ 明朝" w:hAnsi="Times New Roman" w:cs="Times New Roman"/>
      <w:sz w:val="24"/>
      <w:szCs w:val="20"/>
      <w:lang w:val="x-none"/>
    </w:rPr>
  </w:style>
  <w:style w:type="character" w:customStyle="1" w:styleId="WW8Num1z0">
    <w:name w:val="WW8Num1z0"/>
    <w:rsid w:val="00E5696F"/>
    <w:rPr>
      <w:rFonts w:ascii="Wingdings" w:hAnsi="Wingdings"/>
    </w:rPr>
  </w:style>
  <w:style w:type="character" w:customStyle="1" w:styleId="WW8Num2z0">
    <w:name w:val="WW8Num2z0"/>
    <w:rsid w:val="00E5696F"/>
    <w:rPr>
      <w:position w:val="0"/>
      <w:sz w:val="24"/>
      <w:vertAlign w:val="baseline"/>
    </w:rPr>
  </w:style>
  <w:style w:type="paragraph" w:customStyle="1" w:styleId="TableContents">
    <w:name w:val="Table Contents"/>
    <w:rsid w:val="00E5696F"/>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E5696F"/>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E5696F"/>
    <w:rPr>
      <w:rFonts w:ascii="Arial" w:hAnsi="Arial"/>
      <w:b/>
      <w:sz w:val="32"/>
      <w:u w:val="single"/>
      <w:lang w:val="en-GB" w:eastAsia="en-US" w:bidi="ar-SA"/>
    </w:rPr>
  </w:style>
  <w:style w:type="paragraph" w:customStyle="1" w:styleId="reference1">
    <w:name w:val="reference1"/>
    <w:basedOn w:val="Normal"/>
    <w:rsid w:val="00E5696F"/>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E5696F"/>
    <w:rPr>
      <w:rFonts w:cs="Arial"/>
      <w:b/>
      <w:bCs/>
      <w:color w:val="000000"/>
    </w:rPr>
  </w:style>
  <w:style w:type="paragraph" w:customStyle="1" w:styleId="SP12131096">
    <w:name w:val="SP.12.131096"/>
    <w:basedOn w:val="Default"/>
    <w:next w:val="Default"/>
    <w:rsid w:val="00E5696F"/>
    <w:pPr>
      <w:widowControl/>
      <w:spacing w:before="480" w:after="240"/>
    </w:pPr>
    <w:rPr>
      <w:rFonts w:ascii="Arial" w:eastAsia="Batang" w:hAnsi="Arial"/>
      <w:color w:val="auto"/>
      <w:lang w:val="en-US" w:eastAsia="ko-KR"/>
    </w:rPr>
  </w:style>
  <w:style w:type="paragraph" w:customStyle="1" w:styleId="WW-Default1">
    <w:name w:val="WW-Default1"/>
    <w:rsid w:val="00E5696F"/>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E5696F"/>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E5696F"/>
    <w:pPr>
      <w:numPr>
        <w:numId w:val="16"/>
      </w:numPr>
      <w:tabs>
        <w:tab w:val="clear" w:pos="360"/>
      </w:tabs>
      <w:spacing w:before="100" w:after="100" w:line="240" w:lineRule="auto"/>
      <w:ind w:left="0" w:firstLine="0"/>
    </w:pPr>
    <w:rPr>
      <w:rFonts w:ascii="Times New Roman" w:eastAsia="ヒラギノ角ゴ Pro W3" w:hAnsi="Times New Roman" w:cs="Times New Roman"/>
      <w:color w:val="000000"/>
      <w:sz w:val="24"/>
      <w:szCs w:val="20"/>
    </w:rPr>
  </w:style>
  <w:style w:type="character" w:customStyle="1" w:styleId="Heading1Char1">
    <w:name w:val="Heading 1 Char1"/>
    <w:rsid w:val="00E5696F"/>
    <w:rPr>
      <w:rFonts w:ascii="Arial" w:hAnsi="Arial"/>
      <w:b/>
      <w:sz w:val="32"/>
      <w:u w:val="single"/>
      <w:lang w:val="en-GB" w:eastAsia="en-US" w:bidi="ar-SA"/>
    </w:rPr>
  </w:style>
  <w:style w:type="paragraph" w:customStyle="1" w:styleId="FCCHeading">
    <w:name w:val="FCC Heading"/>
    <w:basedOn w:val="Normal"/>
    <w:autoRedefine/>
    <w:rsid w:val="00E5696F"/>
    <w:pPr>
      <w:numPr>
        <w:numId w:val="17"/>
      </w:numPr>
      <w:tabs>
        <w:tab w:val="clear" w:pos="1080"/>
      </w:tabs>
      <w:spacing w:before="100" w:beforeAutospacing="1" w:after="360" w:line="240" w:lineRule="auto"/>
      <w:ind w:left="0" w:firstLine="0"/>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E5696F"/>
    <w:rPr>
      <w:b/>
      <w:bCs/>
      <w:caps/>
      <w:sz w:val="24"/>
      <w:u w:val="single"/>
      <w:lang w:val="en-US" w:eastAsia="en-US" w:bidi="ar-SA"/>
    </w:rPr>
  </w:style>
  <w:style w:type="paragraph" w:customStyle="1" w:styleId="Motionmakers">
    <w:name w:val="Motion makers"/>
    <w:basedOn w:val="Normal"/>
    <w:rsid w:val="00E5696F"/>
    <w:pPr>
      <w:numPr>
        <w:numId w:val="18"/>
      </w:numPr>
      <w:pBdr>
        <w:top w:val="single" w:sz="4" w:space="1" w:color="auto"/>
      </w:pBdr>
      <w:tabs>
        <w:tab w:val="clear" w:pos="1800"/>
      </w:tabs>
      <w:spacing w:after="0" w:line="240" w:lineRule="auto"/>
      <w:ind w:left="0" w:firstLine="0"/>
    </w:pPr>
    <w:rPr>
      <w:rFonts w:ascii="Times New Roman" w:eastAsia="Malgun Gothic" w:hAnsi="Times New Roman" w:cs="Times New Roman"/>
      <w:b/>
      <w:sz w:val="20"/>
      <w:szCs w:val="20"/>
      <w:lang w:val="en-GB"/>
    </w:rPr>
  </w:style>
  <w:style w:type="paragraph" w:customStyle="1" w:styleId="Motiontext">
    <w:name w:val="Motion text"/>
    <w:basedOn w:val="Normal"/>
    <w:rsid w:val="00E5696F"/>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E5696F"/>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E5696F"/>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E5696F"/>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E5696F"/>
    <w:rPr>
      <w:b/>
      <w:noProof w:val="0"/>
      <w:sz w:val="22"/>
      <w:lang w:val="en-US" w:eastAsia="en-US" w:bidi="ar-SA"/>
    </w:rPr>
  </w:style>
  <w:style w:type="paragraph" w:customStyle="1" w:styleId="NormalIndent1stLine20Space">
    <w:name w:val="Normal Indent 1st Line 2.0 Space"/>
    <w:basedOn w:val="Normal"/>
    <w:autoRedefine/>
    <w:rsid w:val="00E5696F"/>
    <w:pPr>
      <w:numPr>
        <w:numId w:val="19"/>
      </w:numPr>
      <w:tabs>
        <w:tab w:val="clear" w:pos="360"/>
      </w:tabs>
      <w:spacing w:after="0" w:line="480" w:lineRule="auto"/>
      <w:ind w:left="0" w:firstLine="720"/>
    </w:pPr>
    <w:rPr>
      <w:rFonts w:ascii="Times New Roman" w:eastAsia="Malgun Gothic" w:hAnsi="Times New Roman" w:cs="Times New Roman"/>
      <w:bCs/>
      <w:sz w:val="24"/>
      <w:szCs w:val="20"/>
    </w:rPr>
  </w:style>
  <w:style w:type="paragraph" w:customStyle="1" w:styleId="FirstFooter">
    <w:name w:val="FirstFooter"/>
    <w:basedOn w:val="Footer"/>
    <w:rsid w:val="00E5696F"/>
    <w:pPr>
      <w:numPr>
        <w:numId w:val="20"/>
      </w:numPr>
      <w:tabs>
        <w:tab w:val="clear" w:pos="720"/>
      </w:tabs>
      <w:ind w:left="0" w:firstLine="0"/>
    </w:pPr>
  </w:style>
  <w:style w:type="character" w:customStyle="1" w:styleId="BulletItemsCharChar">
    <w:name w:val="Bullet Items Char Char"/>
    <w:rsid w:val="00E5696F"/>
    <w:rPr>
      <w:sz w:val="24"/>
      <w:lang w:val="en-GB" w:eastAsia="en-US" w:bidi="ar-SA"/>
    </w:rPr>
  </w:style>
  <w:style w:type="paragraph" w:customStyle="1" w:styleId="NormalIndent1stLine15Space">
    <w:name w:val="Normal Indent 1st Line 1.5 Space"/>
    <w:basedOn w:val="Normal"/>
    <w:autoRedefine/>
    <w:rsid w:val="00E5696F"/>
    <w:pPr>
      <w:numPr>
        <w:numId w:val="21"/>
      </w:numPr>
      <w:tabs>
        <w:tab w:val="clear" w:pos="1440"/>
      </w:tabs>
      <w:spacing w:after="0" w:line="360" w:lineRule="auto"/>
      <w:ind w:left="0" w:firstLine="720"/>
    </w:pPr>
    <w:rPr>
      <w:rFonts w:ascii="Times New Roman" w:eastAsia="Malgun Gothic" w:hAnsi="Times New Roman" w:cs="Times New Roman"/>
      <w:b/>
      <w:bCs/>
      <w:sz w:val="24"/>
      <w:szCs w:val="20"/>
    </w:rPr>
  </w:style>
  <w:style w:type="paragraph" w:customStyle="1" w:styleId="ParaNum">
    <w:name w:val="ParaNum"/>
    <w:basedOn w:val="Normal"/>
    <w:rsid w:val="00E5696F"/>
    <w:pPr>
      <w:widowControl w:val="0"/>
      <w:numPr>
        <w:numId w:val="22"/>
      </w:numPr>
      <w:tabs>
        <w:tab w:val="clear" w:pos="1800"/>
        <w:tab w:val="left" w:pos="1440"/>
      </w:tabs>
      <w:spacing w:after="220" w:line="240" w:lineRule="auto"/>
      <w:ind w:left="0" w:firstLine="0"/>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E5696F"/>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E5696F"/>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E5696F"/>
    <w:rPr>
      <w:rFonts w:eastAsia="Arial"/>
      <w:lang w:val="en-US" w:eastAsia="ar-SA" w:bidi="ar-SA"/>
    </w:rPr>
  </w:style>
  <w:style w:type="character" w:customStyle="1" w:styleId="IEEEStdsRegularFigureCaptionCar">
    <w:name w:val="IEEEStds Regular Figure Caption Car"/>
    <w:rsid w:val="00E5696F"/>
    <w:rPr>
      <w:rFonts w:ascii="Arial" w:eastAsia="Arial" w:hAnsi="Arial"/>
      <w:b/>
      <w:lang w:val="en-US" w:eastAsia="en-US" w:bidi="ar-SA"/>
    </w:rPr>
  </w:style>
  <w:style w:type="paragraph" w:customStyle="1" w:styleId="EUNormal">
    <w:name w:val="EUNormal"/>
    <w:basedOn w:val="Normal"/>
    <w:qFormat/>
    <w:rsid w:val="00E5696F"/>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E5696F"/>
    <w:rPr>
      <w:lang w:val="en-GB" w:eastAsia="en-US" w:bidi="ar-SA"/>
    </w:rPr>
  </w:style>
  <w:style w:type="paragraph" w:customStyle="1" w:styleId="EUCaption">
    <w:name w:val="EUCaption"/>
    <w:basedOn w:val="EUNormal"/>
    <w:rsid w:val="00E5696F"/>
    <w:pPr>
      <w:jc w:val="center"/>
    </w:pPr>
    <w:rPr>
      <w:b/>
    </w:rPr>
  </w:style>
  <w:style w:type="character" w:customStyle="1" w:styleId="EUCaptionChar">
    <w:name w:val="EUCaption Char"/>
    <w:rsid w:val="00E5696F"/>
    <w:rPr>
      <w:b/>
      <w:lang w:val="en-GB" w:eastAsia="en-US" w:bidi="ar-SA"/>
    </w:rPr>
  </w:style>
  <w:style w:type="character" w:customStyle="1" w:styleId="NormalParagraphChar">
    <w:name w:val="Normal Paragraph Char"/>
    <w:rsid w:val="00E5696F"/>
    <w:rPr>
      <w:rFonts w:eastAsia="SimSun"/>
      <w:noProof w:val="0"/>
      <w:snapToGrid w:val="0"/>
      <w:sz w:val="24"/>
      <w:szCs w:val="24"/>
      <w:lang w:val="en-US" w:eastAsia="zh-CN" w:bidi="ar-SA"/>
    </w:rPr>
  </w:style>
  <w:style w:type="paragraph" w:customStyle="1" w:styleId="LegendText">
    <w:name w:val="Legend_Text"/>
    <w:basedOn w:val="Normal"/>
    <w:autoRedefine/>
    <w:rsid w:val="00E5696F"/>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E5696F"/>
    <w:rPr>
      <w:b/>
      <w:snapToGrid w:val="0"/>
      <w:w w:val="101"/>
      <w:lang w:val="en-US" w:eastAsia="en-US" w:bidi="ar-SA"/>
    </w:rPr>
  </w:style>
  <w:style w:type="paragraph" w:customStyle="1" w:styleId="HTMLBody">
    <w:name w:val="HTML Body"/>
    <w:rsid w:val="00E5696F"/>
    <w:pPr>
      <w:autoSpaceDE w:val="0"/>
      <w:autoSpaceDN w:val="0"/>
      <w:adjustRightInd w:val="0"/>
      <w:spacing w:after="0" w:line="240" w:lineRule="auto"/>
    </w:pPr>
    <w:rPr>
      <w:rFonts w:ascii="Arial" w:eastAsia="ＭＳ 明朝" w:hAnsi="Arial" w:cs="Times New Roman"/>
      <w:sz w:val="20"/>
      <w:szCs w:val="20"/>
    </w:rPr>
  </w:style>
  <w:style w:type="paragraph" w:styleId="ListParagraph">
    <w:name w:val="List Paragraph"/>
    <w:basedOn w:val="Normal"/>
    <w:uiPriority w:val="34"/>
    <w:qFormat/>
    <w:rsid w:val="00E5696F"/>
    <w:pPr>
      <w:spacing w:after="0" w:line="240" w:lineRule="auto"/>
      <w:ind w:left="720"/>
      <w:contextualSpacing/>
    </w:pPr>
    <w:rPr>
      <w:rFonts w:ascii="Times New Roman" w:eastAsia="Times New Roman" w:hAnsi="Times New Roman" w:cs="Times New Roman"/>
      <w:sz w:val="24"/>
      <w:szCs w:val="24"/>
      <w:lang w:eastAsia="ja-JP"/>
    </w:rPr>
  </w:style>
  <w:style w:type="paragraph" w:customStyle="1" w:styleId="SP7155775">
    <w:name w:val="SP.7.155775"/>
    <w:basedOn w:val="Default"/>
    <w:next w:val="Default"/>
    <w:uiPriority w:val="99"/>
    <w:rsid w:val="00E5696F"/>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E5696F"/>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E5696F"/>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E5696F"/>
    <w:pPr>
      <w:widowControl/>
    </w:pPr>
    <w:rPr>
      <w:rFonts w:ascii="Times New Roman" w:hAnsi="Times New Roman"/>
      <w:color w:val="auto"/>
      <w:lang w:val="en-US" w:eastAsia="zh-CN"/>
    </w:rPr>
  </w:style>
  <w:style w:type="character" w:customStyle="1" w:styleId="SC74034">
    <w:name w:val="SC.7.4034"/>
    <w:uiPriority w:val="99"/>
    <w:rsid w:val="00E5696F"/>
    <w:rPr>
      <w:color w:val="000000"/>
      <w:sz w:val="20"/>
      <w:szCs w:val="20"/>
    </w:rPr>
  </w:style>
  <w:style w:type="paragraph" w:styleId="BodyTextFirstIndent">
    <w:name w:val="Body Text First Indent"/>
    <w:basedOn w:val="BodyText"/>
    <w:link w:val="BodyTextFirstIndentChar"/>
    <w:rsid w:val="00E5696F"/>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E5696F"/>
    <w:rPr>
      <w:rFonts w:ascii="Times New Roman" w:eastAsia="ＭＳ 明朝" w:hAnsi="Times New Roman" w:cs="Times New Roman"/>
      <w:sz w:val="24"/>
      <w:szCs w:val="24"/>
      <w:lang w:val="x-none" w:eastAsia="ar-SA"/>
    </w:rPr>
  </w:style>
  <w:style w:type="paragraph" w:styleId="CommentSubject">
    <w:name w:val="annotation subject"/>
    <w:basedOn w:val="CommentText"/>
    <w:next w:val="CommentText"/>
    <w:link w:val="CommentSubjectChar"/>
    <w:unhideWhenUsed/>
    <w:rsid w:val="00E5696F"/>
    <w:rPr>
      <w:b/>
      <w:bCs/>
      <w:sz w:val="24"/>
    </w:rPr>
  </w:style>
  <w:style w:type="character" w:customStyle="1" w:styleId="CommentSubjectChar">
    <w:name w:val="Comment Subject Char"/>
    <w:basedOn w:val="CommentTextChar"/>
    <w:link w:val="CommentSubject"/>
    <w:rsid w:val="00E5696F"/>
    <w:rPr>
      <w:rFonts w:ascii="Times New Roman" w:eastAsia="ＭＳ 明朝" w:hAnsi="Times New Roman" w:cs="Times New Roman"/>
      <w:b/>
      <w:bCs/>
      <w:sz w:val="24"/>
      <w:szCs w:val="20"/>
      <w:lang w:val="x-none"/>
    </w:rPr>
  </w:style>
  <w:style w:type="table" w:styleId="TableGrid">
    <w:name w:val="Table Grid"/>
    <w:basedOn w:val="TableNormal"/>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5696F"/>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E5696F"/>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E5696F"/>
  </w:style>
  <w:style w:type="paragraph" w:customStyle="1" w:styleId="Char1CharChar">
    <w:name w:val="Char1 Char Char"/>
    <w:basedOn w:val="Normal"/>
    <w:rsid w:val="00E5696F"/>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E5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5696F"/>
    <w:rPr>
      <w:rFonts w:ascii="Courier New" w:eastAsia="ＭＳ 明朝" w:hAnsi="Courier New" w:cs="Times New Roman"/>
      <w:sz w:val="20"/>
      <w:szCs w:val="20"/>
      <w:lang w:val="x-none" w:eastAsia="x-none"/>
    </w:rPr>
  </w:style>
  <w:style w:type="paragraph" w:customStyle="1" w:styleId="11BodyText">
    <w:name w:val="11 BodyText"/>
    <w:basedOn w:val="Normal"/>
    <w:rsid w:val="00E5696F"/>
    <w:pPr>
      <w:spacing w:after="220" w:line="240" w:lineRule="auto"/>
      <w:ind w:left="1298"/>
    </w:pPr>
    <w:rPr>
      <w:rFonts w:ascii="Arial" w:eastAsia="ＭＳ 明朝" w:hAnsi="Arial" w:cs="Times New Roman"/>
      <w:szCs w:val="20"/>
    </w:rPr>
  </w:style>
  <w:style w:type="paragraph" w:customStyle="1" w:styleId="IEEEStdsTitleDraftCRBody">
    <w:name w:val="IEEEStds TitleDraftCRBody"/>
    <w:rsid w:val="00E5696F"/>
    <w:pPr>
      <w:spacing w:before="120" w:after="120" w:line="240" w:lineRule="auto"/>
      <w:jc w:val="both"/>
    </w:pPr>
    <w:rPr>
      <w:rFonts w:ascii="Times New Roman" w:eastAsia="SimSun" w:hAnsi="Times New Roman" w:cs="Times New Roman"/>
      <w:noProof/>
      <w:sz w:val="20"/>
      <w:szCs w:val="20"/>
      <w:lang w:eastAsia="ja-JP"/>
    </w:rPr>
  </w:style>
  <w:style w:type="paragraph" w:customStyle="1" w:styleId="IEEEStdsNamesList">
    <w:name w:val="IEEEStds Names List"/>
    <w:rsid w:val="00E5696F"/>
    <w:pPr>
      <w:spacing w:after="0" w:line="240" w:lineRule="auto"/>
    </w:pPr>
    <w:rPr>
      <w:rFonts w:ascii="Times New Roman" w:eastAsia="SimSun" w:hAnsi="Times New Roman" w:cs="Times New Roman"/>
      <w:sz w:val="18"/>
      <w:szCs w:val="20"/>
      <w:lang w:eastAsia="ja-JP"/>
    </w:rPr>
  </w:style>
  <w:style w:type="paragraph" w:customStyle="1" w:styleId="IEEEStdsTitleDraftCRaddr">
    <w:name w:val="IEEEStds TitleDraftCRaddr"/>
    <w:basedOn w:val="IEEEStdsTitleDraftCRBody"/>
    <w:rsid w:val="00E5696F"/>
    <w:pPr>
      <w:spacing w:before="0" w:after="0"/>
      <w:jc w:val="left"/>
    </w:pPr>
  </w:style>
  <w:style w:type="paragraph" w:customStyle="1" w:styleId="IEEEStdsCRTextReg">
    <w:name w:val="IEEEStds CR TextReg"/>
    <w:basedOn w:val="IEEEStdsSans-Serif"/>
    <w:rsid w:val="00E5696F"/>
    <w:pPr>
      <w:tabs>
        <w:tab w:val="left" w:pos="540"/>
        <w:tab w:val="left" w:pos="2520"/>
      </w:tabs>
      <w:jc w:val="left"/>
    </w:pPr>
    <w:rPr>
      <w:rFonts w:eastAsia="SimSun"/>
      <w:sz w:val="14"/>
    </w:rPr>
  </w:style>
  <w:style w:type="paragraph" w:customStyle="1" w:styleId="IEEEStdsTitleParaSans">
    <w:name w:val="IEEEStds TitleParaSans"/>
    <w:basedOn w:val="IEEEStdsParagraph"/>
    <w:rsid w:val="00E5696F"/>
    <w:pPr>
      <w:spacing w:after="0"/>
      <w:jc w:val="left"/>
    </w:pPr>
    <w:rPr>
      <w:rFonts w:ascii="Arial" w:eastAsia="SimSun" w:hAnsi="Arial"/>
    </w:rPr>
  </w:style>
  <w:style w:type="paragraph" w:customStyle="1" w:styleId="IEEEStdsTitleParaSansBold">
    <w:name w:val="IEEEStds TitleParaSansBold"/>
    <w:basedOn w:val="IEEEStdsParagraph"/>
    <w:rsid w:val="00E5696F"/>
    <w:pPr>
      <w:spacing w:after="0"/>
    </w:pPr>
    <w:rPr>
      <w:rFonts w:ascii="Arial" w:eastAsia="SimSun" w:hAnsi="Arial"/>
      <w:b/>
      <w:sz w:val="22"/>
    </w:rPr>
  </w:style>
  <w:style w:type="paragraph" w:customStyle="1" w:styleId="IEEEStdsCRFootnote">
    <w:name w:val="IEEEStds CRFootnote"/>
    <w:basedOn w:val="FootnoteText"/>
    <w:rsid w:val="00E5696F"/>
    <w:rPr>
      <w:rFonts w:eastAsia="SimSun"/>
      <w:color w:val="FFFFFF"/>
    </w:rPr>
  </w:style>
  <w:style w:type="paragraph" w:customStyle="1" w:styleId="IEEEStdsCRTextItal">
    <w:name w:val="IEEEStds CR TextItal"/>
    <w:basedOn w:val="IEEEStdsCRTextReg"/>
    <w:rsid w:val="00E5696F"/>
    <w:rPr>
      <w:i/>
    </w:rPr>
  </w:style>
  <w:style w:type="character" w:customStyle="1" w:styleId="IEEEStdsParaBold">
    <w:name w:val="IEEEStds ParaBold"/>
    <w:rsid w:val="00E5696F"/>
    <w:rPr>
      <w:b/>
    </w:rPr>
  </w:style>
  <w:style w:type="character" w:customStyle="1" w:styleId="DeltaViewInsertion">
    <w:name w:val="DeltaView Insertion"/>
    <w:uiPriority w:val="99"/>
    <w:rsid w:val="00E5696F"/>
    <w:rPr>
      <w:color w:val="0000FF"/>
      <w:u w:val="double"/>
    </w:rPr>
  </w:style>
  <w:style w:type="character" w:customStyle="1" w:styleId="DeltaViewDeletion">
    <w:name w:val="DeltaView Deletion"/>
    <w:uiPriority w:val="99"/>
    <w:rsid w:val="00E5696F"/>
    <w:rPr>
      <w:strike/>
      <w:color w:val="FF0000"/>
    </w:rPr>
  </w:style>
  <w:style w:type="paragraph" w:customStyle="1" w:styleId="IEEEStdsNamesCtr">
    <w:name w:val="IEEEStds NamesCtr"/>
    <w:basedOn w:val="IEEEStdsParagraph"/>
    <w:rsid w:val="00E5696F"/>
    <w:pPr>
      <w:contextualSpacing/>
      <w:jc w:val="center"/>
    </w:pPr>
    <w:rPr>
      <w:rFonts w:eastAsia="SimSun"/>
    </w:rPr>
  </w:style>
  <w:style w:type="paragraph" w:customStyle="1" w:styleId="IEEEStdsInstrCallout">
    <w:name w:val="IEEEStds InstrCallout"/>
    <w:basedOn w:val="IEEEStdsParagraph"/>
    <w:rsid w:val="00E5696F"/>
    <w:rPr>
      <w:rFonts w:eastAsia="SimSun"/>
      <w:b/>
      <w:i/>
    </w:rPr>
  </w:style>
  <w:style w:type="paragraph" w:customStyle="1" w:styleId="IEEEStdsParaMemEmeritus">
    <w:name w:val="IEEEStds ParaMemEmeritus"/>
    <w:basedOn w:val="IEEEStdsParagraph"/>
    <w:rsid w:val="00E5696F"/>
    <w:pPr>
      <w:spacing w:before="240" w:after="0"/>
      <w:ind w:left="533"/>
    </w:pPr>
    <w:rPr>
      <w:rFonts w:eastAsia="SimSun"/>
      <w:sz w:val="18"/>
    </w:rPr>
  </w:style>
  <w:style w:type="paragraph" w:customStyle="1" w:styleId="IEEEStdsNonVoting">
    <w:name w:val="IEEEStds NonVoting"/>
    <w:basedOn w:val="IEEEStdsNamesCtr"/>
    <w:rsid w:val="00E5696F"/>
    <w:rPr>
      <w:sz w:val="18"/>
    </w:rPr>
  </w:style>
  <w:style w:type="paragraph" w:customStyle="1" w:styleId="IEEEStdsTitlePgHead">
    <w:name w:val="IEEEStds TitlePgHead"/>
    <w:basedOn w:val="Header"/>
    <w:rsid w:val="00E5696F"/>
    <w:pPr>
      <w:widowControl w:val="0"/>
      <w:tabs>
        <w:tab w:val="clear" w:pos="4680"/>
        <w:tab w:val="clear" w:pos="9360"/>
      </w:tabs>
      <w:jc w:val="right"/>
    </w:pPr>
    <w:rPr>
      <w:rFonts w:ascii="Arial" w:eastAsia="Arial Unicode MS" w:hAnsi="Arial" w:cs="Times New Roman"/>
      <w:b/>
      <w:noProof/>
      <w:szCs w:val="20"/>
      <w:lang w:eastAsia="ja-JP"/>
    </w:rPr>
  </w:style>
  <w:style w:type="paragraph" w:customStyle="1" w:styleId="IEEEStdsTitlePgHeadRev">
    <w:name w:val="IEEEStds TitlePgHeadRev"/>
    <w:basedOn w:val="IEEEStdsTitlePgHead"/>
    <w:rsid w:val="00E5696F"/>
    <w:rPr>
      <w:b w:val="0"/>
      <w:sz w:val="18"/>
    </w:rPr>
  </w:style>
  <w:style w:type="character" w:customStyle="1" w:styleId="IEEEStdsAddItal">
    <w:name w:val="IEEEStds AddItal"/>
    <w:rsid w:val="00E5696F"/>
    <w:rPr>
      <w:i/>
    </w:rPr>
  </w:style>
  <w:style w:type="paragraph" w:customStyle="1" w:styleId="IEEEStdsPara85">
    <w:name w:val="IEEEStds Para8.5"/>
    <w:basedOn w:val="IEEEStdsParagraph"/>
    <w:rsid w:val="00E5696F"/>
    <w:rPr>
      <w:rFonts w:eastAsia="SimSun"/>
      <w:sz w:val="17"/>
    </w:rPr>
  </w:style>
  <w:style w:type="paragraph" w:customStyle="1" w:styleId="IEEEStdsPara85Indent">
    <w:name w:val="IEEEStds Para8.5 Indent"/>
    <w:basedOn w:val="IEEEStdsPara85"/>
    <w:rsid w:val="00E5696F"/>
    <w:pPr>
      <w:ind w:left="2160"/>
      <w:contextualSpacing/>
    </w:pPr>
  </w:style>
  <w:style w:type="character" w:customStyle="1" w:styleId="DeltaViewMoveDestination">
    <w:name w:val="DeltaView Move Destination"/>
    <w:uiPriority w:val="99"/>
    <w:rsid w:val="00E5696F"/>
    <w:rPr>
      <w:color w:val="00C000"/>
      <w:u w:val="double"/>
    </w:rPr>
  </w:style>
  <w:style w:type="paragraph" w:styleId="Bibliography">
    <w:name w:val="Bibliography"/>
    <w:basedOn w:val="Normal"/>
    <w:next w:val="Normal"/>
    <w:uiPriority w:val="37"/>
    <w:semiHidden/>
    <w:unhideWhenUsed/>
    <w:rsid w:val="00E5696F"/>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E5696F"/>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E5696F"/>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E5696F"/>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E5696F"/>
    <w:rPr>
      <w:rFonts w:ascii="Times New Roman" w:eastAsia="SimSun" w:hAnsi="Times New Roman" w:cs="Times New Roman"/>
      <w:sz w:val="16"/>
      <w:szCs w:val="16"/>
      <w:lang w:eastAsia="ja-JP"/>
    </w:rPr>
  </w:style>
  <w:style w:type="paragraph" w:styleId="Closing">
    <w:name w:val="Closing"/>
    <w:basedOn w:val="Normal"/>
    <w:link w:val="ClosingChar"/>
    <w:rsid w:val="00E5696F"/>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E5696F"/>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E5696F"/>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E5696F"/>
    <w:rPr>
      <w:rFonts w:ascii="Times New Roman" w:eastAsia="SimSun" w:hAnsi="Times New Roman" w:cs="Times New Roman"/>
      <w:sz w:val="24"/>
      <w:szCs w:val="20"/>
      <w:lang w:eastAsia="ja-JP"/>
    </w:rPr>
  </w:style>
  <w:style w:type="paragraph" w:styleId="EndnoteText">
    <w:name w:val="endnote text"/>
    <w:basedOn w:val="Normal"/>
    <w:link w:val="EndnoteTextChar"/>
    <w:rsid w:val="00E5696F"/>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E5696F"/>
    <w:rPr>
      <w:rFonts w:ascii="Times New Roman" w:eastAsia="SimSun" w:hAnsi="Times New Roman" w:cs="Times New Roman"/>
      <w:sz w:val="20"/>
      <w:szCs w:val="20"/>
      <w:lang w:eastAsia="ja-JP"/>
    </w:rPr>
  </w:style>
  <w:style w:type="paragraph" w:styleId="EnvelopeAddress">
    <w:name w:val="envelope address"/>
    <w:basedOn w:val="Normal"/>
    <w:rsid w:val="00E5696F"/>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E5696F"/>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E5696F"/>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E5696F"/>
    <w:rPr>
      <w:rFonts w:ascii="Times New Roman" w:eastAsia="SimSun" w:hAnsi="Times New Roman" w:cs="Times New Roman"/>
      <w:i/>
      <w:iCs/>
      <w:sz w:val="24"/>
      <w:szCs w:val="20"/>
      <w:lang w:eastAsia="ja-JP"/>
    </w:rPr>
  </w:style>
  <w:style w:type="paragraph" w:styleId="Index1">
    <w:name w:val="index 1"/>
    <w:basedOn w:val="Normal"/>
    <w:next w:val="Normal"/>
    <w:autoRedefine/>
    <w:rsid w:val="00E5696F"/>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E5696F"/>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E5696F"/>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E5696F"/>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E5696F"/>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E5696F"/>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E5696F"/>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E5696F"/>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E5696F"/>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E5696F"/>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E5696F"/>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E5696F"/>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E5696F"/>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E5696F"/>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E5696F"/>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E5696F"/>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E5696F"/>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E5696F"/>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E5696F"/>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E5696F"/>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E5696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E5696F"/>
    <w:rPr>
      <w:rFonts w:ascii="Courier New" w:eastAsia="SimSun" w:hAnsi="Courier New" w:cs="Courier New"/>
      <w:sz w:val="20"/>
      <w:szCs w:val="20"/>
      <w:lang w:eastAsia="ja-JP"/>
    </w:rPr>
  </w:style>
  <w:style w:type="paragraph" w:styleId="MessageHeader">
    <w:name w:val="Message Header"/>
    <w:basedOn w:val="Normal"/>
    <w:link w:val="MessageHeaderChar"/>
    <w:rsid w:val="00E5696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E5696F"/>
    <w:rPr>
      <w:rFonts w:ascii="Cambria" w:eastAsia="Times New Roman" w:hAnsi="Cambria" w:cs="Times New Roman"/>
      <w:sz w:val="24"/>
      <w:szCs w:val="24"/>
      <w:shd w:val="pct20" w:color="auto" w:fill="auto"/>
      <w:lang w:eastAsia="ja-JP"/>
    </w:rPr>
  </w:style>
  <w:style w:type="paragraph" w:styleId="NormalIndent">
    <w:name w:val="Normal Indent"/>
    <w:basedOn w:val="Normal"/>
    <w:rsid w:val="00E5696F"/>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E5696F"/>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E5696F"/>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E5696F"/>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E5696F"/>
    <w:rPr>
      <w:rFonts w:ascii="Times New Roman" w:eastAsia="SimSun" w:hAnsi="Times New Roman" w:cs="Times New Roman"/>
      <w:sz w:val="24"/>
      <w:szCs w:val="20"/>
      <w:lang w:eastAsia="ja-JP"/>
    </w:rPr>
  </w:style>
  <w:style w:type="paragraph" w:styleId="Signature">
    <w:name w:val="Signature"/>
    <w:basedOn w:val="Normal"/>
    <w:link w:val="SignatureChar"/>
    <w:rsid w:val="00E5696F"/>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E5696F"/>
    <w:rPr>
      <w:rFonts w:ascii="Times New Roman" w:eastAsia="SimSun" w:hAnsi="Times New Roman" w:cs="Times New Roman"/>
      <w:sz w:val="24"/>
      <w:szCs w:val="20"/>
      <w:lang w:eastAsia="ja-JP"/>
    </w:rPr>
  </w:style>
  <w:style w:type="paragraph" w:styleId="TableofAuthorities">
    <w:name w:val="table of authorities"/>
    <w:basedOn w:val="Normal"/>
    <w:next w:val="Normal"/>
    <w:rsid w:val="00E5696F"/>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E5696F"/>
    <w:pPr>
      <w:spacing w:before="120" w:after="0" w:line="240" w:lineRule="auto"/>
    </w:pPr>
    <w:rPr>
      <w:rFonts w:ascii="Cambria" w:eastAsia="Times New Roman" w:hAnsi="Cambria" w:cs="Times New Roman"/>
      <w:b/>
      <w:bCs/>
      <w:sz w:val="24"/>
      <w:szCs w:val="24"/>
      <w:lang w:eastAsia="ja-JP"/>
    </w:rPr>
  </w:style>
  <w:style w:type="character" w:customStyle="1" w:styleId="CharChar0">
    <w:name w:val="Char Char"/>
    <w:rsid w:val="00E5696F"/>
    <w:rPr>
      <w:b/>
      <w:sz w:val="32"/>
      <w:szCs w:val="32"/>
      <w:lang w:val="en-GB" w:eastAsia="en-US" w:bidi="ar-SA"/>
    </w:rPr>
  </w:style>
  <w:style w:type="paragraph" w:customStyle="1" w:styleId="Char1CharChar0">
    <w:name w:val="Char1 Char Char"/>
    <w:basedOn w:val="Normal"/>
    <w:rsid w:val="00E5696F"/>
    <w:pPr>
      <w:spacing w:line="240" w:lineRule="exact"/>
    </w:pPr>
    <w:rPr>
      <w:rFonts w:ascii="Verdana" w:eastAsia="Batang" w:hAnsi="Verdana" w:cs="Times New Roman"/>
      <w:sz w:val="20"/>
      <w:szCs w:val="20"/>
    </w:rPr>
  </w:style>
  <w:style w:type="paragraph" w:customStyle="1" w:styleId="bulletlist">
    <w:name w:val="bullet list"/>
    <w:basedOn w:val="BodyText"/>
    <w:rsid w:val="00E5696F"/>
    <w:pPr>
      <w:numPr>
        <w:numId w:val="23"/>
      </w:numPr>
      <w:tabs>
        <w:tab w:val="clear" w:pos="648"/>
        <w:tab w:val="left" w:pos="288"/>
      </w:tabs>
      <w:spacing w:after="120" w:line="228" w:lineRule="auto"/>
      <w:ind w:left="432" w:hanging="432"/>
    </w:pPr>
    <w:rPr>
      <w:lang w:eastAsia="x-none"/>
    </w:rPr>
  </w:style>
  <w:style w:type="character" w:customStyle="1" w:styleId="Heading1Char2">
    <w:name w:val="Heading 1 Char2"/>
    <w:uiPriority w:val="9"/>
    <w:rsid w:val="00E5696F"/>
    <w:rPr>
      <w:rFonts w:ascii="Arial" w:hAnsi="Arial"/>
      <w:b/>
      <w:sz w:val="24"/>
      <w:lang w:eastAsia="ja-JP"/>
    </w:rPr>
  </w:style>
  <w:style w:type="character" w:customStyle="1" w:styleId="FootnoteTextChar2">
    <w:name w:val="Footnote Text Char2"/>
    <w:aliases w:val="Footnote Text Char1 Char2 Char,Footnote Text Char Char2 Char Char,Footnote Text Char1 Char2 Char Char Char,Footnote Text Char Char2 Char Char Char Char,Footnote Text Char1 Char2 Char Char Char Char Char,footnote text Char"/>
    <w:link w:val="FootnoteText"/>
    <w:semiHidden/>
    <w:rsid w:val="00E5696F"/>
    <w:rPr>
      <w:rFonts w:ascii="Times New Roman" w:eastAsia="ＭＳ 明朝" w:hAnsi="Times New Roman" w:cs="Times New Roman"/>
      <w:sz w:val="20"/>
      <w:szCs w:val="20"/>
      <w:lang w:eastAsia="ja-JP"/>
    </w:rPr>
  </w:style>
  <w:style w:type="numbering" w:customStyle="1" w:styleId="1">
    <w:name w:val="リストなし1"/>
    <w:next w:val="NoList"/>
    <w:uiPriority w:val="99"/>
    <w:semiHidden/>
    <w:unhideWhenUsed/>
    <w:rsid w:val="00E5696F"/>
  </w:style>
  <w:style w:type="table" w:customStyle="1" w:styleId="10">
    <w:name w:val="表 (格子)1"/>
    <w:basedOn w:val="TableNormal"/>
    <w:next w:val="TableGrid"/>
    <w:uiPriority w:val="59"/>
    <w:rsid w:val="00E5696F"/>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NoList"/>
    <w:uiPriority w:val="99"/>
    <w:semiHidden/>
    <w:unhideWhenUsed/>
    <w:rsid w:val="00E5696F"/>
  </w:style>
  <w:style w:type="table" w:customStyle="1" w:styleId="12">
    <w:name w:val="网格型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5696F"/>
  </w:style>
  <w:style w:type="table" w:customStyle="1" w:styleId="TableGrid1">
    <w:name w:val="Table Grid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NoList"/>
    <w:uiPriority w:val="99"/>
    <w:semiHidden/>
    <w:unhideWhenUsed/>
    <w:rsid w:val="00E5696F"/>
  </w:style>
  <w:style w:type="table" w:customStyle="1" w:styleId="111">
    <w:name w:val="表 (格子)11"/>
    <w:basedOn w:val="TableNormal"/>
    <w:next w:val="TableGrid"/>
    <w:uiPriority w:val="59"/>
    <w:rsid w:val="00E5696F"/>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unhideWhenUsed/>
    <w:rsid w:val="00E5696F"/>
  </w:style>
  <w:style w:type="table" w:customStyle="1" w:styleId="113">
    <w:name w:val="网格型1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1846">
      <w:bodyDiv w:val="1"/>
      <w:marLeft w:val="0"/>
      <w:marRight w:val="0"/>
      <w:marTop w:val="0"/>
      <w:marBottom w:val="0"/>
      <w:divBdr>
        <w:top w:val="none" w:sz="0" w:space="0" w:color="auto"/>
        <w:left w:val="none" w:sz="0" w:space="0" w:color="auto"/>
        <w:bottom w:val="none" w:sz="0" w:space="0" w:color="auto"/>
        <w:right w:val="none" w:sz="0" w:space="0" w:color="auto"/>
      </w:divBdr>
    </w:div>
    <w:div w:id="1080521706">
      <w:bodyDiv w:val="1"/>
      <w:marLeft w:val="0"/>
      <w:marRight w:val="0"/>
      <w:marTop w:val="0"/>
      <w:marBottom w:val="0"/>
      <w:divBdr>
        <w:top w:val="none" w:sz="0" w:space="0" w:color="auto"/>
        <w:left w:val="none" w:sz="0" w:space="0" w:color="auto"/>
        <w:bottom w:val="none" w:sz="0" w:space="0" w:color="auto"/>
        <w:right w:val="none" w:sz="0" w:space="0" w:color="auto"/>
      </w:divBdr>
    </w:div>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 w:id="1975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Furuichi@son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7245-B143-40A0-B867-806F6C64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8843</Words>
  <Characters>50409</Characters>
  <Application>Microsoft Office Word</Application>
  <DocSecurity>0</DocSecurity>
  <Lines>420</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59134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Furuichi, Sho</cp:lastModifiedBy>
  <cp:revision>5</cp:revision>
  <cp:lastPrinted>2014-11-08T19:57:00Z</cp:lastPrinted>
  <dcterms:created xsi:type="dcterms:W3CDTF">2017-09-13T19:11:00Z</dcterms:created>
  <dcterms:modified xsi:type="dcterms:W3CDTF">2017-09-13T19:42:00Z</dcterms:modified>
</cp:coreProperties>
</file>