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B351AD"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Press Release</w:t>
            </w:r>
            <w:r w:rsidR="00F17584">
              <w:rPr>
                <w:rFonts w:ascii="Calibri" w:eastAsiaTheme="minorEastAsia" w:hAnsi="Calibri"/>
                <w:b/>
                <w:sz w:val="28"/>
                <w:szCs w:val="28"/>
                <w:lang w:eastAsia="ja-JP"/>
              </w:rPr>
              <w:t xml:space="preserve"> for IEEE 802.19.1a</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45267C"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 xml:space="preserve">September </w:t>
            </w:r>
            <w:ins w:id="0" w:author="Sato, Naotaka" w:date="2017-09-12T12:19:00Z">
              <w:r w:rsidR="009355A0">
                <w:rPr>
                  <w:rFonts w:ascii="Calibri" w:eastAsiaTheme="minorEastAsia" w:hAnsi="Calibri" w:hint="eastAsia"/>
                  <w:szCs w:val="24"/>
                  <w:lang w:eastAsia="ja-JP"/>
                </w:rPr>
                <w:t>1</w:t>
              </w:r>
              <w:r w:rsidR="009355A0">
                <w:rPr>
                  <w:rFonts w:ascii="Calibri" w:eastAsiaTheme="minorEastAsia" w:hAnsi="Calibri"/>
                  <w:szCs w:val="24"/>
                  <w:lang w:eastAsia="ja-JP"/>
                </w:rPr>
                <w:t>1</w:t>
              </w:r>
            </w:ins>
            <w:bookmarkStart w:id="1" w:name="_GoBack"/>
            <w:bookmarkEnd w:id="1"/>
            <w:del w:id="2" w:author="Sato, Naotaka" w:date="2017-09-12T12:19:00Z">
              <w:r w:rsidR="00343C3E" w:rsidDel="009355A0">
                <w:rPr>
                  <w:rFonts w:ascii="Calibri" w:eastAsiaTheme="minorEastAsia" w:hAnsi="Calibri"/>
                  <w:szCs w:val="24"/>
                  <w:lang w:eastAsia="ja-JP"/>
                </w:rPr>
                <w:delText>9</w:delText>
              </w:r>
            </w:del>
            <w:r w:rsidR="003F20D3">
              <w:rPr>
                <w:rFonts w:ascii="Calibri" w:hAnsi="Calibri"/>
                <w:szCs w:val="24"/>
              </w:rPr>
              <w:t xml:space="preserve">, </w:t>
            </w:r>
            <w:r>
              <w:rPr>
                <w:rFonts w:ascii="Calibri" w:eastAsiaTheme="minorEastAsia" w:hAnsi="Calibri" w:hint="eastAsia"/>
                <w:szCs w:val="24"/>
                <w:lang w:eastAsia="ja-JP"/>
              </w:rPr>
              <w:t>2017</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74EF0" w:rsidRDefault="00F17584"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w:t>
            </w:r>
            <w:r>
              <w:rPr>
                <w:rFonts w:ascii="Calibri" w:eastAsiaTheme="minorEastAsia" w:hAnsi="Calibri"/>
                <w:szCs w:val="24"/>
                <w:lang w:eastAsia="ja-JP"/>
              </w:rPr>
              <w:t>y Corporation</w:t>
            </w:r>
            <w:r w:rsidR="00874EF0">
              <w:rPr>
                <w:rFonts w:ascii="Calibri" w:eastAsiaTheme="minorEastAsia" w:hAnsi="Calibri" w:hint="eastAsia"/>
                <w:szCs w:val="24"/>
                <w:lang w:eastAsia="ja-JP"/>
              </w:rPr>
              <w:t>)</w:t>
            </w:r>
          </w:p>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Pr>
                <w:rFonts w:ascii="Calibri" w:hAnsi="Calibri"/>
                <w:szCs w:val="24"/>
              </w:rPr>
              <w:br/>
            </w:r>
            <w:r>
              <w:rPr>
                <w:rFonts w:ascii="Calibri" w:eastAsiaTheme="minorEastAsia" w:hAnsi="Calibri" w:hint="eastAsia"/>
                <w:szCs w:val="24"/>
                <w:lang w:eastAsia="ja-JP"/>
              </w:rPr>
              <w:t>Sho Furuichi (Sony</w:t>
            </w:r>
            <w:r w:rsidR="00F17584">
              <w:rPr>
                <w:rFonts w:ascii="Calibri" w:eastAsiaTheme="minorEastAsia" w:hAnsi="Calibri"/>
                <w:szCs w:val="24"/>
                <w:lang w:eastAsia="ja-JP"/>
              </w:rPr>
              <w:t xml:space="preserve"> Corporation</w:t>
            </w:r>
            <w:r>
              <w:rPr>
                <w:rFonts w:ascii="Calibri" w:eastAsiaTheme="minorEastAsia" w:hAnsi="Calibri" w:hint="eastAsia"/>
                <w:szCs w:val="24"/>
                <w:lang w:eastAsia="ja-JP"/>
              </w:rPr>
              <w:t>)</w:t>
            </w:r>
            <w:r>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Pr="002E5093">
                <w:rPr>
                  <w:rStyle w:val="af7"/>
                  <w:rFonts w:ascii="Calibri" w:eastAsiaTheme="minorEastAsia" w:hAnsi="Calibri" w:hint="eastAsia"/>
                  <w:szCs w:val="24"/>
                  <w:lang w:eastAsia="ja-JP"/>
                </w:rPr>
                <w:t>n</w:t>
              </w:r>
              <w:r w:rsidRPr="002E5093">
                <w:rPr>
                  <w:rStyle w:val="af7"/>
                  <w:rFonts w:ascii="Calibri" w:eastAsiaTheme="minorEastAsia" w:hAnsi="Calibri"/>
                  <w:szCs w:val="24"/>
                  <w:lang w:eastAsia="ja-JP"/>
                </w:rPr>
                <w:t>aotaka</w:t>
              </w:r>
              <w:r w:rsidRPr="002E5093">
                <w:rPr>
                  <w:rStyle w:val="af7"/>
                  <w:rFonts w:ascii="Calibri" w:eastAsiaTheme="minorEastAsia" w:hAnsi="Calibri" w:hint="eastAsia"/>
                  <w:szCs w:val="24"/>
                  <w:lang w:eastAsia="ja-JP"/>
                </w:rPr>
                <w:t>.sato@ieee.org</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45267C" w:rsidRPr="00CC0207">
                <w:rPr>
                  <w:rStyle w:val="af7"/>
                  <w:rFonts w:ascii="Calibri" w:eastAsiaTheme="minorEastAsia" w:hAnsi="Calibri" w:hint="eastAsia"/>
                  <w:szCs w:val="24"/>
                  <w:lang w:eastAsia="ja-JP"/>
                </w:rPr>
                <w:t>Chen.Sun@sony.com</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0045267C" w:rsidRPr="00CC0207">
                <w:rPr>
                  <w:rStyle w:val="af7"/>
                  <w:rFonts w:ascii="Calibri" w:eastAsiaTheme="minorEastAsia" w:hAnsi="Calibri" w:hint="eastAsia"/>
                  <w:szCs w:val="24"/>
                  <w:lang w:eastAsia="ja-JP"/>
                </w:rPr>
                <w:t>Sho.Furuichi@sony.com</w:t>
              </w:r>
            </w:hyperlink>
          </w:p>
          <w:p w:rsidR="00E153D1" w:rsidRDefault="00E153D1" w:rsidP="00E153D1">
            <w:pPr>
              <w:pStyle w:val="covertext"/>
              <w:tabs>
                <w:tab w:val="left" w:pos="1152"/>
              </w:tabs>
              <w:spacing w:before="0" w:after="0"/>
              <w:rPr>
                <w:rFonts w:ascii="Calibri" w:eastAsiaTheme="minorEastAsia" w:hAnsi="Calibri"/>
                <w:szCs w:val="24"/>
                <w:lang w:eastAsia="ja-JP"/>
              </w:rPr>
            </w:pPr>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r w:rsidR="0045267C">
              <w:rPr>
                <w:rFonts w:ascii="Calibri" w:eastAsiaTheme="minorEastAsia" w:hAnsi="Calibri" w:hint="eastAsia"/>
                <w:szCs w:val="24"/>
                <w:lang w:eastAsia="ja-JP"/>
              </w:rPr>
              <w:t xml:space="preserve">Draft of </w:t>
            </w:r>
            <w:r w:rsidR="00D511A3">
              <w:rPr>
                <w:rFonts w:ascii="Calibri" w:eastAsiaTheme="minorEastAsia" w:hAnsi="Calibri" w:hint="eastAsia"/>
                <w:szCs w:val="24"/>
                <w:lang w:eastAsia="ja-JP"/>
              </w:rPr>
              <w:t>Press Release</w:t>
            </w:r>
            <w:r w:rsidR="00F17584">
              <w:rPr>
                <w:rFonts w:ascii="Calibri" w:eastAsiaTheme="minorEastAsia" w:hAnsi="Calibri"/>
                <w:szCs w:val="24"/>
                <w:lang w:eastAsia="ja-JP"/>
              </w:rPr>
              <w:t xml:space="preserve"> for IEEE 802.19.1a</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B351AD" w:rsidRPr="002B6EFF" w:rsidRDefault="00B351AD" w:rsidP="002B6EFF">
      <w:pPr>
        <w:pStyle w:val="1"/>
        <w:tabs>
          <w:tab w:val="left" w:pos="840"/>
        </w:tabs>
        <w:spacing w:before="0"/>
        <w:rPr>
          <w:rFonts w:eastAsia="Times New Roman" w:cs="Arial"/>
          <w:b/>
          <w:color w:val="FF0000"/>
          <w:kern w:val="36"/>
          <w:sz w:val="22"/>
          <w:szCs w:val="48"/>
          <w:lang w:val="x-none" w:eastAsia="x-none"/>
        </w:rPr>
      </w:pPr>
      <w:r w:rsidRPr="00B351AD">
        <w:rPr>
          <w:rFonts w:eastAsia="Times New Roman" w:cs="Arial"/>
          <w:b/>
          <w:color w:val="FF0000"/>
          <w:kern w:val="36"/>
          <w:sz w:val="22"/>
          <w:szCs w:val="48"/>
          <w:lang w:val="x-none" w:eastAsia="x-none"/>
        </w:rPr>
        <w:lastRenderedPageBreak/>
        <w:t>NOT FOR IMM</w:t>
      </w:r>
      <w:r>
        <w:rPr>
          <w:rFonts w:eastAsia="Times New Roman" w:cs="Arial"/>
          <w:b/>
          <w:color w:val="FF0000"/>
          <w:kern w:val="36"/>
          <w:sz w:val="22"/>
          <w:szCs w:val="48"/>
          <w:lang w:val="x-none" w:eastAsia="x-none"/>
        </w:rPr>
        <w:t xml:space="preserve">EDIATE RELEASE </w:t>
      </w:r>
      <w:r>
        <w:rPr>
          <w:rFonts w:eastAsia="Times New Roman" w:cs="Arial"/>
          <w:b/>
          <w:color w:val="FF0000"/>
          <w:kern w:val="36"/>
          <w:sz w:val="22"/>
          <w:szCs w:val="48"/>
          <w:lang w:val="x-none" w:eastAsia="x-none"/>
        </w:rPr>
        <w:br/>
      </w:r>
      <w:del w:id="3" w:author="Sato, Naotaka" w:date="2017-09-12T12:10:00Z">
        <w:r w:rsidR="00C0184B" w:rsidDel="00A90335">
          <w:rPr>
            <w:rFonts w:eastAsiaTheme="minorEastAsia" w:cs="Arial" w:hint="eastAsia"/>
            <w:b/>
            <w:color w:val="FF0000"/>
            <w:kern w:val="36"/>
            <w:sz w:val="22"/>
            <w:szCs w:val="48"/>
            <w:lang w:val="x-none" w:eastAsia="ja-JP"/>
          </w:rPr>
          <w:delText xml:space="preserve">September </w:delText>
        </w:r>
      </w:del>
      <w:ins w:id="4" w:author="Sato, Naotaka" w:date="2017-09-12T12:10:00Z">
        <w:r w:rsidR="00A90335">
          <w:rPr>
            <w:rFonts w:eastAsiaTheme="minorEastAsia" w:cs="Arial"/>
            <w:b/>
            <w:color w:val="FF0000"/>
            <w:kern w:val="36"/>
            <w:sz w:val="22"/>
            <w:szCs w:val="48"/>
            <w:lang w:val="x-none" w:eastAsia="ja-JP"/>
          </w:rPr>
          <w:t>xx</w:t>
        </w:r>
        <w:r w:rsidR="00A90335">
          <w:rPr>
            <w:rFonts w:eastAsiaTheme="minorEastAsia" w:cs="Arial" w:hint="eastAsia"/>
            <w:b/>
            <w:color w:val="FF0000"/>
            <w:kern w:val="36"/>
            <w:sz w:val="22"/>
            <w:szCs w:val="48"/>
            <w:lang w:val="x-none" w:eastAsia="ja-JP"/>
          </w:rPr>
          <w:t xml:space="preserve"> </w:t>
        </w:r>
      </w:ins>
      <w:r w:rsidR="00C0184B">
        <w:rPr>
          <w:rFonts w:eastAsiaTheme="minorEastAsia" w:cs="Arial" w:hint="eastAsia"/>
          <w:b/>
          <w:color w:val="FF0000"/>
          <w:kern w:val="36"/>
          <w:sz w:val="22"/>
          <w:szCs w:val="48"/>
          <w:lang w:val="x-none" w:eastAsia="ja-JP"/>
        </w:rPr>
        <w:t>xx</w:t>
      </w:r>
      <w:r>
        <w:rPr>
          <w:rFonts w:eastAsia="Times New Roman" w:cs="Arial"/>
          <w:b/>
          <w:color w:val="FF0000"/>
          <w:kern w:val="36"/>
          <w:sz w:val="22"/>
          <w:szCs w:val="48"/>
          <w:lang w:val="x-none" w:eastAsia="x-none"/>
        </w:rPr>
        <w:t>, 201</w:t>
      </w:r>
      <w:r w:rsidR="0045267C">
        <w:rPr>
          <w:rFonts w:eastAsiaTheme="minorEastAsia" w:cs="Arial" w:hint="eastAsia"/>
          <w:b/>
          <w:color w:val="FF0000"/>
          <w:kern w:val="36"/>
          <w:sz w:val="22"/>
          <w:szCs w:val="48"/>
          <w:lang w:val="x-none" w:eastAsia="ja-JP"/>
        </w:rPr>
        <w:t>7</w:t>
      </w:r>
      <w:r w:rsidRPr="00B351AD">
        <w:rPr>
          <w:rFonts w:eastAsia="Times New Roman" w:cs="Arial"/>
          <w:b/>
          <w:color w:val="FF0000"/>
          <w:kern w:val="36"/>
          <w:sz w:val="22"/>
          <w:szCs w:val="48"/>
          <w:lang w:val="x-none" w:eastAsia="x-none"/>
        </w:rPr>
        <w:t xml:space="preserve"> – Draft</w:t>
      </w:r>
    </w:p>
    <w:p w:rsidR="0045267C"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t>IEE</w:t>
      </w:r>
      <w:r w:rsidR="00A20693">
        <w:rPr>
          <w:rStyle w:val="a8"/>
          <w:rFonts w:ascii="Verdana" w:hAnsi="Verdana"/>
          <w:color w:val="333333"/>
          <w:sz w:val="17"/>
          <w:szCs w:val="17"/>
        </w:rPr>
        <w:t>E Publishes</w:t>
      </w:r>
      <w:r>
        <w:rPr>
          <w:rStyle w:val="a8"/>
          <w:rFonts w:ascii="Verdana" w:hAnsi="Verdana"/>
          <w:color w:val="333333"/>
          <w:sz w:val="17"/>
          <w:szCs w:val="17"/>
        </w:rPr>
        <w:t xml:space="preserve"> Standard Amendment Coexistence Methods for geo-location capable devices operating under general authorization</w:t>
      </w:r>
    </w:p>
    <w:p w:rsidR="00A20693" w:rsidRDefault="00A20693" w:rsidP="009C3921">
      <w:pPr>
        <w:pStyle w:val="Web"/>
        <w:shd w:val="clear" w:color="auto" w:fill="FFFFFF"/>
        <w:rPr>
          <w:rStyle w:val="a9"/>
          <w:rFonts w:ascii="Verdana" w:hAnsi="Verdana"/>
          <w:color w:val="333333"/>
          <w:sz w:val="17"/>
          <w:szCs w:val="17"/>
        </w:rPr>
      </w:pPr>
      <w:r w:rsidRPr="00A20693">
        <w:rPr>
          <w:rStyle w:val="a9"/>
          <w:rFonts w:ascii="Verdana" w:hAnsi="Verdana"/>
          <w:color w:val="333333"/>
          <w:sz w:val="17"/>
          <w:szCs w:val="17"/>
        </w:rPr>
        <w:t>IEEE 802.19.1a™-2017</w:t>
      </w:r>
      <w:r>
        <w:rPr>
          <w:rStyle w:val="a9"/>
          <w:rFonts w:ascii="Verdana" w:hAnsi="Verdana"/>
          <w:color w:val="333333"/>
          <w:sz w:val="17"/>
          <w:szCs w:val="17"/>
        </w:rPr>
        <w:t xml:space="preserve"> specifie</w:t>
      </w:r>
      <w:r w:rsidR="009C3921">
        <w:rPr>
          <w:rStyle w:val="a9"/>
          <w:rFonts w:ascii="Verdana" w:hAnsi="Verdana"/>
          <w:color w:val="333333"/>
          <w:sz w:val="17"/>
          <w:szCs w:val="17"/>
        </w:rPr>
        <w:t xml:space="preserve">s </w:t>
      </w:r>
      <w:r w:rsidR="0078365A" w:rsidRPr="0078365A">
        <w:rPr>
          <w:rStyle w:val="a9"/>
          <w:rFonts w:ascii="Verdana" w:hAnsi="Verdana"/>
          <w:color w:val="333333"/>
          <w:sz w:val="17"/>
          <w:szCs w:val="17"/>
        </w:rPr>
        <w:t xml:space="preserve">radio technology independent methods for </w:t>
      </w:r>
      <w:r>
        <w:rPr>
          <w:rStyle w:val="a9"/>
          <w:rFonts w:ascii="Verdana" w:hAnsi="Verdana"/>
          <w:color w:val="333333"/>
          <w:sz w:val="17"/>
          <w:szCs w:val="17"/>
        </w:rPr>
        <w:t xml:space="preserve">coexistence among dissimilar or independently operated wireless networks </w:t>
      </w:r>
      <w:r w:rsidRPr="0078365A">
        <w:rPr>
          <w:rStyle w:val="a9"/>
          <w:rFonts w:ascii="Verdana" w:hAnsi="Verdana"/>
          <w:color w:val="333333"/>
          <w:sz w:val="17"/>
          <w:szCs w:val="17"/>
        </w:rPr>
        <w:t>under general aut</w:t>
      </w:r>
      <w:r>
        <w:rPr>
          <w:rStyle w:val="a9"/>
          <w:rFonts w:ascii="Verdana" w:hAnsi="Verdana"/>
          <w:color w:val="333333"/>
          <w:sz w:val="17"/>
          <w:szCs w:val="17"/>
        </w:rPr>
        <w:t xml:space="preserve">horization </w:t>
      </w:r>
      <w:r w:rsidRPr="009C3921">
        <w:rPr>
          <w:rStyle w:val="a9"/>
          <w:rFonts w:ascii="Verdana" w:hAnsi="Verdana"/>
          <w:color w:val="333333"/>
          <w:sz w:val="17"/>
          <w:szCs w:val="17"/>
        </w:rPr>
        <w:t>such as</w:t>
      </w:r>
      <w:r w:rsidRPr="009C3921">
        <w:t xml:space="preserve"> </w:t>
      </w:r>
      <w:r w:rsidRPr="009C3921">
        <w:rPr>
          <w:rStyle w:val="a9"/>
          <w:rFonts w:ascii="Verdana" w:hAnsi="Verdana"/>
          <w:color w:val="333333"/>
          <w:sz w:val="17"/>
          <w:szCs w:val="17"/>
        </w:rPr>
        <w:t xml:space="preserve">TV band White Spaces, the 5GHz license-exempt bands and the general authorized access in </w:t>
      </w:r>
      <w:r>
        <w:rPr>
          <w:rStyle w:val="a9"/>
          <w:rFonts w:ascii="Verdana" w:hAnsi="Verdana"/>
          <w:color w:val="333333"/>
          <w:sz w:val="17"/>
          <w:szCs w:val="17"/>
        </w:rPr>
        <w:t xml:space="preserve">3.5GHz Citizens Broadband Radio Service </w:t>
      </w:r>
      <w:r w:rsidRPr="009C3921">
        <w:rPr>
          <w:rStyle w:val="a9"/>
          <w:rFonts w:ascii="Verdana" w:hAnsi="Verdana"/>
          <w:color w:val="333333"/>
          <w:sz w:val="17"/>
          <w:szCs w:val="17"/>
        </w:rPr>
        <w:t>bands</w:t>
      </w:r>
      <w:r>
        <w:rPr>
          <w:rStyle w:val="a9"/>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Fonts w:ascii="Verdana" w:hAnsi="Verdana"/>
          <w:color w:val="333333"/>
          <w:sz w:val="17"/>
          <w:szCs w:val="17"/>
        </w:rPr>
        <w:t>IEEE Standards Association </w:t>
      </w:r>
      <w:r>
        <w:rPr>
          <w:rFonts w:ascii="Verdana" w:hAnsi="Verdana"/>
          <w:color w:val="333333"/>
          <w:sz w:val="17"/>
          <w:szCs w:val="17"/>
        </w:rPr>
        <w:br/>
        <w:t>Lloyd Green, Director, Engagement Marketing &amp; Creative Community Services </w:t>
      </w:r>
      <w:r>
        <w:rPr>
          <w:rFonts w:ascii="Verdana" w:hAnsi="Verdana"/>
          <w:color w:val="333333"/>
          <w:sz w:val="17"/>
          <w:szCs w:val="17"/>
        </w:rPr>
        <w:br/>
        <w:t>+1 732-465-6664; </w:t>
      </w:r>
      <w:hyperlink r:id="rId11" w:history="1">
        <w:r>
          <w:rPr>
            <w:rStyle w:val="af7"/>
            <w:rFonts w:ascii="Verdana" w:hAnsi="Verdana"/>
            <w:color w:val="0066CC"/>
            <w:sz w:val="17"/>
            <w:szCs w:val="17"/>
          </w:rPr>
          <w:t>l.g.green@ieee.org</w:t>
        </w:r>
      </w:hyperlink>
    </w:p>
    <w:p w:rsidR="0045267C" w:rsidRDefault="0045267C" w:rsidP="0045267C">
      <w:pPr>
        <w:pStyle w:val="Web"/>
        <w:shd w:val="clear" w:color="auto" w:fill="FFFFFF"/>
        <w:rPr>
          <w:rFonts w:ascii="Verdana" w:hAnsi="Verdana"/>
          <w:color w:val="333333"/>
          <w:sz w:val="17"/>
          <w:szCs w:val="17"/>
        </w:rPr>
      </w:pPr>
      <w:r>
        <w:rPr>
          <w:rFonts w:ascii="Verdana" w:hAnsi="Verdana"/>
          <w:color w:val="333333"/>
          <w:sz w:val="17"/>
          <w:szCs w:val="17"/>
        </w:rPr>
        <w:t>Jeff Pane, Associate Brand and Marketing Communications Manager </w:t>
      </w:r>
      <w:r>
        <w:rPr>
          <w:rFonts w:ascii="Verdana" w:hAnsi="Verdana"/>
          <w:color w:val="333333"/>
          <w:sz w:val="17"/>
          <w:szCs w:val="17"/>
        </w:rPr>
        <w:br/>
        <w:t>+1 732-465-6605; </w:t>
      </w:r>
      <w:hyperlink r:id="rId12" w:history="1">
        <w:r>
          <w:rPr>
            <w:rStyle w:val="af7"/>
            <w:rFonts w:ascii="Verdana" w:hAnsi="Verdana"/>
            <w:color w:val="0066CC"/>
            <w:sz w:val="17"/>
            <w:szCs w:val="17"/>
          </w:rPr>
          <w:t>j.pane@ieee.org</w:t>
        </w:r>
      </w:hyperlink>
    </w:p>
    <w:p w:rsidR="00A20693"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t>PISCATAWAY, NEW JERSEY, USA, </w:t>
      </w:r>
      <w:r w:rsidRPr="0045267C">
        <w:rPr>
          <w:rStyle w:val="a8"/>
          <w:rFonts w:ascii="Verdana" w:hAnsi="Verdana"/>
          <w:color w:val="333333"/>
          <w:sz w:val="17"/>
          <w:szCs w:val="17"/>
          <w:highlight w:val="yellow"/>
        </w:rPr>
        <w:t>xx xx</w:t>
      </w:r>
      <w:r>
        <w:rPr>
          <w:rStyle w:val="a8"/>
          <w:rFonts w:ascii="Verdana" w:hAnsi="Verdana"/>
          <w:color w:val="333333"/>
          <w:sz w:val="17"/>
          <w:szCs w:val="17"/>
        </w:rPr>
        <w:t xml:space="preserve"> 2017</w:t>
      </w:r>
      <w:r>
        <w:rPr>
          <w:rFonts w:ascii="Verdana" w:hAnsi="Verdana"/>
          <w:color w:val="333333"/>
          <w:sz w:val="17"/>
          <w:szCs w:val="17"/>
        </w:rPr>
        <w:t> – IEEE, the world's largest technical professional organization dedicated to advancing technology for humanity, and the </w:t>
      </w:r>
      <w:hyperlink r:id="rId13" w:history="1">
        <w:r>
          <w:rPr>
            <w:rStyle w:val="af7"/>
            <w:rFonts w:ascii="Verdana" w:hAnsi="Verdana"/>
            <w:color w:val="0066CC"/>
            <w:sz w:val="17"/>
            <w:szCs w:val="17"/>
          </w:rPr>
          <w:t>IEEE Standards Association (IEEE-SA)</w:t>
        </w:r>
      </w:hyperlink>
      <w:r>
        <w:rPr>
          <w:rFonts w:ascii="Verdana" w:hAnsi="Verdana"/>
          <w:color w:val="333333"/>
          <w:sz w:val="17"/>
          <w:szCs w:val="17"/>
        </w:rPr>
        <w:t xml:space="preserve">, today announced the availability of the IEEE 802.19.1a™-2017 standard amendment, </w:t>
      </w:r>
      <w:r w:rsidRPr="0045267C">
        <w:rPr>
          <w:rFonts w:ascii="Verdana" w:hAnsi="Verdana"/>
          <w:color w:val="333333"/>
          <w:sz w:val="17"/>
          <w:szCs w:val="17"/>
        </w:rPr>
        <w:t>Coexistence Methods for geo-location capable devices operating under general authorization</w:t>
      </w:r>
      <w:r>
        <w:rPr>
          <w:rFonts w:ascii="Verdana" w:hAnsi="Verdana"/>
          <w:color w:val="333333"/>
          <w:sz w:val="17"/>
          <w:szCs w:val="17"/>
        </w:rPr>
        <w:t>.</w:t>
      </w:r>
    </w:p>
    <w:p w:rsidR="00A20693" w:rsidRDefault="00A20693" w:rsidP="00A20693">
      <w:pPr>
        <w:pStyle w:val="Web"/>
        <w:shd w:val="clear" w:color="auto" w:fill="FFFFFF"/>
        <w:rPr>
          <w:rFonts w:ascii="Verdana" w:hAnsi="Verdana"/>
          <w:color w:val="333333"/>
          <w:sz w:val="17"/>
          <w:szCs w:val="17"/>
        </w:rPr>
      </w:pPr>
      <w:r>
        <w:rPr>
          <w:rFonts w:ascii="Verdana" w:hAnsi="Verdana"/>
          <w:color w:val="333333"/>
          <w:sz w:val="17"/>
          <w:szCs w:val="17"/>
        </w:rPr>
        <w:t xml:space="preserve"> “The </w:t>
      </w:r>
      <w:r w:rsidR="00365F05">
        <w:rPr>
          <w:rFonts w:ascii="Verdana" w:hAnsi="Verdana"/>
          <w:color w:val="333333"/>
          <w:sz w:val="17"/>
          <w:szCs w:val="17"/>
        </w:rPr>
        <w:t>IEEE 802.19.1a™-2017 standard amendment</w:t>
      </w:r>
      <w:r>
        <w:rPr>
          <w:rFonts w:ascii="Verdana" w:hAnsi="Verdana"/>
          <w:color w:val="333333"/>
          <w:sz w:val="17"/>
          <w:szCs w:val="17"/>
        </w:rPr>
        <w:t xml:space="preserve"> enables the family of IEEE 802</w:t>
      </w:r>
      <w:r>
        <w:rPr>
          <w:rFonts w:ascii="Verdana" w:hAnsi="Verdana"/>
          <w:color w:val="333333"/>
          <w:sz w:val="17"/>
          <w:szCs w:val="17"/>
          <w:vertAlign w:val="superscript"/>
        </w:rPr>
        <w:t>®</w:t>
      </w:r>
      <w:r>
        <w:rPr>
          <w:rFonts w:ascii="Verdana" w:hAnsi="Verdana"/>
          <w:color w:val="333333"/>
          <w:sz w:val="17"/>
          <w:szCs w:val="17"/>
        </w:rPr>
        <w:t xml:space="preserve"> wireless standards </w:t>
      </w:r>
      <w:ins w:id="5" w:author="Sato, Naotaka" w:date="2017-09-12T11:48:00Z">
        <w:r w:rsidR="00693705">
          <w:rPr>
            <w:rFonts w:ascii="Verdana" w:hAnsi="Verdana"/>
            <w:color w:val="333333"/>
            <w:sz w:val="17"/>
            <w:szCs w:val="17"/>
          </w:rPr>
          <w:t>(ex. IEEE 802.11</w:t>
        </w:r>
      </w:ins>
      <w:ins w:id="6" w:author="Sato, Naotaka" w:date="2017-09-12T11:49:00Z">
        <w:r w:rsidR="00693705">
          <w:rPr>
            <w:rFonts w:ascii="Verdana" w:hAnsi="Verdana"/>
            <w:color w:val="333333"/>
            <w:sz w:val="17"/>
            <w:szCs w:val="17"/>
          </w:rPr>
          <w:t xml:space="preserve">) </w:t>
        </w:r>
      </w:ins>
      <w:r>
        <w:rPr>
          <w:rFonts w:ascii="Verdana" w:hAnsi="Verdana"/>
          <w:color w:val="333333"/>
          <w:sz w:val="17"/>
          <w:szCs w:val="17"/>
        </w:rPr>
        <w:t xml:space="preserve">to effectively utilize the devices operating under </w:t>
      </w:r>
      <w:ins w:id="7" w:author="Sato, Naotaka" w:date="2017-09-12T11:53:00Z">
        <w:r w:rsidR="0053491B">
          <w:rPr>
            <w:rFonts w:ascii="Verdana" w:hAnsi="Verdana"/>
            <w:color w:val="333333"/>
            <w:sz w:val="17"/>
            <w:szCs w:val="17"/>
          </w:rPr>
          <w:t xml:space="preserve">license-exempt or </w:t>
        </w:r>
        <w:r w:rsidR="00693705">
          <w:rPr>
            <w:rFonts w:ascii="Verdana" w:hAnsi="Verdana"/>
            <w:color w:val="333333"/>
            <w:sz w:val="17"/>
            <w:szCs w:val="17"/>
          </w:rPr>
          <w:t>lightly license</w:t>
        </w:r>
      </w:ins>
      <w:del w:id="8" w:author="Sato, Naotaka" w:date="2017-09-12T11:54:00Z">
        <w:r w:rsidDel="0053491B">
          <w:rPr>
            <w:rFonts w:ascii="Verdana" w:hAnsi="Verdana"/>
            <w:color w:val="333333"/>
            <w:sz w:val="17"/>
            <w:szCs w:val="17"/>
          </w:rPr>
          <w:delText>general authorization</w:delText>
        </w:r>
      </w:del>
      <w:r>
        <w:rPr>
          <w:rFonts w:ascii="Verdana" w:hAnsi="Verdana"/>
          <w:color w:val="333333"/>
          <w:sz w:val="17"/>
          <w:szCs w:val="17"/>
        </w:rPr>
        <w:t xml:space="preserve">,” said Steve Shellhammer, chair of the IEEE 802.19™ Wireless Coexistence Working Group. “This is accomplished by providing standardized coexistence methods among dissimilar or independently operated </w:t>
      </w:r>
      <w:r w:rsidRPr="00A20693">
        <w:rPr>
          <w:rFonts w:ascii="Verdana" w:hAnsi="Verdana"/>
          <w:color w:val="333333"/>
          <w:sz w:val="17"/>
          <w:szCs w:val="17"/>
        </w:rPr>
        <w:t xml:space="preserve">wireless networks under general authorization such as TV band White Spaces, the 5GHz license-exempt bands and </w:t>
      </w:r>
      <w:ins w:id="9" w:author="Sato, Naotaka" w:date="2017-09-12T11:56:00Z">
        <w:r w:rsidR="0053491B">
          <w:rPr>
            <w:rFonts w:ascii="Verdana" w:hAnsi="Verdana"/>
            <w:color w:val="333333"/>
            <w:sz w:val="17"/>
            <w:szCs w:val="17"/>
          </w:rPr>
          <w:t>lightly license</w:t>
        </w:r>
      </w:ins>
      <w:del w:id="10" w:author="Sato, Naotaka" w:date="2017-09-12T11:56:00Z">
        <w:r w:rsidRPr="00A20693" w:rsidDel="0053491B">
          <w:rPr>
            <w:rFonts w:ascii="Verdana" w:hAnsi="Verdana"/>
            <w:color w:val="333333"/>
            <w:sz w:val="17"/>
            <w:szCs w:val="17"/>
          </w:rPr>
          <w:delText>the general authorized access</w:delText>
        </w:r>
      </w:del>
      <w:r w:rsidRPr="00A20693">
        <w:rPr>
          <w:rFonts w:ascii="Verdana" w:hAnsi="Verdana"/>
          <w:color w:val="333333"/>
          <w:sz w:val="17"/>
          <w:szCs w:val="17"/>
        </w:rPr>
        <w:t xml:space="preserve"> in 3.5GHz Citizens Broadband Radio Service bands.</w:t>
      </w:r>
      <w:r>
        <w:rPr>
          <w:rFonts w:ascii="Verdana" w:hAnsi="Verdana"/>
          <w:color w:val="333333"/>
          <w:sz w:val="17"/>
          <w:szCs w:val="17"/>
        </w:rPr>
        <w:t xml:space="preserve"> </w:t>
      </w:r>
      <w:r w:rsidR="008F06AE">
        <w:rPr>
          <w:rFonts w:ascii="Verdana" w:hAnsi="Verdana"/>
          <w:color w:val="333333"/>
          <w:sz w:val="17"/>
          <w:szCs w:val="17"/>
        </w:rPr>
        <w:t xml:space="preserve">The </w:t>
      </w:r>
      <w:r w:rsidR="00365F05">
        <w:rPr>
          <w:rFonts w:ascii="Verdana" w:hAnsi="Verdana"/>
          <w:color w:val="333333"/>
          <w:sz w:val="17"/>
          <w:szCs w:val="17"/>
        </w:rPr>
        <w:t xml:space="preserve">IEEE 802.19.1a™-2017 standard amendment </w:t>
      </w:r>
      <w:r w:rsidR="008F06AE">
        <w:rPr>
          <w:rFonts w:ascii="Verdana" w:hAnsi="Verdana"/>
          <w:color w:val="333333"/>
          <w:sz w:val="17"/>
          <w:szCs w:val="17"/>
        </w:rPr>
        <w:t>is intended to help achieve fair and efficient spectrum sharing.”</w:t>
      </w:r>
    </w:p>
    <w:p w:rsidR="00E67477" w:rsidRDefault="00600621" w:rsidP="00E67477">
      <w:pPr>
        <w:pStyle w:val="Web"/>
        <w:shd w:val="clear" w:color="auto" w:fill="FFFFFF"/>
        <w:rPr>
          <w:rFonts w:ascii="Verdana" w:hAnsi="Verdana"/>
          <w:color w:val="333333"/>
          <w:sz w:val="17"/>
          <w:szCs w:val="17"/>
        </w:rPr>
      </w:pPr>
      <w:r>
        <w:rPr>
          <w:rFonts w:ascii="Verdana" w:hAnsi="Verdana"/>
          <w:color w:val="333333"/>
          <w:sz w:val="17"/>
          <w:szCs w:val="17"/>
        </w:rPr>
        <w:t xml:space="preserve">IEEE 802.19.1a™-2017 specifies </w:t>
      </w:r>
      <w:r w:rsidR="00E67477" w:rsidRPr="00E67477">
        <w:rPr>
          <w:rFonts w:ascii="Verdana" w:hAnsi="Verdana"/>
          <w:color w:val="333333"/>
          <w:sz w:val="17"/>
          <w:szCs w:val="17"/>
        </w:rPr>
        <w:t xml:space="preserve">radio technology independent methods for coexistence among </w:t>
      </w:r>
      <w:ins w:id="11" w:author="Sato, Naotaka" w:date="2017-09-12T11:59:00Z">
        <w:r w:rsidR="0053491B">
          <w:rPr>
            <w:rFonts w:ascii="Verdana" w:hAnsi="Verdana"/>
            <w:color w:val="333333"/>
            <w:sz w:val="17"/>
            <w:szCs w:val="17"/>
          </w:rPr>
          <w:t xml:space="preserve">different </w:t>
        </w:r>
      </w:ins>
      <w:del w:id="12" w:author="Sato, Naotaka" w:date="2017-09-12T11:59:00Z">
        <w:r w:rsidR="00E67477" w:rsidRPr="00E67477" w:rsidDel="0053491B">
          <w:rPr>
            <w:rFonts w:ascii="Verdana" w:hAnsi="Verdana"/>
            <w:color w:val="333333"/>
            <w:sz w:val="17"/>
            <w:szCs w:val="17"/>
          </w:rPr>
          <w:delText>dissimilar or independently operated</w:delText>
        </w:r>
      </w:del>
      <w:r w:rsidR="00E67477" w:rsidRPr="00E67477">
        <w:rPr>
          <w:rFonts w:ascii="Verdana" w:hAnsi="Verdana"/>
          <w:color w:val="333333"/>
          <w:sz w:val="17"/>
          <w:szCs w:val="17"/>
        </w:rPr>
        <w:t xml:space="preserve"> wireless networks </w:t>
      </w:r>
      <w:ins w:id="13" w:author="Sato, Naotaka" w:date="2017-09-12T12:00:00Z">
        <w:r w:rsidR="0053491B">
          <w:rPr>
            <w:rFonts w:ascii="Verdana" w:hAnsi="Verdana"/>
            <w:color w:val="333333"/>
            <w:sz w:val="17"/>
            <w:szCs w:val="17"/>
          </w:rPr>
          <w:t xml:space="preserve">operating in </w:t>
        </w:r>
      </w:ins>
      <w:del w:id="14" w:author="Sato, Naotaka" w:date="2017-09-12T12:00:00Z">
        <w:r w:rsidR="00E67477" w:rsidRPr="00E67477" w:rsidDel="0053491B">
          <w:rPr>
            <w:rFonts w:ascii="Verdana" w:hAnsi="Verdana"/>
            <w:color w:val="333333"/>
            <w:sz w:val="17"/>
            <w:szCs w:val="17"/>
          </w:rPr>
          <w:delText>under general authorization such as</w:delText>
        </w:r>
      </w:del>
      <w:r w:rsidR="00E67477" w:rsidRPr="00E67477">
        <w:rPr>
          <w:rFonts w:ascii="Verdana" w:hAnsi="Verdana"/>
          <w:color w:val="333333"/>
          <w:sz w:val="17"/>
          <w:szCs w:val="17"/>
        </w:rPr>
        <w:t xml:space="preserve"> TV band White Spaces, the 5GHz license-exempt bands and the</w:t>
      </w:r>
      <w:del w:id="15" w:author="Sato, Naotaka" w:date="2017-09-12T12:01:00Z">
        <w:r w:rsidR="00E67477" w:rsidRPr="00E67477" w:rsidDel="0053491B">
          <w:rPr>
            <w:rFonts w:ascii="Verdana" w:hAnsi="Verdana"/>
            <w:color w:val="333333"/>
            <w:sz w:val="17"/>
            <w:szCs w:val="17"/>
          </w:rPr>
          <w:delText xml:space="preserve"> general authorized access in</w:delText>
        </w:r>
      </w:del>
      <w:r w:rsidR="00E67477" w:rsidRPr="00E67477">
        <w:rPr>
          <w:rFonts w:ascii="Verdana" w:hAnsi="Verdana"/>
          <w:color w:val="333333"/>
          <w:sz w:val="17"/>
          <w:szCs w:val="17"/>
        </w:rPr>
        <w:t xml:space="preserve"> 3.5GHz Citizens Broadband Radio Service bands. </w:t>
      </w:r>
      <w:r w:rsidR="00E67477">
        <w:rPr>
          <w:rFonts w:ascii="Verdana" w:hAnsi="Verdana"/>
          <w:color w:val="333333"/>
          <w:sz w:val="17"/>
          <w:szCs w:val="17"/>
        </w:rPr>
        <w:t xml:space="preserve">The standard </w:t>
      </w:r>
      <w:del w:id="16" w:author="Sato, Naotaka" w:date="2017-09-12T12:03:00Z">
        <w:r w:rsidR="00E67477" w:rsidDel="00CC4D41">
          <w:rPr>
            <w:rFonts w:ascii="Verdana" w:hAnsi="Verdana"/>
            <w:color w:val="333333"/>
            <w:sz w:val="17"/>
            <w:szCs w:val="17"/>
          </w:rPr>
          <w:delText>is also intended to do</w:delText>
        </w:r>
      </w:del>
      <w:ins w:id="17" w:author="Sato, Naotaka" w:date="2017-09-12T12:03:00Z">
        <w:r w:rsidR="006F4100">
          <w:rPr>
            <w:rFonts w:ascii="Verdana" w:hAnsi="Verdana"/>
            <w:color w:val="333333"/>
            <w:sz w:val="17"/>
            <w:szCs w:val="17"/>
          </w:rPr>
          <w:t>includ</w:t>
        </w:r>
      </w:ins>
      <w:ins w:id="18" w:author="Sato, Naotaka" w:date="2017-09-12T12:06:00Z">
        <w:r w:rsidR="006F4100">
          <w:rPr>
            <w:rFonts w:ascii="Verdana" w:hAnsi="Verdana"/>
            <w:color w:val="333333"/>
            <w:sz w:val="17"/>
            <w:szCs w:val="17"/>
          </w:rPr>
          <w:t>e</w:t>
        </w:r>
      </w:ins>
      <w:ins w:id="19" w:author="Sato, Naotaka" w:date="2017-09-12T12:03:00Z">
        <w:r w:rsidR="00CC4D41">
          <w:rPr>
            <w:rFonts w:ascii="Verdana" w:hAnsi="Verdana"/>
            <w:color w:val="333333"/>
            <w:sz w:val="17"/>
            <w:szCs w:val="17"/>
          </w:rPr>
          <w:t>s</w:t>
        </w:r>
      </w:ins>
      <w:r w:rsidR="00E67477">
        <w:rPr>
          <w:rFonts w:ascii="Verdana" w:hAnsi="Verdana"/>
          <w:color w:val="333333"/>
          <w:sz w:val="17"/>
          <w:szCs w:val="17"/>
        </w:rPr>
        <w:t xml:space="preserve"> the following:</w:t>
      </w:r>
    </w:p>
    <w:p w:rsidR="00E67477" w:rsidRDefault="006F4100"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ins w:id="20" w:author="Sato, Naotaka" w:date="2017-09-12T12:08:00Z">
        <w:r>
          <w:rPr>
            <w:rFonts w:ascii="Verdana" w:hAnsi="Verdana"/>
            <w:color w:val="333333"/>
            <w:sz w:val="17"/>
            <w:szCs w:val="17"/>
          </w:rPr>
          <w:t xml:space="preserve">Methods of </w:t>
        </w:r>
      </w:ins>
      <w:del w:id="21" w:author="Sato, Naotaka" w:date="2017-09-12T12:08:00Z">
        <w:r w:rsidR="00E67477" w:rsidDel="006F4100">
          <w:rPr>
            <w:rFonts w:ascii="Verdana" w:hAnsi="Verdana"/>
            <w:color w:val="333333"/>
            <w:sz w:val="17"/>
            <w:szCs w:val="17"/>
          </w:rPr>
          <w:delText>L</w:delText>
        </w:r>
      </w:del>
      <w:ins w:id="22" w:author="Sato, Naotaka" w:date="2017-09-12T12:08:00Z">
        <w:r>
          <w:rPr>
            <w:rFonts w:ascii="Verdana" w:hAnsi="Verdana"/>
            <w:color w:val="333333"/>
            <w:sz w:val="17"/>
            <w:szCs w:val="17"/>
          </w:rPr>
          <w:t>l</w:t>
        </w:r>
      </w:ins>
      <w:r w:rsidR="00E67477">
        <w:rPr>
          <w:rFonts w:ascii="Verdana" w:hAnsi="Verdana"/>
          <w:color w:val="333333"/>
          <w:sz w:val="17"/>
          <w:szCs w:val="17"/>
        </w:rPr>
        <w:t>everag</w:t>
      </w:r>
      <w:ins w:id="23" w:author="Sato, Naotaka" w:date="2017-09-12T12:08:00Z">
        <w:r>
          <w:rPr>
            <w:rFonts w:ascii="Verdana" w:hAnsi="Verdana"/>
            <w:color w:val="333333"/>
            <w:sz w:val="17"/>
            <w:szCs w:val="17"/>
          </w:rPr>
          <w:t>ing</w:t>
        </w:r>
      </w:ins>
      <w:del w:id="24" w:author="Sato, Naotaka" w:date="2017-09-12T12:08:00Z">
        <w:r w:rsidR="00E67477" w:rsidDel="006F4100">
          <w:rPr>
            <w:rFonts w:ascii="Verdana" w:hAnsi="Verdana"/>
            <w:color w:val="333333"/>
            <w:sz w:val="17"/>
            <w:szCs w:val="17"/>
          </w:rPr>
          <w:delText>e</w:delText>
        </w:r>
      </w:del>
      <w:r w:rsidR="00E67477">
        <w:rPr>
          <w:rFonts w:ascii="Verdana" w:hAnsi="Verdana"/>
          <w:color w:val="333333"/>
          <w:sz w:val="17"/>
          <w:szCs w:val="17"/>
        </w:rPr>
        <w:t xml:space="preserve"> the cognitive radio capabilities of the license-exempt devices, including geo-location awareness and access to information databases;</w:t>
      </w:r>
    </w:p>
    <w:p w:rsidR="00E67477" w:rsidRDefault="00E67477"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del w:id="25" w:author="Sato, Naotaka" w:date="2017-09-12T12:05:00Z">
        <w:r w:rsidDel="006F4100">
          <w:rPr>
            <w:rFonts w:ascii="Verdana" w:hAnsi="Verdana"/>
            <w:color w:val="333333"/>
            <w:sz w:val="17"/>
            <w:szCs w:val="17"/>
          </w:rPr>
          <w:delText>Specify a</w:delText>
        </w:r>
      </w:del>
      <w:ins w:id="26" w:author="Sato, Naotaka" w:date="2017-09-12T12:05:00Z">
        <w:r w:rsidR="006F4100">
          <w:rPr>
            <w:rFonts w:ascii="Verdana" w:hAnsi="Verdana"/>
            <w:color w:val="333333"/>
            <w:sz w:val="17"/>
            <w:szCs w:val="17"/>
          </w:rPr>
          <w:t>A</w:t>
        </w:r>
      </w:ins>
      <w:r>
        <w:rPr>
          <w:rFonts w:ascii="Verdana" w:hAnsi="Verdana"/>
          <w:color w:val="333333"/>
          <w:sz w:val="17"/>
          <w:szCs w:val="17"/>
        </w:rPr>
        <w:t xml:space="preserve"> coexistence discovery and information server, which gathers and provides coexistence information regarding wireless networks;</w:t>
      </w:r>
    </w:p>
    <w:p w:rsidR="00E67477" w:rsidRDefault="00E67477"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del w:id="27" w:author="Sato, Naotaka" w:date="2017-09-12T12:06:00Z">
        <w:r w:rsidDel="006F4100">
          <w:rPr>
            <w:rFonts w:ascii="Verdana" w:hAnsi="Verdana"/>
            <w:color w:val="333333"/>
            <w:sz w:val="17"/>
            <w:szCs w:val="17"/>
          </w:rPr>
          <w:delText>Specify a</w:delText>
        </w:r>
      </w:del>
      <w:ins w:id="28" w:author="Sato, Naotaka" w:date="2017-09-12T12:06:00Z">
        <w:r w:rsidR="006F4100">
          <w:rPr>
            <w:rFonts w:ascii="Verdana" w:hAnsi="Verdana"/>
            <w:color w:val="333333"/>
            <w:sz w:val="17"/>
            <w:szCs w:val="17"/>
          </w:rPr>
          <w:t>A</w:t>
        </w:r>
      </w:ins>
      <w:r>
        <w:rPr>
          <w:rFonts w:ascii="Verdana" w:hAnsi="Verdana"/>
          <w:color w:val="333333"/>
          <w:sz w:val="17"/>
          <w:szCs w:val="17"/>
        </w:rPr>
        <w:t xml:space="preserve"> coexistence manager, which utilizes the information from the coexistence server in order to enhance the coexistence of the wireless networks;</w:t>
      </w:r>
    </w:p>
    <w:p w:rsidR="00E67477" w:rsidRDefault="00E67477"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del w:id="29" w:author="Sato, Naotaka" w:date="2017-09-12T12:06:00Z">
        <w:r w:rsidDel="006F4100">
          <w:rPr>
            <w:rFonts w:ascii="Verdana" w:hAnsi="Verdana"/>
            <w:color w:val="333333"/>
            <w:sz w:val="17"/>
            <w:szCs w:val="17"/>
          </w:rPr>
          <w:delText>Specify a</w:delText>
        </w:r>
      </w:del>
      <w:ins w:id="30" w:author="Sato, Naotaka" w:date="2017-09-12T12:06:00Z">
        <w:r w:rsidR="006F4100">
          <w:rPr>
            <w:rFonts w:ascii="Verdana" w:hAnsi="Verdana"/>
            <w:color w:val="333333"/>
            <w:sz w:val="17"/>
            <w:szCs w:val="17"/>
          </w:rPr>
          <w:t>A</w:t>
        </w:r>
      </w:ins>
      <w:r>
        <w:rPr>
          <w:rFonts w:ascii="Verdana" w:hAnsi="Verdana"/>
          <w:color w:val="333333"/>
          <w:sz w:val="17"/>
          <w:szCs w:val="17"/>
        </w:rPr>
        <w:t xml:space="preserve"> coordination enabler, which communicates with the coexistence manager within the same coexistence system and with the coordination enabler within the other coexistence system; and</w:t>
      </w:r>
    </w:p>
    <w:p w:rsidR="00E67477" w:rsidRPr="00E67477" w:rsidRDefault="00E67477" w:rsidP="00600621">
      <w:pPr>
        <w:numPr>
          <w:ilvl w:val="0"/>
          <w:numId w:val="20"/>
        </w:numPr>
        <w:shd w:val="clear" w:color="auto" w:fill="FFFFFF"/>
        <w:spacing w:before="100" w:beforeAutospacing="1" w:after="100" w:afterAutospacing="1" w:line="240" w:lineRule="auto"/>
        <w:rPr>
          <w:rFonts w:ascii="Verdana" w:hAnsi="Verdana"/>
          <w:color w:val="333333"/>
          <w:sz w:val="17"/>
          <w:szCs w:val="17"/>
        </w:rPr>
      </w:pPr>
      <w:del w:id="31" w:author="Sato, Naotaka" w:date="2017-09-12T12:07:00Z">
        <w:r w:rsidDel="006F4100">
          <w:rPr>
            <w:rFonts w:ascii="Verdana" w:hAnsi="Verdana"/>
            <w:color w:val="333333"/>
            <w:sz w:val="17"/>
            <w:szCs w:val="17"/>
          </w:rPr>
          <w:delText>Define</w:delText>
        </w:r>
      </w:del>
      <w:ins w:id="32" w:author="Sato, Naotaka" w:date="2017-09-12T12:07:00Z">
        <w:r w:rsidR="006F4100">
          <w:rPr>
            <w:rFonts w:ascii="Verdana" w:hAnsi="Verdana"/>
            <w:color w:val="333333"/>
            <w:sz w:val="17"/>
            <w:szCs w:val="17"/>
          </w:rPr>
          <w:t>A</w:t>
        </w:r>
      </w:ins>
      <w:r>
        <w:rPr>
          <w:rFonts w:ascii="Verdana" w:hAnsi="Verdana"/>
          <w:color w:val="333333"/>
          <w:sz w:val="17"/>
          <w:szCs w:val="17"/>
        </w:rPr>
        <w:t xml:space="preserve"> common coexistence architecture and protocols, as well as several profiles to enable cost-efficient and flexible deployment of the coexistence system in various scenarios.</w:t>
      </w:r>
    </w:p>
    <w:p w:rsidR="0078365A" w:rsidRDefault="0078365A" w:rsidP="0045267C">
      <w:pPr>
        <w:pStyle w:val="Web"/>
        <w:shd w:val="clear" w:color="auto" w:fill="FFFFFF"/>
        <w:rPr>
          <w:rFonts w:ascii="Verdana" w:hAnsi="Verdana"/>
          <w:color w:val="333333"/>
          <w:sz w:val="17"/>
          <w:szCs w:val="17"/>
        </w:rPr>
      </w:pPr>
      <w:r w:rsidRPr="0078365A">
        <w:rPr>
          <w:rFonts w:ascii="Verdana" w:hAnsi="Verdana"/>
          <w:color w:val="333333"/>
          <w:sz w:val="17"/>
          <w:szCs w:val="17"/>
        </w:rPr>
        <w:t xml:space="preserve">For more information on the IEEE 802.19 Wireless Coexistence Working Group, please visit </w:t>
      </w:r>
      <w:hyperlink r:id="rId14" w:history="1">
        <w:r w:rsidRPr="000C7DBE">
          <w:rPr>
            <w:rStyle w:val="af7"/>
            <w:rFonts w:ascii="Verdana" w:hAnsi="Verdana"/>
            <w:sz w:val="17"/>
            <w:szCs w:val="17"/>
          </w:rPr>
          <w:t>http://www.ieee802.org/19/</w:t>
        </w:r>
      </w:hyperlink>
      <w:r w:rsidRPr="0078365A">
        <w:rPr>
          <w:rFonts w:ascii="Verdana" w:hAnsi="Verdana"/>
          <w:color w:val="333333"/>
          <w:sz w:val="17"/>
          <w:szCs w:val="17"/>
        </w:rPr>
        <w:t>.</w:t>
      </w:r>
    </w:p>
    <w:p w:rsidR="00600621" w:rsidRPr="00600621" w:rsidRDefault="00600621" w:rsidP="0045267C">
      <w:pPr>
        <w:pStyle w:val="Web"/>
        <w:shd w:val="clear" w:color="auto" w:fill="FFFFFF"/>
        <w:rPr>
          <w:rFonts w:ascii="Verdana" w:hAnsi="Verdana"/>
          <w:color w:val="333333"/>
          <w:sz w:val="17"/>
          <w:szCs w:val="17"/>
        </w:rPr>
      </w:pPr>
      <w:r>
        <w:rPr>
          <w:rFonts w:ascii="Verdana" w:hAnsi="Verdana"/>
          <w:color w:val="333333"/>
          <w:sz w:val="17"/>
          <w:szCs w:val="17"/>
        </w:rPr>
        <w:t>IEEE 802.19.1a-2017 is available for purchase at the </w:t>
      </w:r>
      <w:r w:rsidRPr="00EA6EE0">
        <w:rPr>
          <w:rFonts w:ascii="Verdana" w:hAnsi="Verdana"/>
          <w:sz w:val="17"/>
          <w:szCs w:val="17"/>
          <w:highlight w:val="yellow"/>
        </w:rPr>
        <w:t>IEEE Standards Store</w:t>
      </w:r>
      <w:r>
        <w:rPr>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Fonts w:ascii="Verdana" w:hAnsi="Verdana"/>
          <w:color w:val="333333"/>
          <w:sz w:val="17"/>
          <w:szCs w:val="17"/>
        </w:rPr>
        <w:t>To learn more about IEEE-SA, visit us on </w:t>
      </w:r>
      <w:hyperlink r:id="rId15" w:tgtFrame="_blank" w:history="1">
        <w:r>
          <w:rPr>
            <w:rStyle w:val="af7"/>
            <w:rFonts w:ascii="Verdana" w:hAnsi="Verdana"/>
            <w:color w:val="0066CC"/>
            <w:sz w:val="17"/>
            <w:szCs w:val="17"/>
          </w:rPr>
          <w:t>Facebook</w:t>
        </w:r>
      </w:hyperlink>
      <w:r>
        <w:rPr>
          <w:rFonts w:ascii="Verdana" w:hAnsi="Verdana"/>
          <w:color w:val="333333"/>
          <w:sz w:val="17"/>
          <w:szCs w:val="17"/>
        </w:rPr>
        <w:t> </w:t>
      </w:r>
      <w:r>
        <w:rPr>
          <w:rFonts w:ascii="Verdana" w:hAnsi="Verdana"/>
          <w:noProof/>
          <w:color w:val="333333"/>
          <w:sz w:val="17"/>
          <w:szCs w:val="17"/>
        </w:rPr>
        <w:drawing>
          <wp:inline distT="0" distB="0" distL="0" distR="0" wp14:anchorId="11AB79F7" wp14:editId="7A72A8DD">
            <wp:extent cx="99060" cy="99060"/>
            <wp:effectExtent l="0" t="0" r="0" b="0"/>
            <wp:docPr id="11" name="図 1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 follow us on </w:t>
      </w:r>
      <w:hyperlink r:id="rId17" w:tgtFrame="_blank" w:history="1">
        <w:r>
          <w:rPr>
            <w:rStyle w:val="af7"/>
            <w:rFonts w:ascii="Verdana" w:hAnsi="Verdana"/>
            <w:color w:val="0066CC"/>
            <w:sz w:val="17"/>
            <w:szCs w:val="17"/>
          </w:rPr>
          <w:t>Twitter</w:t>
        </w:r>
      </w:hyperlink>
      <w:r>
        <w:rPr>
          <w:rFonts w:ascii="Verdana" w:hAnsi="Verdana"/>
          <w:color w:val="333333"/>
          <w:sz w:val="17"/>
          <w:szCs w:val="17"/>
        </w:rPr>
        <w:t> </w:t>
      </w:r>
      <w:r>
        <w:rPr>
          <w:rFonts w:ascii="Verdana" w:hAnsi="Verdana"/>
          <w:noProof/>
          <w:color w:val="333333"/>
          <w:sz w:val="17"/>
          <w:szCs w:val="17"/>
        </w:rPr>
        <w:drawing>
          <wp:inline distT="0" distB="0" distL="0" distR="0" wp14:anchorId="1BC526B2" wp14:editId="756A42D1">
            <wp:extent cx="99060" cy="99060"/>
            <wp:effectExtent l="0" t="0" r="0" b="0"/>
            <wp:docPr id="12" name="図 1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 connect with us on </w:t>
      </w:r>
      <w:hyperlink r:id="rId18" w:tgtFrame="_blank" w:history="1">
        <w:r>
          <w:rPr>
            <w:rStyle w:val="af7"/>
            <w:rFonts w:ascii="Verdana" w:hAnsi="Verdana"/>
            <w:color w:val="0066CC"/>
            <w:sz w:val="17"/>
            <w:szCs w:val="17"/>
          </w:rPr>
          <w:t>LinkedIn</w:t>
        </w:r>
      </w:hyperlink>
      <w:r>
        <w:rPr>
          <w:rFonts w:ascii="Verdana" w:hAnsi="Verdana"/>
          <w:color w:val="333333"/>
          <w:sz w:val="17"/>
          <w:szCs w:val="17"/>
        </w:rPr>
        <w:t> </w:t>
      </w:r>
      <w:r>
        <w:rPr>
          <w:rFonts w:ascii="Verdana" w:hAnsi="Verdana"/>
          <w:noProof/>
          <w:color w:val="333333"/>
          <w:sz w:val="17"/>
          <w:szCs w:val="17"/>
        </w:rPr>
        <w:drawing>
          <wp:inline distT="0" distB="0" distL="0" distR="0" wp14:anchorId="0892490F" wp14:editId="6F09851C">
            <wp:extent cx="99060" cy="99060"/>
            <wp:effectExtent l="0" t="0" r="0" b="0"/>
            <wp:docPr id="13" name="図 13"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 or on the </w:t>
      </w:r>
      <w:hyperlink r:id="rId19" w:tgtFrame="_blank" w:history="1">
        <w:r>
          <w:rPr>
            <w:rStyle w:val="af7"/>
            <w:rFonts w:ascii="Verdana" w:hAnsi="Verdana"/>
            <w:color w:val="0066CC"/>
            <w:sz w:val="17"/>
            <w:szCs w:val="17"/>
          </w:rPr>
          <w:t>Beyond Standards Blog</w:t>
        </w:r>
      </w:hyperlink>
      <w:r>
        <w:rPr>
          <w:rFonts w:ascii="Verdana" w:hAnsi="Verdana"/>
          <w:color w:val="333333"/>
          <w:sz w:val="17"/>
          <w:szCs w:val="17"/>
        </w:rPr>
        <w:t> </w:t>
      </w:r>
      <w:r>
        <w:rPr>
          <w:rFonts w:ascii="Verdana" w:hAnsi="Verdana"/>
          <w:noProof/>
          <w:color w:val="333333"/>
          <w:sz w:val="17"/>
          <w:szCs w:val="17"/>
        </w:rPr>
        <w:drawing>
          <wp:inline distT="0" distB="0" distL="0" distR="0" wp14:anchorId="5B447A02" wp14:editId="6D097BDC">
            <wp:extent cx="114300" cy="99060"/>
            <wp:effectExtent l="0" t="0" r="0" b="0"/>
            <wp:docPr id="14" name="図 14"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99060"/>
                    </a:xfrm>
                    <a:prstGeom prst="rect">
                      <a:avLst/>
                    </a:prstGeom>
                    <a:noFill/>
                    <a:ln>
                      <a:noFill/>
                    </a:ln>
                  </pic:spPr>
                </pic:pic>
              </a:graphicData>
            </a:graphic>
          </wp:inline>
        </w:drawing>
      </w:r>
      <w:r>
        <w:rPr>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lastRenderedPageBreak/>
        <w:t>About the IEEE Standards Association</w:t>
      </w:r>
      <w:r>
        <w:rPr>
          <w:rFonts w:ascii="Verdana" w:hAnsi="Verdana"/>
          <w:color w:val="333333"/>
          <w:sz w:val="17"/>
          <w:szCs w:val="17"/>
        </w:rPr>
        <w:t> </w:t>
      </w:r>
      <w:r>
        <w:rPr>
          <w:rFonts w:ascii="Verdana" w:hAnsi="Verdana"/>
          <w:color w:val="333333"/>
          <w:sz w:val="17"/>
          <w:szCs w:val="17"/>
        </w:rPr>
        <w:b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1,100 active standards and more than 600 standards under development. For more information visit the </w:t>
      </w:r>
      <w:hyperlink r:id="rId20" w:history="1">
        <w:r>
          <w:rPr>
            <w:rStyle w:val="af7"/>
            <w:rFonts w:ascii="Verdana" w:hAnsi="Verdana"/>
            <w:color w:val="0066CC"/>
            <w:sz w:val="17"/>
            <w:szCs w:val="17"/>
          </w:rPr>
          <w:t>IEEE-SA Web site</w:t>
        </w:r>
      </w:hyperlink>
      <w:r>
        <w:rPr>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t>About IEEE</w:t>
      </w:r>
      <w:r>
        <w:rPr>
          <w:rFonts w:ascii="Verdana" w:hAnsi="Verdana"/>
          <w:color w:val="333333"/>
          <w:sz w:val="17"/>
          <w:szCs w:val="17"/>
        </w:rPr>
        <w:t> </w:t>
      </w:r>
      <w:r>
        <w:rPr>
          <w:rFonts w:ascii="Verdana" w:hAnsi="Verdana"/>
          <w:color w:val="333333"/>
          <w:sz w:val="17"/>
          <w:szCs w:val="17"/>
        </w:rPr>
        <w:b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1" w:tgtFrame="_blank" w:history="1">
        <w:r>
          <w:rPr>
            <w:rStyle w:val="af7"/>
            <w:rFonts w:ascii="Verdana" w:hAnsi="Verdana"/>
            <w:color w:val="0066CC"/>
            <w:sz w:val="17"/>
            <w:szCs w:val="17"/>
          </w:rPr>
          <w:t>http://www.ieee.org</w:t>
        </w:r>
      </w:hyperlink>
      <w:r>
        <w:rPr>
          <w:rFonts w:ascii="Verdana" w:hAnsi="Verdana"/>
          <w:color w:val="333333"/>
          <w:sz w:val="17"/>
          <w:szCs w:val="17"/>
        </w:rPr>
        <w:t> </w:t>
      </w:r>
      <w:r>
        <w:rPr>
          <w:rFonts w:ascii="Verdana" w:hAnsi="Verdana"/>
          <w:noProof/>
          <w:color w:val="333333"/>
          <w:sz w:val="17"/>
          <w:szCs w:val="17"/>
        </w:rPr>
        <w:drawing>
          <wp:inline distT="0" distB="0" distL="0" distR="0" wp14:anchorId="1FE19EA9" wp14:editId="2D907710">
            <wp:extent cx="99060" cy="99060"/>
            <wp:effectExtent l="0" t="0" r="0" b="0"/>
            <wp:docPr id="15" name="図 15"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w:t>
      </w:r>
    </w:p>
    <w:p w:rsidR="00C0184B" w:rsidRDefault="00C0184B" w:rsidP="0045267C">
      <w:pPr>
        <w:pStyle w:val="Web"/>
        <w:shd w:val="clear" w:color="auto" w:fill="FFFFFF"/>
        <w:rPr>
          <w:rFonts w:ascii="Verdana" w:hAnsi="Verdana"/>
          <w:color w:val="333333"/>
          <w:sz w:val="17"/>
          <w:szCs w:val="17"/>
        </w:rPr>
      </w:pPr>
    </w:p>
    <w:p w:rsidR="00E67477" w:rsidRDefault="00E67477" w:rsidP="00E67477">
      <w:pPr>
        <w:spacing w:line="360" w:lineRule="auto"/>
        <w:jc w:val="center"/>
        <w:rPr>
          <w:rFonts w:ascii="Arial" w:eastAsia="Calibri" w:hAnsi="Arial" w:cs="Arial"/>
          <w:b/>
          <w:color w:val="000000"/>
        </w:rPr>
      </w:pPr>
      <w:r>
        <w:rPr>
          <w:rFonts w:ascii="Arial" w:eastAsia="Calibri" w:hAnsi="Arial" w:cs="Arial"/>
          <w:b/>
          <w:color w:val="000000"/>
        </w:rPr>
        <w:t># # #</w:t>
      </w:r>
    </w:p>
    <w:p w:rsidR="00C0184B" w:rsidRDefault="00C0184B">
      <w:pPr>
        <w:rPr>
          <w:rStyle w:val="a8"/>
          <w:rFonts w:ascii="Verdana" w:eastAsia="ＭＳ Ｐゴシック" w:hAnsi="Verdana" w:cs="ＭＳ Ｐゴシック"/>
          <w:color w:val="333333"/>
          <w:sz w:val="17"/>
          <w:szCs w:val="17"/>
          <w:lang w:eastAsia="ja-JP"/>
        </w:rPr>
      </w:pPr>
    </w:p>
    <w:sectPr w:rsidR="00C0184B" w:rsidSect="00766E54">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510" w:rsidRDefault="00AC3510" w:rsidP="00766E54">
      <w:pPr>
        <w:spacing w:after="0" w:line="240" w:lineRule="auto"/>
      </w:pPr>
      <w:r>
        <w:separator/>
      </w:r>
    </w:p>
  </w:endnote>
  <w:endnote w:type="continuationSeparator" w:id="0">
    <w:p w:rsidR="00AC3510" w:rsidRDefault="00AC351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DC" w:rsidRPr="0013211C" w:rsidRDefault="00C724F0" w:rsidP="0013211C">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355A0">
      <w:rPr>
        <w:noProof/>
        <w:sz w:val="24"/>
      </w:rPr>
      <w:t>3</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4EF0">
      <w:rPr>
        <w:rFonts w:hint="eastAsia"/>
        <w:noProof/>
        <w:sz w:val="24"/>
        <w:lang w:eastAsia="ja-JP"/>
      </w:rPr>
      <w:t>Sony</w:t>
    </w:r>
    <w:r w:rsidR="0045267C">
      <w:rPr>
        <w:noProof/>
        <w:sz w:val="24"/>
        <w:lang w:eastAsia="ja-JP"/>
      </w:rPr>
      <w:t xml:space="preserve">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510" w:rsidRDefault="00AC3510" w:rsidP="00766E54">
      <w:pPr>
        <w:spacing w:after="0" w:line="240" w:lineRule="auto"/>
      </w:pPr>
      <w:r>
        <w:separator/>
      </w:r>
    </w:p>
  </w:footnote>
  <w:footnote w:type="continuationSeparator" w:id="0">
    <w:p w:rsidR="00AC3510" w:rsidRDefault="00AC3510"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DC" w:rsidRPr="0013211C" w:rsidRDefault="0045267C" w:rsidP="0013211C">
    <w:pPr>
      <w:pStyle w:val="af1"/>
      <w:pBdr>
        <w:bottom w:val="single" w:sz="8" w:space="1" w:color="auto"/>
      </w:pBdr>
      <w:tabs>
        <w:tab w:val="clear" w:pos="4680"/>
        <w:tab w:val="center" w:pos="8280"/>
      </w:tabs>
      <w:rPr>
        <w:sz w:val="28"/>
        <w:lang w:eastAsia="ja-JP"/>
      </w:rPr>
    </w:pPr>
    <w:r>
      <w:rPr>
        <w:sz w:val="28"/>
        <w:lang w:eastAsia="ja-JP"/>
      </w:rPr>
      <w:t>September</w:t>
    </w:r>
    <w:r w:rsidR="003F20D3">
      <w:rPr>
        <w:sz w:val="28"/>
      </w:rPr>
      <w:t xml:space="preserve"> </w:t>
    </w:r>
    <w:r>
      <w:rPr>
        <w:rFonts w:hint="eastAsia"/>
        <w:sz w:val="28"/>
        <w:lang w:eastAsia="ja-JP"/>
      </w:rPr>
      <w:t>2017</w:t>
    </w:r>
    <w:r w:rsidR="003F20D3">
      <w:rPr>
        <w:sz w:val="28"/>
      </w:rPr>
      <w:tab/>
      <w:t>IEEE P802.19-</w:t>
    </w:r>
    <w:r>
      <w:rPr>
        <w:rFonts w:hint="eastAsia"/>
        <w:sz w:val="28"/>
        <w:lang w:eastAsia="ja-JP"/>
      </w:rPr>
      <w:t>17</w:t>
    </w:r>
    <w:r w:rsidR="00874EF0">
      <w:rPr>
        <w:sz w:val="28"/>
      </w:rPr>
      <w:t>/</w:t>
    </w:r>
    <w:r w:rsidR="00343C3E">
      <w:rPr>
        <w:rFonts w:hint="eastAsia"/>
        <w:sz w:val="28"/>
        <w:lang w:eastAsia="ja-JP"/>
      </w:rPr>
      <w:t>00</w:t>
    </w:r>
    <w:r w:rsidR="00343C3E">
      <w:rPr>
        <w:sz w:val="28"/>
        <w:lang w:eastAsia="ja-JP"/>
      </w:rPr>
      <w:t>76</w:t>
    </w:r>
    <w:r w:rsidR="00B351AD">
      <w:rPr>
        <w:rFonts w:hint="eastAsia"/>
        <w:sz w:val="28"/>
        <w:lang w:eastAsia="ja-JP"/>
      </w:rPr>
      <w:t>r</w:t>
    </w:r>
    <w:ins w:id="33" w:author="Sato, Naotaka" w:date="2017-09-12T11:48:00Z">
      <w:r w:rsidR="00693705">
        <w:rPr>
          <w:sz w:val="28"/>
          <w:lang w:eastAsia="ja-JP"/>
        </w:rPr>
        <w:t>1</w:t>
      </w:r>
    </w:ins>
    <w:del w:id="34" w:author="Sato, Naotaka" w:date="2017-09-12T11:48:00Z">
      <w:r w:rsidDel="00693705">
        <w:rPr>
          <w:rFonts w:hint="eastAsia"/>
          <w:sz w:val="28"/>
          <w:lang w:eastAsia="ja-JP"/>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9EB4640"/>
    <w:multiLevelType w:val="multilevel"/>
    <w:tmpl w:val="6DA4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00B86"/>
    <w:multiLevelType w:val="hybridMultilevel"/>
    <w:tmpl w:val="813A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to, Naotaka">
    <w15:presenceInfo w15:providerId="AD" w15:userId="S-1-5-21-1202660629-1425521274-1801674531-2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50149"/>
    <w:rsid w:val="000668DD"/>
    <w:rsid w:val="00091FD6"/>
    <w:rsid w:val="000A4CBA"/>
    <w:rsid w:val="001011E2"/>
    <w:rsid w:val="0013211C"/>
    <w:rsid w:val="0014084D"/>
    <w:rsid w:val="001647AE"/>
    <w:rsid w:val="001A01E6"/>
    <w:rsid w:val="001A7F2A"/>
    <w:rsid w:val="001B26DC"/>
    <w:rsid w:val="00203373"/>
    <w:rsid w:val="00212993"/>
    <w:rsid w:val="00235C78"/>
    <w:rsid w:val="0024467E"/>
    <w:rsid w:val="00263111"/>
    <w:rsid w:val="002644C8"/>
    <w:rsid w:val="002A7664"/>
    <w:rsid w:val="002B183F"/>
    <w:rsid w:val="002B5F3A"/>
    <w:rsid w:val="002B6EFF"/>
    <w:rsid w:val="002C2FE2"/>
    <w:rsid w:val="003037C6"/>
    <w:rsid w:val="0032282C"/>
    <w:rsid w:val="00343C3E"/>
    <w:rsid w:val="00365F05"/>
    <w:rsid w:val="00373AE7"/>
    <w:rsid w:val="003F20D3"/>
    <w:rsid w:val="0045267C"/>
    <w:rsid w:val="00463770"/>
    <w:rsid w:val="00473F90"/>
    <w:rsid w:val="004A01C9"/>
    <w:rsid w:val="0053491B"/>
    <w:rsid w:val="0054425D"/>
    <w:rsid w:val="00552DBD"/>
    <w:rsid w:val="00552EBC"/>
    <w:rsid w:val="005747E9"/>
    <w:rsid w:val="00600621"/>
    <w:rsid w:val="0062080C"/>
    <w:rsid w:val="00627689"/>
    <w:rsid w:val="00693705"/>
    <w:rsid w:val="006F4100"/>
    <w:rsid w:val="007413F6"/>
    <w:rsid w:val="00766E54"/>
    <w:rsid w:val="007709F7"/>
    <w:rsid w:val="0078365A"/>
    <w:rsid w:val="007855C8"/>
    <w:rsid w:val="007B108D"/>
    <w:rsid w:val="00801120"/>
    <w:rsid w:val="00844FC7"/>
    <w:rsid w:val="0085025D"/>
    <w:rsid w:val="00860D7A"/>
    <w:rsid w:val="008627D2"/>
    <w:rsid w:val="00874EF0"/>
    <w:rsid w:val="008A55E6"/>
    <w:rsid w:val="008C111F"/>
    <w:rsid w:val="008F06AE"/>
    <w:rsid w:val="0093141F"/>
    <w:rsid w:val="009355A0"/>
    <w:rsid w:val="00976314"/>
    <w:rsid w:val="009B326A"/>
    <w:rsid w:val="009C3921"/>
    <w:rsid w:val="009D4A0F"/>
    <w:rsid w:val="009F7FAB"/>
    <w:rsid w:val="00A07EE9"/>
    <w:rsid w:val="00A20693"/>
    <w:rsid w:val="00A54210"/>
    <w:rsid w:val="00A75D4C"/>
    <w:rsid w:val="00A90335"/>
    <w:rsid w:val="00AA33F6"/>
    <w:rsid w:val="00AC3510"/>
    <w:rsid w:val="00AD214A"/>
    <w:rsid w:val="00AE328E"/>
    <w:rsid w:val="00B351AD"/>
    <w:rsid w:val="00B53DBA"/>
    <w:rsid w:val="00B96555"/>
    <w:rsid w:val="00C0184B"/>
    <w:rsid w:val="00C24474"/>
    <w:rsid w:val="00C724F0"/>
    <w:rsid w:val="00CC4D41"/>
    <w:rsid w:val="00D511A3"/>
    <w:rsid w:val="00D6131D"/>
    <w:rsid w:val="00D650B6"/>
    <w:rsid w:val="00DB6056"/>
    <w:rsid w:val="00DC3351"/>
    <w:rsid w:val="00E153D1"/>
    <w:rsid w:val="00E224FA"/>
    <w:rsid w:val="00E67477"/>
    <w:rsid w:val="00EA6EE0"/>
    <w:rsid w:val="00F17584"/>
    <w:rsid w:val="00F21933"/>
    <w:rsid w:val="00FF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9B2A28"/>
  <w15:docId w15:val="{42F6D258-E76C-4C23-A50E-03EF2C05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 w:type="paragraph" w:styleId="af8">
    <w:name w:val="Revision"/>
    <w:hidden/>
    <w:uiPriority w:val="99"/>
    <w:semiHidden/>
    <w:rsid w:val="00AD214A"/>
    <w:pPr>
      <w:spacing w:after="0" w:line="240" w:lineRule="auto"/>
    </w:pPr>
  </w:style>
  <w:style w:type="character" w:styleId="af9">
    <w:name w:val="Mention"/>
    <w:basedOn w:val="a0"/>
    <w:uiPriority w:val="99"/>
    <w:semiHidden/>
    <w:unhideWhenUsed/>
    <w:rsid w:val="0045267C"/>
    <w:rPr>
      <w:color w:val="2B579A"/>
      <w:shd w:val="clear" w:color="auto" w:fill="E6E6E6"/>
    </w:rPr>
  </w:style>
  <w:style w:type="paragraph" w:styleId="Web">
    <w:name w:val="Normal (Web)"/>
    <w:basedOn w:val="a"/>
    <w:uiPriority w:val="99"/>
    <w:unhideWhenUsed/>
    <w:rsid w:val="0045267C"/>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1846">
      <w:bodyDiv w:val="1"/>
      <w:marLeft w:val="0"/>
      <w:marRight w:val="0"/>
      <w:marTop w:val="0"/>
      <w:marBottom w:val="0"/>
      <w:divBdr>
        <w:top w:val="none" w:sz="0" w:space="0" w:color="auto"/>
        <w:left w:val="none" w:sz="0" w:space="0" w:color="auto"/>
        <w:bottom w:val="none" w:sz="0" w:space="0" w:color="auto"/>
        <w:right w:val="none" w:sz="0" w:space="0" w:color="auto"/>
      </w:divBdr>
    </w:div>
    <w:div w:id="1080521706">
      <w:bodyDiv w:val="1"/>
      <w:marLeft w:val="0"/>
      <w:marRight w:val="0"/>
      <w:marTop w:val="0"/>
      <w:marBottom w:val="0"/>
      <w:divBdr>
        <w:top w:val="none" w:sz="0" w:space="0" w:color="auto"/>
        <w:left w:val="none" w:sz="0" w:space="0" w:color="auto"/>
        <w:bottom w:val="none" w:sz="0" w:space="0" w:color="auto"/>
        <w:right w:val="none" w:sz="0" w:space="0" w:color="auto"/>
      </w:divBdr>
    </w:div>
    <w:div w:id="1756051024">
      <w:bodyDiv w:val="1"/>
      <w:marLeft w:val="0"/>
      <w:marRight w:val="0"/>
      <w:marTop w:val="0"/>
      <w:marBottom w:val="0"/>
      <w:divBdr>
        <w:top w:val="none" w:sz="0" w:space="0" w:color="auto"/>
        <w:left w:val="none" w:sz="0" w:space="0" w:color="auto"/>
        <w:bottom w:val="none" w:sz="0" w:space="0" w:color="auto"/>
        <w:right w:val="none" w:sz="0" w:space="0" w:color="auto"/>
      </w:divBdr>
    </w:div>
    <w:div w:id="1975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taka.sato@ieee.org" TargetMode="External"/><Relationship Id="rId13" Type="http://schemas.openxmlformats.org/officeDocument/2006/relationships/hyperlink" Target="http://standards.ieee.org/" TargetMode="External"/><Relationship Id="rId18" Type="http://schemas.openxmlformats.org/officeDocument/2006/relationships/hyperlink" Target="https://www.linkedin.com/company/ieee-sa-ieee-standards-associ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eee.org/" TargetMode="External"/><Relationship Id="rId7" Type="http://schemas.openxmlformats.org/officeDocument/2006/relationships/endnotes" Target="endnotes.xml"/><Relationship Id="rId12" Type="http://schemas.openxmlformats.org/officeDocument/2006/relationships/hyperlink" Target="mailto:j.pane@ieee.org" TargetMode="External"/><Relationship Id="rId17" Type="http://schemas.openxmlformats.org/officeDocument/2006/relationships/hyperlink" Target="http://www.twitter.com/ieeesa"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standards.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green@iee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ieeesa" TargetMode="External"/><Relationship Id="rId23" Type="http://schemas.openxmlformats.org/officeDocument/2006/relationships/footer" Target="footer1.xml"/><Relationship Id="rId10" Type="http://schemas.openxmlformats.org/officeDocument/2006/relationships/hyperlink" Target="mailto:Sho.Furuichi@sony.com" TargetMode="External"/><Relationship Id="rId19" Type="http://schemas.openxmlformats.org/officeDocument/2006/relationships/hyperlink" Target="http://www.beyondstandards.ieee.org/" TargetMode="External"/><Relationship Id="rId4" Type="http://schemas.openxmlformats.org/officeDocument/2006/relationships/settings" Target="settings.xml"/><Relationship Id="rId9" Type="http://schemas.openxmlformats.org/officeDocument/2006/relationships/hyperlink" Target="mailto:Chen.Sun@sony.com" TargetMode="External"/><Relationship Id="rId14" Type="http://schemas.openxmlformats.org/officeDocument/2006/relationships/hyperlink" Target="http://www.ieee802.org/1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8DB5-1E49-4C6A-B24A-D4557188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896</Words>
  <Characters>5110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Sato, Naotaka</cp:lastModifiedBy>
  <cp:revision>6</cp:revision>
  <cp:lastPrinted>2014-11-08T19:57:00Z</cp:lastPrinted>
  <dcterms:created xsi:type="dcterms:W3CDTF">2017-09-12T02:48:00Z</dcterms:created>
  <dcterms:modified xsi:type="dcterms:W3CDTF">2017-09-12T03:19:00Z</dcterms:modified>
</cp:coreProperties>
</file>