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r w:rsidR="00194544">
              <w:rPr>
                <w:rFonts w:ascii="Calibri" w:eastAsiaTheme="minorEastAsia" w:hAnsi="Calibri" w:hint="eastAsia"/>
                <w:b/>
                <w:sz w:val="28"/>
                <w:szCs w:val="28"/>
                <w:lang w:eastAsia="ja-JP"/>
              </w:rPr>
              <w:t xml:space="preserve"> of IEEE 802.19.1 Revision</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C80265" w:rsidP="00E153D1">
            <w:pPr>
              <w:pStyle w:val="covertext"/>
              <w:rPr>
                <w:rFonts w:ascii="Calibri" w:hAnsi="Calibri"/>
                <w:szCs w:val="24"/>
              </w:rPr>
            </w:pPr>
            <w:del w:id="0" w:author="Sato, Naotaka (SONY)" w:date="2018-02-16T10:24:00Z">
              <w:r w:rsidDel="00FA0458">
                <w:rPr>
                  <w:rFonts w:ascii="Calibri" w:eastAsiaTheme="minorEastAsia" w:hAnsi="Calibri"/>
                  <w:szCs w:val="24"/>
                  <w:lang w:eastAsia="ja-JP"/>
                </w:rPr>
                <w:delText>September</w:delText>
              </w:r>
              <w:r w:rsidR="00A1153C" w:rsidDel="00FA0458">
                <w:rPr>
                  <w:rFonts w:ascii="Calibri" w:eastAsiaTheme="minorEastAsia" w:hAnsi="Calibri" w:hint="eastAsia"/>
                  <w:szCs w:val="24"/>
                  <w:lang w:eastAsia="ja-JP"/>
                </w:rPr>
                <w:delText xml:space="preserve"> </w:delText>
              </w:r>
              <w:r w:rsidDel="00FA0458">
                <w:rPr>
                  <w:rFonts w:ascii="Calibri" w:eastAsiaTheme="minorEastAsia" w:hAnsi="Calibri"/>
                  <w:szCs w:val="24"/>
                  <w:lang w:eastAsia="ja-JP"/>
                </w:rPr>
                <w:delText>12</w:delText>
              </w:r>
              <w:r w:rsidR="00D27974" w:rsidDel="00FA0458">
                <w:rPr>
                  <w:rFonts w:ascii="Calibri" w:eastAsiaTheme="minorEastAsia" w:hAnsi="Calibri" w:hint="eastAsia"/>
                  <w:szCs w:val="24"/>
                  <w:lang w:eastAsia="ja-JP"/>
                </w:rPr>
                <w:delText>, 2017</w:delText>
              </w:r>
            </w:del>
            <w:ins w:id="1" w:author="Sato, Naotaka (SONY)" w:date="2018-02-16T10:24:00Z">
              <w:r w:rsidR="00775319">
                <w:rPr>
                  <w:rFonts w:ascii="Calibri" w:eastAsiaTheme="minorEastAsia" w:hAnsi="Calibri"/>
                  <w:szCs w:val="24"/>
                  <w:lang w:eastAsia="ja-JP"/>
                </w:rPr>
                <w:t xml:space="preserve">March </w:t>
              </w:r>
            </w:ins>
            <w:ins w:id="2" w:author="Sato, Naotaka (SONY)" w:date="2018-03-06T21:42:00Z">
              <w:r w:rsidR="00775319">
                <w:rPr>
                  <w:rFonts w:ascii="Calibri" w:eastAsiaTheme="minorEastAsia" w:hAnsi="Calibri"/>
                  <w:szCs w:val="24"/>
                  <w:lang w:eastAsia="ja-JP"/>
                </w:rPr>
                <w:t>6</w:t>
              </w:r>
            </w:ins>
            <w:bookmarkStart w:id="3" w:name="_GoBack"/>
            <w:bookmarkEnd w:id="3"/>
            <w:ins w:id="4" w:author="Sato, Naotaka (SONY)" w:date="2018-02-16T10:24:00Z">
              <w:r w:rsidR="00FA0458">
                <w:rPr>
                  <w:rFonts w:ascii="Calibri" w:eastAsiaTheme="minorEastAsia" w:hAnsi="Calibri"/>
                  <w:szCs w:val="24"/>
                  <w:lang w:eastAsia="ja-JP"/>
                </w:rPr>
                <w:t>, 2018</w:t>
              </w:r>
            </w:ins>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194544">
              <w:rPr>
                <w:rFonts w:ascii="Calibri" w:eastAsiaTheme="minorEastAsia" w:hAnsi="Calibri" w:hint="eastAsia"/>
                <w:szCs w:val="24"/>
                <w:lang w:eastAsia="ja-JP"/>
              </w:rPr>
              <w:t xml:space="preserve"> Corporation</w:t>
            </w:r>
            <w:r>
              <w:rPr>
                <w:rFonts w:ascii="Calibri" w:eastAsiaTheme="minorEastAsia" w:hAnsi="Calibri" w:hint="eastAsia"/>
                <w:szCs w:val="24"/>
                <w:lang w:eastAsia="ja-JP"/>
              </w:rPr>
              <w:t>)</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8"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w:t>
            </w:r>
            <w:r w:rsidR="00194544">
              <w:rPr>
                <w:rFonts w:ascii="Calibri" w:eastAsiaTheme="minorEastAsia" w:hAnsi="Calibri" w:hint="eastAsia"/>
                <w:szCs w:val="24"/>
                <w:lang w:eastAsia="ja-JP"/>
              </w:rPr>
              <w:t>ent of IEEE 802.19.1 Revision</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022" w:type="pct"/>
        <w:tblInd w:w="772" w:type="dxa"/>
        <w:tblLayout w:type="fixed"/>
        <w:tblLook w:val="04A0" w:firstRow="1" w:lastRow="0" w:firstColumn="1" w:lastColumn="0" w:noHBand="0" w:noVBand="1"/>
      </w:tblPr>
      <w:tblGrid>
        <w:gridCol w:w="4496"/>
        <w:gridCol w:w="428"/>
        <w:gridCol w:w="572"/>
        <w:gridCol w:w="428"/>
        <w:gridCol w:w="280"/>
        <w:gridCol w:w="428"/>
        <w:gridCol w:w="424"/>
        <w:gridCol w:w="284"/>
        <w:gridCol w:w="566"/>
        <w:gridCol w:w="437"/>
        <w:gridCol w:w="424"/>
        <w:gridCol w:w="424"/>
        <w:gridCol w:w="415"/>
        <w:gridCol w:w="435"/>
        <w:gridCol w:w="558"/>
      </w:tblGrid>
      <w:tr w:rsidR="00194544" w:rsidTr="00194544">
        <w:trPr>
          <w:trHeight w:val="300"/>
        </w:trPr>
        <w:tc>
          <w:tcPr>
            <w:tcW w:w="2121" w:type="pct"/>
            <w:tcBorders>
              <w:top w:val="nil"/>
              <w:left w:val="nil"/>
              <w:bottom w:val="nil"/>
              <w:right w:val="single" w:sz="4" w:space="0" w:color="auto"/>
            </w:tcBorders>
            <w:noWrap/>
            <w:vAlign w:val="bottom"/>
            <w:hideMark/>
          </w:tcPr>
          <w:p w:rsidR="00194544" w:rsidRDefault="00194544">
            <w:pPr>
              <w:rPr>
                <w:rFonts w:ascii="Calibri" w:hAnsi="Calibri"/>
                <w:color w:val="000000"/>
                <w:lang w:eastAsia="ja-JP"/>
              </w:rPr>
            </w:pPr>
          </w:p>
        </w:tc>
        <w:tc>
          <w:tcPr>
            <w:tcW w:w="472" w:type="pct"/>
            <w:gridSpan w:val="2"/>
            <w:tcBorders>
              <w:top w:val="nil"/>
              <w:left w:val="nil"/>
              <w:bottom w:val="single" w:sz="4" w:space="0" w:color="auto"/>
              <w:right w:val="single" w:sz="4" w:space="0" w:color="000000"/>
            </w:tcBorders>
            <w:shd w:val="clear" w:color="auto" w:fill="92D05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137" w:type="pct"/>
            <w:gridSpan w:val="6"/>
            <w:tcBorders>
              <w:top w:val="nil"/>
              <w:left w:val="nil"/>
              <w:bottom w:val="single" w:sz="4" w:space="0" w:color="auto"/>
              <w:right w:val="single" w:sz="4" w:space="0" w:color="000000"/>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c>
          <w:tcPr>
            <w:tcW w:w="1270" w:type="pct"/>
            <w:gridSpan w:val="6"/>
            <w:tcBorders>
              <w:top w:val="nil"/>
              <w:left w:val="nil"/>
              <w:bottom w:val="single" w:sz="4" w:space="0" w:color="auto"/>
              <w:right w:val="single" w:sz="4" w:space="0" w:color="000000"/>
            </w:tcBorders>
            <w:shd w:val="clear" w:color="auto" w:fill="FFC00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9</w:t>
            </w:r>
          </w:p>
        </w:tc>
      </w:tr>
      <w:tr w:rsidR="00194544" w:rsidTr="007F3DF1">
        <w:trPr>
          <w:trHeight w:val="315"/>
        </w:trPr>
        <w:tc>
          <w:tcPr>
            <w:tcW w:w="2121" w:type="pct"/>
            <w:tcBorders>
              <w:top w:val="nil"/>
              <w:left w:val="nil"/>
              <w:bottom w:val="single" w:sz="4" w:space="0" w:color="auto"/>
              <w:right w:val="single" w:sz="4" w:space="0" w:color="auto"/>
            </w:tcBorders>
            <w:noWrap/>
            <w:vAlign w:val="bottom"/>
            <w:hideMark/>
          </w:tcPr>
          <w:p w:rsidR="00194544" w:rsidRDefault="00194544">
            <w:pPr>
              <w:rPr>
                <w:rFonts w:ascii="Calibri" w:hAnsi="Calibri"/>
                <w:color w:val="000000"/>
                <w:lang w:eastAsia="ja-JP"/>
              </w:rPr>
            </w:pPr>
          </w:p>
        </w:tc>
        <w:tc>
          <w:tcPr>
            <w:tcW w:w="202"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9</w:t>
            </w:r>
          </w:p>
        </w:tc>
        <w:tc>
          <w:tcPr>
            <w:tcW w:w="270"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11</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w:t>
            </w:r>
          </w:p>
        </w:tc>
        <w:tc>
          <w:tcPr>
            <w:tcW w:w="13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3</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5</w:t>
            </w:r>
          </w:p>
        </w:tc>
        <w:tc>
          <w:tcPr>
            <w:tcW w:w="200"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7</w:t>
            </w:r>
          </w:p>
        </w:tc>
        <w:tc>
          <w:tcPr>
            <w:tcW w:w="134"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9</w:t>
            </w:r>
          </w:p>
        </w:tc>
        <w:tc>
          <w:tcPr>
            <w:tcW w:w="267"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11</w:t>
            </w:r>
          </w:p>
        </w:tc>
        <w:tc>
          <w:tcPr>
            <w:tcW w:w="20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3</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5</w:t>
            </w:r>
          </w:p>
        </w:tc>
        <w:tc>
          <w:tcPr>
            <w:tcW w:w="19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7</w:t>
            </w:r>
          </w:p>
        </w:tc>
        <w:tc>
          <w:tcPr>
            <w:tcW w:w="205"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9</w:t>
            </w:r>
          </w:p>
        </w:tc>
        <w:tc>
          <w:tcPr>
            <w:tcW w:w="263"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11</w:t>
            </w:r>
          </w:p>
        </w:tc>
      </w:tr>
      <w:tr w:rsidR="00194544" w:rsidTr="007F3DF1">
        <w:trPr>
          <w:trHeight w:val="315"/>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Revision group</w:t>
            </w:r>
            <w:r>
              <w:rPr>
                <w:rFonts w:ascii="Calibri" w:hAnsi="Calibri"/>
                <w:color w:val="000000"/>
              </w:rPr>
              <w:t xml:space="preserve"> formed</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Develop draft document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C80265">
            <w:pPr>
              <w:jc w:val="center"/>
              <w:rPr>
                <w:rFonts w:ascii="Calibri" w:hAnsi="Calibri"/>
                <w:color w:val="000000"/>
                <w:lang w:eastAsia="ja-JP"/>
              </w:rPr>
            </w:pPr>
            <w:r>
              <w:rPr>
                <w:rFonts w:ascii="Calibri" w:hAnsi="Calibri" w:hint="eastAsia"/>
                <w:color w:val="000000"/>
                <w:lang w:eastAsia="ja-JP"/>
              </w:rPr>
              <w:t>x</w:t>
            </w: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7F3DF1">
            <w:pPr>
              <w:jc w:val="center"/>
              <w:rPr>
                <w:rFonts w:ascii="Calibri" w:hAnsi="Calibri"/>
                <w:color w:val="000000"/>
                <w:lang w:eastAsia="ja-JP"/>
              </w:rPr>
            </w:pPr>
            <w:r>
              <w:rPr>
                <w:rFonts w:ascii="Calibri" w:hAnsi="Calibri" w:hint="eastAsia"/>
                <w:color w:val="000000"/>
                <w:lang w:eastAsia="ja-JP"/>
              </w:rPr>
              <w:t>x</w:t>
            </w: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Submit Draft 1.0 to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7F3DF1">
            <w:pPr>
              <w:jc w:val="center"/>
              <w:rPr>
                <w:rFonts w:ascii="Calibri" w:hAnsi="Calibri"/>
                <w:color w:val="000000"/>
                <w:lang w:eastAsia="ja-JP"/>
              </w:rPr>
            </w:pPr>
            <w:r>
              <w:rPr>
                <w:rFonts w:ascii="Calibri" w:hAnsi="Calibri" w:hint="eastAsia"/>
                <w:color w:val="000000"/>
                <w:lang w:eastAsia="ja-JP"/>
              </w:rPr>
              <w:t>x</w:t>
            </w: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49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 xml:space="preserve">Submit Draft </w:t>
            </w:r>
            <w:ins w:id="5" w:author="Sato, Naotaka (SONY)" w:date="2018-02-16T10:25:00Z">
              <w:r w:rsidR="00FA0458">
                <w:rPr>
                  <w:rFonts w:ascii="Calibri" w:hAnsi="Calibri"/>
                  <w:color w:val="000000"/>
                  <w:lang w:eastAsia="ja-JP"/>
                </w:rPr>
                <w:t>2</w:t>
              </w:r>
            </w:ins>
            <w:del w:id="6" w:author="Sato, Naotaka (SONY)" w:date="2018-02-16T10:25:00Z">
              <w:r w:rsidDel="00FA0458">
                <w:rPr>
                  <w:rFonts w:ascii="Calibri" w:hAnsi="Calibri" w:hint="eastAsia"/>
                  <w:color w:val="000000"/>
                  <w:lang w:eastAsia="ja-JP"/>
                </w:rPr>
                <w:delText>3</w:delText>
              </w:r>
            </w:del>
            <w:r>
              <w:rPr>
                <w:rFonts w:ascii="Calibri" w:hAnsi="Calibri" w:hint="eastAsia"/>
                <w:color w:val="000000"/>
                <w:lang w:eastAsia="ja-JP"/>
              </w:rPr>
              <w:t>.0 to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del w:id="7" w:author="Sato, Naotaka (SONY)" w:date="2018-02-16T10:25:00Z">
              <w:r w:rsidDel="00FA0458">
                <w:rPr>
                  <w:rFonts w:ascii="Calibri" w:hAnsi="Calibri" w:hint="eastAsia"/>
                  <w:color w:val="000000"/>
                  <w:lang w:eastAsia="ja-JP"/>
                </w:rPr>
                <w:delText>x</w:delText>
              </w:r>
            </w:del>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FA0458">
            <w:pPr>
              <w:jc w:val="center"/>
              <w:rPr>
                <w:rFonts w:ascii="Calibri" w:hAnsi="Calibri"/>
                <w:color w:val="000000"/>
                <w:lang w:eastAsia="ja-JP"/>
              </w:rPr>
            </w:pPr>
            <w:ins w:id="8" w:author="Sato, Naotaka (SONY)" w:date="2018-02-16T10:25:00Z">
              <w:r>
                <w:rPr>
                  <w:rFonts w:ascii="Calibri" w:hAnsi="Calibri"/>
                  <w:color w:val="000000"/>
                  <w:lang w:eastAsia="ja-JP"/>
                </w:rPr>
                <w:t>x</w:t>
              </w:r>
            </w:ins>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 xml:space="preserve">Submit Draft </w:t>
            </w:r>
            <w:ins w:id="9" w:author="Sato, Naotaka (SONY)" w:date="2018-02-16T10:25:00Z">
              <w:r w:rsidR="00FA0458">
                <w:rPr>
                  <w:rFonts w:ascii="Calibri" w:hAnsi="Calibri"/>
                  <w:color w:val="000000"/>
                  <w:lang w:eastAsia="ja-JP"/>
                </w:rPr>
                <w:t>3</w:t>
              </w:r>
            </w:ins>
            <w:del w:id="10" w:author="Sato, Naotaka (SONY)" w:date="2018-02-16T10:25:00Z">
              <w:r w:rsidDel="00FA0458">
                <w:rPr>
                  <w:rFonts w:ascii="Calibri" w:hAnsi="Calibri" w:hint="eastAsia"/>
                  <w:color w:val="000000"/>
                  <w:lang w:eastAsia="ja-JP"/>
                </w:rPr>
                <w:delText>4</w:delText>
              </w:r>
            </w:del>
            <w:r>
              <w:rPr>
                <w:rFonts w:ascii="Calibri" w:hAnsi="Calibri" w:hint="eastAsia"/>
                <w:color w:val="000000"/>
                <w:lang w:eastAsia="ja-JP"/>
              </w:rPr>
              <w:t>.0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del w:id="11" w:author="Sato, Naotaka (SONY)" w:date="2018-02-16T10:25:00Z">
              <w:r w:rsidDel="00FA0458">
                <w:rPr>
                  <w:rFonts w:ascii="Calibri" w:hAnsi="Calibri" w:hint="eastAsia"/>
                  <w:color w:val="000000"/>
                  <w:lang w:eastAsia="ja-JP"/>
                </w:rPr>
                <w:delText>x</w:delText>
              </w:r>
            </w:del>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FA0458">
            <w:pPr>
              <w:jc w:val="center"/>
              <w:rPr>
                <w:rFonts w:ascii="Calibri" w:hAnsi="Calibri"/>
                <w:color w:val="000000"/>
                <w:lang w:eastAsia="ja-JP"/>
              </w:rPr>
            </w:pPr>
            <w:ins w:id="12" w:author="Sato, Naotaka (SONY)" w:date="2018-02-16T10:26:00Z">
              <w:r>
                <w:rPr>
                  <w:rFonts w:ascii="Calibri" w:hAnsi="Calibri"/>
                  <w:color w:val="000000"/>
                  <w:lang w:eastAsia="ja-JP"/>
                </w:rPr>
                <w:t>X</w:t>
              </w:r>
            </w:ins>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FA0458">
            <w:pPr>
              <w:jc w:val="center"/>
              <w:rPr>
                <w:rFonts w:ascii="Calibri" w:hAnsi="Calibri"/>
                <w:color w:val="000000"/>
                <w:lang w:eastAsia="ja-JP"/>
              </w:rPr>
            </w:pPr>
            <w:r>
              <w:rPr>
                <w:rFonts w:ascii="Calibri" w:hAnsi="Calibri"/>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 xml:space="preserve">Submit Draft </w:t>
            </w:r>
            <w:ins w:id="13" w:author="Sato, Naotaka (SONY)" w:date="2018-02-16T10:25:00Z">
              <w:r w:rsidR="00FA0458">
                <w:rPr>
                  <w:rFonts w:ascii="Calibri" w:hAnsi="Calibri"/>
                  <w:color w:val="000000"/>
                  <w:lang w:eastAsia="ja-JP"/>
                </w:rPr>
                <w:t>3</w:t>
              </w:r>
            </w:ins>
            <w:del w:id="14" w:author="Sato, Naotaka (SONY)" w:date="2018-02-16T10:25:00Z">
              <w:r w:rsidDel="00FA0458">
                <w:rPr>
                  <w:rFonts w:ascii="Calibri" w:hAnsi="Calibri" w:hint="eastAsia"/>
                  <w:color w:val="000000"/>
                  <w:lang w:eastAsia="ja-JP"/>
                </w:rPr>
                <w:delText>5</w:delText>
              </w:r>
            </w:del>
            <w:r>
              <w:rPr>
                <w:rFonts w:ascii="Calibri" w:hAnsi="Calibri" w:hint="eastAsia"/>
                <w:color w:val="000000"/>
                <w:lang w:eastAsia="ja-JP"/>
              </w:rPr>
              <w:t>.0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FA0458">
            <w:pPr>
              <w:jc w:val="center"/>
              <w:rPr>
                <w:rFonts w:ascii="Calibri" w:hAnsi="Calibri"/>
                <w:color w:val="000000"/>
                <w:lang w:eastAsia="ja-JP"/>
              </w:rPr>
            </w:pPr>
            <w:r>
              <w:rPr>
                <w:rFonts w:ascii="Calibri" w:hAnsi="Calibri"/>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Final WG and 802 EC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 xml:space="preserve">IEEE-SA </w:t>
            </w:r>
            <w:proofErr w:type="spellStart"/>
            <w:r>
              <w:rPr>
                <w:rFonts w:ascii="Calibri" w:hAnsi="Calibri" w:hint="eastAsia"/>
                <w:color w:val="000000"/>
                <w:lang w:eastAsia="ja-JP"/>
              </w:rPr>
              <w:t>RevCom</w:t>
            </w:r>
            <w:proofErr w:type="spellEnd"/>
            <w:r>
              <w:rPr>
                <w:rFonts w:ascii="Calibri" w:hAnsi="Calibri" w:hint="eastAsia"/>
                <w:color w:val="000000"/>
                <w:lang w:eastAsia="ja-JP"/>
              </w:rPr>
              <w:t xml:space="preserve">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bl>
    <w:p w:rsidR="00D73549" w:rsidRDefault="00F34C6F" w:rsidP="00283796">
      <w:pPr>
        <w:spacing w:after="0" w:line="240" w:lineRule="auto"/>
        <w:rPr>
          <w:ins w:id="15" w:author="Sato, Naotaka (SONY)" w:date="2018-02-23T13:21:00Z"/>
          <w:b/>
          <w:lang w:eastAsia="ja-JP"/>
        </w:rPr>
      </w:pPr>
      <w:ins w:id="16" w:author="Sato, Naotaka (SONY)" w:date="2018-02-23T13:20:00Z">
        <w:r>
          <w:rPr>
            <w:rFonts w:hint="eastAsia"/>
            <w:b/>
            <w:lang w:eastAsia="ja-JP"/>
          </w:rPr>
          <w:t>2</w:t>
        </w:r>
        <w:r>
          <w:rPr>
            <w:b/>
            <w:lang w:eastAsia="ja-JP"/>
          </w:rPr>
          <w:t xml:space="preserve">018 </w:t>
        </w:r>
        <w:proofErr w:type="spellStart"/>
        <w:r>
          <w:rPr>
            <w:b/>
            <w:lang w:eastAsia="ja-JP"/>
          </w:rPr>
          <w:t>NesCom</w:t>
        </w:r>
        <w:proofErr w:type="spellEnd"/>
        <w:r>
          <w:rPr>
            <w:b/>
            <w:lang w:eastAsia="ja-JP"/>
          </w:rPr>
          <w:t>/</w:t>
        </w:r>
        <w:proofErr w:type="spellStart"/>
        <w:r>
          <w:rPr>
            <w:b/>
            <w:lang w:eastAsia="ja-JP"/>
          </w:rPr>
          <w:t>RevCom</w:t>
        </w:r>
        <w:proofErr w:type="spellEnd"/>
        <w:r>
          <w:rPr>
            <w:b/>
            <w:lang w:eastAsia="ja-JP"/>
          </w:rPr>
          <w:t xml:space="preserve"> Submittal Deadlines: September 6, Oc</w:t>
        </w:r>
      </w:ins>
      <w:ins w:id="17" w:author="Sato, Naotaka (SONY)" w:date="2018-02-23T13:21:00Z">
        <w:r>
          <w:rPr>
            <w:b/>
            <w:lang w:eastAsia="ja-JP"/>
          </w:rPr>
          <w:t>t</w:t>
        </w:r>
      </w:ins>
      <w:ins w:id="18" w:author="Sato, Naotaka (SONY)" w:date="2018-02-23T13:20:00Z">
        <w:r>
          <w:rPr>
            <w:b/>
            <w:lang w:eastAsia="ja-JP"/>
          </w:rPr>
          <w:t>ober 15</w:t>
        </w:r>
      </w:ins>
    </w:p>
    <w:p w:rsidR="00F34C6F" w:rsidRDefault="00F34C6F" w:rsidP="00283796">
      <w:pPr>
        <w:spacing w:after="0" w:line="240" w:lineRule="auto"/>
        <w:rPr>
          <w:b/>
          <w:lang w:eastAsia="ja-JP"/>
        </w:rPr>
      </w:pPr>
      <w:ins w:id="19" w:author="Sato, Naotaka (SONY)" w:date="2018-02-23T13:21:00Z">
        <w:r>
          <w:rPr>
            <w:b/>
            <w:lang w:eastAsia="ja-JP"/>
          </w:rPr>
          <w:t xml:space="preserve">2019 </w:t>
        </w:r>
        <w:proofErr w:type="spellStart"/>
        <w:r>
          <w:rPr>
            <w:b/>
            <w:lang w:eastAsia="ja-JP"/>
          </w:rPr>
          <w:t>NesCom</w:t>
        </w:r>
        <w:proofErr w:type="spellEnd"/>
        <w:r>
          <w:rPr>
            <w:b/>
            <w:lang w:eastAsia="ja-JP"/>
          </w:rPr>
          <w:t>/</w:t>
        </w:r>
        <w:proofErr w:type="spellStart"/>
        <w:r>
          <w:rPr>
            <w:b/>
            <w:lang w:eastAsia="ja-JP"/>
          </w:rPr>
          <w:t>RevCom</w:t>
        </w:r>
        <w:proofErr w:type="spellEnd"/>
        <w:r>
          <w:rPr>
            <w:b/>
            <w:lang w:eastAsia="ja-JP"/>
          </w:rPr>
          <w:t xml:space="preserve"> Submittal Deadlines:</w:t>
        </w:r>
      </w:ins>
    </w:p>
    <w:sectPr w:rsidR="00F34C6F" w:rsidSect="00D7354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48" w:rsidRDefault="00485A48" w:rsidP="00766E54">
      <w:pPr>
        <w:spacing w:after="0" w:line="240" w:lineRule="auto"/>
      </w:pPr>
      <w:r>
        <w:separator/>
      </w:r>
    </w:p>
  </w:endnote>
  <w:endnote w:type="continuationSeparator" w:id="0">
    <w:p w:rsidR="00485A48" w:rsidRDefault="00485A4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75319">
      <w:rPr>
        <w:noProof/>
        <w:sz w:val="24"/>
      </w:rPr>
      <w:t>2</w:t>
    </w:r>
    <w:r w:rsidRPr="00C724F0">
      <w:rPr>
        <w:noProof/>
        <w:sz w:val="24"/>
      </w:rPr>
      <w:fldChar w:fldCharType="end"/>
    </w:r>
    <w:r w:rsidR="00D73549">
      <w:rPr>
        <w:rFonts w:hint="eastAsia"/>
        <w:noProof/>
        <w:sz w:val="24"/>
        <w:lang w:eastAsia="ja-JP"/>
      </w:rPr>
      <w:tab/>
    </w:r>
    <w:r w:rsidR="00194544">
      <w:rPr>
        <w:rFonts w:hint="eastAsia"/>
        <w:noProof/>
        <w:sz w:val="24"/>
        <w:lang w:eastAsia="ja-JP"/>
      </w:rPr>
      <w:t xml:space="preserve">                                                                                         </w:t>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r w:rsidR="00194544">
      <w:rPr>
        <w:rFonts w:hint="eastAsia"/>
        <w:noProof/>
        <w:sz w:val="24"/>
        <w:lang w:eastAsia="ja-JP"/>
      </w:rPr>
      <w:t xml:space="preserve"> Corporation</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48" w:rsidRDefault="00485A48" w:rsidP="00766E54">
      <w:pPr>
        <w:spacing w:after="0" w:line="240" w:lineRule="auto"/>
      </w:pPr>
      <w:r>
        <w:separator/>
      </w:r>
    </w:p>
  </w:footnote>
  <w:footnote w:type="continuationSeparator" w:id="0">
    <w:p w:rsidR="00485A48" w:rsidRDefault="00485A4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FA0458" w:rsidP="00766E54">
    <w:pPr>
      <w:pStyle w:val="af1"/>
      <w:pBdr>
        <w:bottom w:val="single" w:sz="8" w:space="1" w:color="auto"/>
      </w:pBdr>
      <w:tabs>
        <w:tab w:val="clear" w:pos="4680"/>
        <w:tab w:val="center" w:pos="8280"/>
      </w:tabs>
      <w:rPr>
        <w:sz w:val="28"/>
        <w:lang w:eastAsia="ja-JP"/>
      </w:rPr>
    </w:pPr>
    <w:ins w:id="20" w:author="Sato, Naotaka (SONY)" w:date="2018-02-16T10:23:00Z">
      <w:r>
        <w:rPr>
          <w:sz w:val="28"/>
          <w:lang w:eastAsia="ja-JP"/>
        </w:rPr>
        <w:t>March 2018</w:t>
      </w:r>
    </w:ins>
    <w:del w:id="21" w:author="Sato, Naotaka (SONY)" w:date="2018-02-16T10:23:00Z">
      <w:r w:rsidR="00D14B70" w:rsidDel="00FA0458">
        <w:rPr>
          <w:sz w:val="28"/>
          <w:lang w:eastAsia="ja-JP"/>
        </w:rPr>
        <w:delText>September</w:delText>
      </w:r>
      <w:r w:rsidR="00D27974" w:rsidDel="00FA0458">
        <w:rPr>
          <w:sz w:val="28"/>
        </w:rPr>
        <w:delText xml:space="preserve"> </w:delText>
      </w:r>
      <w:r w:rsidR="004C0D55" w:rsidDel="00FA0458">
        <w:rPr>
          <w:sz w:val="28"/>
        </w:rPr>
        <w:delText>201</w:delText>
      </w:r>
      <w:r w:rsidR="00D27974" w:rsidDel="00FA0458">
        <w:rPr>
          <w:rFonts w:hint="eastAsia"/>
          <w:sz w:val="28"/>
          <w:lang w:eastAsia="ja-JP"/>
        </w:rPr>
        <w:delText>7</w:delText>
      </w:r>
    </w:del>
    <w:r w:rsidR="004C0D55">
      <w:rPr>
        <w:sz w:val="28"/>
      </w:rPr>
      <w:tab/>
    </w:r>
    <w:r w:rsidR="00D73549">
      <w:rPr>
        <w:rFonts w:hint="eastAsia"/>
        <w:sz w:val="28"/>
        <w:lang w:eastAsia="ja-JP"/>
      </w:rPr>
      <w:tab/>
    </w:r>
    <w:r w:rsidR="00D73549">
      <w:rPr>
        <w:rFonts w:hint="eastAsia"/>
        <w:sz w:val="28"/>
        <w:lang w:eastAsia="ja-JP"/>
      </w:rPr>
      <w:tab/>
    </w:r>
    <w:r w:rsidR="00194544">
      <w:rPr>
        <w:sz w:val="28"/>
      </w:rPr>
      <w:t>IEEE P802.19-1</w:t>
    </w:r>
    <w:r w:rsidR="00194544">
      <w:rPr>
        <w:rFonts w:hint="eastAsia"/>
        <w:sz w:val="28"/>
        <w:lang w:eastAsia="ja-JP"/>
      </w:rPr>
      <w:t>7</w:t>
    </w:r>
    <w:r w:rsidR="004C0D55">
      <w:rPr>
        <w:sz w:val="28"/>
      </w:rPr>
      <w:t>/00</w:t>
    </w:r>
    <w:r w:rsidR="00A1153C">
      <w:rPr>
        <w:rFonts w:hint="eastAsia"/>
        <w:sz w:val="28"/>
        <w:lang w:eastAsia="ja-JP"/>
      </w:rPr>
      <w:t>64</w:t>
    </w:r>
    <w:r w:rsidR="00766E54" w:rsidRPr="00C724F0">
      <w:rPr>
        <w:sz w:val="28"/>
      </w:rPr>
      <w:t>r</w:t>
    </w:r>
    <w:ins w:id="22" w:author="Sato, Naotaka (SONY)" w:date="2018-02-16T10:23:00Z">
      <w:r>
        <w:rPr>
          <w:sz w:val="28"/>
          <w:lang w:eastAsia="ja-JP"/>
        </w:rPr>
        <w:t>2</w:t>
      </w:r>
    </w:ins>
    <w:del w:id="23" w:author="Sato, Naotaka (SONY)" w:date="2018-02-16T10:23:00Z">
      <w:r w:rsidR="00D14B70" w:rsidDel="00FA0458">
        <w:rPr>
          <w:sz w:val="28"/>
          <w:lang w:eastAsia="ja-JP"/>
        </w:rPr>
        <w:delText>1</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 Naotaka (SONY)">
    <w15:presenceInfo w15:providerId="AD" w15:userId="S-1-5-21-1202660629-1425521274-1801674531-2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94544"/>
    <w:rsid w:val="001B24DD"/>
    <w:rsid w:val="001E776F"/>
    <w:rsid w:val="00203373"/>
    <w:rsid w:val="00211633"/>
    <w:rsid w:val="00255931"/>
    <w:rsid w:val="002644C8"/>
    <w:rsid w:val="00274EF2"/>
    <w:rsid w:val="00283796"/>
    <w:rsid w:val="002873B0"/>
    <w:rsid w:val="002A0729"/>
    <w:rsid w:val="002A29B6"/>
    <w:rsid w:val="002B183F"/>
    <w:rsid w:val="002D02F4"/>
    <w:rsid w:val="002E221C"/>
    <w:rsid w:val="0031092D"/>
    <w:rsid w:val="0032282C"/>
    <w:rsid w:val="003339A1"/>
    <w:rsid w:val="003352CC"/>
    <w:rsid w:val="0035458C"/>
    <w:rsid w:val="003D499A"/>
    <w:rsid w:val="00404C6A"/>
    <w:rsid w:val="004251DE"/>
    <w:rsid w:val="00452738"/>
    <w:rsid w:val="004537C4"/>
    <w:rsid w:val="004824E9"/>
    <w:rsid w:val="00485A48"/>
    <w:rsid w:val="004C0D55"/>
    <w:rsid w:val="004F5AFC"/>
    <w:rsid w:val="00514DE1"/>
    <w:rsid w:val="0051601C"/>
    <w:rsid w:val="00582C17"/>
    <w:rsid w:val="00585307"/>
    <w:rsid w:val="0058540D"/>
    <w:rsid w:val="005A7272"/>
    <w:rsid w:val="005E2A98"/>
    <w:rsid w:val="005E4A71"/>
    <w:rsid w:val="0062080C"/>
    <w:rsid w:val="00622020"/>
    <w:rsid w:val="00664880"/>
    <w:rsid w:val="00684426"/>
    <w:rsid w:val="00715A82"/>
    <w:rsid w:val="00726B4B"/>
    <w:rsid w:val="00737BAE"/>
    <w:rsid w:val="00766E54"/>
    <w:rsid w:val="00767680"/>
    <w:rsid w:val="00775319"/>
    <w:rsid w:val="00795F00"/>
    <w:rsid w:val="007E6710"/>
    <w:rsid w:val="007F3DF1"/>
    <w:rsid w:val="00802413"/>
    <w:rsid w:val="00805924"/>
    <w:rsid w:val="00844FC7"/>
    <w:rsid w:val="008704BD"/>
    <w:rsid w:val="008A59F4"/>
    <w:rsid w:val="008F236B"/>
    <w:rsid w:val="00903F7E"/>
    <w:rsid w:val="009104E6"/>
    <w:rsid w:val="00920797"/>
    <w:rsid w:val="00926522"/>
    <w:rsid w:val="0093141F"/>
    <w:rsid w:val="009612AA"/>
    <w:rsid w:val="0096705D"/>
    <w:rsid w:val="00982668"/>
    <w:rsid w:val="0098309A"/>
    <w:rsid w:val="009A227E"/>
    <w:rsid w:val="009A31B5"/>
    <w:rsid w:val="009B5935"/>
    <w:rsid w:val="009E2A1A"/>
    <w:rsid w:val="009F3DA7"/>
    <w:rsid w:val="00A10C13"/>
    <w:rsid w:val="00A1153C"/>
    <w:rsid w:val="00A2458C"/>
    <w:rsid w:val="00A26257"/>
    <w:rsid w:val="00A92EA0"/>
    <w:rsid w:val="00AA3C52"/>
    <w:rsid w:val="00AA4F94"/>
    <w:rsid w:val="00AC3824"/>
    <w:rsid w:val="00AE17C4"/>
    <w:rsid w:val="00AF5E38"/>
    <w:rsid w:val="00B0418B"/>
    <w:rsid w:val="00B05B21"/>
    <w:rsid w:val="00B35B05"/>
    <w:rsid w:val="00B77047"/>
    <w:rsid w:val="00BA6C6E"/>
    <w:rsid w:val="00BB3DA8"/>
    <w:rsid w:val="00BC399A"/>
    <w:rsid w:val="00BE432A"/>
    <w:rsid w:val="00C065BE"/>
    <w:rsid w:val="00C24474"/>
    <w:rsid w:val="00C410FF"/>
    <w:rsid w:val="00C724F0"/>
    <w:rsid w:val="00C80265"/>
    <w:rsid w:val="00C81A70"/>
    <w:rsid w:val="00C868D4"/>
    <w:rsid w:val="00C96F86"/>
    <w:rsid w:val="00CE00D3"/>
    <w:rsid w:val="00D14B70"/>
    <w:rsid w:val="00D27974"/>
    <w:rsid w:val="00D536F4"/>
    <w:rsid w:val="00D73549"/>
    <w:rsid w:val="00D86F04"/>
    <w:rsid w:val="00D9225B"/>
    <w:rsid w:val="00DC3351"/>
    <w:rsid w:val="00DE4EC8"/>
    <w:rsid w:val="00DF47E5"/>
    <w:rsid w:val="00E03BA7"/>
    <w:rsid w:val="00E04ED7"/>
    <w:rsid w:val="00E153D1"/>
    <w:rsid w:val="00E4574F"/>
    <w:rsid w:val="00E80E52"/>
    <w:rsid w:val="00E85861"/>
    <w:rsid w:val="00EA58B2"/>
    <w:rsid w:val="00EA627F"/>
    <w:rsid w:val="00EC5B8E"/>
    <w:rsid w:val="00EE1B87"/>
    <w:rsid w:val="00EF4BF5"/>
    <w:rsid w:val="00F071DE"/>
    <w:rsid w:val="00F34C6F"/>
    <w:rsid w:val="00F37E3B"/>
    <w:rsid w:val="00F53B24"/>
    <w:rsid w:val="00F75F38"/>
    <w:rsid w:val="00FA045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F536ED"/>
  <w15:docId w15:val="{10963315-E5E4-43D4-9831-4C9D7B5A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5874-29BE-4DB3-AE0E-657734D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281</Words>
  <Characters>1606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 (SONY)</cp:lastModifiedBy>
  <cp:revision>13</cp:revision>
  <cp:lastPrinted>2014-11-08T19:57:00Z</cp:lastPrinted>
  <dcterms:created xsi:type="dcterms:W3CDTF">2015-11-09T23:26:00Z</dcterms:created>
  <dcterms:modified xsi:type="dcterms:W3CDTF">2018-03-06T12:43:00Z</dcterms:modified>
</cp:coreProperties>
</file>