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7448"/>
      </w:tblGrid>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11498" w:type="dxa"/>
            <w:gridSpan w:val="2"/>
            <w:tcBorders>
              <w:top w:val="single" w:sz="6" w:space="0" w:color="auto"/>
            </w:tcBorders>
          </w:tcPr>
          <w:p w:rsidR="00E153D1" w:rsidRPr="00A429DD" w:rsidRDefault="00D73549" w:rsidP="00DE4EC8">
            <w:pPr>
              <w:pStyle w:val="covertext"/>
              <w:rPr>
                <w:rFonts w:ascii="Calibri" w:hAnsi="Calibri"/>
                <w:sz w:val="28"/>
                <w:szCs w:val="28"/>
              </w:rPr>
            </w:pPr>
            <w:r>
              <w:rPr>
                <w:rFonts w:ascii="Calibri" w:eastAsiaTheme="minorEastAsia" w:hAnsi="Calibri" w:hint="eastAsia"/>
                <w:b/>
                <w:sz w:val="28"/>
                <w:szCs w:val="28"/>
                <w:lang w:eastAsia="ja-JP"/>
              </w:rPr>
              <w:t>Timeline document</w:t>
            </w:r>
            <w:r w:rsidR="00194544">
              <w:rPr>
                <w:rFonts w:ascii="Calibri" w:eastAsiaTheme="minorEastAsia" w:hAnsi="Calibri" w:hint="eastAsia"/>
                <w:b/>
                <w:sz w:val="28"/>
                <w:szCs w:val="28"/>
                <w:lang w:eastAsia="ja-JP"/>
              </w:rPr>
              <w:t xml:space="preserve"> of IEEE 802.19.1 Revision</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11498" w:type="dxa"/>
            <w:gridSpan w:val="2"/>
            <w:tcBorders>
              <w:top w:val="single" w:sz="6" w:space="0" w:color="auto"/>
            </w:tcBorders>
          </w:tcPr>
          <w:p w:rsidR="00E153D1" w:rsidRPr="00A429DD" w:rsidRDefault="00A1153C" w:rsidP="00E153D1">
            <w:pPr>
              <w:pStyle w:val="covertext"/>
              <w:rPr>
                <w:rFonts w:ascii="Calibri" w:hAnsi="Calibri"/>
                <w:szCs w:val="24"/>
              </w:rPr>
            </w:pPr>
            <w:del w:id="0" w:author="Sato, Naotaka" w:date="2017-09-13T03:09:00Z">
              <w:r w:rsidDel="00C80265">
                <w:rPr>
                  <w:rFonts w:ascii="Calibri" w:eastAsiaTheme="minorEastAsia" w:hAnsi="Calibri" w:hint="eastAsia"/>
                  <w:szCs w:val="24"/>
                  <w:lang w:eastAsia="ja-JP"/>
                </w:rPr>
                <w:delText>July</w:delText>
              </w:r>
            </w:del>
            <w:ins w:id="1" w:author="Sato, Naotaka" w:date="2017-09-13T03:09:00Z">
              <w:r w:rsidR="00C80265">
                <w:rPr>
                  <w:rFonts w:ascii="Calibri" w:eastAsiaTheme="minorEastAsia" w:hAnsi="Calibri"/>
                  <w:szCs w:val="24"/>
                  <w:lang w:eastAsia="ja-JP"/>
                </w:rPr>
                <w:t>September</w:t>
              </w:r>
            </w:ins>
            <w:r>
              <w:rPr>
                <w:rFonts w:ascii="Calibri" w:eastAsiaTheme="minorEastAsia" w:hAnsi="Calibri" w:hint="eastAsia"/>
                <w:szCs w:val="24"/>
                <w:lang w:eastAsia="ja-JP"/>
              </w:rPr>
              <w:t xml:space="preserve"> </w:t>
            </w:r>
            <w:del w:id="2" w:author="Sato, Naotaka" w:date="2017-09-13T03:09:00Z">
              <w:r w:rsidDel="00C80265">
                <w:rPr>
                  <w:rFonts w:ascii="Calibri" w:eastAsiaTheme="minorEastAsia" w:hAnsi="Calibri" w:hint="eastAsia"/>
                  <w:szCs w:val="24"/>
                  <w:lang w:eastAsia="ja-JP"/>
                </w:rPr>
                <w:delText>10</w:delText>
              </w:r>
            </w:del>
            <w:ins w:id="3" w:author="Sato, Naotaka" w:date="2017-09-13T03:09:00Z">
              <w:r w:rsidR="00C80265">
                <w:rPr>
                  <w:rFonts w:ascii="Calibri" w:eastAsiaTheme="minorEastAsia" w:hAnsi="Calibri"/>
                  <w:szCs w:val="24"/>
                  <w:lang w:eastAsia="ja-JP"/>
                </w:rPr>
                <w:t>12</w:t>
              </w:r>
            </w:ins>
            <w:r w:rsidR="00D27974">
              <w:rPr>
                <w:rFonts w:ascii="Calibri" w:eastAsiaTheme="minorEastAsia" w:hAnsi="Calibri" w:hint="eastAsia"/>
                <w:szCs w:val="24"/>
                <w:lang w:eastAsia="ja-JP"/>
              </w:rPr>
              <w:t>, 2017</w:t>
            </w:r>
          </w:p>
        </w:tc>
      </w:tr>
      <w:tr w:rsidR="00E153D1" w:rsidRPr="00A429DD" w:rsidTr="00155E81">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D73549" w:rsidRDefault="008A59F4" w:rsidP="00E153D1">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194544">
              <w:rPr>
                <w:rFonts w:ascii="Calibri" w:eastAsiaTheme="minorEastAsia" w:hAnsi="Calibri" w:hint="eastAsia"/>
                <w:szCs w:val="24"/>
                <w:lang w:eastAsia="ja-JP"/>
              </w:rPr>
              <w:t xml:space="preserve"> Corporation</w:t>
            </w:r>
            <w:r>
              <w:rPr>
                <w:rFonts w:ascii="Calibri" w:eastAsiaTheme="minorEastAsia" w:hAnsi="Calibri" w:hint="eastAsia"/>
                <w:szCs w:val="24"/>
                <w:lang w:eastAsia="ja-JP"/>
              </w:rPr>
              <w:t>)</w:t>
            </w:r>
            <w:r w:rsidR="004C0D55">
              <w:rPr>
                <w:rFonts w:ascii="Calibri" w:hAnsi="Calibri"/>
                <w:szCs w:val="24"/>
              </w:rPr>
              <w:br/>
            </w:r>
          </w:p>
        </w:tc>
        <w:tc>
          <w:tcPr>
            <w:tcW w:w="7448"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8" w:history="1">
              <w:r w:rsidR="00B0418B" w:rsidRPr="00EC3E6F">
                <w:rPr>
                  <w:rStyle w:val="af7"/>
                  <w:rFonts w:ascii="Calibri" w:eastAsiaTheme="minorEastAsia" w:hAnsi="Calibri" w:hint="eastAsia"/>
                  <w:szCs w:val="24"/>
                  <w:lang w:eastAsia="ja-JP"/>
                </w:rPr>
                <w:t>n</w:t>
              </w:r>
              <w:r w:rsidR="00B0418B" w:rsidRPr="00EC3E6F">
                <w:rPr>
                  <w:rStyle w:val="af7"/>
                  <w:rFonts w:ascii="Calibri" w:eastAsiaTheme="minorEastAsia" w:hAnsi="Calibri"/>
                  <w:szCs w:val="24"/>
                  <w:lang w:eastAsia="ja-JP"/>
                </w:rPr>
                <w:t>aotaka</w:t>
              </w:r>
              <w:r w:rsidR="00B0418B" w:rsidRPr="00EC3E6F">
                <w:rPr>
                  <w:rStyle w:val="af7"/>
                  <w:rFonts w:ascii="Calibri" w:eastAsiaTheme="minorEastAsia" w:hAnsi="Calibri" w:hint="eastAsia"/>
                  <w:szCs w:val="24"/>
                  <w:lang w:eastAsia="ja-JP"/>
                </w:rPr>
                <w:t>.sato</w:t>
              </w:r>
              <w:r w:rsidR="00B0418B" w:rsidRPr="00EC3E6F">
                <w:rPr>
                  <w:rStyle w:val="af7"/>
                  <w:rFonts w:ascii="Calibri" w:hAnsi="Calibri"/>
                  <w:szCs w:val="24"/>
                </w:rPr>
                <w:t>@ieee.org</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11498" w:type="dxa"/>
            <w:gridSpan w:val="2"/>
            <w:tcBorders>
              <w:top w:val="single" w:sz="6" w:space="0" w:color="auto"/>
            </w:tcBorders>
          </w:tcPr>
          <w:p w:rsidR="00E153D1" w:rsidRPr="00D73549" w:rsidRDefault="00E153D1" w:rsidP="00521EA0">
            <w:pPr>
              <w:pStyle w:val="covertext"/>
              <w:rPr>
                <w:rFonts w:ascii="Calibri" w:eastAsiaTheme="minorEastAsia" w:hAnsi="Calibri"/>
                <w:szCs w:val="24"/>
                <w:lang w:eastAsia="ja-JP"/>
              </w:rPr>
            </w:pPr>
            <w:r w:rsidRPr="00A429DD">
              <w:rPr>
                <w:rFonts w:ascii="Calibri" w:hAnsi="Calibri"/>
                <w:szCs w:val="24"/>
              </w:rPr>
              <w:t>[</w:t>
            </w:r>
            <w:r w:rsidR="00D73549">
              <w:rPr>
                <w:rFonts w:ascii="Calibri" w:eastAsiaTheme="minorEastAsia" w:hAnsi="Calibri" w:hint="eastAsia"/>
                <w:szCs w:val="24"/>
                <w:lang w:eastAsia="ja-JP"/>
              </w:rPr>
              <w:t>This document contains target timeline for developm</w:t>
            </w:r>
            <w:r w:rsidR="00194544">
              <w:rPr>
                <w:rFonts w:ascii="Calibri" w:eastAsiaTheme="minorEastAsia" w:hAnsi="Calibri" w:hint="eastAsia"/>
                <w:szCs w:val="24"/>
                <w:lang w:eastAsia="ja-JP"/>
              </w:rPr>
              <w:t>ent of IEEE 802.19.1 Revision</w:t>
            </w: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w:t>
            </w:r>
            <w:r w:rsidR="00D73549">
              <w:rPr>
                <w:rFonts w:ascii="Calibri" w:hAnsi="Calibri"/>
                <w:szCs w:val="24"/>
              </w:rPr>
              <w:t xml:space="preserve"> assist the IEEE P802.19. </w:t>
            </w:r>
            <w:r w:rsidRPr="00A429DD">
              <w:rPr>
                <w:rFonts w:ascii="Calibri" w:hAnsi="Calibri"/>
                <w:szCs w:val="24"/>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tbl>
      <w:tblPr>
        <w:tblW w:w="4022" w:type="pct"/>
        <w:tblInd w:w="772" w:type="dxa"/>
        <w:tblLayout w:type="fixed"/>
        <w:tblLook w:val="04A0" w:firstRow="1" w:lastRow="0" w:firstColumn="1" w:lastColumn="0" w:noHBand="0" w:noVBand="1"/>
      </w:tblPr>
      <w:tblGrid>
        <w:gridCol w:w="4496"/>
        <w:gridCol w:w="428"/>
        <w:gridCol w:w="572"/>
        <w:gridCol w:w="428"/>
        <w:gridCol w:w="280"/>
        <w:gridCol w:w="428"/>
        <w:gridCol w:w="424"/>
        <w:gridCol w:w="284"/>
        <w:gridCol w:w="566"/>
        <w:gridCol w:w="437"/>
        <w:gridCol w:w="424"/>
        <w:gridCol w:w="424"/>
        <w:gridCol w:w="415"/>
        <w:gridCol w:w="435"/>
        <w:gridCol w:w="558"/>
      </w:tblGrid>
      <w:tr w:rsidR="00194544" w:rsidTr="00194544">
        <w:trPr>
          <w:trHeight w:val="300"/>
        </w:trPr>
        <w:tc>
          <w:tcPr>
            <w:tcW w:w="2121" w:type="pct"/>
            <w:tcBorders>
              <w:top w:val="nil"/>
              <w:left w:val="nil"/>
              <w:bottom w:val="nil"/>
              <w:right w:val="single" w:sz="4" w:space="0" w:color="auto"/>
            </w:tcBorders>
            <w:noWrap/>
            <w:vAlign w:val="bottom"/>
            <w:hideMark/>
          </w:tcPr>
          <w:p w:rsidR="00194544" w:rsidRDefault="00194544">
            <w:pPr>
              <w:rPr>
                <w:rFonts w:ascii="Calibri" w:hAnsi="Calibri"/>
                <w:color w:val="000000"/>
                <w:lang w:eastAsia="ja-JP"/>
              </w:rPr>
            </w:pPr>
          </w:p>
        </w:tc>
        <w:tc>
          <w:tcPr>
            <w:tcW w:w="472" w:type="pct"/>
            <w:gridSpan w:val="2"/>
            <w:tcBorders>
              <w:top w:val="nil"/>
              <w:left w:val="nil"/>
              <w:bottom w:val="single" w:sz="4" w:space="0" w:color="auto"/>
              <w:right w:val="single" w:sz="4" w:space="0" w:color="000000"/>
            </w:tcBorders>
            <w:shd w:val="clear" w:color="auto" w:fill="92D05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7</w:t>
            </w:r>
          </w:p>
        </w:tc>
        <w:tc>
          <w:tcPr>
            <w:tcW w:w="1137" w:type="pct"/>
            <w:gridSpan w:val="6"/>
            <w:tcBorders>
              <w:top w:val="nil"/>
              <w:left w:val="nil"/>
              <w:bottom w:val="single" w:sz="4" w:space="0" w:color="auto"/>
              <w:right w:val="single" w:sz="4" w:space="0" w:color="000000"/>
            </w:tcBorders>
            <w:shd w:val="clear" w:color="auto" w:fill="00B0F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8</w:t>
            </w:r>
          </w:p>
        </w:tc>
        <w:tc>
          <w:tcPr>
            <w:tcW w:w="1270" w:type="pct"/>
            <w:gridSpan w:val="6"/>
            <w:tcBorders>
              <w:top w:val="nil"/>
              <w:left w:val="nil"/>
              <w:bottom w:val="single" w:sz="4" w:space="0" w:color="auto"/>
              <w:right w:val="single" w:sz="4" w:space="0" w:color="000000"/>
            </w:tcBorders>
            <w:shd w:val="clear" w:color="auto" w:fill="FFC00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9</w:t>
            </w:r>
          </w:p>
        </w:tc>
      </w:tr>
      <w:tr w:rsidR="00194544" w:rsidTr="007F3DF1">
        <w:trPr>
          <w:trHeight w:val="315"/>
        </w:trPr>
        <w:tc>
          <w:tcPr>
            <w:tcW w:w="2121" w:type="pct"/>
            <w:tcBorders>
              <w:top w:val="nil"/>
              <w:left w:val="nil"/>
              <w:bottom w:val="single" w:sz="4" w:space="0" w:color="auto"/>
              <w:right w:val="single" w:sz="4" w:space="0" w:color="auto"/>
            </w:tcBorders>
            <w:noWrap/>
            <w:vAlign w:val="bottom"/>
            <w:hideMark/>
          </w:tcPr>
          <w:p w:rsidR="00194544" w:rsidRDefault="00194544">
            <w:pPr>
              <w:rPr>
                <w:rFonts w:ascii="Calibri" w:hAnsi="Calibri"/>
                <w:color w:val="000000"/>
                <w:lang w:eastAsia="ja-JP"/>
              </w:rPr>
            </w:pPr>
          </w:p>
        </w:tc>
        <w:tc>
          <w:tcPr>
            <w:tcW w:w="202" w:type="pct"/>
            <w:tcBorders>
              <w:top w:val="nil"/>
              <w:left w:val="nil"/>
              <w:bottom w:val="double" w:sz="6" w:space="0" w:color="auto"/>
              <w:right w:val="single" w:sz="4" w:space="0" w:color="auto"/>
            </w:tcBorders>
            <w:shd w:val="clear" w:color="auto" w:fill="92D050"/>
            <w:noWrap/>
            <w:vAlign w:val="bottom"/>
            <w:hideMark/>
          </w:tcPr>
          <w:p w:rsidR="00194544" w:rsidRDefault="00194544">
            <w:pPr>
              <w:jc w:val="center"/>
              <w:rPr>
                <w:rFonts w:ascii="Calibri" w:hAnsi="Calibri"/>
                <w:color w:val="000000"/>
              </w:rPr>
            </w:pPr>
            <w:r>
              <w:rPr>
                <w:rFonts w:ascii="Calibri" w:hAnsi="Calibri"/>
                <w:color w:val="000000"/>
              </w:rPr>
              <w:t>9</w:t>
            </w:r>
          </w:p>
        </w:tc>
        <w:tc>
          <w:tcPr>
            <w:tcW w:w="270" w:type="pct"/>
            <w:tcBorders>
              <w:top w:val="nil"/>
              <w:left w:val="nil"/>
              <w:bottom w:val="double" w:sz="6" w:space="0" w:color="auto"/>
              <w:right w:val="single" w:sz="4" w:space="0" w:color="auto"/>
            </w:tcBorders>
            <w:shd w:val="clear" w:color="auto" w:fill="92D050"/>
            <w:noWrap/>
            <w:vAlign w:val="bottom"/>
            <w:hideMark/>
          </w:tcPr>
          <w:p w:rsidR="00194544" w:rsidRDefault="00194544">
            <w:pPr>
              <w:jc w:val="center"/>
              <w:rPr>
                <w:rFonts w:ascii="Calibri" w:hAnsi="Calibri"/>
                <w:color w:val="000000"/>
              </w:rPr>
            </w:pPr>
            <w:r>
              <w:rPr>
                <w:rFonts w:ascii="Calibri" w:hAnsi="Calibri"/>
                <w:color w:val="000000"/>
              </w:rPr>
              <w:t>11</w:t>
            </w:r>
          </w:p>
        </w:tc>
        <w:tc>
          <w:tcPr>
            <w:tcW w:w="20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1</w:t>
            </w:r>
          </w:p>
        </w:tc>
        <w:tc>
          <w:tcPr>
            <w:tcW w:w="13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3</w:t>
            </w:r>
          </w:p>
        </w:tc>
        <w:tc>
          <w:tcPr>
            <w:tcW w:w="20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5</w:t>
            </w:r>
          </w:p>
        </w:tc>
        <w:tc>
          <w:tcPr>
            <w:tcW w:w="200"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7</w:t>
            </w:r>
          </w:p>
        </w:tc>
        <w:tc>
          <w:tcPr>
            <w:tcW w:w="134"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9</w:t>
            </w:r>
          </w:p>
        </w:tc>
        <w:tc>
          <w:tcPr>
            <w:tcW w:w="267"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11</w:t>
            </w:r>
          </w:p>
        </w:tc>
        <w:tc>
          <w:tcPr>
            <w:tcW w:w="206"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1</w:t>
            </w:r>
          </w:p>
        </w:tc>
        <w:tc>
          <w:tcPr>
            <w:tcW w:w="200"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3</w:t>
            </w:r>
          </w:p>
        </w:tc>
        <w:tc>
          <w:tcPr>
            <w:tcW w:w="200"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5</w:t>
            </w:r>
          </w:p>
        </w:tc>
        <w:tc>
          <w:tcPr>
            <w:tcW w:w="196"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7</w:t>
            </w:r>
          </w:p>
        </w:tc>
        <w:tc>
          <w:tcPr>
            <w:tcW w:w="205"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9</w:t>
            </w:r>
          </w:p>
        </w:tc>
        <w:tc>
          <w:tcPr>
            <w:tcW w:w="263"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11</w:t>
            </w:r>
          </w:p>
        </w:tc>
      </w:tr>
      <w:tr w:rsidR="00194544" w:rsidTr="007F3DF1">
        <w:trPr>
          <w:trHeight w:val="315"/>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Revision group</w:t>
            </w:r>
            <w:r>
              <w:rPr>
                <w:rFonts w:ascii="Calibri" w:hAnsi="Calibri"/>
                <w:color w:val="000000"/>
              </w:rPr>
              <w:t xml:space="preserve"> formed</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hint="eastAsia"/>
                <w:color w:val="000000"/>
                <w:lang w:eastAsia="ja-JP"/>
              </w:rPr>
              <w:t>Develop draft document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tcPr>
          <w:p w:rsidR="00194544" w:rsidRDefault="00C80265">
            <w:pPr>
              <w:jc w:val="center"/>
              <w:rPr>
                <w:rFonts w:ascii="Calibri" w:hAnsi="Calibri" w:hint="eastAsia"/>
                <w:color w:val="000000"/>
                <w:lang w:eastAsia="ja-JP"/>
              </w:rPr>
            </w:pPr>
            <w:ins w:id="4" w:author="Sato, Naotaka" w:date="2017-09-13T03:11:00Z">
              <w:r>
                <w:rPr>
                  <w:rFonts w:ascii="Calibri" w:hAnsi="Calibri" w:hint="eastAsia"/>
                  <w:color w:val="000000"/>
                  <w:lang w:eastAsia="ja-JP"/>
                </w:rPr>
                <w:t>x</w:t>
              </w:r>
            </w:ins>
            <w:bookmarkStart w:id="5" w:name="_GoBack"/>
            <w:bookmarkEnd w:id="5"/>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color w:val="000000"/>
              </w:rPr>
              <w:t>Adoption of draft text</w:t>
            </w:r>
            <w:r>
              <w:rPr>
                <w:rFonts w:ascii="Calibri" w:hAnsi="Calibri" w:hint="eastAsia"/>
                <w:color w:val="000000"/>
                <w:lang w:eastAsia="ja-JP"/>
              </w:rPr>
              <w:t xml:space="preserve"> (Draft1.0)</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del w:id="6" w:author="Sato, Naotaka" w:date="2017-09-08T13:18:00Z">
              <w:r w:rsidDel="009612AA">
                <w:rPr>
                  <w:rFonts w:ascii="Calibri" w:hAnsi="Calibri" w:hint="eastAsia"/>
                  <w:color w:val="000000"/>
                  <w:lang w:eastAsia="ja-JP"/>
                </w:rPr>
                <w:delText>x</w:delText>
              </w:r>
            </w:del>
          </w:p>
        </w:tc>
        <w:tc>
          <w:tcPr>
            <w:tcW w:w="270" w:type="pct"/>
            <w:tcBorders>
              <w:top w:val="nil"/>
              <w:left w:val="nil"/>
              <w:bottom w:val="single" w:sz="4" w:space="0" w:color="auto"/>
              <w:right w:val="single" w:sz="4" w:space="0" w:color="auto"/>
            </w:tcBorders>
            <w:shd w:val="clear" w:color="auto" w:fill="92D050"/>
            <w:noWrap/>
            <w:vAlign w:val="bottom"/>
            <w:hideMark/>
          </w:tcPr>
          <w:p w:rsidR="00194544" w:rsidRDefault="007F3DF1">
            <w:pPr>
              <w:jc w:val="center"/>
              <w:rPr>
                <w:rFonts w:ascii="Calibri" w:hAnsi="Calibri"/>
                <w:color w:val="000000"/>
                <w:lang w:eastAsia="ja-JP"/>
              </w:rPr>
            </w:pPr>
            <w:ins w:id="7" w:author="Sato, Naotaka" w:date="2017-09-09T15:05:00Z">
              <w:r>
                <w:rPr>
                  <w:rFonts w:ascii="Calibri" w:hAnsi="Calibri" w:hint="eastAsia"/>
                  <w:color w:val="000000"/>
                  <w:lang w:eastAsia="ja-JP"/>
                </w:rPr>
                <w:t>x</w:t>
              </w:r>
            </w:ins>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hint="eastAsia"/>
                <w:color w:val="000000"/>
                <w:lang w:eastAsia="ja-JP"/>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hint="eastAsia"/>
                <w:color w:val="000000"/>
                <w:lang w:eastAsia="ja-JP"/>
              </w:rPr>
              <w:t>Submit Draft 1.0 to Letter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del w:id="8" w:author="Sato, Naotaka" w:date="2017-09-08T13:18:00Z">
              <w:r w:rsidDel="009612AA">
                <w:rPr>
                  <w:rFonts w:ascii="Calibri" w:hAnsi="Calibri" w:hint="eastAsia"/>
                  <w:color w:val="000000"/>
                  <w:lang w:eastAsia="ja-JP"/>
                </w:rPr>
                <w:delText>x</w:delText>
              </w:r>
            </w:del>
          </w:p>
        </w:tc>
        <w:tc>
          <w:tcPr>
            <w:tcW w:w="270" w:type="pct"/>
            <w:tcBorders>
              <w:top w:val="nil"/>
              <w:left w:val="nil"/>
              <w:bottom w:val="single" w:sz="4" w:space="0" w:color="auto"/>
              <w:right w:val="single" w:sz="4" w:space="0" w:color="auto"/>
            </w:tcBorders>
            <w:shd w:val="clear" w:color="auto" w:fill="92D050"/>
            <w:noWrap/>
            <w:vAlign w:val="bottom"/>
            <w:hideMark/>
          </w:tcPr>
          <w:p w:rsidR="00194544" w:rsidRDefault="007F3DF1">
            <w:pPr>
              <w:jc w:val="center"/>
              <w:rPr>
                <w:rFonts w:ascii="Calibri" w:hAnsi="Calibri"/>
                <w:color w:val="000000"/>
                <w:lang w:eastAsia="ja-JP"/>
              </w:rPr>
            </w:pPr>
            <w:ins w:id="9" w:author="Sato, Naotaka" w:date="2017-09-09T15:05:00Z">
              <w:r>
                <w:rPr>
                  <w:rFonts w:ascii="Calibri" w:hAnsi="Calibri" w:hint="eastAsia"/>
                  <w:color w:val="000000"/>
                  <w:lang w:eastAsia="ja-JP"/>
                </w:rPr>
                <w:t>x</w:t>
              </w:r>
            </w:ins>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nil"/>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Letter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del w:id="10" w:author="Sato, Naotaka" w:date="2017-09-08T13:18:00Z">
              <w:r w:rsidDel="009612AA">
                <w:rPr>
                  <w:rFonts w:ascii="Calibri" w:hAnsi="Calibri" w:hint="eastAsia"/>
                  <w:color w:val="000000"/>
                  <w:lang w:eastAsia="ja-JP"/>
                </w:rPr>
                <w:delText>x</w:delText>
              </w:r>
            </w:del>
          </w:p>
        </w:tc>
        <w:tc>
          <w:tcPr>
            <w:tcW w:w="202" w:type="pct"/>
            <w:tcBorders>
              <w:top w:val="nil"/>
              <w:left w:val="nil"/>
              <w:bottom w:val="single" w:sz="4" w:space="0" w:color="auto"/>
              <w:right w:val="single" w:sz="4" w:space="0" w:color="auto"/>
            </w:tcBorders>
            <w:shd w:val="clear" w:color="auto" w:fill="00B0F0"/>
            <w:noWrap/>
            <w:vAlign w:val="bottom"/>
            <w:hideMark/>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2" w:type="pct"/>
            <w:tcBorders>
              <w:top w:val="nil"/>
              <w:left w:val="nil"/>
              <w:bottom w:val="single" w:sz="4" w:space="0" w:color="auto"/>
              <w:right w:val="single" w:sz="4" w:space="0" w:color="auto"/>
            </w:tcBorders>
            <w:shd w:val="clear" w:color="auto" w:fill="00B0F0"/>
            <w:noWrap/>
            <w:vAlign w:val="bottom"/>
            <w:hideMark/>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49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Submit Draft 2.0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Submit Draft 3.0 to Sponsor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rsidP="0072721C">
            <w:pPr>
              <w:rPr>
                <w:rFonts w:ascii="Calibri" w:hAnsi="Calibri"/>
                <w:color w:val="000000"/>
                <w:lang w:eastAsia="ja-JP"/>
              </w:rPr>
            </w:pPr>
            <w:r>
              <w:rPr>
                <w:rFonts w:ascii="Calibri" w:hAnsi="Calibri" w:hint="eastAsia"/>
                <w:color w:val="000000"/>
                <w:lang w:eastAsia="ja-JP"/>
              </w:rPr>
              <w:t>Comment resolutions in Sponsor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Submit Draft 4.0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Submit Draft 5.0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Final WG and 802 EC approval</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7F3DF1">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IEEE-SA RevCom approval</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bl>
    <w:p w:rsidR="00D73549" w:rsidRDefault="00D73549" w:rsidP="00283796">
      <w:pPr>
        <w:spacing w:after="0" w:line="240" w:lineRule="auto"/>
        <w:rPr>
          <w:b/>
          <w:lang w:eastAsia="ja-JP"/>
        </w:rPr>
      </w:pPr>
    </w:p>
    <w:sectPr w:rsidR="00D73549" w:rsidSect="00D7354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94" w:rsidRDefault="00AA4F94" w:rsidP="00766E54">
      <w:pPr>
        <w:spacing w:after="0" w:line="240" w:lineRule="auto"/>
      </w:pPr>
      <w:r>
        <w:separator/>
      </w:r>
    </w:p>
  </w:endnote>
  <w:endnote w:type="continuationSeparator" w:id="0">
    <w:p w:rsidR="00AA4F94" w:rsidRDefault="00AA4F9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00D73549">
      <w:rPr>
        <w:rFonts w:hint="eastAsia"/>
        <w:sz w:val="24"/>
        <w:lang w:eastAsia="ja-JP"/>
      </w:rPr>
      <w:tab/>
    </w:r>
    <w:r w:rsidRPr="00C724F0">
      <w:rPr>
        <w:sz w:val="24"/>
      </w:rPr>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C80265">
      <w:rPr>
        <w:noProof/>
        <w:sz w:val="24"/>
      </w:rPr>
      <w:t>1</w:t>
    </w:r>
    <w:r w:rsidRPr="00C724F0">
      <w:rPr>
        <w:noProof/>
        <w:sz w:val="24"/>
      </w:rPr>
      <w:fldChar w:fldCharType="end"/>
    </w:r>
    <w:r w:rsidR="00D73549">
      <w:rPr>
        <w:rFonts w:hint="eastAsia"/>
        <w:noProof/>
        <w:sz w:val="24"/>
        <w:lang w:eastAsia="ja-JP"/>
      </w:rPr>
      <w:tab/>
    </w:r>
    <w:r w:rsidR="00194544">
      <w:rPr>
        <w:rFonts w:hint="eastAsia"/>
        <w:noProof/>
        <w:sz w:val="24"/>
        <w:lang w:eastAsia="ja-JP"/>
      </w:rPr>
      <w:t xml:space="preserve">                                                                                         </w:t>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r w:rsidR="00194544">
      <w:rPr>
        <w:rFonts w:hint="eastAsia"/>
        <w:noProof/>
        <w:sz w:val="24"/>
        <w:lang w:eastAsia="ja-JP"/>
      </w:rPr>
      <w:t xml:space="preserve"> Corporation</w:t>
    </w:r>
  </w:p>
  <w:p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94" w:rsidRDefault="00AA4F94" w:rsidP="00766E54">
      <w:pPr>
        <w:spacing w:after="0" w:line="240" w:lineRule="auto"/>
      </w:pPr>
      <w:r>
        <w:separator/>
      </w:r>
    </w:p>
  </w:footnote>
  <w:footnote w:type="continuationSeparator" w:id="0">
    <w:p w:rsidR="00AA4F94" w:rsidRDefault="00AA4F94"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D14B70" w:rsidP="00766E54">
    <w:pPr>
      <w:pStyle w:val="af1"/>
      <w:pBdr>
        <w:bottom w:val="single" w:sz="8" w:space="1" w:color="auto"/>
      </w:pBdr>
      <w:tabs>
        <w:tab w:val="clear" w:pos="4680"/>
        <w:tab w:val="center" w:pos="8280"/>
      </w:tabs>
      <w:rPr>
        <w:sz w:val="28"/>
        <w:lang w:eastAsia="ja-JP"/>
      </w:rPr>
    </w:pPr>
    <w:ins w:id="11" w:author="Sato, Naotaka" w:date="2017-09-08T10:19:00Z">
      <w:r>
        <w:rPr>
          <w:sz w:val="28"/>
          <w:lang w:eastAsia="ja-JP"/>
        </w:rPr>
        <w:t>September</w:t>
      </w:r>
    </w:ins>
    <w:del w:id="12" w:author="Sato, Naotaka" w:date="2017-09-08T10:19:00Z">
      <w:r w:rsidR="00194544" w:rsidDel="00D14B70">
        <w:rPr>
          <w:rFonts w:hint="eastAsia"/>
          <w:sz w:val="28"/>
          <w:lang w:eastAsia="ja-JP"/>
        </w:rPr>
        <w:delText>July</w:delText>
      </w:r>
    </w:del>
    <w:r w:rsidR="00D27974">
      <w:rPr>
        <w:sz w:val="28"/>
      </w:rPr>
      <w:t xml:space="preserve"> </w:t>
    </w:r>
    <w:r w:rsidR="004C0D55">
      <w:rPr>
        <w:sz w:val="28"/>
      </w:rPr>
      <w:t>201</w:t>
    </w:r>
    <w:r w:rsidR="00D27974">
      <w:rPr>
        <w:rFonts w:hint="eastAsia"/>
        <w:sz w:val="28"/>
        <w:lang w:eastAsia="ja-JP"/>
      </w:rPr>
      <w:t>7</w:t>
    </w:r>
    <w:r w:rsidR="004C0D55">
      <w:rPr>
        <w:sz w:val="28"/>
      </w:rPr>
      <w:tab/>
    </w:r>
    <w:r w:rsidR="00D73549">
      <w:rPr>
        <w:rFonts w:hint="eastAsia"/>
        <w:sz w:val="28"/>
        <w:lang w:eastAsia="ja-JP"/>
      </w:rPr>
      <w:tab/>
    </w:r>
    <w:r w:rsidR="00D73549">
      <w:rPr>
        <w:rFonts w:hint="eastAsia"/>
        <w:sz w:val="28"/>
        <w:lang w:eastAsia="ja-JP"/>
      </w:rPr>
      <w:tab/>
    </w:r>
    <w:r w:rsidR="00194544">
      <w:rPr>
        <w:sz w:val="28"/>
      </w:rPr>
      <w:t>IEEE P802.19-1</w:t>
    </w:r>
    <w:r w:rsidR="00194544">
      <w:rPr>
        <w:rFonts w:hint="eastAsia"/>
        <w:sz w:val="28"/>
        <w:lang w:eastAsia="ja-JP"/>
      </w:rPr>
      <w:t>7</w:t>
    </w:r>
    <w:r w:rsidR="004C0D55">
      <w:rPr>
        <w:sz w:val="28"/>
      </w:rPr>
      <w:t>/00</w:t>
    </w:r>
    <w:r w:rsidR="00A1153C">
      <w:rPr>
        <w:rFonts w:hint="eastAsia"/>
        <w:sz w:val="28"/>
        <w:lang w:eastAsia="ja-JP"/>
      </w:rPr>
      <w:t>64</w:t>
    </w:r>
    <w:r w:rsidR="00766E54" w:rsidRPr="00C724F0">
      <w:rPr>
        <w:sz w:val="28"/>
      </w:rPr>
      <w:t>r</w:t>
    </w:r>
    <w:ins w:id="13" w:author="Sato, Naotaka" w:date="2017-09-08T10:19:00Z">
      <w:r>
        <w:rPr>
          <w:sz w:val="28"/>
          <w:lang w:eastAsia="ja-JP"/>
        </w:rPr>
        <w:t>1</w:t>
      </w:r>
    </w:ins>
    <w:del w:id="14" w:author="Sato, Naotaka" w:date="2017-09-08T10:19:00Z">
      <w:r w:rsidR="00194544" w:rsidDel="00D14B70">
        <w:rPr>
          <w:rFonts w:hint="eastAsia"/>
          <w:sz w:val="28"/>
          <w:lang w:eastAsia="ja-JP"/>
        </w:rPr>
        <w:delText>0</w:delText>
      </w:r>
    </w:del>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o, Naotaka">
    <w15:presenceInfo w15:providerId="AD" w15:userId="S-1-5-21-1202660629-1425521274-1801674531-2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A56EE"/>
    <w:rsid w:val="000D4323"/>
    <w:rsid w:val="000F796C"/>
    <w:rsid w:val="00130917"/>
    <w:rsid w:val="00155E81"/>
    <w:rsid w:val="00172447"/>
    <w:rsid w:val="00194544"/>
    <w:rsid w:val="001B24DD"/>
    <w:rsid w:val="001E776F"/>
    <w:rsid w:val="00203373"/>
    <w:rsid w:val="00211633"/>
    <w:rsid w:val="00255931"/>
    <w:rsid w:val="002644C8"/>
    <w:rsid w:val="00274EF2"/>
    <w:rsid w:val="00283796"/>
    <w:rsid w:val="002873B0"/>
    <w:rsid w:val="002A0729"/>
    <w:rsid w:val="002A29B6"/>
    <w:rsid w:val="002B183F"/>
    <w:rsid w:val="002E221C"/>
    <w:rsid w:val="0031092D"/>
    <w:rsid w:val="0032282C"/>
    <w:rsid w:val="003339A1"/>
    <w:rsid w:val="003352CC"/>
    <w:rsid w:val="0035458C"/>
    <w:rsid w:val="003D499A"/>
    <w:rsid w:val="00404C6A"/>
    <w:rsid w:val="004251DE"/>
    <w:rsid w:val="00452738"/>
    <w:rsid w:val="004537C4"/>
    <w:rsid w:val="004824E9"/>
    <w:rsid w:val="004C0D55"/>
    <w:rsid w:val="004F5AFC"/>
    <w:rsid w:val="00514DE1"/>
    <w:rsid w:val="0051601C"/>
    <w:rsid w:val="00582C17"/>
    <w:rsid w:val="00585307"/>
    <w:rsid w:val="0058540D"/>
    <w:rsid w:val="005A7272"/>
    <w:rsid w:val="005E2A98"/>
    <w:rsid w:val="005E4A71"/>
    <w:rsid w:val="0062080C"/>
    <w:rsid w:val="00622020"/>
    <w:rsid w:val="00664880"/>
    <w:rsid w:val="00684426"/>
    <w:rsid w:val="00715A82"/>
    <w:rsid w:val="00726B4B"/>
    <w:rsid w:val="00737BAE"/>
    <w:rsid w:val="00766E54"/>
    <w:rsid w:val="00767680"/>
    <w:rsid w:val="00795F00"/>
    <w:rsid w:val="007E6710"/>
    <w:rsid w:val="007F3DF1"/>
    <w:rsid w:val="00802413"/>
    <w:rsid w:val="00805924"/>
    <w:rsid w:val="00844FC7"/>
    <w:rsid w:val="008704BD"/>
    <w:rsid w:val="008A59F4"/>
    <w:rsid w:val="008F236B"/>
    <w:rsid w:val="00903F7E"/>
    <w:rsid w:val="009104E6"/>
    <w:rsid w:val="00920797"/>
    <w:rsid w:val="00926522"/>
    <w:rsid w:val="0093141F"/>
    <w:rsid w:val="009612AA"/>
    <w:rsid w:val="0096705D"/>
    <w:rsid w:val="00982668"/>
    <w:rsid w:val="0098309A"/>
    <w:rsid w:val="009A227E"/>
    <w:rsid w:val="009A31B5"/>
    <w:rsid w:val="009E2A1A"/>
    <w:rsid w:val="009F3DA7"/>
    <w:rsid w:val="00A10C13"/>
    <w:rsid w:val="00A1153C"/>
    <w:rsid w:val="00A2458C"/>
    <w:rsid w:val="00A26257"/>
    <w:rsid w:val="00A92EA0"/>
    <w:rsid w:val="00AA3C52"/>
    <w:rsid w:val="00AA4F94"/>
    <w:rsid w:val="00AC3824"/>
    <w:rsid w:val="00AE17C4"/>
    <w:rsid w:val="00AF5E38"/>
    <w:rsid w:val="00B0418B"/>
    <w:rsid w:val="00B05B21"/>
    <w:rsid w:val="00B35B05"/>
    <w:rsid w:val="00B77047"/>
    <w:rsid w:val="00BA6C6E"/>
    <w:rsid w:val="00BB3DA8"/>
    <w:rsid w:val="00BC399A"/>
    <w:rsid w:val="00BE432A"/>
    <w:rsid w:val="00C065BE"/>
    <w:rsid w:val="00C24474"/>
    <w:rsid w:val="00C410FF"/>
    <w:rsid w:val="00C724F0"/>
    <w:rsid w:val="00C80265"/>
    <w:rsid w:val="00C81A70"/>
    <w:rsid w:val="00C868D4"/>
    <w:rsid w:val="00C96F86"/>
    <w:rsid w:val="00CE00D3"/>
    <w:rsid w:val="00D14B70"/>
    <w:rsid w:val="00D27974"/>
    <w:rsid w:val="00D536F4"/>
    <w:rsid w:val="00D73549"/>
    <w:rsid w:val="00D86F04"/>
    <w:rsid w:val="00D9225B"/>
    <w:rsid w:val="00DC3351"/>
    <w:rsid w:val="00DE4EC8"/>
    <w:rsid w:val="00DF47E5"/>
    <w:rsid w:val="00E03BA7"/>
    <w:rsid w:val="00E04ED7"/>
    <w:rsid w:val="00E153D1"/>
    <w:rsid w:val="00E4574F"/>
    <w:rsid w:val="00E80E52"/>
    <w:rsid w:val="00E85861"/>
    <w:rsid w:val="00EA58B2"/>
    <w:rsid w:val="00EA627F"/>
    <w:rsid w:val="00EC5B8E"/>
    <w:rsid w:val="00EE1B87"/>
    <w:rsid w:val="00EF4BF5"/>
    <w:rsid w:val="00F071DE"/>
    <w:rsid w:val="00F37E3B"/>
    <w:rsid w:val="00F53B24"/>
    <w:rsid w:val="00F75F38"/>
    <w:rsid w:val="00FA24F5"/>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2C9C9"/>
  <w15:docId w15:val="{10963315-E5E4-43D4-9831-4C9D7B5A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76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B063-A22F-4B4E-BD1A-25A967B9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Sato, Naotaka</cp:lastModifiedBy>
  <cp:revision>10</cp:revision>
  <cp:lastPrinted>2014-11-08T19:57:00Z</cp:lastPrinted>
  <dcterms:created xsi:type="dcterms:W3CDTF">2015-11-09T23:26:00Z</dcterms:created>
  <dcterms:modified xsi:type="dcterms:W3CDTF">2017-09-12T18:13:00Z</dcterms:modified>
</cp:coreProperties>
</file>