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ins w:id="0" w:author="Author">
        <w:r w:rsidRPr="00095F3F">
          <w:rPr>
            <w:lang w:val="en-US"/>
          </w:rPr>
          <w:t>Balázs</w:t>
        </w:r>
        <w:proofErr w:type="spellEnd"/>
        <w:r w:rsidRPr="00095F3F">
          <w:rPr>
            <w:lang w:val="en-US"/>
          </w:rPr>
          <w:t xml:space="preserve"> </w:t>
        </w:r>
        <w:proofErr w:type="spellStart"/>
        <w:r w:rsidRPr="00095F3F">
          <w:rPr>
            <w:lang w:val="en-US"/>
          </w:rPr>
          <w:t>Bertényi</w:t>
        </w:r>
      </w:ins>
      <w:proofErr w:type="spellEnd"/>
      <w:del w:id="1" w:author="Author">
        <w:r w:rsidR="004603CD" w:rsidRPr="004603CD" w:rsidDel="00095F3F">
          <w:rPr>
            <w:lang w:val="en-US"/>
          </w:rPr>
          <w:delText>Dino Flore</w:delText>
        </w:r>
      </w:del>
      <w:r w:rsidR="004603CD" w:rsidRPr="004603CD">
        <w:rPr>
          <w:lang w:val="en-US"/>
        </w:rPr>
        <w:t xml:space="preserve">, 3GPP TSG RAN Chair, </w:t>
      </w:r>
      <w:del w:id="2" w:author="Author">
        <w:r w:rsidR="004603CD" w:rsidRPr="004603CD" w:rsidDel="00095F3F">
          <w:rPr>
            <w:lang w:val="en-US"/>
          </w:rPr>
          <w:delText>oflore@qti.qualcomm.com</w:delText>
        </w:r>
      </w:del>
      <w:commentRangeStart w:id="3"/>
      <w:ins w:id="4" w:author="Author">
        <w:r w:rsidRPr="00095F3F">
          <w:rPr>
            <w:color w:val="FF0000"/>
            <w:lang w:val="en-US"/>
          </w:rPr>
          <w:t>&lt;e-mail&gt;</w:t>
        </w:r>
      </w:ins>
      <w:commentRangeEnd w:id="3"/>
      <w:r w:rsidR="00363CE0">
        <w:rPr>
          <w:rStyle w:val="CommentReference"/>
          <w:rFonts w:ascii="Times New Roman" w:hAnsi="Times New Roman" w:cs="Times New Roman"/>
        </w:rPr>
        <w:commentReference w:id="3"/>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r>
        <w:rPr>
          <w:lang w:val="en-US"/>
        </w:rPr>
        <w:t>Joern Kraus</w:t>
      </w:r>
      <w:r w:rsidR="00485356">
        <w:rPr>
          <w:lang w:val="en-US"/>
        </w:rPr>
        <w:t>e</w:t>
      </w:r>
      <w:r>
        <w:rPr>
          <w:lang w:val="en-US"/>
        </w:rPr>
        <w:t xml:space="preserve">, </w:t>
      </w:r>
      <w:r w:rsidRPr="004603CD">
        <w:rPr>
          <w:lang w:val="en-US"/>
        </w:rPr>
        <w:t xml:space="preserve">3GPP TSG RAN Secretary, </w:t>
      </w:r>
      <w:hyperlink r:id="rId10"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1"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2"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3"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4"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del w:id="5" w:author="Author">
        <w:r w:rsidRPr="004603CD" w:rsidDel="00B35238">
          <w:rPr>
            <w:lang w:val="en-US"/>
          </w:rPr>
          <w:delText xml:space="preserve">Dino </w:delText>
        </w:r>
        <w:r w:rsidR="00800A3F" w:rsidDel="00B35238">
          <w:rPr>
            <w:lang w:val="en-US"/>
          </w:rPr>
          <w:delText>&amp;</w:delText>
        </w:r>
        <w:r w:rsidRPr="004603CD" w:rsidDel="00B35238">
          <w:rPr>
            <w:lang w:val="en-US"/>
          </w:rPr>
          <w:delText xml:space="preserve"> Satoshi</w:delText>
        </w:r>
      </w:del>
      <w:ins w:id="6" w:author="Author">
        <w:r w:rsidR="00B35238">
          <w:rPr>
            <w:lang w:val="en-US"/>
          </w:rPr>
          <w:t>Chairs of 3GPP RAN and RAN1</w:t>
        </w:r>
      </w:ins>
      <w:r w:rsidRPr="004603CD">
        <w:rPr>
          <w:lang w:val="en-US"/>
        </w:rPr>
        <w:t>,</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commentRangeStart w:id="7"/>
      <w:del w:id="8" w:author="Author">
        <w:r w:rsidR="00B96C31" w:rsidDel="008C011E">
          <w:rPr>
            <w:lang w:val="en-US"/>
          </w:rPr>
          <w:delText xml:space="preserve">802.11 and </w:delText>
        </w:r>
      </w:del>
      <w:r w:rsidR="00B96C31">
        <w:rPr>
          <w:lang w:val="en-US"/>
        </w:rPr>
        <w:t xml:space="preserve">LAA systems will coexist </w:t>
      </w:r>
      <w:r w:rsidR="000F4A6C">
        <w:rPr>
          <w:lang w:val="en-US"/>
        </w:rPr>
        <w:t>fairly</w:t>
      </w:r>
      <w:r w:rsidR="00BB6552">
        <w:rPr>
          <w:lang w:val="en-US"/>
        </w:rPr>
        <w:t xml:space="preserve"> </w:t>
      </w:r>
      <w:commentRangeEnd w:id="7"/>
      <w:r w:rsidR="008C011E">
        <w:rPr>
          <w:rStyle w:val="CommentReference"/>
          <w:rFonts w:ascii="Times New Roman" w:hAnsi="Times New Roman" w:cs="Times New Roman"/>
        </w:rPr>
        <w:commentReference w:id="7"/>
      </w:r>
      <w:ins w:id="9" w:author="Author">
        <w:r w:rsidR="008C011E">
          <w:rPr>
            <w:lang w:val="en-US"/>
          </w:rPr>
          <w:t>with 802.11</w:t>
        </w:r>
        <w:del w:id="10" w:author="Author">
          <w:r w:rsidR="008C011E" w:rsidDel="00B0463B">
            <w:rPr>
              <w:lang w:val="en-US"/>
            </w:rPr>
            <w:delText xml:space="preserve"> systems</w:delText>
          </w:r>
        </w:del>
        <w:r w:rsidR="008C011E">
          <w:rPr>
            <w:lang w:val="en-US"/>
          </w:rPr>
          <w:t xml:space="preserve"> </w:t>
        </w:r>
      </w:ins>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del w:id="11" w:author="Author">
        <w:r w:rsidR="000B2B0A" w:rsidDel="000E4285">
          <w:rPr>
            <w:lang w:val="en-US"/>
          </w:rPr>
          <w:delText xml:space="preserve">November </w:delText>
        </w:r>
      </w:del>
      <w:ins w:id="12" w:author="Author">
        <w:r w:rsidR="000E4285">
          <w:rPr>
            <w:lang w:val="en-US"/>
          </w:rPr>
          <w:t xml:space="preserve">July </w:t>
        </w:r>
      </w:ins>
      <w:r w:rsidR="000B2B0A">
        <w:rPr>
          <w:lang w:val="en-US"/>
        </w:rPr>
        <w:t>201</w:t>
      </w:r>
      <w:ins w:id="13" w:author="Author">
        <w:r w:rsidR="000E4285">
          <w:rPr>
            <w:lang w:val="en-US"/>
          </w:rPr>
          <w:t>7</w:t>
        </w:r>
      </w:ins>
      <w:del w:id="14" w:author="Author">
        <w:r w:rsidR="000B2B0A" w:rsidDel="000E4285">
          <w:rPr>
            <w:lang w:val="en-US"/>
          </w:rPr>
          <w:delText>6</w:delText>
        </w:r>
      </w:del>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023"/>
        <w:gridCol w:w="2392"/>
        <w:gridCol w:w="2393"/>
      </w:tblGrid>
      <w:tr w:rsidR="00751C0F" w:rsidTr="00363CE0">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ins w:id="15" w:author="Author">
              <w:r w:rsidR="004A5D4D">
                <w:rPr>
                  <w:b/>
                  <w:color w:val="FFC000"/>
                  <w:sz w:val="20"/>
                  <w:szCs w:val="20"/>
                  <w:lang w:val="en-US"/>
                </w:rPr>
                <w:t xml:space="preserve">use </w:t>
              </w:r>
              <w:del w:id="16" w:author="Author">
                <w:r w:rsidR="004A5D4D" w:rsidDel="0088560F">
                  <w:rPr>
                    <w:b/>
                    <w:color w:val="FFC000"/>
                    <w:sz w:val="20"/>
                    <w:szCs w:val="20"/>
                    <w:lang w:val="en-US"/>
                  </w:rPr>
                  <w:delText>to</w:delText>
                </w:r>
              </w:del>
              <w:r w:rsidR="0088560F">
                <w:rPr>
                  <w:b/>
                  <w:color w:val="FFC000"/>
                  <w:sz w:val="20"/>
                  <w:szCs w:val="20"/>
                  <w:lang w:val="en-US"/>
                </w:rPr>
                <w:t xml:space="preserve">of </w:t>
              </w:r>
              <w:r w:rsidR="004A5D4D">
                <w:rPr>
                  <w:b/>
                  <w:color w:val="FFC000"/>
                  <w:sz w:val="20"/>
                  <w:szCs w:val="20"/>
                  <w:lang w:val="en-US"/>
                </w:rPr>
                <w:t xml:space="preserve"> multiple </w:t>
              </w:r>
              <w:del w:id="17" w:author="Author">
                <w:r w:rsidR="0088560F" w:rsidDel="002F5320">
                  <w:rPr>
                    <w:b/>
                    <w:color w:val="FFC000"/>
                    <w:sz w:val="20"/>
                    <w:szCs w:val="20"/>
                    <w:lang w:val="en-US"/>
                  </w:rPr>
                  <w:delText xml:space="preserve">LAA </w:delText>
                </w:r>
              </w:del>
              <w:r w:rsidR="004A5D4D">
                <w:rPr>
                  <w:b/>
                  <w:color w:val="FFC000"/>
                  <w:sz w:val="20"/>
                  <w:szCs w:val="20"/>
                  <w:lang w:val="en-US"/>
                </w:rPr>
                <w:t xml:space="preserve">starting positions </w:t>
              </w:r>
              <w:del w:id="18" w:author="Author">
                <w:r w:rsidR="004A5D4D" w:rsidDel="0088560F">
                  <w:rPr>
                    <w:b/>
                    <w:color w:val="FFC000"/>
                    <w:sz w:val="20"/>
                    <w:szCs w:val="20"/>
                    <w:lang w:val="en-US"/>
                  </w:rPr>
                  <w:delText xml:space="preserve">in an LAA sub-frame </w:delText>
                </w:r>
              </w:del>
            </w:ins>
            <w:del w:id="19" w:author="Author">
              <w:r w:rsidR="00FA68D1" w:rsidRPr="00DB596C" w:rsidDel="0088560F">
                <w:rPr>
                  <w:b/>
                  <w:color w:val="FFC000"/>
                  <w:sz w:val="20"/>
                  <w:szCs w:val="20"/>
                  <w:lang w:val="en-US"/>
                </w:rPr>
                <w:delText>a</w:delText>
              </w:r>
              <w:r w:rsidR="00FA68D1" w:rsidRPr="00DB596C" w:rsidDel="004A5D4D">
                <w:rPr>
                  <w:b/>
                  <w:color w:val="FFC000"/>
                  <w:sz w:val="20"/>
                  <w:szCs w:val="20"/>
                  <w:lang w:val="en-US"/>
                </w:rPr>
                <w:delText xml:space="preserve">dditional </w:delText>
              </w:r>
              <w:r w:rsidR="00F15BDE" w:rsidRPr="00DB596C" w:rsidDel="004A5D4D">
                <w:rPr>
                  <w:b/>
                  <w:color w:val="FFC000"/>
                  <w:sz w:val="20"/>
                  <w:szCs w:val="20"/>
                  <w:lang w:val="en-US"/>
                </w:rPr>
                <w:delText xml:space="preserve">RAN1 </w:delText>
              </w:r>
              <w:r w:rsidR="0018554D" w:rsidRPr="00DB596C" w:rsidDel="004A5D4D">
                <w:rPr>
                  <w:b/>
                  <w:color w:val="FFC000"/>
                  <w:sz w:val="20"/>
                  <w:szCs w:val="20"/>
                  <w:lang w:val="en-US"/>
                </w:rPr>
                <w:delText xml:space="preserve">spec </w:delText>
              </w:r>
              <w:r w:rsidR="00473954" w:rsidRPr="00DB596C" w:rsidDel="004A5D4D">
                <w:rPr>
                  <w:b/>
                  <w:color w:val="FFC000"/>
                  <w:sz w:val="20"/>
                  <w:szCs w:val="20"/>
                  <w:lang w:val="en-US"/>
                </w:rPr>
                <w:delText>work</w:delText>
              </w:r>
            </w:del>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commentRangeStart w:id="20"/>
            <w:ins w:id="21" w:author="Author">
              <w:r w:rsidR="00400B51">
                <w:rPr>
                  <w:b/>
                  <w:color w:val="FFC000"/>
                  <w:sz w:val="20"/>
                  <w:szCs w:val="20"/>
                  <w:lang w:val="en-US"/>
                </w:rPr>
                <w:t>before deployment</w:t>
              </w:r>
              <w:del w:id="22" w:author="Author">
                <w:r w:rsidR="00400B51" w:rsidDel="0088560F">
                  <w:rPr>
                    <w:b/>
                    <w:color w:val="FFC000"/>
                    <w:sz w:val="20"/>
                    <w:szCs w:val="20"/>
                    <w:lang w:val="en-US"/>
                  </w:rPr>
                  <w:delText xml:space="preserve"> of LAA</w:delText>
                </w:r>
                <w:commentRangeEnd w:id="20"/>
                <w:r w:rsidR="00400B51" w:rsidDel="0088560F">
                  <w:rPr>
                    <w:rStyle w:val="CommentReference"/>
                    <w:rFonts w:ascii="Times New Roman" w:hAnsi="Times New Roman" w:cs="Times New Roman"/>
                  </w:rPr>
                  <w:commentReference w:id="20"/>
                </w:r>
              </w:del>
            </w:ins>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commentRangeStart w:id="23"/>
            <w:ins w:id="24" w:author="Author">
              <w:r w:rsidR="007B757E">
                <w:rPr>
                  <w:b/>
                  <w:color w:val="FFC000"/>
                  <w:sz w:val="20"/>
                  <w:szCs w:val="20"/>
                  <w:lang w:val="en-US"/>
                </w:rPr>
                <w:t xml:space="preserve">testing before </w:t>
              </w:r>
              <w:del w:id="25" w:author="Author">
                <w:r w:rsidR="007B757E" w:rsidDel="001565C9">
                  <w:rPr>
                    <w:b/>
                    <w:color w:val="FFC000"/>
                    <w:sz w:val="20"/>
                    <w:szCs w:val="20"/>
                    <w:lang w:val="en-US"/>
                  </w:rPr>
                  <w:delText>the</w:delText>
                </w:r>
                <w:r w:rsidR="0088560F" w:rsidDel="001565C9">
                  <w:rPr>
                    <w:b/>
                    <w:color w:val="FFC000"/>
                    <w:sz w:val="20"/>
                    <w:szCs w:val="20"/>
                    <w:lang w:val="en-US"/>
                  </w:rPr>
                  <w:delText>LAA</w:delText>
                </w:r>
                <w:r w:rsidR="007B757E" w:rsidDel="001565C9">
                  <w:rPr>
                    <w:b/>
                    <w:color w:val="FFC000"/>
                    <w:sz w:val="20"/>
                    <w:szCs w:val="20"/>
                    <w:lang w:val="en-US"/>
                  </w:rPr>
                  <w:delText xml:space="preserve"> </w:delText>
                </w:r>
              </w:del>
              <w:r w:rsidR="007B757E">
                <w:rPr>
                  <w:b/>
                  <w:color w:val="FFC000"/>
                  <w:sz w:val="20"/>
                  <w:szCs w:val="20"/>
                  <w:lang w:val="en-US"/>
                </w:rPr>
                <w:t>deployment</w:t>
              </w:r>
              <w:del w:id="26" w:author="Author">
                <w:r w:rsidR="007B757E" w:rsidDel="0088560F">
                  <w:rPr>
                    <w:b/>
                    <w:color w:val="FFC000"/>
                    <w:sz w:val="20"/>
                    <w:szCs w:val="20"/>
                    <w:lang w:val="en-US"/>
                  </w:rPr>
                  <w:delText xml:space="preserve"> of LAA </w:delText>
                </w:r>
                <w:commentRangeEnd w:id="23"/>
                <w:r w:rsidR="007B757E" w:rsidDel="0088560F">
                  <w:rPr>
                    <w:rStyle w:val="CommentReference"/>
                    <w:rFonts w:ascii="Times New Roman" w:hAnsi="Times New Roman" w:cs="Times New Roman"/>
                  </w:rPr>
                  <w:commentReference w:id="23"/>
                </w:r>
              </w:del>
            </w:ins>
            <w:del w:id="27" w:author="Author">
              <w:r w:rsidRPr="00DB596C" w:rsidDel="0088560F">
                <w:rPr>
                  <w:b/>
                  <w:color w:val="FFC000"/>
                  <w:sz w:val="20"/>
                  <w:szCs w:val="20"/>
                  <w:lang w:val="en-US"/>
                </w:rPr>
                <w:delText>&amp; field testing</w:delText>
              </w:r>
            </w:del>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del w:id="28" w:author="Author">
              <w:r w:rsidRPr="00DB596C" w:rsidDel="00095F3F">
                <w:rPr>
                  <w:i/>
                  <w:sz w:val="20"/>
                  <w:szCs w:val="20"/>
                  <w:lang w:val="en-US"/>
                </w:rPr>
                <w:br/>
              </w:r>
            </w:del>
          </w:p>
        </w:tc>
        <w:tc>
          <w:tcPr>
            <w:tcW w:w="2392"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
          <w:p w:rsidR="004A5D4D" w:rsidRPr="00BE67CE" w:rsidDel="00095F3F" w:rsidRDefault="004C19B6" w:rsidP="00BE67CE">
            <w:pPr>
              <w:pStyle w:val="Paragraph"/>
              <w:keepNext/>
              <w:keepLines/>
              <w:spacing w:before="60" w:after="60"/>
              <w:jc w:val="center"/>
              <w:rPr>
                <w:ins w:id="29" w:author="Author"/>
                <w:del w:id="30" w:author="Author"/>
                <w:b/>
                <w:color w:val="FF0000"/>
                <w:sz w:val="20"/>
                <w:szCs w:val="20"/>
                <w:lang w:val="en-US"/>
              </w:rPr>
            </w:pPr>
            <w:r w:rsidRPr="00BE67CE">
              <w:rPr>
                <w:b/>
                <w:color w:val="FF0000"/>
                <w:sz w:val="20"/>
                <w:szCs w:val="20"/>
                <w:lang w:val="en-US"/>
              </w:rPr>
              <w:t>No consensus,</w:t>
            </w:r>
          </w:p>
          <w:p w:rsidR="00751C0F" w:rsidRPr="00095F3F" w:rsidRDefault="00095F3F">
            <w:pPr>
              <w:pStyle w:val="Paragraph"/>
              <w:keepNext/>
              <w:keepLines/>
              <w:spacing w:before="60" w:after="60"/>
              <w:jc w:val="center"/>
              <w:rPr>
                <w:b/>
                <w:color w:val="FF0000"/>
                <w:sz w:val="20"/>
                <w:szCs w:val="20"/>
                <w:lang w:val="en-US"/>
              </w:rPr>
            </w:pPr>
            <w:ins w:id="31" w:author="Author">
              <w:r>
                <w:rPr>
                  <w:b/>
                  <w:color w:val="FFC000"/>
                  <w:sz w:val="20"/>
                  <w:szCs w:val="20"/>
                  <w:lang w:val="en-US"/>
                </w:rPr>
                <w:br/>
              </w:r>
              <w:commentRangeStart w:id="32"/>
              <w:r w:rsidR="004A5D4D" w:rsidRPr="00095F3F">
                <w:rPr>
                  <w:b/>
                  <w:color w:val="FFC000"/>
                  <w:sz w:val="20"/>
                  <w:szCs w:val="20"/>
                  <w:lang w:val="en-US"/>
                  <w:rPrChange w:id="33" w:author="Author">
                    <w:rPr>
                      <w:b/>
                      <w:color w:val="FF0000"/>
                      <w:sz w:val="20"/>
                      <w:szCs w:val="20"/>
                      <w:lang w:val="en-US"/>
                    </w:rPr>
                  </w:rPrChange>
                </w:rPr>
                <w:t>awaiting 3GPP response</w:t>
              </w:r>
              <w:commentRangeEnd w:id="32"/>
              <w:r w:rsidR="004A5D4D" w:rsidRPr="00095F3F">
                <w:rPr>
                  <w:rStyle w:val="CommentReference"/>
                  <w:rFonts w:cs="Times New Roman"/>
                  <w:sz w:val="20"/>
                  <w:szCs w:val="20"/>
                  <w:rPrChange w:id="34" w:author="Author">
                    <w:rPr>
                      <w:rStyle w:val="CommentReference"/>
                      <w:rFonts w:ascii="Times New Roman" w:hAnsi="Times New Roman" w:cs="Times New Roman"/>
                    </w:rPr>
                  </w:rPrChange>
                </w:rPr>
                <w:commentReference w:id="32"/>
              </w:r>
            </w:ins>
            <w:del w:id="35" w:author="Author">
              <w:r w:rsidR="004C19B6" w:rsidRPr="00BE67CE" w:rsidDel="00095F3F">
                <w:rPr>
                  <w:b/>
                  <w:color w:val="FF0000"/>
                  <w:sz w:val="20"/>
                  <w:szCs w:val="20"/>
                  <w:lang w:val="en-US"/>
                </w:rPr>
                <w:br/>
              </w:r>
              <w:r w:rsidR="004C19B6" w:rsidRPr="00095F3F" w:rsidDel="0088560F">
                <w:rPr>
                  <w:b/>
                  <w:color w:val="FFC000"/>
                  <w:sz w:val="20"/>
                  <w:szCs w:val="20"/>
                  <w:lang w:val="en-US"/>
                </w:rPr>
                <w:delText>wait for measurements</w:delText>
              </w:r>
            </w:del>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ins w:id="36" w:author="Author">
              <w:r w:rsidR="004A5D4D">
                <w:rPr>
                  <w:b/>
                  <w:color w:val="FFC000"/>
                  <w:sz w:val="20"/>
                  <w:szCs w:val="20"/>
                  <w:lang w:val="en-US"/>
                </w:rPr>
                <w:t xml:space="preserve">multiple </w:t>
              </w:r>
              <w:del w:id="37" w:author="Author">
                <w:r w:rsidR="0088560F" w:rsidDel="002F5320">
                  <w:rPr>
                    <w:b/>
                    <w:color w:val="FFC000"/>
                    <w:sz w:val="20"/>
                    <w:szCs w:val="20"/>
                    <w:lang w:val="en-US"/>
                  </w:rPr>
                  <w:delText xml:space="preserve">LAA </w:delText>
                </w:r>
              </w:del>
              <w:r w:rsidR="004A5D4D">
                <w:rPr>
                  <w:b/>
                  <w:color w:val="FFC000"/>
                  <w:sz w:val="20"/>
                  <w:szCs w:val="20"/>
                  <w:lang w:val="en-US"/>
                </w:rPr>
                <w:t>ending positions</w:t>
              </w:r>
              <w:del w:id="38" w:author="Author">
                <w:r w:rsidR="004A5D4D" w:rsidDel="0088560F">
                  <w:rPr>
                    <w:b/>
                    <w:color w:val="FFC000"/>
                    <w:sz w:val="20"/>
                    <w:szCs w:val="20"/>
                    <w:lang w:val="en-US"/>
                  </w:rPr>
                  <w:delText xml:space="preserve"> in an LAA sub-frame</w:delText>
                </w:r>
              </w:del>
            </w:ins>
            <w:del w:id="39" w:author="Author">
              <w:r w:rsidR="00FA68D1" w:rsidRPr="00DB596C" w:rsidDel="004A5D4D">
                <w:rPr>
                  <w:b/>
                  <w:color w:val="FFC000"/>
                  <w:sz w:val="20"/>
                  <w:szCs w:val="20"/>
                  <w:lang w:val="en-US"/>
                </w:rPr>
                <w:delText>short sub-frames</w:delText>
              </w:r>
            </w:del>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del w:id="40" w:author="Author">
              <w:r w:rsidRPr="00DB596C" w:rsidDel="00095F3F">
                <w:rPr>
                  <w:i/>
                  <w:sz w:val="20"/>
                  <w:szCs w:val="20"/>
                  <w:lang w:val="en-US"/>
                </w:rPr>
                <w:br/>
              </w:r>
            </w:del>
          </w:p>
        </w:tc>
        <w:tc>
          <w:tcPr>
            <w:tcW w:w="2392"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del w:id="41" w:author="Author">
        <w:r w:rsidR="00473954" w:rsidDel="00053AAA">
          <w:delText xml:space="preserve">to RAN1 </w:delText>
        </w:r>
        <w:r w:rsidR="00F24B37" w:rsidDel="00053AAA">
          <w:delText xml:space="preserve">completing proposed </w:delText>
        </w:r>
        <w:r w:rsidR="000A4869" w:rsidDel="00053AAA">
          <w:delText xml:space="preserve">additional </w:delText>
        </w:r>
        <w:r w:rsidR="00F24B37" w:rsidDel="00053AAA">
          <w:delText>work</w:delText>
        </w:r>
      </w:del>
      <w:ins w:id="42" w:author="Author">
        <w:r w:rsidR="00053AAA">
          <w:t>use of multiple starting positions</w:t>
        </w:r>
      </w:ins>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ins w:id="43" w:author="Author">
        <w:r w:rsidR="0089763C">
          <w:t xml:space="preserve">802 </w:t>
        </w:r>
      </w:ins>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xml:space="preserve">. As an alternative, </w:t>
      </w:r>
      <w:del w:id="44" w:author="Author">
        <w:r w:rsidDel="00CF34D6">
          <w:rPr>
            <w:rFonts w:ascii="Calibri" w:hAnsi="Calibri" w:cs="Calibri"/>
            <w:iCs/>
            <w:lang w:val="en-US"/>
          </w:rPr>
          <w:delText xml:space="preserve">it </w:delText>
        </w:r>
      </w:del>
      <w:ins w:id="45" w:author="Author">
        <w:r w:rsidR="00CF34D6">
          <w:rPr>
            <w:rFonts w:ascii="Calibri" w:hAnsi="Calibri" w:cs="Calibri"/>
            <w:iCs/>
            <w:lang w:val="en-US"/>
          </w:rPr>
          <w:t>IEEE 802</w:t>
        </w:r>
        <w:r w:rsidR="00CF34D6">
          <w:rPr>
            <w:rFonts w:ascii="Calibri" w:hAnsi="Calibri" w:cs="Calibri"/>
            <w:iCs/>
            <w:lang w:val="en-US"/>
          </w:rPr>
          <w:t xml:space="preserve"> </w:t>
        </w:r>
      </w:ins>
      <w:r>
        <w:rPr>
          <w:rFonts w:ascii="Calibri" w:hAnsi="Calibri" w:cs="Calibri"/>
          <w:iCs/>
          <w:lang w:val="en-US"/>
        </w:rPr>
        <w:t>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ins w:id="46" w:author="Author">
        <w:r w:rsidR="0089763C">
          <w:rPr>
            <w:lang w:val="en-US"/>
          </w:rPr>
          <w:t xml:space="preserve">3GPP </w:t>
        </w:r>
      </w:ins>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commentRangeStart w:id="47"/>
      <w:del w:id="48" w:author="Author">
        <w:r w:rsidR="004D1291" w:rsidDel="002C3E7D">
          <w:rPr>
            <w:lang w:val="en-US"/>
          </w:rPr>
          <w:delText>RAN1</w:delText>
        </w:r>
      </w:del>
      <w:r w:rsidR="004D1291">
        <w:rPr>
          <w:lang w:val="en-US"/>
        </w:rPr>
        <w:t xml:space="preserve"> </w:t>
      </w:r>
      <w:ins w:id="49" w:author="Author">
        <w:r w:rsidR="002C3E7D">
          <w:rPr>
            <w:lang w:val="en-US"/>
          </w:rPr>
          <w:t xml:space="preserve">has decided </w:t>
        </w:r>
        <w:r w:rsidR="00053AAA">
          <w:rPr>
            <w:lang w:val="en-US"/>
          </w:rPr>
          <w:t xml:space="preserve"> (3GPP RP-170848) </w:t>
        </w:r>
        <w:r w:rsidR="002C3E7D">
          <w:rPr>
            <w:lang w:val="en-US"/>
          </w:rPr>
          <w:t xml:space="preserve">to </w:t>
        </w:r>
      </w:ins>
      <w:del w:id="50" w:author="Author">
        <w:r w:rsidR="004D1291" w:rsidDel="002C3E7D">
          <w:rPr>
            <w:lang w:val="en-US"/>
          </w:rPr>
          <w:delText xml:space="preserve">is </w:delText>
        </w:r>
        <w:r w:rsidR="00466553" w:rsidDel="002C3E7D">
          <w:rPr>
            <w:lang w:val="en-US"/>
          </w:rPr>
          <w:delText xml:space="preserve">likely to </w:delText>
        </w:r>
      </w:del>
      <w:r w:rsidR="00466553">
        <w:rPr>
          <w:lang w:val="en-US"/>
        </w:rPr>
        <w:t>adopt</w:t>
      </w:r>
      <w:r w:rsidR="004D1291">
        <w:rPr>
          <w:lang w:val="en-US"/>
        </w:rPr>
        <w:t xml:space="preserve"> IEEE 802’s suggestions for a recommendation to avoid the use of reservation signals </w:t>
      </w:r>
      <w:ins w:id="51" w:author="Author">
        <w:r w:rsidR="002C3E7D">
          <w:rPr>
            <w:lang w:val="en-US"/>
          </w:rPr>
          <w:t xml:space="preserve">by making </w:t>
        </w:r>
      </w:ins>
      <w:del w:id="52" w:author="Author">
        <w:r w:rsidR="004D1291" w:rsidDel="002C3E7D">
          <w:rPr>
            <w:lang w:val="en-US"/>
          </w:rPr>
          <w:delText>and for</w:delText>
        </w:r>
      </w:del>
      <w:r w:rsidR="004D1291">
        <w:rPr>
          <w:lang w:val="en-US"/>
        </w:rPr>
        <w:t xml:space="preserve"> LAA to include more partial sub-frame starting positions</w:t>
      </w:r>
      <w:r w:rsidR="00CE3F81">
        <w:rPr>
          <w:lang w:val="en-US"/>
        </w:rPr>
        <w:t xml:space="preserve"> (albeit not in LAA Rel. 13</w:t>
      </w:r>
      <w:ins w:id="53" w:author="Author">
        <w:r w:rsidR="00AE49DE">
          <w:rPr>
            <w:lang w:val="en-US"/>
          </w:rPr>
          <w:t>/14</w:t>
        </w:r>
      </w:ins>
      <w:r w:rsidR="00CE3F81">
        <w:rPr>
          <w:lang w:val="en-US"/>
        </w:rPr>
        <w:t>)</w:t>
      </w:r>
      <w:ins w:id="54" w:author="Author">
        <w:del w:id="55" w:author="Author">
          <w:r w:rsidR="002C3E7D" w:rsidDel="00053AAA">
            <w:rPr>
              <w:lang w:val="en-US"/>
            </w:rPr>
            <w:delText xml:space="preserve">, as specified in RP-170848 </w:delText>
          </w:r>
          <w:r w:rsidR="002C3E7D" w:rsidDel="00053AAA">
            <w:rPr>
              <w:lang w:val="en-US"/>
            </w:rPr>
            <w:fldChar w:fldCharType="begin"/>
          </w:r>
          <w:r w:rsidR="002C3E7D" w:rsidDel="00053AAA">
            <w:rPr>
              <w:lang w:val="en-US"/>
            </w:rPr>
            <w:delInstrText xml:space="preserve"> REF _Ref477254249 \r \h </w:delInstrText>
          </w:r>
        </w:del>
      </w:ins>
      <w:del w:id="56" w:author="Author">
        <w:r w:rsidR="002C3E7D" w:rsidDel="00053AAA">
          <w:rPr>
            <w:lang w:val="en-US"/>
          </w:rPr>
        </w:r>
        <w:r w:rsidR="002C3E7D" w:rsidDel="00053AAA">
          <w:rPr>
            <w:lang w:val="en-US"/>
          </w:rPr>
          <w:fldChar w:fldCharType="separate"/>
        </w:r>
      </w:del>
      <w:ins w:id="57" w:author="Author">
        <w:del w:id="58" w:author="Author">
          <w:r w:rsidR="002C3E7D" w:rsidDel="00053AAA">
            <w:rPr>
              <w:lang w:val="en-US"/>
            </w:rPr>
            <w:delText>[1]</w:delText>
          </w:r>
          <w:r w:rsidR="002C3E7D" w:rsidDel="00053AAA">
            <w:rPr>
              <w:lang w:val="en-US"/>
            </w:rPr>
            <w:fldChar w:fldCharType="end"/>
          </w:r>
          <w:commentRangeEnd w:id="47"/>
          <w:r w:rsidR="00216000" w:rsidDel="00053AAA">
            <w:rPr>
              <w:rStyle w:val="CommentReference"/>
              <w:rFonts w:ascii="Times New Roman" w:hAnsi="Times New Roman" w:cs="Times New Roman"/>
            </w:rPr>
            <w:commentReference w:id="47"/>
          </w:r>
        </w:del>
      </w:ins>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ins w:id="59" w:author="Author"/>
          <w:lang w:val="en-US"/>
        </w:rPr>
      </w:pPr>
      <w:r>
        <w:rPr>
          <w:lang w:val="en-US"/>
        </w:rPr>
        <w:t>3GPP RAN1 notify IEEE 802</w:t>
      </w:r>
      <w:r w:rsidR="00CE3F81">
        <w:rPr>
          <w:lang w:val="en-US"/>
        </w:rPr>
        <w:t xml:space="preserve"> </w:t>
      </w:r>
      <w:r>
        <w:rPr>
          <w:lang w:val="en-US"/>
        </w:rPr>
        <w:t>on the progress</w:t>
      </w:r>
      <w:r w:rsidR="00CE3F81">
        <w:rPr>
          <w:lang w:val="en-US"/>
        </w:rPr>
        <w:t xml:space="preserve"> </w:t>
      </w:r>
      <w:del w:id="60" w:author="Author">
        <w:r w:rsidR="00466553" w:rsidDel="00216000">
          <w:rPr>
            <w:lang w:val="en-US"/>
          </w:rPr>
          <w:delText>for</w:delText>
        </w:r>
        <w:r w:rsidR="00CE3F81" w:rsidDel="00216000">
          <w:rPr>
            <w:lang w:val="en-US"/>
          </w:rPr>
          <w:delText xml:space="preserve"> the approval </w:delText>
        </w:r>
      </w:del>
      <w:r w:rsidR="00CE3F81">
        <w:rPr>
          <w:lang w:val="en-US"/>
        </w:rPr>
        <w:t>of</w:t>
      </w:r>
      <w:ins w:id="61" w:author="Author">
        <w:r w:rsidR="00216000">
          <w:rPr>
            <w:lang w:val="en-US"/>
          </w:rPr>
          <w:t xml:space="preserve"> the</w:t>
        </w:r>
      </w:ins>
      <w:r w:rsidR="00CE3F81">
        <w:rPr>
          <w:lang w:val="en-US"/>
        </w:rPr>
        <w:t xml:space="preserve"> work item to incorporate </w:t>
      </w:r>
      <w:ins w:id="62" w:author="Author">
        <w:r w:rsidR="00700D6F">
          <w:rPr>
            <w:lang w:val="en-US"/>
          </w:rPr>
          <w:t xml:space="preserve">multiple starting positions </w:t>
        </w:r>
        <w:del w:id="63" w:author="Author">
          <w:r w:rsidR="00700D6F" w:rsidDel="00614D01">
            <w:rPr>
              <w:lang w:val="en-US"/>
            </w:rPr>
            <w:delText xml:space="preserve">for LAA </w:delText>
          </w:r>
        </w:del>
      </w:ins>
      <w:del w:id="64" w:author="Author">
        <w:r w:rsidR="00CE3F81" w:rsidDel="00700D6F">
          <w:rPr>
            <w:lang w:val="en-US"/>
          </w:rPr>
          <w:delText xml:space="preserve">shortened TTI candidates in FS3 </w:delText>
        </w:r>
      </w:del>
      <w:r w:rsidR="00CE3F81">
        <w:rPr>
          <w:lang w:val="en-US"/>
        </w:rPr>
        <w:t>for</w:t>
      </w:r>
      <w:ins w:id="65" w:author="Author">
        <w:r w:rsidR="00095F3F">
          <w:rPr>
            <w:lang w:val="en-US"/>
          </w:rPr>
          <w:t xml:space="preserve"> </w:t>
        </w:r>
      </w:ins>
      <w:del w:id="66" w:author="Author">
        <w:r w:rsidR="00CE3F81" w:rsidDel="00700D6F">
          <w:rPr>
            <w:lang w:val="en-US"/>
          </w:rPr>
          <w:delText xml:space="preserve"> </w:delText>
        </w:r>
      </w:del>
      <w:r w:rsidR="00CE3F81">
        <w:rPr>
          <w:lang w:val="en-US"/>
        </w:rPr>
        <w:t>LAA</w:t>
      </w:r>
      <w:ins w:id="67" w:author="Author">
        <w:r w:rsidR="002829F0">
          <w:rPr>
            <w:lang w:val="en-US"/>
          </w:rPr>
          <w:t xml:space="preserve"> along with the granularity of these positions</w:t>
        </w:r>
        <w:del w:id="68" w:author="Author">
          <w:r w:rsidR="00216000" w:rsidDel="00722852">
            <w:rPr>
              <w:lang w:val="en-US"/>
            </w:rPr>
            <w:delText xml:space="preserve"> </w:delText>
          </w:r>
          <w:r w:rsidR="00216000" w:rsidDel="00722852">
            <w:rPr>
              <w:lang w:val="en-US"/>
            </w:rPr>
            <w:fldChar w:fldCharType="begin"/>
          </w:r>
          <w:r w:rsidR="00216000" w:rsidDel="00722852">
            <w:rPr>
              <w:lang w:val="en-US"/>
            </w:rPr>
            <w:delInstrText xml:space="preserve"> REF _Ref477254249 \r \h </w:delInstrText>
          </w:r>
        </w:del>
      </w:ins>
      <w:del w:id="69" w:author="Author">
        <w:r w:rsidR="00216000" w:rsidDel="00722852">
          <w:rPr>
            <w:lang w:val="en-US"/>
          </w:rPr>
        </w:r>
        <w:r w:rsidR="00216000" w:rsidDel="00722852">
          <w:rPr>
            <w:lang w:val="en-US"/>
          </w:rPr>
          <w:fldChar w:fldCharType="separate"/>
        </w:r>
      </w:del>
      <w:ins w:id="70" w:author="Author">
        <w:del w:id="71" w:author="Author">
          <w:r w:rsidR="00216000" w:rsidDel="00722852">
            <w:rPr>
              <w:lang w:val="en-US"/>
            </w:rPr>
            <w:delText>[1]</w:delText>
          </w:r>
          <w:r w:rsidR="00216000" w:rsidDel="00722852">
            <w:rPr>
              <w:lang w:val="en-US"/>
            </w:rPr>
            <w:fldChar w:fldCharType="end"/>
          </w:r>
        </w:del>
      </w:ins>
      <w:del w:id="72" w:author="Author">
        <w:r w:rsidR="00CE3F81" w:rsidDel="00722852">
          <w:rPr>
            <w:lang w:val="en-US"/>
          </w:rPr>
          <w:delText>.</w:delText>
        </w:r>
      </w:del>
    </w:p>
    <w:p w:rsidR="00AE49DE" w:rsidRDefault="00AE49DE" w:rsidP="004D1291">
      <w:pPr>
        <w:pStyle w:val="Paragraph"/>
        <w:numPr>
          <w:ilvl w:val="0"/>
          <w:numId w:val="43"/>
        </w:numPr>
        <w:rPr>
          <w:ins w:id="73" w:author="Author"/>
          <w:lang w:val="en-US"/>
        </w:rPr>
      </w:pPr>
      <w:ins w:id="74" w:author="Author">
        <w:r>
          <w:rPr>
            <w:lang w:val="en-US"/>
          </w:rPr>
          <w:t xml:space="preserve">3GPP RAN1 confirm that </w:t>
        </w:r>
        <w:del w:id="75" w:author="Author">
          <w:r w:rsidDel="0088560F">
            <w:rPr>
              <w:lang w:val="en-US"/>
            </w:rPr>
            <w:delText>these</w:delText>
          </w:r>
        </w:del>
        <w:r w:rsidR="0088560F">
          <w:rPr>
            <w:lang w:val="en-US"/>
          </w:rPr>
          <w:t xml:space="preserve">the use of </w:t>
        </w:r>
        <w:r>
          <w:rPr>
            <w:lang w:val="en-US"/>
          </w:rPr>
          <w:t xml:space="preserve"> multiple starting positions </w:t>
        </w:r>
        <w:r w:rsidR="0088560F">
          <w:rPr>
            <w:lang w:val="en-US"/>
          </w:rPr>
          <w:t>by</w:t>
        </w:r>
        <w:del w:id="76" w:author="Author">
          <w:r w:rsidDel="0088560F">
            <w:rPr>
              <w:lang w:val="en-US"/>
            </w:rPr>
            <w:delText>for</w:delText>
          </w:r>
        </w:del>
        <w:r>
          <w:rPr>
            <w:lang w:val="en-US"/>
          </w:rPr>
          <w:t xml:space="preserve"> LAA will be </w:t>
        </w:r>
        <w:del w:id="77" w:author="Author">
          <w:r w:rsidDel="0088560F">
            <w:rPr>
              <w:lang w:val="en-US"/>
            </w:rPr>
            <w:delText xml:space="preserve">used in a </w:delText>
          </w:r>
        </w:del>
        <w:r>
          <w:rPr>
            <w:lang w:val="en-US"/>
          </w:rPr>
          <w:t xml:space="preserve">mandatory </w:t>
        </w:r>
        <w:del w:id="78" w:author="Author">
          <w:r w:rsidDel="0088560F">
            <w:rPr>
              <w:lang w:val="en-US"/>
            </w:rPr>
            <w:delText xml:space="preserve">manner by LAA devices </w:delText>
          </w:r>
        </w:del>
        <w:r>
          <w:rPr>
            <w:lang w:val="en-US"/>
          </w:rPr>
          <w:t>to minimize transmission of reservation signals</w:t>
        </w:r>
      </w:ins>
    </w:p>
    <w:p w:rsidR="00216000" w:rsidRPr="004D1291" w:rsidRDefault="00216000" w:rsidP="004D1291">
      <w:pPr>
        <w:pStyle w:val="Paragraph"/>
        <w:numPr>
          <w:ilvl w:val="0"/>
          <w:numId w:val="43"/>
        </w:numPr>
        <w:rPr>
          <w:lang w:val="en-US"/>
        </w:rPr>
      </w:pPr>
      <w:commentRangeStart w:id="79"/>
      <w:ins w:id="80" w:author="Author">
        <w:r>
          <w:rPr>
            <w:lang w:val="en-US"/>
          </w:rPr>
          <w:t xml:space="preserve">3GPP RAN1 </w:t>
        </w:r>
        <w:r w:rsidR="00CF34D6">
          <w:rPr>
            <w:lang w:val="en-US"/>
          </w:rPr>
          <w:t>re</w:t>
        </w:r>
        <w:del w:id="81" w:author="Author">
          <w:r w:rsidDel="00614D01">
            <w:rPr>
              <w:lang w:val="en-US"/>
            </w:rPr>
            <w:delText xml:space="preserve">to </w:delText>
          </w:r>
        </w:del>
        <w:r>
          <w:rPr>
            <w:lang w:val="en-US"/>
          </w:rPr>
          <w:t>consider fair coexistence with 802.11 if LAA systems are modified as part of this work item.</w:t>
        </w:r>
        <w:commentRangeEnd w:id="79"/>
        <w:r>
          <w:rPr>
            <w:rStyle w:val="CommentReference"/>
            <w:rFonts w:ascii="Times New Roman" w:hAnsi="Times New Roman" w:cs="Times New Roman"/>
          </w:rPr>
          <w:commentReference w:id="79"/>
        </w:r>
      </w:ins>
    </w:p>
    <w:p w:rsidR="00342251" w:rsidRPr="00CE3F81" w:rsidRDefault="00CE3F81" w:rsidP="00C70F24">
      <w:pPr>
        <w:pStyle w:val="Paragraph"/>
        <w:rPr>
          <w:lang w:val="en-US"/>
        </w:rPr>
      </w:pPr>
      <w:r>
        <w:rPr>
          <w:lang w:val="en-US"/>
        </w:rPr>
        <w:t xml:space="preserve">IEEE 802 also thanks 3GPP for clarifying that the </w:t>
      </w:r>
      <w:ins w:id="82" w:author="Author">
        <w:r w:rsidR="00AE49DE">
          <w:rPr>
            <w:lang w:val="en-US"/>
          </w:rPr>
          <w:t xml:space="preserve">usage </w:t>
        </w:r>
      </w:ins>
      <w:del w:id="83" w:author="Author">
        <w:r w:rsidDel="00AE49DE">
          <w:rPr>
            <w:lang w:val="en-US"/>
          </w:rPr>
          <w:delText>introduction</w:delText>
        </w:r>
      </w:del>
      <w:r>
        <w:rPr>
          <w:lang w:val="en-US"/>
        </w:rPr>
        <w:t xml:space="preserve"> of partial sub-frames do</w:t>
      </w:r>
      <w:ins w:id="84" w:author="Author">
        <w:r w:rsidR="00AE49DE">
          <w:rPr>
            <w:lang w:val="en-US"/>
          </w:rPr>
          <w:t>es</w:t>
        </w:r>
      </w:ins>
      <w:r>
        <w:rPr>
          <w:lang w:val="en-US"/>
        </w:rPr>
        <w:t xml:space="preserve">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85"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ins w:id="86"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ins w:id="87" w:author="Author">
        <w:r w:rsidR="0088560F">
          <w:t xml:space="preserve">before deployment </w:t>
        </w:r>
      </w:ins>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commentRangeStart w:id="88"/>
      <w:r w:rsidR="00F24B37" w:rsidRPr="0089763C">
        <w:rPr>
          <w:color w:val="FF0000"/>
          <w:lang w:val="en-US"/>
        </w:rPr>
        <w:t>&lt;insert reference&gt;</w:t>
      </w:r>
      <w:commentRangeEnd w:id="88"/>
      <w:r w:rsidR="0089763C">
        <w:rPr>
          <w:rStyle w:val="CommentReference"/>
          <w:rFonts w:ascii="Times New Roman" w:hAnsi="Times New Roman" w:cs="Times New Roman"/>
        </w:rPr>
        <w:commentReference w:id="88"/>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ins w:id="89" w:author="Author">
        <w:r w:rsidR="009B5DD4">
          <w:rPr>
            <w:lang w:val="en-US"/>
          </w:rPr>
          <w:t xml:space="preserve">on LAA systems </w:t>
        </w:r>
      </w:ins>
      <w:r w:rsidR="00F24B37">
        <w:rPr>
          <w:lang w:val="en-US"/>
        </w:rPr>
        <w:t xml:space="preserve">with </w:t>
      </w:r>
      <w:r w:rsidR="00FA68D1">
        <w:rPr>
          <w:lang w:val="en-US"/>
        </w:rPr>
        <w:t>satisfactory</w:t>
      </w:r>
      <w:r w:rsidR="00F24B37">
        <w:rPr>
          <w:lang w:val="en-US"/>
        </w:rPr>
        <w:t xml:space="preserve"> results</w:t>
      </w:r>
      <w:ins w:id="90" w:author="Author">
        <w:r w:rsidR="00400B51">
          <w:rPr>
            <w:lang w:val="en-US"/>
          </w:rPr>
          <w:t xml:space="preserve"> before the</w:t>
        </w:r>
        <w:r w:rsidR="009B5DD4">
          <w:rPr>
            <w:lang w:val="en-US"/>
          </w:rPr>
          <w:t>ir</w:t>
        </w:r>
        <w:r w:rsidR="00400B51">
          <w:rPr>
            <w:lang w:val="en-US"/>
          </w:rPr>
          <w:t xml:space="preserve"> deployment</w:t>
        </w:r>
      </w:ins>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del w:id="91" w:author="Author">
        <w:r w:rsidR="00246BC9" w:rsidDel="0088560F">
          <w:delText xml:space="preserve">&amp; </w:delText>
        </w:r>
      </w:del>
      <w:ins w:id="92" w:author="Author">
        <w:r w:rsidR="0088560F">
          <w:t xml:space="preserve">before </w:t>
        </w:r>
      </w:ins>
      <w:r w:rsidR="00246BC9">
        <w:t>deployment</w:t>
      </w:r>
      <w:del w:id="93" w:author="Author">
        <w:r w:rsidR="00246BC9" w:rsidDel="0088560F">
          <w:delText xml:space="preserve"> experience</w:delText>
        </w:r>
      </w:del>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94"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In particular, IEEE 802 noted that </w:t>
      </w:r>
      <w:ins w:id="95" w:author="Author">
        <w:r w:rsidR="007B757E">
          <w:rPr>
            <w:rFonts w:ascii="Calibri" w:hAnsi="Calibri" w:cs="Calibri"/>
            <w:color w:val="000000" w:themeColor="text1"/>
            <w:shd w:val="clear" w:color="auto" w:fill="FFFFFF"/>
            <w:lang w:val="en-GB"/>
          </w:rPr>
          <w:t xml:space="preserve">in the absence of </w:t>
        </w:r>
      </w:ins>
      <w:del w:id="96" w:author="Author">
        <w:r w:rsidDel="007B757E">
          <w:rPr>
            <w:rFonts w:ascii="Calibri" w:hAnsi="Calibri" w:cs="Calibri"/>
            <w:color w:val="000000" w:themeColor="text1"/>
            <w:shd w:val="clear" w:color="auto" w:fill="FFFFFF"/>
            <w:lang w:val="en-GB"/>
          </w:rPr>
          <w:delText xml:space="preserve">if there is not </w:delText>
        </w:r>
      </w:del>
      <w:r>
        <w:rPr>
          <w:rFonts w:ascii="Calibri" w:hAnsi="Calibri" w:cs="Calibri"/>
          <w:color w:val="000000" w:themeColor="text1"/>
          <w:shd w:val="clear" w:color="auto" w:fill="FFFFFF"/>
          <w:lang w:val="en-GB"/>
        </w:rPr>
        <w:t xml:space="preserve">slot synchronisation the system will </w:t>
      </w:r>
      <w:ins w:id="97" w:author="Autho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ins>
      <w:del w:id="98" w:author="Author">
        <w:r w:rsidDel="007B757E">
          <w:rPr>
            <w:rFonts w:ascii="Calibri" w:hAnsi="Calibri" w:cs="Calibri"/>
            <w:color w:val="000000" w:themeColor="text1"/>
            <w:shd w:val="clear" w:color="auto" w:fill="FFFFFF"/>
            <w:lang w:val="en-GB"/>
          </w:rPr>
          <w:delText xml:space="preserve">be </w:delText>
        </w:r>
      </w:del>
      <w:r>
        <w:rPr>
          <w:rFonts w:ascii="Calibri" w:hAnsi="Calibri" w:cs="Calibri"/>
          <w:color w:val="000000" w:themeColor="text1"/>
          <w:shd w:val="clear" w:color="auto" w:fill="FFFFFF"/>
          <w:lang w:val="en-GB"/>
        </w:rPr>
        <w:t>ALOHA</w:t>
      </w:r>
      <w:del w:id="99" w:author="Author">
        <w:r w:rsidDel="007B757E">
          <w:rPr>
            <w:rFonts w:ascii="Calibri" w:hAnsi="Calibri" w:cs="Calibri"/>
            <w:color w:val="000000" w:themeColor="text1"/>
            <w:shd w:val="clear" w:color="auto" w:fill="FFFFFF"/>
            <w:lang w:val="en-GB"/>
          </w:rPr>
          <w:delText>-like</w:delText>
        </w:r>
      </w:del>
      <w:r>
        <w:rPr>
          <w:rFonts w:ascii="Calibri" w:hAnsi="Calibri" w:cs="Calibri"/>
          <w:color w:val="000000" w:themeColor="text1"/>
          <w:shd w:val="clear" w:color="auto" w:fill="FFFFFF"/>
          <w:lang w:val="en-GB"/>
        </w:rPr>
        <w:t xml:space="preserve"> rather than slotted-ALOHA</w:t>
      </w:r>
      <w:del w:id="100" w:author="Author">
        <w:r w:rsidDel="007B757E">
          <w:rPr>
            <w:rFonts w:ascii="Calibri" w:hAnsi="Calibri" w:cs="Calibri"/>
            <w:color w:val="000000" w:themeColor="text1"/>
            <w:shd w:val="clear" w:color="auto" w:fill="FFFFFF"/>
            <w:lang w:val="en-GB"/>
          </w:rPr>
          <w:delText xml:space="preserve"> like</w:delText>
        </w:r>
      </w:del>
      <w:r>
        <w:rPr>
          <w:rFonts w:ascii="Calibri" w:hAnsi="Calibri" w:cs="Calibri"/>
          <w:color w:val="000000" w:themeColor="text1"/>
          <w:shd w:val="clear" w:color="auto" w:fill="FFFFFF"/>
          <w:lang w:val="en-GB"/>
        </w:rPr>
        <w:t xml:space="preserve">.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ins w:id="101"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del w:id="102" w:author="Author">
        <w:r w:rsidR="006411CA" w:rsidDel="0088560F">
          <w:rPr>
            <w:rFonts w:ascii="Calibri" w:hAnsi="Calibri" w:cs="Calibri"/>
            <w:color w:val="000000" w:themeColor="text1"/>
            <w:shd w:val="clear" w:color="auto" w:fill="FFFFFF"/>
            <w:lang w:val="en-GB"/>
          </w:rPr>
          <w:delText xml:space="preserve">; </w:delText>
        </w:r>
        <w:commentRangeStart w:id="103"/>
        <w:r w:rsidR="0021262E" w:rsidDel="0088560F">
          <w:rPr>
            <w:rFonts w:ascii="Calibri" w:hAnsi="Calibri" w:cs="Calibri"/>
            <w:color w:val="000000" w:themeColor="text1"/>
            <w:shd w:val="clear" w:color="auto" w:fill="FFFFFF"/>
            <w:lang w:val="en-GB"/>
          </w:rPr>
          <w:delText xml:space="preserve">contrary to popular misconception, </w:delText>
        </w:r>
        <w:r w:rsidR="006411CA" w:rsidDel="0088560F">
          <w:rPr>
            <w:rFonts w:ascii="Calibri" w:hAnsi="Calibri" w:cs="Calibri"/>
            <w:color w:val="000000" w:themeColor="text1"/>
            <w:shd w:val="clear" w:color="auto" w:fill="FFFFFF"/>
            <w:lang w:val="en-GB"/>
          </w:rPr>
          <w:delText xml:space="preserve">technology neutrality </w:delText>
        </w:r>
        <w:r w:rsidR="0021262E" w:rsidDel="0088560F">
          <w:rPr>
            <w:rFonts w:ascii="Calibri" w:hAnsi="Calibri" w:cs="Calibri"/>
            <w:color w:val="000000" w:themeColor="text1"/>
            <w:shd w:val="clear" w:color="auto" w:fill="FFFFFF"/>
            <w:lang w:val="en-GB"/>
          </w:rPr>
          <w:delText xml:space="preserve">can sometimes mean only one </w:delText>
        </w:r>
        <w:r w:rsidR="006411CA" w:rsidDel="0088560F">
          <w:rPr>
            <w:rFonts w:ascii="Calibri" w:hAnsi="Calibri" w:cs="Calibri"/>
            <w:color w:val="000000" w:themeColor="text1"/>
            <w:shd w:val="clear" w:color="auto" w:fill="FFFFFF"/>
            <w:lang w:val="en-GB"/>
          </w:rPr>
          <w:delText>technology</w:delText>
        </w:r>
        <w:r w:rsidR="0021262E" w:rsidDel="0088560F">
          <w:rPr>
            <w:rFonts w:ascii="Calibri" w:hAnsi="Calibri" w:cs="Calibri"/>
            <w:color w:val="000000" w:themeColor="text1"/>
            <w:shd w:val="clear" w:color="auto" w:fill="FFFFFF"/>
            <w:lang w:val="en-GB"/>
          </w:rPr>
          <w:delText xml:space="preserve"> is appropriate</w:delText>
        </w:r>
      </w:del>
      <w:commentRangeEnd w:id="103"/>
      <w:r w:rsidR="009B5DD4">
        <w:rPr>
          <w:rStyle w:val="CommentReference"/>
          <w:rFonts w:ascii="Times New Roman" w:hAnsi="Times New Roman" w:cs="Times New Roman"/>
        </w:rPr>
        <w:commentReference w:id="103"/>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ins w:id="104" w:author="Author">
        <w:r w:rsidR="00614D01">
          <w:rPr>
            <w:rFonts w:ascii="Calibri" w:hAnsi="Calibri" w:cs="Calibri"/>
            <w:color w:val="000000" w:themeColor="text1"/>
            <w:shd w:val="clear" w:color="auto" w:fill="FFFFFF"/>
            <w:lang w:val="en-GB"/>
          </w:rPr>
          <w:t>ve</w:t>
        </w:r>
      </w:ins>
      <w:del w:id="105" w:author="Author">
        <w:r w:rsidR="0021262E" w:rsidDel="00614D01">
          <w:rPr>
            <w:rFonts w:ascii="Calibri" w:hAnsi="Calibri" w:cs="Calibri"/>
            <w:color w:val="000000" w:themeColor="text1"/>
            <w:shd w:val="clear" w:color="auto" w:fill="FFFFFF"/>
            <w:lang w:val="en-GB"/>
          </w:rPr>
          <w:delText>f</w:delText>
        </w:r>
      </w:del>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ins w:id="106" w:author="Author">
        <w:r w:rsidR="007B757E">
          <w:rPr>
            <w:iCs/>
            <w:lang w:val="en-US"/>
          </w:rPr>
          <w:t xml:space="preserve"> IEEE 802 requests </w:t>
        </w:r>
        <w:r w:rsidR="0088560F">
          <w:rPr>
            <w:iCs/>
            <w:lang w:val="en-US"/>
          </w:rPr>
          <w:t xml:space="preserve">that </w:t>
        </w:r>
        <w:r w:rsidR="007B757E">
          <w:rPr>
            <w:iCs/>
            <w:lang w:val="en-US"/>
          </w:rPr>
          <w:t>3GPP</w:t>
        </w:r>
        <w:del w:id="107" w:author="Author">
          <w:r w:rsidR="007B757E" w:rsidDel="0088560F">
            <w:rPr>
              <w:iCs/>
              <w:lang w:val="en-US"/>
            </w:rPr>
            <w:delText xml:space="preserve"> to</w:delText>
          </w:r>
        </w:del>
        <w:r w:rsidR="007B757E">
          <w:rPr>
            <w:iCs/>
            <w:lang w:val="en-US"/>
          </w:rPr>
          <w:t xml:space="preserve"> define and perform the RAN4 tests to verify coexistence between LAA and IEEE 802.11, before </w:t>
        </w:r>
        <w:del w:id="108" w:author="Author">
          <w:r w:rsidR="007B757E" w:rsidDel="0088560F">
            <w:rPr>
              <w:iCs/>
              <w:lang w:val="en-US"/>
            </w:rPr>
            <w:delText xml:space="preserve">the </w:delText>
          </w:r>
        </w:del>
        <w:r w:rsidR="007B757E">
          <w:rPr>
            <w:iCs/>
            <w:lang w:val="en-US"/>
          </w:rPr>
          <w:t xml:space="preserve">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ins>
    </w:p>
    <w:p w:rsidR="00C708BD" w:rsidRDefault="00B616D4" w:rsidP="000E4285">
      <w:pPr>
        <w:pStyle w:val="Heading3"/>
        <w:rPr>
          <w:i/>
        </w:rPr>
      </w:pPr>
      <w:commentRangeStart w:id="109"/>
      <w:r>
        <w:lastRenderedPageBreak/>
        <w:t xml:space="preserve">There </w:t>
      </w:r>
      <w:commentRangeEnd w:id="109"/>
      <w:r w:rsidR="00657854">
        <w:rPr>
          <w:rStyle w:val="CommentReference"/>
          <w:rFonts w:ascii="Times New Roman" w:hAnsi="Times New Roman"/>
          <w:b w:val="0"/>
          <w:lang w:val="en-AU"/>
        </w:rPr>
        <w:commentReference w:id="109"/>
      </w:r>
      <w:r>
        <w:t>is not consensus</w:t>
      </w:r>
      <w:r w:rsidR="004C19B6">
        <w:t xml:space="preserve"> on</w:t>
      </w:r>
      <w:ins w:id="110" w:author="Author">
        <w:r w:rsidR="00657854">
          <w:t xml:space="preserve"> Issue 5:</w:t>
        </w:r>
      </w:ins>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del w:id="111" w:author="Author">
        <w:r w:rsidR="004C19B6" w:rsidRPr="004C19B6" w:rsidDel="00657854">
          <w:delText xml:space="preserve">but </w:delText>
        </w:r>
      </w:del>
      <w:ins w:id="112" w:author="Author">
        <w:r w:rsidR="00657854">
          <w:t>with</w:t>
        </w:r>
        <w:r w:rsidR="00657854" w:rsidRPr="004C19B6">
          <w:t xml:space="preserve"> </w:t>
        </w:r>
      </w:ins>
      <w:r w:rsidR="004C19B6" w:rsidRPr="004C19B6">
        <w:t xml:space="preserve">resolution </w:t>
      </w:r>
      <w:del w:id="113" w:author="Author">
        <w:r w:rsidR="000A4869" w:rsidDel="00657854">
          <w:delText>can</w:delText>
        </w:r>
        <w:r w:rsidR="004C19B6" w:rsidRPr="004C19B6" w:rsidDel="00657854">
          <w:delText xml:space="preserve"> </w:delText>
        </w:r>
        <w:r w:rsidR="00246BC9" w:rsidDel="00657854">
          <w:delText xml:space="preserve">result from successful </w:delText>
        </w:r>
        <w:r w:rsidR="004C19B6" w:rsidDel="00657854">
          <w:delText>deployment experience</w:delText>
        </w:r>
      </w:del>
      <w:ins w:id="114" w:author="Author">
        <w:r w:rsidR="00657854">
          <w:t>waiting for 3GPP response</w:t>
        </w:r>
      </w:ins>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w:t>
      </w:r>
      <w:del w:id="115" w:author="Author">
        <w:r w:rsidRPr="00EE61EA" w:rsidDel="006A0260">
          <w:rPr>
            <w:lang w:val="en-US"/>
          </w:rPr>
          <w:delText xml:space="preserve">comment </w:delText>
        </w:r>
      </w:del>
      <w:ins w:id="116" w:author="Author">
        <w:r w:rsidR="006A0260">
          <w:rPr>
            <w:lang w:val="en-US"/>
          </w:rPr>
          <w:t>relation to Issue</w:t>
        </w:r>
        <w:r w:rsidR="006A0260" w:rsidRPr="00EE61EA">
          <w:rPr>
            <w:lang w:val="en-US"/>
          </w:rPr>
          <w:t xml:space="preserve"> </w:t>
        </w:r>
      </w:ins>
      <w:r w:rsidRPr="00EE61EA">
        <w:rPr>
          <w:lang w:val="en-US"/>
        </w:rPr>
        <w:t xml:space="preserve">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3GPP RAN1’s response to this comment was included in 3GPP RAN1’s Liaison Statement dated 7 June 2016 (R1-166041). The response rejected IEEE 802’s request on the basis that its adoption would reduce 802.11</w:t>
      </w:r>
      <w:del w:id="117" w:author="Author">
        <w:r w:rsidRPr="00EE61EA" w:rsidDel="00CF34D6">
          <w:rPr>
            <w:lang w:val="en-US"/>
          </w:rPr>
          <w:delText xml:space="preserve">, </w:delText>
        </w:r>
      </w:del>
      <w:ins w:id="118" w:author="Author">
        <w:r w:rsidR="00CF34D6">
          <w:rPr>
            <w:lang w:val="en-US"/>
          </w:rPr>
          <w:t xml:space="preserve"> performance, </w:t>
        </w:r>
      </w:ins>
      <w:r w:rsidRPr="00EE61EA">
        <w:rPr>
          <w:lang w:val="en-US"/>
        </w:rPr>
        <w:t>as well as LAA</w:t>
      </w:r>
      <w:del w:id="119" w:author="Author">
        <w:r w:rsidRPr="00EE61EA" w:rsidDel="00CF34D6">
          <w:rPr>
            <w:lang w:val="en-US"/>
          </w:rPr>
          <w:delText>,</w:delText>
        </w:r>
      </w:del>
      <w:r w:rsidRPr="00EE61EA">
        <w:rPr>
          <w:lang w:val="en-US"/>
        </w:rPr>
        <w:t xml:space="preserve"> performance. </w:t>
      </w:r>
    </w:p>
    <w:p w:rsidR="004079C6" w:rsidRDefault="004079C6" w:rsidP="000E4285">
      <w:pPr>
        <w:pStyle w:val="Paragraph"/>
        <w:keepNext/>
        <w:keepLines/>
        <w:rPr>
          <w:lang w:val="en-US"/>
        </w:rPr>
      </w:pPr>
      <w:r>
        <w:rPr>
          <w:lang w:val="en-US"/>
        </w:rPr>
        <w:t xml:space="preserve">In </w:t>
      </w:r>
      <w:del w:id="120" w:author="Author">
        <w:r w:rsidDel="00CF34D6">
          <w:rPr>
            <w:lang w:val="en-US"/>
          </w:rPr>
          <w:delText xml:space="preserve">its </w:delText>
        </w:r>
      </w:del>
      <w:ins w:id="121" w:author="Author">
        <w:r w:rsidR="00CF34D6">
          <w:rPr>
            <w:lang w:val="en-US"/>
          </w:rPr>
          <w:t>IEEE 802’s</w:t>
        </w:r>
        <w:r w:rsidR="00CF34D6">
          <w:rPr>
            <w:lang w:val="en-US"/>
          </w:rPr>
          <w:t xml:space="preserve"> </w:t>
        </w:r>
      </w:ins>
      <w:r w:rsidR="00A50F61">
        <w:rPr>
          <w:lang w:val="en-US"/>
        </w:rPr>
        <w:t xml:space="preserve">subsequent </w:t>
      </w:r>
      <w:r>
        <w:rPr>
          <w:lang w:val="en-US"/>
        </w:rPr>
        <w:t>Liaison Statement to 3GPP RAN1 dated 1 August 2016 (</w:t>
      </w:r>
      <w:r w:rsidRPr="004079C6">
        <w:rPr>
          <w:lang w:val="en-US"/>
        </w:rPr>
        <w:t xml:space="preserve">IEEE </w:t>
      </w:r>
      <w:ins w:id="122" w:author="Author">
        <w:r w:rsidR="00053AAA">
          <w:rPr>
            <w:lang w:val="en-US"/>
          </w:rPr>
          <w:t xml:space="preserve">802 </w:t>
        </w:r>
      </w:ins>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w:t>
      </w:r>
      <w:del w:id="123" w:author="Author">
        <w:r w:rsidRPr="00EE61EA" w:rsidDel="0089763C">
          <w:rPr>
            <w:lang w:val="en-US"/>
          </w:rPr>
          <w:delText xml:space="preserve"> </w:delText>
        </w:r>
      </w:del>
      <w:r w:rsidRPr="00EE61EA">
        <w:rPr>
          <w:lang w:val="en-US"/>
        </w:rPr>
        <w:t xml:space="preserve"> LAA will gain higher channel access at the expense of co-channel 802.11.</w:t>
      </w:r>
      <w:r>
        <w:rPr>
          <w:lang w:val="en-US"/>
        </w:rPr>
        <w:t xml:space="preserve"> Citing this, </w:t>
      </w:r>
      <w:del w:id="124" w:author="Author">
        <w:r w:rsidDel="00CF34D6">
          <w:rPr>
            <w:lang w:val="en-US"/>
          </w:rPr>
          <w:delText>it</w:delText>
        </w:r>
        <w:r w:rsidRPr="00EE61EA" w:rsidDel="00CF34D6">
          <w:rPr>
            <w:lang w:val="en-US"/>
          </w:rPr>
          <w:delText xml:space="preserve"> </w:delText>
        </w:r>
      </w:del>
      <w:ins w:id="125" w:author="Author">
        <w:r w:rsidR="00CF34D6">
          <w:rPr>
            <w:lang w:val="en-US"/>
          </w:rPr>
          <w:t>IEEE 802</w:t>
        </w:r>
        <w:r w:rsidR="00CF34D6" w:rsidRPr="00EE61EA">
          <w:rPr>
            <w:lang w:val="en-US"/>
          </w:rPr>
          <w:t xml:space="preserve"> </w:t>
        </w:r>
      </w:ins>
      <w:r>
        <w:rPr>
          <w:lang w:val="en-US"/>
        </w:rPr>
        <w:t xml:space="preserve">continued to argue for the need for LAA to align its multi-channel aggregation scheme with 802.11 in order to fairly share unlicensed resources between LAA and 802.11.  </w:t>
      </w:r>
    </w:p>
    <w:p w:rsidR="00C871FA" w:rsidRDefault="00C871FA" w:rsidP="001E0C95">
      <w:pPr>
        <w:pStyle w:val="Paragraph"/>
        <w:keepNext/>
        <w:rPr>
          <w:lang w:val="en-US"/>
        </w:rPr>
        <w:pPrChange w:id="126" w:author="Author">
          <w:pPr>
            <w:pStyle w:val="Paragraph"/>
          </w:pPr>
        </w:pPrChange>
      </w:pPr>
      <w:r w:rsidRPr="00C871FA">
        <w:rPr>
          <w:lang w:val="en-US"/>
        </w:rPr>
        <w:t>3GPP RAN1 responded to IEEE 802 in its Liaison Statement dated November 2016 (</w:t>
      </w:r>
      <w:ins w:id="127" w:author="Author">
        <w:r w:rsidR="0089763C">
          <w:rPr>
            <w:lang w:val="en-US"/>
          </w:rPr>
          <w:t xml:space="preserve">3GPP </w:t>
        </w:r>
      </w:ins>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ins w:id="128" w:author="Author">
        <w:r w:rsidR="000E4285">
          <w:rPr>
            <w:lang w:val="en-US"/>
          </w:rPr>
          <w:t xml:space="preserve">the first </w:t>
        </w:r>
      </w:ins>
      <w:r>
        <w:rPr>
          <w:lang w:val="en-US"/>
        </w:rPr>
        <w:t xml:space="preserve">point </w:t>
      </w:r>
      <w:del w:id="129" w:author="Author">
        <w:r w:rsidDel="000E4285">
          <w:rPr>
            <w:lang w:val="en-US"/>
          </w:rPr>
          <w:delText xml:space="preserve">1 above </w:delText>
        </w:r>
      </w:del>
      <w:r>
        <w:rPr>
          <w:lang w:val="en-US"/>
        </w:rPr>
        <w:t xml:space="preserve">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802.11, in </w:t>
      </w:r>
      <w:ins w:id="130" w:author="Author">
        <w:r w:rsidR="00053AAA">
          <w:rPr>
            <w:lang w:val="en-US"/>
          </w:rPr>
          <w:t>th</w:t>
        </w:r>
        <w:r w:rsidR="00CF34D6">
          <w:rPr>
            <w:lang w:val="en-US"/>
          </w:rPr>
          <w:t>is</w:t>
        </w:r>
        <w:del w:id="131" w:author="Author">
          <w:r w:rsidR="00053AAA" w:rsidDel="00CF34D6">
            <w:rPr>
              <w:lang w:val="en-US"/>
            </w:rPr>
            <w:delText>e</w:delText>
          </w:r>
        </w:del>
        <w:r w:rsidR="00053AAA">
          <w:rPr>
            <w:lang w:val="en-US"/>
          </w:rPr>
          <w:t xml:space="preserve"> </w:t>
        </w:r>
      </w:ins>
      <w:r>
        <w:rPr>
          <w:lang w:val="en-US"/>
        </w:rPr>
        <w:t>case the multi-channel transmissions follow a multi-channel CCA scheme similar to 802.11. IEEE 802 thanks 3GPP RAN1 for this positive development.</w:t>
      </w:r>
    </w:p>
    <w:p w:rsidR="0091198E" w:rsidRDefault="002E1CB5" w:rsidP="0088560F">
      <w:pPr>
        <w:pStyle w:val="Paragraph"/>
        <w:rPr>
          <w:lang w:val="en-US"/>
        </w:rPr>
      </w:pPr>
      <w:r>
        <w:rPr>
          <w:lang w:val="en-US"/>
        </w:rPr>
        <w:t xml:space="preserve">On </w:t>
      </w:r>
      <w:ins w:id="132" w:author="Author">
        <w:r w:rsidR="000E4285">
          <w:rPr>
            <w:lang w:val="en-US"/>
          </w:rPr>
          <w:t xml:space="preserve">the second </w:t>
        </w:r>
      </w:ins>
      <w:r>
        <w:rPr>
          <w:lang w:val="en-US"/>
        </w:rPr>
        <w:t>point</w:t>
      </w:r>
      <w:del w:id="133" w:author="Author">
        <w:r w:rsidDel="000E4285">
          <w:rPr>
            <w:lang w:val="en-US"/>
          </w:rPr>
          <w:delText xml:space="preserve"> 2</w:delText>
        </w:r>
        <w:r w:rsidDel="0089763C">
          <w:rPr>
            <w:lang w:val="en-US"/>
          </w:rPr>
          <w:delText xml:space="preserve"> above</w:delText>
        </w:r>
      </w:del>
      <w:r>
        <w:rPr>
          <w:lang w:val="en-US"/>
        </w:rPr>
        <w:t xml:space="preserve">, 3GPP RAN1 has noted </w:t>
      </w:r>
      <w:del w:id="134" w:author="Author">
        <w:r w:rsidDel="0089763C">
          <w:rPr>
            <w:lang w:val="en-US"/>
          </w:rPr>
          <w:delText xml:space="preserve">that </w:delText>
        </w:r>
      </w:del>
      <w:r>
        <w:rPr>
          <w:lang w:val="en-US"/>
        </w:rPr>
        <w:t xml:space="preserve">downlink </w:t>
      </w:r>
      <w:r w:rsidR="007664A9">
        <w:rPr>
          <w:lang w:val="en-US"/>
        </w:rPr>
        <w:t xml:space="preserve">LAA </w:t>
      </w:r>
      <w:r>
        <w:rPr>
          <w:lang w:val="en-US"/>
        </w:rPr>
        <w:t xml:space="preserve">multi-channel access schemes that perform </w:t>
      </w:r>
      <w:ins w:id="135" w:author="Author">
        <w:r w:rsidR="0089763C">
          <w:rPr>
            <w:lang w:val="en-US"/>
          </w:rPr>
          <w:t xml:space="preserve">an </w:t>
        </w:r>
      </w:ins>
      <w:r>
        <w:rPr>
          <w:lang w:val="en-US"/>
        </w:rPr>
        <w:t>independent</w:t>
      </w:r>
      <w:del w:id="136" w:author="Author">
        <w:r w:rsidDel="0089763C">
          <w:rPr>
            <w:lang w:val="en-US"/>
          </w:rPr>
          <w:delText xml:space="preserve"> </w:delText>
        </w:r>
      </w:del>
      <w:r>
        <w:rPr>
          <w:lang w:val="en-US"/>
        </w:rPr>
        <w:t xml:space="preserve"> </w:t>
      </w:r>
      <w:r w:rsidR="007664A9">
        <w:rPr>
          <w:lang w:val="en-US"/>
        </w:rPr>
        <w:t xml:space="preserve">Cat 4 </w:t>
      </w:r>
      <w:r>
        <w:rPr>
          <w:lang w:val="en-US"/>
        </w:rPr>
        <w:t>LBT procedure</w:t>
      </w:r>
      <w:del w:id="137" w:author="Author">
        <w:r w:rsidR="007664A9" w:rsidDel="0089763C">
          <w:rPr>
            <w:lang w:val="en-US"/>
          </w:rPr>
          <w:delText>,</w:delText>
        </w:r>
      </w:del>
      <w:r w:rsidR="007664A9">
        <w:rPr>
          <w:lang w:val="en-US"/>
        </w:rPr>
        <w:t xml:space="preserve"> </w:t>
      </w:r>
      <w:ins w:id="138" w:author="Author">
        <w:r w:rsidR="0089763C">
          <w:rPr>
            <w:lang w:val="en-US"/>
          </w:rPr>
          <w:t>(</w:t>
        </w:r>
      </w:ins>
      <w:r w:rsidR="007664A9">
        <w:rPr>
          <w:lang w:val="en-US"/>
        </w:rPr>
        <w:t xml:space="preserve">i.e. </w:t>
      </w:r>
      <w:r w:rsidR="00D66D63">
        <w:rPr>
          <w:lang w:val="en-US"/>
        </w:rPr>
        <w:t>CCA</w:t>
      </w:r>
      <w:r w:rsidR="007664A9">
        <w:rPr>
          <w:lang w:val="en-US"/>
        </w:rPr>
        <w:t xml:space="preserve"> with exponential backoff similar to 802.11</w:t>
      </w:r>
      <w:r>
        <w:rPr>
          <w:lang w:val="en-US"/>
        </w:rPr>
        <w:t xml:space="preserve"> on each carrier</w:t>
      </w:r>
      <w:ins w:id="139" w:author="Author">
        <w:r w:rsidR="0089763C">
          <w:rPr>
            <w:lang w:val="en-US"/>
          </w:rPr>
          <w:t>)</w:t>
        </w:r>
      </w:ins>
      <w:r>
        <w:rPr>
          <w:lang w:val="en-US"/>
        </w:rPr>
        <w:t xml:space="preserve"> and hence wait their “fair share of time” </w:t>
      </w:r>
      <w:r w:rsidR="007664A9">
        <w:rPr>
          <w:lang w:val="en-US"/>
        </w:rPr>
        <w:t>on each carrier</w:t>
      </w:r>
      <w:r w:rsidR="00D66D63">
        <w:rPr>
          <w:lang w:val="en-US"/>
        </w:rPr>
        <w:t>,</w:t>
      </w:r>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del w:id="140" w:author="Author">
        <w:r w:rsidDel="0089763C">
          <w:rPr>
            <w:lang w:val="en-US"/>
          </w:rPr>
          <w:delText xml:space="preserve"> </w:delText>
        </w:r>
      </w:del>
      <w:r w:rsidR="007664A9">
        <w:rPr>
          <w:lang w:val="en-US"/>
        </w:rPr>
        <w:t xml:space="preserve"> </w:t>
      </w:r>
      <w:r>
        <w:rPr>
          <w:lang w:val="en-US"/>
        </w:rPr>
        <w:t xml:space="preserve">this is not the only multi-channel access scheme allowed by downlink LAA and that </w:t>
      </w:r>
      <w:r w:rsidR="007664A9">
        <w:rPr>
          <w:lang w:val="en-US"/>
        </w:rPr>
        <w:t xml:space="preserve">downlink </w:t>
      </w:r>
      <w:r>
        <w:rPr>
          <w:lang w:val="en-US"/>
        </w:rPr>
        <w:t xml:space="preserve">LAA is also allowed to flexibly select carriers for multi-channel transmission even in </w:t>
      </w:r>
      <w:ins w:id="141" w:author="Author">
        <w:r w:rsidR="006A0260">
          <w:rPr>
            <w:lang w:val="en-US"/>
          </w:rPr>
          <w:t xml:space="preserve">the </w:t>
        </w:r>
      </w:ins>
      <w:r>
        <w:rPr>
          <w:lang w:val="en-US"/>
        </w:rPr>
        <w:t xml:space="preserve">case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w:t>
      </w:r>
      <w:del w:id="142" w:author="Author">
        <w:r w:rsidR="0091198E" w:rsidDel="0089763C">
          <w:rPr>
            <w:lang w:val="en-US"/>
          </w:rPr>
          <w:delText xml:space="preserve"> </w:delText>
        </w:r>
      </w:del>
      <w:r w:rsidR="007664A9">
        <w:rPr>
          <w:lang w:val="en-US"/>
        </w:rPr>
        <w:t xml:space="preserve"> naturally</w:t>
      </w:r>
      <w:r w:rsidR="0091198E">
        <w:rPr>
          <w:lang w:val="en-US"/>
        </w:rPr>
        <w:t xml:space="preserve"> result in LAA getting a higher share of channel access relative to 802.11. In view of this, IEEE 802 requests 3GPP RAN1 </w:t>
      </w:r>
      <w:del w:id="143" w:author="Author">
        <w:r w:rsidR="0091198E" w:rsidDel="00CF34D6">
          <w:rPr>
            <w:lang w:val="en-US"/>
          </w:rPr>
          <w:delText xml:space="preserve">to </w:delText>
        </w:r>
      </w:del>
      <w:r w:rsidR="0091198E">
        <w:rPr>
          <w:lang w:val="en-US"/>
        </w:rPr>
        <w:t>align the multi-channel aggregation scheme for this latter downlink channel access procedure with 802.11, the principle being that if LAA multi-channel access follows a CCA scheme 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ins w:id="144" w:author="Author">
        <w:r w:rsidR="0089763C">
          <w:rPr>
            <w:lang w:val="en-US"/>
          </w:rPr>
          <w:t xml:space="preserve"> (</w:t>
        </w:r>
        <w:r w:rsidR="0089763C" w:rsidRPr="0091198E">
          <w:t>ETSI EN 301 893 V2.0.7 (2016-11)</w:t>
        </w:r>
        <w:r w:rsidR="0089763C">
          <w:t>)</w:t>
        </w:r>
        <w:del w:id="145" w:author="Author">
          <w:r w:rsidR="0089763C" w:rsidDel="00CF34D6">
            <w:delText>)</w:delText>
          </w:r>
        </w:del>
      </w:ins>
      <w:r w:rsidR="00D66D63">
        <w:rPr>
          <w:lang w:val="en-US"/>
        </w:rPr>
        <w:t xml:space="preserve"> </w:t>
      </w:r>
      <w:r>
        <w:rPr>
          <w:lang w:val="en-US"/>
        </w:rPr>
        <w:t>in ETSI</w:t>
      </w:r>
      <w:r w:rsidR="00D66D63">
        <w:rPr>
          <w:lang w:val="en-US"/>
        </w:rPr>
        <w:t xml:space="preserve">-BRAN </w:t>
      </w:r>
      <w:del w:id="146" w:author="Author">
        <w:r w:rsidDel="0089763C">
          <w:rPr>
            <w:lang w:val="en-US"/>
          </w:rPr>
          <w:delText xml:space="preserve"> </w:delText>
        </w:r>
        <w:r w:rsidDel="0089763C">
          <w:rPr>
            <w:lang w:val="en-US"/>
          </w:rPr>
          <w:fldChar w:fldCharType="begin"/>
        </w:r>
        <w:r w:rsidDel="0089763C">
          <w:rPr>
            <w:lang w:val="en-US"/>
          </w:rPr>
          <w:delInstrText xml:space="preserve"> REF _Ref477267985 \r \h </w:delInstrText>
        </w:r>
        <w:r w:rsidR="0088560F" w:rsidDel="0089763C">
          <w:rPr>
            <w:lang w:val="en-US"/>
          </w:rPr>
          <w:delInstrText xml:space="preserve"> \* MERGEFORMAT </w:delInstrText>
        </w:r>
        <w:r w:rsidDel="0089763C">
          <w:rPr>
            <w:lang w:val="en-US"/>
          </w:rPr>
        </w:r>
        <w:r w:rsidDel="0089763C">
          <w:rPr>
            <w:lang w:val="en-US"/>
          </w:rPr>
          <w:fldChar w:fldCharType="separate"/>
        </w:r>
        <w:r w:rsidDel="0089763C">
          <w:rPr>
            <w:lang w:val="en-US"/>
          </w:rPr>
          <w:delText>[2]</w:delText>
        </w:r>
        <w:r w:rsidDel="0089763C">
          <w:rPr>
            <w:lang w:val="en-US"/>
          </w:rPr>
          <w:fldChar w:fldCharType="end"/>
        </w:r>
        <w:r w:rsidDel="0089763C">
          <w:rPr>
            <w:lang w:val="en-US"/>
          </w:rPr>
          <w:delText xml:space="preserve"> </w:delText>
        </w:r>
      </w:del>
      <w:r w:rsidR="00D66D63">
        <w:rPr>
          <w:lang w:val="en-US"/>
        </w:rPr>
        <w:t xml:space="preserve">require </w:t>
      </w:r>
      <w:r>
        <w:rPr>
          <w:lang w:val="en-US"/>
        </w:rPr>
        <w:t xml:space="preserve"> that downlink LAA has to mandatorily follow a multi-channel aggregation scheme similar to 802.11 in </w:t>
      </w:r>
      <w:ins w:id="147" w:author="Author">
        <w:r w:rsidR="0089763C">
          <w:rPr>
            <w:lang w:val="en-US"/>
          </w:rPr>
          <w:t xml:space="preserve">the </w:t>
        </w:r>
      </w:ins>
      <w:r>
        <w:rPr>
          <w:lang w:val="en-US"/>
        </w:rPr>
        <w:t xml:space="preserve">case the multi-channel access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w:t>
      </w:r>
      <w:del w:id="148" w:author="Author">
        <w:r w:rsidR="007664A9" w:rsidDel="00657854">
          <w:rPr>
            <w:lang w:val="en-US"/>
          </w:rPr>
          <w:delText xml:space="preserve"> </w:delText>
        </w:r>
      </w:del>
      <w:r w:rsidR="007664A9">
        <w:rPr>
          <w:lang w:val="en-US"/>
        </w:rPr>
        <w:t xml:space="preserve"> always follow multi-channel aggregation scheme similar to 802.11 in case it uses multi-channel access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ins w:id="149" w:author="Author">
        <w:r w:rsidR="0089763C">
          <w:rPr>
            <w:lang w:val="en-US"/>
          </w:rPr>
          <w:t xml:space="preserve"> before LAA deployment</w:t>
        </w:r>
      </w:ins>
      <w:r w:rsidRPr="007664A9">
        <w:rPr>
          <w:lang w:val="en-US"/>
        </w:rPr>
        <w:t xml:space="preserve"> to verify coexistence</w:t>
      </w:r>
      <w:r>
        <w:rPr>
          <w:lang w:val="en-US"/>
        </w:rPr>
        <w:t xml:space="preserve"> </w:t>
      </w:r>
      <w:ins w:id="150" w:author="Author">
        <w:r w:rsidR="0089763C">
          <w:rPr>
            <w:lang w:val="en-US"/>
          </w:rPr>
          <w:t xml:space="preserve">between </w:t>
        </w:r>
      </w:ins>
      <w:r>
        <w:rPr>
          <w:lang w:val="en-US"/>
        </w:rPr>
        <w:t>multi-channel LAA and 802.11.</w:t>
      </w:r>
    </w:p>
    <w:p w:rsidR="00C708BD" w:rsidRDefault="00A72E3C" w:rsidP="0089763C">
      <w:pPr>
        <w:pStyle w:val="Heading3"/>
        <w:pageBreakBefore/>
      </w:pPr>
      <w:r>
        <w:lastRenderedPageBreak/>
        <w:t xml:space="preserve">There </w:t>
      </w:r>
      <w:ins w:id="151" w:author="Author">
        <w:r w:rsidR="007C09AE">
          <w:t xml:space="preserve">is </w:t>
        </w:r>
      </w:ins>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ins w:id="152" w:author="Author">
        <w:del w:id="153" w:author="Author">
          <w:r w:rsidR="00392493" w:rsidDel="00263F4F">
            <w:delText>completion of the 3GPP work item on defining</w:delText>
          </w:r>
        </w:del>
        <w:r w:rsidR="00263F4F">
          <w:t>use of</w:t>
        </w:r>
        <w:r w:rsidR="00392493">
          <w:t xml:space="preserve"> multiple ending positions</w:t>
        </w:r>
        <w:del w:id="154" w:author="Author">
          <w:r w:rsidR="00392493" w:rsidDel="00263F4F">
            <w:delText xml:space="preserve"> for an LAA sub-frame</w:delText>
          </w:r>
        </w:del>
      </w:ins>
      <w:del w:id="155" w:author="Author">
        <w:r w:rsidR="00FB6C33" w:rsidDel="00392493">
          <w:delText>the</w:delText>
        </w:r>
        <w:r w:rsidR="000A4869" w:rsidDel="00392493">
          <w:delText xml:space="preserve"> use of shorter sub-frames</w:delText>
        </w:r>
      </w:del>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56"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ins w:id="157"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rPr>
          <w:ins w:id="158" w:author="Author"/>
        </w:rPr>
      </w:pPr>
      <w:r w:rsidRPr="0089763C">
        <w:t xml:space="preserve">IEEE 802 </w:t>
      </w:r>
      <w:ins w:id="159" w:author="Author">
        <w:r w:rsidR="00700D6F" w:rsidRPr="0089763C">
          <w:t xml:space="preserve">is pleased </w:t>
        </w:r>
        <w:r w:rsidR="00392493" w:rsidRPr="0089763C">
          <w:t xml:space="preserve">to note </w:t>
        </w:r>
      </w:ins>
      <w:del w:id="160" w:author="Author">
        <w:r w:rsidRPr="0089763C" w:rsidDel="00700D6F">
          <w:delText>also requested</w:delText>
        </w:r>
      </w:del>
      <w:r w:rsidRPr="0089763C">
        <w:t xml:space="preserve"> that 3GPP</w:t>
      </w:r>
      <w:del w:id="161" w:author="Author">
        <w:r w:rsidRPr="0089763C" w:rsidDel="00CF34D6">
          <w:delText xml:space="preserve"> </w:delText>
        </w:r>
        <w:r w:rsidRPr="0089763C" w:rsidDel="00E24ED3">
          <w:delText>RAN</w:delText>
        </w:r>
        <w:r w:rsidRPr="0089763C" w:rsidDel="00CF34D6">
          <w:delText xml:space="preserve"> </w:delText>
        </w:r>
      </w:del>
      <w:ins w:id="162" w:author="Author">
        <w:del w:id="163" w:author="Author">
          <w:r w:rsidR="00E24ED3" w:rsidRPr="0089763C" w:rsidDel="009B5DD4">
            <w:delText xml:space="preserve">has decided </w:delText>
          </w:r>
        </w:del>
        <w:r w:rsidR="009B5DD4" w:rsidRPr="0089763C">
          <w:t xml:space="preserve"> </w:t>
        </w:r>
        <w:del w:id="164" w:author="Author">
          <w:r w:rsidR="009B5DD4" w:rsidRPr="0089763C" w:rsidDel="006D2D7E">
            <w:delText>will</w:delText>
          </w:r>
        </w:del>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del w:id="165" w:author="Author">
          <w:r w:rsidR="00700D6F" w:rsidRPr="0089763C" w:rsidDel="009B5DD4">
            <w:delText>by specifying</w:delText>
          </w:r>
        </w:del>
        <w:r w:rsidR="009B5DD4" w:rsidRPr="0089763C">
          <w:t>once</w:t>
        </w:r>
        <w:r w:rsidR="00700D6F" w:rsidRPr="0089763C">
          <w:t xml:space="preserve"> support for </w:t>
        </w:r>
        <w:r w:rsidR="006D2D7E" w:rsidRPr="0089763C">
          <w:t>increased number of</w:t>
        </w:r>
        <w:r w:rsidR="00D66BE4">
          <w:t xml:space="preserve"> </w:t>
        </w:r>
        <w:del w:id="166" w:author="Author">
          <w:r w:rsidR="00700D6F" w:rsidRPr="0089763C" w:rsidDel="006D2D7E">
            <w:delText xml:space="preserve">multiple </w:delText>
          </w:r>
        </w:del>
        <w:r w:rsidR="00700D6F" w:rsidRPr="0089763C">
          <w:t xml:space="preserve">ending positions in an LAA subframe,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ins>
    </w:p>
    <w:p w:rsidR="00700D6F" w:rsidRDefault="00700D6F" w:rsidP="00700D6F">
      <w:pPr>
        <w:pStyle w:val="Paragraph"/>
        <w:numPr>
          <w:ilvl w:val="0"/>
          <w:numId w:val="43"/>
        </w:numPr>
        <w:rPr>
          <w:ins w:id="167" w:author="Author"/>
          <w:lang w:val="en-US"/>
        </w:rPr>
      </w:pPr>
      <w:ins w:id="168" w:author="Author">
        <w:r>
          <w:rPr>
            <w:lang w:val="en-US"/>
          </w:rPr>
          <w:t>3GPP RAN1 notify IEEE 802 on the progress of the work item to incorporate multiple ending positions for LAA</w:t>
        </w:r>
        <w:r w:rsidR="002829F0">
          <w:rPr>
            <w:lang w:val="en-US"/>
          </w:rPr>
          <w:t xml:space="preserve"> along with the granularity of these positions</w:t>
        </w:r>
        <w:del w:id="169" w:author="Author">
          <w:r w:rsidDel="0089763C">
            <w:rPr>
              <w:lang w:val="en-US"/>
            </w:rPr>
            <w:delText xml:space="preserve"> </w:delText>
          </w:r>
          <w:r w:rsidDel="0089763C">
            <w:rPr>
              <w:lang w:val="en-US"/>
            </w:rPr>
            <w:fldChar w:fldCharType="begin"/>
          </w:r>
          <w:r w:rsidDel="0089763C">
            <w:rPr>
              <w:lang w:val="en-US"/>
            </w:rPr>
            <w:delInstrText xml:space="preserve"> REF _Ref477254249 \r \h </w:delInstrText>
          </w:r>
        </w:del>
      </w:ins>
      <w:del w:id="170" w:author="Author">
        <w:r w:rsidDel="0089763C">
          <w:rPr>
            <w:lang w:val="en-US"/>
          </w:rPr>
        </w:r>
      </w:del>
      <w:ins w:id="171" w:author="Author">
        <w:del w:id="172" w:author="Author">
          <w:r w:rsidDel="0089763C">
            <w:rPr>
              <w:lang w:val="en-US"/>
            </w:rPr>
            <w:fldChar w:fldCharType="separate"/>
          </w:r>
          <w:r w:rsidDel="0089763C">
            <w:rPr>
              <w:lang w:val="en-US"/>
            </w:rPr>
            <w:delText>[1]</w:delText>
          </w:r>
          <w:r w:rsidDel="0089763C">
            <w:rPr>
              <w:lang w:val="en-US"/>
            </w:rPr>
            <w:fldChar w:fldCharType="end"/>
          </w:r>
        </w:del>
        <w:r>
          <w:rPr>
            <w:lang w:val="en-US"/>
          </w:rPr>
          <w:t>.</w:t>
        </w:r>
      </w:ins>
    </w:p>
    <w:p w:rsidR="009B5DD4" w:rsidRDefault="009B5DD4" w:rsidP="00700D6F">
      <w:pPr>
        <w:pStyle w:val="Paragraph"/>
        <w:numPr>
          <w:ilvl w:val="0"/>
          <w:numId w:val="43"/>
        </w:numPr>
        <w:rPr>
          <w:ins w:id="173" w:author="Author"/>
          <w:lang w:val="en-US"/>
        </w:rPr>
      </w:pPr>
      <w:ins w:id="174" w:author="Author">
        <w:r>
          <w:rPr>
            <w:lang w:val="en-US"/>
          </w:rPr>
          <w:t>3GPP RAN1 confirm that LAA devices will support these multiple ending positions in a subframe in a mandatory way.</w:t>
        </w:r>
      </w:ins>
    </w:p>
    <w:p w:rsidR="0018554D" w:rsidRPr="0018554D" w:rsidDel="00700D6F" w:rsidRDefault="0018554D" w:rsidP="00DB2A59">
      <w:pPr>
        <w:shd w:val="clear" w:color="auto" w:fill="FFFFFF"/>
        <w:spacing w:before="100" w:beforeAutospacing="1"/>
        <w:textAlignment w:val="baseline"/>
        <w:rPr>
          <w:del w:id="175" w:author="Author"/>
          <w:rFonts w:ascii="Calibri" w:hAnsi="Calibri" w:cs="Calibri"/>
          <w:color w:val="000000" w:themeColor="text1"/>
          <w:shd w:val="clear" w:color="auto" w:fill="FFFFFF"/>
          <w:lang w:val="en-GB"/>
        </w:rPr>
      </w:pPr>
      <w:del w:id="176" w:author="Author">
        <w:r w:rsidRPr="0018554D" w:rsidDel="00700D6F">
          <w:rPr>
            <w:rFonts w:ascii="Calibri" w:hAnsi="Calibri" w:cs="Calibri"/>
            <w:i/>
            <w:shd w:val="clear" w:color="auto" w:fill="FFFFFF"/>
            <w:lang w:val="en-GB"/>
          </w:rPr>
          <w:delText>specify LAA Rel.14 to accommodate partial sub-frames of one OFDM symbol duration in order to minimize channel wastage resulting from coarse sub-frame granularity in LAA</w:delText>
        </w:r>
        <w:r w:rsidDel="00700D6F">
          <w:rPr>
            <w:rFonts w:ascii="Calibri" w:hAnsi="Calibri" w:cs="Calibri"/>
            <w:shd w:val="clear" w:color="auto" w:fill="FFFFFF"/>
            <w:lang w:val="en-GB"/>
          </w:rPr>
          <w:delText>. IEEE 802 understands from 3GPP RAN1’s response to Issue 1 that shorter sub-frames are under consideration in Release 14, and these shorter sub-frames may also be available to LAA systems.</w:delText>
        </w:r>
        <w:r w:rsidR="003E7000" w:rsidDel="00700D6F">
          <w:rPr>
            <w:rFonts w:ascii="Calibri" w:hAnsi="Calibri" w:cs="Calibri"/>
            <w:shd w:val="clear" w:color="auto" w:fill="FFFFFF"/>
            <w:lang w:val="en-GB"/>
          </w:rPr>
          <w:delText xml:space="preserve"> The definition and use of shorter sub-frames in LAA Release 14 will satisfy our concerns.</w:delText>
        </w:r>
      </w:del>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77"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1E0C95">
      <w:pPr>
        <w:pStyle w:val="Paragraph"/>
        <w:rPr>
          <w:rFonts w:ascii="Calibri" w:hAnsi="Calibri" w:cs="Calibri"/>
          <w:color w:val="000000" w:themeColor="text1"/>
          <w:shd w:val="clear" w:color="auto" w:fill="FFFFFF"/>
          <w:lang w:val="en-GB"/>
        </w:rPr>
        <w:pPrChange w:id="178" w:author="Author">
          <w:pPr>
            <w:pStyle w:val="Paragraph"/>
            <w:keepNext/>
            <w:keepLines/>
          </w:pPr>
        </w:pPrChange>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179"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del w:id="180" w:author="Author">
        <w:r w:rsidR="003E7000" w:rsidDel="002C1AFC">
          <w:rPr>
            <w:rFonts w:ascii="Calibri" w:hAnsi="Calibri" w:cs="Calibri"/>
            <w:color w:val="000000" w:themeColor="text1"/>
            <w:shd w:val="clear" w:color="auto" w:fill="FFFFFF"/>
            <w:lang w:val="en-GB"/>
          </w:rPr>
          <w:delText xml:space="preserve">IEEE 802 is satisfied with 3GPP RAN1’s response at this time on the </w:delText>
        </w:r>
        <w:r w:rsidR="00501227" w:rsidDel="002C1AFC">
          <w:rPr>
            <w:rFonts w:ascii="Calibri" w:hAnsi="Calibri" w:cs="Calibri"/>
            <w:color w:val="000000" w:themeColor="text1"/>
            <w:shd w:val="clear" w:color="auto" w:fill="FFFFFF"/>
            <w:lang w:val="en-GB"/>
          </w:rPr>
          <w:delText>basis that</w:delText>
        </w:r>
        <w:r w:rsidR="003E7000" w:rsidDel="002C1AFC">
          <w:rPr>
            <w:rFonts w:ascii="Calibri" w:hAnsi="Calibri" w:cs="Calibri"/>
            <w:color w:val="000000" w:themeColor="text1"/>
            <w:shd w:val="clear" w:color="auto" w:fill="FFFFFF"/>
            <w:lang w:val="en-GB"/>
          </w:rPr>
          <w:delText xml:space="preserve"> </w:delText>
        </w:r>
        <w:r w:rsidR="003E7000" w:rsidRPr="00A0745F" w:rsidDel="002C1AFC">
          <w:rPr>
            <w:i/>
          </w:rPr>
          <w:delText>minimum duration needed to transmit</w:delText>
        </w:r>
        <w:r w:rsidR="003E7000" w:rsidDel="002C1AFC">
          <w:delText xml:space="preserve"> is always interpreted </w:delText>
        </w:r>
        <w:r w:rsidR="00501227" w:rsidDel="002C1AFC">
          <w:delText>according to</w:delText>
        </w:r>
        <w:r w:rsidR="003E7000" w:rsidDel="002C1AFC">
          <w:delText xml:space="preserve"> common</w:delText>
        </w:r>
        <w:r w:rsidR="00501227" w:rsidDel="002C1AFC">
          <w:delText>ly</w:delText>
        </w:r>
        <w:r w:rsidR="003E7000" w:rsidDel="002C1AFC">
          <w:delText xml:space="preserve"> understood definitions</w:delText>
        </w:r>
        <w:r w:rsidR="00501227" w:rsidDel="002C1AFC">
          <w:delText xml:space="preserve"> of </w:delText>
        </w:r>
        <w:r w:rsidR="00501227" w:rsidRPr="00501227" w:rsidDel="002C1AFC">
          <w:rPr>
            <w:i/>
          </w:rPr>
          <w:delText>minimum</w:delText>
        </w:r>
        <w:r w:rsidR="003E7000" w:rsidDel="002C1AFC">
          <w:delText>.</w:delText>
        </w:r>
      </w:del>
    </w:p>
    <w:p w:rsidR="003E7000" w:rsidRDefault="002C1AFC" w:rsidP="001E0C95">
      <w:pPr>
        <w:pStyle w:val="Paragraph"/>
        <w:rPr>
          <w:ins w:id="181" w:author="Author"/>
          <w:rFonts w:ascii="Calibri" w:hAnsi="Calibri" w:cs="Calibri"/>
          <w:shd w:val="clear" w:color="auto" w:fill="FFFFFF"/>
          <w:lang w:val="en-GB"/>
        </w:rPr>
        <w:pPrChange w:id="182" w:author="Author">
          <w:pPr>
            <w:shd w:val="clear" w:color="auto" w:fill="FFFFFF"/>
            <w:spacing w:before="100" w:beforeAutospacing="1"/>
            <w:textAlignment w:val="baseline"/>
          </w:pPr>
        </w:pPrChange>
      </w:pPr>
      <w:ins w:id="183" w:author="Author">
        <w:r>
          <w:rPr>
            <w:rFonts w:ascii="Calibri" w:hAnsi="Calibri" w:cs="Calibri"/>
            <w:color w:val="000000" w:themeColor="text1"/>
            <w:shd w:val="clear" w:color="auto" w:fill="FFFFFF"/>
            <w:lang w:val="en-GB"/>
          </w:rPr>
          <w:t xml:space="preserve">IEEE 802 is </w:t>
        </w:r>
        <w:del w:id="184" w:author="Author">
          <w:r w:rsidDel="00392493">
            <w:rPr>
              <w:rFonts w:ascii="Calibri" w:hAnsi="Calibri" w:cs="Calibri"/>
              <w:color w:val="000000" w:themeColor="text1"/>
              <w:shd w:val="clear" w:color="auto" w:fill="FFFFFF"/>
              <w:lang w:val="en-GB"/>
            </w:rPr>
            <w:delText xml:space="preserve">also </w:delText>
          </w:r>
        </w:del>
        <w:r>
          <w:rPr>
            <w:rFonts w:ascii="Calibri" w:hAnsi="Calibri" w:cs="Calibri"/>
            <w:color w:val="000000" w:themeColor="text1"/>
            <w:shd w:val="clear" w:color="auto" w:fill="FFFFFF"/>
            <w:lang w:val="en-GB"/>
          </w:rPr>
          <w:t xml:space="preserve">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subframe,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IEEE 802 requests </w:t>
        </w:r>
        <w:r w:rsidR="00A00493">
          <w:rPr>
            <w:rFonts w:ascii="Calibri" w:hAnsi="Calibri" w:cs="Calibri"/>
            <w:color w:val="000000" w:themeColor="text1"/>
            <w:shd w:val="clear" w:color="auto" w:fill="FFFFFF"/>
            <w:lang w:val="en-GB"/>
          </w:rPr>
          <w:t xml:space="preserve">that </w:t>
        </w:r>
      </w:ins>
      <w:r w:rsidR="00293D0F">
        <w:rPr>
          <w:rFonts w:ascii="Calibri" w:hAnsi="Calibri" w:cs="Calibri"/>
          <w:color w:val="000000" w:themeColor="text1"/>
          <w:shd w:val="clear" w:color="auto" w:fill="FFFFFF"/>
          <w:lang w:val="en-GB"/>
        </w:rPr>
        <w:t xml:space="preserve">3GPP RAN1 </w:t>
      </w:r>
      <w:ins w:id="185" w:author="Author">
        <w:del w:id="186" w:author="Author">
          <w:r w:rsidDel="00A00493">
            <w:rPr>
              <w:rFonts w:ascii="Calibri" w:hAnsi="Calibri" w:cs="Calibri"/>
              <w:color w:val="000000" w:themeColor="text1"/>
              <w:shd w:val="clear" w:color="auto" w:fill="FFFFFF"/>
              <w:lang w:val="en-GB"/>
            </w:rPr>
            <w:delText xml:space="preserve">to </w:delText>
          </w:r>
        </w:del>
        <w:r>
          <w:rPr>
            <w:rFonts w:ascii="Calibri" w:hAnsi="Calibri" w:cs="Calibri"/>
            <w:color w:val="000000" w:themeColor="text1"/>
            <w:shd w:val="clear" w:color="auto" w:fill="FFFFFF"/>
            <w:lang w:val="en-GB"/>
          </w:rPr>
          <w:t>use this feature to define transmissions of finer granularity</w:t>
        </w:r>
        <w:r w:rsidR="00A00493">
          <w:rPr>
            <w:rFonts w:ascii="Calibri" w:hAnsi="Calibri" w:cs="Calibri"/>
            <w:color w:val="000000" w:themeColor="text1"/>
            <w:shd w:val="clear" w:color="auto" w:fill="FFFFFF"/>
            <w:lang w:val="en-GB"/>
          </w:rPr>
          <w:t xml:space="preserve"> (</w:t>
        </w:r>
        <w:del w:id="187" w:author="Author">
          <w:r w:rsidDel="00A00493">
            <w:rPr>
              <w:rFonts w:ascii="Calibri" w:hAnsi="Calibri" w:cs="Calibri"/>
              <w:color w:val="000000" w:themeColor="text1"/>
              <w:shd w:val="clear" w:color="auto" w:fill="FFFFFF"/>
              <w:lang w:val="en-GB"/>
            </w:rPr>
            <w:delText xml:space="preserve"> </w:delText>
          </w:r>
        </w:del>
        <w:r w:rsidR="009B5683">
          <w:rPr>
            <w:rFonts w:ascii="Calibri" w:hAnsi="Calibri" w:cs="Calibri"/>
            <w:color w:val="000000" w:themeColor="text1"/>
            <w:shd w:val="clear" w:color="auto" w:fill="FFFFFF"/>
            <w:lang w:val="en-GB"/>
          </w:rPr>
          <w:t xml:space="preserve">i.e. shorter </w:t>
        </w:r>
        <w:proofErr w:type="spellStart"/>
        <w:r>
          <w:rPr>
            <w:rFonts w:ascii="Calibri" w:hAnsi="Calibri" w:cs="Calibri"/>
            <w:color w:val="000000" w:themeColor="text1"/>
            <w:shd w:val="clear" w:color="auto" w:fill="FFFFFF"/>
            <w:lang w:val="en-GB"/>
          </w:rPr>
          <w:t>subframes</w:t>
        </w:r>
        <w:proofErr w:type="spellEnd"/>
        <w:r w:rsidR="00A00493">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w:t>
        </w:r>
        <w:r w:rsidR="00477FB1">
          <w:rPr>
            <w:rFonts w:ascii="Calibri" w:hAnsi="Calibri" w:cs="Calibri"/>
            <w:color w:val="000000" w:themeColor="text1"/>
            <w:shd w:val="clear" w:color="auto" w:fill="FFFFFF"/>
            <w:lang w:val="en-GB"/>
          </w:rPr>
          <w:t xml:space="preserve">the </w:t>
        </w:r>
        <w:r w:rsidR="009B5683">
          <w:rPr>
            <w:rFonts w:ascii="Calibri" w:hAnsi="Calibri" w:cs="Calibri"/>
            <w:color w:val="000000" w:themeColor="text1"/>
            <w:shd w:val="clear" w:color="auto" w:fill="FFFFFF"/>
            <w:lang w:val="en-GB"/>
          </w:rPr>
          <w:t>case the channel has been obtained using the access mechanisms of the higher priority data</w:t>
        </w:r>
        <w:r w:rsidR="00477FB1">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and not allow transmission of lower priority data </w:t>
        </w:r>
      </w:ins>
      <w:del w:id="188" w:author="Author">
        <w:r w:rsidR="00293D0F" w:rsidDel="009B5683">
          <w:rPr>
            <w:rFonts w:ascii="Calibri" w:hAnsi="Calibri" w:cs="Calibri"/>
            <w:color w:val="000000" w:themeColor="text1"/>
            <w:shd w:val="clear" w:color="auto" w:fill="FFFFFF"/>
            <w:lang w:val="en-GB"/>
          </w:rPr>
          <w:delText xml:space="preserve">again noted </w:delText>
        </w:r>
        <w:r w:rsidR="003E7000" w:rsidDel="009B5683">
          <w:rPr>
            <w:rFonts w:ascii="Calibri" w:hAnsi="Calibri" w:cs="Calibri"/>
            <w:shd w:val="clear" w:color="auto" w:fill="FFFFFF"/>
            <w:lang w:val="en-GB"/>
          </w:rPr>
          <w:delText xml:space="preserve">(similar to Issue 1) </w:delText>
        </w:r>
        <w:r w:rsidR="00501227" w:rsidRPr="00501227" w:rsidDel="009B5683">
          <w:rPr>
            <w:rFonts w:ascii="Calibri" w:hAnsi="Calibri" w:cs="Calibri"/>
            <w:shd w:val="clear" w:color="auto" w:fill="FFFFFF"/>
            <w:lang w:val="en-GB"/>
          </w:rPr>
          <w:delText>that</w:delText>
        </w:r>
        <w:r w:rsidR="00501227" w:rsidRPr="003E7000" w:rsidDel="009B5683">
          <w:rPr>
            <w:rFonts w:ascii="Calibri" w:hAnsi="Calibri" w:cs="Calibri"/>
            <w:i/>
            <w:shd w:val="clear" w:color="auto" w:fill="FFFFFF"/>
            <w:lang w:val="en-GB"/>
          </w:rPr>
          <w:delText xml:space="preserve"> shorter sub-frame</w:delText>
        </w:r>
        <w:r w:rsidR="00501227" w:rsidDel="009B5683">
          <w:rPr>
            <w:rFonts w:ascii="Calibri" w:hAnsi="Calibri" w:cs="Calibri"/>
            <w:i/>
            <w:shd w:val="clear" w:color="auto" w:fill="FFFFFF"/>
            <w:lang w:val="en-GB"/>
          </w:rPr>
          <w:delText>s</w:delText>
        </w:r>
        <w:r w:rsidR="003E7000" w:rsidRPr="003E7000" w:rsidDel="009B5683">
          <w:rPr>
            <w:rFonts w:ascii="Calibri" w:hAnsi="Calibri" w:cs="Calibri"/>
            <w:i/>
            <w:shd w:val="clear" w:color="auto" w:fill="FFFFFF"/>
            <w:lang w:val="en-GB"/>
          </w:rPr>
          <w:delText xml:space="preserve"> are under consideration in Release 14, and these shorter sub-frames may also be available to LAA systems</w:delText>
        </w:r>
        <w:r w:rsidR="003E7000" w:rsidDel="009B5683">
          <w:rPr>
            <w:rFonts w:ascii="Calibri" w:hAnsi="Calibri" w:cs="Calibri"/>
            <w:i/>
            <w:shd w:val="clear" w:color="auto" w:fill="FFFFFF"/>
            <w:lang w:val="en-GB"/>
          </w:rPr>
          <w:delText xml:space="preserve">. </w:delText>
        </w:r>
        <w:r w:rsidR="003E7000" w:rsidDel="009B5683">
          <w:rPr>
            <w:rFonts w:ascii="Calibri" w:hAnsi="Calibri" w:cs="Calibri"/>
            <w:shd w:val="clear" w:color="auto" w:fill="FFFFFF"/>
            <w:lang w:val="en-GB"/>
          </w:rPr>
          <w:delText>The definition and use of shorter sub-frames in LAA Release 14 will satisfy IEEE 802’s concerns by reducing the inefficiencies inherent in longer sub-frames</w:delText>
        </w:r>
      </w:del>
      <w:r w:rsidR="003E7000">
        <w:rPr>
          <w:rFonts w:ascii="Calibri" w:hAnsi="Calibri" w:cs="Calibri"/>
          <w:shd w:val="clear" w:color="auto" w:fill="FFFFFF"/>
          <w:lang w:val="en-GB"/>
        </w:rPr>
        <w:t>.</w:t>
      </w:r>
    </w:p>
    <w:p w:rsidR="009B5683" w:rsidRDefault="009B5683" w:rsidP="009B5683">
      <w:pPr>
        <w:pStyle w:val="Paragraph"/>
        <w:rPr>
          <w:ins w:id="189" w:author="Author"/>
          <w:lang w:val="en-US"/>
        </w:rPr>
      </w:pPr>
      <w:ins w:id="190" w:author="Author">
        <w:r w:rsidRPr="00A00493">
          <w:rPr>
            <w:rFonts w:ascii="Calibri" w:hAnsi="Calibri" w:cs="Calibri"/>
            <w:shd w:val="clear" w:color="auto" w:fill="FFFFFF"/>
            <w:lang w:val="en-GB"/>
          </w:rPr>
          <w:t>In the meantime, IEEE 802</w:t>
        </w:r>
        <w:r>
          <w:rPr>
            <w:rFonts w:ascii="Calibri" w:hAnsi="Calibri" w:cs="Calibri"/>
            <w:i/>
            <w:shd w:val="clear" w:color="auto" w:fill="FFFFFF"/>
            <w:lang w:val="en-GB"/>
          </w:rPr>
          <w:t xml:space="preserve"> </w:t>
        </w:r>
        <w:r>
          <w:rPr>
            <w:lang w:val="en-US"/>
          </w:rPr>
          <w:t xml:space="preserve">requests that: </w:t>
        </w:r>
      </w:ins>
    </w:p>
    <w:p w:rsidR="009B5683" w:rsidRDefault="009B5683" w:rsidP="009B5683">
      <w:pPr>
        <w:pStyle w:val="Paragraph"/>
        <w:numPr>
          <w:ilvl w:val="0"/>
          <w:numId w:val="43"/>
        </w:numPr>
        <w:rPr>
          <w:ins w:id="191" w:author="Author"/>
          <w:lang w:val="en-US"/>
        </w:rPr>
      </w:pPr>
      <w:ins w:id="192" w:author="Author">
        <w:r>
          <w:rPr>
            <w:lang w:val="en-US"/>
          </w:rPr>
          <w:t xml:space="preserve">3GPP RAN1 notify IEEE 802 on the progress of the work item to incorporate multiple starting and ending positions for LAA </w:t>
        </w:r>
        <w:r w:rsidR="00392493">
          <w:rPr>
            <w:lang w:val="en-US"/>
          </w:rPr>
          <w:t xml:space="preserve">and specifically whether it will </w:t>
        </w:r>
        <w:r>
          <w:rPr>
            <w:lang w:val="en-US"/>
          </w:rPr>
          <w:t>lead</w:t>
        </w:r>
        <w:del w:id="193" w:author="Author">
          <w:r w:rsidDel="00392493">
            <w:rPr>
              <w:lang w:val="en-US"/>
            </w:rPr>
            <w:delText>ing</w:delText>
          </w:r>
        </w:del>
        <w:r>
          <w:rPr>
            <w:lang w:val="en-US"/>
          </w:rPr>
          <w:t xml:space="preserve"> to the provision for shorter </w:t>
        </w:r>
        <w:proofErr w:type="spellStart"/>
        <w:r>
          <w:rPr>
            <w:lang w:val="en-US"/>
          </w:rPr>
          <w:t>subframes</w:t>
        </w:r>
        <w:proofErr w:type="spellEnd"/>
        <w:del w:id="194" w:author="Author">
          <w:r w:rsidDel="00A00493">
            <w:rPr>
              <w:lang w:val="en-US"/>
            </w:rPr>
            <w:delText xml:space="preserve"> </w:delText>
          </w:r>
          <w:r w:rsidDel="00A00493">
            <w:rPr>
              <w:lang w:val="en-US"/>
            </w:rPr>
            <w:fldChar w:fldCharType="begin"/>
          </w:r>
          <w:r w:rsidDel="00A00493">
            <w:rPr>
              <w:lang w:val="en-US"/>
            </w:rPr>
            <w:delInstrText xml:space="preserve"> REF _Ref477254249 \r \h </w:delInstrText>
          </w:r>
        </w:del>
      </w:ins>
      <w:del w:id="195" w:author="Author">
        <w:r w:rsidDel="00A00493">
          <w:rPr>
            <w:lang w:val="en-US"/>
          </w:rPr>
        </w:r>
      </w:del>
      <w:ins w:id="196" w:author="Author">
        <w:del w:id="197" w:author="Author">
          <w:r w:rsidDel="00A00493">
            <w:rPr>
              <w:lang w:val="en-US"/>
            </w:rPr>
            <w:fldChar w:fldCharType="separate"/>
          </w:r>
          <w:r w:rsidDel="00A00493">
            <w:rPr>
              <w:lang w:val="en-US"/>
            </w:rPr>
            <w:delText>[1]</w:delText>
          </w:r>
          <w:r w:rsidDel="00A00493">
            <w:rPr>
              <w:lang w:val="en-US"/>
            </w:rPr>
            <w:fldChar w:fldCharType="end"/>
          </w:r>
        </w:del>
        <w:r>
          <w:rPr>
            <w:lang w:val="en-US"/>
          </w:rPr>
          <w:t>.</w:t>
        </w:r>
      </w:ins>
    </w:p>
    <w:p w:rsidR="006D2D7E" w:rsidRDefault="006D2D7E" w:rsidP="009B5683">
      <w:pPr>
        <w:pStyle w:val="Paragraph"/>
        <w:numPr>
          <w:ilvl w:val="0"/>
          <w:numId w:val="43"/>
        </w:numPr>
        <w:rPr>
          <w:ins w:id="198" w:author="Author"/>
          <w:lang w:val="en-US"/>
        </w:rPr>
      </w:pPr>
      <w:ins w:id="199" w:author="Author">
        <w:r>
          <w:rPr>
            <w:lang w:val="en-US"/>
          </w:rPr>
          <w:t>3GPP RAN1 confirm that such multiple starting and ending positions will be supported by LAA devices in a mandatory manner</w:t>
        </w:r>
      </w:ins>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00"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201"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del w:id="202" w:author="Author">
        <w:r w:rsidDel="00392493">
          <w:rPr>
            <w:rFonts w:ascii="Calibri" w:hAnsi="Calibri" w:cs="Calibri"/>
            <w:color w:val="000000" w:themeColor="text1"/>
            <w:shd w:val="clear" w:color="auto" w:fill="FFFFFF"/>
            <w:lang w:val="en-GB"/>
          </w:rPr>
          <w:delText xml:space="preserve">IEEE </w:delText>
        </w:r>
      </w:del>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ins w:id="203"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w:t>
      </w:r>
      <w:ins w:id="204" w:author="Author">
        <w:r w:rsidR="00BD5E0E">
          <w:rPr>
            <w:rFonts w:ascii="Calibri" w:hAnsi="Calibri" w:cs="Calibri"/>
            <w:color w:val="000000" w:themeColor="text1"/>
            <w:shd w:val="clear" w:color="auto" w:fill="FFFFFF"/>
            <w:lang w:val="en-GB"/>
          </w:rPr>
          <w:t>o</w:t>
        </w:r>
      </w:ins>
      <w:del w:id="205" w:author="Author">
        <w:r w:rsidDel="00BD5E0E">
          <w:rPr>
            <w:rFonts w:ascii="Calibri" w:hAnsi="Calibri" w:cs="Calibri"/>
            <w:color w:val="000000" w:themeColor="text1"/>
            <w:shd w:val="clear" w:color="auto" w:fill="FFFFFF"/>
            <w:lang w:val="en-GB"/>
          </w:rPr>
          <w:delText>a</w:delText>
        </w:r>
      </w:del>
      <w:r>
        <w:rPr>
          <w:rFonts w:ascii="Calibri" w:hAnsi="Calibri" w:cs="Calibri"/>
          <w:color w:val="000000" w:themeColor="text1"/>
          <w:shd w:val="clear" w:color="auto" w:fill="FFFFFF"/>
          <w:lang w:val="en-GB"/>
        </w:rPr>
        <w:t>pt the maximum TXOPs agreed in ETSI BRAN</w:t>
      </w:r>
      <w:ins w:id="206" w:author="Autho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del w:id="207" w:author="Author">
          <w:r w:rsidR="00653F49" w:rsidDel="00A00493">
            <w:rPr>
              <w:rFonts w:ascii="Calibri" w:hAnsi="Calibri" w:cs="Calibri"/>
              <w:color w:val="000000" w:themeColor="text1"/>
              <w:shd w:val="clear" w:color="auto" w:fill="FFFFFF"/>
              <w:lang w:val="en-GB"/>
            </w:rPr>
            <w:delText xml:space="preserve"> </w:delText>
          </w:r>
        </w:del>
      </w:ins>
      <w:del w:id="208" w:author="Author">
        <w:r w:rsidDel="00A00493">
          <w:rPr>
            <w:rFonts w:ascii="Calibri" w:hAnsi="Calibri" w:cs="Calibri"/>
            <w:color w:val="000000" w:themeColor="text1"/>
            <w:shd w:val="clear" w:color="auto" w:fill="FFFFFF"/>
            <w:lang w:val="en-GB"/>
          </w:rPr>
          <w:delText xml:space="preserve"> </w:delText>
        </w:r>
      </w:del>
      <w:ins w:id="209" w:author="Author">
        <w:del w:id="210" w:author="Author">
          <w:r w:rsidR="00653F49" w:rsidDel="00A00493">
            <w:rPr>
              <w:rFonts w:ascii="Calibri" w:hAnsi="Calibri" w:cs="Calibri"/>
              <w:color w:val="000000" w:themeColor="text1"/>
              <w:shd w:val="clear" w:color="auto" w:fill="FFFFFF"/>
              <w:lang w:val="en-GB"/>
            </w:rPr>
            <w:fldChar w:fldCharType="begin"/>
          </w:r>
          <w:r w:rsidR="00653F49" w:rsidDel="00A00493">
            <w:rPr>
              <w:rFonts w:ascii="Calibri" w:hAnsi="Calibri" w:cs="Calibri"/>
              <w:color w:val="000000" w:themeColor="text1"/>
              <w:shd w:val="clear" w:color="auto" w:fill="FFFFFF"/>
              <w:lang w:val="en-GB"/>
            </w:rPr>
            <w:delInstrText xml:space="preserve"> REF _Ref477267985 \r \h </w:delInstrText>
          </w:r>
        </w:del>
      </w:ins>
      <w:del w:id="211" w:author="Author">
        <w:r w:rsidR="00653F49" w:rsidDel="00A00493">
          <w:rPr>
            <w:rFonts w:ascii="Calibri" w:hAnsi="Calibri" w:cs="Calibri"/>
            <w:color w:val="000000" w:themeColor="text1"/>
            <w:shd w:val="clear" w:color="auto" w:fill="FFFFFF"/>
            <w:lang w:val="en-GB"/>
          </w:rPr>
        </w:r>
        <w:r w:rsidR="00653F49" w:rsidDel="00A00493">
          <w:rPr>
            <w:rFonts w:ascii="Calibri" w:hAnsi="Calibri" w:cs="Calibri"/>
            <w:color w:val="000000" w:themeColor="text1"/>
            <w:shd w:val="clear" w:color="auto" w:fill="FFFFFF"/>
            <w:lang w:val="en-GB"/>
          </w:rPr>
          <w:fldChar w:fldCharType="separate"/>
        </w:r>
      </w:del>
      <w:ins w:id="212" w:author="Author">
        <w:del w:id="213" w:author="Author">
          <w:r w:rsidR="00653F49" w:rsidDel="00A00493">
            <w:rPr>
              <w:rFonts w:ascii="Calibri" w:hAnsi="Calibri" w:cs="Calibri"/>
              <w:color w:val="000000" w:themeColor="text1"/>
              <w:shd w:val="clear" w:color="auto" w:fill="FFFFFF"/>
              <w:lang w:val="en-GB"/>
            </w:rPr>
            <w:delText>[2]</w:delText>
          </w:r>
          <w:r w:rsidR="00653F49" w:rsidDel="00A00493">
            <w:rPr>
              <w:rFonts w:ascii="Calibri" w:hAnsi="Calibri" w:cs="Calibri"/>
              <w:color w:val="000000" w:themeColor="text1"/>
              <w:shd w:val="clear" w:color="auto" w:fill="FFFFFF"/>
              <w:lang w:val="en-GB"/>
            </w:rPr>
            <w:fldChar w:fldCharType="end"/>
          </w:r>
          <w:r w:rsidR="00392493" w:rsidDel="00A00493">
            <w:rPr>
              <w:rFonts w:ascii="Calibri" w:hAnsi="Calibri" w:cs="Calibri"/>
              <w:color w:val="000000" w:themeColor="text1"/>
              <w:shd w:val="clear" w:color="auto" w:fill="FFFFFF"/>
              <w:lang w:val="en-GB"/>
            </w:rPr>
            <w:delText>)</w:delText>
          </w:r>
        </w:del>
        <w:r w:rsidR="00653F49">
          <w:rPr>
            <w:rFonts w:ascii="Calibri" w:hAnsi="Calibri" w:cs="Calibri"/>
            <w:color w:val="000000" w:themeColor="text1"/>
            <w:shd w:val="clear" w:color="auto" w:fill="FFFFFF"/>
            <w:lang w:val="en-GB"/>
          </w:rPr>
          <w:t xml:space="preserve"> </w:t>
        </w:r>
      </w:ins>
      <w:r>
        <w:rPr>
          <w:rFonts w:ascii="Calibri" w:hAnsi="Calibri" w:cs="Calibri"/>
          <w:color w:val="000000" w:themeColor="text1"/>
          <w:shd w:val="clear" w:color="auto" w:fill="FFFFFF"/>
          <w:lang w:val="en-GB"/>
        </w:rPr>
        <w:t xml:space="preserve">by stakeholders from both the 802.11 and LAA communities. The limits in EN 301 893 represent a </w:t>
      </w:r>
      <w:del w:id="214" w:author="Author">
        <w:r w:rsidR="00AC7CED" w:rsidDel="00392493">
          <w:rPr>
            <w:rFonts w:ascii="Calibri" w:hAnsi="Calibri" w:cs="Calibri"/>
            <w:color w:val="000000" w:themeColor="text1"/>
            <w:shd w:val="clear" w:color="auto" w:fill="FFFFFF"/>
            <w:lang w:val="en-GB"/>
          </w:rPr>
          <w:delText xml:space="preserve">hard fought </w:delText>
        </w:r>
      </w:del>
      <w:r>
        <w:rPr>
          <w:rFonts w:ascii="Calibri" w:hAnsi="Calibri" w:cs="Calibri"/>
          <w:color w:val="000000" w:themeColor="text1"/>
          <w:shd w:val="clear" w:color="auto" w:fill="FFFFFF"/>
          <w:lang w:val="en-GB"/>
        </w:rPr>
        <w:t>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ins w:id="215" w:author="Author">
        <w:r w:rsidR="00653F49">
          <w:rPr>
            <w:rFonts w:ascii="Calibri" w:hAnsi="Calibri" w:cs="Calibri"/>
            <w:color w:val="000000" w:themeColor="text1"/>
            <w:shd w:val="clear" w:color="auto" w:fill="FFFFFF"/>
            <w:lang w:val="en-GB"/>
          </w:rPr>
          <w:t>“</w:t>
        </w:r>
      </w:ins>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ins w:id="216" w:author="Author">
        <w:r w:rsidR="00653F49">
          <w:rPr>
            <w:rFonts w:ascii="Calibri" w:hAnsi="Calibri" w:cs="Calibri"/>
            <w:color w:val="000000" w:themeColor="text1"/>
            <w:shd w:val="clear" w:color="auto" w:fill="FFFFFF"/>
            <w:lang w:val="en-GB"/>
          </w:rPr>
          <w:t>” as mandated for LAA by 3GPP</w:t>
        </w:r>
      </w:ins>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ins w:id="217" w:author="Autho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del w:id="218" w:author="Author">
          <w:r w:rsidDel="00A00493">
            <w:rPr>
              <w:rFonts w:ascii="Calibri" w:hAnsi="Calibri" w:cs="Calibri"/>
              <w:color w:val="000000" w:themeColor="text1"/>
              <w:shd w:val="clear" w:color="auto" w:fill="FFFFFF"/>
              <w:lang w:val="en-GB"/>
            </w:rPr>
            <w:delText>it</w:delText>
          </w:r>
        </w:del>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del w:id="219" w:author="Author">
          <w:r w:rsidDel="00392493">
            <w:rPr>
              <w:rFonts w:ascii="Calibri" w:hAnsi="Calibri" w:cs="Calibri"/>
              <w:color w:val="000000" w:themeColor="text1"/>
              <w:shd w:val="clear" w:color="auto" w:fill="FFFFFF"/>
              <w:lang w:val="en-GB"/>
            </w:rPr>
            <w:delText>as</w:delText>
          </w:r>
        </w:del>
        <w:r>
          <w:rPr>
            <w:rFonts w:ascii="Calibri" w:hAnsi="Calibri" w:cs="Calibri"/>
            <w:color w:val="000000" w:themeColor="text1"/>
            <w:shd w:val="clear" w:color="auto" w:fill="FFFFFF"/>
            <w:lang w:val="en-GB"/>
          </w:rPr>
          <w:t xml:space="preserve"> part of the LAA specifications </w:t>
        </w:r>
        <w:del w:id="220" w:author="Author">
          <w:r w:rsidDel="00392493">
            <w:rPr>
              <w:rFonts w:ascii="Calibri" w:hAnsi="Calibri" w:cs="Calibri"/>
              <w:color w:val="000000" w:themeColor="text1"/>
              <w:shd w:val="clear" w:color="auto" w:fill="FFFFFF"/>
              <w:lang w:val="en-GB"/>
            </w:rPr>
            <w:delText xml:space="preserve">the maximum TXOPs agreed in EN 301 893 </w:delText>
          </w:r>
        </w:del>
        <w:r>
          <w:rPr>
            <w:rFonts w:ascii="Calibri" w:hAnsi="Calibri" w:cs="Calibri"/>
            <w:color w:val="000000" w:themeColor="text1"/>
            <w:shd w:val="clear" w:color="auto" w:fill="FFFFFF"/>
            <w:lang w:val="en-GB"/>
          </w:rPr>
          <w:t>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ins>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del w:id="221" w:author="Author">
        <w:r w:rsidDel="00392493">
          <w:rPr>
            <w:rFonts w:ascii="Calibri" w:hAnsi="Calibri" w:cs="Calibri"/>
            <w:color w:val="000000" w:themeColor="text1"/>
            <w:shd w:val="clear" w:color="auto" w:fill="FFFFFF"/>
            <w:lang w:val="en-GB"/>
          </w:rPr>
          <w:delText xml:space="preserve">the question of </w:delText>
        </w:r>
      </w:del>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22"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223"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w:t>
      </w:r>
      <w:del w:id="224" w:author="Author">
        <w:r w:rsidRPr="009045F2" w:rsidDel="00A00493">
          <w:rPr>
            <w:i/>
          </w:rPr>
          <w:delText xml:space="preserve"> [1]</w:delText>
        </w:r>
      </w:del>
      <w:r w:rsidRPr="009045F2">
        <w:rPr>
          <w:i/>
        </w:rPr>
        <w:t>,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ins w:id="225" w:author="Author">
        <w:r w:rsidR="00A00493">
          <w:t xml:space="preserve">802 </w:t>
        </w:r>
      </w:ins>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ins w:id="226" w:author="Author">
        <w:r w:rsidR="00A00493">
          <w:t xml:space="preserve">802 </w:t>
        </w:r>
      </w:ins>
      <w:r w:rsidR="004A2F4C" w:rsidRPr="004A2F4C">
        <w:t>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27"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228"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229"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ins w:id="230" w:author="Author">
        <w:r w:rsidR="005D67D7">
          <w:t xml:space="preserve"> before deployment of LAA</w:t>
        </w:r>
      </w:ins>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ins w:id="231" w:author="Author">
        <w:r w:rsidR="005D67D7">
          <w:rPr>
            <w:lang w:val="en-US"/>
          </w:rPr>
          <w:t xml:space="preserve"> before the deployment of LAA</w:t>
        </w:r>
      </w:ins>
      <w:r>
        <w:rPr>
          <w:lang w:val="en-US"/>
        </w:rPr>
        <w:t>.</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5B0571" w:rsidDel="00095F3F" w:rsidRDefault="005B0571" w:rsidP="00A13A57">
      <w:pPr>
        <w:pStyle w:val="Paragraph"/>
        <w:rPr>
          <w:ins w:id="232" w:author="Author"/>
          <w:del w:id="233"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ins w:id="234" w:author="Author">
        <w:r w:rsidR="00053AAA">
          <w:rPr>
            <w:rFonts w:ascii="Calibri" w:hAnsi="Calibri" w:cs="Calibri"/>
            <w:color w:val="000000" w:themeColor="text1"/>
            <w:shd w:val="clear" w:color="auto" w:fill="FFFFFF"/>
            <w:lang w:val="en-GB"/>
          </w:rPr>
          <w:t xml:space="preserve"> 802</w:t>
        </w:r>
      </w:ins>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ins w:id="235" w:author="Author">
        <w:r w:rsidR="00053AAA">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w:t>
      </w:r>
      <w:bookmarkStart w:id="236" w:name="_GoBack"/>
      <w:bookmarkEnd w:id="236"/>
      <w:r w:rsidR="00C70F24">
        <w:rPr>
          <w:rFonts w:ascii="Calibri" w:hAnsi="Calibri" w:cs="Calibri"/>
          <w:color w:val="000000" w:themeColor="text1"/>
          <w:shd w:val="clear" w:color="auto" w:fill="FFFFFF"/>
          <w:lang w:val="en-GB"/>
        </w:rPr>
        <w:t>ponse from 3GPP RAN.</w:t>
      </w:r>
    </w:p>
    <w:p w:rsidR="002C3E7D" w:rsidDel="00095F3F" w:rsidRDefault="002C3E7D" w:rsidP="00A13A57">
      <w:pPr>
        <w:pStyle w:val="Paragraph"/>
        <w:rPr>
          <w:ins w:id="237" w:author="Author"/>
          <w:del w:id="238" w:author="Author"/>
          <w:rFonts w:ascii="Calibri" w:hAnsi="Calibri" w:cs="Calibri"/>
          <w:color w:val="000000" w:themeColor="text1"/>
          <w:shd w:val="clear" w:color="auto" w:fill="FFFFFF"/>
          <w:lang w:val="en-GB"/>
        </w:rPr>
      </w:pPr>
    </w:p>
    <w:p w:rsidR="002C3E7D" w:rsidDel="0089763C" w:rsidRDefault="002C3E7D" w:rsidP="002C3E7D">
      <w:pPr>
        <w:pStyle w:val="Heading1"/>
        <w:pBdr>
          <w:top w:val="single" w:sz="12" w:space="3" w:color="auto"/>
        </w:pBdr>
        <w:spacing w:before="240" w:after="180"/>
        <w:ind w:left="432" w:hanging="432"/>
        <w:jc w:val="both"/>
        <w:rPr>
          <w:ins w:id="239" w:author="Author"/>
          <w:del w:id="240" w:author="Author"/>
        </w:rPr>
      </w:pPr>
      <w:ins w:id="241" w:author="Author">
        <w:del w:id="242" w:author="Author">
          <w:r w:rsidDel="0089763C">
            <w:delText>References</w:delText>
          </w:r>
        </w:del>
      </w:ins>
    </w:p>
    <w:p w:rsidR="002C3E7D" w:rsidRPr="0008512F" w:rsidDel="0089763C" w:rsidRDefault="002C3E7D">
      <w:pPr>
        <w:pStyle w:val="Reference"/>
        <w:numPr>
          <w:ilvl w:val="0"/>
          <w:numId w:val="47"/>
        </w:numPr>
        <w:rPr>
          <w:ins w:id="243" w:author="Author"/>
          <w:del w:id="244" w:author="Author"/>
          <w:rPrChange w:id="245" w:author="Author">
            <w:rPr>
              <w:ins w:id="246" w:author="Author"/>
              <w:del w:id="247" w:author="Author"/>
              <w:szCs w:val="20"/>
              <w:lang w:val="en-GB"/>
            </w:rPr>
          </w:rPrChange>
        </w:rPr>
        <w:pPrChange w:id="248" w:author="Author">
          <w:pPr>
            <w:pStyle w:val="Paragraph"/>
          </w:pPr>
        </w:pPrChange>
      </w:pPr>
      <w:bookmarkStart w:id="249" w:name="_Ref477254249"/>
      <w:ins w:id="250" w:author="Author">
        <w:del w:id="251" w:author="Author">
          <w:r w:rsidRPr="002C3E7D" w:rsidDel="0089763C">
            <w:rPr>
              <w:rFonts w:eastAsia="Times New Roman"/>
              <w:szCs w:val="20"/>
              <w:lang w:val="en-GB"/>
            </w:rPr>
            <w:delText>RP-170848, “New Work Item on Enhancements to LTE operation in unlicensed spectrum”, 3GPP TSG RAN Meeting #75, Dubrovnik, Croatia</w:delText>
          </w:r>
          <w:bookmarkEnd w:id="249"/>
        </w:del>
      </w:ins>
    </w:p>
    <w:p w:rsidR="0091198E" w:rsidRPr="00216000" w:rsidDel="0089763C" w:rsidRDefault="0091198E">
      <w:pPr>
        <w:pStyle w:val="Reference"/>
        <w:numPr>
          <w:ilvl w:val="0"/>
          <w:numId w:val="47"/>
        </w:numPr>
        <w:rPr>
          <w:ins w:id="252" w:author="Author"/>
          <w:del w:id="253" w:author="Author"/>
          <w:rPrChange w:id="254" w:author="Author">
            <w:rPr>
              <w:ins w:id="255" w:author="Author"/>
              <w:del w:id="256" w:author="Author"/>
              <w:sz w:val="20"/>
            </w:rPr>
          </w:rPrChange>
        </w:rPr>
        <w:pPrChange w:id="257" w:author="Author">
          <w:pPr>
            <w:pStyle w:val="Paragraph"/>
          </w:pPr>
        </w:pPrChange>
      </w:pPr>
      <w:bookmarkStart w:id="258" w:name="_Ref477267985"/>
      <w:ins w:id="259" w:author="Author">
        <w:del w:id="260" w:author="Author">
          <w:r w:rsidRPr="0091198E" w:rsidDel="0089763C">
            <w:delText>ETSI EN 301 893 V2.0.7 (2016-11)</w:delText>
          </w:r>
          <w:r w:rsidDel="0089763C">
            <w:delText>, 5 GHz RLAN; Harmonised Standard covering the essential requirements of article 3.2 of Directive 2014/53/EU</w:delText>
          </w:r>
          <w:bookmarkEnd w:id="258"/>
        </w:del>
      </w:ins>
    </w:p>
    <w:p w:rsidR="002C3E7D" w:rsidRPr="00C70F24" w:rsidRDefault="002C3E7D" w:rsidP="00A13A57">
      <w:pPr>
        <w:pStyle w:val="Paragraph"/>
        <w:rPr>
          <w:lang w:val="en-US"/>
        </w:rPr>
      </w:pPr>
    </w:p>
    <w:sectPr w:rsidR="002C3E7D" w:rsidRPr="00C70F24" w:rsidSect="00F27E89">
      <w:headerReference w:type="default" r:id="rId15"/>
      <w:footerReference w:type="default" r:id="rId16"/>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363CE0" w:rsidRDefault="00363CE0">
      <w:pPr>
        <w:pStyle w:val="CommentText"/>
      </w:pPr>
      <w:r>
        <w:rPr>
          <w:rStyle w:val="CommentReference"/>
        </w:rPr>
        <w:annotationRef/>
      </w:r>
      <w:r>
        <w:t>Need to confirm e-mail</w:t>
      </w:r>
    </w:p>
  </w:comment>
  <w:comment w:id="7" w:author="Author" w:initials="A">
    <w:p w:rsidR="00D66D63" w:rsidRDefault="00D66D63">
      <w:pPr>
        <w:pStyle w:val="CommentText"/>
      </w:pPr>
      <w:r>
        <w:rPr>
          <w:rStyle w:val="CommentReference"/>
        </w:rPr>
        <w:annotationRef/>
      </w:r>
      <w:r>
        <w:t xml:space="preserve">“802.11 </w:t>
      </w:r>
      <w:proofErr w:type="gramStart"/>
      <w:r>
        <w:t>and</w:t>
      </w:r>
      <w:proofErr w:type="gramEnd"/>
      <w:r>
        <w:t xml:space="preserve"> LAA systems will coexist fairly” can be interpreted to be a “balanced” text, with mutual onus on 802.11 and LAA to coexist fairly with other. However, even per the LAA work item, LAA has to coexist fairly with legacy Wi-Fi and not vice-versa. The </w:t>
      </w:r>
      <w:r w:rsidRPr="000E4285">
        <w:t>coexistence criteria is copied from the LAA work item “</w:t>
      </w:r>
      <w:r w:rsidRPr="000E4285">
        <w:rPr>
          <w:i/>
        </w:rPr>
        <w:t xml:space="preserve">LAA should not impact Wi-Fi services (data, video and voice services) more than an additional Wi-Fi network on the same carrier; these metrics could include throughput, latency, jitter </w:t>
      </w:r>
      <w:proofErr w:type="spellStart"/>
      <w:r w:rsidRPr="000E4285">
        <w:rPr>
          <w:i/>
        </w:rPr>
        <w:t>etc</w:t>
      </w:r>
      <w:proofErr w:type="spellEnd"/>
      <w:r w:rsidRPr="000E4285">
        <w:t>”</w:t>
      </w:r>
    </w:p>
  </w:comment>
  <w:comment w:id="20" w:author="Author" w:initials="A">
    <w:p w:rsidR="00D66D63" w:rsidRDefault="00D66D63">
      <w:pPr>
        <w:pStyle w:val="CommentText"/>
      </w:pPr>
      <w:r>
        <w:rPr>
          <w:rStyle w:val="CommentReference"/>
        </w:rPr>
        <w:annotationRef/>
      </w:r>
      <w:r>
        <w:t xml:space="preserve">LAA operators and vendors are planning to make the RAN4 coexistence tests optional in order to ensure that LAA networks can be deployed without these tests. This addition </w:t>
      </w:r>
      <w:r w:rsidR="005D67D7">
        <w:t>is to clarify that IEEE would like the tests to be mandatory for deployment</w:t>
      </w:r>
    </w:p>
  </w:comment>
  <w:comment w:id="23" w:author="Author" w:initials="A">
    <w:p w:rsidR="00D66D63" w:rsidRDefault="00D66D63">
      <w:pPr>
        <w:pStyle w:val="CommentText"/>
      </w:pPr>
      <w:r>
        <w:rPr>
          <w:rStyle w:val="CommentReference"/>
        </w:rPr>
        <w:annotationRef/>
      </w:r>
      <w:r>
        <w:t>Same reason as above</w:t>
      </w:r>
    </w:p>
  </w:comment>
  <w:comment w:id="32" w:author="Author" w:initials="A">
    <w:p w:rsidR="00D66D63" w:rsidRDefault="00D66D63">
      <w:pPr>
        <w:pStyle w:val="CommentText"/>
      </w:pPr>
      <w:r>
        <w:rPr>
          <w:rStyle w:val="CommentReference"/>
        </w:rPr>
        <w:annotationRef/>
      </w:r>
      <w:r>
        <w:t>Changed the status in order to reflect that 3GPP has aligned multi-channel access for UL and now IEEE has again asked 3GPP again to align multi-channel access for DL.</w:t>
      </w:r>
    </w:p>
  </w:comment>
  <w:comment w:id="47" w:author="Author" w:initials="A">
    <w:p w:rsidR="00D66D63" w:rsidRDefault="00D66D63">
      <w:pPr>
        <w:pStyle w:val="CommentText"/>
      </w:pPr>
      <w:r>
        <w:rPr>
          <w:rStyle w:val="CommentReference"/>
        </w:rPr>
        <w:annotationRef/>
      </w:r>
      <w:r>
        <w:t>Updated the text to reflect that the recently concluded 3GPP RAN Plenary (6-9/Mar/2017) has approved this work item for LAA</w:t>
      </w:r>
      <w:r w:rsidR="00AE49DE">
        <w:t xml:space="preserve"> enhancements</w:t>
      </w:r>
      <w:r>
        <w:t>.</w:t>
      </w:r>
    </w:p>
  </w:comment>
  <w:comment w:id="79" w:author="Author" w:initials="A">
    <w:p w:rsidR="00D66D63" w:rsidRDefault="00D66D63">
      <w:pPr>
        <w:pStyle w:val="CommentText"/>
      </w:pPr>
      <w:r>
        <w:rPr>
          <w:rStyle w:val="CommentReference"/>
        </w:rPr>
        <w:annotationRef/>
      </w:r>
      <w:r w:rsidR="00AE49DE">
        <w:t>T</w:t>
      </w:r>
      <w:r>
        <w:t>he newly approved work item does not include any mention of the fair coexistence criteria with Wi-Fi, which was present in all the previous LAA work items. Given this situation, a request from IEEE to consider fair coexistence with Wi-Fi as before, may help in ensuring that coexistence is considered in the work item.</w:t>
      </w:r>
    </w:p>
  </w:comment>
  <w:comment w:id="88" w:author="Author" w:initials="A">
    <w:p w:rsidR="0089763C" w:rsidRDefault="0089763C">
      <w:pPr>
        <w:pStyle w:val="CommentText"/>
      </w:pPr>
      <w:r>
        <w:rPr>
          <w:rStyle w:val="CommentReference"/>
        </w:rPr>
        <w:annotationRef/>
      </w:r>
      <w:proofErr w:type="spellStart"/>
      <w:proofErr w:type="gramStart"/>
      <w:r>
        <w:t>tbd</w:t>
      </w:r>
      <w:proofErr w:type="spellEnd"/>
      <w:proofErr w:type="gramEnd"/>
    </w:p>
  </w:comment>
  <w:comment w:id="103" w:author="Author" w:initials="A">
    <w:p w:rsidR="009B5DD4" w:rsidRDefault="009B5DD4">
      <w:pPr>
        <w:pStyle w:val="CommentText"/>
      </w:pPr>
      <w:r>
        <w:rPr>
          <w:rStyle w:val="CommentReference"/>
        </w:rPr>
        <w:annotationRef/>
      </w:r>
      <w:r>
        <w:t>This phrase is not clear</w:t>
      </w:r>
    </w:p>
  </w:comment>
  <w:comment w:id="109" w:author="Author" w:initials="A">
    <w:p w:rsidR="00657854" w:rsidRDefault="00657854">
      <w:pPr>
        <w:pStyle w:val="CommentText"/>
      </w:pPr>
      <w:r>
        <w:rPr>
          <w:rStyle w:val="CommentReference"/>
        </w:rPr>
        <w:annotationRef/>
      </w:r>
      <w:r>
        <w:t>This whole response was added on 14 March 2017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6B" w:rsidRDefault="0059736B" w:rsidP="002D52D4">
      <w:r>
        <w:separator/>
      </w:r>
    </w:p>
  </w:endnote>
  <w:endnote w:type="continuationSeparator" w:id="0">
    <w:p w:rsidR="0059736B" w:rsidRDefault="0059736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477FB1">
      <w:rPr>
        <w:rFonts w:asciiTheme="minorHAnsi" w:hAnsiTheme="minorHAnsi"/>
        <w:noProof/>
      </w:rPr>
      <w:t>12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6B" w:rsidRDefault="0059736B" w:rsidP="002D52D4">
      <w:r>
        <w:separator/>
      </w:r>
    </w:p>
  </w:footnote>
  <w:footnote w:type="continuationSeparator" w:id="0">
    <w:p w:rsidR="0059736B" w:rsidRDefault="0059736B"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w:t>
    </w:r>
    <w:r w:rsidR="00B35238">
      <w:rPr>
        <w:rFonts w:asciiTheme="minorHAnsi" w:hAnsiTheme="minorHAnsi"/>
      </w:rPr>
      <w:t>4</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E97"/>
    <w:rsid w:val="001565C9"/>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3CE0"/>
    <w:rsid w:val="003647B2"/>
    <w:rsid w:val="003727B6"/>
    <w:rsid w:val="00372CCE"/>
    <w:rsid w:val="00377438"/>
    <w:rsid w:val="00377C85"/>
    <w:rsid w:val="00391D3C"/>
    <w:rsid w:val="00392493"/>
    <w:rsid w:val="003B01F9"/>
    <w:rsid w:val="003B6232"/>
    <w:rsid w:val="003C6F5D"/>
    <w:rsid w:val="003D16D7"/>
    <w:rsid w:val="003E399A"/>
    <w:rsid w:val="003E6D23"/>
    <w:rsid w:val="003E7000"/>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9736B"/>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0260"/>
    <w:rsid w:val="006A4078"/>
    <w:rsid w:val="006A5AFE"/>
    <w:rsid w:val="006A6089"/>
    <w:rsid w:val="006A6455"/>
    <w:rsid w:val="006C204C"/>
    <w:rsid w:val="006C2E9F"/>
    <w:rsid w:val="006C3A24"/>
    <w:rsid w:val="006C59AC"/>
    <w:rsid w:val="006D0438"/>
    <w:rsid w:val="006D2D7E"/>
    <w:rsid w:val="006D462D"/>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64A9"/>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6DB"/>
    <w:rsid w:val="007C7D4A"/>
    <w:rsid w:val="007D24BF"/>
    <w:rsid w:val="007E0B21"/>
    <w:rsid w:val="007E3BB1"/>
    <w:rsid w:val="007E59CB"/>
    <w:rsid w:val="007E7842"/>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50F61"/>
    <w:rsid w:val="00A53088"/>
    <w:rsid w:val="00A573D6"/>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E03C8"/>
    <w:rsid w:val="00AE49DE"/>
    <w:rsid w:val="00B010DC"/>
    <w:rsid w:val="00B0463B"/>
    <w:rsid w:val="00B05B5D"/>
    <w:rsid w:val="00B05F1B"/>
    <w:rsid w:val="00B1082B"/>
    <w:rsid w:val="00B220B7"/>
    <w:rsid w:val="00B271BD"/>
    <w:rsid w:val="00B32643"/>
    <w:rsid w:val="00B35238"/>
    <w:rsid w:val="00B45773"/>
    <w:rsid w:val="00B5166D"/>
    <w:rsid w:val="00B539F8"/>
    <w:rsid w:val="00B55C88"/>
    <w:rsid w:val="00B57D91"/>
    <w:rsid w:val="00B616D4"/>
    <w:rsid w:val="00B87627"/>
    <w:rsid w:val="00B91223"/>
    <w:rsid w:val="00B926FB"/>
    <w:rsid w:val="00B93167"/>
    <w:rsid w:val="00B94501"/>
    <w:rsid w:val="00B951D2"/>
    <w:rsid w:val="00B9655E"/>
    <w:rsid w:val="00B96C31"/>
    <w:rsid w:val="00B974C7"/>
    <w:rsid w:val="00BA19FA"/>
    <w:rsid w:val="00BA44C7"/>
    <w:rsid w:val="00BA546F"/>
    <w:rsid w:val="00BA6EA9"/>
    <w:rsid w:val="00BB0997"/>
    <w:rsid w:val="00BB16D3"/>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34D6"/>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66BE4"/>
    <w:rsid w:val="00D66D63"/>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24ED3"/>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hellha@qti.qualcom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mbrosi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a.kooistra@3gpp.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ern.Krause@ETSI.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adrian.p.stephen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887-FEE1-4890-9C80-F1F68397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2017-03-15T23:06:00Z</dcterms:created>
  <dcterms:modified xsi:type="dcterms:W3CDTF">2017-03-16T01:09:00Z</dcterms:modified>
</cp:coreProperties>
</file>