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802.19</w:t>
      </w:r>
      <w:r>
        <w:rPr>
          <w:rFonts w:ascii="Arial" w:hAnsi="Arial" w:cs="Arial"/>
          <w:lang w:val="en-US"/>
        </w:rPr>
        <w:t xml:space="preserve"> 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0B5A49">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401258">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A02023">
              <w:rPr>
                <w:rFonts w:ascii="Arial" w:hAnsi="Arial" w:cs="Arial"/>
                <w:b w:val="0"/>
                <w:sz w:val="20"/>
                <w:lang w:val="en-US"/>
              </w:rPr>
              <w:t>201703</w:t>
            </w:r>
            <w:r w:rsidR="00401258">
              <w:rPr>
                <w:rFonts w:ascii="Arial" w:hAnsi="Arial" w:cs="Arial"/>
                <w:b w:val="0"/>
                <w:sz w:val="20"/>
                <w:lang w:val="en-US"/>
              </w:rPr>
              <w:t>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741B7"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Cisco</w:t>
            </w:r>
          </w:p>
        </w:tc>
        <w:tc>
          <w:tcPr>
            <w:tcW w:w="2224"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amyles@cisco.com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C154A9" w:rsidRPr="00C154A9" w:rsidRDefault="00C154A9" w:rsidP="00466553">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xml:space="preserve">, at the IEEE 802 </w:t>
      </w:r>
      <w:r w:rsidR="000B5A49">
        <w:rPr>
          <w:rFonts w:asciiTheme="minorHAnsi" w:hAnsiTheme="minorHAnsi"/>
          <w:i/>
        </w:rPr>
        <w:t xml:space="preserve">plenary </w:t>
      </w:r>
      <w:r>
        <w:rPr>
          <w:rFonts w:asciiTheme="minorHAnsi" w:hAnsiTheme="minorHAnsi"/>
          <w:i/>
        </w:rPr>
        <w:t xml:space="preserve">meeting in </w:t>
      </w:r>
      <w:r w:rsidR="000B5A49">
        <w:rPr>
          <w:rFonts w:asciiTheme="minorHAnsi" w:hAnsiTheme="minorHAnsi"/>
          <w:i/>
        </w:rPr>
        <w:t>Vancouver</w:t>
      </w:r>
      <w:r>
        <w:rPr>
          <w:rFonts w:asciiTheme="minorHAnsi" w:hAnsiTheme="minorHAnsi"/>
          <w:i/>
        </w:rPr>
        <w:t xml:space="preserve"> in </w:t>
      </w:r>
      <w:r w:rsidR="000B5A49">
        <w:rPr>
          <w:rFonts w:asciiTheme="minorHAnsi" w:hAnsiTheme="minorHAnsi"/>
          <w:i/>
        </w:rPr>
        <w:t>March 2017</w:t>
      </w:r>
      <w:r w:rsidRPr="00C154A9">
        <w:rPr>
          <w:rFonts w:asciiTheme="minorHAnsi" w:hAnsiTheme="minorHAnsi"/>
          <w:i/>
        </w:rPr>
        <w:t xml:space="preserve"> for a Liaison Statement from IEEE 802 to both 3GPP R</w:t>
      </w:r>
      <w:r w:rsidR="00466553">
        <w:rPr>
          <w:rFonts w:asciiTheme="minorHAnsi" w:hAnsiTheme="minorHAnsi"/>
          <w:i/>
        </w:rPr>
        <w:t xml:space="preserve">AN and 3GPP RAN1 in response to </w:t>
      </w:r>
      <w:r w:rsidRPr="00C154A9">
        <w:rPr>
          <w:rFonts w:asciiTheme="minorHAnsi" w:hAnsiTheme="minorHAnsi"/>
          <w:i/>
        </w:rPr>
        <w:t xml:space="preserve">3GPP RAN’s Liaison Statement, dated </w:t>
      </w:r>
      <w:r w:rsidR="000B5A49">
        <w:rPr>
          <w:rFonts w:asciiTheme="minorHAnsi" w:hAnsiTheme="minorHAnsi"/>
          <w:i/>
        </w:rPr>
        <w:t>November 2016 (R1-1613770</w:t>
      </w:r>
      <w:r w:rsidRPr="00C154A9">
        <w:rPr>
          <w:rFonts w:asciiTheme="minorHAnsi" w:hAnsiTheme="minorHAnsi"/>
          <w:i/>
        </w:rPr>
        <w:t>)</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0B5A49" w:rsidRDefault="000B5A49" w:rsidP="004603CD">
      <w:pPr>
        <w:pStyle w:val="Paragraph"/>
        <w:rPr>
          <w:lang w:val="en-US"/>
        </w:rPr>
      </w:pPr>
      <w:r>
        <w:rPr>
          <w:lang w:val="en-US"/>
        </w:rPr>
        <w:t>TO:</w:t>
      </w:r>
    </w:p>
    <w:p w:rsidR="004603CD" w:rsidRPr="004603CD" w:rsidRDefault="00095F3F" w:rsidP="00095F3F">
      <w:pPr>
        <w:pStyle w:val="Paragraph"/>
        <w:numPr>
          <w:ilvl w:val="0"/>
          <w:numId w:val="39"/>
        </w:numPr>
        <w:rPr>
          <w:lang w:val="en-US"/>
        </w:rPr>
      </w:pPr>
      <w:proofErr w:type="spellStart"/>
      <w:ins w:id="0" w:author="Author">
        <w:r w:rsidRPr="00095F3F">
          <w:rPr>
            <w:lang w:val="en-US"/>
          </w:rPr>
          <w:t>Balázs</w:t>
        </w:r>
        <w:proofErr w:type="spellEnd"/>
        <w:r w:rsidRPr="00095F3F">
          <w:rPr>
            <w:lang w:val="en-US"/>
          </w:rPr>
          <w:t xml:space="preserve"> </w:t>
        </w:r>
        <w:proofErr w:type="spellStart"/>
        <w:r w:rsidRPr="00095F3F">
          <w:rPr>
            <w:lang w:val="en-US"/>
          </w:rPr>
          <w:t>Bertényi</w:t>
        </w:r>
      </w:ins>
      <w:proofErr w:type="spellEnd"/>
      <w:del w:id="1" w:author="Author">
        <w:r w:rsidR="004603CD" w:rsidRPr="004603CD" w:rsidDel="00095F3F">
          <w:rPr>
            <w:lang w:val="en-US"/>
          </w:rPr>
          <w:delText>Dino Flore</w:delText>
        </w:r>
      </w:del>
      <w:r w:rsidR="004603CD" w:rsidRPr="004603CD">
        <w:rPr>
          <w:lang w:val="en-US"/>
        </w:rPr>
        <w:t xml:space="preserve">, 3GPP TSG RAN Chair, </w:t>
      </w:r>
      <w:del w:id="2" w:author="Author">
        <w:r w:rsidR="004603CD" w:rsidRPr="004603CD" w:rsidDel="00095F3F">
          <w:rPr>
            <w:lang w:val="en-US"/>
          </w:rPr>
          <w:delText>oflore@qti.qualcomm.com</w:delText>
        </w:r>
      </w:del>
      <w:ins w:id="3" w:author="Author">
        <w:r w:rsidRPr="00095F3F">
          <w:rPr>
            <w:color w:val="FF0000"/>
            <w:lang w:val="en-US"/>
          </w:rPr>
          <w:t>&lt;e-mail&gt;</w:t>
        </w:r>
      </w:ins>
    </w:p>
    <w:p w:rsidR="004603CD" w:rsidRPr="004603CD" w:rsidRDefault="004603CD" w:rsidP="000B5A49">
      <w:pPr>
        <w:pStyle w:val="Paragraph"/>
        <w:numPr>
          <w:ilvl w:val="0"/>
          <w:numId w:val="39"/>
        </w:numPr>
        <w:rPr>
          <w:lang w:val="en-US"/>
        </w:rPr>
      </w:pPr>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A49" w:rsidRDefault="000B5A49" w:rsidP="004603CD">
      <w:pPr>
        <w:pStyle w:val="Paragraph"/>
        <w:rPr>
          <w:lang w:val="en-US"/>
        </w:rPr>
      </w:pPr>
      <w:r>
        <w:rPr>
          <w:lang w:val="en-US"/>
        </w:rPr>
        <w:t>CC:</w:t>
      </w:r>
    </w:p>
    <w:p w:rsidR="004603CD" w:rsidRDefault="004603CD" w:rsidP="000B5A49">
      <w:pPr>
        <w:pStyle w:val="Paragraph"/>
        <w:numPr>
          <w:ilvl w:val="0"/>
          <w:numId w:val="42"/>
        </w:numPr>
        <w:rPr>
          <w:lang w:val="en-US"/>
        </w:rPr>
      </w:pPr>
      <w:r>
        <w:rPr>
          <w:lang w:val="en-US"/>
        </w:rPr>
        <w:t>Joern Kraus</w:t>
      </w:r>
      <w:r w:rsidR="00485356">
        <w:rPr>
          <w:lang w:val="en-US"/>
        </w:rPr>
        <w:t>e</w:t>
      </w:r>
      <w:r>
        <w:rPr>
          <w:lang w:val="en-US"/>
        </w:rPr>
        <w:t xml:space="preserve">, </w:t>
      </w:r>
      <w:r w:rsidRPr="004603CD">
        <w:rPr>
          <w:lang w:val="en-US"/>
        </w:rPr>
        <w:t xml:space="preserve">3GPP TSG RAN Secretary, </w:t>
      </w:r>
      <w:hyperlink r:id="rId9" w:history="1">
        <w:r w:rsidR="000B5A49" w:rsidRPr="00AD1A8D">
          <w:rPr>
            <w:rStyle w:val="Hyperlink"/>
            <w:lang w:val="en-US"/>
          </w:rPr>
          <w:t>Joern.Krause@ETSI.ORG</w:t>
        </w:r>
      </w:hyperlink>
    </w:p>
    <w:p w:rsidR="004603CD" w:rsidRDefault="004603CD" w:rsidP="000B5A49">
      <w:pPr>
        <w:pStyle w:val="Paragraph"/>
        <w:numPr>
          <w:ilvl w:val="0"/>
          <w:numId w:val="42"/>
        </w:numPr>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xml:space="preserve">, 3GPP Liaison Coordinator, </w:t>
      </w:r>
      <w:hyperlink r:id="rId10" w:history="1">
        <w:r w:rsidR="000B5A49" w:rsidRPr="00AD1A8D">
          <w:rPr>
            <w:rStyle w:val="Hyperlink"/>
            <w:lang w:val="en-US"/>
          </w:rPr>
          <w:t>susanna.kooistra@3gpp.org</w:t>
        </w:r>
      </w:hyperlink>
    </w:p>
    <w:p w:rsidR="004603CD" w:rsidRDefault="004603CD" w:rsidP="000B5A49">
      <w:pPr>
        <w:pStyle w:val="Paragraph"/>
        <w:numPr>
          <w:ilvl w:val="0"/>
          <w:numId w:val="42"/>
        </w:numPr>
        <w:rPr>
          <w:lang w:val="en-US"/>
        </w:rPr>
      </w:pPr>
      <w:r w:rsidRPr="004603CD">
        <w:rPr>
          <w:lang w:val="en-US"/>
        </w:rPr>
        <w:t>John D’Ambrosia, IEEE 802 Recording Secret</w:t>
      </w:r>
      <w:r w:rsidR="001C0FC9">
        <w:rPr>
          <w:lang w:val="en-US"/>
        </w:rPr>
        <w:t>a</w:t>
      </w:r>
      <w:r w:rsidRPr="004603CD">
        <w:rPr>
          <w:lang w:val="en-US"/>
        </w:rPr>
        <w:t xml:space="preserve">ry, </w:t>
      </w:r>
      <w:hyperlink r:id="rId11" w:history="1">
        <w:r w:rsidR="000B5A49" w:rsidRPr="00AD1A8D">
          <w:rPr>
            <w:rStyle w:val="Hyperlink"/>
            <w:lang w:val="en-US"/>
          </w:rPr>
          <w:t>JAmbrosia@gmail.com</w:t>
        </w:r>
      </w:hyperlink>
    </w:p>
    <w:p w:rsidR="004603CD" w:rsidRDefault="00FA7541" w:rsidP="000B5A49">
      <w:pPr>
        <w:pStyle w:val="Paragraph"/>
        <w:numPr>
          <w:ilvl w:val="0"/>
          <w:numId w:val="42"/>
        </w:numPr>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hyperlink r:id="rId12" w:history="1">
        <w:r w:rsidR="000B5A49" w:rsidRPr="00AD1A8D">
          <w:rPr>
            <w:rStyle w:val="Hyperlink"/>
            <w:lang w:val="en-US"/>
          </w:rPr>
          <w:t>sshellha@qti.qualcomm.com</w:t>
        </w:r>
      </w:hyperlink>
    </w:p>
    <w:p w:rsidR="000B5A49" w:rsidRDefault="000B5A49" w:rsidP="000B5A49">
      <w:pPr>
        <w:pStyle w:val="Paragraph"/>
        <w:numPr>
          <w:ilvl w:val="0"/>
          <w:numId w:val="42"/>
        </w:numPr>
        <w:rPr>
          <w:lang w:val="en-US"/>
        </w:rPr>
      </w:pPr>
      <w:r w:rsidRPr="000B5A49">
        <w:rPr>
          <w:lang w:val="en-US"/>
        </w:rPr>
        <w:t xml:space="preserve">Adrian Stephens, IEEE 802.11 WG Chair, </w:t>
      </w:r>
      <w:hyperlink r:id="rId13" w:history="1">
        <w:r w:rsidRPr="00AD1A8D">
          <w:rPr>
            <w:rStyle w:val="Hyperlink"/>
            <w:lang w:val="en-US"/>
          </w:rPr>
          <w:t>adrian.p.stephens@ieee.org</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0B5A49">
        <w:rPr>
          <w:lang w:val="en-US"/>
        </w:rPr>
        <w:t xml:space="preserve">IEEE 802 response to 3GPP RAN1 </w:t>
      </w:r>
      <w:r w:rsidR="000B5A49" w:rsidRPr="000B5A49">
        <w:rPr>
          <w:lang w:val="en-US"/>
        </w:rPr>
        <w:t>LS (</w:t>
      </w:r>
      <w:r w:rsidR="000B5A49" w:rsidRPr="000B5A49">
        <w:t>R1-1613770)</w:t>
      </w:r>
      <w:r w:rsidR="000B5A49">
        <w:rPr>
          <w:i/>
        </w:rPr>
        <w:t xml:space="preserve"> </w:t>
      </w:r>
      <w:r w:rsidR="000B5A49">
        <w:rPr>
          <w:lang w:val="en-US"/>
        </w:rPr>
        <w:t>dated November 2016</w:t>
      </w:r>
    </w:p>
    <w:p w:rsidR="004603CD" w:rsidRPr="005551B5" w:rsidRDefault="004603CD" w:rsidP="004603CD">
      <w:pPr>
        <w:pStyle w:val="Paragraph"/>
        <w:rPr>
          <w:lang w:val="en-US"/>
        </w:rPr>
      </w:pPr>
      <w:r w:rsidRPr="005551B5">
        <w:rPr>
          <w:lang w:val="en-US"/>
        </w:rPr>
        <w:t xml:space="preserve">DATE: </w:t>
      </w:r>
      <w:r w:rsidR="000B5A49">
        <w:rPr>
          <w:rStyle w:val="Heading5Char"/>
          <w:rFonts w:asciiTheme="minorHAnsi" w:hAnsiTheme="minorHAnsi"/>
          <w:color w:val="auto"/>
        </w:rPr>
        <w:t>17 March</w:t>
      </w:r>
      <w:r w:rsidR="00B96C31" w:rsidRPr="005551B5">
        <w:rPr>
          <w:rStyle w:val="Heading5Char"/>
          <w:rFonts w:asciiTheme="minorHAnsi" w:hAnsiTheme="minorHAnsi"/>
          <w:color w:val="auto"/>
        </w:rPr>
        <w:t xml:space="preserve"> </w:t>
      </w:r>
      <w:r w:rsidR="000B5A49">
        <w:rPr>
          <w:rStyle w:val="Heading5Char"/>
          <w:rFonts w:asciiTheme="minorHAnsi" w:hAnsiTheme="minorHAnsi"/>
          <w:color w:val="auto"/>
        </w:rPr>
        <w:t>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commentRangeStart w:id="4"/>
      <w:del w:id="5" w:author="Author">
        <w:r w:rsidR="00B96C31" w:rsidDel="008C011E">
          <w:rPr>
            <w:lang w:val="en-US"/>
          </w:rPr>
          <w:delText xml:space="preserve">802.11 and </w:delText>
        </w:r>
      </w:del>
      <w:r w:rsidR="00B96C31">
        <w:rPr>
          <w:lang w:val="en-US"/>
        </w:rPr>
        <w:t xml:space="preserve">LAA systems will coexist </w:t>
      </w:r>
      <w:r w:rsidR="000F4A6C">
        <w:rPr>
          <w:lang w:val="en-US"/>
        </w:rPr>
        <w:t>fairly</w:t>
      </w:r>
      <w:r w:rsidR="00BB6552">
        <w:rPr>
          <w:lang w:val="en-US"/>
        </w:rPr>
        <w:t xml:space="preserve"> </w:t>
      </w:r>
      <w:commentRangeEnd w:id="4"/>
      <w:r w:rsidR="008C011E">
        <w:rPr>
          <w:rStyle w:val="CommentReference"/>
          <w:rFonts w:ascii="Times New Roman" w:hAnsi="Times New Roman" w:cs="Times New Roman"/>
        </w:rPr>
        <w:commentReference w:id="4"/>
      </w:r>
      <w:ins w:id="6" w:author="Author">
        <w:r w:rsidR="008C011E">
          <w:rPr>
            <w:lang w:val="en-US"/>
          </w:rPr>
          <w:t>with 802.11</w:t>
        </w:r>
        <w:del w:id="7" w:author="Author">
          <w:r w:rsidR="008C011E" w:rsidDel="00B0463B">
            <w:rPr>
              <w:lang w:val="en-US"/>
            </w:rPr>
            <w:delText xml:space="preserve"> systems</w:delText>
          </w:r>
        </w:del>
        <w:r w:rsidR="008C011E">
          <w:rPr>
            <w:lang w:val="en-US"/>
          </w:rPr>
          <w:t xml:space="preserve"> </w:t>
        </w:r>
      </w:ins>
      <w:r w:rsidR="000F4A6C">
        <w:rPr>
          <w:lang w:val="en-US"/>
        </w:rPr>
        <w:t>in unlicensed spectrum</w:t>
      </w:r>
      <w:r w:rsidR="000D6E60">
        <w:rPr>
          <w:lang w:val="en-US"/>
        </w:rPr>
        <w:t xml:space="preserve">. </w:t>
      </w:r>
    </w:p>
    <w:p w:rsidR="00AC7CED" w:rsidRDefault="00E0129F" w:rsidP="000B2B0A">
      <w:pPr>
        <w:pStyle w:val="Paragraph"/>
        <w:rPr>
          <w:lang w:val="en-US"/>
        </w:rPr>
      </w:pPr>
      <w:r>
        <w:rPr>
          <w:lang w:val="en-US"/>
        </w:rPr>
        <w:t xml:space="preserve">The following table contains a summary </w:t>
      </w:r>
      <w:r w:rsidR="00AC7CED">
        <w:rPr>
          <w:lang w:val="en-US"/>
        </w:rPr>
        <w:t xml:space="preserve">from IEEE 802’s perspective </w:t>
      </w:r>
      <w:r>
        <w:rPr>
          <w:lang w:val="en-US"/>
        </w:rPr>
        <w:t>of the status</w:t>
      </w:r>
      <w:r w:rsidR="00E43220">
        <w:rPr>
          <w:lang w:val="en-US"/>
        </w:rPr>
        <w:t>,</w:t>
      </w:r>
      <w:r>
        <w:rPr>
          <w:lang w:val="en-US"/>
        </w:rPr>
        <w:t xml:space="preserve"> </w:t>
      </w:r>
      <w:r w:rsidR="00E43220">
        <w:rPr>
          <w:lang w:val="en-US"/>
        </w:rPr>
        <w:t xml:space="preserve">in terms of consensus and resolution, </w:t>
      </w:r>
      <w:r>
        <w:rPr>
          <w:lang w:val="en-US"/>
        </w:rPr>
        <w:t xml:space="preserve">of the </w:t>
      </w:r>
      <w:r w:rsidR="000B5A49">
        <w:rPr>
          <w:lang w:val="en-US"/>
        </w:rPr>
        <w:t>fourteen</w:t>
      </w:r>
      <w:r>
        <w:rPr>
          <w:lang w:val="en-US"/>
        </w:rPr>
        <w:t xml:space="preserve"> </w:t>
      </w:r>
      <w:r w:rsidR="00751C0F">
        <w:rPr>
          <w:lang w:val="en-US"/>
        </w:rPr>
        <w:t>issues</w:t>
      </w:r>
      <w:r>
        <w:rPr>
          <w:lang w:val="en-US"/>
        </w:rPr>
        <w:t xml:space="preserve"> </w:t>
      </w:r>
      <w:r w:rsidR="00751C0F">
        <w:rPr>
          <w:lang w:val="en-US"/>
        </w:rPr>
        <w:t>related to</w:t>
      </w:r>
      <w:r>
        <w:rPr>
          <w:lang w:val="en-US"/>
        </w:rPr>
        <w:t xml:space="preserve"> LAA</w:t>
      </w:r>
      <w:r w:rsidR="00AC7CED">
        <w:rPr>
          <w:lang w:val="en-US"/>
        </w:rPr>
        <w:t>/802.11 coexistence</w:t>
      </w:r>
      <w:r>
        <w:rPr>
          <w:lang w:val="en-US"/>
        </w:rPr>
        <w:t xml:space="preserve"> that were </w:t>
      </w:r>
      <w:r w:rsidR="000B5A49">
        <w:rPr>
          <w:lang w:val="en-US"/>
        </w:rPr>
        <w:t>addressed in 3GPP RAN1’s most recent Liaison Statement to IEEE 802</w:t>
      </w:r>
      <w:r w:rsidR="000B2B0A">
        <w:rPr>
          <w:lang w:val="en-US"/>
        </w:rPr>
        <w:t xml:space="preserve"> in November 20</w:t>
      </w:r>
      <w:r w:rsidR="00751C0F">
        <w:rPr>
          <w:lang w:val="en-US"/>
        </w:rPr>
        <w:t>16</w:t>
      </w:r>
      <w:r w:rsidR="00AC7CED">
        <w:rPr>
          <w:lang w:val="en-US"/>
        </w:rPr>
        <w:t xml:space="preserve"> (R1-1613770)</w:t>
      </w:r>
      <w:r w:rsidR="000B5A49">
        <w:rPr>
          <w:lang w:val="en-US"/>
        </w:rPr>
        <w:t xml:space="preserve">. </w:t>
      </w:r>
      <w:r w:rsidR="00AC7CED">
        <w:rPr>
          <w:lang w:val="en-US"/>
        </w:rPr>
        <w:t xml:space="preserve"> Details of IEEE 802’s </w:t>
      </w:r>
      <w:r w:rsidR="00E43220">
        <w:rPr>
          <w:lang w:val="en-US"/>
        </w:rPr>
        <w:t xml:space="preserve">current </w:t>
      </w:r>
      <w:r w:rsidR="00AC7CED">
        <w:rPr>
          <w:lang w:val="en-US"/>
        </w:rPr>
        <w:t>position on each issue are included in the appendix of this Liaison Statement.</w:t>
      </w:r>
    </w:p>
    <w:p w:rsidR="00E0129F" w:rsidRDefault="000B5A49" w:rsidP="000B2B0A">
      <w:pPr>
        <w:pStyle w:val="Paragraph"/>
        <w:rPr>
          <w:lang w:val="en-US"/>
        </w:rPr>
      </w:pPr>
      <w:r>
        <w:rPr>
          <w:lang w:val="en-US"/>
        </w:rPr>
        <w:t xml:space="preserve">The table also </w:t>
      </w:r>
      <w:r w:rsidR="00E43220">
        <w:rPr>
          <w:lang w:val="en-US"/>
        </w:rPr>
        <w:t>summarizes</w:t>
      </w:r>
      <w:r>
        <w:rPr>
          <w:lang w:val="en-US"/>
        </w:rPr>
        <w:t xml:space="preserve"> the status at the time </w:t>
      </w:r>
      <w:r w:rsidR="00751C0F">
        <w:rPr>
          <w:lang w:val="en-US"/>
        </w:rPr>
        <w:t xml:space="preserve">of </w:t>
      </w:r>
      <w:r>
        <w:rPr>
          <w:lang w:val="en-US"/>
        </w:rPr>
        <w:t>IEEE 802</w:t>
      </w:r>
      <w:r w:rsidR="00AC7CED">
        <w:rPr>
          <w:lang w:val="en-US"/>
        </w:rPr>
        <w:t>’s</w:t>
      </w:r>
      <w:r>
        <w:rPr>
          <w:lang w:val="en-US"/>
        </w:rPr>
        <w:t xml:space="preserve"> </w:t>
      </w:r>
      <w:r w:rsidR="00751C0F">
        <w:rPr>
          <w:lang w:val="en-US"/>
        </w:rPr>
        <w:t xml:space="preserve">previous Liaison Statement to 3GPP RAN1 </w:t>
      </w:r>
      <w:r w:rsidR="00AC7CED" w:rsidRPr="002761E6">
        <w:rPr>
          <w:lang w:val="en-US"/>
        </w:rPr>
        <w:t xml:space="preserve">dated </w:t>
      </w:r>
      <w:r w:rsidR="00E43220">
        <w:rPr>
          <w:lang w:val="en-US"/>
        </w:rPr>
        <w:t>1 </w:t>
      </w:r>
      <w:r w:rsidR="00AC7CED">
        <w:rPr>
          <w:lang w:val="en-US"/>
        </w:rPr>
        <w:t>August</w:t>
      </w:r>
      <w:r w:rsidR="00AC7CED" w:rsidRPr="002761E6">
        <w:rPr>
          <w:lang w:val="en-US"/>
        </w:rPr>
        <w:t xml:space="preserve"> 2016 (</w:t>
      </w:r>
      <w:r w:rsidR="00AC7CED">
        <w:t>IEEE EC-16-0140-01-00EC</w:t>
      </w:r>
      <w:r w:rsidR="00AC7CED" w:rsidRPr="002761E6">
        <w:rPr>
          <w:bCs/>
        </w:rPr>
        <w:t>)</w:t>
      </w:r>
      <w:r w:rsidR="00E43220">
        <w:rPr>
          <w:bCs/>
        </w:rPr>
        <w:t>,</w:t>
      </w:r>
      <w:r w:rsidR="00AC7CED">
        <w:rPr>
          <w:bCs/>
        </w:rPr>
        <w:t xml:space="preserve"> for information purposes</w:t>
      </w:r>
      <w:r w:rsidR="00751C0F">
        <w:rPr>
          <w:lang w:val="en-US"/>
        </w:rPr>
        <w:t xml:space="preserve">. </w:t>
      </w:r>
      <w:r w:rsidR="00C154A9">
        <w:rPr>
          <w:lang w:val="en-US"/>
        </w:rPr>
        <w:t xml:space="preserve">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0B2B0A" w:rsidRDefault="000B2B0A" w:rsidP="000B2B0A">
      <w:pPr>
        <w:pStyle w:val="Paragraph"/>
        <w:rPr>
          <w:lang w:val="en-US"/>
        </w:rPr>
      </w:pPr>
      <w:r>
        <w:rPr>
          <w:lang w:val="en-US"/>
        </w:rPr>
        <w:t xml:space="preserve">IEEE 802 </w:t>
      </w:r>
      <w:r w:rsidRPr="004603CD">
        <w:rPr>
          <w:lang w:val="en-US"/>
        </w:rPr>
        <w:t>look</w:t>
      </w:r>
      <w:r>
        <w:rPr>
          <w:lang w:val="en-US"/>
        </w:rPr>
        <w:t>s</w:t>
      </w:r>
      <w:r w:rsidRPr="004603CD">
        <w:rPr>
          <w:lang w:val="en-US"/>
        </w:rPr>
        <w:t xml:space="preserve"> forward to </w:t>
      </w:r>
      <w:r>
        <w:rPr>
          <w:lang w:val="en-US"/>
        </w:rPr>
        <w:t xml:space="preserve">a </w:t>
      </w:r>
      <w:r w:rsidRPr="004603CD">
        <w:rPr>
          <w:lang w:val="en-US"/>
        </w:rPr>
        <w:t>continued</w:t>
      </w:r>
      <w:r>
        <w:rPr>
          <w:lang w:val="en-US"/>
        </w:rPr>
        <w:t>,</w:t>
      </w:r>
      <w:r w:rsidRPr="004603CD">
        <w:rPr>
          <w:lang w:val="en-US"/>
        </w:rPr>
        <w:t xml:space="preserve"> productive interc</w:t>
      </w:r>
      <w:r>
        <w:rPr>
          <w:lang w:val="en-US"/>
        </w:rPr>
        <w:t xml:space="preserve">hange </w:t>
      </w:r>
      <w:r w:rsidR="00E43220">
        <w:rPr>
          <w:lang w:val="en-US"/>
        </w:rPr>
        <w:t>with 3GPP RAN/RAN1/RAN4</w:t>
      </w:r>
      <w:r>
        <w:rPr>
          <w:lang w:val="en-US"/>
        </w:rPr>
        <w:t xml:space="preserve"> on these and other issues </w:t>
      </w:r>
      <w:r w:rsidR="00AC7CED">
        <w:rPr>
          <w:lang w:val="en-US"/>
        </w:rPr>
        <w:t xml:space="preserve">related to LAA/802.11 coexistence </w:t>
      </w:r>
      <w:r>
        <w:rPr>
          <w:lang w:val="en-US"/>
        </w:rPr>
        <w:t>during the development of LAA Rel. 14.</w:t>
      </w:r>
    </w:p>
    <w:p w:rsidR="000B2B0A" w:rsidRPr="004603CD" w:rsidRDefault="00E43220" w:rsidP="000B2B0A">
      <w:pPr>
        <w:pStyle w:val="Paragraph"/>
        <w:rPr>
          <w:lang w:val="en-US"/>
        </w:rPr>
      </w:pPr>
      <w:r>
        <w:rPr>
          <w:lang w:val="en-US"/>
        </w:rPr>
        <w:t>For your information, t</w:t>
      </w:r>
      <w:r w:rsidR="000B2B0A">
        <w:rPr>
          <w:lang w:val="en-US"/>
        </w:rPr>
        <w:t xml:space="preserve">he next two IEEE 802 meetings are on </w:t>
      </w:r>
      <w:r>
        <w:rPr>
          <w:lang w:val="en-US"/>
        </w:rPr>
        <w:t>7</w:t>
      </w:r>
      <w:r>
        <w:rPr>
          <w:lang w:val="en-US"/>
        </w:rPr>
        <w:noBreakHyphen/>
      </w:r>
      <w:r w:rsidR="00AC7CED">
        <w:rPr>
          <w:lang w:val="en-US"/>
        </w:rPr>
        <w:t>12 May</w:t>
      </w:r>
      <w:r w:rsidR="000B2B0A">
        <w:rPr>
          <w:lang w:val="en-US"/>
        </w:rPr>
        <w:t xml:space="preserve"> </w:t>
      </w:r>
      <w:r w:rsidR="00AC7CED">
        <w:rPr>
          <w:lang w:val="en-US"/>
        </w:rPr>
        <w:t>2017</w:t>
      </w:r>
      <w:r w:rsidR="000B2B0A">
        <w:rPr>
          <w:lang w:val="en-US"/>
        </w:rPr>
        <w:t xml:space="preserve"> in </w:t>
      </w:r>
      <w:r w:rsidR="00AC7CED" w:rsidRPr="00AC7CED">
        <w:rPr>
          <w:lang w:val="en-US"/>
        </w:rPr>
        <w:t>Daejeon, Korea</w:t>
      </w:r>
      <w:r>
        <w:rPr>
          <w:lang w:val="en-US"/>
        </w:rPr>
        <w:t xml:space="preserve"> and 9</w:t>
      </w:r>
      <w:r>
        <w:rPr>
          <w:lang w:val="en-US"/>
        </w:rPr>
        <w:noBreakHyphen/>
      </w:r>
      <w:r w:rsidR="00AC7CED">
        <w:rPr>
          <w:lang w:val="en-US"/>
        </w:rPr>
        <w:t>14</w:t>
      </w:r>
      <w:r>
        <w:rPr>
          <w:lang w:val="en-US"/>
        </w:rPr>
        <w:t> </w:t>
      </w:r>
      <w:del w:id="8" w:author="Author">
        <w:r w:rsidR="000B2B0A" w:rsidDel="000E4285">
          <w:rPr>
            <w:lang w:val="en-US"/>
          </w:rPr>
          <w:delText xml:space="preserve">November </w:delText>
        </w:r>
      </w:del>
      <w:ins w:id="9" w:author="Author">
        <w:r w:rsidR="000E4285">
          <w:rPr>
            <w:lang w:val="en-US"/>
          </w:rPr>
          <w:t xml:space="preserve">July </w:t>
        </w:r>
      </w:ins>
      <w:r w:rsidR="000B2B0A">
        <w:rPr>
          <w:lang w:val="en-US"/>
        </w:rPr>
        <w:t>201</w:t>
      </w:r>
      <w:ins w:id="10" w:author="Author">
        <w:r w:rsidR="000E4285">
          <w:rPr>
            <w:lang w:val="en-US"/>
          </w:rPr>
          <w:t>7</w:t>
        </w:r>
      </w:ins>
      <w:del w:id="11" w:author="Author">
        <w:r w:rsidR="000B2B0A" w:rsidDel="000E4285">
          <w:rPr>
            <w:lang w:val="en-US"/>
          </w:rPr>
          <w:delText>6</w:delText>
        </w:r>
      </w:del>
      <w:r w:rsidR="000B2B0A">
        <w:rPr>
          <w:lang w:val="en-US"/>
        </w:rPr>
        <w:t xml:space="preserve"> in </w:t>
      </w:r>
      <w:r w:rsidR="00AC7CED">
        <w:rPr>
          <w:lang w:val="en-US"/>
        </w:rPr>
        <w:t>Berlin</w:t>
      </w:r>
      <w:r w:rsidR="000B2B0A">
        <w:rPr>
          <w:lang w:val="en-US"/>
        </w:rPr>
        <w:t xml:space="preserve">, </w:t>
      </w:r>
      <w:r w:rsidR="00AC7CED">
        <w:rPr>
          <w:lang w:val="en-US"/>
        </w:rPr>
        <w:t>Germany</w:t>
      </w:r>
      <w:r w:rsidR="000B2B0A">
        <w:rPr>
          <w:lang w:val="en-US"/>
        </w:rPr>
        <w:t>.</w:t>
      </w:r>
    </w:p>
    <w:p w:rsidR="000B2B0A" w:rsidRPr="004603CD" w:rsidRDefault="000B2B0A" w:rsidP="000B2B0A">
      <w:pPr>
        <w:pStyle w:val="Paragraph"/>
        <w:rPr>
          <w:lang w:val="en-US"/>
        </w:rPr>
      </w:pPr>
      <w:r w:rsidRPr="004603CD">
        <w:rPr>
          <w:lang w:val="en-US"/>
        </w:rPr>
        <w:t>Regards,</w:t>
      </w:r>
    </w:p>
    <w:p w:rsidR="000B2B0A" w:rsidRPr="004603CD" w:rsidRDefault="000B2B0A" w:rsidP="000B2B0A">
      <w:pPr>
        <w:pStyle w:val="Paragraph"/>
        <w:rPr>
          <w:lang w:val="en-US"/>
        </w:rPr>
      </w:pPr>
      <w:r w:rsidRPr="004603CD">
        <w:rPr>
          <w:lang w:val="en-US"/>
        </w:rPr>
        <w:t xml:space="preserve">/s/ </w:t>
      </w:r>
      <w:r>
        <w:rPr>
          <w:lang w:val="en-US"/>
        </w:rPr>
        <w:t>Paul Nikolich</w:t>
      </w:r>
    </w:p>
    <w:p w:rsidR="000B2B0A" w:rsidRDefault="000B2B0A" w:rsidP="000B2B0A">
      <w:pPr>
        <w:pStyle w:val="Paragraph"/>
        <w:rPr>
          <w:lang w:val="en-US"/>
        </w:rPr>
      </w:pPr>
      <w:r>
        <w:rPr>
          <w:lang w:val="en-US"/>
        </w:rPr>
        <w:t xml:space="preserve">Paul Nikolich, </w:t>
      </w:r>
      <w:r w:rsidRPr="004603CD">
        <w:rPr>
          <w:lang w:val="en-US"/>
        </w:rPr>
        <w:t>Chairman, IEEE</w:t>
      </w:r>
      <w:r>
        <w:rPr>
          <w:lang w:val="en-US"/>
        </w:rPr>
        <w:t xml:space="preserve"> 802 Executive Committee</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Change w:id="12" w:author="Author">
          <w:tblPr>
            <w:tblStyle w:val="TableGrid"/>
            <w:tblW w:w="0" w:type="auto"/>
            <w:tblLook w:val="04A0" w:firstRow="1" w:lastRow="0" w:firstColumn="1" w:lastColumn="0" w:noHBand="0" w:noVBand="1"/>
          </w:tblPr>
        </w:tblPrChange>
      </w:tblPr>
      <w:tblGrid>
        <w:gridCol w:w="614"/>
        <w:gridCol w:w="5023"/>
        <w:gridCol w:w="2392"/>
        <w:gridCol w:w="2393"/>
        <w:tblGridChange w:id="13">
          <w:tblGrid>
            <w:gridCol w:w="614"/>
            <w:gridCol w:w="5306"/>
            <w:gridCol w:w="2251"/>
            <w:gridCol w:w="2251"/>
          </w:tblGrid>
        </w:tblGridChange>
      </w:tblGrid>
      <w:tr w:rsidR="00751C0F" w:rsidTr="00095F3F">
        <w:trPr>
          <w:cantSplit/>
          <w:trPrChange w:id="14" w:author="Author">
            <w:trPr>
              <w:cantSplit/>
            </w:trPr>
          </w:trPrChange>
        </w:trPr>
        <w:tc>
          <w:tcPr>
            <w:tcW w:w="614" w:type="dxa"/>
            <w:shd w:val="clear" w:color="auto" w:fill="DBE5F1" w:themeFill="accent1" w:themeFillTint="33"/>
            <w:tcPrChange w:id="15" w:author="Author">
              <w:tcPr>
                <w:tcW w:w="614" w:type="dxa"/>
                <w:shd w:val="clear" w:color="auto" w:fill="DBE5F1" w:themeFill="accent1" w:themeFillTint="33"/>
              </w:tcPr>
            </w:tcPrChange>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w:t>
            </w:r>
          </w:p>
        </w:tc>
        <w:tc>
          <w:tcPr>
            <w:tcW w:w="5023" w:type="dxa"/>
            <w:shd w:val="clear" w:color="auto" w:fill="DBE5F1" w:themeFill="accent1" w:themeFillTint="33"/>
            <w:tcPrChange w:id="16" w:author="Author">
              <w:tcPr>
                <w:tcW w:w="5306" w:type="dxa"/>
                <w:shd w:val="clear" w:color="auto" w:fill="DBE5F1" w:themeFill="accent1" w:themeFillTint="33"/>
              </w:tcPr>
            </w:tcPrChange>
          </w:tcPr>
          <w:p w:rsidR="00751C0F" w:rsidRPr="00DB596C" w:rsidRDefault="00751C0F" w:rsidP="00695520">
            <w:pPr>
              <w:pStyle w:val="Paragraph"/>
              <w:keepNext/>
              <w:keepLines/>
              <w:spacing w:before="60" w:after="60"/>
              <w:rPr>
                <w:b/>
                <w:sz w:val="20"/>
                <w:szCs w:val="20"/>
                <w:lang w:val="en-US"/>
              </w:rPr>
            </w:pPr>
            <w:r w:rsidRPr="00DB596C">
              <w:rPr>
                <w:b/>
                <w:sz w:val="20"/>
                <w:szCs w:val="20"/>
                <w:lang w:val="en-US"/>
              </w:rPr>
              <w:t>Comment by IEEE 802 in Liaison Statement to 3GPP RAN1</w:t>
            </w:r>
          </w:p>
        </w:tc>
        <w:tc>
          <w:tcPr>
            <w:tcW w:w="2392" w:type="dxa"/>
            <w:shd w:val="clear" w:color="auto" w:fill="DBE5F1" w:themeFill="accent1" w:themeFillTint="33"/>
            <w:tcPrChange w:id="17" w:author="Author">
              <w:tcPr>
                <w:tcW w:w="2251" w:type="dxa"/>
                <w:shd w:val="clear" w:color="auto" w:fill="DBE5F1" w:themeFill="accent1" w:themeFillTint="33"/>
              </w:tcPr>
            </w:tcPrChange>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Previous status</w:t>
            </w:r>
          </w:p>
        </w:tc>
        <w:tc>
          <w:tcPr>
            <w:tcW w:w="2393" w:type="dxa"/>
            <w:shd w:val="clear" w:color="auto" w:fill="DBE5F1" w:themeFill="accent1" w:themeFillTint="33"/>
            <w:tcPrChange w:id="18" w:author="Author">
              <w:tcPr>
                <w:tcW w:w="2251" w:type="dxa"/>
                <w:shd w:val="clear" w:color="auto" w:fill="DBE5F1" w:themeFill="accent1" w:themeFillTint="33"/>
              </w:tcPr>
            </w:tcPrChange>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Current status</w:t>
            </w:r>
          </w:p>
        </w:tc>
      </w:tr>
      <w:tr w:rsidR="00751C0F" w:rsidTr="00095F3F">
        <w:trPr>
          <w:cantSplit/>
          <w:trPrChange w:id="19" w:author="Author">
            <w:trPr>
              <w:cantSplit/>
            </w:trPr>
          </w:trPrChange>
        </w:trPr>
        <w:tc>
          <w:tcPr>
            <w:tcW w:w="614" w:type="dxa"/>
            <w:tcPrChange w:id="20" w:author="Author">
              <w:tcPr>
                <w:tcW w:w="614" w:type="dxa"/>
              </w:tcPr>
            </w:tcPrChange>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1</w:t>
            </w:r>
          </w:p>
        </w:tc>
        <w:tc>
          <w:tcPr>
            <w:tcW w:w="5023" w:type="dxa"/>
            <w:tcPrChange w:id="21" w:author="Author">
              <w:tcPr>
                <w:tcW w:w="5306" w:type="dxa"/>
              </w:tcPr>
            </w:tcPrChange>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not transmit energy for the primary purpose of blocking access to the channel to others</w:t>
            </w:r>
          </w:p>
        </w:tc>
        <w:tc>
          <w:tcPr>
            <w:tcW w:w="2392" w:type="dxa"/>
            <w:tcPrChange w:id="22" w:author="Author">
              <w:tcPr>
                <w:tcW w:w="2251" w:type="dxa"/>
              </w:tcPr>
            </w:tcPrChange>
          </w:tcPr>
          <w:p w:rsidR="00751C0F" w:rsidRPr="00DB596C" w:rsidRDefault="00751C0F" w:rsidP="00695520">
            <w:pPr>
              <w:pStyle w:val="Paragraph"/>
              <w:keepNext/>
              <w:keepLines/>
              <w:spacing w:before="60" w:after="60"/>
              <w:jc w:val="center"/>
              <w:rPr>
                <w:b/>
                <w:color w:val="FFC000"/>
                <w:sz w:val="20"/>
                <w:szCs w:val="20"/>
                <w:lang w:val="en-US"/>
              </w:rPr>
            </w:pPr>
            <w:r w:rsidRPr="00DB596C">
              <w:rPr>
                <w:b/>
                <w:color w:val="FFC000"/>
                <w:sz w:val="20"/>
                <w:szCs w:val="20"/>
                <w:lang w:val="en-US"/>
              </w:rPr>
              <w:t>Possibility for consensus &amp; resolution</w:t>
            </w:r>
          </w:p>
        </w:tc>
        <w:tc>
          <w:tcPr>
            <w:tcW w:w="2393" w:type="dxa"/>
            <w:tcPrChange w:id="23" w:author="Author">
              <w:tcPr>
                <w:tcW w:w="2251" w:type="dxa"/>
              </w:tcPr>
            </w:tcPrChange>
          </w:tcPr>
          <w:p w:rsidR="00751C0F" w:rsidRPr="00DB596C" w:rsidRDefault="005B0571" w:rsidP="002F5320">
            <w:pPr>
              <w:pStyle w:val="Paragraph"/>
              <w:keepNext/>
              <w:keepLines/>
              <w:spacing w:before="60" w:after="60"/>
              <w:jc w:val="center"/>
              <w:rPr>
                <w:b/>
                <w:color w:val="FFC000"/>
                <w:sz w:val="20"/>
                <w:szCs w:val="20"/>
                <w:lang w:val="en-US"/>
              </w:rPr>
            </w:pPr>
            <w:r w:rsidRPr="00DB596C">
              <w:rPr>
                <w:b/>
                <w:color w:val="00B050"/>
                <w:sz w:val="20"/>
                <w:szCs w:val="20"/>
                <w:lang w:val="en-US"/>
              </w:rPr>
              <w:t>C</w:t>
            </w:r>
            <w:r w:rsidR="009E5850" w:rsidRPr="00DB596C">
              <w:rPr>
                <w:b/>
                <w:color w:val="00B050"/>
                <w:sz w:val="20"/>
                <w:szCs w:val="20"/>
                <w:lang w:val="en-US"/>
              </w:rPr>
              <w:t>onsensus</w:t>
            </w:r>
            <w:r w:rsidR="00F15BDE" w:rsidRPr="00DB596C">
              <w:rPr>
                <w:b/>
                <w:color w:val="00B050"/>
                <w:sz w:val="20"/>
                <w:szCs w:val="20"/>
                <w:lang w:val="en-US"/>
              </w:rPr>
              <w:t>,</w:t>
            </w:r>
            <w:r w:rsidR="00F15BDE" w:rsidRPr="00DB596C">
              <w:rPr>
                <w:b/>
                <w:color w:val="FFC000"/>
                <w:sz w:val="20"/>
                <w:szCs w:val="20"/>
                <w:lang w:val="en-US"/>
              </w:rPr>
              <w:br/>
            </w:r>
            <w:r w:rsidR="00473954" w:rsidRPr="00DB596C">
              <w:rPr>
                <w:b/>
                <w:color w:val="FFC000"/>
                <w:sz w:val="20"/>
                <w:szCs w:val="20"/>
                <w:lang w:val="en-US"/>
              </w:rPr>
              <w:t xml:space="preserve">subject to </w:t>
            </w:r>
            <w:ins w:id="24" w:author="Author">
              <w:r w:rsidR="004A5D4D">
                <w:rPr>
                  <w:b/>
                  <w:color w:val="FFC000"/>
                  <w:sz w:val="20"/>
                  <w:szCs w:val="20"/>
                  <w:lang w:val="en-US"/>
                </w:rPr>
                <w:t xml:space="preserve">use </w:t>
              </w:r>
              <w:del w:id="25" w:author="Author">
                <w:r w:rsidR="004A5D4D" w:rsidDel="0088560F">
                  <w:rPr>
                    <w:b/>
                    <w:color w:val="FFC000"/>
                    <w:sz w:val="20"/>
                    <w:szCs w:val="20"/>
                    <w:lang w:val="en-US"/>
                  </w:rPr>
                  <w:delText>to</w:delText>
                </w:r>
              </w:del>
              <w:r w:rsidR="0088560F">
                <w:rPr>
                  <w:b/>
                  <w:color w:val="FFC000"/>
                  <w:sz w:val="20"/>
                  <w:szCs w:val="20"/>
                  <w:lang w:val="en-US"/>
                </w:rPr>
                <w:t xml:space="preserve">of </w:t>
              </w:r>
              <w:r w:rsidR="004A5D4D">
                <w:rPr>
                  <w:b/>
                  <w:color w:val="FFC000"/>
                  <w:sz w:val="20"/>
                  <w:szCs w:val="20"/>
                  <w:lang w:val="en-US"/>
                </w:rPr>
                <w:t xml:space="preserve"> multiple </w:t>
              </w:r>
              <w:del w:id="26" w:author="Author">
                <w:r w:rsidR="0088560F" w:rsidDel="002F5320">
                  <w:rPr>
                    <w:b/>
                    <w:color w:val="FFC000"/>
                    <w:sz w:val="20"/>
                    <w:szCs w:val="20"/>
                    <w:lang w:val="en-US"/>
                  </w:rPr>
                  <w:delText xml:space="preserve">LAA </w:delText>
                </w:r>
              </w:del>
              <w:r w:rsidR="004A5D4D">
                <w:rPr>
                  <w:b/>
                  <w:color w:val="FFC000"/>
                  <w:sz w:val="20"/>
                  <w:szCs w:val="20"/>
                  <w:lang w:val="en-US"/>
                </w:rPr>
                <w:t xml:space="preserve">starting positions </w:t>
              </w:r>
              <w:del w:id="27" w:author="Author">
                <w:r w:rsidR="004A5D4D" w:rsidDel="0088560F">
                  <w:rPr>
                    <w:b/>
                    <w:color w:val="FFC000"/>
                    <w:sz w:val="20"/>
                    <w:szCs w:val="20"/>
                    <w:lang w:val="en-US"/>
                  </w:rPr>
                  <w:delText xml:space="preserve">in an LAA sub-frame </w:delText>
                </w:r>
              </w:del>
            </w:ins>
            <w:del w:id="28" w:author="Author">
              <w:r w:rsidR="00FA68D1" w:rsidRPr="00DB596C" w:rsidDel="0088560F">
                <w:rPr>
                  <w:b/>
                  <w:color w:val="FFC000"/>
                  <w:sz w:val="20"/>
                  <w:szCs w:val="20"/>
                  <w:lang w:val="en-US"/>
                </w:rPr>
                <w:delText>a</w:delText>
              </w:r>
              <w:r w:rsidR="00FA68D1" w:rsidRPr="00DB596C" w:rsidDel="004A5D4D">
                <w:rPr>
                  <w:b/>
                  <w:color w:val="FFC000"/>
                  <w:sz w:val="20"/>
                  <w:szCs w:val="20"/>
                  <w:lang w:val="en-US"/>
                </w:rPr>
                <w:delText xml:space="preserve">dditional </w:delText>
              </w:r>
              <w:r w:rsidR="00F15BDE" w:rsidRPr="00DB596C" w:rsidDel="004A5D4D">
                <w:rPr>
                  <w:b/>
                  <w:color w:val="FFC000"/>
                  <w:sz w:val="20"/>
                  <w:szCs w:val="20"/>
                  <w:lang w:val="en-US"/>
                </w:rPr>
                <w:delText xml:space="preserve">RAN1 </w:delText>
              </w:r>
              <w:r w:rsidR="0018554D" w:rsidRPr="00DB596C" w:rsidDel="004A5D4D">
                <w:rPr>
                  <w:b/>
                  <w:color w:val="FFC000"/>
                  <w:sz w:val="20"/>
                  <w:szCs w:val="20"/>
                  <w:lang w:val="en-US"/>
                </w:rPr>
                <w:delText xml:space="preserve">spec </w:delText>
              </w:r>
              <w:r w:rsidR="00473954" w:rsidRPr="00DB596C" w:rsidDel="004A5D4D">
                <w:rPr>
                  <w:b/>
                  <w:color w:val="FFC000"/>
                  <w:sz w:val="20"/>
                  <w:szCs w:val="20"/>
                  <w:lang w:val="en-US"/>
                </w:rPr>
                <w:delText>work</w:delText>
              </w:r>
            </w:del>
          </w:p>
        </w:tc>
      </w:tr>
      <w:tr w:rsidR="00751C0F" w:rsidTr="00095F3F">
        <w:trPr>
          <w:cantSplit/>
          <w:trPrChange w:id="29" w:author="Author">
            <w:trPr>
              <w:cantSplit/>
            </w:trPr>
          </w:trPrChange>
        </w:trPr>
        <w:tc>
          <w:tcPr>
            <w:tcW w:w="614" w:type="dxa"/>
            <w:tcPrChange w:id="30" w:author="Author">
              <w:tcPr>
                <w:tcW w:w="614" w:type="dxa"/>
              </w:tcPr>
            </w:tcPrChange>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2</w:t>
            </w:r>
          </w:p>
        </w:tc>
        <w:tc>
          <w:tcPr>
            <w:tcW w:w="5023" w:type="dxa"/>
            <w:tcPrChange w:id="31" w:author="Author">
              <w:tcPr>
                <w:tcW w:w="5306" w:type="dxa"/>
              </w:tcPr>
            </w:tcPrChange>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Transmission of Discovery Reference Signals should be clearly bounded to avoid excess airtime overhead on unlicensed spectrum</w:t>
            </w:r>
          </w:p>
        </w:tc>
        <w:tc>
          <w:tcPr>
            <w:tcW w:w="2392" w:type="dxa"/>
            <w:tcPrChange w:id="32" w:author="Author">
              <w:tcPr>
                <w:tcW w:w="2251" w:type="dxa"/>
              </w:tcPr>
            </w:tcPrChange>
          </w:tcPr>
          <w:p w:rsidR="00751C0F" w:rsidRPr="00DB596C" w:rsidRDefault="00751C0F" w:rsidP="00695520">
            <w:pPr>
              <w:pStyle w:val="Paragraph"/>
              <w:keepNext/>
              <w:keepLines/>
              <w:spacing w:before="60" w:after="60"/>
              <w:jc w:val="center"/>
              <w:rPr>
                <w:b/>
                <w:sz w:val="20"/>
                <w:szCs w:val="20"/>
                <w:lang w:val="en-US"/>
              </w:rPr>
            </w:pPr>
            <w:r w:rsidRPr="00DB596C">
              <w:rPr>
                <w:b/>
                <w:color w:val="FFC000"/>
                <w:sz w:val="20"/>
                <w:szCs w:val="20"/>
                <w:lang w:val="en-US"/>
              </w:rPr>
              <w:t>Some consensus,</w:t>
            </w:r>
            <w:r w:rsidRPr="00DB596C">
              <w:rPr>
                <w:b/>
                <w:color w:val="FFC000"/>
                <w:sz w:val="20"/>
                <w:szCs w:val="20"/>
                <w:lang w:val="en-US"/>
              </w:rPr>
              <w:br/>
              <w:t>but not fully resolved</w:t>
            </w:r>
          </w:p>
        </w:tc>
        <w:tc>
          <w:tcPr>
            <w:tcW w:w="2393" w:type="dxa"/>
            <w:tcPrChange w:id="33" w:author="Author">
              <w:tcPr>
                <w:tcW w:w="2251" w:type="dxa"/>
              </w:tcPr>
            </w:tcPrChange>
          </w:tcPr>
          <w:p w:rsidR="00751C0F" w:rsidRPr="00DB596C" w:rsidRDefault="00FA68D1" w:rsidP="00473954">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00F15BDE" w:rsidRPr="00DB596C">
              <w:rPr>
                <w:b/>
                <w:color w:val="00B050"/>
                <w:sz w:val="20"/>
                <w:szCs w:val="20"/>
                <w:lang w:val="en-US"/>
              </w:rPr>
              <w:t>,</w:t>
            </w:r>
            <w:r w:rsidR="00F15BDE" w:rsidRPr="00DB596C">
              <w:rPr>
                <w:b/>
                <w:color w:val="00B050"/>
                <w:sz w:val="20"/>
                <w:szCs w:val="20"/>
                <w:lang w:val="en-US"/>
              </w:rPr>
              <w:br/>
            </w:r>
            <w:r w:rsidR="00473954" w:rsidRPr="00DB596C">
              <w:rPr>
                <w:b/>
                <w:color w:val="FFC000"/>
                <w:sz w:val="20"/>
                <w:szCs w:val="20"/>
                <w:lang w:val="en-US"/>
              </w:rPr>
              <w:t>subject to</w:t>
            </w:r>
            <w:r w:rsidR="00F15BDE" w:rsidRPr="00DB596C">
              <w:rPr>
                <w:b/>
                <w:color w:val="FFC000"/>
                <w:sz w:val="20"/>
                <w:szCs w:val="20"/>
                <w:lang w:val="en-US"/>
              </w:rPr>
              <w:t xml:space="preserve"> field experience</w:t>
            </w:r>
          </w:p>
        </w:tc>
      </w:tr>
      <w:tr w:rsidR="00751C0F" w:rsidTr="00095F3F">
        <w:trPr>
          <w:cantSplit/>
          <w:trPrChange w:id="34" w:author="Author">
            <w:trPr>
              <w:cantSplit/>
            </w:trPr>
          </w:trPrChange>
        </w:trPr>
        <w:tc>
          <w:tcPr>
            <w:tcW w:w="614" w:type="dxa"/>
            <w:tcPrChange w:id="35" w:author="Author">
              <w:tcPr>
                <w:tcW w:w="614" w:type="dxa"/>
              </w:tcPr>
            </w:tcPrChange>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3</w:t>
            </w:r>
          </w:p>
        </w:tc>
        <w:tc>
          <w:tcPr>
            <w:tcW w:w="5023" w:type="dxa"/>
            <w:tcPrChange w:id="36" w:author="Author">
              <w:tcPr>
                <w:tcW w:w="5306" w:type="dxa"/>
              </w:tcPr>
            </w:tcPrChange>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detect neighboring networks with sufficient sensitivity to ensure fair coexistence</w:t>
            </w:r>
          </w:p>
        </w:tc>
        <w:tc>
          <w:tcPr>
            <w:tcW w:w="2392" w:type="dxa"/>
            <w:tcPrChange w:id="37" w:author="Author">
              <w:tcPr>
                <w:tcW w:w="2251" w:type="dxa"/>
              </w:tcPr>
            </w:tcPrChange>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 xml:space="preserve"> and not resolved</w:t>
            </w:r>
          </w:p>
        </w:tc>
        <w:tc>
          <w:tcPr>
            <w:tcW w:w="2393" w:type="dxa"/>
            <w:tcPrChange w:id="38" w:author="Author">
              <w:tcPr>
                <w:tcW w:w="2251" w:type="dxa"/>
              </w:tcPr>
            </w:tcPrChange>
          </w:tcPr>
          <w:p w:rsidR="00751C0F" w:rsidRPr="00DB596C" w:rsidRDefault="009E5850" w:rsidP="0088560F">
            <w:pPr>
              <w:pStyle w:val="Paragraph"/>
              <w:keepNext/>
              <w:keepLines/>
              <w:spacing w:before="60" w:after="60"/>
              <w:jc w:val="center"/>
              <w:rPr>
                <w:b/>
                <w:color w:val="FF0000"/>
                <w:sz w:val="20"/>
                <w:szCs w:val="20"/>
                <w:lang w:val="en-US"/>
              </w:rPr>
            </w:pPr>
            <w:r w:rsidRPr="00DB596C">
              <w:rPr>
                <w:b/>
                <w:color w:val="FF0000"/>
                <w:sz w:val="20"/>
                <w:szCs w:val="20"/>
                <w:lang w:val="en-US"/>
              </w:rPr>
              <w:t>No c</w:t>
            </w:r>
            <w:r w:rsidR="00F15BDE" w:rsidRPr="00DB596C">
              <w:rPr>
                <w:b/>
                <w:color w:val="FF0000"/>
                <w:sz w:val="20"/>
                <w:szCs w:val="20"/>
                <w:lang w:val="en-US"/>
              </w:rPr>
              <w:t>onsensus</w:t>
            </w:r>
            <w:r w:rsidR="009354CA" w:rsidRPr="00DB596C">
              <w:rPr>
                <w:b/>
                <w:color w:val="FF0000"/>
                <w:sz w:val="20"/>
                <w:szCs w:val="20"/>
                <w:lang w:val="en-US"/>
              </w:rPr>
              <w:t>,</w:t>
            </w:r>
            <w:r w:rsidR="009354CA" w:rsidRPr="00DB596C">
              <w:rPr>
                <w:b/>
                <w:color w:val="FF0000"/>
                <w:sz w:val="20"/>
                <w:szCs w:val="20"/>
                <w:lang w:val="en-US"/>
              </w:rPr>
              <w:br/>
            </w:r>
            <w:r w:rsidRPr="00DB596C">
              <w:rPr>
                <w:b/>
                <w:color w:val="FFC000"/>
                <w:sz w:val="20"/>
                <w:szCs w:val="20"/>
                <w:lang w:val="en-US"/>
              </w:rPr>
              <w:t xml:space="preserve">but </w:t>
            </w:r>
            <w:r w:rsidR="00473954" w:rsidRPr="00DB596C">
              <w:rPr>
                <w:b/>
                <w:color w:val="FFC000"/>
                <w:sz w:val="20"/>
                <w:szCs w:val="20"/>
                <w:lang w:val="en-US"/>
              </w:rPr>
              <w:t xml:space="preserve"> </w:t>
            </w:r>
            <w:r w:rsidRPr="00DB596C">
              <w:rPr>
                <w:b/>
                <w:color w:val="FFC000"/>
                <w:sz w:val="20"/>
                <w:szCs w:val="20"/>
                <w:lang w:val="en-US"/>
              </w:rPr>
              <w:t xml:space="preserve">possible </w:t>
            </w:r>
            <w:r w:rsidR="009354CA" w:rsidRPr="00DB596C">
              <w:rPr>
                <w:b/>
                <w:color w:val="FFC000"/>
                <w:sz w:val="20"/>
                <w:szCs w:val="20"/>
                <w:lang w:val="en-US"/>
              </w:rPr>
              <w:t xml:space="preserve">with RAN4 </w:t>
            </w:r>
            <w:r w:rsidR="00CE3F81" w:rsidRPr="00DB596C">
              <w:rPr>
                <w:b/>
                <w:color w:val="FFC000"/>
                <w:sz w:val="20"/>
                <w:szCs w:val="20"/>
                <w:lang w:val="en-US"/>
              </w:rPr>
              <w:t>testing</w:t>
            </w:r>
            <w:r w:rsidR="00473954" w:rsidRPr="00DB596C">
              <w:rPr>
                <w:b/>
                <w:color w:val="FFC000"/>
                <w:sz w:val="20"/>
                <w:szCs w:val="20"/>
                <w:lang w:val="en-US"/>
              </w:rPr>
              <w:t xml:space="preserve"> </w:t>
            </w:r>
            <w:commentRangeStart w:id="39"/>
            <w:ins w:id="40" w:author="Author">
              <w:r w:rsidR="00400B51">
                <w:rPr>
                  <w:b/>
                  <w:color w:val="FFC000"/>
                  <w:sz w:val="20"/>
                  <w:szCs w:val="20"/>
                  <w:lang w:val="en-US"/>
                </w:rPr>
                <w:t>before deployment</w:t>
              </w:r>
              <w:del w:id="41" w:author="Author">
                <w:r w:rsidR="00400B51" w:rsidDel="0088560F">
                  <w:rPr>
                    <w:b/>
                    <w:color w:val="FFC000"/>
                    <w:sz w:val="20"/>
                    <w:szCs w:val="20"/>
                    <w:lang w:val="en-US"/>
                  </w:rPr>
                  <w:delText xml:space="preserve"> of LAA</w:delText>
                </w:r>
                <w:commentRangeEnd w:id="39"/>
                <w:r w:rsidR="00400B51" w:rsidDel="0088560F">
                  <w:rPr>
                    <w:rStyle w:val="CommentReference"/>
                    <w:rFonts w:ascii="Times New Roman" w:hAnsi="Times New Roman" w:cs="Times New Roman"/>
                  </w:rPr>
                  <w:commentReference w:id="39"/>
                </w:r>
              </w:del>
            </w:ins>
          </w:p>
        </w:tc>
      </w:tr>
      <w:tr w:rsidR="00751C0F" w:rsidTr="00095F3F">
        <w:trPr>
          <w:cantSplit/>
          <w:trPrChange w:id="42" w:author="Author">
            <w:trPr>
              <w:cantSplit/>
            </w:trPr>
          </w:trPrChange>
        </w:trPr>
        <w:tc>
          <w:tcPr>
            <w:tcW w:w="614" w:type="dxa"/>
            <w:tcPrChange w:id="43" w:author="Author">
              <w:tcPr>
                <w:tcW w:w="614" w:type="dxa"/>
              </w:tcPr>
            </w:tcPrChange>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4</w:t>
            </w:r>
          </w:p>
        </w:tc>
        <w:tc>
          <w:tcPr>
            <w:tcW w:w="5023" w:type="dxa"/>
            <w:tcPrChange w:id="44" w:author="Author">
              <w:tcPr>
                <w:tcW w:w="5306" w:type="dxa"/>
              </w:tcPr>
            </w:tcPrChange>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IEEE 802.11 slot boundaries should align as accurately as possible to preserve spectral efficiency in unlicensed spectrum</w:t>
            </w:r>
          </w:p>
        </w:tc>
        <w:tc>
          <w:tcPr>
            <w:tcW w:w="2392" w:type="dxa"/>
            <w:tcPrChange w:id="45" w:author="Author">
              <w:tcPr>
                <w:tcW w:w="2251" w:type="dxa"/>
              </w:tcPr>
            </w:tcPrChange>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and not resolved</w:t>
            </w:r>
          </w:p>
        </w:tc>
        <w:tc>
          <w:tcPr>
            <w:tcW w:w="2393" w:type="dxa"/>
            <w:tcPrChange w:id="46" w:author="Author">
              <w:tcPr>
                <w:tcW w:w="2251" w:type="dxa"/>
              </w:tcPr>
            </w:tcPrChange>
          </w:tcPr>
          <w:p w:rsidR="00751C0F" w:rsidRPr="00DB596C" w:rsidRDefault="00943197" w:rsidP="001565C9">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009354CA" w:rsidRPr="00DB596C">
              <w:rPr>
                <w:b/>
                <w:color w:val="FFC000"/>
                <w:sz w:val="20"/>
                <w:szCs w:val="20"/>
                <w:lang w:val="en-US"/>
              </w:rPr>
              <w:t xml:space="preserve">but  possible with </w:t>
            </w:r>
            <w:r w:rsidRPr="00DB596C">
              <w:rPr>
                <w:b/>
                <w:color w:val="FFC000"/>
                <w:sz w:val="20"/>
                <w:szCs w:val="20"/>
                <w:lang w:val="en-US"/>
              </w:rPr>
              <w:t xml:space="preserve">RAN4 </w:t>
            </w:r>
            <w:commentRangeStart w:id="47"/>
            <w:ins w:id="48" w:author="Author">
              <w:r w:rsidR="007B757E">
                <w:rPr>
                  <w:b/>
                  <w:color w:val="FFC000"/>
                  <w:sz w:val="20"/>
                  <w:szCs w:val="20"/>
                  <w:lang w:val="en-US"/>
                </w:rPr>
                <w:t xml:space="preserve">testing before </w:t>
              </w:r>
              <w:del w:id="49" w:author="Author">
                <w:r w:rsidR="007B757E" w:rsidDel="001565C9">
                  <w:rPr>
                    <w:b/>
                    <w:color w:val="FFC000"/>
                    <w:sz w:val="20"/>
                    <w:szCs w:val="20"/>
                    <w:lang w:val="en-US"/>
                  </w:rPr>
                  <w:delText>the</w:delText>
                </w:r>
                <w:r w:rsidR="0088560F" w:rsidDel="001565C9">
                  <w:rPr>
                    <w:b/>
                    <w:color w:val="FFC000"/>
                    <w:sz w:val="20"/>
                    <w:szCs w:val="20"/>
                    <w:lang w:val="en-US"/>
                  </w:rPr>
                  <w:delText>LAA</w:delText>
                </w:r>
                <w:r w:rsidR="007B757E" w:rsidDel="001565C9">
                  <w:rPr>
                    <w:b/>
                    <w:color w:val="FFC000"/>
                    <w:sz w:val="20"/>
                    <w:szCs w:val="20"/>
                    <w:lang w:val="en-US"/>
                  </w:rPr>
                  <w:delText xml:space="preserve"> </w:delText>
                </w:r>
              </w:del>
              <w:r w:rsidR="007B757E">
                <w:rPr>
                  <w:b/>
                  <w:color w:val="FFC000"/>
                  <w:sz w:val="20"/>
                  <w:szCs w:val="20"/>
                  <w:lang w:val="en-US"/>
                </w:rPr>
                <w:t>deployment</w:t>
              </w:r>
              <w:del w:id="50" w:author="Author">
                <w:r w:rsidR="007B757E" w:rsidDel="0088560F">
                  <w:rPr>
                    <w:b/>
                    <w:color w:val="FFC000"/>
                    <w:sz w:val="20"/>
                    <w:szCs w:val="20"/>
                    <w:lang w:val="en-US"/>
                  </w:rPr>
                  <w:delText xml:space="preserve"> of LAA </w:delText>
                </w:r>
                <w:commentRangeEnd w:id="47"/>
                <w:r w:rsidR="007B757E" w:rsidDel="0088560F">
                  <w:rPr>
                    <w:rStyle w:val="CommentReference"/>
                    <w:rFonts w:ascii="Times New Roman" w:hAnsi="Times New Roman" w:cs="Times New Roman"/>
                  </w:rPr>
                  <w:commentReference w:id="47"/>
                </w:r>
              </w:del>
            </w:ins>
            <w:del w:id="51" w:author="Author">
              <w:r w:rsidRPr="00DB596C" w:rsidDel="0088560F">
                <w:rPr>
                  <w:b/>
                  <w:color w:val="FFC000"/>
                  <w:sz w:val="20"/>
                  <w:szCs w:val="20"/>
                  <w:lang w:val="en-US"/>
                </w:rPr>
                <w:delText>&amp; field testing</w:delText>
              </w:r>
            </w:del>
          </w:p>
        </w:tc>
      </w:tr>
      <w:tr w:rsidR="00751C0F" w:rsidTr="00095F3F">
        <w:trPr>
          <w:cantSplit/>
          <w:trPrChange w:id="52" w:author="Author">
            <w:trPr>
              <w:cantSplit/>
            </w:trPr>
          </w:trPrChange>
        </w:trPr>
        <w:tc>
          <w:tcPr>
            <w:tcW w:w="614" w:type="dxa"/>
            <w:tcPrChange w:id="53" w:author="Author">
              <w:tcPr>
                <w:tcW w:w="614" w:type="dxa"/>
              </w:tcPr>
            </w:tcPrChange>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5</w:t>
            </w:r>
          </w:p>
        </w:tc>
        <w:tc>
          <w:tcPr>
            <w:tcW w:w="5023" w:type="dxa"/>
            <w:tcPrChange w:id="54" w:author="Author">
              <w:tcPr>
                <w:tcW w:w="5306" w:type="dxa"/>
              </w:tcPr>
            </w:tcPrChange>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802.11 multi-channel aggregation schemes should align</w:t>
            </w:r>
            <w:del w:id="55" w:author="Author">
              <w:r w:rsidRPr="00DB596C" w:rsidDel="00095F3F">
                <w:rPr>
                  <w:i/>
                  <w:sz w:val="20"/>
                  <w:szCs w:val="20"/>
                  <w:lang w:val="en-US"/>
                </w:rPr>
                <w:br/>
              </w:r>
            </w:del>
          </w:p>
        </w:tc>
        <w:tc>
          <w:tcPr>
            <w:tcW w:w="2392" w:type="dxa"/>
            <w:tcPrChange w:id="56" w:author="Author">
              <w:tcPr>
                <w:tcW w:w="2251" w:type="dxa"/>
              </w:tcPr>
            </w:tcPrChange>
          </w:tcPr>
          <w:p w:rsidR="00751C0F" w:rsidRPr="00DB596C" w:rsidRDefault="00751C0F" w:rsidP="007854AD">
            <w:pPr>
              <w:pStyle w:val="Paragraph"/>
              <w:keepNext/>
              <w:keepLines/>
              <w:spacing w:before="60" w:after="60"/>
              <w:jc w:val="center"/>
              <w:rPr>
                <w:b/>
                <w:sz w:val="20"/>
                <w:szCs w:val="20"/>
                <w:lang w:val="en-US"/>
              </w:rPr>
            </w:pPr>
            <w:r w:rsidRPr="00DB596C">
              <w:rPr>
                <w:b/>
                <w:color w:val="FF0000"/>
                <w:sz w:val="20"/>
                <w:szCs w:val="20"/>
                <w:lang w:val="en-US"/>
              </w:rPr>
              <w:t>No consensus,</w:t>
            </w:r>
            <w:r w:rsidR="00F15BDE" w:rsidRPr="00DB596C">
              <w:rPr>
                <w:b/>
                <w:color w:val="FF0000"/>
                <w:sz w:val="20"/>
                <w:szCs w:val="20"/>
                <w:lang w:val="en-US"/>
              </w:rPr>
              <w:br/>
            </w:r>
            <w:r w:rsidRPr="00DB596C">
              <w:rPr>
                <w:b/>
                <w:color w:val="FFC000"/>
                <w:sz w:val="20"/>
                <w:szCs w:val="20"/>
                <w:lang w:val="en-US"/>
              </w:rPr>
              <w:t>wait for measurements</w:t>
            </w:r>
          </w:p>
        </w:tc>
        <w:tc>
          <w:tcPr>
            <w:tcW w:w="2393" w:type="dxa"/>
            <w:tcPrChange w:id="57" w:author="Author">
              <w:tcPr>
                <w:tcW w:w="2251" w:type="dxa"/>
              </w:tcPr>
            </w:tcPrChange>
          </w:tcPr>
          <w:p w:rsidR="004A5D4D" w:rsidRPr="00BE67CE" w:rsidDel="00095F3F" w:rsidRDefault="004C19B6" w:rsidP="00BE67CE">
            <w:pPr>
              <w:pStyle w:val="Paragraph"/>
              <w:keepNext/>
              <w:keepLines/>
              <w:spacing w:before="60" w:after="60"/>
              <w:jc w:val="center"/>
              <w:rPr>
                <w:ins w:id="58" w:author="Author"/>
                <w:del w:id="59" w:author="Author"/>
                <w:b/>
                <w:color w:val="FF0000"/>
                <w:sz w:val="20"/>
                <w:szCs w:val="20"/>
                <w:lang w:val="en-US"/>
              </w:rPr>
            </w:pPr>
            <w:r w:rsidRPr="00BE67CE">
              <w:rPr>
                <w:b/>
                <w:color w:val="FF0000"/>
                <w:sz w:val="20"/>
                <w:szCs w:val="20"/>
                <w:lang w:val="en-US"/>
              </w:rPr>
              <w:t>No consensus,</w:t>
            </w:r>
          </w:p>
          <w:p w:rsidR="00751C0F" w:rsidRPr="00095F3F" w:rsidRDefault="00095F3F" w:rsidP="00095F3F">
            <w:pPr>
              <w:pStyle w:val="Paragraph"/>
              <w:keepNext/>
              <w:keepLines/>
              <w:spacing w:before="60" w:after="60"/>
              <w:jc w:val="center"/>
              <w:rPr>
                <w:b/>
                <w:color w:val="FF0000"/>
                <w:sz w:val="20"/>
                <w:szCs w:val="20"/>
                <w:lang w:val="en-US"/>
                <w:rPrChange w:id="60" w:author="Author">
                  <w:rPr>
                    <w:b/>
                    <w:color w:val="FF0000"/>
                    <w:sz w:val="20"/>
                    <w:szCs w:val="20"/>
                    <w:lang w:val="en-US"/>
                  </w:rPr>
                </w:rPrChange>
              </w:rPr>
              <w:pPrChange w:id="61" w:author="Author">
                <w:pPr>
                  <w:pStyle w:val="Paragraph"/>
                  <w:keepNext/>
                  <w:keepLines/>
                  <w:spacing w:before="60" w:after="60"/>
                  <w:jc w:val="center"/>
                </w:pPr>
              </w:pPrChange>
            </w:pPr>
            <w:ins w:id="62" w:author="Author">
              <w:r>
                <w:rPr>
                  <w:b/>
                  <w:color w:val="FFC000"/>
                  <w:sz w:val="20"/>
                  <w:szCs w:val="20"/>
                  <w:lang w:val="en-US"/>
                </w:rPr>
                <w:br/>
              </w:r>
              <w:commentRangeStart w:id="63"/>
              <w:r w:rsidR="004A5D4D" w:rsidRPr="00095F3F">
                <w:rPr>
                  <w:b/>
                  <w:color w:val="FFC000"/>
                  <w:sz w:val="20"/>
                  <w:szCs w:val="20"/>
                  <w:lang w:val="en-US"/>
                  <w:rPrChange w:id="64" w:author="Author">
                    <w:rPr>
                      <w:b/>
                      <w:color w:val="FF0000"/>
                      <w:sz w:val="20"/>
                      <w:szCs w:val="20"/>
                      <w:lang w:val="en-US"/>
                    </w:rPr>
                  </w:rPrChange>
                </w:rPr>
                <w:t>awaiting 3GPP response</w:t>
              </w:r>
              <w:commentRangeEnd w:id="63"/>
              <w:r w:rsidR="004A5D4D" w:rsidRPr="00095F3F">
                <w:rPr>
                  <w:rStyle w:val="CommentReference"/>
                  <w:rFonts w:cs="Times New Roman"/>
                  <w:sz w:val="20"/>
                  <w:szCs w:val="20"/>
                  <w:rPrChange w:id="65" w:author="Author">
                    <w:rPr>
                      <w:rStyle w:val="CommentReference"/>
                      <w:rFonts w:ascii="Times New Roman" w:hAnsi="Times New Roman" w:cs="Times New Roman"/>
                    </w:rPr>
                  </w:rPrChange>
                </w:rPr>
                <w:commentReference w:id="63"/>
              </w:r>
            </w:ins>
            <w:del w:id="66" w:author="Author">
              <w:r w:rsidR="004C19B6" w:rsidRPr="00BE67CE" w:rsidDel="00095F3F">
                <w:rPr>
                  <w:b/>
                  <w:color w:val="FF0000"/>
                  <w:sz w:val="20"/>
                  <w:szCs w:val="20"/>
                  <w:lang w:val="en-US"/>
                </w:rPr>
                <w:br/>
              </w:r>
              <w:r w:rsidR="004C19B6" w:rsidRPr="00095F3F" w:rsidDel="0088560F">
                <w:rPr>
                  <w:b/>
                  <w:color w:val="FFC000"/>
                  <w:sz w:val="20"/>
                  <w:szCs w:val="20"/>
                  <w:lang w:val="en-US"/>
                  <w:rPrChange w:id="67" w:author="Author">
                    <w:rPr>
                      <w:b/>
                      <w:color w:val="FFC000"/>
                      <w:sz w:val="20"/>
                      <w:szCs w:val="20"/>
                      <w:lang w:val="en-US"/>
                    </w:rPr>
                  </w:rPrChange>
                </w:rPr>
                <w:delText>wait for measurements</w:delText>
              </w:r>
            </w:del>
          </w:p>
        </w:tc>
      </w:tr>
      <w:tr w:rsidR="00751C0F" w:rsidTr="00095F3F">
        <w:trPr>
          <w:cantSplit/>
          <w:trPrChange w:id="68" w:author="Author">
            <w:trPr>
              <w:cantSplit/>
            </w:trPr>
          </w:trPrChange>
        </w:trPr>
        <w:tc>
          <w:tcPr>
            <w:tcW w:w="614" w:type="dxa"/>
            <w:tcPrChange w:id="69" w:author="Author">
              <w:tcPr>
                <w:tcW w:w="614" w:type="dxa"/>
              </w:tcPr>
            </w:tcPrChange>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6</w:t>
            </w:r>
          </w:p>
        </w:tc>
        <w:tc>
          <w:tcPr>
            <w:tcW w:w="5023" w:type="dxa"/>
            <w:tcPrChange w:id="70" w:author="Author">
              <w:tcPr>
                <w:tcW w:w="5306" w:type="dxa"/>
              </w:tcPr>
            </w:tcPrChange>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stop transmission as soon as transmission of useful data is complete</w:t>
            </w:r>
          </w:p>
        </w:tc>
        <w:tc>
          <w:tcPr>
            <w:tcW w:w="2392" w:type="dxa"/>
            <w:tcPrChange w:id="71" w:author="Author">
              <w:tcPr>
                <w:tcW w:w="2251" w:type="dxa"/>
              </w:tcPr>
            </w:tcPrChange>
          </w:tcPr>
          <w:p w:rsidR="00751C0F" w:rsidRPr="00DB596C" w:rsidRDefault="00751C0F" w:rsidP="00D76BBE">
            <w:pPr>
              <w:pStyle w:val="Paragraph"/>
              <w:keepNext/>
              <w:keepLines/>
              <w:spacing w:before="60" w:after="60"/>
              <w:jc w:val="center"/>
              <w:rPr>
                <w:b/>
                <w:sz w:val="20"/>
                <w:szCs w:val="20"/>
                <w:lang w:val="en-US"/>
              </w:rPr>
            </w:pPr>
            <w:r w:rsidRPr="00DB596C">
              <w:rPr>
                <w:b/>
                <w:color w:val="FFC000"/>
                <w:sz w:val="20"/>
                <w:szCs w:val="20"/>
                <w:lang w:val="en-US"/>
              </w:rPr>
              <w:t xml:space="preserve">Possibility for consensus &amp; resolution </w:t>
            </w:r>
          </w:p>
        </w:tc>
        <w:tc>
          <w:tcPr>
            <w:tcW w:w="2393" w:type="dxa"/>
            <w:tcPrChange w:id="72" w:author="Author">
              <w:tcPr>
                <w:tcW w:w="2251" w:type="dxa"/>
              </w:tcPr>
            </w:tcPrChange>
          </w:tcPr>
          <w:p w:rsidR="00751C0F" w:rsidRPr="00DB596C" w:rsidRDefault="0018554D" w:rsidP="002F53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00FA68D1" w:rsidRPr="00DB596C">
              <w:rPr>
                <w:b/>
                <w:color w:val="00B050"/>
                <w:sz w:val="20"/>
                <w:szCs w:val="20"/>
                <w:lang w:val="en-US"/>
              </w:rPr>
              <w:t>,</w:t>
            </w:r>
            <w:r w:rsidRPr="00DB596C">
              <w:rPr>
                <w:b/>
                <w:color w:val="00B050"/>
                <w:sz w:val="20"/>
                <w:szCs w:val="20"/>
                <w:lang w:val="en-US"/>
              </w:rPr>
              <w:t xml:space="preserve"> </w:t>
            </w:r>
            <w:r w:rsidRPr="00DB596C">
              <w:rPr>
                <w:b/>
                <w:color w:val="00B050"/>
                <w:sz w:val="20"/>
                <w:szCs w:val="20"/>
                <w:lang w:val="en-US"/>
              </w:rPr>
              <w:br/>
            </w:r>
            <w:r w:rsidR="00FA68D1" w:rsidRPr="00DB596C">
              <w:rPr>
                <w:b/>
                <w:color w:val="FFC000"/>
                <w:sz w:val="20"/>
                <w:szCs w:val="20"/>
                <w:lang w:val="en-US"/>
              </w:rPr>
              <w:t xml:space="preserve">subject to use of </w:t>
            </w:r>
            <w:ins w:id="73" w:author="Author">
              <w:r w:rsidR="004A5D4D">
                <w:rPr>
                  <w:b/>
                  <w:color w:val="FFC000"/>
                  <w:sz w:val="20"/>
                  <w:szCs w:val="20"/>
                  <w:lang w:val="en-US"/>
                </w:rPr>
                <w:t xml:space="preserve">multiple </w:t>
              </w:r>
              <w:del w:id="74" w:author="Author">
                <w:r w:rsidR="0088560F" w:rsidDel="002F5320">
                  <w:rPr>
                    <w:b/>
                    <w:color w:val="FFC000"/>
                    <w:sz w:val="20"/>
                    <w:szCs w:val="20"/>
                    <w:lang w:val="en-US"/>
                  </w:rPr>
                  <w:delText xml:space="preserve">LAA </w:delText>
                </w:r>
              </w:del>
              <w:r w:rsidR="004A5D4D">
                <w:rPr>
                  <w:b/>
                  <w:color w:val="FFC000"/>
                  <w:sz w:val="20"/>
                  <w:szCs w:val="20"/>
                  <w:lang w:val="en-US"/>
                </w:rPr>
                <w:t>ending positions</w:t>
              </w:r>
              <w:del w:id="75" w:author="Author">
                <w:r w:rsidR="004A5D4D" w:rsidDel="0088560F">
                  <w:rPr>
                    <w:b/>
                    <w:color w:val="FFC000"/>
                    <w:sz w:val="20"/>
                    <w:szCs w:val="20"/>
                    <w:lang w:val="en-US"/>
                  </w:rPr>
                  <w:delText xml:space="preserve"> in an LAA sub-frame</w:delText>
                </w:r>
              </w:del>
            </w:ins>
            <w:del w:id="76" w:author="Author">
              <w:r w:rsidR="00FA68D1" w:rsidRPr="00DB596C" w:rsidDel="004A5D4D">
                <w:rPr>
                  <w:b/>
                  <w:color w:val="FFC000"/>
                  <w:sz w:val="20"/>
                  <w:szCs w:val="20"/>
                  <w:lang w:val="en-US"/>
                </w:rPr>
                <w:delText>short sub-frames</w:delText>
              </w:r>
            </w:del>
          </w:p>
        </w:tc>
      </w:tr>
      <w:tr w:rsidR="00751C0F" w:rsidTr="00095F3F">
        <w:trPr>
          <w:cantSplit/>
          <w:trPrChange w:id="77" w:author="Author">
            <w:trPr>
              <w:cantSplit/>
            </w:trPr>
          </w:trPrChange>
        </w:trPr>
        <w:tc>
          <w:tcPr>
            <w:tcW w:w="614" w:type="dxa"/>
            <w:tcPrChange w:id="78" w:author="Author">
              <w:tcPr>
                <w:tcW w:w="614" w:type="dxa"/>
              </w:tcPr>
            </w:tcPrChange>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7</w:t>
            </w:r>
          </w:p>
        </w:tc>
        <w:tc>
          <w:tcPr>
            <w:tcW w:w="5023" w:type="dxa"/>
            <w:tcPrChange w:id="79" w:author="Author">
              <w:tcPr>
                <w:tcW w:w="5306" w:type="dxa"/>
              </w:tcPr>
            </w:tcPrChange>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Channel access that is obtained using special access mechanisms for high priority data should not be used to transmit lower priority data</w:t>
            </w:r>
          </w:p>
        </w:tc>
        <w:tc>
          <w:tcPr>
            <w:tcW w:w="2392" w:type="dxa"/>
            <w:tcPrChange w:id="80" w:author="Author">
              <w:tcPr>
                <w:tcW w:w="2251" w:type="dxa"/>
              </w:tcPr>
            </w:tcPrChange>
          </w:tcPr>
          <w:p w:rsidR="00751C0F" w:rsidRPr="00DB596C" w:rsidRDefault="00F15BDE" w:rsidP="00DD2C73">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Change w:id="81" w:author="Author">
              <w:tcPr>
                <w:tcW w:w="2251" w:type="dxa"/>
              </w:tcPr>
            </w:tcPrChange>
          </w:tcPr>
          <w:p w:rsidR="00751C0F" w:rsidRPr="00DB596C" w:rsidRDefault="00FA68D1" w:rsidP="00DD2C73">
            <w:pPr>
              <w:pStyle w:val="Paragraph"/>
              <w:keepNext/>
              <w:keepLines/>
              <w:spacing w:before="60" w:after="60"/>
              <w:jc w:val="center"/>
              <w:rPr>
                <w:b/>
                <w:color w:val="00B050"/>
                <w:sz w:val="20"/>
                <w:szCs w:val="20"/>
                <w:lang w:val="en-US"/>
              </w:rPr>
            </w:pPr>
            <w:r w:rsidRPr="00DB596C">
              <w:rPr>
                <w:b/>
                <w:color w:val="00B050"/>
                <w:sz w:val="20"/>
                <w:szCs w:val="20"/>
                <w:lang w:val="en-US"/>
              </w:rPr>
              <w:t xml:space="preserve">Consensus, </w:t>
            </w:r>
            <w:r w:rsidRPr="00DB596C">
              <w:rPr>
                <w:b/>
                <w:color w:val="00B050"/>
                <w:sz w:val="20"/>
                <w:szCs w:val="20"/>
                <w:lang w:val="en-US"/>
              </w:rPr>
              <w:br/>
            </w:r>
            <w:r w:rsidRPr="00DB596C">
              <w:rPr>
                <w:b/>
                <w:color w:val="FFC000"/>
                <w:sz w:val="20"/>
                <w:szCs w:val="20"/>
                <w:lang w:val="en-US"/>
              </w:rPr>
              <w:t>subject to use of short sub-frames</w:t>
            </w:r>
          </w:p>
        </w:tc>
      </w:tr>
      <w:tr w:rsidR="00751C0F" w:rsidTr="00095F3F">
        <w:trPr>
          <w:cantSplit/>
          <w:trPrChange w:id="82" w:author="Author">
            <w:trPr>
              <w:cantSplit/>
            </w:trPr>
          </w:trPrChange>
        </w:trPr>
        <w:tc>
          <w:tcPr>
            <w:tcW w:w="614" w:type="dxa"/>
            <w:tcPrChange w:id="83" w:author="Author">
              <w:tcPr>
                <w:tcW w:w="614" w:type="dxa"/>
              </w:tcPr>
            </w:tcPrChange>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8</w:t>
            </w:r>
          </w:p>
        </w:tc>
        <w:tc>
          <w:tcPr>
            <w:tcW w:w="5023" w:type="dxa"/>
            <w:tcPrChange w:id="84" w:author="Author">
              <w:tcPr>
                <w:tcW w:w="5306" w:type="dxa"/>
              </w:tcPr>
            </w:tcPrChange>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The maximum continuous transmission time should be limited to avoid blocking latency sensitive traffic on coexisting networks</w:t>
            </w:r>
          </w:p>
        </w:tc>
        <w:tc>
          <w:tcPr>
            <w:tcW w:w="2392" w:type="dxa"/>
            <w:tcPrChange w:id="85" w:author="Author">
              <w:tcPr>
                <w:tcW w:w="2251" w:type="dxa"/>
              </w:tcPr>
            </w:tcPrChange>
          </w:tcPr>
          <w:p w:rsidR="00751C0F" w:rsidRPr="00DB596C" w:rsidRDefault="00F15BDE"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Change w:id="86" w:author="Author">
              <w:tcPr>
                <w:tcW w:w="2251" w:type="dxa"/>
              </w:tcPr>
            </w:tcPrChange>
          </w:tcPr>
          <w:p w:rsidR="00751C0F" w:rsidRPr="00DB596C" w:rsidRDefault="00FA68D1" w:rsidP="00695520">
            <w:pPr>
              <w:pStyle w:val="Paragraph"/>
              <w:keepNext/>
              <w:keepLines/>
              <w:spacing w:before="60" w:after="60"/>
              <w:jc w:val="center"/>
              <w:rPr>
                <w:b/>
                <w:color w:val="00B05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&amp; field testing</w:t>
            </w:r>
          </w:p>
        </w:tc>
      </w:tr>
      <w:tr w:rsidR="00751C0F" w:rsidTr="00095F3F">
        <w:trPr>
          <w:cantSplit/>
          <w:trPrChange w:id="87" w:author="Author">
            <w:trPr>
              <w:cantSplit/>
            </w:trPr>
          </w:trPrChange>
        </w:trPr>
        <w:tc>
          <w:tcPr>
            <w:tcW w:w="614" w:type="dxa"/>
            <w:tcPrChange w:id="88" w:author="Author">
              <w:tcPr>
                <w:tcW w:w="614" w:type="dxa"/>
              </w:tcPr>
            </w:tcPrChange>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9</w:t>
            </w:r>
          </w:p>
        </w:tc>
        <w:tc>
          <w:tcPr>
            <w:tcW w:w="5023" w:type="dxa"/>
            <w:tcPrChange w:id="89" w:author="Author">
              <w:tcPr>
                <w:tcW w:w="5306" w:type="dxa"/>
              </w:tcPr>
            </w:tcPrChange>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based on comparable indicators of congestion to ensure fairness between technologies</w:t>
            </w:r>
          </w:p>
        </w:tc>
        <w:tc>
          <w:tcPr>
            <w:tcW w:w="2392" w:type="dxa"/>
            <w:tcPrChange w:id="90" w:author="Author">
              <w:tcPr>
                <w:tcW w:w="2251" w:type="dxa"/>
              </w:tcPr>
            </w:tcPrChange>
          </w:tcPr>
          <w:p w:rsidR="00751C0F" w:rsidRPr="00DB596C" w:rsidRDefault="00F15BDE" w:rsidP="008A39B2">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r>
            <w:r w:rsidR="00751C0F" w:rsidRPr="00DB596C">
              <w:rPr>
                <w:b/>
                <w:color w:val="FFC000"/>
                <w:sz w:val="20"/>
                <w:szCs w:val="20"/>
                <w:lang w:val="en-US"/>
              </w:rPr>
              <w:t>wait for measurements</w:t>
            </w:r>
          </w:p>
        </w:tc>
        <w:tc>
          <w:tcPr>
            <w:tcW w:w="2393" w:type="dxa"/>
            <w:tcPrChange w:id="91" w:author="Author">
              <w:tcPr>
                <w:tcW w:w="2251" w:type="dxa"/>
              </w:tcPr>
            </w:tcPrChange>
          </w:tcPr>
          <w:p w:rsidR="00751C0F" w:rsidRPr="00DB596C" w:rsidRDefault="008C4D85" w:rsidP="008A39B2">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use of short sub-frames</w:t>
            </w:r>
          </w:p>
        </w:tc>
      </w:tr>
      <w:tr w:rsidR="00BC65BF" w:rsidTr="00095F3F">
        <w:trPr>
          <w:cantSplit/>
          <w:trPrChange w:id="92" w:author="Author">
            <w:trPr>
              <w:cantSplit/>
            </w:trPr>
          </w:trPrChange>
        </w:trPr>
        <w:tc>
          <w:tcPr>
            <w:tcW w:w="614" w:type="dxa"/>
            <w:tcPrChange w:id="93" w:author="Author">
              <w:tcPr>
                <w:tcW w:w="614" w:type="dxa"/>
              </w:tcPr>
            </w:tcPrChange>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10</w:t>
            </w:r>
          </w:p>
        </w:tc>
        <w:tc>
          <w:tcPr>
            <w:tcW w:w="5023" w:type="dxa"/>
            <w:tcPrChange w:id="94" w:author="Author">
              <w:tcPr>
                <w:tcW w:w="5306" w:type="dxa"/>
              </w:tcPr>
            </w:tcPrChange>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clearly defined</w:t>
            </w:r>
            <w:del w:id="95" w:author="Author">
              <w:r w:rsidRPr="00DB596C" w:rsidDel="00095F3F">
                <w:rPr>
                  <w:i/>
                  <w:sz w:val="20"/>
                  <w:szCs w:val="20"/>
                  <w:lang w:val="en-US"/>
                </w:rPr>
                <w:br/>
              </w:r>
            </w:del>
          </w:p>
        </w:tc>
        <w:tc>
          <w:tcPr>
            <w:tcW w:w="2392" w:type="dxa"/>
            <w:tcPrChange w:id="96" w:author="Author">
              <w:tcPr>
                <w:tcW w:w="2251" w:type="dxa"/>
              </w:tcPr>
            </w:tcPrChange>
          </w:tcPr>
          <w:p w:rsidR="00BC65BF" w:rsidRPr="00DB596C" w:rsidRDefault="00BC65BF"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Change w:id="97" w:author="Author">
              <w:tcPr>
                <w:tcW w:w="2251" w:type="dxa"/>
              </w:tcPr>
            </w:tcPrChange>
          </w:tcPr>
          <w:p w:rsidR="00BC65BF" w:rsidRPr="00DB596C" w:rsidRDefault="00BC65BF" w:rsidP="00142FA9">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BC65BF" w:rsidTr="00095F3F">
        <w:trPr>
          <w:cantSplit/>
          <w:trPrChange w:id="98" w:author="Author">
            <w:trPr>
              <w:cantSplit/>
            </w:trPr>
          </w:trPrChange>
        </w:trPr>
        <w:tc>
          <w:tcPr>
            <w:tcW w:w="614" w:type="dxa"/>
            <w:tcPrChange w:id="99" w:author="Author">
              <w:tcPr>
                <w:tcW w:w="614" w:type="dxa"/>
              </w:tcPr>
            </w:tcPrChange>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11</w:t>
            </w:r>
          </w:p>
        </w:tc>
        <w:tc>
          <w:tcPr>
            <w:tcW w:w="5023" w:type="dxa"/>
            <w:tcPrChange w:id="100" w:author="Author">
              <w:tcPr>
                <w:tcW w:w="5306" w:type="dxa"/>
              </w:tcPr>
            </w:tcPrChange>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The channel access state machine during channel sensing should be clearly defined</w:t>
            </w:r>
          </w:p>
        </w:tc>
        <w:tc>
          <w:tcPr>
            <w:tcW w:w="2392" w:type="dxa"/>
            <w:tcPrChange w:id="101" w:author="Author">
              <w:tcPr>
                <w:tcW w:w="2251" w:type="dxa"/>
              </w:tcPr>
            </w:tcPrChange>
          </w:tcPr>
          <w:p w:rsidR="00BC65BF" w:rsidRPr="00DB596C" w:rsidRDefault="00BC65BF" w:rsidP="006955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Change w:id="102" w:author="Author">
              <w:tcPr>
                <w:tcW w:w="2251" w:type="dxa"/>
              </w:tcPr>
            </w:tcPrChange>
          </w:tcPr>
          <w:p w:rsidR="00BC65BF" w:rsidRPr="00DB596C" w:rsidRDefault="00BC65BF" w:rsidP="00142FA9">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095F3F">
        <w:trPr>
          <w:cantSplit/>
          <w:trPrChange w:id="103" w:author="Author">
            <w:trPr>
              <w:cantSplit/>
            </w:trPr>
          </w:trPrChange>
        </w:trPr>
        <w:tc>
          <w:tcPr>
            <w:tcW w:w="614" w:type="dxa"/>
            <w:tcPrChange w:id="104" w:author="Author">
              <w:tcPr>
                <w:tcW w:w="614" w:type="dxa"/>
              </w:tcPr>
            </w:tcPrChange>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12</w:t>
            </w:r>
          </w:p>
        </w:tc>
        <w:tc>
          <w:tcPr>
            <w:tcW w:w="5023" w:type="dxa"/>
            <w:tcPrChange w:id="105" w:author="Author">
              <w:tcPr>
                <w:tcW w:w="5306" w:type="dxa"/>
              </w:tcPr>
            </w:tcPrChange>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The use of the back off mechanism should be clearly defined</w:t>
            </w:r>
          </w:p>
        </w:tc>
        <w:tc>
          <w:tcPr>
            <w:tcW w:w="2392" w:type="dxa"/>
            <w:tcPrChange w:id="106" w:author="Author">
              <w:tcPr>
                <w:tcW w:w="2251" w:type="dxa"/>
              </w:tcPr>
            </w:tcPrChange>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Substantial consensus, but not fully resolved</w:t>
            </w:r>
          </w:p>
        </w:tc>
        <w:tc>
          <w:tcPr>
            <w:tcW w:w="2393" w:type="dxa"/>
            <w:tcPrChange w:id="107" w:author="Author">
              <w:tcPr>
                <w:tcW w:w="2251" w:type="dxa"/>
              </w:tcPr>
            </w:tcPrChange>
          </w:tcPr>
          <w:p w:rsidR="00DB596C" w:rsidRPr="00DB596C" w:rsidRDefault="00DB596C" w:rsidP="00D66D63">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095F3F">
        <w:trPr>
          <w:cantSplit/>
          <w:trPrChange w:id="108" w:author="Author">
            <w:trPr>
              <w:cantSplit/>
            </w:trPr>
          </w:trPrChange>
        </w:trPr>
        <w:tc>
          <w:tcPr>
            <w:tcW w:w="614" w:type="dxa"/>
            <w:tcPrChange w:id="109" w:author="Author">
              <w:tcPr>
                <w:tcW w:w="614" w:type="dxa"/>
              </w:tcPr>
            </w:tcPrChange>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lastRenderedPageBreak/>
              <w:t>13</w:t>
            </w:r>
          </w:p>
        </w:tc>
        <w:tc>
          <w:tcPr>
            <w:tcW w:w="5023" w:type="dxa"/>
            <w:tcPrChange w:id="110" w:author="Author">
              <w:tcPr>
                <w:tcW w:w="5306" w:type="dxa"/>
              </w:tcPr>
            </w:tcPrChange>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Issues related to ED threshold and coexistence between LAA and IEEE 802.11</w:t>
            </w:r>
          </w:p>
        </w:tc>
        <w:tc>
          <w:tcPr>
            <w:tcW w:w="2392" w:type="dxa"/>
            <w:tcPrChange w:id="111" w:author="Author">
              <w:tcPr>
                <w:tcW w:w="2251" w:type="dxa"/>
              </w:tcPr>
            </w:tcPrChange>
          </w:tcPr>
          <w:p w:rsidR="00DB596C" w:rsidRPr="00DB596C" w:rsidRDefault="00DB596C" w:rsidP="00174EB9">
            <w:pPr>
              <w:pStyle w:val="Paragraph"/>
              <w:keepNext/>
              <w:keepLines/>
              <w:spacing w:before="60" w:after="60"/>
              <w:jc w:val="center"/>
              <w:rPr>
                <w:b/>
                <w:sz w:val="20"/>
                <w:szCs w:val="20"/>
                <w:lang w:val="en-US"/>
              </w:rPr>
            </w:pPr>
            <w:r w:rsidRPr="00DB596C">
              <w:rPr>
                <w:b/>
                <w:sz w:val="20"/>
                <w:szCs w:val="20"/>
                <w:lang w:val="en-US"/>
              </w:rPr>
              <w:t>n/a</w:t>
            </w:r>
          </w:p>
        </w:tc>
        <w:tc>
          <w:tcPr>
            <w:tcW w:w="2393" w:type="dxa"/>
            <w:tcPrChange w:id="112" w:author="Author">
              <w:tcPr>
                <w:tcW w:w="2251" w:type="dxa"/>
              </w:tcPr>
            </w:tcPrChange>
          </w:tcPr>
          <w:p w:rsidR="00DB596C" w:rsidRPr="00DB596C" w:rsidRDefault="00DB596C" w:rsidP="00096AA7">
            <w:pPr>
              <w:pStyle w:val="Paragraph"/>
              <w:keepNext/>
              <w:keepLines/>
              <w:spacing w:before="60" w:after="60"/>
              <w:jc w:val="center"/>
              <w:rPr>
                <w:b/>
                <w:color w:val="FFC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testing</w:t>
            </w:r>
          </w:p>
        </w:tc>
      </w:tr>
      <w:tr w:rsidR="00DB596C" w:rsidTr="00095F3F">
        <w:trPr>
          <w:cantSplit/>
          <w:trPrChange w:id="113" w:author="Author">
            <w:trPr>
              <w:cantSplit/>
            </w:trPr>
          </w:trPrChange>
        </w:trPr>
        <w:tc>
          <w:tcPr>
            <w:tcW w:w="614" w:type="dxa"/>
            <w:tcPrChange w:id="114" w:author="Author">
              <w:tcPr>
                <w:tcW w:w="614" w:type="dxa"/>
              </w:tcPr>
            </w:tcPrChange>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14</w:t>
            </w:r>
          </w:p>
        </w:tc>
        <w:tc>
          <w:tcPr>
            <w:tcW w:w="5023" w:type="dxa"/>
            <w:tcPrChange w:id="115" w:author="Author">
              <w:tcPr>
                <w:tcW w:w="5306" w:type="dxa"/>
              </w:tcPr>
            </w:tcPrChange>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Continued dialog towards a future framework for efficient sharing of the 5 GHz band</w:t>
            </w:r>
          </w:p>
        </w:tc>
        <w:tc>
          <w:tcPr>
            <w:tcW w:w="2392" w:type="dxa"/>
            <w:tcPrChange w:id="116" w:author="Author">
              <w:tcPr>
                <w:tcW w:w="2251" w:type="dxa"/>
              </w:tcPr>
            </w:tcPrChange>
          </w:tcPr>
          <w:p w:rsidR="00DB596C" w:rsidRPr="00DB596C" w:rsidRDefault="00DB596C" w:rsidP="00096AA7">
            <w:pPr>
              <w:pStyle w:val="Paragraph"/>
              <w:keepNext/>
              <w:keepLines/>
              <w:spacing w:before="60" w:after="60"/>
              <w:jc w:val="center"/>
              <w:rPr>
                <w:b/>
                <w:color w:val="FFC000"/>
                <w:sz w:val="20"/>
                <w:szCs w:val="20"/>
                <w:lang w:val="en-US"/>
              </w:rPr>
            </w:pPr>
            <w:r w:rsidRPr="00DB596C">
              <w:rPr>
                <w:b/>
                <w:sz w:val="20"/>
                <w:szCs w:val="20"/>
                <w:lang w:val="en-US"/>
              </w:rPr>
              <w:t>n/a</w:t>
            </w:r>
          </w:p>
        </w:tc>
        <w:tc>
          <w:tcPr>
            <w:tcW w:w="2393" w:type="dxa"/>
            <w:tcPrChange w:id="117" w:author="Author">
              <w:tcPr>
                <w:tcW w:w="2251" w:type="dxa"/>
              </w:tcPr>
            </w:tcPrChange>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Waiting for RAN decision</w:t>
            </w:r>
          </w:p>
        </w:tc>
      </w:tr>
    </w:tbl>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CE3F81">
        <w:rPr>
          <w:bCs/>
        </w:rPr>
        <w:t>R1-1613770</w:t>
      </w:r>
      <w:r w:rsidR="00226D45">
        <w:rPr>
          <w:bCs/>
        </w:rPr>
        <w:t>)</w:t>
      </w:r>
    </w:p>
    <w:p w:rsidR="00C708BD" w:rsidRPr="004D1291" w:rsidRDefault="00293D0F" w:rsidP="00C70F24">
      <w:pPr>
        <w:pStyle w:val="Heading3"/>
      </w:pPr>
      <w:r>
        <w:t>There is consensus on Issue 1:</w:t>
      </w:r>
      <w:r w:rsidR="00473954">
        <w:t xml:space="preserve"> </w:t>
      </w:r>
      <w:r w:rsidR="004D1291">
        <w:t>“</w:t>
      </w:r>
      <w:r w:rsidR="00C708BD" w:rsidRPr="00256BC1">
        <w:rPr>
          <w:i/>
        </w:rPr>
        <w:t>Radio equipment in unlicensed spectrum should not transmit energy for the primary purpose of blocking access to the channel to others</w:t>
      </w:r>
      <w:r w:rsidR="004D1291">
        <w:t>”</w:t>
      </w:r>
      <w:r w:rsidR="004D1291" w:rsidRPr="004D1291">
        <w:t xml:space="preserve"> </w:t>
      </w:r>
      <w:r w:rsidR="009E5850" w:rsidRPr="009E5850">
        <w:t xml:space="preserve">but resolution is </w:t>
      </w:r>
      <w:r w:rsidR="00473954" w:rsidRPr="009E5850">
        <w:t>subject</w:t>
      </w:r>
      <w:r w:rsidR="00473954">
        <w:t xml:space="preserve"> </w:t>
      </w:r>
      <w:del w:id="118" w:author="Author">
        <w:r w:rsidR="00473954" w:rsidDel="00053AAA">
          <w:delText xml:space="preserve">to RAN1 </w:delText>
        </w:r>
        <w:r w:rsidR="00F24B37" w:rsidDel="00053AAA">
          <w:delText xml:space="preserve">completing proposed </w:delText>
        </w:r>
        <w:r w:rsidR="000A4869" w:rsidDel="00053AAA">
          <w:delText xml:space="preserve">additional </w:delText>
        </w:r>
        <w:r w:rsidR="00F24B37" w:rsidDel="00053AAA">
          <w:delText>work</w:delText>
        </w:r>
      </w:del>
      <w:ins w:id="119" w:author="Author">
        <w:r w:rsidR="00053AAA">
          <w:t>use of multiple starting positions</w:t>
        </w:r>
      </w:ins>
    </w:p>
    <w:p w:rsidR="00226D45" w:rsidRPr="006828D3" w:rsidRDefault="00226D45" w:rsidP="006828D3">
      <w:pPr>
        <w:pStyle w:val="Paragraph"/>
        <w:rPr>
          <w:rFonts w:ascii="Calibri" w:hAnsi="Calibri" w:cs="Calibri"/>
          <w:iCs/>
          <w:lang w:val="en-US"/>
        </w:rPr>
      </w:pPr>
      <w:r>
        <w:rPr>
          <w:lang w:val="en-US"/>
        </w:rPr>
        <w:t xml:space="preserve">IEEE 802 </w:t>
      </w:r>
      <w:r w:rsidR="00466553">
        <w:rPr>
          <w:lang w:val="en-US"/>
        </w:rPr>
        <w:t>suggested</w:t>
      </w:r>
      <w:r>
        <w:rPr>
          <w:lang w:val="en-US"/>
        </w:rPr>
        <w:t xml:space="preserve"> in its</w:t>
      </w:r>
      <w:r w:rsidR="001C354D" w:rsidRPr="001C354D">
        <w:rPr>
          <w:lang w:val="en-US"/>
        </w:rPr>
        <w:t xml:space="preserve"> Liaiso</w:t>
      </w:r>
      <w:r w:rsidR="001C354D" w:rsidRPr="002761E6">
        <w:rPr>
          <w:lang w:val="en-US"/>
        </w:rPr>
        <w:t xml:space="preserve">n Statement to 3GPP RAN1 dated 18 March 2016 </w:t>
      </w:r>
      <w:r w:rsidR="002761E6" w:rsidRPr="002761E6">
        <w:rPr>
          <w:lang w:val="en-US"/>
        </w:rPr>
        <w:t>(</w:t>
      </w:r>
      <w:r w:rsidR="002761E6" w:rsidRPr="002761E6">
        <w:rPr>
          <w:bCs/>
        </w:rPr>
        <w:t>IEEE 802 19-1</w:t>
      </w:r>
      <w:r w:rsidR="00EA5F93">
        <w:rPr>
          <w:bCs/>
        </w:rPr>
        <w:t>6-0037-09-0000-laa-comments.pdf</w:t>
      </w:r>
      <w:r w:rsidR="002761E6" w:rsidRPr="002761E6">
        <w:rPr>
          <w:bCs/>
        </w:rPr>
        <w:t>)</w:t>
      </w:r>
      <w:r w:rsidR="006C2E9F">
        <w:rPr>
          <w:bCs/>
        </w:rPr>
        <w:t xml:space="preserve"> </w:t>
      </w:r>
      <w:r w:rsidR="001C354D" w:rsidRPr="001C354D">
        <w:rPr>
          <w:lang w:val="en-US"/>
        </w:rPr>
        <w:t xml:space="preserve">that </w:t>
      </w:r>
      <w:r w:rsidR="001C354D" w:rsidRPr="001C354D">
        <w:rPr>
          <w:bCs/>
          <w:i/>
          <w:iCs/>
        </w:rPr>
        <w:t>LAA should be modified to avoid sending energy for the primary purpose of blocking a</w:t>
      </w:r>
      <w:r>
        <w:rPr>
          <w:bCs/>
          <w:i/>
          <w:iCs/>
        </w:rPr>
        <w:t>ccess to the channel to others.</w:t>
      </w:r>
      <w:r w:rsidR="004D1291">
        <w:rPr>
          <w:bCs/>
          <w:i/>
          <w:iCs/>
        </w:rPr>
        <w:t xml:space="preserve"> </w:t>
      </w:r>
      <w:r>
        <w:rPr>
          <w:bCs/>
          <w:iCs/>
        </w:rPr>
        <w:t xml:space="preserve">IEEE 802 continued to argue for this important principle in </w:t>
      </w:r>
      <w:r>
        <w:rPr>
          <w:lang w:val="en-US"/>
        </w:rPr>
        <w:t>its</w:t>
      </w:r>
      <w:r w:rsidRPr="001C354D">
        <w:rPr>
          <w:lang w:val="en-US"/>
        </w:rPr>
        <w:t xml:space="preserve"> Liaiso</w:t>
      </w:r>
      <w:r w:rsidRPr="002761E6">
        <w:rPr>
          <w:lang w:val="en-US"/>
        </w:rPr>
        <w:t xml:space="preserve">n Statement to 3GPP RAN1 dated </w:t>
      </w:r>
      <w:r>
        <w:rPr>
          <w:lang w:val="en-US"/>
        </w:rPr>
        <w:t>1 August</w:t>
      </w:r>
      <w:r w:rsidRPr="002761E6">
        <w:rPr>
          <w:lang w:val="en-US"/>
        </w:rPr>
        <w:t xml:space="preserve"> 2016 (</w:t>
      </w:r>
      <w:r>
        <w:t xml:space="preserve">IEEE </w:t>
      </w:r>
      <w:ins w:id="120" w:author="Author">
        <w:r w:rsidR="0089763C">
          <w:t xml:space="preserve">802 </w:t>
        </w:r>
      </w:ins>
      <w:r>
        <w:t>EC-16-0140-01-00EC</w:t>
      </w:r>
      <w:r w:rsidRPr="002761E6">
        <w:rPr>
          <w:bCs/>
        </w:rPr>
        <w:t>)</w:t>
      </w:r>
      <w:r>
        <w:rPr>
          <w:bCs/>
        </w:rPr>
        <w:t xml:space="preserve">. In the same </w:t>
      </w:r>
      <w:r w:rsidRPr="001C354D">
        <w:rPr>
          <w:lang w:val="en-US"/>
        </w:rPr>
        <w:t>Liaiso</w:t>
      </w:r>
      <w:r w:rsidRPr="002761E6">
        <w:rPr>
          <w:lang w:val="en-US"/>
        </w:rPr>
        <w:t>n Statement</w:t>
      </w:r>
      <w:r>
        <w:rPr>
          <w:lang w:val="en-US"/>
        </w:rPr>
        <w:t xml:space="preserve">, </w:t>
      </w:r>
      <w:r w:rsidR="00466553">
        <w:rPr>
          <w:lang w:val="en-US"/>
        </w:rPr>
        <w:t>IEEE 802</w:t>
      </w:r>
      <w:r>
        <w:rPr>
          <w:lang w:val="en-US"/>
        </w:rPr>
        <w:t xml:space="preserve"> </w:t>
      </w:r>
      <w:r w:rsidR="006828D3">
        <w:rPr>
          <w:lang w:val="en-US"/>
        </w:rPr>
        <w:t>suggested</w:t>
      </w:r>
      <w:r>
        <w:rPr>
          <w:lang w:val="en-US"/>
        </w:rPr>
        <w:t xml:space="preserve"> (Response 1.1) </w:t>
      </w:r>
      <w:r w:rsidR="006828D3">
        <w:rPr>
          <w:lang w:val="en-US"/>
        </w:rPr>
        <w:t>a compromise solution whereby</w:t>
      </w:r>
      <w:r>
        <w:rPr>
          <w:lang w:val="en-US"/>
        </w:rPr>
        <w:t xml:space="preserve"> the LAA R</w:t>
      </w:r>
      <w:r w:rsidR="006828D3">
        <w:rPr>
          <w:lang w:val="en-US"/>
        </w:rPr>
        <w:t>el.</w:t>
      </w:r>
      <w:r w:rsidR="00466553">
        <w:rPr>
          <w:lang w:val="en-US"/>
        </w:rPr>
        <w:t xml:space="preserve"> 13 specification is</w:t>
      </w:r>
      <w:r>
        <w:rPr>
          <w:lang w:val="en-US"/>
        </w:rPr>
        <w:t xml:space="preserve"> modified to include a recommendation that implementations should avoid transmitting </w:t>
      </w:r>
      <w:r w:rsidRPr="00D0428F">
        <w:rPr>
          <w:rFonts w:ascii="Calibri" w:hAnsi="Calibri" w:cs="Calibri"/>
          <w:i/>
          <w:iCs/>
          <w:lang w:val="en-US"/>
        </w:rPr>
        <w:t>any signals in a channel between the time a device obtains access to the channel using LBT Category 4 and the time of the next subframe or partial subframe boundary</w:t>
      </w:r>
      <w:r>
        <w:rPr>
          <w:rFonts w:ascii="Calibri" w:hAnsi="Calibri" w:cs="Calibri"/>
          <w:iCs/>
          <w:lang w:val="en-US"/>
        </w:rPr>
        <w:t>. As an alternative, it suggested (</w:t>
      </w:r>
      <w:r w:rsidRPr="00EA5F93">
        <w:rPr>
          <w:rFonts w:ascii="Calibri" w:hAnsi="Calibri" w:cs="Calibri"/>
          <w:i/>
          <w:iCs/>
          <w:lang w:val="en-US"/>
        </w:rPr>
        <w:t>Response 1.2</w:t>
      </w:r>
      <w:r>
        <w:rPr>
          <w:rFonts w:ascii="Calibri" w:hAnsi="Calibri" w:cs="Calibri"/>
          <w:iCs/>
          <w:lang w:val="en-US"/>
        </w:rPr>
        <w:t xml:space="preserve">) that </w:t>
      </w:r>
      <w:r w:rsidR="006828D3">
        <w:rPr>
          <w:rFonts w:ascii="Calibri" w:hAnsi="Calibri" w:cs="Calibri"/>
          <w:iCs/>
          <w:lang w:val="en-US"/>
        </w:rPr>
        <w:t xml:space="preserve">3GPP RAN1 define </w:t>
      </w:r>
      <w:r w:rsidR="006828D3" w:rsidRPr="006828D3">
        <w:rPr>
          <w:rFonts w:ascii="Calibri" w:hAnsi="Calibri" w:cs="Calibri"/>
          <w:i/>
          <w:iCs/>
          <w:lang w:val="en-US"/>
        </w:rPr>
        <w:t>additional partial sub-frame starting positions in LAA Rel. 13, so that the need to send reservation signals is minimized</w:t>
      </w:r>
      <w:r w:rsidR="006828D3">
        <w:rPr>
          <w:rFonts w:ascii="Calibri" w:hAnsi="Calibri" w:cs="Calibri"/>
          <w:iCs/>
          <w:lang w:val="en-US"/>
        </w:rPr>
        <w:t>.</w:t>
      </w:r>
    </w:p>
    <w:p w:rsidR="006828D3" w:rsidRDefault="006828D3" w:rsidP="001C354D">
      <w:pPr>
        <w:pStyle w:val="Paragraph"/>
        <w:rPr>
          <w:lang w:val="en-US"/>
        </w:rPr>
      </w:pPr>
      <w:r>
        <w:rPr>
          <w:bCs/>
          <w:iCs/>
        </w:rPr>
        <w:t xml:space="preserve">3GPP RAN1 responded </w:t>
      </w:r>
      <w:r w:rsidR="007F7CB0">
        <w:rPr>
          <w:bCs/>
          <w:iCs/>
        </w:rPr>
        <w:t xml:space="preserve">to IEEE 802 </w:t>
      </w:r>
      <w:r>
        <w:rPr>
          <w:bCs/>
          <w:iCs/>
        </w:rPr>
        <w:t xml:space="preserve">in </w:t>
      </w:r>
      <w:r>
        <w:rPr>
          <w:lang w:val="en-US"/>
        </w:rPr>
        <w:t>its</w:t>
      </w:r>
      <w:r w:rsidRPr="001C354D">
        <w:rPr>
          <w:lang w:val="en-US"/>
        </w:rPr>
        <w:t xml:space="preserve"> Liaiso</w:t>
      </w:r>
      <w:r w:rsidRPr="002761E6">
        <w:rPr>
          <w:lang w:val="en-US"/>
        </w:rPr>
        <w:t xml:space="preserve">n Statement to </w:t>
      </w:r>
      <w:r>
        <w:rPr>
          <w:lang w:val="en-US"/>
        </w:rPr>
        <w:t>IEEE 802 dated November 2016</w:t>
      </w:r>
      <w:r w:rsidR="001B0E10">
        <w:rPr>
          <w:lang w:val="en-US"/>
        </w:rPr>
        <w:t xml:space="preserve"> (</w:t>
      </w:r>
      <w:ins w:id="121" w:author="Author">
        <w:r w:rsidR="0089763C">
          <w:rPr>
            <w:lang w:val="en-US"/>
          </w:rPr>
          <w:t xml:space="preserve">3GPP </w:t>
        </w:r>
      </w:ins>
      <w:r w:rsidR="001B0E10">
        <w:rPr>
          <w:lang w:val="en-US"/>
        </w:rPr>
        <w:t>R1-1613770)</w:t>
      </w:r>
      <w:r>
        <w:rPr>
          <w:lang w:val="en-US"/>
        </w:rPr>
        <w:t>. In the first part of its response, 3GPP RAN1</w:t>
      </w:r>
      <w:r w:rsidR="00A466AA">
        <w:rPr>
          <w:lang w:val="en-US"/>
        </w:rPr>
        <w:t xml:space="preserve"> asserted that such reservation</w:t>
      </w:r>
      <w:r>
        <w:rPr>
          <w:lang w:val="en-US"/>
        </w:rPr>
        <w:t xml:space="preserve"> signals represent legitimate overhead. However, 3GPP RAN1 also notified IEEE 802 that there is discussion of </w:t>
      </w:r>
      <w:r w:rsidRPr="006828D3">
        <w:rPr>
          <w:i/>
          <w:lang w:val="en-US"/>
        </w:rPr>
        <w:t>adding a statement in 36.300 to minimize the transmission of such signals</w:t>
      </w:r>
      <w:r>
        <w:rPr>
          <w:i/>
          <w:lang w:val="en-US"/>
        </w:rPr>
        <w:t>.</w:t>
      </w:r>
      <w:r>
        <w:rPr>
          <w:lang w:val="en-US"/>
        </w:rPr>
        <w:t xml:space="preserve"> In the second part of its response, </w:t>
      </w:r>
      <w:r w:rsidR="001B0E10">
        <w:rPr>
          <w:lang w:val="en-US"/>
        </w:rPr>
        <w:t xml:space="preserve">3GPP RAN1 noted that </w:t>
      </w:r>
      <w:r w:rsidR="001B0E10" w:rsidRPr="001B0E10">
        <w:rPr>
          <w:i/>
          <w:lang w:val="en-US"/>
        </w:rPr>
        <w:t>shortened TTI</w:t>
      </w:r>
      <w:r w:rsidR="00EA5F93">
        <w:rPr>
          <w:rStyle w:val="FootnoteReference"/>
          <w:i/>
          <w:lang w:val="en-US"/>
        </w:rPr>
        <w:footnoteReference w:id="1"/>
      </w:r>
      <w:r w:rsidR="001B0E10" w:rsidRPr="001B0E10">
        <w:rPr>
          <w:i/>
          <w:lang w:val="en-US"/>
        </w:rPr>
        <w:t xml:space="preserve"> candidates may be incorporated into FS3 for LAA in the future</w:t>
      </w:r>
      <w:r w:rsidR="001B0E10">
        <w:rPr>
          <w:lang w:val="en-US"/>
        </w:rPr>
        <w:t xml:space="preserve"> as a follow on from the current work to add </w:t>
      </w:r>
      <w:r w:rsidR="001B0E10" w:rsidRPr="001B0E10">
        <w:rPr>
          <w:i/>
          <w:lang w:val="en-US"/>
        </w:rPr>
        <w:t>2-symbol, 4-symbol and 1-slot TTI</w:t>
      </w:r>
      <w:r w:rsidR="001B0E10">
        <w:rPr>
          <w:lang w:val="en-US"/>
        </w:rPr>
        <w:t xml:space="preserve"> to Release 14 for </w:t>
      </w:r>
      <w:r w:rsidR="001B0E10" w:rsidRPr="001B0E10">
        <w:rPr>
          <w:i/>
          <w:lang w:val="en-US"/>
        </w:rPr>
        <w:t>FS1 and FS2</w:t>
      </w:r>
      <w:r w:rsidR="001B0E10">
        <w:rPr>
          <w:lang w:val="en-US"/>
        </w:rPr>
        <w:t>.</w:t>
      </w:r>
    </w:p>
    <w:p w:rsidR="001B0E10" w:rsidRDefault="001B0E10" w:rsidP="001C354D">
      <w:pPr>
        <w:pStyle w:val="Paragraph"/>
        <w:rPr>
          <w:lang w:val="en-US"/>
        </w:rPr>
      </w:pPr>
      <w:r>
        <w:rPr>
          <w:lang w:val="en-US"/>
        </w:rPr>
        <w:t xml:space="preserve">IEEE 802 does not agree that reservation signals are </w:t>
      </w:r>
      <w:r w:rsidR="00A466AA">
        <w:rPr>
          <w:lang w:val="en-US"/>
        </w:rPr>
        <w:t>legitimate</w:t>
      </w:r>
      <w:r>
        <w:rPr>
          <w:lang w:val="en-US"/>
        </w:rPr>
        <w:t xml:space="preserve"> overhead, at least partially based on 3GPP RAN1</w:t>
      </w:r>
      <w:r w:rsidR="00466553">
        <w:rPr>
          <w:lang w:val="en-US"/>
        </w:rPr>
        <w:t>’s</w:t>
      </w:r>
      <w:r>
        <w:rPr>
          <w:lang w:val="en-US"/>
        </w:rPr>
        <w:t xml:space="preserve"> assertion in a previous Liaison Statement to IEEE 802 that </w:t>
      </w:r>
      <w:r w:rsidRPr="001F3DE9">
        <w:rPr>
          <w:bCs/>
          <w:i/>
          <w:iCs/>
          <w:lang w:val="en-GB"/>
        </w:rPr>
        <w:t>deferring sending energy until a subframe bounda</w:t>
      </w:r>
      <w:r>
        <w:rPr>
          <w:bCs/>
          <w:i/>
          <w:iCs/>
          <w:lang w:val="en-GB"/>
        </w:rPr>
        <w:t>ry or partial subframe boundary</w:t>
      </w:r>
      <w:r w:rsidRPr="001F3DE9">
        <w:rPr>
          <w:bCs/>
          <w:i/>
          <w:iCs/>
          <w:lang w:val="en-GB"/>
        </w:rPr>
        <w:t xml:space="preserve"> </w:t>
      </w:r>
      <w:r>
        <w:rPr>
          <w:bCs/>
          <w:i/>
          <w:iCs/>
          <w:lang w:val="en-GB"/>
        </w:rPr>
        <w:t>…</w:t>
      </w:r>
      <w:r w:rsidRPr="001F3DE9">
        <w:rPr>
          <w:bCs/>
          <w:i/>
          <w:iCs/>
          <w:lang w:val="en-GB"/>
        </w:rPr>
        <w:t xml:space="preserve"> provided good LAA performance</w:t>
      </w:r>
      <w:r>
        <w:rPr>
          <w:bCs/>
          <w:i/>
          <w:iCs/>
          <w:lang w:val="en-GB"/>
        </w:rPr>
        <w:t xml:space="preserve">. </w:t>
      </w:r>
      <w:r w:rsidRPr="001B0E10">
        <w:rPr>
          <w:bCs/>
          <w:iCs/>
          <w:lang w:val="en-GB"/>
        </w:rPr>
        <w:t xml:space="preserve">This </w:t>
      </w:r>
      <w:r>
        <w:rPr>
          <w:bCs/>
          <w:iCs/>
          <w:lang w:val="en-GB"/>
        </w:rPr>
        <w:t xml:space="preserve">assertion highlights the unnecessary </w:t>
      </w:r>
      <w:r w:rsidR="00466553">
        <w:rPr>
          <w:bCs/>
          <w:iCs/>
          <w:lang w:val="en-GB"/>
        </w:rPr>
        <w:t xml:space="preserve">and wasteful </w:t>
      </w:r>
      <w:r>
        <w:rPr>
          <w:bCs/>
          <w:iCs/>
          <w:lang w:val="en-GB"/>
        </w:rPr>
        <w:t xml:space="preserve">nature of these reservation signals </w:t>
      </w:r>
      <w:r w:rsidR="004D1291">
        <w:rPr>
          <w:bCs/>
          <w:iCs/>
          <w:lang w:val="en-GB"/>
        </w:rPr>
        <w:t xml:space="preserve">thus </w:t>
      </w:r>
      <w:r w:rsidR="004D1291" w:rsidRPr="001B0E10">
        <w:rPr>
          <w:lang w:val="en-US"/>
        </w:rPr>
        <w:t>emphasizing</w:t>
      </w:r>
      <w:r>
        <w:rPr>
          <w:lang w:val="en-US"/>
        </w:rPr>
        <w:t xml:space="preserve"> their illegitimacy in unlicensed spectrum. </w:t>
      </w:r>
      <w:r w:rsidR="004D1291">
        <w:rPr>
          <w:lang w:val="en-US"/>
        </w:rPr>
        <w:t xml:space="preserve">However, IEEE 802 is pleased that 3GPP </w:t>
      </w:r>
      <w:commentRangeStart w:id="122"/>
      <w:del w:id="123" w:author="Author">
        <w:r w:rsidR="004D1291" w:rsidDel="002C3E7D">
          <w:rPr>
            <w:lang w:val="en-US"/>
          </w:rPr>
          <w:delText>RAN1</w:delText>
        </w:r>
      </w:del>
      <w:r w:rsidR="004D1291">
        <w:rPr>
          <w:lang w:val="en-US"/>
        </w:rPr>
        <w:t xml:space="preserve"> </w:t>
      </w:r>
      <w:ins w:id="124" w:author="Author">
        <w:r w:rsidR="002C3E7D">
          <w:rPr>
            <w:lang w:val="en-US"/>
          </w:rPr>
          <w:t xml:space="preserve">has decided </w:t>
        </w:r>
        <w:r w:rsidR="00053AAA">
          <w:rPr>
            <w:lang w:val="en-US"/>
          </w:rPr>
          <w:t xml:space="preserve"> (3GPP RP-170848) </w:t>
        </w:r>
        <w:r w:rsidR="002C3E7D">
          <w:rPr>
            <w:lang w:val="en-US"/>
          </w:rPr>
          <w:t xml:space="preserve">to </w:t>
        </w:r>
      </w:ins>
      <w:del w:id="125" w:author="Author">
        <w:r w:rsidR="004D1291" w:rsidDel="002C3E7D">
          <w:rPr>
            <w:lang w:val="en-US"/>
          </w:rPr>
          <w:delText xml:space="preserve">is </w:delText>
        </w:r>
        <w:r w:rsidR="00466553" w:rsidDel="002C3E7D">
          <w:rPr>
            <w:lang w:val="en-US"/>
          </w:rPr>
          <w:delText xml:space="preserve">likely to </w:delText>
        </w:r>
      </w:del>
      <w:r w:rsidR="00466553">
        <w:rPr>
          <w:lang w:val="en-US"/>
        </w:rPr>
        <w:t>adopt</w:t>
      </w:r>
      <w:r w:rsidR="004D1291">
        <w:rPr>
          <w:lang w:val="en-US"/>
        </w:rPr>
        <w:t xml:space="preserve"> IEEE 802’s suggestions for a recommendation to avoid the use of reservation signals </w:t>
      </w:r>
      <w:ins w:id="126" w:author="Author">
        <w:r w:rsidR="002C3E7D">
          <w:rPr>
            <w:lang w:val="en-US"/>
          </w:rPr>
          <w:t xml:space="preserve">by making </w:t>
        </w:r>
      </w:ins>
      <w:del w:id="127" w:author="Author">
        <w:r w:rsidR="004D1291" w:rsidDel="002C3E7D">
          <w:rPr>
            <w:lang w:val="en-US"/>
          </w:rPr>
          <w:delText>and for</w:delText>
        </w:r>
      </w:del>
      <w:r w:rsidR="004D1291">
        <w:rPr>
          <w:lang w:val="en-US"/>
        </w:rPr>
        <w:t xml:space="preserve"> LAA to include more partial sub-frame starting positions</w:t>
      </w:r>
      <w:r w:rsidR="00CE3F81">
        <w:rPr>
          <w:lang w:val="en-US"/>
        </w:rPr>
        <w:t xml:space="preserve"> (albeit not in LAA Rel. 13</w:t>
      </w:r>
      <w:ins w:id="128" w:author="Author">
        <w:r w:rsidR="00AE49DE">
          <w:rPr>
            <w:lang w:val="en-US"/>
          </w:rPr>
          <w:t>/14</w:t>
        </w:r>
      </w:ins>
      <w:r w:rsidR="00CE3F81">
        <w:rPr>
          <w:lang w:val="en-US"/>
        </w:rPr>
        <w:t>)</w:t>
      </w:r>
      <w:ins w:id="129" w:author="Author">
        <w:del w:id="130" w:author="Author">
          <w:r w:rsidR="002C3E7D" w:rsidDel="00053AAA">
            <w:rPr>
              <w:lang w:val="en-US"/>
            </w:rPr>
            <w:delText xml:space="preserve">, as specified in RP-170848 </w:delText>
          </w:r>
          <w:r w:rsidR="002C3E7D" w:rsidDel="00053AAA">
            <w:rPr>
              <w:lang w:val="en-US"/>
            </w:rPr>
            <w:fldChar w:fldCharType="begin"/>
          </w:r>
          <w:r w:rsidR="002C3E7D" w:rsidDel="00053AAA">
            <w:rPr>
              <w:lang w:val="en-US"/>
            </w:rPr>
            <w:delInstrText xml:space="preserve"> REF _Ref477254249 \r \h </w:delInstrText>
          </w:r>
        </w:del>
      </w:ins>
      <w:del w:id="131" w:author="Author">
        <w:r w:rsidR="002C3E7D" w:rsidDel="00053AAA">
          <w:rPr>
            <w:lang w:val="en-US"/>
          </w:rPr>
        </w:r>
        <w:r w:rsidR="002C3E7D" w:rsidDel="00053AAA">
          <w:rPr>
            <w:lang w:val="en-US"/>
          </w:rPr>
          <w:fldChar w:fldCharType="separate"/>
        </w:r>
      </w:del>
      <w:ins w:id="132" w:author="Author">
        <w:del w:id="133" w:author="Author">
          <w:r w:rsidR="002C3E7D" w:rsidDel="00053AAA">
            <w:rPr>
              <w:lang w:val="en-US"/>
            </w:rPr>
            <w:delText>[1]</w:delText>
          </w:r>
          <w:r w:rsidR="002C3E7D" w:rsidDel="00053AAA">
            <w:rPr>
              <w:lang w:val="en-US"/>
            </w:rPr>
            <w:fldChar w:fldCharType="end"/>
          </w:r>
          <w:commentRangeEnd w:id="122"/>
          <w:r w:rsidR="00216000" w:rsidDel="00053AAA">
            <w:rPr>
              <w:rStyle w:val="CommentReference"/>
              <w:rFonts w:ascii="Times New Roman" w:hAnsi="Times New Roman" w:cs="Times New Roman"/>
            </w:rPr>
            <w:commentReference w:id="122"/>
          </w:r>
        </w:del>
      </w:ins>
      <w:r w:rsidR="004D1291">
        <w:rPr>
          <w:lang w:val="en-US"/>
        </w:rPr>
        <w:t xml:space="preserve">. </w:t>
      </w:r>
    </w:p>
    <w:p w:rsidR="004D1291" w:rsidRDefault="004D1291" w:rsidP="001C354D">
      <w:pPr>
        <w:pStyle w:val="Paragraph"/>
        <w:rPr>
          <w:lang w:val="en-US"/>
        </w:rPr>
      </w:pPr>
      <w:r>
        <w:rPr>
          <w:lang w:val="en-US"/>
        </w:rPr>
        <w:t>IEEE 802 now believes that this issue is heading towards consensus</w:t>
      </w:r>
      <w:r w:rsidR="00EA5F93">
        <w:rPr>
          <w:lang w:val="en-US"/>
        </w:rPr>
        <w:t xml:space="preserve"> based on 3GPP RAN1’s efforts to minimize the time between </w:t>
      </w:r>
      <w:r w:rsidR="00EA5F93" w:rsidRPr="00EA5F93">
        <w:rPr>
          <w:rFonts w:ascii="Calibri" w:hAnsi="Calibri" w:cs="Calibri"/>
          <w:iCs/>
          <w:lang w:val="en-US"/>
        </w:rPr>
        <w:t>the time a device obtains access to the channel and the next subframe</w:t>
      </w:r>
      <w:r>
        <w:rPr>
          <w:lang w:val="en-US"/>
        </w:rPr>
        <w:t xml:space="preserve">. In the meantime, IEEE 802 requests that: </w:t>
      </w:r>
    </w:p>
    <w:p w:rsidR="004D1291" w:rsidRDefault="004D1291" w:rsidP="004D1291">
      <w:pPr>
        <w:pStyle w:val="Paragraph"/>
        <w:numPr>
          <w:ilvl w:val="0"/>
          <w:numId w:val="43"/>
        </w:numPr>
        <w:rPr>
          <w:lang w:val="en-US"/>
        </w:rPr>
      </w:pPr>
      <w:r>
        <w:rPr>
          <w:lang w:val="en-US"/>
        </w:rPr>
        <w:t xml:space="preserve">3GPP RAN1 provide a copy of the proposed </w:t>
      </w:r>
      <w:r w:rsidRPr="006828D3">
        <w:rPr>
          <w:i/>
          <w:lang w:val="en-US"/>
        </w:rPr>
        <w:t>statement in 36.300</w:t>
      </w:r>
      <w:r>
        <w:rPr>
          <w:i/>
          <w:lang w:val="en-US"/>
        </w:rPr>
        <w:t xml:space="preserve"> </w:t>
      </w:r>
      <w:r>
        <w:rPr>
          <w:lang w:val="en-US"/>
        </w:rPr>
        <w:t xml:space="preserve"> as soon as it is available for IEEE 802’s consideration and comment</w:t>
      </w:r>
    </w:p>
    <w:p w:rsidR="004D1291" w:rsidRDefault="004D1291" w:rsidP="004D1291">
      <w:pPr>
        <w:pStyle w:val="Paragraph"/>
        <w:numPr>
          <w:ilvl w:val="0"/>
          <w:numId w:val="43"/>
        </w:numPr>
        <w:rPr>
          <w:ins w:id="134" w:author="Author"/>
          <w:lang w:val="en-US"/>
        </w:rPr>
      </w:pPr>
      <w:r>
        <w:rPr>
          <w:lang w:val="en-US"/>
        </w:rPr>
        <w:t>3GPP RAN1 notify IEEE 802</w:t>
      </w:r>
      <w:r w:rsidR="00CE3F81">
        <w:rPr>
          <w:lang w:val="en-US"/>
        </w:rPr>
        <w:t xml:space="preserve"> </w:t>
      </w:r>
      <w:r>
        <w:rPr>
          <w:lang w:val="en-US"/>
        </w:rPr>
        <w:t>on the progress</w:t>
      </w:r>
      <w:r w:rsidR="00CE3F81">
        <w:rPr>
          <w:lang w:val="en-US"/>
        </w:rPr>
        <w:t xml:space="preserve"> </w:t>
      </w:r>
      <w:del w:id="135" w:author="Author">
        <w:r w:rsidR="00466553" w:rsidDel="00216000">
          <w:rPr>
            <w:lang w:val="en-US"/>
          </w:rPr>
          <w:delText>for</w:delText>
        </w:r>
        <w:r w:rsidR="00CE3F81" w:rsidDel="00216000">
          <w:rPr>
            <w:lang w:val="en-US"/>
          </w:rPr>
          <w:delText xml:space="preserve"> the approval </w:delText>
        </w:r>
      </w:del>
      <w:r w:rsidR="00CE3F81">
        <w:rPr>
          <w:lang w:val="en-US"/>
        </w:rPr>
        <w:t>of</w:t>
      </w:r>
      <w:ins w:id="136" w:author="Author">
        <w:r w:rsidR="00216000">
          <w:rPr>
            <w:lang w:val="en-US"/>
          </w:rPr>
          <w:t xml:space="preserve"> the</w:t>
        </w:r>
      </w:ins>
      <w:r w:rsidR="00CE3F81">
        <w:rPr>
          <w:lang w:val="en-US"/>
        </w:rPr>
        <w:t xml:space="preserve"> work item to incorporate </w:t>
      </w:r>
      <w:ins w:id="137" w:author="Author">
        <w:r w:rsidR="00700D6F">
          <w:rPr>
            <w:lang w:val="en-US"/>
          </w:rPr>
          <w:t xml:space="preserve">multiple starting positions </w:t>
        </w:r>
        <w:del w:id="138" w:author="Author">
          <w:r w:rsidR="00700D6F" w:rsidDel="00614D01">
            <w:rPr>
              <w:lang w:val="en-US"/>
            </w:rPr>
            <w:delText xml:space="preserve">for LAA </w:delText>
          </w:r>
        </w:del>
      </w:ins>
      <w:del w:id="139" w:author="Author">
        <w:r w:rsidR="00CE3F81" w:rsidDel="00700D6F">
          <w:rPr>
            <w:lang w:val="en-US"/>
          </w:rPr>
          <w:delText xml:space="preserve">shortened TTI candidates in FS3 </w:delText>
        </w:r>
      </w:del>
      <w:r w:rsidR="00CE3F81">
        <w:rPr>
          <w:lang w:val="en-US"/>
        </w:rPr>
        <w:t>for</w:t>
      </w:r>
      <w:ins w:id="140" w:author="Author">
        <w:r w:rsidR="00095F3F">
          <w:rPr>
            <w:lang w:val="en-US"/>
          </w:rPr>
          <w:t xml:space="preserve"> </w:t>
        </w:r>
      </w:ins>
      <w:del w:id="141" w:author="Author">
        <w:r w:rsidR="00CE3F81" w:rsidDel="00700D6F">
          <w:rPr>
            <w:lang w:val="en-US"/>
          </w:rPr>
          <w:delText xml:space="preserve"> </w:delText>
        </w:r>
      </w:del>
      <w:r w:rsidR="00CE3F81">
        <w:rPr>
          <w:lang w:val="en-US"/>
        </w:rPr>
        <w:t>LAA</w:t>
      </w:r>
      <w:ins w:id="142" w:author="Author">
        <w:r w:rsidR="002829F0">
          <w:rPr>
            <w:lang w:val="en-US"/>
          </w:rPr>
          <w:t xml:space="preserve"> along with the granularity of these positions</w:t>
        </w:r>
        <w:r w:rsidR="00216000">
          <w:rPr>
            <w:lang w:val="en-US"/>
          </w:rPr>
          <w:t xml:space="preserve"> </w:t>
        </w:r>
        <w:r w:rsidR="00216000">
          <w:rPr>
            <w:lang w:val="en-US"/>
          </w:rPr>
          <w:fldChar w:fldCharType="begin"/>
        </w:r>
        <w:r w:rsidR="00216000">
          <w:rPr>
            <w:lang w:val="en-US"/>
          </w:rPr>
          <w:instrText xml:space="preserve"> REF _Ref477254249 \r \h </w:instrText>
        </w:r>
      </w:ins>
      <w:r w:rsidR="00216000">
        <w:rPr>
          <w:lang w:val="en-US"/>
        </w:rPr>
      </w:r>
      <w:r w:rsidR="00216000">
        <w:rPr>
          <w:lang w:val="en-US"/>
        </w:rPr>
        <w:fldChar w:fldCharType="separate"/>
      </w:r>
      <w:ins w:id="143" w:author="Author">
        <w:r w:rsidR="00216000">
          <w:rPr>
            <w:lang w:val="en-US"/>
          </w:rPr>
          <w:t>[1]</w:t>
        </w:r>
        <w:r w:rsidR="00216000">
          <w:rPr>
            <w:lang w:val="en-US"/>
          </w:rPr>
          <w:fldChar w:fldCharType="end"/>
        </w:r>
      </w:ins>
      <w:r w:rsidR="00CE3F81">
        <w:rPr>
          <w:lang w:val="en-US"/>
        </w:rPr>
        <w:t>.</w:t>
      </w:r>
    </w:p>
    <w:p w:rsidR="00AE49DE" w:rsidRDefault="00AE49DE" w:rsidP="004D1291">
      <w:pPr>
        <w:pStyle w:val="Paragraph"/>
        <w:numPr>
          <w:ilvl w:val="0"/>
          <w:numId w:val="43"/>
        </w:numPr>
        <w:rPr>
          <w:ins w:id="144" w:author="Author"/>
          <w:lang w:val="en-US"/>
        </w:rPr>
      </w:pPr>
      <w:ins w:id="145" w:author="Author">
        <w:r>
          <w:rPr>
            <w:lang w:val="en-US"/>
          </w:rPr>
          <w:t xml:space="preserve">3GPP RAN1 confirm that </w:t>
        </w:r>
        <w:del w:id="146" w:author="Author">
          <w:r w:rsidDel="0088560F">
            <w:rPr>
              <w:lang w:val="en-US"/>
            </w:rPr>
            <w:delText>these</w:delText>
          </w:r>
        </w:del>
        <w:r w:rsidR="0088560F">
          <w:rPr>
            <w:lang w:val="en-US"/>
          </w:rPr>
          <w:t xml:space="preserve">the use of </w:t>
        </w:r>
        <w:r>
          <w:rPr>
            <w:lang w:val="en-US"/>
          </w:rPr>
          <w:t xml:space="preserve"> multiple starting positions </w:t>
        </w:r>
        <w:r w:rsidR="0088560F">
          <w:rPr>
            <w:lang w:val="en-US"/>
          </w:rPr>
          <w:t>by</w:t>
        </w:r>
        <w:del w:id="147" w:author="Author">
          <w:r w:rsidDel="0088560F">
            <w:rPr>
              <w:lang w:val="en-US"/>
            </w:rPr>
            <w:delText>for</w:delText>
          </w:r>
        </w:del>
        <w:r>
          <w:rPr>
            <w:lang w:val="en-US"/>
          </w:rPr>
          <w:t xml:space="preserve"> LAA will be </w:t>
        </w:r>
        <w:del w:id="148" w:author="Author">
          <w:r w:rsidDel="0088560F">
            <w:rPr>
              <w:lang w:val="en-US"/>
            </w:rPr>
            <w:delText xml:space="preserve">used in a </w:delText>
          </w:r>
        </w:del>
        <w:r>
          <w:rPr>
            <w:lang w:val="en-US"/>
          </w:rPr>
          <w:t xml:space="preserve">mandatory </w:t>
        </w:r>
        <w:del w:id="149" w:author="Author">
          <w:r w:rsidDel="0088560F">
            <w:rPr>
              <w:lang w:val="en-US"/>
            </w:rPr>
            <w:delText xml:space="preserve">manner by LAA devices </w:delText>
          </w:r>
        </w:del>
        <w:r>
          <w:rPr>
            <w:lang w:val="en-US"/>
          </w:rPr>
          <w:t>to minimize transmission of reservation signals</w:t>
        </w:r>
      </w:ins>
    </w:p>
    <w:p w:rsidR="00216000" w:rsidRPr="004D1291" w:rsidRDefault="00216000" w:rsidP="004D1291">
      <w:pPr>
        <w:pStyle w:val="Paragraph"/>
        <w:numPr>
          <w:ilvl w:val="0"/>
          <w:numId w:val="43"/>
        </w:numPr>
        <w:rPr>
          <w:lang w:val="en-US"/>
        </w:rPr>
      </w:pPr>
      <w:commentRangeStart w:id="150"/>
      <w:ins w:id="151" w:author="Author">
        <w:r>
          <w:rPr>
            <w:lang w:val="en-US"/>
          </w:rPr>
          <w:t xml:space="preserve">3GPP RAN1 </w:t>
        </w:r>
        <w:del w:id="152" w:author="Author">
          <w:r w:rsidDel="00614D01">
            <w:rPr>
              <w:lang w:val="en-US"/>
            </w:rPr>
            <w:delText xml:space="preserve">to </w:delText>
          </w:r>
        </w:del>
        <w:r>
          <w:rPr>
            <w:lang w:val="en-US"/>
          </w:rPr>
          <w:t>consider fair coexistence with 802.11 if LAA systems are modified as part of this work item.</w:t>
        </w:r>
        <w:commentRangeEnd w:id="150"/>
        <w:r>
          <w:rPr>
            <w:rStyle w:val="CommentReference"/>
            <w:rFonts w:ascii="Times New Roman" w:hAnsi="Times New Roman" w:cs="Times New Roman"/>
          </w:rPr>
          <w:commentReference w:id="150"/>
        </w:r>
      </w:ins>
    </w:p>
    <w:p w:rsidR="00342251" w:rsidRPr="00CE3F81" w:rsidRDefault="00CE3F81" w:rsidP="00C70F24">
      <w:pPr>
        <w:pStyle w:val="Paragraph"/>
        <w:rPr>
          <w:lang w:val="en-US"/>
        </w:rPr>
      </w:pPr>
      <w:r>
        <w:rPr>
          <w:lang w:val="en-US"/>
        </w:rPr>
        <w:lastRenderedPageBreak/>
        <w:t xml:space="preserve">IEEE 802 also thanks 3GPP for clarifying that the </w:t>
      </w:r>
      <w:ins w:id="153" w:author="Author">
        <w:r w:rsidR="00AE49DE">
          <w:rPr>
            <w:lang w:val="en-US"/>
          </w:rPr>
          <w:t xml:space="preserve">usage </w:t>
        </w:r>
      </w:ins>
      <w:del w:id="154" w:author="Author">
        <w:r w:rsidDel="00AE49DE">
          <w:rPr>
            <w:lang w:val="en-US"/>
          </w:rPr>
          <w:delText>introduction</w:delText>
        </w:r>
      </w:del>
      <w:r>
        <w:rPr>
          <w:lang w:val="en-US"/>
        </w:rPr>
        <w:t xml:space="preserve"> of partial sub-frames do</w:t>
      </w:r>
      <w:ins w:id="155" w:author="Author">
        <w:r w:rsidR="00AE49DE">
          <w:rPr>
            <w:lang w:val="en-US"/>
          </w:rPr>
          <w:t>es</w:t>
        </w:r>
      </w:ins>
      <w:r>
        <w:rPr>
          <w:lang w:val="en-US"/>
        </w:rPr>
        <w:t xml:space="preserve"> not make HARQ operation inefficient.</w:t>
      </w:r>
    </w:p>
    <w:p w:rsidR="00C708BD" w:rsidRPr="00F15BDE" w:rsidRDefault="00F15BDE" w:rsidP="00C70F24">
      <w:pPr>
        <w:pStyle w:val="Heading3"/>
      </w:pPr>
      <w:r>
        <w:t>There is consensus on</w:t>
      </w:r>
      <w:r w:rsidR="00293D0F">
        <w:t xml:space="preserve"> Issue 2:</w:t>
      </w:r>
      <w:r>
        <w:t xml:space="preserve"> </w:t>
      </w:r>
      <w:r w:rsidR="00BC65BF">
        <w:t>“</w:t>
      </w:r>
      <w:r w:rsidR="00C708BD" w:rsidRPr="00256BC1">
        <w:rPr>
          <w:i/>
        </w:rPr>
        <w:t>Transmission of Discovery Reference Signals should be clearly bounded to avoid excess airtime overhead on unlicensed spectrum</w:t>
      </w:r>
      <w:r w:rsidR="00BC65BF">
        <w:t>”</w:t>
      </w:r>
      <w:r>
        <w:t xml:space="preserve"> </w:t>
      </w:r>
      <w:r w:rsidRPr="00293D0F">
        <w:t>bu</w:t>
      </w:r>
      <w:r w:rsidRPr="00F15BDE">
        <w:t xml:space="preserve">t </w:t>
      </w:r>
      <w:r w:rsidR="00466553">
        <w:t xml:space="preserve">final </w:t>
      </w:r>
      <w:r w:rsidRPr="00F15BDE">
        <w:t>resolution</w:t>
      </w:r>
      <w:r w:rsidR="007F7CB0" w:rsidRPr="00F15BDE">
        <w:t xml:space="preserve"> </w:t>
      </w:r>
      <w:r w:rsidR="000A4869">
        <w:t xml:space="preserve">will depend on satisfactory </w:t>
      </w:r>
      <w:r w:rsidR="00FA68D1">
        <w:t>field</w:t>
      </w:r>
      <w:r w:rsidR="007F7CB0" w:rsidRPr="00F15BDE">
        <w:t xml:space="preserve"> experience</w:t>
      </w:r>
    </w:p>
    <w:p w:rsidR="007F7CB0"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expressed a concern in</w:t>
      </w:r>
      <w:r w:rsidR="00C232AE" w:rsidRPr="00C232AE">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its </w:t>
      </w:r>
      <w:r w:rsidR="00C232AE" w:rsidRPr="00C232AE">
        <w:rPr>
          <w:rFonts w:ascii="Calibri" w:hAnsi="Calibri" w:cs="Calibri"/>
          <w:color w:val="000000" w:themeColor="text1"/>
          <w:shd w:val="clear" w:color="auto" w:fill="FFFFFF"/>
          <w:lang w:val="en-GB"/>
        </w:rPr>
        <w:t>Liaison Statement</w:t>
      </w:r>
      <w:r>
        <w:rPr>
          <w:rFonts w:ascii="Calibri" w:hAnsi="Calibri" w:cs="Calibri"/>
          <w:color w:val="000000" w:themeColor="text1"/>
          <w:shd w:val="clear" w:color="auto" w:fill="FFFFFF"/>
          <w:lang w:val="en-GB"/>
        </w:rPr>
        <w:t>s</w:t>
      </w:r>
      <w:r w:rsidR="00C232AE" w:rsidRPr="00C232AE">
        <w:rPr>
          <w:rFonts w:ascii="Calibri" w:hAnsi="Calibri" w:cs="Calibri"/>
          <w:color w:val="000000" w:themeColor="text1"/>
          <w:shd w:val="clear" w:color="auto" w:fill="FFFFFF"/>
          <w:lang w:val="en-GB"/>
        </w:rPr>
        <w:t xml:space="preserve"> to 3GPP RAN1 dated 18 March 2016 (IEEE 802 19-1</w:t>
      </w:r>
      <w:r>
        <w:rPr>
          <w:rFonts w:ascii="Calibri" w:hAnsi="Calibri" w:cs="Calibri"/>
          <w:color w:val="000000" w:themeColor="text1"/>
          <w:shd w:val="clear" w:color="auto" w:fill="FFFFFF"/>
          <w:lang w:val="en-GB"/>
        </w:rPr>
        <w:t>6-0037-09-0000-laa-comments.pdf</w:t>
      </w:r>
      <w:r w:rsidR="00C232AE" w:rsidRPr="00C232AE">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and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156" w:author="Author">
        <w:r w:rsidR="0089763C">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that there was the potential for excessive DRS overhead with short LBT periods. IEEE 802 requested that 3GPP RAN1 define much tighter constraints on the </w:t>
      </w:r>
      <w:r w:rsidRPr="00C232AE">
        <w:rPr>
          <w:rFonts w:ascii="Calibri" w:hAnsi="Calibri" w:cs="Calibri"/>
          <w:color w:val="000000" w:themeColor="text1"/>
          <w:shd w:val="clear" w:color="auto" w:fill="FFFFFF"/>
          <w:lang w:val="en-GB"/>
        </w:rPr>
        <w:t xml:space="preserve">DRS overhead </w:t>
      </w:r>
      <w:r>
        <w:rPr>
          <w:rFonts w:ascii="Calibri" w:hAnsi="Calibri" w:cs="Calibri"/>
          <w:color w:val="000000" w:themeColor="text1"/>
          <w:shd w:val="clear" w:color="auto" w:fill="FFFFFF"/>
          <w:lang w:val="en-GB"/>
        </w:rPr>
        <w:t>in</w:t>
      </w:r>
      <w:r w:rsidRPr="00C232AE">
        <w:rPr>
          <w:rFonts w:ascii="Calibri" w:hAnsi="Calibri" w:cs="Calibri"/>
          <w:color w:val="000000" w:themeColor="text1"/>
          <w:shd w:val="clear" w:color="auto" w:fill="FFFFFF"/>
          <w:lang w:val="en-GB"/>
        </w:rPr>
        <w:t xml:space="preserve"> LAA Rel. 13</w:t>
      </w:r>
      <w:r w:rsidR="004A2F4C">
        <w:rPr>
          <w:rFonts w:ascii="Calibri" w:hAnsi="Calibri" w:cs="Calibri"/>
          <w:color w:val="000000" w:themeColor="text1"/>
          <w:shd w:val="clear" w:color="auto" w:fill="FFFFFF"/>
          <w:lang w:val="en-GB"/>
        </w:rPr>
        <w:t>.</w:t>
      </w:r>
    </w:p>
    <w:p w:rsidR="00BC3E5B"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responded </w:t>
      </w:r>
      <w:r>
        <w:rPr>
          <w:rFonts w:ascii="Calibri" w:hAnsi="Calibri" w:cs="Calibri"/>
          <w:color w:val="000000" w:themeColor="text1"/>
          <w:shd w:val="clear" w:color="auto" w:fill="FFFFFF"/>
          <w:lang w:val="en-GB"/>
        </w:rPr>
        <w:t xml:space="preserve">to this concern </w:t>
      </w:r>
      <w:r w:rsidRPr="007F7CB0">
        <w:rPr>
          <w:rFonts w:ascii="Calibri" w:hAnsi="Calibri" w:cs="Calibri"/>
          <w:color w:val="000000" w:themeColor="text1"/>
          <w:shd w:val="clear" w:color="auto" w:fill="FFFFFF"/>
          <w:lang w:val="en-GB"/>
        </w:rPr>
        <w:t>in its Liaison Statement to IEEE 802 dated November 2016 (</w:t>
      </w:r>
      <w:ins w:id="157" w:author="Author">
        <w:r w:rsidR="0089763C">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It noted that the DRS limit agreed in 3GPP RAN1 </w:t>
      </w:r>
      <w:r w:rsidRPr="007F7CB0">
        <w:rPr>
          <w:rFonts w:ascii="Calibri" w:hAnsi="Calibri" w:cs="Calibri"/>
          <w:i/>
          <w:color w:val="000000" w:themeColor="text1"/>
          <w:shd w:val="clear" w:color="auto" w:fill="FFFFFF"/>
          <w:lang w:val="en-GB"/>
        </w:rPr>
        <w:t>is only a strong upper bound for the amount of time to be used with 25us LBT</w:t>
      </w:r>
      <w:r w:rsidR="00BC3E5B">
        <w:rPr>
          <w:rFonts w:ascii="Calibri" w:hAnsi="Calibri" w:cs="Calibri"/>
          <w:color w:val="000000" w:themeColor="text1"/>
          <w:shd w:val="clear" w:color="auto" w:fill="FFFFFF"/>
          <w:lang w:val="en-GB"/>
        </w:rPr>
        <w:t>, and that it is 3GPP RAN1’s expectation that most DRS will be transmitted using Cat 4 LBT access.</w:t>
      </w:r>
    </w:p>
    <w:p w:rsidR="00BC3E5B" w:rsidRDefault="00473954" w:rsidP="00C70F24">
      <w:pPr>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It appears there is consensus between IEEE 802 and 3GPP RAN1 that </w:t>
      </w:r>
      <w:r w:rsidR="00F24B37">
        <w:rPr>
          <w:rFonts w:ascii="Calibri" w:hAnsi="Calibri" w:cs="Calibri"/>
          <w:color w:val="000000" w:themeColor="text1"/>
          <w:shd w:val="clear" w:color="auto" w:fill="FFFFFF"/>
          <w:lang w:val="en-GB"/>
        </w:rPr>
        <w:t xml:space="preserve">the use of </w:t>
      </w:r>
      <w:r w:rsidR="00F24B37" w:rsidRPr="00C232AE">
        <w:rPr>
          <w:rFonts w:ascii="Calibri" w:hAnsi="Calibri" w:cs="Calibri"/>
          <w:color w:val="000000" w:themeColor="text1"/>
          <w:shd w:val="clear" w:color="auto" w:fill="FFFFFF"/>
          <w:lang w:val="en-GB"/>
        </w:rPr>
        <w:t>25us LBT</w:t>
      </w:r>
      <w:r w:rsidR="00F24B37">
        <w:rPr>
          <w:rFonts w:ascii="Calibri" w:hAnsi="Calibri" w:cs="Calibri"/>
          <w:color w:val="000000" w:themeColor="text1"/>
          <w:shd w:val="clear" w:color="auto" w:fill="FFFFFF"/>
          <w:lang w:val="en-GB"/>
        </w:rPr>
        <w:t xml:space="preserve"> access for </w:t>
      </w:r>
      <w:r>
        <w:rPr>
          <w:rFonts w:ascii="Calibri" w:hAnsi="Calibri" w:cs="Calibri"/>
          <w:color w:val="000000" w:themeColor="text1"/>
          <w:shd w:val="clear" w:color="auto" w:fill="FFFFFF"/>
          <w:lang w:val="en-GB"/>
        </w:rPr>
        <w:t xml:space="preserve">DRS should </w:t>
      </w:r>
      <w:r w:rsidR="00F24B37">
        <w:rPr>
          <w:rFonts w:ascii="Calibri" w:hAnsi="Calibri" w:cs="Calibri"/>
          <w:color w:val="000000" w:themeColor="text1"/>
          <w:shd w:val="clear" w:color="auto" w:fill="FFFFFF"/>
          <w:lang w:val="en-GB"/>
        </w:rPr>
        <w:t xml:space="preserve">be limited. </w:t>
      </w:r>
      <w:r>
        <w:rPr>
          <w:rFonts w:ascii="Calibri" w:hAnsi="Calibri" w:cs="Calibri"/>
          <w:color w:val="000000" w:themeColor="text1"/>
          <w:shd w:val="clear" w:color="auto" w:fill="FFFFFF"/>
          <w:lang w:val="en-GB"/>
        </w:rPr>
        <w:t xml:space="preserve">IEEE 802 is willing to </w:t>
      </w:r>
      <w:r w:rsidR="00F24B37">
        <w:rPr>
          <w:rFonts w:ascii="Calibri" w:hAnsi="Calibri" w:cs="Calibri"/>
          <w:color w:val="000000" w:themeColor="text1"/>
          <w:shd w:val="clear" w:color="auto" w:fill="FFFFFF"/>
          <w:lang w:val="en-GB"/>
        </w:rPr>
        <w:t xml:space="preserve">accept 3GPP RAN1’s expectation that it will be limited in practice, subject to </w:t>
      </w:r>
      <w:r w:rsidR="00A466AA">
        <w:rPr>
          <w:rFonts w:ascii="Calibri" w:hAnsi="Calibri" w:cs="Calibri"/>
          <w:color w:val="000000" w:themeColor="text1"/>
          <w:shd w:val="clear" w:color="auto" w:fill="FFFFFF"/>
          <w:lang w:val="en-GB"/>
        </w:rPr>
        <w:t xml:space="preserve">satisfactory </w:t>
      </w:r>
      <w:r w:rsidR="00F24B37">
        <w:rPr>
          <w:rFonts w:ascii="Calibri" w:hAnsi="Calibri" w:cs="Calibri"/>
          <w:color w:val="000000" w:themeColor="text1"/>
          <w:shd w:val="clear" w:color="auto" w:fill="FFFFFF"/>
          <w:lang w:val="en-GB"/>
        </w:rPr>
        <w:t xml:space="preserve">experience in </w:t>
      </w:r>
      <w:r w:rsidR="00FA68D1">
        <w:rPr>
          <w:rFonts w:ascii="Calibri" w:hAnsi="Calibri" w:cs="Calibri"/>
          <w:color w:val="000000" w:themeColor="text1"/>
          <w:shd w:val="clear" w:color="auto" w:fill="FFFFFF"/>
          <w:lang w:val="en-GB"/>
        </w:rPr>
        <w:t>field</w:t>
      </w:r>
      <w:r w:rsidR="00F24B37">
        <w:rPr>
          <w:rFonts w:ascii="Calibri" w:hAnsi="Calibri" w:cs="Calibri"/>
          <w:color w:val="000000" w:themeColor="text1"/>
          <w:shd w:val="clear" w:color="auto" w:fill="FFFFFF"/>
          <w:lang w:val="en-GB"/>
        </w:rPr>
        <w:t xml:space="preserve"> deployments.</w:t>
      </w:r>
    </w:p>
    <w:p w:rsidR="00C708BD" w:rsidRDefault="00293D0F" w:rsidP="00C70F24">
      <w:pPr>
        <w:pStyle w:val="Heading3"/>
      </w:pPr>
      <w:r>
        <w:t xml:space="preserve">There is </w:t>
      </w:r>
      <w:r w:rsidR="009E5850">
        <w:t xml:space="preserve">not </w:t>
      </w:r>
      <w:r>
        <w:t>c</w:t>
      </w:r>
      <w:r w:rsidR="00F24B37">
        <w:t xml:space="preserve">onsensus on </w:t>
      </w:r>
      <w:r>
        <w:t>Issue 3:</w:t>
      </w:r>
      <w:r w:rsidR="00F24B37">
        <w:t xml:space="preserve"> “</w:t>
      </w:r>
      <w:r w:rsidR="00C708BD" w:rsidRPr="00256BC1">
        <w:rPr>
          <w:i/>
        </w:rPr>
        <w:t>Radio equipment in unlicensed spectrum should detect neighboring networks with sufficient sensitivity to ensure fair coexistence</w:t>
      </w:r>
      <w:r>
        <w:t xml:space="preserve">” </w:t>
      </w:r>
      <w:r w:rsidR="00FB6C33" w:rsidRPr="00FB6C33">
        <w:t xml:space="preserve">but </w:t>
      </w:r>
      <w:r>
        <w:t xml:space="preserve">successful </w:t>
      </w:r>
      <w:r w:rsidR="00F24B37" w:rsidRPr="00F24B37">
        <w:t>RAN4 testing</w:t>
      </w:r>
      <w:r w:rsidR="009E5850">
        <w:t xml:space="preserve"> </w:t>
      </w:r>
      <w:ins w:id="158" w:author="Author">
        <w:r w:rsidR="0088560F">
          <w:t xml:space="preserve">before deployment </w:t>
        </w:r>
      </w:ins>
      <w:r w:rsidR="009E5850">
        <w:t>may lead to resolution</w:t>
      </w:r>
    </w:p>
    <w:p w:rsidR="00F24B37" w:rsidRDefault="005B0571" w:rsidP="00F24B37">
      <w:pPr>
        <w:pStyle w:val="Paragraph"/>
        <w:rPr>
          <w:lang w:val="en-US"/>
        </w:rPr>
      </w:pPr>
      <w:r>
        <w:rPr>
          <w:lang w:val="en-US"/>
        </w:rPr>
        <w:t>Issue 3</w:t>
      </w:r>
      <w:r w:rsidR="00F24B37">
        <w:rPr>
          <w:lang w:val="en-US"/>
        </w:rPr>
        <w:t xml:space="preserve"> is addressed in a separate Liaison Statement from IEEE 802 (</w:t>
      </w:r>
      <w:commentRangeStart w:id="159"/>
      <w:r w:rsidR="00F24B37" w:rsidRPr="0089763C">
        <w:rPr>
          <w:color w:val="FF0000"/>
          <w:lang w:val="en-US"/>
        </w:rPr>
        <w:t>&lt;insert reference&gt;</w:t>
      </w:r>
      <w:commentRangeEnd w:id="159"/>
      <w:r w:rsidR="0089763C">
        <w:rPr>
          <w:rStyle w:val="CommentReference"/>
          <w:rFonts w:ascii="Times New Roman" w:hAnsi="Times New Roman" w:cs="Times New Roman"/>
        </w:rPr>
        <w:commentReference w:id="159"/>
      </w:r>
      <w:r w:rsidR="00F24B37">
        <w:rPr>
          <w:lang w:val="en-US"/>
        </w:rPr>
        <w:t xml:space="preserve">). </w:t>
      </w:r>
      <w:r w:rsidR="009E5850" w:rsidRPr="00FA68D1">
        <w:rPr>
          <w:lang w:val="en-US"/>
        </w:rPr>
        <w:t>Th</w:t>
      </w:r>
      <w:r w:rsidR="00FA68D1" w:rsidRPr="00FA68D1">
        <w:rPr>
          <w:lang w:val="en-US"/>
        </w:rPr>
        <w:t>e</w:t>
      </w:r>
      <w:r w:rsidR="009E5850" w:rsidRPr="00FA68D1">
        <w:rPr>
          <w:lang w:val="en-US"/>
        </w:rPr>
        <w:t>re</w:t>
      </w:r>
      <w:r w:rsidR="009E5850">
        <w:rPr>
          <w:lang w:val="en-US"/>
        </w:rPr>
        <w:t xml:space="preserve"> is not </w:t>
      </w:r>
      <w:r w:rsidR="00FA68D1">
        <w:rPr>
          <w:lang w:val="en-US"/>
        </w:rPr>
        <w:t xml:space="preserve">yet </w:t>
      </w:r>
      <w:r w:rsidR="009E5850">
        <w:rPr>
          <w:lang w:val="en-US"/>
        </w:rPr>
        <w:t>c</w:t>
      </w:r>
      <w:r w:rsidR="00F24B37">
        <w:rPr>
          <w:lang w:val="en-US"/>
        </w:rPr>
        <w:t xml:space="preserve">onsensus </w:t>
      </w:r>
      <w:r w:rsidR="00466553">
        <w:rPr>
          <w:lang w:val="en-US"/>
        </w:rPr>
        <w:t>on</w:t>
      </w:r>
      <w:r w:rsidR="009E5850">
        <w:rPr>
          <w:lang w:val="en-US"/>
        </w:rPr>
        <w:t xml:space="preserve"> this issue, but resolution </w:t>
      </w:r>
      <w:r w:rsidR="00466553">
        <w:rPr>
          <w:lang w:val="en-US"/>
        </w:rPr>
        <w:t xml:space="preserve">is </w:t>
      </w:r>
      <w:r w:rsidR="00EA5F93">
        <w:rPr>
          <w:lang w:val="en-US"/>
        </w:rPr>
        <w:t>possible based</w:t>
      </w:r>
      <w:r w:rsidR="00466553">
        <w:rPr>
          <w:lang w:val="en-US"/>
        </w:rPr>
        <w:t xml:space="preserve"> on </w:t>
      </w:r>
      <w:r w:rsidR="00F24B37">
        <w:rPr>
          <w:lang w:val="en-US"/>
        </w:rPr>
        <w:t xml:space="preserve">the completion of suitable test plans by 3GPP RAN4 and the </w:t>
      </w:r>
      <w:r w:rsidR="00466553">
        <w:rPr>
          <w:lang w:val="en-US"/>
        </w:rPr>
        <w:t xml:space="preserve">successful </w:t>
      </w:r>
      <w:r w:rsidR="00F24B37">
        <w:rPr>
          <w:lang w:val="en-US"/>
        </w:rPr>
        <w:t xml:space="preserve">execution of those test plans </w:t>
      </w:r>
      <w:ins w:id="160" w:author="Author">
        <w:r w:rsidR="009B5DD4">
          <w:rPr>
            <w:lang w:val="en-US"/>
          </w:rPr>
          <w:t xml:space="preserve">on LAA systems </w:t>
        </w:r>
      </w:ins>
      <w:r w:rsidR="00F24B37">
        <w:rPr>
          <w:lang w:val="en-US"/>
        </w:rPr>
        <w:t xml:space="preserve">with </w:t>
      </w:r>
      <w:r w:rsidR="00FA68D1">
        <w:rPr>
          <w:lang w:val="en-US"/>
        </w:rPr>
        <w:t>satisfactory</w:t>
      </w:r>
      <w:r w:rsidR="00F24B37">
        <w:rPr>
          <w:lang w:val="en-US"/>
        </w:rPr>
        <w:t xml:space="preserve"> results</w:t>
      </w:r>
      <w:ins w:id="161" w:author="Author">
        <w:r w:rsidR="00400B51">
          <w:rPr>
            <w:lang w:val="en-US"/>
          </w:rPr>
          <w:t xml:space="preserve"> before the</w:t>
        </w:r>
        <w:r w:rsidR="009B5DD4">
          <w:rPr>
            <w:lang w:val="en-US"/>
          </w:rPr>
          <w:t>ir</w:t>
        </w:r>
        <w:r w:rsidR="00400B51">
          <w:rPr>
            <w:lang w:val="en-US"/>
          </w:rPr>
          <w:t xml:space="preserve"> deployment</w:t>
        </w:r>
      </w:ins>
      <w:r w:rsidR="00F24B37">
        <w:rPr>
          <w:lang w:val="en-US"/>
        </w:rPr>
        <w:t>.</w:t>
      </w:r>
    </w:p>
    <w:p w:rsidR="00C708BD" w:rsidRPr="004C19B6" w:rsidRDefault="00D17244" w:rsidP="0021262E">
      <w:pPr>
        <w:pStyle w:val="Heading3"/>
      </w:pPr>
      <w:r w:rsidRPr="004C19B6">
        <w:lastRenderedPageBreak/>
        <w:t xml:space="preserve">There is not consensus </w:t>
      </w:r>
      <w:r w:rsidR="00246BC9">
        <w:t>on</w:t>
      </w:r>
      <w:r w:rsidR="001E05FB" w:rsidRPr="004C19B6">
        <w:t xml:space="preserve"> </w:t>
      </w:r>
      <w:r w:rsidR="00246BC9">
        <w:t>I</w:t>
      </w:r>
      <w:r w:rsidRPr="004C19B6">
        <w:t>ssue</w:t>
      </w:r>
      <w:r w:rsidR="00246BC9">
        <w:t xml:space="preserve"> 4</w:t>
      </w:r>
      <w:r w:rsidR="00FA6DDC">
        <w:t>:</w:t>
      </w:r>
      <w:r w:rsidR="00246BC9">
        <w:t xml:space="preserve"> “</w:t>
      </w:r>
      <w:r w:rsidR="00C708BD" w:rsidRPr="00256BC1">
        <w:rPr>
          <w:i/>
        </w:rPr>
        <w:t>LAA and IEEE 802.11 slot boundaries should align as accurately as possible to preserve spectral efficiency in unlicensed spectrum</w:t>
      </w:r>
      <w:r w:rsidR="00246BC9">
        <w:t xml:space="preserve">” </w:t>
      </w:r>
      <w:r w:rsidR="00246BC9" w:rsidRPr="004C19B6">
        <w:t xml:space="preserve">but resolution </w:t>
      </w:r>
      <w:r w:rsidR="00246BC9">
        <w:t>can</w:t>
      </w:r>
      <w:r w:rsidR="00246BC9" w:rsidRPr="004C19B6">
        <w:t xml:space="preserve"> </w:t>
      </w:r>
      <w:r w:rsidR="00246BC9">
        <w:t xml:space="preserve">result from satisfactory RAN4 testing </w:t>
      </w:r>
      <w:del w:id="162" w:author="Author">
        <w:r w:rsidR="00246BC9" w:rsidDel="0088560F">
          <w:delText xml:space="preserve">&amp; </w:delText>
        </w:r>
      </w:del>
      <w:ins w:id="163" w:author="Author">
        <w:r w:rsidR="0088560F">
          <w:t xml:space="preserve">before </w:t>
        </w:r>
      </w:ins>
      <w:r w:rsidR="00246BC9">
        <w:t>deployment</w:t>
      </w:r>
      <w:del w:id="164" w:author="Author">
        <w:r w:rsidR="00246BC9" w:rsidDel="0088560F">
          <w:delText xml:space="preserve"> experience</w:delText>
        </w:r>
      </w:del>
    </w:p>
    <w:p w:rsidR="00FA6DDC" w:rsidRDefault="00FA6DDC" w:rsidP="0021262E">
      <w:pPr>
        <w:pStyle w:val="Paragraph"/>
        <w:keepNext/>
        <w:keepLines/>
        <w:rPr>
          <w:lang w:val="en-US"/>
        </w:rPr>
      </w:pPr>
    </w:p>
    <w:p w:rsidR="00FA6DDC" w:rsidRPr="00FA6DDC" w:rsidRDefault="00FA6DDC"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several issues related to slot synchronisation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165" w:author="Author">
        <w:r w:rsidR="0089763C">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In particular, IEEE 802 noted that </w:t>
      </w:r>
      <w:ins w:id="166" w:author="Author">
        <w:r w:rsidR="007B757E">
          <w:rPr>
            <w:rFonts w:ascii="Calibri" w:hAnsi="Calibri" w:cs="Calibri"/>
            <w:color w:val="000000" w:themeColor="text1"/>
            <w:shd w:val="clear" w:color="auto" w:fill="FFFFFF"/>
            <w:lang w:val="en-GB"/>
          </w:rPr>
          <w:t xml:space="preserve">in the absence of </w:t>
        </w:r>
      </w:ins>
      <w:del w:id="167" w:author="Author">
        <w:r w:rsidDel="007B757E">
          <w:rPr>
            <w:rFonts w:ascii="Calibri" w:hAnsi="Calibri" w:cs="Calibri"/>
            <w:color w:val="000000" w:themeColor="text1"/>
            <w:shd w:val="clear" w:color="auto" w:fill="FFFFFF"/>
            <w:lang w:val="en-GB"/>
          </w:rPr>
          <w:delText xml:space="preserve">if there is not </w:delText>
        </w:r>
      </w:del>
      <w:r>
        <w:rPr>
          <w:rFonts w:ascii="Calibri" w:hAnsi="Calibri" w:cs="Calibri"/>
          <w:color w:val="000000" w:themeColor="text1"/>
          <w:shd w:val="clear" w:color="auto" w:fill="FFFFFF"/>
          <w:lang w:val="en-GB"/>
        </w:rPr>
        <w:t xml:space="preserve">slot synchronisation the system will </w:t>
      </w:r>
      <w:ins w:id="168" w:author="Author">
        <w:r w:rsidR="007B757E">
          <w:rPr>
            <w:rFonts w:ascii="Calibri" w:hAnsi="Calibri" w:cs="Calibri"/>
            <w:color w:val="000000" w:themeColor="text1"/>
            <w:shd w:val="clear" w:color="auto" w:fill="FFFFFF"/>
            <w:lang w:val="en-GB"/>
          </w:rPr>
          <w:t xml:space="preserve">be </w:t>
        </w:r>
        <w:r w:rsidR="0088560F">
          <w:rPr>
            <w:rFonts w:ascii="Calibri" w:hAnsi="Calibri" w:cs="Calibri"/>
            <w:color w:val="000000" w:themeColor="text1"/>
            <w:shd w:val="clear" w:color="auto" w:fill="FFFFFF"/>
            <w:lang w:val="en-GB"/>
          </w:rPr>
          <w:t xml:space="preserve">more </w:t>
        </w:r>
        <w:r w:rsidR="007B757E">
          <w:rPr>
            <w:rFonts w:ascii="Calibri" w:hAnsi="Calibri" w:cs="Calibri"/>
            <w:color w:val="000000" w:themeColor="text1"/>
            <w:shd w:val="clear" w:color="auto" w:fill="FFFFFF"/>
            <w:lang w:val="en-GB"/>
          </w:rPr>
          <w:t xml:space="preserve">like </w:t>
        </w:r>
      </w:ins>
      <w:del w:id="169" w:author="Author">
        <w:r w:rsidDel="007B757E">
          <w:rPr>
            <w:rFonts w:ascii="Calibri" w:hAnsi="Calibri" w:cs="Calibri"/>
            <w:color w:val="000000" w:themeColor="text1"/>
            <w:shd w:val="clear" w:color="auto" w:fill="FFFFFF"/>
            <w:lang w:val="en-GB"/>
          </w:rPr>
          <w:delText xml:space="preserve">be </w:delText>
        </w:r>
      </w:del>
      <w:r>
        <w:rPr>
          <w:rFonts w:ascii="Calibri" w:hAnsi="Calibri" w:cs="Calibri"/>
          <w:color w:val="000000" w:themeColor="text1"/>
          <w:shd w:val="clear" w:color="auto" w:fill="FFFFFF"/>
          <w:lang w:val="en-GB"/>
        </w:rPr>
        <w:t>ALOHA</w:t>
      </w:r>
      <w:del w:id="170" w:author="Author">
        <w:r w:rsidDel="007B757E">
          <w:rPr>
            <w:rFonts w:ascii="Calibri" w:hAnsi="Calibri" w:cs="Calibri"/>
            <w:color w:val="000000" w:themeColor="text1"/>
            <w:shd w:val="clear" w:color="auto" w:fill="FFFFFF"/>
            <w:lang w:val="en-GB"/>
          </w:rPr>
          <w:delText>-like</w:delText>
        </w:r>
      </w:del>
      <w:r>
        <w:rPr>
          <w:rFonts w:ascii="Calibri" w:hAnsi="Calibri" w:cs="Calibri"/>
          <w:color w:val="000000" w:themeColor="text1"/>
          <w:shd w:val="clear" w:color="auto" w:fill="FFFFFF"/>
          <w:lang w:val="en-GB"/>
        </w:rPr>
        <w:t xml:space="preserve"> rather than slotted-ALOHA</w:t>
      </w:r>
      <w:del w:id="171" w:author="Author">
        <w:r w:rsidDel="007B757E">
          <w:rPr>
            <w:rFonts w:ascii="Calibri" w:hAnsi="Calibri" w:cs="Calibri"/>
            <w:color w:val="000000" w:themeColor="text1"/>
            <w:shd w:val="clear" w:color="auto" w:fill="FFFFFF"/>
            <w:lang w:val="en-GB"/>
          </w:rPr>
          <w:delText xml:space="preserve"> like</w:delText>
        </w:r>
      </w:del>
      <w:r>
        <w:rPr>
          <w:rFonts w:ascii="Calibri" w:hAnsi="Calibri" w:cs="Calibri"/>
          <w:color w:val="000000" w:themeColor="text1"/>
          <w:shd w:val="clear" w:color="auto" w:fill="FFFFFF"/>
          <w:lang w:val="en-GB"/>
        </w:rPr>
        <w:t xml:space="preserve">. IEEE 802 suggested that the situation would be improved by LAA detecting 802.11 preambles or finer grained energy detection. Finally, IEEE 802 explained why the </w:t>
      </w:r>
      <w:r w:rsidRPr="00FA6DDC">
        <w:rPr>
          <w:rFonts w:ascii="Calibri" w:hAnsi="Calibri" w:cs="Calibri"/>
          <w:i/>
          <w:color w:val="000000" w:themeColor="text1"/>
          <w:shd w:val="clear" w:color="auto" w:fill="FFFFFF"/>
          <w:lang w:val="en-GB"/>
        </w:rPr>
        <w:t>SI simulations cannot reasonably be used to draw any conclusions about the details of LAA Rel. 13 coexistence with IEEE 802.11</w:t>
      </w:r>
      <w:r>
        <w:rPr>
          <w:rFonts w:ascii="Calibri" w:hAnsi="Calibri" w:cs="Calibri"/>
          <w:color w:val="000000" w:themeColor="text1"/>
          <w:shd w:val="clear" w:color="auto" w:fill="FFFFFF"/>
          <w:lang w:val="en-GB"/>
        </w:rPr>
        <w:t>.</w:t>
      </w:r>
    </w:p>
    <w:p w:rsidR="00411EB8" w:rsidRDefault="00FA6DDC" w:rsidP="0021262E">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3GPP RAN1 responded in its Liaison Statement to IEEE 802 dated November 2016 (</w:t>
      </w:r>
      <w:ins w:id="172" w:author="Author">
        <w:r w:rsidR="0089763C">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6411CA">
        <w:rPr>
          <w:rFonts w:ascii="Calibri" w:hAnsi="Calibri" w:cs="Calibri"/>
          <w:color w:val="000000" w:themeColor="text1"/>
          <w:shd w:val="clear" w:color="auto" w:fill="FFFFFF"/>
          <w:lang w:val="en-GB"/>
        </w:rPr>
        <w:t xml:space="preserve"> 3GPP RAN1 noted that good slot synchronisation between LAA and 802.11 is only possible if all systems transmit and receive 802.11 preambles and NAVs, but also notes that this would not be technology neutral. IEEE 802 agrees that this is best solution for slot synchronisation and thus </w:t>
      </w:r>
      <w:r w:rsidR="0021262E">
        <w:rPr>
          <w:rFonts w:ascii="Calibri" w:hAnsi="Calibri" w:cs="Calibri"/>
          <w:color w:val="000000" w:themeColor="text1"/>
          <w:shd w:val="clear" w:color="auto" w:fill="FFFFFF"/>
          <w:lang w:val="en-GB"/>
        </w:rPr>
        <w:t>fair and efficient</w:t>
      </w:r>
      <w:r w:rsidR="006411CA">
        <w:rPr>
          <w:rFonts w:ascii="Calibri" w:hAnsi="Calibri" w:cs="Calibri"/>
          <w:color w:val="000000" w:themeColor="text1"/>
          <w:shd w:val="clear" w:color="auto" w:fill="FFFFFF"/>
          <w:lang w:val="en-GB"/>
        </w:rPr>
        <w:t xml:space="preserve"> use of the spectrum. Further, </w:t>
      </w:r>
      <w:r w:rsidR="0021262E">
        <w:rPr>
          <w:rFonts w:ascii="Calibri" w:hAnsi="Calibri" w:cs="Calibri"/>
          <w:color w:val="000000" w:themeColor="text1"/>
          <w:shd w:val="clear" w:color="auto" w:fill="FFFFFF"/>
          <w:lang w:val="en-GB"/>
        </w:rPr>
        <w:t xml:space="preserve">IEEE 802 asserts </w:t>
      </w:r>
      <w:r w:rsidR="006411CA">
        <w:rPr>
          <w:rFonts w:ascii="Calibri" w:hAnsi="Calibri" w:cs="Calibri"/>
          <w:color w:val="000000" w:themeColor="text1"/>
          <w:shd w:val="clear" w:color="auto" w:fill="FFFFFF"/>
          <w:lang w:val="en-GB"/>
        </w:rPr>
        <w:t xml:space="preserve">such a solution is </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technology neutral</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 xml:space="preserve"> if it is the only way to achieve </w:t>
      </w:r>
      <w:r w:rsidR="0021262E">
        <w:rPr>
          <w:rFonts w:ascii="Calibri" w:hAnsi="Calibri" w:cs="Calibri"/>
          <w:color w:val="000000" w:themeColor="text1"/>
          <w:shd w:val="clear" w:color="auto" w:fill="FFFFFF"/>
          <w:lang w:val="en-GB"/>
        </w:rPr>
        <w:t>these goals</w:t>
      </w:r>
      <w:del w:id="173" w:author="Author">
        <w:r w:rsidR="006411CA" w:rsidDel="0088560F">
          <w:rPr>
            <w:rFonts w:ascii="Calibri" w:hAnsi="Calibri" w:cs="Calibri"/>
            <w:color w:val="000000" w:themeColor="text1"/>
            <w:shd w:val="clear" w:color="auto" w:fill="FFFFFF"/>
            <w:lang w:val="en-GB"/>
          </w:rPr>
          <w:delText xml:space="preserve">; </w:delText>
        </w:r>
        <w:commentRangeStart w:id="174"/>
        <w:r w:rsidR="0021262E" w:rsidDel="0088560F">
          <w:rPr>
            <w:rFonts w:ascii="Calibri" w:hAnsi="Calibri" w:cs="Calibri"/>
            <w:color w:val="000000" w:themeColor="text1"/>
            <w:shd w:val="clear" w:color="auto" w:fill="FFFFFF"/>
            <w:lang w:val="en-GB"/>
          </w:rPr>
          <w:delText xml:space="preserve">contrary to popular misconception, </w:delText>
        </w:r>
        <w:r w:rsidR="006411CA" w:rsidDel="0088560F">
          <w:rPr>
            <w:rFonts w:ascii="Calibri" w:hAnsi="Calibri" w:cs="Calibri"/>
            <w:color w:val="000000" w:themeColor="text1"/>
            <w:shd w:val="clear" w:color="auto" w:fill="FFFFFF"/>
            <w:lang w:val="en-GB"/>
          </w:rPr>
          <w:delText xml:space="preserve">technology neutrality </w:delText>
        </w:r>
        <w:r w:rsidR="0021262E" w:rsidDel="0088560F">
          <w:rPr>
            <w:rFonts w:ascii="Calibri" w:hAnsi="Calibri" w:cs="Calibri"/>
            <w:color w:val="000000" w:themeColor="text1"/>
            <w:shd w:val="clear" w:color="auto" w:fill="FFFFFF"/>
            <w:lang w:val="en-GB"/>
          </w:rPr>
          <w:delText xml:space="preserve">can sometimes mean only one </w:delText>
        </w:r>
        <w:r w:rsidR="006411CA" w:rsidDel="0088560F">
          <w:rPr>
            <w:rFonts w:ascii="Calibri" w:hAnsi="Calibri" w:cs="Calibri"/>
            <w:color w:val="000000" w:themeColor="text1"/>
            <w:shd w:val="clear" w:color="auto" w:fill="FFFFFF"/>
            <w:lang w:val="en-GB"/>
          </w:rPr>
          <w:delText>technology</w:delText>
        </w:r>
        <w:r w:rsidR="0021262E" w:rsidDel="0088560F">
          <w:rPr>
            <w:rFonts w:ascii="Calibri" w:hAnsi="Calibri" w:cs="Calibri"/>
            <w:color w:val="000000" w:themeColor="text1"/>
            <w:shd w:val="clear" w:color="auto" w:fill="FFFFFF"/>
            <w:lang w:val="en-GB"/>
          </w:rPr>
          <w:delText xml:space="preserve"> is appropriate</w:delText>
        </w:r>
      </w:del>
      <w:commentRangeEnd w:id="174"/>
      <w:r w:rsidR="009B5DD4">
        <w:rPr>
          <w:rStyle w:val="CommentReference"/>
          <w:rFonts w:ascii="Times New Roman" w:hAnsi="Times New Roman" w:cs="Times New Roman"/>
        </w:rPr>
        <w:commentReference w:id="174"/>
      </w:r>
      <w:r w:rsidR="006411CA">
        <w:rPr>
          <w:rFonts w:ascii="Calibri" w:hAnsi="Calibri" w:cs="Calibri"/>
          <w:color w:val="000000" w:themeColor="text1"/>
          <w:shd w:val="clear" w:color="auto" w:fill="FFFFFF"/>
          <w:lang w:val="en-GB"/>
        </w:rPr>
        <w:t>.</w:t>
      </w:r>
      <w:r w:rsidR="0021262E">
        <w:rPr>
          <w:rFonts w:ascii="Calibri" w:hAnsi="Calibri" w:cs="Calibri"/>
          <w:color w:val="000000" w:themeColor="text1"/>
          <w:shd w:val="clear" w:color="auto" w:fill="FFFFFF"/>
          <w:lang w:val="en-GB"/>
        </w:rPr>
        <w:t xml:space="preserve"> </w:t>
      </w:r>
    </w:p>
    <w:p w:rsidR="006411CA" w:rsidRDefault="006411CA"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also challenged IEEE 802’s comments about the efficacy of the SI simulations to prove LAA and 802.11 fairly coexist in any cases beyond the very </w:t>
      </w:r>
      <w:r w:rsidR="0021262E">
        <w:rPr>
          <w:rFonts w:ascii="Calibri" w:hAnsi="Calibri" w:cs="Calibri"/>
          <w:color w:val="000000" w:themeColor="text1"/>
          <w:shd w:val="clear" w:color="auto" w:fill="FFFFFF"/>
          <w:lang w:val="en-GB"/>
        </w:rPr>
        <w:t>simple</w:t>
      </w:r>
      <w:r>
        <w:rPr>
          <w:rFonts w:ascii="Calibri" w:hAnsi="Calibri" w:cs="Calibri"/>
          <w:color w:val="000000" w:themeColor="text1"/>
          <w:shd w:val="clear" w:color="auto" w:fill="FFFFFF"/>
          <w:lang w:val="en-GB"/>
        </w:rPr>
        <w:t xml:space="preserve"> indoor scenario with </w:t>
      </w:r>
      <w:r w:rsidR="0021262E">
        <w:rPr>
          <w:rFonts w:ascii="Calibri" w:hAnsi="Calibri" w:cs="Calibri"/>
          <w:color w:val="000000" w:themeColor="text1"/>
          <w:shd w:val="clear" w:color="auto" w:fill="FFFFFF"/>
          <w:lang w:val="en-GB"/>
        </w:rPr>
        <w:t xml:space="preserve">the </w:t>
      </w:r>
      <w:r w:rsidR="00DF6B8B">
        <w:rPr>
          <w:rFonts w:ascii="Calibri" w:hAnsi="Calibri" w:cs="Calibri"/>
          <w:color w:val="000000" w:themeColor="text1"/>
          <w:shd w:val="clear" w:color="auto" w:fill="FFFFFF"/>
          <w:lang w:val="en-GB"/>
        </w:rPr>
        <w:t xml:space="preserve">known </w:t>
      </w:r>
      <w:r w:rsidR="0021262E">
        <w:rPr>
          <w:rFonts w:ascii="Calibri" w:hAnsi="Calibri" w:cs="Calibri"/>
          <w:color w:val="000000" w:themeColor="text1"/>
          <w:shd w:val="clear" w:color="auto" w:fill="FFFFFF"/>
          <w:lang w:val="en-GB"/>
        </w:rPr>
        <w:t xml:space="preserve">limitations of the </w:t>
      </w:r>
      <w:r w:rsidR="00DF6B8B">
        <w:rPr>
          <w:rFonts w:ascii="Calibri" w:hAnsi="Calibri" w:cs="Calibri"/>
          <w:color w:val="000000" w:themeColor="text1"/>
          <w:shd w:val="clear" w:color="auto" w:fill="FFFFFF"/>
          <w:lang w:val="en-GB"/>
        </w:rPr>
        <w:t xml:space="preserve">chosen </w:t>
      </w:r>
      <w:r w:rsidR="0021262E">
        <w:rPr>
          <w:rFonts w:ascii="Calibri" w:hAnsi="Calibri" w:cs="Calibri"/>
          <w:color w:val="000000" w:themeColor="text1"/>
          <w:shd w:val="clear" w:color="auto" w:fill="FFFFFF"/>
          <w:lang w:val="en-GB"/>
        </w:rPr>
        <w:t>propagation model. IEEE 802 does not belie</w:t>
      </w:r>
      <w:ins w:id="175" w:author="Author">
        <w:r w:rsidR="00614D01">
          <w:rPr>
            <w:rFonts w:ascii="Calibri" w:hAnsi="Calibri" w:cs="Calibri"/>
            <w:color w:val="000000" w:themeColor="text1"/>
            <w:shd w:val="clear" w:color="auto" w:fill="FFFFFF"/>
            <w:lang w:val="en-GB"/>
          </w:rPr>
          <w:t>ve</w:t>
        </w:r>
      </w:ins>
      <w:del w:id="176" w:author="Author">
        <w:r w:rsidR="0021262E" w:rsidDel="00614D01">
          <w:rPr>
            <w:rFonts w:ascii="Calibri" w:hAnsi="Calibri" w:cs="Calibri"/>
            <w:color w:val="000000" w:themeColor="text1"/>
            <w:shd w:val="clear" w:color="auto" w:fill="FFFFFF"/>
            <w:lang w:val="en-GB"/>
          </w:rPr>
          <w:delText>f</w:delText>
        </w:r>
      </w:del>
      <w:r w:rsidR="0021262E">
        <w:rPr>
          <w:rFonts w:ascii="Calibri" w:hAnsi="Calibri" w:cs="Calibri"/>
          <w:color w:val="000000" w:themeColor="text1"/>
          <w:shd w:val="clear" w:color="auto" w:fill="FFFFFF"/>
          <w:lang w:val="en-GB"/>
        </w:rPr>
        <w:t xml:space="preserve"> it is productive to argue </w:t>
      </w:r>
      <w:r w:rsidR="00DF6B8B">
        <w:rPr>
          <w:rFonts w:ascii="Calibri" w:hAnsi="Calibri" w:cs="Calibri"/>
          <w:color w:val="000000" w:themeColor="text1"/>
          <w:shd w:val="clear" w:color="auto" w:fill="FFFFFF"/>
          <w:lang w:val="en-GB"/>
        </w:rPr>
        <w:t xml:space="preserve">further </w:t>
      </w:r>
      <w:r w:rsidR="0021262E">
        <w:rPr>
          <w:rFonts w:ascii="Calibri" w:hAnsi="Calibri" w:cs="Calibri"/>
          <w:color w:val="000000" w:themeColor="text1"/>
          <w:shd w:val="clear" w:color="auto" w:fill="FFFFFF"/>
          <w:lang w:val="en-GB"/>
        </w:rPr>
        <w:t>about simulations and associated assumptions at this point.</w:t>
      </w:r>
    </w:p>
    <w:p w:rsidR="0021262E" w:rsidRDefault="0021262E" w:rsidP="0021262E">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the effect of </w:t>
      </w:r>
      <w:r>
        <w:rPr>
          <w:iCs/>
          <w:lang w:val="en-US"/>
        </w:rPr>
        <w:t xml:space="preserve">slot </w:t>
      </w:r>
      <w:r w:rsidR="00DF6B8B">
        <w:rPr>
          <w:iCs/>
          <w:lang w:val="en-US"/>
        </w:rPr>
        <w:t>desynchronization</w:t>
      </w:r>
      <w:r>
        <w:rPr>
          <w:iCs/>
          <w:lang w:val="en-US"/>
        </w:rPr>
        <w:t xml:space="preserve"> be examined in these coexistence tests</w:t>
      </w:r>
      <w:r w:rsidR="00DF6B8B">
        <w:rPr>
          <w:iCs/>
          <w:lang w:val="en-US"/>
        </w:rPr>
        <w:t>,</w:t>
      </w:r>
      <w:r>
        <w:rPr>
          <w:iCs/>
          <w:lang w:val="en-US"/>
        </w:rPr>
        <w:t xml:space="preserve"> as well as </w:t>
      </w:r>
      <w:r w:rsidR="00DF6B8B">
        <w:rPr>
          <w:iCs/>
          <w:lang w:val="en-US"/>
        </w:rPr>
        <w:t xml:space="preserve">in </w:t>
      </w:r>
      <w:r>
        <w:rPr>
          <w:iCs/>
          <w:lang w:val="en-US"/>
        </w:rPr>
        <w:t>actual deployment scenarios.</w:t>
      </w:r>
      <w:ins w:id="177" w:author="Author">
        <w:r w:rsidR="007B757E">
          <w:rPr>
            <w:iCs/>
            <w:lang w:val="en-US"/>
          </w:rPr>
          <w:t xml:space="preserve"> IEEE 802 requests </w:t>
        </w:r>
        <w:r w:rsidR="0088560F">
          <w:rPr>
            <w:iCs/>
            <w:lang w:val="en-US"/>
          </w:rPr>
          <w:t xml:space="preserve">that </w:t>
        </w:r>
        <w:r w:rsidR="007B757E">
          <w:rPr>
            <w:iCs/>
            <w:lang w:val="en-US"/>
          </w:rPr>
          <w:t>3GPP</w:t>
        </w:r>
        <w:del w:id="178" w:author="Author">
          <w:r w:rsidR="007B757E" w:rsidDel="0088560F">
            <w:rPr>
              <w:iCs/>
              <w:lang w:val="en-US"/>
            </w:rPr>
            <w:delText xml:space="preserve"> to</w:delText>
          </w:r>
        </w:del>
        <w:r w:rsidR="007B757E">
          <w:rPr>
            <w:iCs/>
            <w:lang w:val="en-US"/>
          </w:rPr>
          <w:t xml:space="preserve"> define and perform the RAN4 tests to verify coexistence between LAA and IEEE 802.11, before </w:t>
        </w:r>
        <w:del w:id="179" w:author="Author">
          <w:r w:rsidR="007B757E" w:rsidDel="0088560F">
            <w:rPr>
              <w:iCs/>
              <w:lang w:val="en-US"/>
            </w:rPr>
            <w:delText xml:space="preserve">the </w:delText>
          </w:r>
        </w:del>
        <w:r w:rsidR="007B757E">
          <w:rPr>
            <w:iCs/>
            <w:lang w:val="en-US"/>
          </w:rPr>
          <w:t xml:space="preserve">deployment of </w:t>
        </w:r>
        <w:r w:rsidR="009B5DD4">
          <w:rPr>
            <w:iCs/>
            <w:lang w:val="en-US"/>
          </w:rPr>
          <w:t xml:space="preserve">any </w:t>
        </w:r>
        <w:r w:rsidR="007B757E">
          <w:rPr>
            <w:iCs/>
            <w:lang w:val="en-US"/>
          </w:rPr>
          <w:t>LAA</w:t>
        </w:r>
        <w:r w:rsidR="009B5DD4">
          <w:rPr>
            <w:iCs/>
            <w:lang w:val="en-US"/>
          </w:rPr>
          <w:t xml:space="preserve"> systems</w:t>
        </w:r>
        <w:r w:rsidR="007B757E">
          <w:rPr>
            <w:iCs/>
            <w:lang w:val="en-US"/>
          </w:rPr>
          <w:t>.</w:t>
        </w:r>
      </w:ins>
    </w:p>
    <w:p w:rsidR="00C708BD" w:rsidRDefault="00B616D4" w:rsidP="000E4285">
      <w:pPr>
        <w:pStyle w:val="Heading3"/>
        <w:rPr>
          <w:i/>
        </w:rPr>
      </w:pPr>
      <w:commentRangeStart w:id="180"/>
      <w:r>
        <w:lastRenderedPageBreak/>
        <w:t xml:space="preserve">There </w:t>
      </w:r>
      <w:commentRangeEnd w:id="180"/>
      <w:r w:rsidR="00657854">
        <w:rPr>
          <w:rStyle w:val="CommentReference"/>
          <w:rFonts w:ascii="Times New Roman" w:hAnsi="Times New Roman"/>
          <w:b w:val="0"/>
          <w:lang w:val="en-AU"/>
        </w:rPr>
        <w:commentReference w:id="180"/>
      </w:r>
      <w:r>
        <w:t>is not consensus</w:t>
      </w:r>
      <w:r w:rsidR="004C19B6">
        <w:t xml:space="preserve"> on</w:t>
      </w:r>
      <w:ins w:id="181" w:author="Author">
        <w:r w:rsidR="00657854">
          <w:t xml:space="preserve"> Issue 5:</w:t>
        </w:r>
      </w:ins>
      <w:r w:rsidR="004C19B6">
        <w:t xml:space="preserve"> “</w:t>
      </w:r>
      <w:r w:rsidR="00C708BD" w:rsidRPr="00B616D4">
        <w:rPr>
          <w:i/>
        </w:rPr>
        <w:t>LAA and 802.11 multi-channel aggregation schemes should align</w:t>
      </w:r>
      <w:r w:rsidR="004C19B6">
        <w:rPr>
          <w:i/>
        </w:rPr>
        <w:t xml:space="preserve">” </w:t>
      </w:r>
      <w:r w:rsidR="004C19B6" w:rsidRPr="00C70F24">
        <w:t>issue</w:t>
      </w:r>
      <w:r w:rsidR="004C19B6" w:rsidRPr="004C19B6">
        <w:t xml:space="preserve"> </w:t>
      </w:r>
      <w:del w:id="182" w:author="Author">
        <w:r w:rsidR="004C19B6" w:rsidRPr="004C19B6" w:rsidDel="00657854">
          <w:delText xml:space="preserve">but </w:delText>
        </w:r>
      </w:del>
      <w:ins w:id="183" w:author="Author">
        <w:r w:rsidR="00657854">
          <w:t>with</w:t>
        </w:r>
        <w:r w:rsidR="00657854" w:rsidRPr="004C19B6">
          <w:t xml:space="preserve"> </w:t>
        </w:r>
      </w:ins>
      <w:r w:rsidR="004C19B6" w:rsidRPr="004C19B6">
        <w:t xml:space="preserve">resolution </w:t>
      </w:r>
      <w:del w:id="184" w:author="Author">
        <w:r w:rsidR="000A4869" w:rsidDel="00657854">
          <w:delText>can</w:delText>
        </w:r>
        <w:r w:rsidR="004C19B6" w:rsidRPr="004C19B6" w:rsidDel="00657854">
          <w:delText xml:space="preserve"> </w:delText>
        </w:r>
        <w:r w:rsidR="00246BC9" w:rsidDel="00657854">
          <w:delText xml:space="preserve">result from successful </w:delText>
        </w:r>
        <w:r w:rsidR="004C19B6" w:rsidDel="00657854">
          <w:delText>deployment experience</w:delText>
        </w:r>
      </w:del>
      <w:ins w:id="185" w:author="Author">
        <w:r w:rsidR="00657854">
          <w:t>waiting for 3GPP response</w:t>
        </w:r>
      </w:ins>
    </w:p>
    <w:p w:rsidR="004079C6" w:rsidRPr="00EE61EA" w:rsidRDefault="004079C6" w:rsidP="000E4285">
      <w:pPr>
        <w:pStyle w:val="Paragraph"/>
        <w:keepNext/>
        <w:keepLines/>
        <w:rPr>
          <w:lang w:val="en-US"/>
        </w:rPr>
      </w:pPr>
      <w:r w:rsidRPr="00EE61EA">
        <w:rPr>
          <w:lang w:val="en-US"/>
        </w:rPr>
        <w:t>IEEE 802’s Liaison Statement to 3GPP RAN1 dated 18 March 2016 (IEEE 802.19-1</w:t>
      </w:r>
      <w:r>
        <w:rPr>
          <w:lang w:val="en-US"/>
        </w:rPr>
        <w:t>6-0037-09-0000-laa-comments.pdf</w:t>
      </w:r>
      <w:r w:rsidRPr="00EE61EA">
        <w:rPr>
          <w:lang w:val="en-US"/>
        </w:rPr>
        <w:t xml:space="preserve">) observed in comment 5 that non-contiguous and/or differently aligned use of spectrum causes each LAA eNB to impact multiple 802.11 networks. IEEE 802 suggested that LAA should align its multi-channel aggregation scheme with 802.11. </w:t>
      </w:r>
    </w:p>
    <w:p w:rsidR="004079C6" w:rsidRPr="00EE61EA" w:rsidRDefault="004079C6" w:rsidP="000E4285">
      <w:pPr>
        <w:pStyle w:val="Paragraph"/>
        <w:keepNext/>
        <w:keepLines/>
        <w:rPr>
          <w:lang w:val="en-US"/>
        </w:rPr>
      </w:pPr>
      <w:r w:rsidRPr="00EE61EA">
        <w:rPr>
          <w:lang w:val="en-US"/>
        </w:rPr>
        <w:t xml:space="preserve">3GPP RAN1’s response to this comment was included in 3GPP RAN1’s Liaison Statement dated 7 June 2016 (R1-166041). The response rejected IEEE 802’s request on the basis that its adoption would reduce 802.11, as well as LAA, performance. </w:t>
      </w:r>
    </w:p>
    <w:p w:rsidR="004079C6" w:rsidRDefault="004079C6" w:rsidP="000E4285">
      <w:pPr>
        <w:pStyle w:val="Paragraph"/>
        <w:keepNext/>
        <w:keepLines/>
        <w:rPr>
          <w:lang w:val="en-US"/>
        </w:rPr>
      </w:pPr>
      <w:r>
        <w:rPr>
          <w:lang w:val="en-US"/>
        </w:rPr>
        <w:t xml:space="preserve">In its </w:t>
      </w:r>
      <w:r w:rsidR="00A50F61">
        <w:rPr>
          <w:lang w:val="en-US"/>
        </w:rPr>
        <w:t xml:space="preserve">subsequent </w:t>
      </w:r>
      <w:r>
        <w:rPr>
          <w:lang w:val="en-US"/>
        </w:rPr>
        <w:t>Liaison Statement to 3GPP RAN1 dated 1 August 2016 (</w:t>
      </w:r>
      <w:r w:rsidRPr="004079C6">
        <w:rPr>
          <w:lang w:val="en-US"/>
        </w:rPr>
        <w:t xml:space="preserve">IEEE </w:t>
      </w:r>
      <w:ins w:id="186" w:author="Author">
        <w:r w:rsidR="00053AAA">
          <w:rPr>
            <w:lang w:val="en-US"/>
          </w:rPr>
          <w:t xml:space="preserve">802 </w:t>
        </w:r>
      </w:ins>
      <w:r w:rsidRPr="004079C6">
        <w:rPr>
          <w:lang w:val="en-US"/>
        </w:rPr>
        <w:t>EC-16-0140-01-00EC</w:t>
      </w:r>
      <w:r>
        <w:rPr>
          <w:lang w:val="en-US"/>
        </w:rPr>
        <w:t xml:space="preserve">) </w:t>
      </w:r>
      <w:r w:rsidRPr="00EE61EA">
        <w:rPr>
          <w:lang w:val="en-US"/>
        </w:rPr>
        <w:t xml:space="preserve">IEEE 802 </w:t>
      </w:r>
      <w:r>
        <w:rPr>
          <w:lang w:val="en-US"/>
        </w:rPr>
        <w:t xml:space="preserve">pointed out that </w:t>
      </w:r>
      <w:r w:rsidRPr="00EE61EA">
        <w:rPr>
          <w:lang w:val="en-US"/>
        </w:rPr>
        <w:t>because 802.11 multi-carrier schemes follow channel bonding rules, while the LAA multi-carrier scheme can flexibly select any gro</w:t>
      </w:r>
      <w:r>
        <w:rPr>
          <w:lang w:val="en-US"/>
        </w:rPr>
        <w:t>up of carriers for transmission, t</w:t>
      </w:r>
      <w:r w:rsidRPr="00EE61EA">
        <w:rPr>
          <w:lang w:val="en-US"/>
        </w:rPr>
        <w:t xml:space="preserve">his additional channel access flexibility for LAA </w:t>
      </w:r>
      <w:r w:rsidR="00A50F61">
        <w:rPr>
          <w:lang w:val="en-US"/>
        </w:rPr>
        <w:t xml:space="preserve">naturally </w:t>
      </w:r>
      <w:r w:rsidRPr="00EE61EA">
        <w:rPr>
          <w:lang w:val="en-US"/>
        </w:rPr>
        <w:t>means that</w:t>
      </w:r>
      <w:del w:id="187" w:author="Author">
        <w:r w:rsidRPr="00EE61EA" w:rsidDel="0089763C">
          <w:rPr>
            <w:lang w:val="en-US"/>
          </w:rPr>
          <w:delText xml:space="preserve"> </w:delText>
        </w:r>
      </w:del>
      <w:r w:rsidRPr="00EE61EA">
        <w:rPr>
          <w:lang w:val="en-US"/>
        </w:rPr>
        <w:t xml:space="preserve"> LAA will gain higher channel access at the expense of co-channel 802.11.</w:t>
      </w:r>
      <w:r>
        <w:rPr>
          <w:lang w:val="en-US"/>
        </w:rPr>
        <w:t xml:space="preserve"> Citing this, it</w:t>
      </w:r>
      <w:r w:rsidRPr="00EE61EA">
        <w:rPr>
          <w:lang w:val="en-US"/>
        </w:rPr>
        <w:t xml:space="preserve"> </w:t>
      </w:r>
      <w:r>
        <w:rPr>
          <w:lang w:val="en-US"/>
        </w:rPr>
        <w:t xml:space="preserve">continued to argue for the need for LAA to align its multi-channel aggregation scheme with 802.11 in order to fairly share unlicensed resources between LAA and 802.11.  </w:t>
      </w:r>
    </w:p>
    <w:p w:rsidR="00C871FA" w:rsidRDefault="00C871FA" w:rsidP="000E4285">
      <w:pPr>
        <w:pStyle w:val="Paragraph"/>
        <w:rPr>
          <w:lang w:val="en-US"/>
        </w:rPr>
      </w:pPr>
      <w:r w:rsidRPr="00C871FA">
        <w:rPr>
          <w:lang w:val="en-US"/>
        </w:rPr>
        <w:t>3GPP RAN1 responded to IEEE 802 in its Liaison Statement dated November 2016 (</w:t>
      </w:r>
      <w:ins w:id="188" w:author="Author">
        <w:r w:rsidR="0089763C">
          <w:rPr>
            <w:lang w:val="en-US"/>
          </w:rPr>
          <w:t xml:space="preserve">3GPP </w:t>
        </w:r>
      </w:ins>
      <w:r w:rsidRPr="00C871FA">
        <w:rPr>
          <w:lang w:val="en-US"/>
        </w:rPr>
        <w:t>R1-1613770).</w:t>
      </w:r>
      <w:r>
        <w:rPr>
          <w:lang w:val="en-US"/>
        </w:rPr>
        <w:t xml:space="preserve"> The RAN1 response noted the following two points</w:t>
      </w:r>
      <w:r w:rsidR="00A50F61">
        <w:rPr>
          <w:lang w:val="en-US"/>
        </w:rPr>
        <w:t xml:space="preserve"> copied verbatim</w:t>
      </w:r>
      <w:r w:rsidR="00D66D63">
        <w:rPr>
          <w:lang w:val="en-US"/>
        </w:rPr>
        <w:t xml:space="preserve"> below</w:t>
      </w:r>
      <w:r>
        <w:rPr>
          <w:lang w:val="en-US"/>
        </w:rPr>
        <w:t>:</w:t>
      </w:r>
    </w:p>
    <w:p w:rsidR="00C871FA" w:rsidRPr="000E4285" w:rsidRDefault="00C871FA" w:rsidP="000E4285">
      <w:pPr>
        <w:pStyle w:val="Paragraph"/>
        <w:numPr>
          <w:ilvl w:val="0"/>
          <w:numId w:val="49"/>
        </w:numPr>
        <w:rPr>
          <w:rFonts w:ascii="Calibri" w:hAnsi="Calibri" w:cs="Calibri"/>
          <w:i/>
          <w:color w:val="000000"/>
          <w:lang w:val="en-US"/>
        </w:rPr>
      </w:pPr>
      <w:r w:rsidRPr="000E4285">
        <w:rPr>
          <w:i/>
        </w:rPr>
        <w:t>For UEs performing multi-carrier transmission on the uplink, it was also agreed that a UE that has received UL grants on a set of carriers scheduled with Cat 4 LBT with the same starting point in a subframe on all carriers can switch to 25us LBT, if Cat 4 LBT has been performed on a designated carrier in the set of carriers, where the set of carriers is specified according to the ETSI channel bonding rules.</w:t>
      </w:r>
    </w:p>
    <w:p w:rsidR="00C871FA" w:rsidRPr="000E4285" w:rsidRDefault="00C871FA" w:rsidP="000E4285">
      <w:pPr>
        <w:pStyle w:val="Paragraph"/>
        <w:numPr>
          <w:ilvl w:val="0"/>
          <w:numId w:val="49"/>
        </w:numPr>
        <w:rPr>
          <w:i/>
        </w:rPr>
      </w:pPr>
      <w:r w:rsidRPr="000E4285">
        <w:rPr>
          <w:i/>
        </w:rPr>
        <w:t>RAN1 notes that in multi-carrier access schemes that perform independent LBT per carrier, the whole Cat 4 LBT procedure has to be completed on each carrier before any given transmission and hence in principle each carrier waits for its fair share of time determined by congestion and collisions on that carrier before it accesses the medium.</w:t>
      </w:r>
    </w:p>
    <w:p w:rsidR="00C871FA" w:rsidRDefault="00C871FA" w:rsidP="0088560F">
      <w:pPr>
        <w:pStyle w:val="Paragraph"/>
        <w:rPr>
          <w:lang w:val="en-US"/>
        </w:rPr>
      </w:pPr>
      <w:r>
        <w:rPr>
          <w:lang w:val="en-US"/>
        </w:rPr>
        <w:t xml:space="preserve">IEEE 802 is pleased to note from </w:t>
      </w:r>
      <w:ins w:id="189" w:author="Author">
        <w:r w:rsidR="000E4285">
          <w:rPr>
            <w:lang w:val="en-US"/>
          </w:rPr>
          <w:t xml:space="preserve">the first </w:t>
        </w:r>
      </w:ins>
      <w:r>
        <w:rPr>
          <w:lang w:val="en-US"/>
        </w:rPr>
        <w:t xml:space="preserve">point </w:t>
      </w:r>
      <w:del w:id="190" w:author="Author">
        <w:r w:rsidDel="000E4285">
          <w:rPr>
            <w:lang w:val="en-US"/>
          </w:rPr>
          <w:delText xml:space="preserve">1 above </w:delText>
        </w:r>
      </w:del>
      <w:r>
        <w:rPr>
          <w:lang w:val="en-US"/>
        </w:rPr>
        <w:t xml:space="preserve">that 3GPP RAN1 has decided to align the </w:t>
      </w:r>
      <w:r w:rsidR="007664A9">
        <w:rPr>
          <w:lang w:val="en-US"/>
        </w:rPr>
        <w:t>uplink LAA (</w:t>
      </w:r>
      <w:proofErr w:type="spellStart"/>
      <w:r w:rsidR="007664A9">
        <w:rPr>
          <w:lang w:val="en-US"/>
        </w:rPr>
        <w:t>eLAA</w:t>
      </w:r>
      <w:proofErr w:type="spellEnd"/>
      <w:r w:rsidR="007664A9">
        <w:rPr>
          <w:lang w:val="en-US"/>
        </w:rPr>
        <w:t xml:space="preserve">) </w:t>
      </w:r>
      <w:r>
        <w:rPr>
          <w:lang w:val="en-US"/>
        </w:rPr>
        <w:t xml:space="preserve">multi-channel aggregation scheme with </w:t>
      </w:r>
      <w:proofErr w:type="gramStart"/>
      <w:r>
        <w:rPr>
          <w:lang w:val="en-US"/>
        </w:rPr>
        <w:t>802.11,</w:t>
      </w:r>
      <w:proofErr w:type="gramEnd"/>
      <w:r>
        <w:rPr>
          <w:lang w:val="en-US"/>
        </w:rPr>
        <w:t xml:space="preserve"> in </w:t>
      </w:r>
      <w:ins w:id="191" w:author="Author">
        <w:r w:rsidR="00053AAA">
          <w:rPr>
            <w:lang w:val="en-US"/>
          </w:rPr>
          <w:t xml:space="preserve">the </w:t>
        </w:r>
      </w:ins>
      <w:r>
        <w:rPr>
          <w:lang w:val="en-US"/>
        </w:rPr>
        <w:t>case the multi-channel transmissions follow a multi-channel CCA scheme similar to 802.11. IEEE 802 thanks 3GPP RAN1 for this positive development.</w:t>
      </w:r>
    </w:p>
    <w:p w:rsidR="0091198E" w:rsidRDefault="002E1CB5" w:rsidP="0088560F">
      <w:pPr>
        <w:pStyle w:val="Paragraph"/>
        <w:rPr>
          <w:lang w:val="en-US"/>
        </w:rPr>
      </w:pPr>
      <w:r>
        <w:rPr>
          <w:lang w:val="en-US"/>
        </w:rPr>
        <w:t xml:space="preserve">On </w:t>
      </w:r>
      <w:ins w:id="192" w:author="Author">
        <w:r w:rsidR="000E4285">
          <w:rPr>
            <w:lang w:val="en-US"/>
          </w:rPr>
          <w:t xml:space="preserve">the second </w:t>
        </w:r>
      </w:ins>
      <w:r>
        <w:rPr>
          <w:lang w:val="en-US"/>
        </w:rPr>
        <w:t>point</w:t>
      </w:r>
      <w:del w:id="193" w:author="Author">
        <w:r w:rsidDel="000E4285">
          <w:rPr>
            <w:lang w:val="en-US"/>
          </w:rPr>
          <w:delText xml:space="preserve"> 2</w:delText>
        </w:r>
        <w:r w:rsidDel="0089763C">
          <w:rPr>
            <w:lang w:val="en-US"/>
          </w:rPr>
          <w:delText xml:space="preserve"> above</w:delText>
        </w:r>
      </w:del>
      <w:r>
        <w:rPr>
          <w:lang w:val="en-US"/>
        </w:rPr>
        <w:t xml:space="preserve">, 3GPP RAN1 has noted </w:t>
      </w:r>
      <w:del w:id="194" w:author="Author">
        <w:r w:rsidDel="0089763C">
          <w:rPr>
            <w:lang w:val="en-US"/>
          </w:rPr>
          <w:delText xml:space="preserve">that </w:delText>
        </w:r>
      </w:del>
      <w:r>
        <w:rPr>
          <w:lang w:val="en-US"/>
        </w:rPr>
        <w:t xml:space="preserve">downlink </w:t>
      </w:r>
      <w:r w:rsidR="007664A9">
        <w:rPr>
          <w:lang w:val="en-US"/>
        </w:rPr>
        <w:t xml:space="preserve">LAA </w:t>
      </w:r>
      <w:r>
        <w:rPr>
          <w:lang w:val="en-US"/>
        </w:rPr>
        <w:t xml:space="preserve">multi-channel access schemes that perform </w:t>
      </w:r>
      <w:ins w:id="195" w:author="Author">
        <w:r w:rsidR="0089763C">
          <w:rPr>
            <w:lang w:val="en-US"/>
          </w:rPr>
          <w:t xml:space="preserve">an </w:t>
        </w:r>
      </w:ins>
      <w:r>
        <w:rPr>
          <w:lang w:val="en-US"/>
        </w:rPr>
        <w:t>independent</w:t>
      </w:r>
      <w:del w:id="196" w:author="Author">
        <w:r w:rsidDel="0089763C">
          <w:rPr>
            <w:lang w:val="en-US"/>
          </w:rPr>
          <w:delText xml:space="preserve"> </w:delText>
        </w:r>
      </w:del>
      <w:r>
        <w:rPr>
          <w:lang w:val="en-US"/>
        </w:rPr>
        <w:t xml:space="preserve"> </w:t>
      </w:r>
      <w:r w:rsidR="007664A9">
        <w:rPr>
          <w:lang w:val="en-US"/>
        </w:rPr>
        <w:t xml:space="preserve">Cat 4 </w:t>
      </w:r>
      <w:r>
        <w:rPr>
          <w:lang w:val="en-US"/>
        </w:rPr>
        <w:t>LBT procedure</w:t>
      </w:r>
      <w:del w:id="197" w:author="Author">
        <w:r w:rsidR="007664A9" w:rsidDel="0089763C">
          <w:rPr>
            <w:lang w:val="en-US"/>
          </w:rPr>
          <w:delText>,</w:delText>
        </w:r>
      </w:del>
      <w:r w:rsidR="007664A9">
        <w:rPr>
          <w:lang w:val="en-US"/>
        </w:rPr>
        <w:t xml:space="preserve"> </w:t>
      </w:r>
      <w:ins w:id="198" w:author="Author">
        <w:r w:rsidR="0089763C">
          <w:rPr>
            <w:lang w:val="en-US"/>
          </w:rPr>
          <w:t>(</w:t>
        </w:r>
      </w:ins>
      <w:r w:rsidR="007664A9">
        <w:rPr>
          <w:lang w:val="en-US"/>
        </w:rPr>
        <w:t xml:space="preserve">i.e. </w:t>
      </w:r>
      <w:r w:rsidR="00D66D63">
        <w:rPr>
          <w:lang w:val="en-US"/>
        </w:rPr>
        <w:t>CCA</w:t>
      </w:r>
      <w:r w:rsidR="007664A9">
        <w:rPr>
          <w:lang w:val="en-US"/>
        </w:rPr>
        <w:t xml:space="preserve"> with exponential backoff similar to 802.11</w:t>
      </w:r>
      <w:r>
        <w:rPr>
          <w:lang w:val="en-US"/>
        </w:rPr>
        <w:t xml:space="preserve"> on each carrier</w:t>
      </w:r>
      <w:ins w:id="199" w:author="Author">
        <w:r w:rsidR="0089763C">
          <w:rPr>
            <w:lang w:val="en-US"/>
          </w:rPr>
          <w:t>)</w:t>
        </w:r>
      </w:ins>
      <w:r>
        <w:rPr>
          <w:lang w:val="en-US"/>
        </w:rPr>
        <w:t xml:space="preserve"> and hence wait their “fair share of time” </w:t>
      </w:r>
      <w:r w:rsidR="007664A9">
        <w:rPr>
          <w:lang w:val="en-US"/>
        </w:rPr>
        <w:t>on each carrier</w:t>
      </w:r>
      <w:r w:rsidR="00D66D63">
        <w:rPr>
          <w:lang w:val="en-US"/>
        </w:rPr>
        <w:t>,</w:t>
      </w:r>
      <w:r w:rsidR="007664A9">
        <w:rPr>
          <w:lang w:val="en-US"/>
        </w:rPr>
        <w:t xml:space="preserve"> </w:t>
      </w:r>
      <w:r>
        <w:rPr>
          <w:lang w:val="en-US"/>
        </w:rPr>
        <w:t xml:space="preserve">can be fair to 802.11. </w:t>
      </w:r>
    </w:p>
    <w:p w:rsidR="00C871FA" w:rsidRDefault="002E1CB5" w:rsidP="0088560F">
      <w:pPr>
        <w:pStyle w:val="Paragraph"/>
        <w:rPr>
          <w:lang w:val="en-US"/>
        </w:rPr>
      </w:pPr>
      <w:r>
        <w:rPr>
          <w:lang w:val="en-US"/>
        </w:rPr>
        <w:t>However, IEEE 802 notes that</w:t>
      </w:r>
      <w:del w:id="200" w:author="Author">
        <w:r w:rsidDel="0089763C">
          <w:rPr>
            <w:lang w:val="en-US"/>
          </w:rPr>
          <w:delText xml:space="preserve"> </w:delText>
        </w:r>
      </w:del>
      <w:r w:rsidR="007664A9">
        <w:rPr>
          <w:lang w:val="en-US"/>
        </w:rPr>
        <w:t xml:space="preserve"> </w:t>
      </w:r>
      <w:r>
        <w:rPr>
          <w:lang w:val="en-US"/>
        </w:rPr>
        <w:t xml:space="preserve">this is not the only multi-channel access scheme allowed by downlink LAA and that </w:t>
      </w:r>
      <w:r w:rsidR="007664A9">
        <w:rPr>
          <w:lang w:val="en-US"/>
        </w:rPr>
        <w:t xml:space="preserve">downlink </w:t>
      </w:r>
      <w:r>
        <w:rPr>
          <w:lang w:val="en-US"/>
        </w:rPr>
        <w:t xml:space="preserve">LAA is also allowed to flexibly select carriers for multi-channel transmission even in case it performs </w:t>
      </w:r>
      <w:r w:rsidR="007664A9">
        <w:rPr>
          <w:lang w:val="en-US"/>
        </w:rPr>
        <w:t xml:space="preserve">such </w:t>
      </w:r>
      <w:r>
        <w:rPr>
          <w:lang w:val="en-US"/>
        </w:rPr>
        <w:t>C</w:t>
      </w:r>
      <w:r w:rsidR="007664A9">
        <w:rPr>
          <w:lang w:val="en-US"/>
        </w:rPr>
        <w:t>at</w:t>
      </w:r>
      <w:r>
        <w:rPr>
          <w:lang w:val="en-US"/>
        </w:rPr>
        <w:t xml:space="preserve">4 LBT on only one of the carriers and 25us LBT on the remaining carriers. </w:t>
      </w:r>
      <w:r w:rsidR="0091198E">
        <w:rPr>
          <w:lang w:val="en-US"/>
        </w:rPr>
        <w:t xml:space="preserve">The latter procedure (denoted as </w:t>
      </w:r>
      <w:r w:rsidR="0091198E" w:rsidRPr="0091198E">
        <w:rPr>
          <w:lang w:val="en-US"/>
        </w:rPr>
        <w:t>Type B multi-carrier access</w:t>
      </w:r>
      <w:r w:rsidR="0091198E">
        <w:rPr>
          <w:lang w:val="en-US"/>
        </w:rPr>
        <w:t xml:space="preserve"> in the 3GPP LAA specifications) </w:t>
      </w:r>
      <w:r w:rsidR="007664A9">
        <w:rPr>
          <w:lang w:val="en-US"/>
        </w:rPr>
        <w:t>will</w:t>
      </w:r>
      <w:del w:id="201" w:author="Author">
        <w:r w:rsidR="0091198E" w:rsidDel="0089763C">
          <w:rPr>
            <w:lang w:val="en-US"/>
          </w:rPr>
          <w:delText xml:space="preserve"> </w:delText>
        </w:r>
      </w:del>
      <w:r w:rsidR="007664A9">
        <w:rPr>
          <w:lang w:val="en-US"/>
        </w:rPr>
        <w:t xml:space="preserve"> naturally</w:t>
      </w:r>
      <w:r w:rsidR="0091198E">
        <w:rPr>
          <w:lang w:val="en-US"/>
        </w:rPr>
        <w:t xml:space="preserve"> result in LAA getting a higher share of channel access relative to 802.11. In view of this, IEEE 802 requests 3GPP RAN1 to align the multi-channel aggregation scheme for this latter downlink channel access procedure with 802.11, the principle being that if LAA multi-channel access follows a CCA scheme similar to 802.11, it should also follow the multi-channel aggregation scheme of 802.11, in order for both technologies to share the spectrum fairly.</w:t>
      </w:r>
    </w:p>
    <w:p w:rsidR="005D1B4B" w:rsidRDefault="0091198E" w:rsidP="0088560F">
      <w:pPr>
        <w:pStyle w:val="Paragraph"/>
        <w:rPr>
          <w:lang w:val="en-US"/>
        </w:rPr>
      </w:pPr>
      <w:r>
        <w:rPr>
          <w:lang w:val="en-US"/>
        </w:rPr>
        <w:t xml:space="preserve">IEEE 802 also notes that updates to the 5 GHz harmonized standard </w:t>
      </w:r>
      <w:r w:rsidR="00D66D63">
        <w:rPr>
          <w:lang w:val="en-US"/>
        </w:rPr>
        <w:t>EN 301 893</w:t>
      </w:r>
      <w:ins w:id="202" w:author="Author">
        <w:r w:rsidR="0089763C">
          <w:rPr>
            <w:lang w:val="en-US"/>
          </w:rPr>
          <w:t xml:space="preserve"> (</w:t>
        </w:r>
        <w:r w:rsidR="0089763C" w:rsidRPr="0091198E">
          <w:t>ETSI EN 301 893 V2.0.7 (2016-11)</w:t>
        </w:r>
        <w:r w:rsidR="0089763C">
          <w:t>))</w:t>
        </w:r>
      </w:ins>
      <w:r w:rsidR="00D66D63">
        <w:rPr>
          <w:lang w:val="en-US"/>
        </w:rPr>
        <w:t xml:space="preserve"> </w:t>
      </w:r>
      <w:r>
        <w:rPr>
          <w:lang w:val="en-US"/>
        </w:rPr>
        <w:t>in ETSI</w:t>
      </w:r>
      <w:r w:rsidR="00D66D63">
        <w:rPr>
          <w:lang w:val="en-US"/>
        </w:rPr>
        <w:t xml:space="preserve">-BRAN </w:t>
      </w:r>
      <w:del w:id="203" w:author="Author">
        <w:r w:rsidDel="0089763C">
          <w:rPr>
            <w:lang w:val="en-US"/>
          </w:rPr>
          <w:delText xml:space="preserve"> </w:delText>
        </w:r>
        <w:r w:rsidDel="0089763C">
          <w:rPr>
            <w:lang w:val="en-US"/>
          </w:rPr>
          <w:fldChar w:fldCharType="begin"/>
        </w:r>
        <w:r w:rsidDel="0089763C">
          <w:rPr>
            <w:lang w:val="en-US"/>
          </w:rPr>
          <w:delInstrText xml:space="preserve"> REF _Ref477267985 \r \h </w:delInstrText>
        </w:r>
        <w:r w:rsidR="0088560F" w:rsidDel="0089763C">
          <w:rPr>
            <w:lang w:val="en-US"/>
          </w:rPr>
          <w:delInstrText xml:space="preserve"> \* MERGEFORMAT </w:delInstrText>
        </w:r>
        <w:r w:rsidDel="0089763C">
          <w:rPr>
            <w:lang w:val="en-US"/>
          </w:rPr>
        </w:r>
        <w:r w:rsidDel="0089763C">
          <w:rPr>
            <w:lang w:val="en-US"/>
          </w:rPr>
          <w:fldChar w:fldCharType="separate"/>
        </w:r>
        <w:r w:rsidDel="0089763C">
          <w:rPr>
            <w:lang w:val="en-US"/>
          </w:rPr>
          <w:delText>[2]</w:delText>
        </w:r>
        <w:r w:rsidDel="0089763C">
          <w:rPr>
            <w:lang w:val="en-US"/>
          </w:rPr>
          <w:fldChar w:fldCharType="end"/>
        </w:r>
        <w:r w:rsidDel="0089763C">
          <w:rPr>
            <w:lang w:val="en-US"/>
          </w:rPr>
          <w:delText xml:space="preserve"> </w:delText>
        </w:r>
      </w:del>
      <w:r w:rsidR="00D66D63">
        <w:rPr>
          <w:lang w:val="en-US"/>
        </w:rPr>
        <w:t xml:space="preserve">require </w:t>
      </w:r>
      <w:r>
        <w:rPr>
          <w:lang w:val="en-US"/>
        </w:rPr>
        <w:t xml:space="preserve"> that downlink LAA has to mandatorily follow a multi-channel aggregation scheme similar to 802.11 in </w:t>
      </w:r>
      <w:ins w:id="204" w:author="Author">
        <w:r w:rsidR="0089763C">
          <w:rPr>
            <w:lang w:val="en-US"/>
          </w:rPr>
          <w:t xml:space="preserve">the </w:t>
        </w:r>
      </w:ins>
      <w:r>
        <w:rPr>
          <w:lang w:val="en-US"/>
        </w:rPr>
        <w:t xml:space="preserve">case the multi-channel access scheme is similar to 802.11. </w:t>
      </w:r>
    </w:p>
    <w:p w:rsidR="0091198E" w:rsidRDefault="0008512F" w:rsidP="0088560F">
      <w:pPr>
        <w:pStyle w:val="Paragraph"/>
        <w:rPr>
          <w:lang w:val="en-US"/>
        </w:rPr>
      </w:pPr>
      <w:r>
        <w:rPr>
          <w:lang w:val="en-US"/>
        </w:rPr>
        <w:lastRenderedPageBreak/>
        <w:t xml:space="preserve">IEEE 802 also notes that the above ETSI mandate together with the 3GPP goal of a “single global solution” for LAA should naturally imply that </w:t>
      </w:r>
      <w:r w:rsidR="007664A9">
        <w:rPr>
          <w:lang w:val="en-US"/>
        </w:rPr>
        <w:t>downlink LAA must</w:t>
      </w:r>
      <w:del w:id="205" w:author="Author">
        <w:r w:rsidR="007664A9" w:rsidDel="00657854">
          <w:rPr>
            <w:lang w:val="en-US"/>
          </w:rPr>
          <w:delText xml:space="preserve"> </w:delText>
        </w:r>
      </w:del>
      <w:r w:rsidR="007664A9">
        <w:rPr>
          <w:lang w:val="en-US"/>
        </w:rPr>
        <w:t xml:space="preserve"> always follow multi-channel aggregation scheme similar to 802.11 in case it uses multi-channel access similar to 802.11.</w:t>
      </w:r>
    </w:p>
    <w:p w:rsidR="004079C6" w:rsidRDefault="007664A9" w:rsidP="00C70F24">
      <w:pPr>
        <w:pStyle w:val="Paragraph"/>
        <w:keepNext/>
        <w:keepLines/>
        <w:rPr>
          <w:color w:val="FF0000"/>
          <w:lang w:val="en-US"/>
        </w:rPr>
      </w:pPr>
      <w:r>
        <w:rPr>
          <w:lang w:val="en-US"/>
        </w:rPr>
        <w:t xml:space="preserve">IEEE 802 also requests 3GPP </w:t>
      </w:r>
      <w:r w:rsidRPr="007664A9">
        <w:rPr>
          <w:lang w:val="en-US"/>
        </w:rPr>
        <w:t>to define and perform the RAN4 tests</w:t>
      </w:r>
      <w:ins w:id="206" w:author="Author">
        <w:r w:rsidR="0089763C">
          <w:rPr>
            <w:lang w:val="en-US"/>
          </w:rPr>
          <w:t xml:space="preserve"> before LAA deployment</w:t>
        </w:r>
      </w:ins>
      <w:r w:rsidRPr="007664A9">
        <w:rPr>
          <w:lang w:val="en-US"/>
        </w:rPr>
        <w:t xml:space="preserve"> to verify coexistence</w:t>
      </w:r>
      <w:r>
        <w:rPr>
          <w:lang w:val="en-US"/>
        </w:rPr>
        <w:t xml:space="preserve"> </w:t>
      </w:r>
      <w:ins w:id="207" w:author="Author">
        <w:r w:rsidR="0089763C">
          <w:rPr>
            <w:lang w:val="en-US"/>
          </w:rPr>
          <w:t xml:space="preserve">between </w:t>
        </w:r>
      </w:ins>
      <w:r>
        <w:rPr>
          <w:lang w:val="en-US"/>
        </w:rPr>
        <w:t>multi-channel LAA and 802.11.</w:t>
      </w:r>
    </w:p>
    <w:p w:rsidR="00C708BD" w:rsidRDefault="00A72E3C" w:rsidP="0089763C">
      <w:pPr>
        <w:pStyle w:val="Heading3"/>
        <w:pageBreakBefore/>
      </w:pPr>
      <w:r>
        <w:lastRenderedPageBreak/>
        <w:t xml:space="preserve">There </w:t>
      </w:r>
      <w:ins w:id="208" w:author="Author">
        <w:r w:rsidR="007C09AE">
          <w:t xml:space="preserve">is </w:t>
        </w:r>
      </w:ins>
      <w:r>
        <w:t>consensus</w:t>
      </w:r>
      <w:r w:rsidR="00ED1659">
        <w:t xml:space="preserve"> </w:t>
      </w:r>
      <w:r w:rsidR="00293D0F">
        <w:t xml:space="preserve">on </w:t>
      </w:r>
      <w:r w:rsidR="00D85907">
        <w:t>I</w:t>
      </w:r>
      <w:r>
        <w:t>ssue</w:t>
      </w:r>
      <w:r w:rsidR="00D85907">
        <w:t xml:space="preserve"> 6:</w:t>
      </w:r>
      <w:r w:rsidRPr="00C708BD">
        <w:t xml:space="preserve"> </w:t>
      </w:r>
      <w:r w:rsidR="00D85907">
        <w:t>“</w:t>
      </w:r>
      <w:r w:rsidR="00C708BD" w:rsidRPr="00256BC1">
        <w:rPr>
          <w:i/>
        </w:rPr>
        <w:t>Radio equipment in unlicensed spectrum should stop transmission as soon as transmission of useful data is complete</w:t>
      </w:r>
      <w:r w:rsidR="00293D0F">
        <w:t xml:space="preserve">” </w:t>
      </w:r>
      <w:r w:rsidR="00FB6C33">
        <w:t>but</w:t>
      </w:r>
      <w:r w:rsidR="00293D0F">
        <w:t xml:space="preserve"> </w:t>
      </w:r>
      <w:r w:rsidR="00FB6C33">
        <w:t>final</w:t>
      </w:r>
      <w:r w:rsidR="00293D0F">
        <w:t xml:space="preserve"> resolution</w:t>
      </w:r>
      <w:r w:rsidR="000A4869">
        <w:t xml:space="preserve"> </w:t>
      </w:r>
      <w:r w:rsidR="00FB6C33">
        <w:t xml:space="preserve">is subject to </w:t>
      </w:r>
      <w:ins w:id="209" w:author="Author">
        <w:del w:id="210" w:author="Author">
          <w:r w:rsidR="00392493" w:rsidDel="00263F4F">
            <w:delText>completion of the 3GPP work item on defining</w:delText>
          </w:r>
        </w:del>
        <w:r w:rsidR="00263F4F">
          <w:t>use of</w:t>
        </w:r>
        <w:r w:rsidR="00392493">
          <w:t xml:space="preserve"> multiple ending positions</w:t>
        </w:r>
        <w:del w:id="211" w:author="Author">
          <w:r w:rsidR="00392493" w:rsidDel="00263F4F">
            <w:delText xml:space="preserve"> for an LAA sub-frame</w:delText>
          </w:r>
        </w:del>
      </w:ins>
      <w:del w:id="212" w:author="Author">
        <w:r w:rsidR="00FB6C33" w:rsidDel="00392493">
          <w:delText>the</w:delText>
        </w:r>
        <w:r w:rsidR="000A4869" w:rsidDel="00392493">
          <w:delText xml:space="preserve"> use of shorter sub-frames</w:delText>
        </w:r>
      </w:del>
    </w:p>
    <w:p w:rsidR="00DB2A59" w:rsidRDefault="00DB2A59" w:rsidP="00DB2A59">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a confirmation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213" w:author="Author">
        <w:r w:rsidR="0089763C">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w:t>
      </w:r>
      <w:r w:rsidRPr="0018554D">
        <w:rPr>
          <w:rFonts w:ascii="Calibri" w:hAnsi="Calibri" w:cs="Calibri"/>
          <w:color w:val="000000" w:themeColor="text1"/>
          <w:shd w:val="clear" w:color="auto" w:fill="FFFFFF"/>
          <w:lang w:val="en-GB"/>
        </w:rPr>
        <w:t>that a</w:t>
      </w:r>
      <w:r w:rsidRPr="00DB2A59">
        <w:rPr>
          <w:rFonts w:ascii="Calibri" w:hAnsi="Calibri" w:cs="Calibri"/>
          <w:i/>
          <w:color w:val="000000" w:themeColor="text1"/>
          <w:shd w:val="clear" w:color="auto" w:fill="FFFFFF"/>
          <w:lang w:val="en-GB"/>
        </w:rPr>
        <w:t xml:space="preserve"> </w:t>
      </w:r>
      <w:r w:rsidRPr="00DB2A59">
        <w:rPr>
          <w:rFonts w:ascii="Calibri" w:hAnsi="Calibri" w:cs="Calibri"/>
          <w:i/>
          <w:shd w:val="clear" w:color="auto" w:fill="FFFFFF"/>
          <w:lang w:val="en-GB"/>
        </w:rPr>
        <w:t>LAA Rel. 13 system is mandatorily required to end transmission at the shortest end partial sub-frame boundary when it has no more data to transmit of the appropriate channel access priority class(s)</w:t>
      </w:r>
      <w:r>
        <w:rPr>
          <w:rFonts w:ascii="Calibri" w:hAnsi="Calibri" w:cs="Calibri"/>
          <w:shd w:val="clear" w:color="auto" w:fill="FFFFFF"/>
          <w:lang w:val="en-GB"/>
        </w:rPr>
        <w:t>.</w:t>
      </w:r>
      <w:r>
        <w:t xml:space="preserve"> IEEE 802 thanks </w:t>
      </w:r>
      <w:r w:rsidRPr="007F7CB0">
        <w:rPr>
          <w:rFonts w:ascii="Calibri" w:hAnsi="Calibri" w:cs="Calibri"/>
          <w:color w:val="000000" w:themeColor="text1"/>
          <w:shd w:val="clear" w:color="auto" w:fill="FFFFFF"/>
          <w:lang w:val="en-GB"/>
        </w:rPr>
        <w:t xml:space="preserve">3GPP RAN1 </w:t>
      </w:r>
      <w:r w:rsidR="00501227">
        <w:rPr>
          <w:rFonts w:ascii="Calibri" w:hAnsi="Calibri" w:cs="Calibri"/>
          <w:color w:val="000000" w:themeColor="text1"/>
          <w:shd w:val="clear" w:color="auto" w:fill="FFFFFF"/>
          <w:lang w:val="en-GB"/>
        </w:rPr>
        <w:t>for the requested confi</w:t>
      </w:r>
      <w:r w:rsidR="0018554D">
        <w:rPr>
          <w:rFonts w:ascii="Calibri" w:hAnsi="Calibri" w:cs="Calibri"/>
          <w:color w:val="000000" w:themeColor="text1"/>
          <w:shd w:val="clear" w:color="auto" w:fill="FFFFFF"/>
          <w:lang w:val="en-GB"/>
        </w:rPr>
        <w:t xml:space="preserve">rmation in its </w:t>
      </w:r>
      <w:r w:rsidRPr="007F7CB0">
        <w:rPr>
          <w:rFonts w:ascii="Calibri" w:hAnsi="Calibri" w:cs="Calibri"/>
          <w:color w:val="000000" w:themeColor="text1"/>
          <w:shd w:val="clear" w:color="auto" w:fill="FFFFFF"/>
          <w:lang w:val="en-GB"/>
        </w:rPr>
        <w:t>Liaison Statement to IEEE 802 dated November 2016 (</w:t>
      </w:r>
      <w:ins w:id="214" w:author="Author">
        <w:r w:rsidR="0089763C">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18554D">
        <w:rPr>
          <w:rFonts w:ascii="Calibri" w:hAnsi="Calibri" w:cs="Calibri"/>
          <w:color w:val="000000" w:themeColor="text1"/>
          <w:shd w:val="clear" w:color="auto" w:fill="FFFFFF"/>
          <w:lang w:val="en-GB"/>
        </w:rPr>
        <w:t>.</w:t>
      </w:r>
    </w:p>
    <w:p w:rsidR="00700D6F" w:rsidRPr="0089763C" w:rsidRDefault="0018554D" w:rsidP="0089763C">
      <w:pPr>
        <w:pStyle w:val="Paragraph"/>
        <w:rPr>
          <w:ins w:id="215" w:author="Author"/>
        </w:rPr>
      </w:pPr>
      <w:r w:rsidRPr="0089763C">
        <w:t xml:space="preserve">IEEE 802 </w:t>
      </w:r>
      <w:ins w:id="216" w:author="Author">
        <w:r w:rsidR="00700D6F" w:rsidRPr="0089763C">
          <w:t xml:space="preserve">is pleased </w:t>
        </w:r>
        <w:r w:rsidR="00392493" w:rsidRPr="0089763C">
          <w:t xml:space="preserve">to note </w:t>
        </w:r>
      </w:ins>
      <w:del w:id="217" w:author="Author">
        <w:r w:rsidRPr="0089763C" w:rsidDel="00700D6F">
          <w:delText>also requested</w:delText>
        </w:r>
      </w:del>
      <w:r w:rsidRPr="0089763C">
        <w:t xml:space="preserve"> that 3GPP </w:t>
      </w:r>
      <w:del w:id="218" w:author="Author">
        <w:r w:rsidRPr="0089763C" w:rsidDel="00E24ED3">
          <w:delText>RAN</w:delText>
        </w:r>
      </w:del>
      <w:r w:rsidRPr="0089763C">
        <w:t xml:space="preserve"> </w:t>
      </w:r>
      <w:ins w:id="219" w:author="Author">
        <w:del w:id="220" w:author="Author">
          <w:r w:rsidR="00E24ED3" w:rsidRPr="0089763C" w:rsidDel="009B5DD4">
            <w:delText xml:space="preserve">has decided </w:delText>
          </w:r>
        </w:del>
        <w:r w:rsidR="009B5DD4" w:rsidRPr="0089763C">
          <w:t xml:space="preserve"> </w:t>
        </w:r>
        <w:del w:id="221" w:author="Author">
          <w:r w:rsidR="009B5DD4" w:rsidRPr="0089763C" w:rsidDel="006D2D7E">
            <w:delText>will</w:delText>
          </w:r>
        </w:del>
        <w:r w:rsidR="006D2D7E" w:rsidRPr="0089763C">
          <w:t>may</w:t>
        </w:r>
        <w:r w:rsidR="009B5DD4" w:rsidRPr="0089763C">
          <w:t xml:space="preserve"> be in a position </w:t>
        </w:r>
        <w:r w:rsidR="00E24ED3" w:rsidRPr="0089763C">
          <w:t xml:space="preserve">to adopt IEEE 802’s suggestions </w:t>
        </w:r>
        <w:r w:rsidR="00700D6F" w:rsidRPr="0089763C">
          <w:t xml:space="preserve">for stopping LAA transmission as soon as transmission of useful data is complete </w:t>
        </w:r>
        <w:del w:id="222" w:author="Author">
          <w:r w:rsidR="00700D6F" w:rsidRPr="0089763C" w:rsidDel="009B5DD4">
            <w:delText>by specifying</w:delText>
          </w:r>
        </w:del>
        <w:r w:rsidR="009B5DD4" w:rsidRPr="0089763C">
          <w:t>once</w:t>
        </w:r>
        <w:r w:rsidR="00700D6F" w:rsidRPr="0089763C">
          <w:t xml:space="preserve"> support for </w:t>
        </w:r>
        <w:r w:rsidR="006D2D7E" w:rsidRPr="0089763C">
          <w:t>increased number of</w:t>
        </w:r>
        <w:r w:rsidR="00D66BE4">
          <w:t xml:space="preserve"> </w:t>
        </w:r>
        <w:del w:id="223" w:author="Author">
          <w:r w:rsidR="00700D6F" w:rsidRPr="0089763C" w:rsidDel="006D2D7E">
            <w:delText xml:space="preserve">multiple </w:delText>
          </w:r>
        </w:del>
        <w:r w:rsidR="00700D6F" w:rsidRPr="0089763C">
          <w:t xml:space="preserve">ending positions in an LAA subframe, as specified in </w:t>
        </w:r>
        <w:r w:rsidR="0089763C">
          <w:t xml:space="preserve">3GPP </w:t>
        </w:r>
        <w:r w:rsidR="00700D6F" w:rsidRPr="0089763C">
          <w:t>RP-170848</w:t>
        </w:r>
        <w:r w:rsidR="0089763C">
          <w:t>,</w:t>
        </w:r>
        <w:r w:rsidR="009B5DD4" w:rsidRPr="0089763C">
          <w:t xml:space="preserve"> is enabled</w:t>
        </w:r>
        <w:r w:rsidR="00700D6F" w:rsidRPr="0089763C">
          <w:t xml:space="preserve">. IEEE 802 now believes that this issue is heading towards consensus. In the meantime, IEEE 802 requests that: </w:t>
        </w:r>
      </w:ins>
    </w:p>
    <w:p w:rsidR="00700D6F" w:rsidRDefault="00700D6F" w:rsidP="00700D6F">
      <w:pPr>
        <w:pStyle w:val="Paragraph"/>
        <w:numPr>
          <w:ilvl w:val="0"/>
          <w:numId w:val="43"/>
        </w:numPr>
        <w:rPr>
          <w:ins w:id="224" w:author="Author"/>
          <w:lang w:val="en-US"/>
        </w:rPr>
      </w:pPr>
      <w:ins w:id="225" w:author="Author">
        <w:r>
          <w:rPr>
            <w:lang w:val="en-US"/>
          </w:rPr>
          <w:t>3GPP RAN1 notify IEEE 802 on the progress of the work item to incorporate multiple ending positions for LAA</w:t>
        </w:r>
        <w:r w:rsidR="002829F0">
          <w:rPr>
            <w:lang w:val="en-US"/>
          </w:rPr>
          <w:t xml:space="preserve"> along with the granularity of these positions</w:t>
        </w:r>
        <w:del w:id="226" w:author="Author">
          <w:r w:rsidDel="0089763C">
            <w:rPr>
              <w:lang w:val="en-US"/>
            </w:rPr>
            <w:delText xml:space="preserve"> </w:delText>
          </w:r>
          <w:r w:rsidDel="0089763C">
            <w:rPr>
              <w:lang w:val="en-US"/>
            </w:rPr>
            <w:fldChar w:fldCharType="begin"/>
          </w:r>
          <w:r w:rsidDel="0089763C">
            <w:rPr>
              <w:lang w:val="en-US"/>
            </w:rPr>
            <w:delInstrText xml:space="preserve"> REF _Ref477254249 \r \h </w:delInstrText>
          </w:r>
        </w:del>
      </w:ins>
      <w:del w:id="227" w:author="Author">
        <w:r w:rsidDel="0089763C">
          <w:rPr>
            <w:lang w:val="en-US"/>
          </w:rPr>
        </w:r>
      </w:del>
      <w:ins w:id="228" w:author="Author">
        <w:del w:id="229" w:author="Author">
          <w:r w:rsidDel="0089763C">
            <w:rPr>
              <w:lang w:val="en-US"/>
            </w:rPr>
            <w:fldChar w:fldCharType="separate"/>
          </w:r>
          <w:r w:rsidDel="0089763C">
            <w:rPr>
              <w:lang w:val="en-US"/>
            </w:rPr>
            <w:delText>[1]</w:delText>
          </w:r>
          <w:r w:rsidDel="0089763C">
            <w:rPr>
              <w:lang w:val="en-US"/>
            </w:rPr>
            <w:fldChar w:fldCharType="end"/>
          </w:r>
        </w:del>
        <w:r>
          <w:rPr>
            <w:lang w:val="en-US"/>
          </w:rPr>
          <w:t>.</w:t>
        </w:r>
      </w:ins>
    </w:p>
    <w:p w:rsidR="009B5DD4" w:rsidRDefault="009B5DD4" w:rsidP="00700D6F">
      <w:pPr>
        <w:pStyle w:val="Paragraph"/>
        <w:numPr>
          <w:ilvl w:val="0"/>
          <w:numId w:val="43"/>
        </w:numPr>
        <w:rPr>
          <w:ins w:id="230" w:author="Author"/>
          <w:lang w:val="en-US"/>
        </w:rPr>
      </w:pPr>
      <w:ins w:id="231" w:author="Author">
        <w:r>
          <w:rPr>
            <w:lang w:val="en-US"/>
          </w:rPr>
          <w:t>3GPP RAN1 confirm that LAA devices will support these multiple ending positions in a subframe in a mandatory way.</w:t>
        </w:r>
      </w:ins>
    </w:p>
    <w:p w:rsidR="0018554D" w:rsidRPr="0018554D" w:rsidDel="00700D6F" w:rsidRDefault="0018554D" w:rsidP="00DB2A59">
      <w:pPr>
        <w:shd w:val="clear" w:color="auto" w:fill="FFFFFF"/>
        <w:spacing w:before="100" w:beforeAutospacing="1"/>
        <w:textAlignment w:val="baseline"/>
        <w:rPr>
          <w:del w:id="232" w:author="Author"/>
          <w:rFonts w:ascii="Calibri" w:hAnsi="Calibri" w:cs="Calibri"/>
          <w:color w:val="000000" w:themeColor="text1"/>
          <w:shd w:val="clear" w:color="auto" w:fill="FFFFFF"/>
          <w:lang w:val="en-GB"/>
        </w:rPr>
      </w:pPr>
      <w:del w:id="233" w:author="Author">
        <w:r w:rsidRPr="0018554D" w:rsidDel="00700D6F">
          <w:rPr>
            <w:rFonts w:ascii="Calibri" w:hAnsi="Calibri" w:cs="Calibri"/>
            <w:i/>
            <w:shd w:val="clear" w:color="auto" w:fill="FFFFFF"/>
            <w:lang w:val="en-GB"/>
          </w:rPr>
          <w:delText>specify LAA Rel.14 to accommodate partial sub-frames of one OFDM symbol duration in order to minimize channel wastage resulting from coarse sub-frame granularity in LAA</w:delText>
        </w:r>
        <w:r w:rsidDel="00700D6F">
          <w:rPr>
            <w:rFonts w:ascii="Calibri" w:hAnsi="Calibri" w:cs="Calibri"/>
            <w:shd w:val="clear" w:color="auto" w:fill="FFFFFF"/>
            <w:lang w:val="en-GB"/>
          </w:rPr>
          <w:delText>. IEEE 802 understands from 3GPP RAN1’s response to Issue 1 that shorter sub-frames are under consideration in Release 14, and these shorter sub-frames may also be available to LAA systems.</w:delText>
        </w:r>
        <w:r w:rsidR="003E7000" w:rsidDel="00700D6F">
          <w:rPr>
            <w:rFonts w:ascii="Calibri" w:hAnsi="Calibri" w:cs="Calibri"/>
            <w:shd w:val="clear" w:color="auto" w:fill="FFFFFF"/>
            <w:lang w:val="en-GB"/>
          </w:rPr>
          <w:delText xml:space="preserve"> The definition and use of shorter sub-frames in LAA Release 14 will satisfy our concerns.</w:delText>
        </w:r>
      </w:del>
    </w:p>
    <w:p w:rsidR="00FB6C33" w:rsidRPr="00FB6C33" w:rsidRDefault="00DD2C73" w:rsidP="00684907">
      <w:pPr>
        <w:pStyle w:val="Heading3"/>
      </w:pPr>
      <w:r>
        <w:t>There is consensus</w:t>
      </w:r>
      <w:r w:rsidR="00293D0F">
        <w:t xml:space="preserve"> on </w:t>
      </w:r>
      <w:r w:rsidR="00D85907">
        <w:t>Issue 7:</w:t>
      </w:r>
      <w:r w:rsidRPr="00C708BD">
        <w:t xml:space="preserve"> </w:t>
      </w:r>
      <w:r w:rsidR="00D85907">
        <w:t>“</w:t>
      </w:r>
      <w:r w:rsidR="00D85907" w:rsidRPr="00256BC1">
        <w:rPr>
          <w:i/>
        </w:rPr>
        <w:t>C</w:t>
      </w:r>
      <w:r w:rsidR="00A75C63" w:rsidRPr="00256BC1">
        <w:rPr>
          <w:i/>
        </w:rPr>
        <w:t xml:space="preserve">hannel </w:t>
      </w:r>
      <w:r w:rsidR="00C708BD" w:rsidRPr="00256BC1">
        <w:rPr>
          <w:i/>
        </w:rPr>
        <w:t>access that is obtained using special access mechanisms for high priority data should not be used to transmit lower priority data</w:t>
      </w:r>
      <w:r w:rsidR="00D85907">
        <w:t>”</w:t>
      </w:r>
      <w:r w:rsidR="00293D0F">
        <w:t xml:space="preserve"> </w:t>
      </w:r>
      <w:r w:rsidR="00FB6C33" w:rsidRPr="00FB6C33">
        <w:t>but final resolution is subject to the use of shorter sub-frames</w:t>
      </w:r>
    </w:p>
    <w:p w:rsidR="002C1AFC" w:rsidRDefault="00293D0F"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234"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for </w:t>
      </w:r>
      <w:r w:rsidRPr="00293D0F">
        <w:rPr>
          <w:rFonts w:ascii="Calibri" w:hAnsi="Calibri" w:cs="Calibri"/>
          <w:i/>
          <w:shd w:val="clear" w:color="auto" w:fill="FFFFFF"/>
          <w:lang w:val="en-GB"/>
        </w:rPr>
        <w:t>LAA Rel. 13, the minimum duration be approximated to the next occurring (partial) sub-frame boundary (one of 3/6/9/10/11/12/14 OFDM symbols).</w:t>
      </w:r>
      <w:r>
        <w:rPr>
          <w:rFonts w:ascii="Calibri" w:hAnsi="Calibri" w:cs="Calibri"/>
          <w:shd w:val="clear" w:color="auto" w:fill="FFFFFF"/>
          <w:lang w:val="en-GB"/>
        </w:rPr>
        <w:t xml:space="preserve"> IEEE 802 further requested</w:t>
      </w:r>
      <w:r w:rsidR="00DF6B8B">
        <w:rPr>
          <w:rFonts w:ascii="Calibri" w:hAnsi="Calibri" w:cs="Calibri"/>
          <w:shd w:val="clear" w:color="auto" w:fill="FFFFFF"/>
          <w:lang w:val="en-GB"/>
        </w:rPr>
        <w:t>, as a compromise,</w:t>
      </w:r>
      <w:r>
        <w:rPr>
          <w:rFonts w:ascii="Calibri" w:hAnsi="Calibri" w:cs="Calibri"/>
          <w:shd w:val="clear" w:color="auto" w:fill="FFFFFF"/>
          <w:lang w:val="en-GB"/>
        </w:rPr>
        <w:t xml:space="preserve"> that </w:t>
      </w:r>
      <w:r w:rsidRPr="00293D0F">
        <w:rPr>
          <w:rFonts w:ascii="Calibri" w:hAnsi="Calibri" w:cs="Calibri"/>
          <w:i/>
          <w:shd w:val="clear" w:color="auto" w:fill="FFFFFF"/>
          <w:lang w:val="en-GB"/>
        </w:rPr>
        <w:t>for future releases of LAA (starting with Rel. 14)</w:t>
      </w:r>
      <w:proofErr w:type="gramStart"/>
      <w:r w:rsidRPr="00293D0F">
        <w:rPr>
          <w:rFonts w:ascii="Calibri" w:hAnsi="Calibri" w:cs="Calibri"/>
          <w:i/>
          <w:shd w:val="clear" w:color="auto" w:fill="FFFFFF"/>
          <w:lang w:val="en-GB"/>
        </w:rPr>
        <w:t>,</w:t>
      </w:r>
      <w:proofErr w:type="gramEnd"/>
      <w:r w:rsidRPr="00293D0F">
        <w:rPr>
          <w:rFonts w:ascii="Calibri" w:hAnsi="Calibri" w:cs="Calibri"/>
          <w:i/>
          <w:shd w:val="clear" w:color="auto" w:fill="FFFFFF"/>
          <w:lang w:val="en-GB"/>
        </w:rPr>
        <w:t xml:space="preserve"> 3GPP should define partial sub-frames with a finer granularity including the provision for a sub-frame with 1 OFDM symbol</w:t>
      </w:r>
      <w:r>
        <w:rPr>
          <w:rFonts w:ascii="Calibri" w:hAnsi="Calibri" w:cs="Calibri"/>
          <w:shd w:val="clear" w:color="auto" w:fill="FFFFFF"/>
          <w:lang w:val="en-GB"/>
        </w:rPr>
        <w:t>.</w:t>
      </w:r>
    </w:p>
    <w:p w:rsidR="003E7000" w:rsidRPr="003E7000" w:rsidRDefault="00293D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ins w:id="235"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656C5A">
        <w:rPr>
          <w:rFonts w:ascii="Calibri" w:hAnsi="Calibri" w:cs="Calibri"/>
          <w:color w:val="000000" w:themeColor="text1"/>
          <w:shd w:val="clear" w:color="auto" w:fill="FFFFFF"/>
          <w:lang w:val="en-GB"/>
        </w:rPr>
        <w:t xml:space="preserve"> by</w:t>
      </w:r>
      <w:r>
        <w:rPr>
          <w:rFonts w:ascii="Calibri" w:hAnsi="Calibri" w:cs="Calibri"/>
          <w:color w:val="000000" w:themeColor="text1"/>
          <w:shd w:val="clear" w:color="auto" w:fill="FFFFFF"/>
          <w:lang w:val="en-GB"/>
        </w:rPr>
        <w:t xml:space="preserve"> noting that </w:t>
      </w:r>
      <w:r w:rsidRPr="00293D0F">
        <w:rPr>
          <w:rFonts w:ascii="Calibri" w:hAnsi="Calibri" w:cs="Calibri"/>
          <w:i/>
          <w:color w:val="000000" w:themeColor="text1"/>
          <w:shd w:val="clear" w:color="auto" w:fill="FFFFFF"/>
          <w:lang w:val="en-GB"/>
        </w:rPr>
        <w:t xml:space="preserve">the choice of size of the partial </w:t>
      </w:r>
      <w:proofErr w:type="spellStart"/>
      <w:r w:rsidRPr="00293D0F">
        <w:rPr>
          <w:rFonts w:ascii="Calibri" w:hAnsi="Calibri" w:cs="Calibri"/>
          <w:i/>
          <w:color w:val="000000" w:themeColor="text1"/>
          <w:shd w:val="clear" w:color="auto" w:fill="FFFFFF"/>
          <w:lang w:val="en-GB"/>
        </w:rPr>
        <w:t>subframes</w:t>
      </w:r>
      <w:proofErr w:type="spellEnd"/>
      <w:r w:rsidRPr="00293D0F">
        <w:rPr>
          <w:rFonts w:ascii="Calibri" w:hAnsi="Calibri" w:cs="Calibri"/>
          <w:i/>
          <w:color w:val="000000" w:themeColor="text1"/>
          <w:shd w:val="clear" w:color="auto" w:fill="FFFFFF"/>
          <w:lang w:val="en-GB"/>
        </w:rPr>
        <w:t xml:space="preserve"> to be used is also a function of the specification impact for considering many different sizes, eNB and UE implementation complexity and also the incremental gains that can be obtained</w:t>
      </w:r>
      <w:r>
        <w:rPr>
          <w:rFonts w:ascii="Calibri" w:hAnsi="Calibri" w:cs="Calibri"/>
          <w:color w:val="000000" w:themeColor="text1"/>
          <w:shd w:val="clear" w:color="auto" w:fill="FFFFFF"/>
          <w:lang w:val="en-GB"/>
        </w:rPr>
        <w:t xml:space="preserve">. </w:t>
      </w:r>
      <w:del w:id="236" w:author="Author">
        <w:r w:rsidR="003E7000" w:rsidDel="002C1AFC">
          <w:rPr>
            <w:rFonts w:ascii="Calibri" w:hAnsi="Calibri" w:cs="Calibri"/>
            <w:color w:val="000000" w:themeColor="text1"/>
            <w:shd w:val="clear" w:color="auto" w:fill="FFFFFF"/>
            <w:lang w:val="en-GB"/>
          </w:rPr>
          <w:delText xml:space="preserve">IEEE 802 is satisfied with 3GPP RAN1’s response at this time on the </w:delText>
        </w:r>
        <w:r w:rsidR="00501227" w:rsidDel="002C1AFC">
          <w:rPr>
            <w:rFonts w:ascii="Calibri" w:hAnsi="Calibri" w:cs="Calibri"/>
            <w:color w:val="000000" w:themeColor="text1"/>
            <w:shd w:val="clear" w:color="auto" w:fill="FFFFFF"/>
            <w:lang w:val="en-GB"/>
          </w:rPr>
          <w:delText>basis that</w:delText>
        </w:r>
        <w:r w:rsidR="003E7000" w:rsidDel="002C1AFC">
          <w:rPr>
            <w:rFonts w:ascii="Calibri" w:hAnsi="Calibri" w:cs="Calibri"/>
            <w:color w:val="000000" w:themeColor="text1"/>
            <w:shd w:val="clear" w:color="auto" w:fill="FFFFFF"/>
            <w:lang w:val="en-GB"/>
          </w:rPr>
          <w:delText xml:space="preserve"> </w:delText>
        </w:r>
        <w:r w:rsidR="003E7000" w:rsidRPr="00A0745F" w:rsidDel="002C1AFC">
          <w:rPr>
            <w:i/>
          </w:rPr>
          <w:delText>minimum duration needed to transmit</w:delText>
        </w:r>
        <w:r w:rsidR="003E7000" w:rsidDel="002C1AFC">
          <w:delText xml:space="preserve"> is always interpreted </w:delText>
        </w:r>
        <w:r w:rsidR="00501227" w:rsidDel="002C1AFC">
          <w:delText>according to</w:delText>
        </w:r>
        <w:r w:rsidR="003E7000" w:rsidDel="002C1AFC">
          <w:delText xml:space="preserve"> common</w:delText>
        </w:r>
        <w:r w:rsidR="00501227" w:rsidDel="002C1AFC">
          <w:delText>ly</w:delText>
        </w:r>
        <w:r w:rsidR="003E7000" w:rsidDel="002C1AFC">
          <w:delText xml:space="preserve"> understood definitions</w:delText>
        </w:r>
        <w:r w:rsidR="00501227" w:rsidDel="002C1AFC">
          <w:delText xml:space="preserve"> of </w:delText>
        </w:r>
        <w:r w:rsidR="00501227" w:rsidRPr="00501227" w:rsidDel="002C1AFC">
          <w:rPr>
            <w:i/>
          </w:rPr>
          <w:delText>minimum</w:delText>
        </w:r>
        <w:r w:rsidR="003E7000" w:rsidDel="002C1AFC">
          <w:delText>.</w:delText>
        </w:r>
      </w:del>
    </w:p>
    <w:p w:rsidR="003E7000" w:rsidRDefault="002C1AFC" w:rsidP="003E7000">
      <w:pPr>
        <w:shd w:val="clear" w:color="auto" w:fill="FFFFFF"/>
        <w:spacing w:before="100" w:beforeAutospacing="1"/>
        <w:textAlignment w:val="baseline"/>
        <w:rPr>
          <w:ins w:id="237" w:author="Author"/>
          <w:rFonts w:ascii="Calibri" w:hAnsi="Calibri" w:cs="Calibri"/>
          <w:shd w:val="clear" w:color="auto" w:fill="FFFFFF"/>
          <w:lang w:val="en-GB"/>
        </w:rPr>
      </w:pPr>
      <w:ins w:id="238" w:author="Author">
        <w:r>
          <w:rPr>
            <w:rFonts w:ascii="Calibri" w:hAnsi="Calibri" w:cs="Calibri"/>
            <w:color w:val="000000" w:themeColor="text1"/>
            <w:shd w:val="clear" w:color="auto" w:fill="FFFFFF"/>
            <w:lang w:val="en-GB"/>
          </w:rPr>
          <w:t xml:space="preserve">IEEE 802 is </w:t>
        </w:r>
        <w:del w:id="239" w:author="Author">
          <w:r w:rsidDel="00392493">
            <w:rPr>
              <w:rFonts w:ascii="Calibri" w:hAnsi="Calibri" w:cs="Calibri"/>
              <w:color w:val="000000" w:themeColor="text1"/>
              <w:shd w:val="clear" w:color="auto" w:fill="FFFFFF"/>
              <w:lang w:val="en-GB"/>
            </w:rPr>
            <w:delText xml:space="preserve">also </w:delText>
          </w:r>
        </w:del>
        <w:r>
          <w:rPr>
            <w:rFonts w:ascii="Calibri" w:hAnsi="Calibri" w:cs="Calibri"/>
            <w:color w:val="000000" w:themeColor="text1"/>
            <w:shd w:val="clear" w:color="auto" w:fill="FFFFFF"/>
            <w:lang w:val="en-GB"/>
          </w:rPr>
          <w:t xml:space="preserve">pleased </w:t>
        </w:r>
        <w:r w:rsidR="009B5683">
          <w:rPr>
            <w:rFonts w:ascii="Calibri" w:hAnsi="Calibri" w:cs="Calibri"/>
            <w:color w:val="000000" w:themeColor="text1"/>
            <w:shd w:val="clear" w:color="auto" w:fill="FFFFFF"/>
            <w:lang w:val="en-GB"/>
          </w:rPr>
          <w:t xml:space="preserve">to note </w:t>
        </w:r>
        <w:r>
          <w:rPr>
            <w:rFonts w:ascii="Calibri" w:hAnsi="Calibri" w:cs="Calibri"/>
            <w:color w:val="000000" w:themeColor="text1"/>
            <w:shd w:val="clear" w:color="auto" w:fill="FFFFFF"/>
            <w:lang w:val="en-GB"/>
          </w:rPr>
          <w:t xml:space="preserve">that 3GPP has decided to specify support for multiple starting and ending positions in an LAA subframe, as specified in </w:t>
        </w:r>
        <w:r w:rsidR="00A00493">
          <w:rPr>
            <w:rFonts w:ascii="Calibri" w:hAnsi="Calibri" w:cs="Calibri"/>
            <w:color w:val="000000" w:themeColor="text1"/>
            <w:shd w:val="clear" w:color="auto" w:fill="FFFFFF"/>
            <w:lang w:val="en-GB"/>
          </w:rPr>
          <w:t xml:space="preserve">3GPP </w:t>
        </w:r>
        <w:r>
          <w:rPr>
            <w:rFonts w:ascii="Calibri" w:hAnsi="Calibri" w:cs="Calibri"/>
            <w:color w:val="000000" w:themeColor="text1"/>
            <w:shd w:val="clear" w:color="auto" w:fill="FFFFFF"/>
            <w:lang w:val="en-GB"/>
          </w:rPr>
          <w:t xml:space="preserve">RP-170848. IEEE 802 requests </w:t>
        </w:r>
        <w:r w:rsidR="00A00493">
          <w:rPr>
            <w:rFonts w:ascii="Calibri" w:hAnsi="Calibri" w:cs="Calibri"/>
            <w:color w:val="000000" w:themeColor="text1"/>
            <w:shd w:val="clear" w:color="auto" w:fill="FFFFFF"/>
            <w:lang w:val="en-GB"/>
          </w:rPr>
          <w:t xml:space="preserve">that </w:t>
        </w:r>
      </w:ins>
      <w:r w:rsidR="00293D0F">
        <w:rPr>
          <w:rFonts w:ascii="Calibri" w:hAnsi="Calibri" w:cs="Calibri"/>
          <w:color w:val="000000" w:themeColor="text1"/>
          <w:shd w:val="clear" w:color="auto" w:fill="FFFFFF"/>
          <w:lang w:val="en-GB"/>
        </w:rPr>
        <w:t xml:space="preserve">3GPP RAN1 </w:t>
      </w:r>
      <w:ins w:id="240" w:author="Author">
        <w:del w:id="241" w:author="Author">
          <w:r w:rsidDel="00A00493">
            <w:rPr>
              <w:rFonts w:ascii="Calibri" w:hAnsi="Calibri" w:cs="Calibri"/>
              <w:color w:val="000000" w:themeColor="text1"/>
              <w:shd w:val="clear" w:color="auto" w:fill="FFFFFF"/>
              <w:lang w:val="en-GB"/>
            </w:rPr>
            <w:delText xml:space="preserve">to </w:delText>
          </w:r>
        </w:del>
        <w:r>
          <w:rPr>
            <w:rFonts w:ascii="Calibri" w:hAnsi="Calibri" w:cs="Calibri"/>
            <w:color w:val="000000" w:themeColor="text1"/>
            <w:shd w:val="clear" w:color="auto" w:fill="FFFFFF"/>
            <w:lang w:val="en-GB"/>
          </w:rPr>
          <w:t>use this feature to define transmissions of finer granularity</w:t>
        </w:r>
        <w:r w:rsidR="00A00493">
          <w:rPr>
            <w:rFonts w:ascii="Calibri" w:hAnsi="Calibri" w:cs="Calibri"/>
            <w:color w:val="000000" w:themeColor="text1"/>
            <w:shd w:val="clear" w:color="auto" w:fill="FFFFFF"/>
            <w:lang w:val="en-GB"/>
          </w:rPr>
          <w:t xml:space="preserve"> (</w:t>
        </w:r>
        <w:del w:id="242" w:author="Author">
          <w:r w:rsidDel="00A00493">
            <w:rPr>
              <w:rFonts w:ascii="Calibri" w:hAnsi="Calibri" w:cs="Calibri"/>
              <w:color w:val="000000" w:themeColor="text1"/>
              <w:shd w:val="clear" w:color="auto" w:fill="FFFFFF"/>
              <w:lang w:val="en-GB"/>
            </w:rPr>
            <w:delText xml:space="preserve"> </w:delText>
          </w:r>
        </w:del>
        <w:r w:rsidR="009B5683">
          <w:rPr>
            <w:rFonts w:ascii="Calibri" w:hAnsi="Calibri" w:cs="Calibri"/>
            <w:color w:val="000000" w:themeColor="text1"/>
            <w:shd w:val="clear" w:color="auto" w:fill="FFFFFF"/>
            <w:lang w:val="en-GB"/>
          </w:rPr>
          <w:t xml:space="preserve">i.e. shorter </w:t>
        </w:r>
        <w:proofErr w:type="spellStart"/>
        <w:r>
          <w:rPr>
            <w:rFonts w:ascii="Calibri" w:hAnsi="Calibri" w:cs="Calibri"/>
            <w:color w:val="000000" w:themeColor="text1"/>
            <w:shd w:val="clear" w:color="auto" w:fill="FFFFFF"/>
            <w:lang w:val="en-GB"/>
          </w:rPr>
          <w:t>subframes</w:t>
        </w:r>
        <w:proofErr w:type="spellEnd"/>
        <w:r w:rsidR="00A00493">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in order to </w:t>
        </w:r>
        <w:r w:rsidR="00392493">
          <w:rPr>
            <w:rFonts w:ascii="Calibri" w:hAnsi="Calibri" w:cs="Calibri"/>
            <w:color w:val="000000" w:themeColor="text1"/>
            <w:shd w:val="clear" w:color="auto" w:fill="FFFFFF"/>
            <w:lang w:val="en-GB"/>
          </w:rPr>
          <w:t xml:space="preserve">better </w:t>
        </w:r>
        <w:r w:rsidR="009B5683">
          <w:rPr>
            <w:rFonts w:ascii="Calibri" w:hAnsi="Calibri" w:cs="Calibri"/>
            <w:color w:val="000000" w:themeColor="text1"/>
            <w:shd w:val="clear" w:color="auto" w:fill="FFFFFF"/>
            <w:lang w:val="en-GB"/>
          </w:rPr>
          <w:t>approximate the channel occupancy to the minimum time required to transmit higher priority data</w:t>
        </w:r>
        <w:r w:rsidR="00392493">
          <w:rPr>
            <w:rFonts w:ascii="Calibri" w:hAnsi="Calibri" w:cs="Calibri"/>
            <w:color w:val="000000" w:themeColor="text1"/>
            <w:shd w:val="clear" w:color="auto" w:fill="FFFFFF"/>
            <w:lang w:val="en-GB"/>
          </w:rPr>
          <w:t>,</w:t>
        </w:r>
        <w:r w:rsidR="009B5683">
          <w:rPr>
            <w:rFonts w:ascii="Calibri" w:hAnsi="Calibri" w:cs="Calibri"/>
            <w:color w:val="000000" w:themeColor="text1"/>
            <w:shd w:val="clear" w:color="auto" w:fill="FFFFFF"/>
            <w:lang w:val="en-GB"/>
          </w:rPr>
          <w:t xml:space="preserve"> in case the channel has been </w:t>
        </w:r>
        <w:r w:rsidR="009B5683">
          <w:rPr>
            <w:rFonts w:ascii="Calibri" w:hAnsi="Calibri" w:cs="Calibri"/>
            <w:color w:val="000000" w:themeColor="text1"/>
            <w:shd w:val="clear" w:color="auto" w:fill="FFFFFF"/>
            <w:lang w:val="en-GB"/>
          </w:rPr>
          <w:lastRenderedPageBreak/>
          <w:t xml:space="preserve">obtained using the access mechanisms of the higher priority data and not allow transmission of lower priority data </w:t>
        </w:r>
      </w:ins>
      <w:del w:id="243" w:author="Author">
        <w:r w:rsidR="00293D0F" w:rsidDel="009B5683">
          <w:rPr>
            <w:rFonts w:ascii="Calibri" w:hAnsi="Calibri" w:cs="Calibri"/>
            <w:color w:val="000000" w:themeColor="text1"/>
            <w:shd w:val="clear" w:color="auto" w:fill="FFFFFF"/>
            <w:lang w:val="en-GB"/>
          </w:rPr>
          <w:delText xml:space="preserve">again noted </w:delText>
        </w:r>
        <w:r w:rsidR="003E7000" w:rsidDel="009B5683">
          <w:rPr>
            <w:rFonts w:ascii="Calibri" w:hAnsi="Calibri" w:cs="Calibri"/>
            <w:shd w:val="clear" w:color="auto" w:fill="FFFFFF"/>
            <w:lang w:val="en-GB"/>
          </w:rPr>
          <w:delText xml:space="preserve">(similar to Issue 1) </w:delText>
        </w:r>
        <w:r w:rsidR="00501227" w:rsidRPr="00501227" w:rsidDel="009B5683">
          <w:rPr>
            <w:rFonts w:ascii="Calibri" w:hAnsi="Calibri" w:cs="Calibri"/>
            <w:shd w:val="clear" w:color="auto" w:fill="FFFFFF"/>
            <w:lang w:val="en-GB"/>
          </w:rPr>
          <w:delText>that</w:delText>
        </w:r>
        <w:r w:rsidR="00501227" w:rsidRPr="003E7000" w:rsidDel="009B5683">
          <w:rPr>
            <w:rFonts w:ascii="Calibri" w:hAnsi="Calibri" w:cs="Calibri"/>
            <w:i/>
            <w:shd w:val="clear" w:color="auto" w:fill="FFFFFF"/>
            <w:lang w:val="en-GB"/>
          </w:rPr>
          <w:delText xml:space="preserve"> shorter sub-frame</w:delText>
        </w:r>
        <w:r w:rsidR="00501227" w:rsidDel="009B5683">
          <w:rPr>
            <w:rFonts w:ascii="Calibri" w:hAnsi="Calibri" w:cs="Calibri"/>
            <w:i/>
            <w:shd w:val="clear" w:color="auto" w:fill="FFFFFF"/>
            <w:lang w:val="en-GB"/>
          </w:rPr>
          <w:delText>s</w:delText>
        </w:r>
        <w:r w:rsidR="003E7000" w:rsidRPr="003E7000" w:rsidDel="009B5683">
          <w:rPr>
            <w:rFonts w:ascii="Calibri" w:hAnsi="Calibri" w:cs="Calibri"/>
            <w:i/>
            <w:shd w:val="clear" w:color="auto" w:fill="FFFFFF"/>
            <w:lang w:val="en-GB"/>
          </w:rPr>
          <w:delText xml:space="preserve"> are under consideration in Release 14, and these shorter sub-frames may also be available to LAA systems</w:delText>
        </w:r>
        <w:r w:rsidR="003E7000" w:rsidDel="009B5683">
          <w:rPr>
            <w:rFonts w:ascii="Calibri" w:hAnsi="Calibri" w:cs="Calibri"/>
            <w:i/>
            <w:shd w:val="clear" w:color="auto" w:fill="FFFFFF"/>
            <w:lang w:val="en-GB"/>
          </w:rPr>
          <w:delText xml:space="preserve">. </w:delText>
        </w:r>
        <w:r w:rsidR="003E7000" w:rsidDel="009B5683">
          <w:rPr>
            <w:rFonts w:ascii="Calibri" w:hAnsi="Calibri" w:cs="Calibri"/>
            <w:shd w:val="clear" w:color="auto" w:fill="FFFFFF"/>
            <w:lang w:val="en-GB"/>
          </w:rPr>
          <w:delText>The definition and use of shorter sub-frames in LAA Release 14 will satisfy IEEE 802’s concerns by reducing the inefficiencies inherent in longer sub-frames</w:delText>
        </w:r>
      </w:del>
      <w:r w:rsidR="003E7000">
        <w:rPr>
          <w:rFonts w:ascii="Calibri" w:hAnsi="Calibri" w:cs="Calibri"/>
          <w:shd w:val="clear" w:color="auto" w:fill="FFFFFF"/>
          <w:lang w:val="en-GB"/>
        </w:rPr>
        <w:t>.</w:t>
      </w:r>
    </w:p>
    <w:p w:rsidR="009B5683" w:rsidRDefault="009B5683" w:rsidP="009B5683">
      <w:pPr>
        <w:pStyle w:val="Paragraph"/>
        <w:rPr>
          <w:ins w:id="244" w:author="Author"/>
          <w:lang w:val="en-US"/>
        </w:rPr>
      </w:pPr>
      <w:ins w:id="245" w:author="Author">
        <w:r w:rsidRPr="00A00493">
          <w:rPr>
            <w:rFonts w:ascii="Calibri" w:hAnsi="Calibri" w:cs="Calibri"/>
            <w:shd w:val="clear" w:color="auto" w:fill="FFFFFF"/>
            <w:lang w:val="en-GB"/>
          </w:rPr>
          <w:t>In the meantime, IEEE 802</w:t>
        </w:r>
        <w:r>
          <w:rPr>
            <w:rFonts w:ascii="Calibri" w:hAnsi="Calibri" w:cs="Calibri"/>
            <w:i/>
            <w:shd w:val="clear" w:color="auto" w:fill="FFFFFF"/>
            <w:lang w:val="en-GB"/>
          </w:rPr>
          <w:t xml:space="preserve"> </w:t>
        </w:r>
        <w:r>
          <w:rPr>
            <w:lang w:val="en-US"/>
          </w:rPr>
          <w:t xml:space="preserve">requests that: </w:t>
        </w:r>
      </w:ins>
    </w:p>
    <w:p w:rsidR="009B5683" w:rsidRDefault="009B5683" w:rsidP="009B5683">
      <w:pPr>
        <w:pStyle w:val="Paragraph"/>
        <w:numPr>
          <w:ilvl w:val="0"/>
          <w:numId w:val="43"/>
        </w:numPr>
        <w:rPr>
          <w:ins w:id="246" w:author="Author"/>
          <w:lang w:val="en-US"/>
        </w:rPr>
      </w:pPr>
      <w:ins w:id="247" w:author="Author">
        <w:r>
          <w:rPr>
            <w:lang w:val="en-US"/>
          </w:rPr>
          <w:t xml:space="preserve">3GPP RAN1 notify IEEE 802 on the progress of the work item to incorporate multiple starting and ending positions for LAA </w:t>
        </w:r>
        <w:r w:rsidR="00392493">
          <w:rPr>
            <w:lang w:val="en-US"/>
          </w:rPr>
          <w:t xml:space="preserve">and specifically whether it will </w:t>
        </w:r>
        <w:r>
          <w:rPr>
            <w:lang w:val="en-US"/>
          </w:rPr>
          <w:t>lead</w:t>
        </w:r>
        <w:del w:id="248" w:author="Author">
          <w:r w:rsidDel="00392493">
            <w:rPr>
              <w:lang w:val="en-US"/>
            </w:rPr>
            <w:delText>ing</w:delText>
          </w:r>
        </w:del>
        <w:r>
          <w:rPr>
            <w:lang w:val="en-US"/>
          </w:rPr>
          <w:t xml:space="preserve"> to the provision for shorter </w:t>
        </w:r>
        <w:proofErr w:type="spellStart"/>
        <w:r>
          <w:rPr>
            <w:lang w:val="en-US"/>
          </w:rPr>
          <w:t>subframes</w:t>
        </w:r>
        <w:proofErr w:type="spellEnd"/>
        <w:del w:id="249" w:author="Author">
          <w:r w:rsidDel="00A00493">
            <w:rPr>
              <w:lang w:val="en-US"/>
            </w:rPr>
            <w:delText xml:space="preserve"> </w:delText>
          </w:r>
          <w:r w:rsidDel="00A00493">
            <w:rPr>
              <w:lang w:val="en-US"/>
            </w:rPr>
            <w:fldChar w:fldCharType="begin"/>
          </w:r>
          <w:r w:rsidDel="00A00493">
            <w:rPr>
              <w:lang w:val="en-US"/>
            </w:rPr>
            <w:delInstrText xml:space="preserve"> REF _Ref477254249 \r \h </w:delInstrText>
          </w:r>
        </w:del>
      </w:ins>
      <w:del w:id="250" w:author="Author">
        <w:r w:rsidDel="00A00493">
          <w:rPr>
            <w:lang w:val="en-US"/>
          </w:rPr>
        </w:r>
      </w:del>
      <w:ins w:id="251" w:author="Author">
        <w:del w:id="252" w:author="Author">
          <w:r w:rsidDel="00A00493">
            <w:rPr>
              <w:lang w:val="en-US"/>
            </w:rPr>
            <w:fldChar w:fldCharType="separate"/>
          </w:r>
          <w:r w:rsidDel="00A00493">
            <w:rPr>
              <w:lang w:val="en-US"/>
            </w:rPr>
            <w:delText>[1]</w:delText>
          </w:r>
          <w:r w:rsidDel="00A00493">
            <w:rPr>
              <w:lang w:val="en-US"/>
            </w:rPr>
            <w:fldChar w:fldCharType="end"/>
          </w:r>
        </w:del>
        <w:r>
          <w:rPr>
            <w:lang w:val="en-US"/>
          </w:rPr>
          <w:t>.</w:t>
        </w:r>
      </w:ins>
    </w:p>
    <w:p w:rsidR="006D2D7E" w:rsidRDefault="006D2D7E" w:rsidP="009B5683">
      <w:pPr>
        <w:pStyle w:val="Paragraph"/>
        <w:numPr>
          <w:ilvl w:val="0"/>
          <w:numId w:val="43"/>
        </w:numPr>
        <w:rPr>
          <w:ins w:id="253" w:author="Author"/>
          <w:lang w:val="en-US"/>
        </w:rPr>
      </w:pPr>
      <w:ins w:id="254" w:author="Author">
        <w:r>
          <w:rPr>
            <w:lang w:val="en-US"/>
          </w:rPr>
          <w:t>3GPP RAN1 confirm that such multiple starting and ending positions will be supported by LAA devices in a mandatory manner</w:t>
        </w:r>
      </w:ins>
    </w:p>
    <w:p w:rsidR="00C708BD" w:rsidRPr="00A75C63" w:rsidRDefault="00A75C63" w:rsidP="00A00493">
      <w:pPr>
        <w:pStyle w:val="Heading3"/>
        <w:pageBreakBefore/>
      </w:pPr>
      <w:r>
        <w:lastRenderedPageBreak/>
        <w:t xml:space="preserve">There is </w:t>
      </w:r>
      <w:r w:rsidR="00656C5A">
        <w:t xml:space="preserve">not </w:t>
      </w:r>
      <w:r w:rsidR="000A4869">
        <w:t>consensus</w:t>
      </w:r>
      <w:r>
        <w:t xml:space="preserve"> </w:t>
      </w:r>
      <w:r w:rsidR="00DF6B8B">
        <w:t>on Issue 8:</w:t>
      </w:r>
      <w:r w:rsidR="00656C5A">
        <w:t xml:space="preserve"> “</w:t>
      </w:r>
      <w:r w:rsidR="00656C5A" w:rsidRPr="00256BC1">
        <w:rPr>
          <w:i/>
        </w:rPr>
        <w:t>T</w:t>
      </w:r>
      <w:r w:rsidR="00C708BD" w:rsidRPr="00256BC1">
        <w:rPr>
          <w:i/>
        </w:rPr>
        <w:t>he maximum continuous transmission time should be limited to avoid blocking latency sensitive traffic on coexisting networks</w:t>
      </w:r>
      <w:r w:rsidR="00656C5A">
        <w:t xml:space="preserve">”, </w:t>
      </w:r>
      <w:r w:rsidR="000A4869" w:rsidRPr="004C19B6">
        <w:t xml:space="preserve">but resolution </w:t>
      </w:r>
      <w:r w:rsidR="000A4869">
        <w:t>can</w:t>
      </w:r>
      <w:r w:rsidR="000A4869" w:rsidRPr="004C19B6">
        <w:t xml:space="preserve"> </w:t>
      </w:r>
      <w:r w:rsidR="008C4D85">
        <w:t>result from</w:t>
      </w:r>
      <w:r w:rsidR="000A4869">
        <w:t xml:space="preserve"> </w:t>
      </w:r>
      <w:r w:rsidR="00FB6C33">
        <w:t xml:space="preserve">satisfactory </w:t>
      </w:r>
      <w:r w:rsidR="000A4869">
        <w:t xml:space="preserve">RAN4 testing </w:t>
      </w:r>
      <w:r w:rsidR="008C4D85">
        <w:t>&amp;</w:t>
      </w:r>
      <w:r w:rsidR="000A4869">
        <w:t xml:space="preserve"> deployment experience</w:t>
      </w:r>
    </w:p>
    <w:p w:rsidR="00656C5A" w:rsidRDefault="00656C5A" w:rsidP="00684907">
      <w:pPr>
        <w:pStyle w:val="Paragraph"/>
        <w:keepNext/>
        <w:keepLines/>
        <w:rPr>
          <w:iCs/>
          <w:lang w:val="en-US"/>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255"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that </w:t>
      </w:r>
      <w:r w:rsidRPr="00656C5A">
        <w:rPr>
          <w:i/>
          <w:iCs/>
        </w:rPr>
        <w:t>LAA Rel. 13 aligns with the agreement that was achieved at ETSI-BRAN</w:t>
      </w:r>
      <w:r>
        <w:rPr>
          <w:iCs/>
        </w:rPr>
        <w:t xml:space="preserve"> for </w:t>
      </w:r>
      <w:r w:rsidRPr="00A97749">
        <w:rPr>
          <w:iCs/>
          <w:lang w:val="en-US"/>
        </w:rPr>
        <w:t>maximum TXOP.</w:t>
      </w:r>
    </w:p>
    <w:p w:rsidR="00656C5A" w:rsidRDefault="00656C5A"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ins w:id="256"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while </w:t>
      </w:r>
      <w:del w:id="257" w:author="Author">
        <w:r w:rsidDel="00392493">
          <w:rPr>
            <w:rFonts w:ascii="Calibri" w:hAnsi="Calibri" w:cs="Calibri"/>
            <w:color w:val="000000" w:themeColor="text1"/>
            <w:shd w:val="clear" w:color="auto" w:fill="FFFFFF"/>
            <w:lang w:val="en-GB"/>
          </w:rPr>
          <w:delText xml:space="preserve">IEEE </w:delText>
        </w:r>
      </w:del>
      <w:r w:rsidRPr="00656C5A">
        <w:rPr>
          <w:rFonts w:ascii="Calibri" w:hAnsi="Calibri" w:cs="Calibri"/>
          <w:i/>
          <w:color w:val="000000" w:themeColor="text1"/>
          <w:shd w:val="clear" w:color="auto" w:fill="FFFFFF"/>
          <w:lang w:val="en-GB"/>
        </w:rPr>
        <w:t>RAN1 may consider alignment with all aspects of the ETSI BRAN specification including MCOT limits</w:t>
      </w:r>
      <w:r>
        <w:rPr>
          <w:rFonts w:ascii="Calibri" w:hAnsi="Calibri" w:cs="Calibri"/>
          <w:i/>
          <w:color w:val="000000" w:themeColor="text1"/>
          <w:shd w:val="clear" w:color="auto" w:fill="FFFFFF"/>
          <w:lang w:val="en-GB"/>
        </w:rPr>
        <w:t xml:space="preserve"> </w:t>
      </w:r>
      <w:r w:rsidRPr="00656C5A">
        <w:rPr>
          <w:rFonts w:ascii="Calibri" w:hAnsi="Calibri" w:cs="Calibri"/>
          <w:color w:val="000000" w:themeColor="text1"/>
          <w:shd w:val="clear" w:color="auto" w:fill="FFFFFF"/>
          <w:lang w:val="en-GB"/>
        </w:rPr>
        <w:t xml:space="preserve">it is </w:t>
      </w:r>
      <w:r w:rsidRPr="00656C5A">
        <w:rPr>
          <w:rFonts w:ascii="Calibri" w:hAnsi="Calibri" w:cs="Calibri"/>
          <w:i/>
          <w:color w:val="000000" w:themeColor="text1"/>
          <w:shd w:val="clear" w:color="auto" w:fill="FFFFFF"/>
          <w:lang w:val="en-GB"/>
        </w:rPr>
        <w:t>the responsibility of the eNB to comply with any regional regulations</w:t>
      </w:r>
      <w:r>
        <w:rPr>
          <w:rFonts w:ascii="Calibri" w:hAnsi="Calibri" w:cs="Calibri"/>
          <w:color w:val="000000" w:themeColor="text1"/>
          <w:shd w:val="clear" w:color="auto" w:fill="FFFFFF"/>
          <w:lang w:val="en-GB"/>
        </w:rPr>
        <w:t>.</w:t>
      </w:r>
    </w:p>
    <w:p w:rsidR="00656C5A" w:rsidRDefault="00656C5A" w:rsidP="00684907">
      <w:pPr>
        <w:pStyle w:val="Paragraph"/>
        <w:keepNext/>
        <w:keepLines/>
        <w:rPr>
          <w:ins w:id="258" w:author="Autho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is disappointed with 3GPP RAN1’s position to not adapt the maximum TXOPs agreed in ETSI BRAN</w:t>
      </w:r>
      <w:ins w:id="259" w:author="Author">
        <w:r w:rsidR="00653F49">
          <w:rPr>
            <w:rFonts w:ascii="Calibri" w:hAnsi="Calibri" w:cs="Calibri"/>
            <w:color w:val="000000" w:themeColor="text1"/>
            <w:shd w:val="clear" w:color="auto" w:fill="FFFFFF"/>
            <w:lang w:val="en-GB"/>
          </w:rPr>
          <w:t xml:space="preserve"> </w:t>
        </w:r>
        <w:r w:rsidR="00392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EN 301 893</w:t>
        </w:r>
        <w:r w:rsidR="00A00493">
          <w:rPr>
            <w:rFonts w:ascii="Calibri" w:hAnsi="Calibri" w:cs="Calibri"/>
            <w:color w:val="000000" w:themeColor="text1"/>
            <w:shd w:val="clear" w:color="auto" w:fill="FFFFFF"/>
            <w:lang w:val="en-GB"/>
          </w:rPr>
          <w:t>)</w:t>
        </w:r>
        <w:del w:id="260" w:author="Author">
          <w:r w:rsidR="00653F49" w:rsidDel="00A00493">
            <w:rPr>
              <w:rFonts w:ascii="Calibri" w:hAnsi="Calibri" w:cs="Calibri"/>
              <w:color w:val="000000" w:themeColor="text1"/>
              <w:shd w:val="clear" w:color="auto" w:fill="FFFFFF"/>
              <w:lang w:val="en-GB"/>
            </w:rPr>
            <w:delText xml:space="preserve"> </w:delText>
          </w:r>
        </w:del>
      </w:ins>
      <w:del w:id="261" w:author="Author">
        <w:r w:rsidDel="00A00493">
          <w:rPr>
            <w:rFonts w:ascii="Calibri" w:hAnsi="Calibri" w:cs="Calibri"/>
            <w:color w:val="000000" w:themeColor="text1"/>
            <w:shd w:val="clear" w:color="auto" w:fill="FFFFFF"/>
            <w:lang w:val="en-GB"/>
          </w:rPr>
          <w:delText xml:space="preserve"> </w:delText>
        </w:r>
      </w:del>
      <w:ins w:id="262" w:author="Author">
        <w:del w:id="263" w:author="Author">
          <w:r w:rsidR="00653F49" w:rsidDel="00A00493">
            <w:rPr>
              <w:rFonts w:ascii="Calibri" w:hAnsi="Calibri" w:cs="Calibri"/>
              <w:color w:val="000000" w:themeColor="text1"/>
              <w:shd w:val="clear" w:color="auto" w:fill="FFFFFF"/>
              <w:lang w:val="en-GB"/>
            </w:rPr>
            <w:fldChar w:fldCharType="begin"/>
          </w:r>
          <w:r w:rsidR="00653F49" w:rsidDel="00A00493">
            <w:rPr>
              <w:rFonts w:ascii="Calibri" w:hAnsi="Calibri" w:cs="Calibri"/>
              <w:color w:val="000000" w:themeColor="text1"/>
              <w:shd w:val="clear" w:color="auto" w:fill="FFFFFF"/>
              <w:lang w:val="en-GB"/>
            </w:rPr>
            <w:delInstrText xml:space="preserve"> REF _Ref477267985 \r \h </w:delInstrText>
          </w:r>
        </w:del>
      </w:ins>
      <w:del w:id="264" w:author="Author">
        <w:r w:rsidR="00653F49" w:rsidDel="00A00493">
          <w:rPr>
            <w:rFonts w:ascii="Calibri" w:hAnsi="Calibri" w:cs="Calibri"/>
            <w:color w:val="000000" w:themeColor="text1"/>
            <w:shd w:val="clear" w:color="auto" w:fill="FFFFFF"/>
            <w:lang w:val="en-GB"/>
          </w:rPr>
        </w:r>
        <w:r w:rsidR="00653F49" w:rsidDel="00A00493">
          <w:rPr>
            <w:rFonts w:ascii="Calibri" w:hAnsi="Calibri" w:cs="Calibri"/>
            <w:color w:val="000000" w:themeColor="text1"/>
            <w:shd w:val="clear" w:color="auto" w:fill="FFFFFF"/>
            <w:lang w:val="en-GB"/>
          </w:rPr>
          <w:fldChar w:fldCharType="separate"/>
        </w:r>
      </w:del>
      <w:ins w:id="265" w:author="Author">
        <w:del w:id="266" w:author="Author">
          <w:r w:rsidR="00653F49" w:rsidDel="00A00493">
            <w:rPr>
              <w:rFonts w:ascii="Calibri" w:hAnsi="Calibri" w:cs="Calibri"/>
              <w:color w:val="000000" w:themeColor="text1"/>
              <w:shd w:val="clear" w:color="auto" w:fill="FFFFFF"/>
              <w:lang w:val="en-GB"/>
            </w:rPr>
            <w:delText>[2]</w:delText>
          </w:r>
          <w:r w:rsidR="00653F49" w:rsidDel="00A00493">
            <w:rPr>
              <w:rFonts w:ascii="Calibri" w:hAnsi="Calibri" w:cs="Calibri"/>
              <w:color w:val="000000" w:themeColor="text1"/>
              <w:shd w:val="clear" w:color="auto" w:fill="FFFFFF"/>
              <w:lang w:val="en-GB"/>
            </w:rPr>
            <w:fldChar w:fldCharType="end"/>
          </w:r>
          <w:r w:rsidR="00392493" w:rsidDel="00A00493">
            <w:rPr>
              <w:rFonts w:ascii="Calibri" w:hAnsi="Calibri" w:cs="Calibri"/>
              <w:color w:val="000000" w:themeColor="text1"/>
              <w:shd w:val="clear" w:color="auto" w:fill="FFFFFF"/>
              <w:lang w:val="en-GB"/>
            </w:rPr>
            <w:delText>)</w:delText>
          </w:r>
        </w:del>
        <w:r w:rsidR="00653F49">
          <w:rPr>
            <w:rFonts w:ascii="Calibri" w:hAnsi="Calibri" w:cs="Calibri"/>
            <w:color w:val="000000" w:themeColor="text1"/>
            <w:shd w:val="clear" w:color="auto" w:fill="FFFFFF"/>
            <w:lang w:val="en-GB"/>
          </w:rPr>
          <w:t xml:space="preserve"> </w:t>
        </w:r>
      </w:ins>
      <w:r>
        <w:rPr>
          <w:rFonts w:ascii="Calibri" w:hAnsi="Calibri" w:cs="Calibri"/>
          <w:color w:val="000000" w:themeColor="text1"/>
          <w:shd w:val="clear" w:color="auto" w:fill="FFFFFF"/>
          <w:lang w:val="en-GB"/>
        </w:rPr>
        <w:t xml:space="preserve">by stakeholders from both the 802.11 and LAA communities. The limits in EN 301 893 represent a </w:t>
      </w:r>
      <w:del w:id="267" w:author="Author">
        <w:r w:rsidR="00AC7CED" w:rsidDel="00392493">
          <w:rPr>
            <w:rFonts w:ascii="Calibri" w:hAnsi="Calibri" w:cs="Calibri"/>
            <w:color w:val="000000" w:themeColor="text1"/>
            <w:shd w:val="clear" w:color="auto" w:fill="FFFFFF"/>
            <w:lang w:val="en-GB"/>
          </w:rPr>
          <w:delText xml:space="preserve">hard fought </w:delText>
        </w:r>
      </w:del>
      <w:r>
        <w:rPr>
          <w:rFonts w:ascii="Calibri" w:hAnsi="Calibri" w:cs="Calibri"/>
          <w:color w:val="000000" w:themeColor="text1"/>
          <w:shd w:val="clear" w:color="auto" w:fill="FFFFFF"/>
          <w:lang w:val="en-GB"/>
        </w:rPr>
        <w:t>compromise by all stakeholders that is likely to enh</w:t>
      </w:r>
      <w:r w:rsidR="000A4869">
        <w:rPr>
          <w:rFonts w:ascii="Calibri" w:hAnsi="Calibri" w:cs="Calibri"/>
          <w:color w:val="000000" w:themeColor="text1"/>
          <w:shd w:val="clear" w:color="auto" w:fill="FFFFFF"/>
          <w:lang w:val="en-GB"/>
        </w:rPr>
        <w:t xml:space="preserve">ance </w:t>
      </w:r>
      <w:r w:rsidR="00A466AA">
        <w:rPr>
          <w:rFonts w:ascii="Calibri" w:hAnsi="Calibri" w:cs="Calibri"/>
          <w:color w:val="000000" w:themeColor="text1"/>
          <w:shd w:val="clear" w:color="auto" w:fill="FFFFFF"/>
          <w:lang w:val="en-GB"/>
        </w:rPr>
        <w:t xml:space="preserve">fair </w:t>
      </w:r>
      <w:r w:rsidR="000A4869">
        <w:rPr>
          <w:rFonts w:ascii="Calibri" w:hAnsi="Calibri" w:cs="Calibri"/>
          <w:color w:val="000000" w:themeColor="text1"/>
          <w:shd w:val="clear" w:color="auto" w:fill="FFFFFF"/>
          <w:lang w:val="en-GB"/>
        </w:rPr>
        <w:t>sharing of the 5GHz band</w:t>
      </w:r>
      <w:r w:rsidR="00DF6B8B">
        <w:rPr>
          <w:rFonts w:ascii="Calibri" w:hAnsi="Calibri" w:cs="Calibri"/>
          <w:color w:val="000000" w:themeColor="text1"/>
          <w:shd w:val="clear" w:color="auto" w:fill="FFFFFF"/>
          <w:lang w:val="en-GB"/>
        </w:rPr>
        <w:t xml:space="preserve"> globally</w:t>
      </w:r>
      <w:r w:rsidR="000A4869">
        <w:rPr>
          <w:rFonts w:ascii="Calibri" w:hAnsi="Calibri" w:cs="Calibri"/>
          <w:color w:val="000000" w:themeColor="text1"/>
          <w:shd w:val="clear" w:color="auto" w:fill="FFFFFF"/>
          <w:lang w:val="en-GB"/>
        </w:rPr>
        <w:t xml:space="preserve">. Given these limits will be required in Europe and </w:t>
      </w:r>
      <w:r w:rsidR="00AC7CED">
        <w:rPr>
          <w:rFonts w:ascii="Calibri" w:hAnsi="Calibri" w:cs="Calibri"/>
          <w:color w:val="000000" w:themeColor="text1"/>
          <w:shd w:val="clear" w:color="auto" w:fill="FFFFFF"/>
          <w:lang w:val="en-GB"/>
        </w:rPr>
        <w:t xml:space="preserve">the many </w:t>
      </w:r>
      <w:r w:rsidR="000A4869">
        <w:rPr>
          <w:rFonts w:ascii="Calibri" w:hAnsi="Calibri" w:cs="Calibri"/>
          <w:color w:val="000000" w:themeColor="text1"/>
          <w:shd w:val="clear" w:color="auto" w:fill="FFFFFF"/>
          <w:lang w:val="en-GB"/>
        </w:rPr>
        <w:t>countries that align with European regulations, the a</w:t>
      </w:r>
      <w:r>
        <w:rPr>
          <w:rFonts w:ascii="Calibri" w:hAnsi="Calibri" w:cs="Calibri"/>
          <w:color w:val="000000" w:themeColor="text1"/>
          <w:shd w:val="clear" w:color="auto" w:fill="FFFFFF"/>
          <w:lang w:val="en-GB"/>
        </w:rPr>
        <w:t xml:space="preserve">doption of these limits </w:t>
      </w:r>
      <w:r w:rsidR="000A4869">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into LAA has the added advantage for LAA of enabling a </w:t>
      </w:r>
      <w:ins w:id="268" w:author="Author">
        <w:r w:rsidR="00653F49">
          <w:rPr>
            <w:rFonts w:ascii="Calibri" w:hAnsi="Calibri" w:cs="Calibri"/>
            <w:color w:val="000000" w:themeColor="text1"/>
            <w:shd w:val="clear" w:color="auto" w:fill="FFFFFF"/>
            <w:lang w:val="en-GB"/>
          </w:rPr>
          <w:t>“</w:t>
        </w:r>
      </w:ins>
      <w:r>
        <w:rPr>
          <w:rFonts w:ascii="Calibri" w:hAnsi="Calibri" w:cs="Calibri"/>
          <w:color w:val="000000" w:themeColor="text1"/>
          <w:shd w:val="clear" w:color="auto" w:fill="FFFFFF"/>
          <w:lang w:val="en-GB"/>
        </w:rPr>
        <w:t>single</w:t>
      </w:r>
      <w:r w:rsidR="000A4869">
        <w:rPr>
          <w:rFonts w:ascii="Calibri" w:hAnsi="Calibri" w:cs="Calibri"/>
          <w:color w:val="000000" w:themeColor="text1"/>
          <w:shd w:val="clear" w:color="auto" w:fill="FFFFFF"/>
          <w:lang w:val="en-GB"/>
        </w:rPr>
        <w:t xml:space="preserve"> global solution</w:t>
      </w:r>
      <w:ins w:id="269" w:author="Author">
        <w:r w:rsidR="00653F49">
          <w:rPr>
            <w:rFonts w:ascii="Calibri" w:hAnsi="Calibri" w:cs="Calibri"/>
            <w:color w:val="000000" w:themeColor="text1"/>
            <w:shd w:val="clear" w:color="auto" w:fill="FFFFFF"/>
            <w:lang w:val="en-GB"/>
          </w:rPr>
          <w:t>” as mandated for LAA by 3GPP</w:t>
        </w:r>
      </w:ins>
      <w:r w:rsidR="000A4869">
        <w:rPr>
          <w:rFonts w:ascii="Calibri" w:hAnsi="Calibri" w:cs="Calibri"/>
          <w:color w:val="000000" w:themeColor="text1"/>
          <w:shd w:val="clear" w:color="auto" w:fill="FFFFFF"/>
          <w:lang w:val="en-GB"/>
        </w:rPr>
        <w:t>.</w:t>
      </w:r>
    </w:p>
    <w:p w:rsidR="00653F49" w:rsidRDefault="00653F49" w:rsidP="00684907">
      <w:pPr>
        <w:pStyle w:val="Paragraph"/>
        <w:keepNext/>
        <w:keepLines/>
        <w:rPr>
          <w:rFonts w:ascii="Calibri" w:hAnsi="Calibri" w:cs="Calibri"/>
          <w:color w:val="000000" w:themeColor="text1"/>
          <w:shd w:val="clear" w:color="auto" w:fill="FFFFFF"/>
          <w:lang w:val="en-GB"/>
        </w:rPr>
      </w:pPr>
      <w:ins w:id="270" w:author="Author">
        <w:r>
          <w:rPr>
            <w:rFonts w:ascii="Calibri" w:hAnsi="Calibri" w:cs="Calibri"/>
            <w:color w:val="000000" w:themeColor="text1"/>
            <w:shd w:val="clear" w:color="auto" w:fill="FFFFFF"/>
            <w:lang w:val="en-GB"/>
          </w:rPr>
          <w:t>IEEE 802 also notes that 3GPP has already adopted the maximum TXOP</w:t>
        </w:r>
        <w:r w:rsidR="00392493">
          <w:rPr>
            <w:rFonts w:ascii="Calibri" w:hAnsi="Calibri" w:cs="Calibri"/>
            <w:color w:val="000000" w:themeColor="text1"/>
            <w:shd w:val="clear" w:color="auto" w:fill="FFFFFF"/>
            <w:lang w:val="en-GB"/>
          </w:rPr>
          <w:t xml:space="preserve"> limit</w:t>
        </w:r>
        <w:r>
          <w:rPr>
            <w:rFonts w:ascii="Calibri" w:hAnsi="Calibri" w:cs="Calibri"/>
            <w:color w:val="000000" w:themeColor="text1"/>
            <w:shd w:val="clear" w:color="auto" w:fill="FFFFFF"/>
            <w:lang w:val="en-GB"/>
          </w:rPr>
          <w:t>s agreed in EN 301 893 for uplink LAA (</w:t>
        </w:r>
        <w:proofErr w:type="spellStart"/>
        <w:r>
          <w:rPr>
            <w:rFonts w:ascii="Calibri" w:hAnsi="Calibri" w:cs="Calibri"/>
            <w:color w:val="000000" w:themeColor="text1"/>
            <w:shd w:val="clear" w:color="auto" w:fill="FFFFFF"/>
            <w:lang w:val="en-GB"/>
          </w:rPr>
          <w:t>eLAA</w:t>
        </w:r>
        <w:proofErr w:type="spellEnd"/>
        <w:r>
          <w:rPr>
            <w:rFonts w:ascii="Calibri" w:hAnsi="Calibri" w:cs="Calibri"/>
            <w:color w:val="000000" w:themeColor="text1"/>
            <w:shd w:val="clear" w:color="auto" w:fill="FFFFFF"/>
            <w:lang w:val="en-GB"/>
          </w:rPr>
          <w:t xml:space="preserve">). In that case </w:t>
        </w:r>
        <w:del w:id="271" w:author="Author">
          <w:r w:rsidDel="00A00493">
            <w:rPr>
              <w:rFonts w:ascii="Calibri" w:hAnsi="Calibri" w:cs="Calibri"/>
              <w:color w:val="000000" w:themeColor="text1"/>
              <w:shd w:val="clear" w:color="auto" w:fill="FFFFFF"/>
              <w:lang w:val="en-GB"/>
            </w:rPr>
            <w:delText>it</w:delText>
          </w:r>
        </w:del>
        <w:r w:rsidR="00A00493">
          <w:rPr>
            <w:rFonts w:ascii="Calibri" w:hAnsi="Calibri" w:cs="Calibri"/>
            <w:color w:val="000000" w:themeColor="text1"/>
            <w:shd w:val="clear" w:color="auto" w:fill="FFFFFF"/>
            <w:lang w:val="en-GB"/>
          </w:rPr>
          <w:t>IEEE 802</w:t>
        </w:r>
        <w:r>
          <w:rPr>
            <w:rFonts w:ascii="Calibri" w:hAnsi="Calibri" w:cs="Calibri"/>
            <w:color w:val="000000" w:themeColor="text1"/>
            <w:shd w:val="clear" w:color="auto" w:fill="FFFFFF"/>
            <w:lang w:val="en-GB"/>
          </w:rPr>
          <w:t xml:space="preserve"> is unable to understand the reluctance </w:t>
        </w:r>
        <w:r w:rsidR="00392493">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to </w:t>
        </w:r>
        <w:r w:rsidR="00A00493">
          <w:rPr>
            <w:rFonts w:ascii="Calibri" w:hAnsi="Calibri" w:cs="Calibri"/>
            <w:color w:val="000000" w:themeColor="text1"/>
            <w:shd w:val="clear" w:color="auto" w:fill="FFFFFF"/>
            <w:lang w:val="en-GB"/>
          </w:rPr>
          <w:t xml:space="preserve">also </w:t>
        </w:r>
        <w:r>
          <w:rPr>
            <w:rFonts w:ascii="Calibri" w:hAnsi="Calibri" w:cs="Calibri"/>
            <w:color w:val="000000" w:themeColor="text1"/>
            <w:shd w:val="clear" w:color="auto" w:fill="FFFFFF"/>
            <w:lang w:val="en-GB"/>
          </w:rPr>
          <w:t xml:space="preserve">adopt </w:t>
        </w:r>
        <w:r w:rsidR="00392493">
          <w:rPr>
            <w:rFonts w:ascii="Calibri" w:hAnsi="Calibri" w:cs="Calibri"/>
            <w:color w:val="000000" w:themeColor="text1"/>
            <w:shd w:val="clear" w:color="auto" w:fill="FFFFFF"/>
            <w:lang w:val="en-GB"/>
          </w:rPr>
          <w:t xml:space="preserve">them </w:t>
        </w:r>
        <w:del w:id="272" w:author="Author">
          <w:r w:rsidDel="00392493">
            <w:rPr>
              <w:rFonts w:ascii="Calibri" w:hAnsi="Calibri" w:cs="Calibri"/>
              <w:color w:val="000000" w:themeColor="text1"/>
              <w:shd w:val="clear" w:color="auto" w:fill="FFFFFF"/>
              <w:lang w:val="en-GB"/>
            </w:rPr>
            <w:delText>as</w:delText>
          </w:r>
        </w:del>
        <w:r>
          <w:rPr>
            <w:rFonts w:ascii="Calibri" w:hAnsi="Calibri" w:cs="Calibri"/>
            <w:color w:val="000000" w:themeColor="text1"/>
            <w:shd w:val="clear" w:color="auto" w:fill="FFFFFF"/>
            <w:lang w:val="en-GB"/>
          </w:rPr>
          <w:t xml:space="preserve"> part of the LAA specifications </w:t>
        </w:r>
        <w:del w:id="273" w:author="Author">
          <w:r w:rsidDel="00392493">
            <w:rPr>
              <w:rFonts w:ascii="Calibri" w:hAnsi="Calibri" w:cs="Calibri"/>
              <w:color w:val="000000" w:themeColor="text1"/>
              <w:shd w:val="clear" w:color="auto" w:fill="FFFFFF"/>
              <w:lang w:val="en-GB"/>
            </w:rPr>
            <w:delText xml:space="preserve">the maximum TXOPs agreed in EN 301 893 </w:delText>
          </w:r>
        </w:del>
        <w:r>
          <w:rPr>
            <w:rFonts w:ascii="Calibri" w:hAnsi="Calibri" w:cs="Calibri"/>
            <w:color w:val="000000" w:themeColor="text1"/>
            <w:shd w:val="clear" w:color="auto" w:fill="FFFFFF"/>
            <w:lang w:val="en-GB"/>
          </w:rPr>
          <w:t>for downlink LAA.  IEEE 802 requests 3GPP RAN1 to clarify why it has decided to follow such different stances between downlink and uplink LAA. It strongly urges 3GPP to resolve this difference</w:t>
        </w:r>
        <w:r w:rsidR="00392493">
          <w:rPr>
            <w:rFonts w:ascii="Calibri" w:hAnsi="Calibri" w:cs="Calibri"/>
            <w:color w:val="000000" w:themeColor="text1"/>
            <w:shd w:val="clear" w:color="auto" w:fill="FFFFFF"/>
            <w:lang w:val="en-GB"/>
          </w:rPr>
          <w:t xml:space="preserve"> and hence adopt the maximum TXOP limits as specified in EN 301 893 for both downlink and uplink LAA</w:t>
        </w:r>
        <w:r>
          <w:rPr>
            <w:rFonts w:ascii="Calibri" w:hAnsi="Calibri" w:cs="Calibri"/>
            <w:color w:val="000000" w:themeColor="text1"/>
            <w:shd w:val="clear" w:color="auto" w:fill="FFFFFF"/>
            <w:lang w:val="en-GB"/>
          </w:rPr>
          <w:t>.</w:t>
        </w:r>
      </w:ins>
    </w:p>
    <w:p w:rsidR="000A4869" w:rsidRDefault="000A4869" w:rsidP="00656C5A">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w:t>
      </w:r>
      <w:del w:id="274" w:author="Author">
        <w:r w:rsidDel="00392493">
          <w:rPr>
            <w:rFonts w:ascii="Calibri" w:hAnsi="Calibri" w:cs="Calibri"/>
            <w:color w:val="000000" w:themeColor="text1"/>
            <w:shd w:val="clear" w:color="auto" w:fill="FFFFFF"/>
            <w:lang w:val="en-GB"/>
          </w:rPr>
          <w:delText xml:space="preserve">the question of </w:delText>
        </w:r>
      </w:del>
      <w:r w:rsidR="00AC7CED">
        <w:rPr>
          <w:rFonts w:ascii="Calibri" w:hAnsi="Calibri" w:cs="Calibri"/>
          <w:color w:val="000000" w:themeColor="text1"/>
          <w:shd w:val="clear" w:color="auto" w:fill="FFFFFF"/>
          <w:lang w:val="en-GB"/>
        </w:rPr>
        <w:t xml:space="preserve">the effect of </w:t>
      </w:r>
      <w:r w:rsidRPr="00A97749">
        <w:rPr>
          <w:iCs/>
          <w:lang w:val="en-US"/>
        </w:rPr>
        <w:t>maximum TXOP</w:t>
      </w:r>
      <w:r>
        <w:rPr>
          <w:iCs/>
          <w:lang w:val="en-US"/>
        </w:rPr>
        <w:t xml:space="preserve"> limits </w:t>
      </w:r>
      <w:r w:rsidR="00AC7CED">
        <w:rPr>
          <w:iCs/>
          <w:lang w:val="en-US"/>
        </w:rPr>
        <w:t xml:space="preserve">on LAA/802.11 coexistence </w:t>
      </w:r>
      <w:r>
        <w:rPr>
          <w:iCs/>
          <w:lang w:val="en-US"/>
        </w:rPr>
        <w:t>be examined in these coexistence tests as well as actual deployment scenarios.</w:t>
      </w:r>
    </w:p>
    <w:p w:rsidR="00C708BD" w:rsidRPr="000E094E" w:rsidRDefault="006A6089" w:rsidP="00684907">
      <w:pPr>
        <w:pStyle w:val="Heading3"/>
      </w:pPr>
      <w:r>
        <w:lastRenderedPageBreak/>
        <w:t xml:space="preserve">There is not consensus </w:t>
      </w:r>
      <w:r w:rsidR="00246BC9">
        <w:t>on I</w:t>
      </w:r>
      <w:r>
        <w:t>ssue</w:t>
      </w:r>
      <w:r w:rsidR="00246BC9">
        <w:t xml:space="preserve"> 9: “</w:t>
      </w:r>
      <w:r w:rsidR="00246BC9" w:rsidRPr="00256BC1">
        <w:rPr>
          <w:i/>
        </w:rPr>
        <w:t>A</w:t>
      </w:r>
      <w:r w:rsidR="000E094E" w:rsidRPr="00256BC1">
        <w:rPr>
          <w:i/>
        </w:rPr>
        <w:t xml:space="preserve">djustment </w:t>
      </w:r>
      <w:r w:rsidR="00C708BD" w:rsidRPr="00256BC1">
        <w:rPr>
          <w:i/>
        </w:rPr>
        <w:t>of channel access contention window should be based on comparable indicators of congestion to ensure fairness between technologies</w:t>
      </w:r>
      <w:r w:rsidR="00246BC9">
        <w:t>”</w:t>
      </w:r>
      <w:r w:rsidR="00256BC1">
        <w:t xml:space="preserve"> </w:t>
      </w:r>
      <w:r w:rsidR="00256BC1" w:rsidRPr="004C19B6">
        <w:t xml:space="preserve">but resolution </w:t>
      </w:r>
      <w:r w:rsidR="00256BC1">
        <w:t>can</w:t>
      </w:r>
      <w:r w:rsidR="00256BC1" w:rsidRPr="004C19B6">
        <w:t xml:space="preserve"> </w:t>
      </w:r>
      <w:r w:rsidR="00256BC1">
        <w:t>result from satisfactory RAN4 testing</w:t>
      </w:r>
    </w:p>
    <w:p w:rsidR="0007150F" w:rsidRDefault="0007150F" w:rsidP="00684907">
      <w:pPr>
        <w:pStyle w:val="Paragraph"/>
        <w:keepNext/>
        <w:keepLines/>
      </w:pPr>
      <w:r>
        <w:rPr>
          <w:rFonts w:ascii="Calibri" w:hAnsi="Calibri" w:cs="Calibri"/>
          <w:color w:val="000000" w:themeColor="text1"/>
          <w:shd w:val="clear" w:color="auto" w:fill="FFFFFF"/>
          <w:lang w:val="en-GB"/>
        </w:rPr>
        <w:t xml:space="preserve">IEEE 802 suggested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275"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 xml:space="preserve">EC-16-0140-01-00EC) that </w:t>
      </w:r>
      <w:r w:rsidRPr="0007150F">
        <w:rPr>
          <w:i/>
        </w:rPr>
        <w:t>extensive simulation and testing of LAA and 802.11 coexistence be conducted to determine whether fair sharing of the channel actually occurs in typical medium to high congestion environments</w:t>
      </w:r>
      <w:r>
        <w:t>. This recommendation was based on the difficulty of predicting the interaction LAA and 802.11 given the many differences (and similarities) in the</w:t>
      </w:r>
      <w:r w:rsidR="00A466AA">
        <w:t>ir</w:t>
      </w:r>
      <w:r>
        <w:t xml:space="preserve"> medium access mechanisms.</w:t>
      </w:r>
    </w:p>
    <w:p w:rsidR="0007150F" w:rsidRDefault="0007150F"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ins w:id="276"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addressing several technical sub-issues discussed in IEEE 802’s Liaison Statement, and </w:t>
      </w:r>
      <w:r w:rsidR="009045F2">
        <w:rPr>
          <w:rFonts w:ascii="Calibri" w:hAnsi="Calibri" w:cs="Calibri"/>
          <w:color w:val="000000" w:themeColor="text1"/>
          <w:shd w:val="clear" w:color="auto" w:fill="FFFFFF"/>
          <w:lang w:val="en-GB"/>
        </w:rPr>
        <w:t xml:space="preserve">finished </w:t>
      </w:r>
      <w:r>
        <w:rPr>
          <w:rFonts w:ascii="Calibri" w:hAnsi="Calibri" w:cs="Calibri"/>
          <w:color w:val="000000" w:themeColor="text1"/>
          <w:shd w:val="clear" w:color="auto" w:fill="FFFFFF"/>
          <w:lang w:val="en-GB"/>
        </w:rPr>
        <w:t>by declining IEEE 802’s offer to work closely with 3GPP RAN1 on additional and extensive simulation and testing on the basis such work is unnecessary.</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IEEE 802</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disagrees that such testing is unnecessary and believes the 3GPP RAN4 testing activities provides a </w:t>
      </w:r>
      <w:r w:rsidR="009045F2">
        <w:rPr>
          <w:rFonts w:ascii="Calibri" w:hAnsi="Calibri" w:cs="Calibri"/>
          <w:color w:val="000000" w:themeColor="text1"/>
          <w:shd w:val="clear" w:color="auto" w:fill="FFFFFF"/>
          <w:lang w:val="en-GB"/>
        </w:rPr>
        <w:t>suitable forum</w:t>
      </w:r>
      <w:r>
        <w:rPr>
          <w:rFonts w:ascii="Calibri" w:hAnsi="Calibri" w:cs="Calibri"/>
          <w:color w:val="000000" w:themeColor="text1"/>
          <w:shd w:val="clear" w:color="auto" w:fill="FFFFFF"/>
          <w:lang w:val="en-GB"/>
        </w:rPr>
        <w:t xml:space="preserve"> for such work. IEEE 802 also believes that targeted simulation work may also provide value</w:t>
      </w:r>
      <w:r w:rsidR="009045F2">
        <w:rPr>
          <w:rFonts w:ascii="Calibri" w:hAnsi="Calibri" w:cs="Calibri"/>
          <w:color w:val="000000" w:themeColor="text1"/>
          <w:shd w:val="clear" w:color="auto" w:fill="FFFFFF"/>
          <w:lang w:val="en-GB"/>
        </w:rPr>
        <w:t xml:space="preserve"> in some cases</w:t>
      </w:r>
      <w:r>
        <w:rPr>
          <w:rFonts w:ascii="Calibri" w:hAnsi="Calibri" w:cs="Calibri"/>
          <w:color w:val="000000" w:themeColor="text1"/>
          <w:shd w:val="clear" w:color="auto" w:fill="FFFFFF"/>
          <w:lang w:val="en-GB"/>
        </w:rPr>
        <w:t>.</w:t>
      </w:r>
    </w:p>
    <w:p w:rsidR="0007150F" w:rsidRPr="0007150F" w:rsidRDefault="009045F2" w:rsidP="00256BC1">
      <w:pPr>
        <w:pStyle w:val="Paragraph"/>
        <w:keepLines/>
      </w:pPr>
      <w:r>
        <w:t xml:space="preserve">In addressing the differences between immediate ACKs in LAA and 802.11, 3GPP RAN1 noted </w:t>
      </w:r>
      <w:r w:rsidRPr="009045F2">
        <w:t xml:space="preserve">that </w:t>
      </w:r>
      <w:r w:rsidRPr="009045F2">
        <w:rPr>
          <w:i/>
        </w:rPr>
        <w:t>as part of a Rel-14 work item on shortened TTI and processing time</w:t>
      </w:r>
      <w:del w:id="277" w:author="Author">
        <w:r w:rsidRPr="009045F2" w:rsidDel="00A00493">
          <w:rPr>
            <w:i/>
          </w:rPr>
          <w:delText xml:space="preserve"> [1]</w:delText>
        </w:r>
      </w:del>
      <w:r w:rsidRPr="009045F2">
        <w:rPr>
          <w:i/>
        </w:rPr>
        <w:t>, the minimum latency between the DL PDSCH and DL HARQ feedback for legacy 1ms TTI operation is to be reduced from the current 4ms for all frame structures (FS) including FS3 used for LAA</w:t>
      </w:r>
      <w:r>
        <w:t xml:space="preserve">. This comment suggests this work </w:t>
      </w:r>
      <w:r w:rsidR="00DF6B8B">
        <w:t xml:space="preserve">item </w:t>
      </w:r>
      <w:r>
        <w:t>has been approved in 3GPP</w:t>
      </w:r>
      <w:r w:rsidR="00A466AA">
        <w:t xml:space="preserve"> RAN</w:t>
      </w:r>
      <w:r>
        <w:t>, which conflicts with 3GPP RAN1’s comments related to Issue 7. IEEE 802 requests that 3GPP RAN1 clarify the status of the work</w:t>
      </w:r>
      <w:r w:rsidR="00DF6B8B">
        <w:t xml:space="preserve"> item</w:t>
      </w:r>
      <w:r>
        <w:t xml:space="preserve">. IEEE </w:t>
      </w:r>
      <w:r w:rsidR="005B0571">
        <w:t>802 notes</w:t>
      </w:r>
      <w:r>
        <w:t xml:space="preserve"> that we expect extending the work to LAA </w:t>
      </w:r>
      <w:r w:rsidR="00DF6B8B">
        <w:t>will</w:t>
      </w:r>
      <w:r>
        <w:t xml:space="preserve"> result in an enhancement of LAA/802.11 coexistence</w:t>
      </w:r>
      <w:r w:rsidR="00A466AA">
        <w:t>.</w:t>
      </w:r>
    </w:p>
    <w:p w:rsidR="00C708BD" w:rsidRDefault="009045F2" w:rsidP="00684907">
      <w:pPr>
        <w:pStyle w:val="Heading3"/>
      </w:pPr>
      <w:r>
        <w:t xml:space="preserve">There is consensus and resolution of </w:t>
      </w:r>
      <w:r w:rsidR="004A2F4C">
        <w:t>Issue</w:t>
      </w:r>
      <w:r>
        <w:t xml:space="preserve"> 10:</w:t>
      </w:r>
      <w:r w:rsidR="004A2F4C">
        <w:t xml:space="preserve"> “</w:t>
      </w:r>
      <w:r w:rsidR="004A2F4C" w:rsidRPr="00256BC1">
        <w:rPr>
          <w:i/>
        </w:rPr>
        <w:t>A</w:t>
      </w:r>
      <w:r w:rsidR="00A75C63" w:rsidRPr="00256BC1">
        <w:rPr>
          <w:i/>
        </w:rPr>
        <w:t xml:space="preserve">djustment </w:t>
      </w:r>
      <w:r w:rsidR="00C708BD" w:rsidRPr="00256BC1">
        <w:rPr>
          <w:i/>
        </w:rPr>
        <w:t>of channel access contention window should be clearly defined</w:t>
      </w:r>
      <w:r w:rsidR="004A2F4C">
        <w:t xml:space="preserve">” </w:t>
      </w:r>
    </w:p>
    <w:p w:rsidR="004A373F" w:rsidRPr="002145A5" w:rsidRDefault="009045F2" w:rsidP="002145A5">
      <w:pPr>
        <w:pStyle w:val="Paragraph"/>
      </w:pPr>
      <w:r>
        <w:t>Issue 10</w:t>
      </w:r>
      <w:r w:rsidR="004A2F4C" w:rsidRPr="004A2F4C">
        <w:t xml:space="preserve"> </w:t>
      </w:r>
      <w:r w:rsidR="004A2F4C">
        <w:t xml:space="preserve">was declared resolved in IEEE 802’s </w:t>
      </w:r>
      <w:r w:rsidR="004A2F4C" w:rsidRPr="004A2F4C">
        <w:t xml:space="preserve">Liaison Statement to 3GPP RAN1 dated 1 August 2016 (IEEE </w:t>
      </w:r>
      <w:ins w:id="278" w:author="Author">
        <w:r w:rsidR="00A00493">
          <w:t xml:space="preserve">802 </w:t>
        </w:r>
      </w:ins>
      <w:r w:rsidR="004A2F4C" w:rsidRPr="004A2F4C">
        <w:t>EC-16-0140-01-00EC)</w:t>
      </w:r>
      <w:r w:rsidR="004A2F4C">
        <w:t>. No further action is required.</w:t>
      </w:r>
    </w:p>
    <w:p w:rsidR="00C708BD" w:rsidRDefault="009045F2" w:rsidP="00684907">
      <w:pPr>
        <w:pStyle w:val="Heading3"/>
      </w:pPr>
      <w:r>
        <w:t xml:space="preserve">There is consensus and resolution of Issue 11: </w:t>
      </w:r>
      <w:r w:rsidR="004A2F4C">
        <w:t>“</w:t>
      </w:r>
      <w:r w:rsidR="004A2F4C" w:rsidRPr="00256BC1">
        <w:rPr>
          <w:i/>
        </w:rPr>
        <w:t>T</w:t>
      </w:r>
      <w:r w:rsidR="00C708BD" w:rsidRPr="00256BC1">
        <w:rPr>
          <w:i/>
        </w:rPr>
        <w:t>he channel access state machine during channel sensing should be clearly defined</w:t>
      </w:r>
      <w:r w:rsidR="004A2F4C">
        <w:t xml:space="preserve">” </w:t>
      </w:r>
    </w:p>
    <w:p w:rsidR="004A373F" w:rsidRPr="004A2F4C" w:rsidRDefault="009045F2" w:rsidP="004A373F">
      <w:pPr>
        <w:pStyle w:val="Paragraph"/>
      </w:pPr>
      <w:r>
        <w:t xml:space="preserve">Issue 11 </w:t>
      </w:r>
      <w:r w:rsidR="004A2F4C">
        <w:t xml:space="preserve">was declared as resolved in IEEE 802’s </w:t>
      </w:r>
      <w:r w:rsidR="004A2F4C" w:rsidRPr="004A2F4C">
        <w:t xml:space="preserve">Liaison Statement to 3GPP RAN1 dated 1 August 2016 (IEEE </w:t>
      </w:r>
      <w:ins w:id="279" w:author="Author">
        <w:r w:rsidR="00A00493">
          <w:t xml:space="preserve">802 </w:t>
        </w:r>
      </w:ins>
      <w:r w:rsidR="004A2F4C" w:rsidRPr="004A2F4C">
        <w:t>EC-16-0140-01-00EC)</w:t>
      </w:r>
      <w:r w:rsidR="004A2F4C">
        <w:t>. No further action is required.</w:t>
      </w:r>
    </w:p>
    <w:p w:rsidR="00C708BD" w:rsidRPr="00C708BD" w:rsidRDefault="0095506F" w:rsidP="00684907">
      <w:pPr>
        <w:pStyle w:val="Heading3"/>
      </w:pPr>
      <w:r>
        <w:lastRenderedPageBreak/>
        <w:t>The</w:t>
      </w:r>
      <w:r w:rsidR="00EE506E">
        <w:t xml:space="preserve">re is consensus </w:t>
      </w:r>
      <w:r w:rsidR="00061FEE">
        <w:t>on Issue 12: “T</w:t>
      </w:r>
      <w:r w:rsidR="00C708BD" w:rsidRPr="007917F4">
        <w:rPr>
          <w:i/>
        </w:rPr>
        <w:t>he use of the back off mech</w:t>
      </w:r>
      <w:r w:rsidR="00566A83" w:rsidRPr="007917F4">
        <w:rPr>
          <w:i/>
        </w:rPr>
        <w:t>anism should be clearly defined</w:t>
      </w:r>
      <w:r w:rsidR="00DB596C">
        <w:rPr>
          <w:i/>
        </w:rPr>
        <w:t>”</w:t>
      </w:r>
      <w:r w:rsidR="00DB596C">
        <w:t xml:space="preserve"> and it has been largely resolved</w:t>
      </w:r>
    </w:p>
    <w:p w:rsidR="00061FEE" w:rsidRDefault="00A466A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two issues related to the backoff </w:t>
      </w:r>
      <w:r w:rsidR="00061FEE">
        <w:rPr>
          <w:rFonts w:ascii="Calibri" w:hAnsi="Calibri" w:cs="Calibri"/>
          <w:color w:val="000000" w:themeColor="text1"/>
          <w:shd w:val="clear" w:color="auto" w:fill="FFFFFF"/>
          <w:lang w:val="en-GB"/>
        </w:rPr>
        <w:t>mechanism in</w:t>
      </w:r>
      <w:r>
        <w:rPr>
          <w:rFonts w:ascii="Calibri" w:hAnsi="Calibri" w:cs="Calibri"/>
          <w:color w:val="000000" w:themeColor="text1"/>
          <w:shd w:val="clear" w:color="auto" w:fill="FFFFFF"/>
          <w:lang w:val="en-GB"/>
        </w:rPr>
        <w:t xml:space="preserve">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ins w:id="280" w:author="Author">
        <w:r w:rsidR="00A00493">
          <w:rPr>
            <w:rFonts w:ascii="Calibri" w:hAnsi="Calibri" w:cs="Calibri"/>
            <w:color w:val="000000" w:themeColor="text1"/>
            <w:shd w:val="clear" w:color="auto" w:fill="FFFFFF"/>
            <w:lang w:val="en-GB"/>
          </w:rPr>
          <w:t xml:space="preserve">802 </w:t>
        </w:r>
      </w:ins>
      <w:r>
        <w:rPr>
          <w:rFonts w:ascii="Calibri" w:hAnsi="Calibri" w:cs="Calibri"/>
          <w:color w:val="000000" w:themeColor="text1"/>
          <w:shd w:val="clear" w:color="auto" w:fill="FFFFFF"/>
          <w:lang w:val="en-GB"/>
        </w:rPr>
        <w:t>EC-16-0140-01-00EC)</w:t>
      </w:r>
      <w:r w:rsidR="00061FEE">
        <w:rPr>
          <w:rFonts w:ascii="Calibri" w:hAnsi="Calibri" w:cs="Calibri"/>
          <w:color w:val="000000" w:themeColor="text1"/>
          <w:shd w:val="clear" w:color="auto" w:fill="FFFFFF"/>
          <w:lang w:val="en-GB"/>
        </w:rPr>
        <w:t>.</w:t>
      </w:r>
    </w:p>
    <w:p w:rsidR="00061FEE" w:rsidRPr="00061FEE" w:rsidRDefault="00061FEE" w:rsidP="00684907">
      <w:pPr>
        <w:pStyle w:val="Paragraph"/>
        <w:keepNext/>
        <w:keepLines/>
      </w:pPr>
      <w:r>
        <w:rPr>
          <w:rFonts w:ascii="Calibri" w:hAnsi="Calibri" w:cs="Calibri"/>
          <w:color w:val="000000" w:themeColor="text1"/>
          <w:shd w:val="clear" w:color="auto" w:fill="FFFFFF"/>
          <w:lang w:val="en-GB"/>
        </w:rPr>
        <w:t xml:space="preserve">In relation to the first issue, IEEE 802 requested clarification that LAA maintained slot synchronisation </w:t>
      </w:r>
      <w:r w:rsidR="00DB596C">
        <w:rPr>
          <w:rFonts w:ascii="Calibri" w:hAnsi="Calibri" w:cs="Calibri"/>
          <w:color w:val="000000" w:themeColor="text1"/>
          <w:shd w:val="clear" w:color="auto" w:fill="FFFFFF"/>
          <w:lang w:val="en-GB"/>
        </w:rPr>
        <w:t xml:space="preserve">in cases </w:t>
      </w:r>
      <w:r w:rsidR="00DB596C" w:rsidRPr="00DB596C">
        <w:rPr>
          <w:rFonts w:ascii="Calibri" w:hAnsi="Calibri" w:cs="Calibri"/>
          <w:i/>
          <w:color w:val="000000" w:themeColor="text1"/>
          <w:shd w:val="clear" w:color="auto" w:fill="FFFFFF"/>
          <w:lang w:val="en-GB"/>
        </w:rPr>
        <w:t>where the next transmission is ready after the post backoff is complete</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ins w:id="281"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LAA can maintain slot synchronisation by </w:t>
      </w:r>
      <w:r w:rsidRPr="00061FEE">
        <w:rPr>
          <w:rFonts w:ascii="Calibri" w:hAnsi="Calibri" w:cs="Calibri"/>
          <w:i/>
          <w:color w:val="000000" w:themeColor="text1"/>
          <w:shd w:val="clear" w:color="auto" w:fill="FFFFFF"/>
          <w:lang w:val="en-GB"/>
        </w:rPr>
        <w:t>continuously monitoring the channel</w:t>
      </w:r>
      <w:r>
        <w:rPr>
          <w:rFonts w:ascii="Calibri" w:hAnsi="Calibri" w:cs="Calibri"/>
          <w:i/>
          <w:color w:val="000000" w:themeColor="text1"/>
          <w:shd w:val="clear" w:color="auto" w:fill="FFFFFF"/>
          <w:lang w:val="en-GB"/>
        </w:rPr>
        <w:t xml:space="preserve">. </w:t>
      </w:r>
      <w:r>
        <w:t>IEEE 802 agrees that this is an appropriate mechanism, and further requests confirmation that LAA actually undertakes this monitoring</w:t>
      </w:r>
      <w:r w:rsidR="00DB596C">
        <w:t>,</w:t>
      </w:r>
      <w:r>
        <w:t xml:space="preserve"> </w:t>
      </w:r>
      <w:r w:rsidR="00DB596C">
        <w:t xml:space="preserve">at least </w:t>
      </w:r>
      <w:r>
        <w:t>most of the time.</w:t>
      </w:r>
    </w:p>
    <w:p w:rsidR="00A466AA" w:rsidRPr="00061FEE" w:rsidRDefault="00061FEE" w:rsidP="00DB596C">
      <w:pPr>
        <w:pStyle w:val="Paragraph"/>
        <w:keepLines/>
        <w:rPr>
          <w:lang w:val="en-US"/>
        </w:rPr>
      </w:pPr>
      <w:r>
        <w:rPr>
          <w:rFonts w:ascii="Calibri" w:hAnsi="Calibri" w:cs="Calibri"/>
          <w:color w:val="000000" w:themeColor="text1"/>
          <w:shd w:val="clear" w:color="auto" w:fill="FFFFFF"/>
          <w:lang w:val="en-GB"/>
        </w:rPr>
        <w:t xml:space="preserve">In relation to the second issue, IEEE 802 noted an ambiguity in the way </w:t>
      </w:r>
      <w:r w:rsidRPr="00061FEE">
        <w:rPr>
          <w:rFonts w:ascii="Calibri" w:hAnsi="Calibri" w:cs="Calibri"/>
          <w:i/>
          <w:color w:val="000000" w:themeColor="text1"/>
          <w:shd w:val="clear" w:color="auto" w:fill="FFFFFF"/>
          <w:lang w:val="en-GB"/>
        </w:rPr>
        <w:t>a station with a frame that becomes ready after a previous post transmission backoff is allowed to transmit</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ins w:id="282" w:author="Author">
        <w:r w:rsidR="00A00493">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noting a corresponding change to the LAA specification. </w:t>
      </w:r>
      <w:r>
        <w:t>IEEE 802 agrees this modification appears to resolve the issue</w:t>
      </w:r>
      <w:r w:rsidR="00DB596C">
        <w:t xml:space="preserve"> and thanks 3GPP RAN1 for their action</w:t>
      </w:r>
      <w:r>
        <w:t>.</w:t>
      </w:r>
    </w:p>
    <w:p w:rsidR="005B0571" w:rsidRDefault="005B0571" w:rsidP="00684907">
      <w:pPr>
        <w:pStyle w:val="Heading3"/>
      </w:pPr>
      <w:r>
        <w:t>There is not consensus on Issue 13: “</w:t>
      </w:r>
      <w:r w:rsidRPr="005B0571">
        <w:rPr>
          <w:i/>
        </w:rPr>
        <w:t>Issues related to ED threshold and coexistence between LAA and IEEE 802.11</w:t>
      </w:r>
      <w:r>
        <w:t xml:space="preserve">” </w:t>
      </w:r>
      <w:r w:rsidRPr="004C19B6">
        <w:t xml:space="preserve">but resolution </w:t>
      </w:r>
      <w:r>
        <w:t>can</w:t>
      </w:r>
      <w:r w:rsidRPr="004C19B6">
        <w:t xml:space="preserve"> </w:t>
      </w:r>
      <w:r>
        <w:t>result from satisfactory RAN4 testing</w:t>
      </w:r>
      <w:ins w:id="283" w:author="Author">
        <w:r w:rsidR="005D67D7">
          <w:t xml:space="preserve"> before deployment of LAA</w:t>
        </w:r>
      </w:ins>
    </w:p>
    <w:p w:rsidR="005B0571" w:rsidRDefault="005B0571" w:rsidP="005B0571">
      <w:pPr>
        <w:pStyle w:val="Paragraph"/>
        <w:rPr>
          <w:lang w:val="en-US"/>
        </w:rPr>
      </w:pPr>
      <w:r>
        <w:rPr>
          <w:lang w:val="en-US"/>
        </w:rPr>
        <w:t xml:space="preserve">Issue 13 is addressed in a separate Liaison Statement from IEEE 802 </w:t>
      </w:r>
      <w:r w:rsidRPr="002741B7">
        <w:rPr>
          <w:color w:val="FF0000"/>
          <w:lang w:val="en-US"/>
        </w:rPr>
        <w:t>(&lt;insert reference&gt;</w:t>
      </w:r>
      <w:r>
        <w:rPr>
          <w:lang w:val="en-US"/>
        </w:rPr>
        <w:t xml:space="preserve">). </w:t>
      </w:r>
      <w:r w:rsidRPr="00FA68D1">
        <w:rPr>
          <w:lang w:val="en-US"/>
        </w:rPr>
        <w:t>There</w:t>
      </w:r>
      <w:r>
        <w:rPr>
          <w:lang w:val="en-US"/>
        </w:rPr>
        <w:t xml:space="preserve"> is not yet consensus on this issue, but resolution is possible based on the completion of suitable test plans by 3GPP RAN4 and the successful execution of those test plans with satisfactory results</w:t>
      </w:r>
      <w:ins w:id="284" w:author="Author">
        <w:r w:rsidR="005D67D7">
          <w:rPr>
            <w:lang w:val="en-US"/>
          </w:rPr>
          <w:t xml:space="preserve"> before the deployment of LAA</w:t>
        </w:r>
      </w:ins>
      <w:r>
        <w:rPr>
          <w:lang w:val="en-US"/>
        </w:rPr>
        <w:t>.</w:t>
      </w:r>
    </w:p>
    <w:p w:rsidR="005B0571" w:rsidRDefault="00C70F24" w:rsidP="00C70F24">
      <w:pPr>
        <w:pStyle w:val="Heading3"/>
      </w:pPr>
      <w:r>
        <w:t>Resolution of I</w:t>
      </w:r>
      <w:r w:rsidR="005B0571">
        <w:t>ssue 14: “</w:t>
      </w:r>
      <w:r w:rsidRPr="00256BC1">
        <w:rPr>
          <w:i/>
        </w:rPr>
        <w:t>Continued dialog towards a future framework for efficient sharing of the 5 GHz band</w:t>
      </w:r>
      <w:r w:rsidR="005B0571">
        <w:t xml:space="preserve">” </w:t>
      </w:r>
      <w:r>
        <w:t>is waiting for a 3GPP RAN response</w:t>
      </w:r>
    </w:p>
    <w:p w:rsidR="005B0571" w:rsidDel="00095F3F" w:rsidRDefault="005B0571" w:rsidP="00A13A57">
      <w:pPr>
        <w:pStyle w:val="Paragraph"/>
        <w:rPr>
          <w:ins w:id="285" w:author="Author"/>
          <w:del w:id="286" w:author="Autho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indicated an </w:t>
      </w:r>
      <w:r w:rsidRPr="005B0571">
        <w:rPr>
          <w:rFonts w:ascii="Calibri" w:hAnsi="Calibri" w:cs="Calibri"/>
          <w:i/>
          <w:color w:val="000000"/>
          <w:szCs w:val="23"/>
          <w:lang w:val="en-US"/>
        </w:rPr>
        <w:t>interest in a continued dialog towards a future framework for efficient sharing of the 5 GHz band</w:t>
      </w:r>
      <w:r>
        <w:rPr>
          <w:rFonts w:ascii="Calibri" w:hAnsi="Calibri" w:cs="Calibri"/>
          <w:color w:val="000000"/>
          <w:szCs w:val="23"/>
          <w:lang w:val="en-US"/>
        </w:rPr>
        <w:t xml:space="preserve"> </w:t>
      </w:r>
      <w:r>
        <w:rPr>
          <w:rFonts w:ascii="Calibri" w:hAnsi="Calibri" w:cs="Calibri"/>
          <w:color w:val="000000" w:themeColor="text1"/>
          <w:shd w:val="clear" w:color="auto" w:fill="FFFFFF"/>
          <w:lang w:val="en-GB"/>
        </w:rPr>
        <w:t xml:space="preserve">in its Liaison Statement dated </w:t>
      </w:r>
      <w:r w:rsidRPr="007F7CB0">
        <w:rPr>
          <w:rFonts w:ascii="Calibri" w:hAnsi="Calibri" w:cs="Calibri"/>
          <w:color w:val="000000" w:themeColor="text1"/>
          <w:shd w:val="clear" w:color="auto" w:fill="FFFFFF"/>
          <w:lang w:val="en-GB"/>
        </w:rPr>
        <w:t>1</w:t>
      </w:r>
      <w:r>
        <w:rPr>
          <w:rFonts w:ascii="Calibri" w:hAnsi="Calibri" w:cs="Calibri"/>
          <w:color w:val="000000" w:themeColor="text1"/>
          <w:shd w:val="clear" w:color="auto" w:fill="FFFFFF"/>
          <w:lang w:val="en-GB"/>
        </w:rPr>
        <w:t>4 November</w:t>
      </w:r>
      <w:r w:rsidRPr="007F7CB0">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2016 (</w:t>
      </w:r>
      <w:r w:rsidRPr="005B0571">
        <w:rPr>
          <w:rFonts w:ascii="Calibri" w:hAnsi="Calibri" w:cs="Calibri"/>
          <w:color w:val="000000" w:themeColor="text1"/>
          <w:shd w:val="clear" w:color="auto" w:fill="FFFFFF"/>
          <w:lang w:val="en-GB"/>
        </w:rPr>
        <w:t>IEEE</w:t>
      </w:r>
      <w:ins w:id="287" w:author="Author">
        <w:r w:rsidR="00053AAA">
          <w:rPr>
            <w:rFonts w:ascii="Calibri" w:hAnsi="Calibri" w:cs="Calibri"/>
            <w:color w:val="000000" w:themeColor="text1"/>
            <w:shd w:val="clear" w:color="auto" w:fill="FFFFFF"/>
            <w:lang w:val="en-GB"/>
          </w:rPr>
          <w:t xml:space="preserve"> 802</w:t>
        </w:r>
      </w:ins>
      <w:r w:rsidRPr="005B0571">
        <w:rPr>
          <w:rFonts w:ascii="Calibri" w:hAnsi="Calibri" w:cs="Calibri"/>
          <w:color w:val="000000" w:themeColor="text1"/>
          <w:shd w:val="clear" w:color="auto" w:fill="FFFFFF"/>
          <w:lang w:val="en-GB"/>
        </w:rPr>
        <w:t xml:space="preserve"> EC-16-0203-00-00EC</w:t>
      </w:r>
      <w:r>
        <w:rPr>
          <w:rFonts w:ascii="Calibri" w:hAnsi="Calibri" w:cs="Calibri"/>
          <w:color w:val="000000" w:themeColor="text1"/>
          <w:shd w:val="clear" w:color="auto" w:fill="FFFFFF"/>
          <w:lang w:val="en-GB"/>
        </w:rPr>
        <w:t xml:space="preserve">). 3GPP RAN1 included a response to </w:t>
      </w:r>
      <w:r w:rsidR="00C70F24">
        <w:rPr>
          <w:rFonts w:ascii="Calibri" w:hAnsi="Calibri" w:cs="Calibri"/>
          <w:color w:val="000000" w:themeColor="text1"/>
          <w:shd w:val="clear" w:color="auto" w:fill="FFFFFF"/>
          <w:lang w:val="en-GB"/>
        </w:rPr>
        <w:t>this request</w:t>
      </w:r>
      <w:r>
        <w:rPr>
          <w:rFonts w:ascii="Calibri" w:hAnsi="Calibri" w:cs="Calibri"/>
          <w:color w:val="000000" w:themeColor="text1"/>
          <w:shd w:val="clear" w:color="auto" w:fill="FFFFFF"/>
          <w:lang w:val="en-GB"/>
        </w:rPr>
        <w:t xml:space="preserve"> in its </w:t>
      </w:r>
      <w:r w:rsidRPr="007F7CB0">
        <w:rPr>
          <w:rFonts w:ascii="Calibri" w:hAnsi="Calibri" w:cs="Calibri"/>
          <w:color w:val="000000" w:themeColor="text1"/>
          <w:shd w:val="clear" w:color="auto" w:fill="FFFFFF"/>
          <w:lang w:val="en-GB"/>
        </w:rPr>
        <w:t>Liaison Statement to IEEE 802 dated November 2016 (</w:t>
      </w:r>
      <w:ins w:id="288" w:author="Author">
        <w:r w:rsidR="00053AAA">
          <w:rPr>
            <w:rFonts w:ascii="Calibri" w:hAnsi="Calibri" w:cs="Calibri"/>
            <w:color w:val="000000" w:themeColor="text1"/>
            <w:shd w:val="clear" w:color="auto" w:fill="FFFFFF"/>
            <w:lang w:val="en-GB"/>
          </w:rPr>
          <w:t xml:space="preserve">3GPP </w:t>
        </w:r>
      </w:ins>
      <w:r w:rsidRPr="007F7CB0">
        <w:rPr>
          <w:rFonts w:ascii="Calibri" w:hAnsi="Calibri" w:cs="Calibri"/>
          <w:color w:val="000000" w:themeColor="text1"/>
          <w:shd w:val="clear" w:color="auto" w:fill="FFFFFF"/>
          <w:lang w:val="en-GB"/>
        </w:rPr>
        <w:t>R1-1613770)</w:t>
      </w:r>
      <w:r w:rsidR="00C70F24">
        <w:rPr>
          <w:rFonts w:ascii="Calibri" w:hAnsi="Calibri" w:cs="Calibri"/>
          <w:color w:val="000000" w:themeColor="text1"/>
          <w:shd w:val="clear" w:color="auto" w:fill="FFFFFF"/>
          <w:lang w:val="en-GB"/>
        </w:rPr>
        <w:t>, deferring the question to 3GPP RAN. IEEE is awaiting the response from 3GPP RAN.</w:t>
      </w:r>
    </w:p>
    <w:p w:rsidR="002C3E7D" w:rsidDel="00095F3F" w:rsidRDefault="002C3E7D" w:rsidP="00A13A57">
      <w:pPr>
        <w:pStyle w:val="Paragraph"/>
        <w:rPr>
          <w:ins w:id="289" w:author="Author"/>
          <w:del w:id="290" w:author="Author"/>
          <w:rFonts w:ascii="Calibri" w:hAnsi="Calibri" w:cs="Calibri"/>
          <w:color w:val="000000" w:themeColor="text1"/>
          <w:shd w:val="clear" w:color="auto" w:fill="FFFFFF"/>
          <w:lang w:val="en-GB"/>
        </w:rPr>
      </w:pPr>
    </w:p>
    <w:p w:rsidR="002C3E7D" w:rsidDel="0089763C" w:rsidRDefault="002C3E7D" w:rsidP="002C3E7D">
      <w:pPr>
        <w:pStyle w:val="Heading1"/>
        <w:pBdr>
          <w:top w:val="single" w:sz="12" w:space="3" w:color="auto"/>
        </w:pBdr>
        <w:spacing w:before="240" w:after="180"/>
        <w:ind w:left="432" w:hanging="432"/>
        <w:jc w:val="both"/>
        <w:rPr>
          <w:ins w:id="291" w:author="Author"/>
          <w:del w:id="292" w:author="Author"/>
        </w:rPr>
      </w:pPr>
      <w:ins w:id="293" w:author="Author">
        <w:del w:id="294" w:author="Author">
          <w:r w:rsidDel="0089763C">
            <w:delText>References</w:delText>
          </w:r>
        </w:del>
      </w:ins>
    </w:p>
    <w:p w:rsidR="002C3E7D" w:rsidRPr="0008512F" w:rsidDel="0089763C" w:rsidRDefault="002C3E7D">
      <w:pPr>
        <w:pStyle w:val="Reference"/>
        <w:numPr>
          <w:ilvl w:val="0"/>
          <w:numId w:val="47"/>
        </w:numPr>
        <w:rPr>
          <w:ins w:id="295" w:author="Author"/>
          <w:del w:id="296" w:author="Author"/>
          <w:rPrChange w:id="297" w:author="Author">
            <w:rPr>
              <w:ins w:id="298" w:author="Author"/>
              <w:del w:id="299" w:author="Author"/>
              <w:szCs w:val="20"/>
              <w:lang w:val="en-GB"/>
            </w:rPr>
          </w:rPrChange>
        </w:rPr>
        <w:pPrChange w:id="300" w:author="Author">
          <w:pPr>
            <w:pStyle w:val="Paragraph"/>
          </w:pPr>
        </w:pPrChange>
      </w:pPr>
      <w:bookmarkStart w:id="301" w:name="_Ref477254249"/>
      <w:ins w:id="302" w:author="Author">
        <w:del w:id="303" w:author="Author">
          <w:r w:rsidRPr="002C3E7D" w:rsidDel="0089763C">
            <w:rPr>
              <w:rFonts w:eastAsia="Times New Roman"/>
              <w:szCs w:val="20"/>
              <w:lang w:val="en-GB"/>
            </w:rPr>
            <w:delText>RP-170848, “New Work Item on Enhancements to LTE operation in unlicensed spectrum”, 3GPP TSG RAN Meeting #75, Dubrovnik, Croatia</w:delText>
          </w:r>
          <w:bookmarkEnd w:id="301"/>
        </w:del>
      </w:ins>
    </w:p>
    <w:p w:rsidR="0091198E" w:rsidRPr="00216000" w:rsidDel="0089763C" w:rsidRDefault="0091198E">
      <w:pPr>
        <w:pStyle w:val="Reference"/>
        <w:numPr>
          <w:ilvl w:val="0"/>
          <w:numId w:val="47"/>
        </w:numPr>
        <w:rPr>
          <w:ins w:id="304" w:author="Author"/>
          <w:del w:id="305" w:author="Author"/>
          <w:rPrChange w:id="306" w:author="Author">
            <w:rPr>
              <w:ins w:id="307" w:author="Author"/>
              <w:del w:id="308" w:author="Author"/>
              <w:sz w:val="20"/>
            </w:rPr>
          </w:rPrChange>
        </w:rPr>
        <w:pPrChange w:id="309" w:author="Author">
          <w:pPr>
            <w:pStyle w:val="Paragraph"/>
          </w:pPr>
        </w:pPrChange>
      </w:pPr>
      <w:bookmarkStart w:id="310" w:name="_Ref477267985"/>
      <w:ins w:id="311" w:author="Author">
        <w:del w:id="312" w:author="Author">
          <w:r w:rsidRPr="0091198E" w:rsidDel="0089763C">
            <w:delText>ETSI EN 301 893 V2.0.7 (2016-11)</w:delText>
          </w:r>
          <w:r w:rsidDel="0089763C">
            <w:delText>, 5 GHz RLAN; Harmonised Standard covering the essential requirements of article 3.2 of Directive 2014/53/EU</w:delText>
          </w:r>
          <w:bookmarkEnd w:id="310"/>
        </w:del>
      </w:ins>
    </w:p>
    <w:p w:rsidR="002C3E7D" w:rsidRPr="00C70F24" w:rsidRDefault="002C3E7D" w:rsidP="00A13A57">
      <w:pPr>
        <w:pStyle w:val="Paragraph"/>
        <w:rPr>
          <w:lang w:val="en-US"/>
        </w:rPr>
      </w:pPr>
    </w:p>
    <w:sectPr w:rsidR="002C3E7D" w:rsidRPr="00C70F24" w:rsidSect="00F27E89">
      <w:headerReference w:type="even" r:id="rId15"/>
      <w:headerReference w:type="default" r:id="rId16"/>
      <w:footerReference w:type="even" r:id="rId17"/>
      <w:footerReference w:type="default" r:id="rId18"/>
      <w:headerReference w:type="first" r:id="rId19"/>
      <w:footerReference w:type="first" r:id="rId2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rsidR="00D66D63" w:rsidRDefault="00D66D63">
      <w:pPr>
        <w:pStyle w:val="CommentText"/>
      </w:pPr>
      <w:r>
        <w:rPr>
          <w:rStyle w:val="CommentReference"/>
        </w:rPr>
        <w:annotationRef/>
      </w:r>
      <w:r>
        <w:t xml:space="preserve">“802.11 </w:t>
      </w:r>
      <w:proofErr w:type="gramStart"/>
      <w:r>
        <w:t>and</w:t>
      </w:r>
      <w:proofErr w:type="gramEnd"/>
      <w:r>
        <w:t xml:space="preserve"> LAA systems will coexist fairly” can be interpreted to be a “balanced” text, with mutual onus on 802.11 and LAA to coexist fairly with other. However, even per the LAA work item, LAA has to coexist fairly with legacy Wi-Fi and not vice-versa. The </w:t>
      </w:r>
      <w:r w:rsidRPr="000E4285">
        <w:t>coexistence criteria is copied from the LAA work item “</w:t>
      </w:r>
      <w:r w:rsidRPr="000E4285">
        <w:rPr>
          <w:i/>
        </w:rPr>
        <w:t xml:space="preserve">LAA should not impact Wi-Fi services (data, video and voice services) more than an additional Wi-Fi network on the same carrier; these metrics could include throughput, latency, jitter </w:t>
      </w:r>
      <w:proofErr w:type="spellStart"/>
      <w:r w:rsidRPr="000E4285">
        <w:rPr>
          <w:i/>
        </w:rPr>
        <w:t>etc</w:t>
      </w:r>
      <w:proofErr w:type="spellEnd"/>
      <w:r w:rsidRPr="000E4285">
        <w:t>”</w:t>
      </w:r>
    </w:p>
  </w:comment>
  <w:comment w:id="39" w:author="Author" w:initials="A">
    <w:p w:rsidR="00D66D63" w:rsidRDefault="00D66D63">
      <w:pPr>
        <w:pStyle w:val="CommentText"/>
      </w:pPr>
      <w:r>
        <w:rPr>
          <w:rStyle w:val="CommentReference"/>
        </w:rPr>
        <w:annotationRef/>
      </w:r>
      <w:r>
        <w:t xml:space="preserve">LAA operators and vendors are planning to make the RAN4 coexistence tests optional in order to ensure that LAA networks can be deployed without these tests. This addition </w:t>
      </w:r>
      <w:r w:rsidR="005D67D7">
        <w:t>is to clarify that IEEE would like the tests to be mandatory for deployment</w:t>
      </w:r>
    </w:p>
  </w:comment>
  <w:comment w:id="47" w:author="Author" w:initials="A">
    <w:p w:rsidR="00D66D63" w:rsidRDefault="00D66D63">
      <w:pPr>
        <w:pStyle w:val="CommentText"/>
      </w:pPr>
      <w:r>
        <w:rPr>
          <w:rStyle w:val="CommentReference"/>
        </w:rPr>
        <w:annotationRef/>
      </w:r>
      <w:r>
        <w:t>Same reason as above</w:t>
      </w:r>
    </w:p>
  </w:comment>
  <w:comment w:id="63" w:author="Author" w:initials="A">
    <w:p w:rsidR="00D66D63" w:rsidRDefault="00D66D63">
      <w:pPr>
        <w:pStyle w:val="CommentText"/>
      </w:pPr>
      <w:r>
        <w:rPr>
          <w:rStyle w:val="CommentReference"/>
        </w:rPr>
        <w:annotationRef/>
      </w:r>
      <w:r>
        <w:t>Changed the status in order to reflect that 3GPP has aligned multi-channel access for UL and now IEEE has again asked 3GPP again to align multi-channel access for DL.</w:t>
      </w:r>
    </w:p>
  </w:comment>
  <w:comment w:id="122" w:author="Author" w:initials="A">
    <w:p w:rsidR="00D66D63" w:rsidRDefault="00D66D63">
      <w:pPr>
        <w:pStyle w:val="CommentText"/>
      </w:pPr>
      <w:r>
        <w:rPr>
          <w:rStyle w:val="CommentReference"/>
        </w:rPr>
        <w:annotationRef/>
      </w:r>
      <w:r>
        <w:t>Updated the text to reflect that the recently concluded 3GPP RAN Plenary (6-9/Mar/2017) has approved this work item for LAA</w:t>
      </w:r>
      <w:r w:rsidR="00AE49DE">
        <w:t xml:space="preserve"> enhancements</w:t>
      </w:r>
      <w:r>
        <w:t>.</w:t>
      </w:r>
    </w:p>
  </w:comment>
  <w:comment w:id="150" w:author="Author" w:initials="A">
    <w:p w:rsidR="00D66D63" w:rsidRDefault="00D66D63">
      <w:pPr>
        <w:pStyle w:val="CommentText"/>
      </w:pPr>
      <w:r>
        <w:rPr>
          <w:rStyle w:val="CommentReference"/>
        </w:rPr>
        <w:annotationRef/>
      </w:r>
      <w:r w:rsidR="00AE49DE">
        <w:t>T</w:t>
      </w:r>
      <w:r>
        <w:t>he newly approved work item does not include any mention of the fair coexistence criteria with Wi-Fi, which was present in all the previous LAA work items. Given this situation, a request from IEEE to consider fair coexistence with Wi-Fi as before, may help in ensuring that coexistence is considered in the work item.</w:t>
      </w:r>
    </w:p>
  </w:comment>
  <w:comment w:id="159" w:author="Author" w:initials="A">
    <w:p w:rsidR="0089763C" w:rsidRDefault="0089763C">
      <w:pPr>
        <w:pStyle w:val="CommentText"/>
      </w:pPr>
      <w:r>
        <w:rPr>
          <w:rStyle w:val="CommentReference"/>
        </w:rPr>
        <w:annotationRef/>
      </w:r>
      <w:proofErr w:type="spellStart"/>
      <w:proofErr w:type="gramStart"/>
      <w:r>
        <w:t>tbd</w:t>
      </w:r>
      <w:proofErr w:type="spellEnd"/>
      <w:proofErr w:type="gramEnd"/>
    </w:p>
  </w:comment>
  <w:comment w:id="174" w:author="Author" w:initials="A">
    <w:p w:rsidR="009B5DD4" w:rsidRDefault="009B5DD4">
      <w:pPr>
        <w:pStyle w:val="CommentText"/>
      </w:pPr>
      <w:r>
        <w:rPr>
          <w:rStyle w:val="CommentReference"/>
        </w:rPr>
        <w:annotationRef/>
      </w:r>
      <w:r>
        <w:t>This phrase is not clear</w:t>
      </w:r>
    </w:p>
  </w:comment>
  <w:comment w:id="180" w:author="Author" w:initials="A">
    <w:p w:rsidR="00657854" w:rsidRDefault="00657854">
      <w:pPr>
        <w:pStyle w:val="CommentText"/>
      </w:pPr>
      <w:r>
        <w:rPr>
          <w:rStyle w:val="CommentReference"/>
        </w:rPr>
        <w:annotationRef/>
      </w:r>
      <w:r>
        <w:t>This whole response was added on 14 March 2017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F9" w:rsidRDefault="003B01F9" w:rsidP="002D52D4">
      <w:r>
        <w:separator/>
      </w:r>
    </w:p>
  </w:endnote>
  <w:endnote w:type="continuationSeparator" w:id="0">
    <w:p w:rsidR="003B01F9" w:rsidRDefault="003B01F9"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E" w:rsidRDefault="00BE6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13" w:name="_GoBack"/>
  <w:p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9610AD">
      <w:rPr>
        <w:rFonts w:asciiTheme="minorHAnsi" w:hAnsiTheme="minorHAnsi"/>
        <w:noProof/>
      </w:rPr>
      <w:t>14</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bookmarkEnd w:id="31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E" w:rsidRDefault="00BE6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F9" w:rsidRDefault="003B01F9" w:rsidP="002D52D4">
      <w:r>
        <w:separator/>
      </w:r>
    </w:p>
  </w:footnote>
  <w:footnote w:type="continuationSeparator" w:id="0">
    <w:p w:rsidR="003B01F9" w:rsidRDefault="003B01F9" w:rsidP="002D52D4">
      <w:r>
        <w:continuationSeparator/>
      </w:r>
    </w:p>
  </w:footnote>
  <w:footnote w:id="1">
    <w:p w:rsidR="00D66D63" w:rsidRPr="00EA5F93" w:rsidRDefault="00D66D63">
      <w:pPr>
        <w:pStyle w:val="FootnoteText"/>
        <w:rPr>
          <w:rFonts w:asciiTheme="minorHAnsi" w:hAnsiTheme="minorHAnsi"/>
        </w:rPr>
      </w:pPr>
      <w:r w:rsidRPr="00EA5F93">
        <w:rPr>
          <w:rStyle w:val="FootnoteReference"/>
          <w:rFonts w:asciiTheme="minorHAnsi" w:hAnsiTheme="minorHAnsi"/>
        </w:rPr>
        <w:footnoteRef/>
      </w:r>
      <w:r w:rsidRPr="00EA5F93">
        <w:rPr>
          <w:rFonts w:asciiTheme="minorHAnsi" w:hAnsiTheme="minorHAnsi"/>
        </w:rPr>
        <w:t xml:space="preserve"> transmission time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E" w:rsidRDefault="00BE6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Pr="002D52D4" w:rsidRDefault="00D66D63" w:rsidP="00F27E89">
    <w:pPr>
      <w:pStyle w:val="Header"/>
      <w:tabs>
        <w:tab w:val="clear" w:pos="6480"/>
        <w:tab w:val="center" w:pos="4680"/>
        <w:tab w:val="right" w:pos="10206"/>
      </w:tabs>
      <w:rPr>
        <w:rFonts w:asciiTheme="minorHAnsi" w:hAnsiTheme="minorHAnsi"/>
      </w:rPr>
    </w:pPr>
    <w:r>
      <w:rPr>
        <w:rFonts w:asciiTheme="minorHAnsi" w:hAnsiTheme="minorHAnsi"/>
      </w:rPr>
      <w:t>March 2017</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802.19-17/0030r</w:t>
    </w:r>
    <w:r w:rsidR="00BE67CE">
      <w:rPr>
        <w:rFonts w:asciiTheme="minorHAnsi" w:hAnsiTheme="minorHAnsi"/>
      </w:rPr>
      <w:t>3</w:t>
    </w:r>
    <w:r w:rsidRPr="002D52D4">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CE" w:rsidRDefault="00BE6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A0"/>
    <w:multiLevelType w:val="hybridMultilevel"/>
    <w:tmpl w:val="5A82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871B5"/>
    <w:multiLevelType w:val="hybridMultilevel"/>
    <w:tmpl w:val="FD28B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904D61"/>
    <w:multiLevelType w:val="hybridMultilevel"/>
    <w:tmpl w:val="A97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00014E"/>
    <w:multiLevelType w:val="hybridMultilevel"/>
    <w:tmpl w:val="6F8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6">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341A93"/>
    <w:multiLevelType w:val="hybridMultilevel"/>
    <w:tmpl w:val="849A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CC2B5E"/>
    <w:multiLevelType w:val="hybridMultilevel"/>
    <w:tmpl w:val="02E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
  </w:num>
  <w:num w:numId="4">
    <w:abstractNumId w:val="8"/>
  </w:num>
  <w:num w:numId="5">
    <w:abstractNumId w:val="41"/>
  </w:num>
  <w:num w:numId="6">
    <w:abstractNumId w:val="31"/>
  </w:num>
  <w:num w:numId="7">
    <w:abstractNumId w:val="39"/>
  </w:num>
  <w:num w:numId="8">
    <w:abstractNumId w:val="43"/>
  </w:num>
  <w:num w:numId="9">
    <w:abstractNumId w:val="40"/>
  </w:num>
  <w:num w:numId="10">
    <w:abstractNumId w:val="6"/>
  </w:num>
  <w:num w:numId="11">
    <w:abstractNumId w:val="26"/>
  </w:num>
  <w:num w:numId="12">
    <w:abstractNumId w:val="33"/>
  </w:num>
  <w:num w:numId="13">
    <w:abstractNumId w:val="27"/>
  </w:num>
  <w:num w:numId="14">
    <w:abstractNumId w:val="45"/>
  </w:num>
  <w:num w:numId="15">
    <w:abstractNumId w:val="24"/>
  </w:num>
  <w:num w:numId="16">
    <w:abstractNumId w:val="47"/>
  </w:num>
  <w:num w:numId="17">
    <w:abstractNumId w:val="15"/>
  </w:num>
  <w:num w:numId="18">
    <w:abstractNumId w:val="36"/>
  </w:num>
  <w:num w:numId="19">
    <w:abstractNumId w:val="4"/>
  </w:num>
  <w:num w:numId="20">
    <w:abstractNumId w:val="9"/>
  </w:num>
  <w:num w:numId="21">
    <w:abstractNumId w:val="11"/>
  </w:num>
  <w:num w:numId="22">
    <w:abstractNumId w:val="21"/>
  </w:num>
  <w:num w:numId="23">
    <w:abstractNumId w:val="20"/>
  </w:num>
  <w:num w:numId="24">
    <w:abstractNumId w:val="25"/>
  </w:num>
  <w:num w:numId="25">
    <w:abstractNumId w:val="29"/>
  </w:num>
  <w:num w:numId="26">
    <w:abstractNumId w:val="16"/>
  </w:num>
  <w:num w:numId="27">
    <w:abstractNumId w:val="44"/>
  </w:num>
  <w:num w:numId="28">
    <w:abstractNumId w:val="18"/>
  </w:num>
  <w:num w:numId="29">
    <w:abstractNumId w:val="28"/>
  </w:num>
  <w:num w:numId="30">
    <w:abstractNumId w:val="46"/>
  </w:num>
  <w:num w:numId="31">
    <w:abstractNumId w:val="22"/>
  </w:num>
  <w:num w:numId="32">
    <w:abstractNumId w:val="48"/>
  </w:num>
  <w:num w:numId="33">
    <w:abstractNumId w:val="7"/>
  </w:num>
  <w:num w:numId="34">
    <w:abstractNumId w:val="5"/>
  </w:num>
  <w:num w:numId="35">
    <w:abstractNumId w:val="12"/>
  </w:num>
  <w:num w:numId="36">
    <w:abstractNumId w:val="37"/>
  </w:num>
  <w:num w:numId="37">
    <w:abstractNumId w:val="19"/>
  </w:num>
  <w:num w:numId="38">
    <w:abstractNumId w:val="38"/>
  </w:num>
  <w:num w:numId="39">
    <w:abstractNumId w:val="10"/>
  </w:num>
  <w:num w:numId="40">
    <w:abstractNumId w:val="35"/>
  </w:num>
  <w:num w:numId="41">
    <w:abstractNumId w:val="30"/>
  </w:num>
  <w:num w:numId="42">
    <w:abstractNumId w:val="34"/>
  </w:num>
  <w:num w:numId="43">
    <w:abstractNumId w:val="17"/>
  </w:num>
  <w:num w:numId="44">
    <w:abstractNumId w:val="1"/>
  </w:num>
  <w:num w:numId="45">
    <w:abstractNumId w:val="23"/>
  </w:num>
  <w:num w:numId="46">
    <w:abstractNumId w:val="14"/>
  </w:num>
  <w:num w:numId="47">
    <w:abstractNumId w:val="42"/>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3AAA"/>
    <w:rsid w:val="00057868"/>
    <w:rsid w:val="00061FEE"/>
    <w:rsid w:val="0006203E"/>
    <w:rsid w:val="00070832"/>
    <w:rsid w:val="00070C85"/>
    <w:rsid w:val="0007150F"/>
    <w:rsid w:val="00075BEF"/>
    <w:rsid w:val="0008002D"/>
    <w:rsid w:val="0008512F"/>
    <w:rsid w:val="000851AF"/>
    <w:rsid w:val="000946A9"/>
    <w:rsid w:val="00095F3F"/>
    <w:rsid w:val="00096AA7"/>
    <w:rsid w:val="00097335"/>
    <w:rsid w:val="000978D6"/>
    <w:rsid w:val="000A4869"/>
    <w:rsid w:val="000A6795"/>
    <w:rsid w:val="000A6D0C"/>
    <w:rsid w:val="000B0615"/>
    <w:rsid w:val="000B234D"/>
    <w:rsid w:val="000B2B0A"/>
    <w:rsid w:val="000B2B83"/>
    <w:rsid w:val="000B396F"/>
    <w:rsid w:val="000B5A49"/>
    <w:rsid w:val="000C5DE0"/>
    <w:rsid w:val="000C7E2A"/>
    <w:rsid w:val="000D6E60"/>
    <w:rsid w:val="000E04E4"/>
    <w:rsid w:val="000E094E"/>
    <w:rsid w:val="000E3FF2"/>
    <w:rsid w:val="000E4285"/>
    <w:rsid w:val="000F4A6C"/>
    <w:rsid w:val="00107582"/>
    <w:rsid w:val="00107A45"/>
    <w:rsid w:val="00111BAE"/>
    <w:rsid w:val="00112365"/>
    <w:rsid w:val="00113ADA"/>
    <w:rsid w:val="00113B96"/>
    <w:rsid w:val="00121112"/>
    <w:rsid w:val="001235DC"/>
    <w:rsid w:val="001412B1"/>
    <w:rsid w:val="00142FA9"/>
    <w:rsid w:val="00144D04"/>
    <w:rsid w:val="00150E97"/>
    <w:rsid w:val="001565C9"/>
    <w:rsid w:val="00162B14"/>
    <w:rsid w:val="00164562"/>
    <w:rsid w:val="001657A8"/>
    <w:rsid w:val="00166D1B"/>
    <w:rsid w:val="00167CC3"/>
    <w:rsid w:val="00167E35"/>
    <w:rsid w:val="0017409A"/>
    <w:rsid w:val="00174EB9"/>
    <w:rsid w:val="0017507E"/>
    <w:rsid w:val="001756DA"/>
    <w:rsid w:val="001774A7"/>
    <w:rsid w:val="001832EB"/>
    <w:rsid w:val="0018554D"/>
    <w:rsid w:val="001855C1"/>
    <w:rsid w:val="001870CF"/>
    <w:rsid w:val="001907F7"/>
    <w:rsid w:val="00195C29"/>
    <w:rsid w:val="00196FC2"/>
    <w:rsid w:val="001A1736"/>
    <w:rsid w:val="001B0E10"/>
    <w:rsid w:val="001B7144"/>
    <w:rsid w:val="001C0FC9"/>
    <w:rsid w:val="001C354D"/>
    <w:rsid w:val="001C43CA"/>
    <w:rsid w:val="001D1AEE"/>
    <w:rsid w:val="001D3798"/>
    <w:rsid w:val="001D44B2"/>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4424"/>
    <w:rsid w:val="00226D45"/>
    <w:rsid w:val="00227D59"/>
    <w:rsid w:val="002304B6"/>
    <w:rsid w:val="00236CCB"/>
    <w:rsid w:val="00237B44"/>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320"/>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92493"/>
    <w:rsid w:val="003B01F9"/>
    <w:rsid w:val="003B6232"/>
    <w:rsid w:val="003C6F5D"/>
    <w:rsid w:val="003D16D7"/>
    <w:rsid w:val="003E399A"/>
    <w:rsid w:val="003E6D23"/>
    <w:rsid w:val="003E7000"/>
    <w:rsid w:val="003F0B94"/>
    <w:rsid w:val="003F4437"/>
    <w:rsid w:val="003F7CF7"/>
    <w:rsid w:val="00400B51"/>
    <w:rsid w:val="00401258"/>
    <w:rsid w:val="00402A5D"/>
    <w:rsid w:val="00402AE6"/>
    <w:rsid w:val="00404FBB"/>
    <w:rsid w:val="004079C6"/>
    <w:rsid w:val="00411EB8"/>
    <w:rsid w:val="00413345"/>
    <w:rsid w:val="004210FC"/>
    <w:rsid w:val="004274F1"/>
    <w:rsid w:val="004442D2"/>
    <w:rsid w:val="00447B6B"/>
    <w:rsid w:val="00457EF9"/>
    <w:rsid w:val="004603CD"/>
    <w:rsid w:val="004622FD"/>
    <w:rsid w:val="00466553"/>
    <w:rsid w:val="004665CC"/>
    <w:rsid w:val="0047260D"/>
    <w:rsid w:val="00473954"/>
    <w:rsid w:val="00482980"/>
    <w:rsid w:val="00485356"/>
    <w:rsid w:val="00485ECC"/>
    <w:rsid w:val="00490AE3"/>
    <w:rsid w:val="004957C5"/>
    <w:rsid w:val="004A2F4C"/>
    <w:rsid w:val="004A3009"/>
    <w:rsid w:val="004A373F"/>
    <w:rsid w:val="004A5BDB"/>
    <w:rsid w:val="004A5D4D"/>
    <w:rsid w:val="004A7F1C"/>
    <w:rsid w:val="004B1A7E"/>
    <w:rsid w:val="004B2142"/>
    <w:rsid w:val="004B273E"/>
    <w:rsid w:val="004B2F39"/>
    <w:rsid w:val="004B353B"/>
    <w:rsid w:val="004C19B6"/>
    <w:rsid w:val="004C2D99"/>
    <w:rsid w:val="004C5C70"/>
    <w:rsid w:val="004D1291"/>
    <w:rsid w:val="004D2804"/>
    <w:rsid w:val="004D6225"/>
    <w:rsid w:val="004E4A59"/>
    <w:rsid w:val="004E6FE1"/>
    <w:rsid w:val="004E703C"/>
    <w:rsid w:val="004F4BCA"/>
    <w:rsid w:val="005004E5"/>
    <w:rsid w:val="00501227"/>
    <w:rsid w:val="005051C0"/>
    <w:rsid w:val="00514689"/>
    <w:rsid w:val="005152F4"/>
    <w:rsid w:val="00516887"/>
    <w:rsid w:val="00517193"/>
    <w:rsid w:val="00523D8A"/>
    <w:rsid w:val="00525DBB"/>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92F3E"/>
    <w:rsid w:val="005A0DAD"/>
    <w:rsid w:val="005A6833"/>
    <w:rsid w:val="005A6AF3"/>
    <w:rsid w:val="005B0571"/>
    <w:rsid w:val="005B2463"/>
    <w:rsid w:val="005B349F"/>
    <w:rsid w:val="005B68D0"/>
    <w:rsid w:val="005B6D4F"/>
    <w:rsid w:val="005C2F80"/>
    <w:rsid w:val="005C3E55"/>
    <w:rsid w:val="005C5B94"/>
    <w:rsid w:val="005D1B4B"/>
    <w:rsid w:val="005D3AEB"/>
    <w:rsid w:val="005D56B2"/>
    <w:rsid w:val="005D67D7"/>
    <w:rsid w:val="005F47C4"/>
    <w:rsid w:val="005F4983"/>
    <w:rsid w:val="005F6BCB"/>
    <w:rsid w:val="005F7EDF"/>
    <w:rsid w:val="00602094"/>
    <w:rsid w:val="00602F54"/>
    <w:rsid w:val="0060744A"/>
    <w:rsid w:val="006124C9"/>
    <w:rsid w:val="00614D01"/>
    <w:rsid w:val="0063397E"/>
    <w:rsid w:val="00635102"/>
    <w:rsid w:val="006366B9"/>
    <w:rsid w:val="00637550"/>
    <w:rsid w:val="00637598"/>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5FD3"/>
    <w:rsid w:val="006765DB"/>
    <w:rsid w:val="006828D3"/>
    <w:rsid w:val="00684907"/>
    <w:rsid w:val="00686ED6"/>
    <w:rsid w:val="00690816"/>
    <w:rsid w:val="0069327A"/>
    <w:rsid w:val="006942A1"/>
    <w:rsid w:val="00695520"/>
    <w:rsid w:val="006A4078"/>
    <w:rsid w:val="006A5AFE"/>
    <w:rsid w:val="006A6089"/>
    <w:rsid w:val="006A6455"/>
    <w:rsid w:val="006C204C"/>
    <w:rsid w:val="006C2E9F"/>
    <w:rsid w:val="006C3A24"/>
    <w:rsid w:val="006C59AC"/>
    <w:rsid w:val="006D0438"/>
    <w:rsid w:val="006D2D7E"/>
    <w:rsid w:val="006D462D"/>
    <w:rsid w:val="00700D6F"/>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46D08"/>
    <w:rsid w:val="00751C0F"/>
    <w:rsid w:val="00753E02"/>
    <w:rsid w:val="00761F2B"/>
    <w:rsid w:val="007664A9"/>
    <w:rsid w:val="007847E0"/>
    <w:rsid w:val="007854AD"/>
    <w:rsid w:val="00785742"/>
    <w:rsid w:val="0078788E"/>
    <w:rsid w:val="007916E3"/>
    <w:rsid w:val="007917F4"/>
    <w:rsid w:val="00791FD9"/>
    <w:rsid w:val="00795D8D"/>
    <w:rsid w:val="007A0D1B"/>
    <w:rsid w:val="007A2C8A"/>
    <w:rsid w:val="007A6C02"/>
    <w:rsid w:val="007B10E1"/>
    <w:rsid w:val="007B3973"/>
    <w:rsid w:val="007B757E"/>
    <w:rsid w:val="007C09AE"/>
    <w:rsid w:val="007C26DB"/>
    <w:rsid w:val="007C7D4A"/>
    <w:rsid w:val="007D24BF"/>
    <w:rsid w:val="007E0B21"/>
    <w:rsid w:val="007E3BB1"/>
    <w:rsid w:val="007E59CB"/>
    <w:rsid w:val="007F0DF6"/>
    <w:rsid w:val="007F19A2"/>
    <w:rsid w:val="007F3E0E"/>
    <w:rsid w:val="007F5B90"/>
    <w:rsid w:val="007F76E6"/>
    <w:rsid w:val="007F7CB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763C"/>
    <w:rsid w:val="008A18BC"/>
    <w:rsid w:val="008A39B2"/>
    <w:rsid w:val="008B16BD"/>
    <w:rsid w:val="008B2473"/>
    <w:rsid w:val="008B3168"/>
    <w:rsid w:val="008B5209"/>
    <w:rsid w:val="008B67B8"/>
    <w:rsid w:val="008C011E"/>
    <w:rsid w:val="008C24CE"/>
    <w:rsid w:val="008C4D85"/>
    <w:rsid w:val="008C6102"/>
    <w:rsid w:val="008D42B9"/>
    <w:rsid w:val="008D56BD"/>
    <w:rsid w:val="008D6B06"/>
    <w:rsid w:val="008E45A2"/>
    <w:rsid w:val="008F03E0"/>
    <w:rsid w:val="008F353E"/>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308B4"/>
    <w:rsid w:val="009354CA"/>
    <w:rsid w:val="00935E37"/>
    <w:rsid w:val="009421A4"/>
    <w:rsid w:val="00943197"/>
    <w:rsid w:val="00944022"/>
    <w:rsid w:val="00945093"/>
    <w:rsid w:val="00945FCA"/>
    <w:rsid w:val="0095506F"/>
    <w:rsid w:val="009557DD"/>
    <w:rsid w:val="009610AD"/>
    <w:rsid w:val="0097498F"/>
    <w:rsid w:val="009826FF"/>
    <w:rsid w:val="009855CB"/>
    <w:rsid w:val="0098665E"/>
    <w:rsid w:val="009952F0"/>
    <w:rsid w:val="009959D7"/>
    <w:rsid w:val="00996AD6"/>
    <w:rsid w:val="009A3785"/>
    <w:rsid w:val="009B3566"/>
    <w:rsid w:val="009B5683"/>
    <w:rsid w:val="009B5DD4"/>
    <w:rsid w:val="009B5EF6"/>
    <w:rsid w:val="009B7280"/>
    <w:rsid w:val="009B7952"/>
    <w:rsid w:val="009C5B10"/>
    <w:rsid w:val="009C6579"/>
    <w:rsid w:val="009C70B9"/>
    <w:rsid w:val="009C7255"/>
    <w:rsid w:val="009D0493"/>
    <w:rsid w:val="009D1370"/>
    <w:rsid w:val="009D4009"/>
    <w:rsid w:val="009D4968"/>
    <w:rsid w:val="009E5850"/>
    <w:rsid w:val="009F3FA4"/>
    <w:rsid w:val="009F54EB"/>
    <w:rsid w:val="009F5AA4"/>
    <w:rsid w:val="00A00493"/>
    <w:rsid w:val="00A02023"/>
    <w:rsid w:val="00A05548"/>
    <w:rsid w:val="00A10E7B"/>
    <w:rsid w:val="00A1329E"/>
    <w:rsid w:val="00A13A57"/>
    <w:rsid w:val="00A14B6E"/>
    <w:rsid w:val="00A203E1"/>
    <w:rsid w:val="00A21160"/>
    <w:rsid w:val="00A32E67"/>
    <w:rsid w:val="00A373C9"/>
    <w:rsid w:val="00A419D8"/>
    <w:rsid w:val="00A42E1F"/>
    <w:rsid w:val="00A466AA"/>
    <w:rsid w:val="00A50071"/>
    <w:rsid w:val="00A50F61"/>
    <w:rsid w:val="00A53088"/>
    <w:rsid w:val="00A573D6"/>
    <w:rsid w:val="00A618DC"/>
    <w:rsid w:val="00A67105"/>
    <w:rsid w:val="00A7158D"/>
    <w:rsid w:val="00A72E3C"/>
    <w:rsid w:val="00A75C63"/>
    <w:rsid w:val="00A803DD"/>
    <w:rsid w:val="00A80B6F"/>
    <w:rsid w:val="00A83374"/>
    <w:rsid w:val="00A84D87"/>
    <w:rsid w:val="00A91EC7"/>
    <w:rsid w:val="00A9217E"/>
    <w:rsid w:val="00A92184"/>
    <w:rsid w:val="00A958BD"/>
    <w:rsid w:val="00AA57B9"/>
    <w:rsid w:val="00AB7A5E"/>
    <w:rsid w:val="00AC268E"/>
    <w:rsid w:val="00AC7BFE"/>
    <w:rsid w:val="00AC7CED"/>
    <w:rsid w:val="00AE03C8"/>
    <w:rsid w:val="00AE49DE"/>
    <w:rsid w:val="00B010DC"/>
    <w:rsid w:val="00B0463B"/>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A6EA9"/>
    <w:rsid w:val="00BB0997"/>
    <w:rsid w:val="00BB16D3"/>
    <w:rsid w:val="00BB3BA7"/>
    <w:rsid w:val="00BB6552"/>
    <w:rsid w:val="00BB691B"/>
    <w:rsid w:val="00BC1F7B"/>
    <w:rsid w:val="00BC39D8"/>
    <w:rsid w:val="00BC3E5B"/>
    <w:rsid w:val="00BC65BF"/>
    <w:rsid w:val="00BD21CC"/>
    <w:rsid w:val="00BD2A18"/>
    <w:rsid w:val="00BD418A"/>
    <w:rsid w:val="00BD4D75"/>
    <w:rsid w:val="00BE25B2"/>
    <w:rsid w:val="00BE2F84"/>
    <w:rsid w:val="00BE67CE"/>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25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E3F81"/>
    <w:rsid w:val="00CE4953"/>
    <w:rsid w:val="00CE4DA2"/>
    <w:rsid w:val="00CF5CD8"/>
    <w:rsid w:val="00CF7972"/>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66BE4"/>
    <w:rsid w:val="00D66D63"/>
    <w:rsid w:val="00D73D79"/>
    <w:rsid w:val="00D76BBE"/>
    <w:rsid w:val="00D8026C"/>
    <w:rsid w:val="00D80F86"/>
    <w:rsid w:val="00D81A23"/>
    <w:rsid w:val="00D85907"/>
    <w:rsid w:val="00D8674B"/>
    <w:rsid w:val="00D927D7"/>
    <w:rsid w:val="00D93AD1"/>
    <w:rsid w:val="00D94BA0"/>
    <w:rsid w:val="00DA4704"/>
    <w:rsid w:val="00DA7678"/>
    <w:rsid w:val="00DB259E"/>
    <w:rsid w:val="00DB2A59"/>
    <w:rsid w:val="00DB5683"/>
    <w:rsid w:val="00DB596C"/>
    <w:rsid w:val="00DC2945"/>
    <w:rsid w:val="00DC3F43"/>
    <w:rsid w:val="00DC5921"/>
    <w:rsid w:val="00DC5935"/>
    <w:rsid w:val="00DD2C73"/>
    <w:rsid w:val="00DD3877"/>
    <w:rsid w:val="00DE0FDB"/>
    <w:rsid w:val="00DE1247"/>
    <w:rsid w:val="00DE412A"/>
    <w:rsid w:val="00DE4F68"/>
    <w:rsid w:val="00DF6B8B"/>
    <w:rsid w:val="00E0129F"/>
    <w:rsid w:val="00E047D2"/>
    <w:rsid w:val="00E068CB"/>
    <w:rsid w:val="00E12F72"/>
    <w:rsid w:val="00E1691F"/>
    <w:rsid w:val="00E20719"/>
    <w:rsid w:val="00E20819"/>
    <w:rsid w:val="00E24ED3"/>
    <w:rsid w:val="00E3379A"/>
    <w:rsid w:val="00E34B61"/>
    <w:rsid w:val="00E42063"/>
    <w:rsid w:val="00E43130"/>
    <w:rsid w:val="00E4322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A5F93"/>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15BDE"/>
    <w:rsid w:val="00F22008"/>
    <w:rsid w:val="00F24B37"/>
    <w:rsid w:val="00F27C64"/>
    <w:rsid w:val="00F27E89"/>
    <w:rsid w:val="00F32C88"/>
    <w:rsid w:val="00F334B9"/>
    <w:rsid w:val="00F400EF"/>
    <w:rsid w:val="00F43D97"/>
    <w:rsid w:val="00F502BF"/>
    <w:rsid w:val="00F60428"/>
    <w:rsid w:val="00F679AA"/>
    <w:rsid w:val="00F71678"/>
    <w:rsid w:val="00F72A87"/>
    <w:rsid w:val="00F8003B"/>
    <w:rsid w:val="00F81C36"/>
    <w:rsid w:val="00F87C31"/>
    <w:rsid w:val="00F93A0A"/>
    <w:rsid w:val="00FA132B"/>
    <w:rsid w:val="00FA54D1"/>
    <w:rsid w:val="00FA68D1"/>
    <w:rsid w:val="00FA6DDC"/>
    <w:rsid w:val="00FA7541"/>
    <w:rsid w:val="00FB6C33"/>
    <w:rsid w:val="00FC0550"/>
    <w:rsid w:val="00FD5557"/>
    <w:rsid w:val="00FD6A12"/>
    <w:rsid w:val="00FE1E68"/>
    <w:rsid w:val="00FF0150"/>
    <w:rsid w:val="00FF4CA0"/>
    <w:rsid w:val="00FF4CF4"/>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ian.p.stephens@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shellha@qti.qualcom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sanna.kooistra@3gpp.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oern.Krause@ETSI.ORG" TargetMode="Externa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EC8F4-F8F1-4E2D-8E93-483C9F26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2017-03-15T03:56:00Z</dcterms:created>
  <dcterms:modified xsi:type="dcterms:W3CDTF">2017-03-15T03:58:00Z</dcterms:modified>
</cp:coreProperties>
</file>