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53257" w14:textId="1BD4F53F" w:rsidR="000166C0" w:rsidRPr="000166C0" w:rsidRDefault="000166C0" w:rsidP="000166C0">
      <w:pPr>
        <w:pStyle w:val="Heading1"/>
        <w:jc w:val="center"/>
      </w:pPr>
      <w:r w:rsidRPr="000166C0">
        <w:rPr>
          <w:sz w:val="52"/>
          <w:szCs w:val="36"/>
        </w:rPr>
        <w:t>Call for Submissions – 802.19 TG2</w:t>
      </w:r>
    </w:p>
    <w:p w14:paraId="6EB66117" w14:textId="47E8D731" w:rsidR="002A1FE9" w:rsidRDefault="007D5279" w:rsidP="007D5279">
      <w:pPr>
        <w:pStyle w:val="Heading1"/>
      </w:pPr>
      <w:r>
        <w:t>Background</w:t>
      </w:r>
    </w:p>
    <w:p w14:paraId="163B5904" w14:textId="52485F7B" w:rsidR="002A7BC2" w:rsidRDefault="000166C0" w:rsidP="006C1473">
      <w:pPr>
        <w:rPr>
          <w:sz w:val="24"/>
          <w:szCs w:val="24"/>
        </w:rPr>
      </w:pPr>
      <w:r>
        <w:rPr>
          <w:sz w:val="24"/>
          <w:szCs w:val="24"/>
        </w:rPr>
        <w:t>Wireless LAN (</w:t>
      </w:r>
      <w:r w:rsidRPr="00FA5712">
        <w:rPr>
          <w:sz w:val="24"/>
          <w:szCs w:val="24"/>
        </w:rPr>
        <w:t>WLAN</w:t>
      </w:r>
      <w:r>
        <w:rPr>
          <w:sz w:val="24"/>
          <w:szCs w:val="24"/>
        </w:rPr>
        <w:t>)</w:t>
      </w:r>
      <w:r w:rsidRPr="00FA5712">
        <w:rPr>
          <w:sz w:val="24"/>
          <w:szCs w:val="24"/>
        </w:rPr>
        <w:t xml:space="preserve"> devices are </w:t>
      </w:r>
      <w:r>
        <w:rPr>
          <w:sz w:val="24"/>
          <w:szCs w:val="24"/>
        </w:rPr>
        <w:t>used</w:t>
      </w:r>
      <w:r w:rsidRPr="00FA5712">
        <w:rPr>
          <w:sz w:val="24"/>
          <w:szCs w:val="24"/>
        </w:rPr>
        <w:t xml:space="preserve"> in diverse environments. </w:t>
      </w:r>
      <w:r>
        <w:rPr>
          <w:sz w:val="24"/>
          <w:szCs w:val="24"/>
        </w:rPr>
        <w:t>One of the environments with rapidly increasing deployment is the automotive environment. However, this environment differs from the enterprise or residential environments. In particular, very high congestion of both access points and stations (e.g. in traffic jams) situations with inter-AP distance of about 2m-3m and rapid time varying channel</w:t>
      </w:r>
      <w:ins w:id="0" w:author="Igal Kotzer" w:date="2017-01-19T17:41:00Z">
        <w:r w:rsidR="0042471B">
          <w:rPr>
            <w:sz w:val="24"/>
            <w:szCs w:val="24"/>
          </w:rPr>
          <w:t xml:space="preserve"> response</w:t>
        </w:r>
      </w:ins>
      <w:r>
        <w:rPr>
          <w:sz w:val="24"/>
          <w:szCs w:val="24"/>
        </w:rPr>
        <w:t xml:space="preserve"> due to automotive mobility. Additionally there is the mobility effect on the wireless channel even in the scenario of static AP and STAs inside the vehicle caused by signal reflections from outside elements. Moreover, there is an extensive use of other non IEEE 802 technologies in the 2.4GHz band, which requires consideration of coexistence issues.</w:t>
      </w:r>
      <w:ins w:id="1" w:author="Igal Kotzer" w:date="2017-01-18T00:01:00Z">
        <w:r w:rsidR="006C1473">
          <w:rPr>
            <w:sz w:val="24"/>
            <w:szCs w:val="24"/>
          </w:rPr>
          <w:t xml:space="preserve"> </w:t>
        </w:r>
      </w:ins>
      <w:ins w:id="2" w:author="Igal Kotzer" w:date="2017-01-18T00:00:00Z">
        <w:r w:rsidR="002A7BC2">
          <w:rPr>
            <w:sz w:val="24"/>
            <w:szCs w:val="24"/>
          </w:rPr>
          <w:t>Failing to address these issues could result in a poor user experience.</w:t>
        </w:r>
      </w:ins>
      <w:ins w:id="3" w:author="Igal Kotzer" w:date="2017-01-18T00:02:00Z">
        <w:r w:rsidR="006C1473">
          <w:rPr>
            <w:sz w:val="24"/>
            <w:szCs w:val="24"/>
          </w:rPr>
          <w:t xml:space="preserve"> For example, in some scenarios users can get as low a throughput as 1Mbps with an 802.11n AP.</w:t>
        </w:r>
      </w:ins>
    </w:p>
    <w:p w14:paraId="770CFA3C" w14:textId="75346909" w:rsidR="007D5279" w:rsidRDefault="000166C0" w:rsidP="000166C0">
      <w:pPr>
        <w:rPr>
          <w:ins w:id="4" w:author="Igal Kotzer" w:date="2017-01-17T23:45:00Z"/>
          <w:sz w:val="24"/>
          <w:szCs w:val="24"/>
        </w:rPr>
      </w:pPr>
      <w:r>
        <w:rPr>
          <w:sz w:val="24"/>
          <w:szCs w:val="24"/>
        </w:rPr>
        <w:t>As this environment is a challenging environment for IEEE 802 devices, a TG under the 802.19 called TG2 was formed, aiming to improve coexistence and hence improve the devices’ performance.</w:t>
      </w:r>
    </w:p>
    <w:p w14:paraId="0F9BA80A" w14:textId="77777777" w:rsidR="00401372" w:rsidRDefault="00401372" w:rsidP="000166C0">
      <w:pPr>
        <w:rPr>
          <w:ins w:id="5" w:author="Igal Kotzer" w:date="2017-01-17T23:45:00Z"/>
          <w:sz w:val="24"/>
          <w:szCs w:val="24"/>
        </w:rPr>
      </w:pPr>
    </w:p>
    <w:p w14:paraId="618A4C57" w14:textId="77777777" w:rsidR="00401372" w:rsidRDefault="00401372" w:rsidP="000166C0">
      <w:pPr>
        <w:rPr>
          <w:sz w:val="24"/>
          <w:szCs w:val="24"/>
        </w:rPr>
      </w:pPr>
    </w:p>
    <w:p w14:paraId="3DE5258C" w14:textId="77777777" w:rsidR="000166C0" w:rsidRDefault="000166C0" w:rsidP="000166C0">
      <w:pPr>
        <w:rPr>
          <w:sz w:val="24"/>
          <w:szCs w:val="24"/>
        </w:rPr>
      </w:pPr>
    </w:p>
    <w:p w14:paraId="1585759D" w14:textId="76AE8091" w:rsidR="000166C0" w:rsidRDefault="000166C0" w:rsidP="000166C0">
      <w:pPr>
        <w:pStyle w:val="Heading1"/>
        <w:rPr>
          <w:ins w:id="6" w:author="Igal Kotzer" w:date="2017-01-17T23:47:00Z"/>
        </w:rPr>
      </w:pPr>
      <w:r>
        <w:t>Call for submissions</w:t>
      </w:r>
    </w:p>
    <w:p w14:paraId="119F951A" w14:textId="52CD02E8" w:rsidR="00401372" w:rsidRPr="00401372" w:rsidRDefault="00401372" w:rsidP="0042471B">
      <w:pPr>
        <w:pPrChange w:id="7" w:author="Igal Kotzer" w:date="2017-01-19T17:40:00Z">
          <w:pPr>
            <w:pStyle w:val="Heading1"/>
          </w:pPr>
        </w:pPrChange>
      </w:pPr>
      <w:ins w:id="8" w:author="Igal Kotzer" w:date="2017-01-17T23:48:00Z">
        <w:r>
          <w:t>The group is developing a recommended practice, that is recommending parameter values to the existing IEEE 802.11 and IEEE 802.15 standards, for operation within a</w:t>
        </w:r>
      </w:ins>
      <w:ins w:id="9" w:author="Igal Kotzer" w:date="2017-01-19T18:08:00Z">
        <w:r w:rsidR="00473354">
          <w:t>n</w:t>
        </w:r>
      </w:ins>
      <w:bookmarkStart w:id="10" w:name="_GoBack"/>
      <w:bookmarkEnd w:id="10"/>
      <w:ins w:id="11" w:author="Igal Kotzer" w:date="2017-01-17T23:48:00Z">
        <w:r>
          <w:t xml:space="preserve"> </w:t>
        </w:r>
      </w:ins>
      <w:ins w:id="12" w:author="Igal Kotzer" w:date="2017-01-19T17:40:00Z">
        <w:r w:rsidR="0042471B">
          <w:t>automotive</w:t>
        </w:r>
      </w:ins>
      <w:ins w:id="13" w:author="Igal Kotzer" w:date="2017-01-17T23:48:00Z">
        <w:r>
          <w:t xml:space="preserve"> environment.</w:t>
        </w:r>
      </w:ins>
      <w:ins w:id="14" w:author="Igal Kotzer" w:date="2017-01-17T23:54:00Z">
        <w:r w:rsidR="002A7BC2">
          <w:t xml:space="preserve"> Example for such parameters can be the BW</w:t>
        </w:r>
      </w:ins>
      <w:ins w:id="15" w:author="Igal Kotzer" w:date="2017-01-17T23:55:00Z">
        <w:r w:rsidR="002A7BC2">
          <w:t xml:space="preserve"> (20MHz/40MHz)</w:t>
        </w:r>
      </w:ins>
      <w:ins w:id="16" w:author="Igal Kotzer" w:date="2017-01-17T23:54:00Z">
        <w:r w:rsidR="00727C27">
          <w:t>, transmit power</w:t>
        </w:r>
      </w:ins>
      <w:ins w:id="17" w:author="Igal Kotzer" w:date="2017-01-19T13:17:00Z">
        <w:r w:rsidR="00727C27">
          <w:t xml:space="preserve"> and </w:t>
        </w:r>
      </w:ins>
      <w:ins w:id="18" w:author="Igal Kotzer" w:date="2017-01-17T23:54:00Z">
        <w:r w:rsidR="002A7BC2">
          <w:t>channel</w:t>
        </w:r>
      </w:ins>
      <w:ins w:id="19" w:author="Igal Kotzer" w:date="2017-01-19T17:38:00Z">
        <w:r w:rsidR="00DA4E99">
          <w:t xml:space="preserve"> number</w:t>
        </w:r>
      </w:ins>
      <w:ins w:id="20" w:author="Igal Kotzer" w:date="2017-01-19T13:17:00Z">
        <w:r w:rsidR="00727C27">
          <w:t>, as well as mechanisms such as channel search and CTS to self.</w:t>
        </w:r>
      </w:ins>
    </w:p>
    <w:p w14:paraId="6FC8D0A9" w14:textId="581145B4" w:rsidR="000166C0" w:rsidRPr="00F8435D" w:rsidRDefault="00F8435D" w:rsidP="000166C0">
      <w:pPr>
        <w:rPr>
          <w:sz w:val="24"/>
          <w:szCs w:val="24"/>
        </w:rPr>
      </w:pPr>
      <w:r w:rsidRPr="00F8435D">
        <w:rPr>
          <w:sz w:val="24"/>
          <w:szCs w:val="24"/>
        </w:rPr>
        <w:t>The group calls for submission on the following topics:</w:t>
      </w:r>
    </w:p>
    <w:p w14:paraId="576BA7CD" w14:textId="1E53CCB3" w:rsidR="00F8435D" w:rsidRPr="00F8435D" w:rsidRDefault="00F8435D" w:rsidP="00F8435D">
      <w:pPr>
        <w:pStyle w:val="ListParagraph"/>
        <w:numPr>
          <w:ilvl w:val="0"/>
          <w:numId w:val="12"/>
        </w:numPr>
        <w:rPr>
          <w:sz w:val="24"/>
          <w:szCs w:val="24"/>
        </w:rPr>
      </w:pPr>
      <w:r w:rsidRPr="00F8435D">
        <w:rPr>
          <w:sz w:val="24"/>
          <w:szCs w:val="24"/>
        </w:rPr>
        <w:t>Study of coexistence issues unique to the automotive environment</w:t>
      </w:r>
    </w:p>
    <w:p w14:paraId="0A028923" w14:textId="50DF01C0" w:rsidR="00F8435D" w:rsidRPr="00F8435D" w:rsidRDefault="00F8435D" w:rsidP="00F8435D">
      <w:pPr>
        <w:pStyle w:val="ListParagraph"/>
        <w:numPr>
          <w:ilvl w:val="0"/>
          <w:numId w:val="12"/>
        </w:numPr>
        <w:rPr>
          <w:sz w:val="24"/>
          <w:szCs w:val="24"/>
        </w:rPr>
      </w:pPr>
      <w:r w:rsidRPr="00F8435D">
        <w:rPr>
          <w:sz w:val="24"/>
          <w:szCs w:val="24"/>
        </w:rPr>
        <w:t>Solutions to the coexistence issues in the automotive environment</w:t>
      </w:r>
    </w:p>
    <w:p w14:paraId="1653079B" w14:textId="77777777" w:rsidR="00F8435D" w:rsidRDefault="00F8435D" w:rsidP="00F8435D"/>
    <w:p w14:paraId="08CFE752" w14:textId="70BE82B4" w:rsidR="00FC1684" w:rsidRPr="00FC1684" w:rsidRDefault="00F8435D" w:rsidP="00FC1684">
      <w:pPr>
        <w:pStyle w:val="Heading1"/>
      </w:pPr>
      <w:del w:id="21" w:author="Igal Kotzer" w:date="2017-01-19T17:54:00Z">
        <w:r w:rsidDel="002E346F">
          <w:delText>Timeframe</w:delText>
        </w:r>
      </w:del>
      <w:ins w:id="22" w:author="Igal Kotzer" w:date="2017-01-19T17:54:00Z">
        <w:r w:rsidR="002E346F">
          <w:t>Submission deadline</w:t>
        </w:r>
      </w:ins>
    </w:p>
    <w:p w14:paraId="7DA1589F" w14:textId="67BCFADE" w:rsidR="00F8435D" w:rsidRPr="00F8435D" w:rsidRDefault="00716BA8" w:rsidP="00FC1684">
      <w:pPr>
        <w:rPr>
          <w:sz w:val="24"/>
          <w:szCs w:val="24"/>
        </w:rPr>
      </w:pPr>
      <w:ins w:id="23" w:author="Igal Kotzer" w:date="2017-01-19T17:48:00Z">
        <w:r>
          <w:rPr>
            <w:sz w:val="24"/>
            <w:szCs w:val="24"/>
          </w:rPr>
          <w:t xml:space="preserve">Please upload your </w:t>
        </w:r>
      </w:ins>
      <w:ins w:id="24" w:author="Igal Kotzer" w:date="2017-01-19T17:58:00Z">
        <w:r w:rsidR="00FC1684">
          <w:rPr>
            <w:sz w:val="24"/>
            <w:szCs w:val="24"/>
          </w:rPr>
          <w:t>final submission</w:t>
        </w:r>
      </w:ins>
      <w:ins w:id="25" w:author="Igal Kotzer" w:date="2017-01-19T17:48:00Z">
        <w:r>
          <w:rPr>
            <w:sz w:val="24"/>
            <w:szCs w:val="24"/>
          </w:rPr>
          <w:t xml:space="preserve"> </w:t>
        </w:r>
      </w:ins>
      <w:ins w:id="26" w:author="Igal Kotzer" w:date="2017-01-19T17:49:00Z">
        <w:r>
          <w:rPr>
            <w:sz w:val="24"/>
            <w:szCs w:val="24"/>
          </w:rPr>
          <w:t xml:space="preserve">to the Mentor </w:t>
        </w:r>
      </w:ins>
      <w:ins w:id="27" w:author="Igal Kotzer" w:date="2017-01-19T18:05:00Z">
        <w:r w:rsidR="00FC1684">
          <w:rPr>
            <w:sz w:val="24"/>
            <w:szCs w:val="24"/>
          </w:rPr>
          <w:t>before</w:t>
        </w:r>
      </w:ins>
      <w:ins w:id="28" w:author="Igal Kotzer" w:date="2017-01-19T17:48:00Z">
        <w:r>
          <w:rPr>
            <w:sz w:val="24"/>
            <w:szCs w:val="24"/>
          </w:rPr>
          <w:t xml:space="preserve"> </w:t>
        </w:r>
      </w:ins>
      <w:ins w:id="29" w:author="Igal Kotzer" w:date="2017-01-19T17:52:00Z">
        <w:r>
          <w:rPr>
            <w:sz w:val="24"/>
            <w:szCs w:val="24"/>
          </w:rPr>
          <w:t>July</w:t>
        </w:r>
      </w:ins>
      <w:ins w:id="30" w:author="Igal Kotzer" w:date="2017-01-19T17:48:00Z">
        <w:r>
          <w:rPr>
            <w:sz w:val="24"/>
            <w:szCs w:val="24"/>
          </w:rPr>
          <w:t xml:space="preserve"> </w:t>
        </w:r>
      </w:ins>
      <w:ins w:id="31" w:author="Igal Kotzer" w:date="2017-01-19T17:52:00Z">
        <w:r>
          <w:rPr>
            <w:sz w:val="24"/>
            <w:szCs w:val="24"/>
          </w:rPr>
          <w:t>8</w:t>
        </w:r>
      </w:ins>
      <w:ins w:id="32" w:author="Igal Kotzer" w:date="2017-01-19T17:48:00Z">
        <w:r w:rsidRPr="00716BA8">
          <w:rPr>
            <w:sz w:val="24"/>
            <w:szCs w:val="24"/>
            <w:vertAlign w:val="superscript"/>
            <w:rPrChange w:id="33" w:author="Igal Kotzer" w:date="2017-01-19T17:49:00Z">
              <w:rPr>
                <w:sz w:val="24"/>
                <w:szCs w:val="24"/>
              </w:rPr>
            </w:rPrChange>
          </w:rPr>
          <w:t>th</w:t>
        </w:r>
        <w:r>
          <w:rPr>
            <w:sz w:val="24"/>
            <w:szCs w:val="24"/>
          </w:rPr>
          <w:t>,</w:t>
        </w:r>
      </w:ins>
      <w:ins w:id="34" w:author="Igal Kotzer" w:date="2017-01-19T17:49:00Z">
        <w:r>
          <w:rPr>
            <w:sz w:val="24"/>
            <w:szCs w:val="24"/>
          </w:rPr>
          <w:t xml:space="preserve"> 23:59 EDT.</w:t>
        </w:r>
      </w:ins>
      <w:del w:id="35" w:author="Igal Kotzer" w:date="2017-01-19T17:48:00Z">
        <w:r w:rsidR="00F8435D" w:rsidRPr="00F8435D" w:rsidDel="00716BA8">
          <w:rPr>
            <w:sz w:val="24"/>
            <w:szCs w:val="24"/>
          </w:rPr>
          <w:delText>The group will be hearing submissions on May – July meetings</w:delText>
        </w:r>
      </w:del>
      <w:r w:rsidR="00F8435D" w:rsidRPr="00F8435D">
        <w:rPr>
          <w:sz w:val="24"/>
          <w:szCs w:val="24"/>
        </w:rPr>
        <w:t>.</w:t>
      </w:r>
    </w:p>
    <w:p w14:paraId="1DB70450" w14:textId="77777777" w:rsidR="00F8435D" w:rsidRDefault="00F8435D" w:rsidP="00F8435D"/>
    <w:p w14:paraId="0D01E6BF" w14:textId="537466C6" w:rsidR="00F8435D" w:rsidRDefault="00F8435D" w:rsidP="00F8435D">
      <w:pPr>
        <w:pStyle w:val="Heading1"/>
      </w:pPr>
      <w:r>
        <w:t>Contacts</w:t>
      </w:r>
    </w:p>
    <w:p w14:paraId="1CFDE62F" w14:textId="1AABFBEB" w:rsidR="00F8435D" w:rsidRDefault="00F8435D" w:rsidP="00F8435D">
      <w:r>
        <w:t>For any additional information, please contact:</w:t>
      </w:r>
    </w:p>
    <w:p w14:paraId="2D19FBF6" w14:textId="4115EE6A" w:rsidR="00F8435D" w:rsidRDefault="00F8435D" w:rsidP="00F8435D">
      <w:pPr>
        <w:pStyle w:val="ListParagraph"/>
        <w:numPr>
          <w:ilvl w:val="0"/>
          <w:numId w:val="13"/>
        </w:numPr>
      </w:pPr>
      <w:r>
        <w:t xml:space="preserve">Igal Kotzer, chair – </w:t>
      </w:r>
      <w:hyperlink r:id="rId8" w:history="1">
        <w:r w:rsidRPr="000E3F02">
          <w:rPr>
            <w:rStyle w:val="Hyperlink"/>
          </w:rPr>
          <w:t>igal.kotzer@gm.com</w:t>
        </w:r>
      </w:hyperlink>
    </w:p>
    <w:p w14:paraId="3D0DEE71" w14:textId="41E12973" w:rsidR="00F8435D" w:rsidRDefault="00F8435D" w:rsidP="00F8435D">
      <w:pPr>
        <w:pStyle w:val="ListParagraph"/>
        <w:numPr>
          <w:ilvl w:val="0"/>
          <w:numId w:val="13"/>
        </w:numPr>
      </w:pPr>
      <w:r>
        <w:t xml:space="preserve">Alaa Mourad, vice chair – </w:t>
      </w:r>
      <w:hyperlink r:id="rId9" w:history="1">
        <w:r w:rsidRPr="000E3F02">
          <w:rPr>
            <w:rStyle w:val="Hyperlink"/>
          </w:rPr>
          <w:t>Alaa.Mourad@bmw.de</w:t>
        </w:r>
      </w:hyperlink>
    </w:p>
    <w:p w14:paraId="03DB5105" w14:textId="1228037E" w:rsidR="00CA09B2" w:rsidRPr="00D534E5" w:rsidRDefault="00CA09B2" w:rsidP="00D534E5">
      <w:pPr>
        <w:rPr>
          <w:rFonts w:ascii="Verdana" w:hAnsi="Verdana"/>
          <w:sz w:val="24"/>
          <w:szCs w:val="24"/>
        </w:rPr>
      </w:pPr>
    </w:p>
    <w:sectPr w:rsidR="00CA09B2" w:rsidRPr="00D534E5" w:rsidSect="00C13D20">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CCACE" w14:textId="77777777" w:rsidR="006F51F1" w:rsidRDefault="006F51F1">
      <w:r>
        <w:separator/>
      </w:r>
    </w:p>
  </w:endnote>
  <w:endnote w:type="continuationSeparator" w:id="0">
    <w:p w14:paraId="52BAF496" w14:textId="77777777" w:rsidR="006F51F1" w:rsidRDefault="006F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B6E83" w14:textId="2B4B6A04" w:rsidR="003102C4" w:rsidRPr="002A6517" w:rsidRDefault="003102C4" w:rsidP="006B44B0">
    <w:pPr>
      <w:pStyle w:val="Footer"/>
      <w:tabs>
        <w:tab w:val="clear" w:pos="6480"/>
        <w:tab w:val="center" w:pos="4680"/>
        <w:tab w:val="right" w:pos="9360"/>
      </w:tabs>
      <w:rPr>
        <w:lang w:val="en-US"/>
      </w:rPr>
    </w:pPr>
    <w:r>
      <w:fldChar w:fldCharType="begin"/>
    </w:r>
    <w:r w:rsidRPr="002A6517">
      <w:rPr>
        <w:lang w:val="en-US"/>
      </w:rPr>
      <w:instrText xml:space="preserve"> SUBJECT  \* MERGEFORMAT </w:instrText>
    </w:r>
    <w:r>
      <w:fldChar w:fldCharType="separate"/>
    </w:r>
    <w:r>
      <w:rPr>
        <w:lang w:val="en-US"/>
      </w:rPr>
      <w:t>Submission</w:t>
    </w:r>
    <w:r>
      <w:fldChar w:fldCharType="end"/>
    </w:r>
    <w:r w:rsidRPr="002A6517">
      <w:rPr>
        <w:lang w:val="en-US"/>
      </w:rPr>
      <w:tab/>
      <w:t xml:space="preserve">page </w:t>
    </w:r>
    <w:r>
      <w:fldChar w:fldCharType="begin"/>
    </w:r>
    <w:r w:rsidRPr="002A6517">
      <w:rPr>
        <w:lang w:val="en-US"/>
      </w:rPr>
      <w:instrText xml:space="preserve">page </w:instrText>
    </w:r>
    <w:r>
      <w:fldChar w:fldCharType="separate"/>
    </w:r>
    <w:r w:rsidR="00473354">
      <w:rPr>
        <w:noProof/>
      </w:rPr>
      <w:t>1</w:t>
    </w:r>
    <w:r>
      <w:fldChar w:fldCharType="end"/>
    </w:r>
    <w:r w:rsidRPr="002A6517">
      <w:rPr>
        <w:lang w:val="en-US"/>
      </w:rPr>
      <w:tab/>
    </w:r>
    <w:fldSimple w:instr=" DOCPROPERTY  Comments  \* MERGEFORMAT ">
      <w:r>
        <w:t>Igal Kotzer, General Motors</w:t>
      </w:r>
    </w:fldSimple>
  </w:p>
  <w:p w14:paraId="296B69A3" w14:textId="77777777" w:rsidR="003102C4" w:rsidRPr="002A6517" w:rsidRDefault="003102C4">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E0095" w14:textId="77777777" w:rsidR="006F51F1" w:rsidRDefault="006F51F1">
      <w:r>
        <w:separator/>
      </w:r>
    </w:p>
  </w:footnote>
  <w:footnote w:type="continuationSeparator" w:id="0">
    <w:p w14:paraId="278FBA63" w14:textId="77777777" w:rsidR="006F51F1" w:rsidRDefault="006F5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6189A" w14:textId="7A0CA093" w:rsidR="003102C4" w:rsidRDefault="00EB109B" w:rsidP="00DA4E99">
    <w:pPr>
      <w:pStyle w:val="Header"/>
      <w:tabs>
        <w:tab w:val="clear" w:pos="6480"/>
        <w:tab w:val="center" w:pos="4680"/>
        <w:tab w:val="right" w:pos="9360"/>
      </w:tabs>
    </w:pPr>
    <w:fldSimple w:instr=" KEYWORDS  \* MERGEFORMAT ">
      <w:r w:rsidR="007D5279">
        <w:t xml:space="preserve">January </w:t>
      </w:r>
      <w:r w:rsidR="003102C4">
        <w:t>201</w:t>
      </w:r>
      <w:r w:rsidR="007D5279">
        <w:t>7</w:t>
      </w:r>
    </w:fldSimple>
    <w:r w:rsidR="003102C4">
      <w:tab/>
    </w:r>
    <w:r w:rsidR="003102C4">
      <w:tab/>
    </w:r>
    <w:del w:id="36" w:author="Igal Kotzer" w:date="2017-01-18T00:05:00Z">
      <w:r w:rsidR="00A9774F" w:rsidDel="006C1473">
        <w:fldChar w:fldCharType="begin"/>
      </w:r>
      <w:r w:rsidR="00A9774F" w:rsidDel="006C1473">
        <w:delInstrText xml:space="preserve"> TITLE  \* MERGEFORMAT </w:delInstrText>
      </w:r>
      <w:r w:rsidR="00A9774F" w:rsidDel="006C1473">
        <w:fldChar w:fldCharType="separate"/>
      </w:r>
      <w:r w:rsidR="00693D1F" w:rsidDel="006C1473">
        <w:delText>doc.: IEEE 802.19-</w:delText>
      </w:r>
      <w:r w:rsidR="007D5279" w:rsidDel="006C1473">
        <w:delText>17</w:delText>
      </w:r>
      <w:r w:rsidR="00693D1F" w:rsidDel="006C1473">
        <w:delText>/00</w:delText>
      </w:r>
      <w:r w:rsidR="00604A08" w:rsidDel="006C1473">
        <w:delText>18</w:delText>
      </w:r>
      <w:r w:rsidR="00693D1F" w:rsidDel="006C1473">
        <w:delText>r</w:delText>
      </w:r>
      <w:r w:rsidR="00A9774F" w:rsidDel="006C1473">
        <w:fldChar w:fldCharType="end"/>
      </w:r>
      <w:r w:rsidR="007D5279" w:rsidDel="006C1473">
        <w:delText>0</w:delText>
      </w:r>
    </w:del>
    <w:ins w:id="37" w:author="Igal Kotzer" w:date="2017-01-18T00:05:00Z">
      <w:r w:rsidR="006C1473">
        <w:fldChar w:fldCharType="begin"/>
      </w:r>
      <w:r w:rsidR="006C1473">
        <w:instrText xml:space="preserve"> TITLE  \* MERGEFORMAT </w:instrText>
      </w:r>
      <w:r w:rsidR="006C1473">
        <w:fldChar w:fldCharType="separate"/>
      </w:r>
      <w:r w:rsidR="006C1473">
        <w:t>doc.: IEEE 802.19-17/0018r</w:t>
      </w:r>
      <w:r w:rsidR="006C1473">
        <w:fldChar w:fldCharType="end"/>
      </w:r>
    </w:ins>
    <w:ins w:id="38" w:author="Igal Kotzer" w:date="2017-01-19T17:38:00Z">
      <w:r w:rsidR="00DA4E99">
        <w:t>2</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A3E54BC"/>
    <w:multiLevelType w:val="hybridMultilevel"/>
    <w:tmpl w:val="0CD6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C2E70"/>
    <w:multiLevelType w:val="hybridMultilevel"/>
    <w:tmpl w:val="6EEA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EB4B25"/>
    <w:multiLevelType w:val="hybridMultilevel"/>
    <w:tmpl w:val="286C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4F4487"/>
    <w:multiLevelType w:val="hybridMultilevel"/>
    <w:tmpl w:val="15967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ED2901"/>
    <w:multiLevelType w:val="hybridMultilevel"/>
    <w:tmpl w:val="98A459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F246D7A"/>
    <w:multiLevelType w:val="hybridMultilevel"/>
    <w:tmpl w:val="52529E9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9"/>
  </w:num>
  <w:num w:numId="2">
    <w:abstractNumId w:val="1"/>
  </w:num>
  <w:num w:numId="3">
    <w:abstractNumId w:val="2"/>
  </w:num>
  <w:num w:numId="4">
    <w:abstractNumId w:val="0"/>
  </w:num>
  <w:num w:numId="5">
    <w:abstractNumId w:val="7"/>
  </w:num>
  <w:num w:numId="6">
    <w:abstractNumId w:val="4"/>
  </w:num>
  <w:num w:numId="7">
    <w:abstractNumId w:val="3"/>
  </w:num>
  <w:num w:numId="8">
    <w:abstractNumId w:val="11"/>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5"/>
  </w:num>
  <w:num w:numId="1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gal Kotzer">
    <w15:presenceInfo w15:providerId="AD" w15:userId="S-1-5-21-1957994488-963894560-725345543-2343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3C"/>
    <w:rsid w:val="000016D3"/>
    <w:rsid w:val="00002ABB"/>
    <w:rsid w:val="00010C33"/>
    <w:rsid w:val="00013B9D"/>
    <w:rsid w:val="000166C0"/>
    <w:rsid w:val="000239E4"/>
    <w:rsid w:val="000245C3"/>
    <w:rsid w:val="00025958"/>
    <w:rsid w:val="00040CB3"/>
    <w:rsid w:val="0005408D"/>
    <w:rsid w:val="000565A7"/>
    <w:rsid w:val="00056E43"/>
    <w:rsid w:val="00057C2E"/>
    <w:rsid w:val="00062343"/>
    <w:rsid w:val="00063C9B"/>
    <w:rsid w:val="00065E4F"/>
    <w:rsid w:val="00081216"/>
    <w:rsid w:val="0008398A"/>
    <w:rsid w:val="00092B40"/>
    <w:rsid w:val="00094C59"/>
    <w:rsid w:val="000A3E11"/>
    <w:rsid w:val="000B55CE"/>
    <w:rsid w:val="000B7A01"/>
    <w:rsid w:val="000C3ED6"/>
    <w:rsid w:val="000D2276"/>
    <w:rsid w:val="000D35B5"/>
    <w:rsid w:val="000D35D0"/>
    <w:rsid w:val="000E03F6"/>
    <w:rsid w:val="000E3753"/>
    <w:rsid w:val="000F21A8"/>
    <w:rsid w:val="000F4F3C"/>
    <w:rsid w:val="0011197D"/>
    <w:rsid w:val="00112213"/>
    <w:rsid w:val="00113526"/>
    <w:rsid w:val="0012086C"/>
    <w:rsid w:val="00120954"/>
    <w:rsid w:val="001222D4"/>
    <w:rsid w:val="001420B5"/>
    <w:rsid w:val="00142600"/>
    <w:rsid w:val="001466D3"/>
    <w:rsid w:val="001533DB"/>
    <w:rsid w:val="00175C95"/>
    <w:rsid w:val="00183F00"/>
    <w:rsid w:val="00196017"/>
    <w:rsid w:val="001A18EC"/>
    <w:rsid w:val="001A2450"/>
    <w:rsid w:val="001A56C2"/>
    <w:rsid w:val="001C6AA1"/>
    <w:rsid w:val="001D0A25"/>
    <w:rsid w:val="001D6AC8"/>
    <w:rsid w:val="001D723B"/>
    <w:rsid w:val="001D7BA6"/>
    <w:rsid w:val="001F49C3"/>
    <w:rsid w:val="00204659"/>
    <w:rsid w:val="00223410"/>
    <w:rsid w:val="00233693"/>
    <w:rsid w:val="002418ED"/>
    <w:rsid w:val="00241CA0"/>
    <w:rsid w:val="0024262F"/>
    <w:rsid w:val="002451ED"/>
    <w:rsid w:val="00250264"/>
    <w:rsid w:val="00250313"/>
    <w:rsid w:val="00254444"/>
    <w:rsid w:val="00255323"/>
    <w:rsid w:val="00255E18"/>
    <w:rsid w:val="00256790"/>
    <w:rsid w:val="002656E1"/>
    <w:rsid w:val="00266065"/>
    <w:rsid w:val="00267DFE"/>
    <w:rsid w:val="00274B37"/>
    <w:rsid w:val="0027581E"/>
    <w:rsid w:val="00276225"/>
    <w:rsid w:val="002772B4"/>
    <w:rsid w:val="00287EA2"/>
    <w:rsid w:val="0029020B"/>
    <w:rsid w:val="0029167B"/>
    <w:rsid w:val="00292EF6"/>
    <w:rsid w:val="002931BC"/>
    <w:rsid w:val="002A0436"/>
    <w:rsid w:val="002A1FE9"/>
    <w:rsid w:val="002A36FE"/>
    <w:rsid w:val="002A5B10"/>
    <w:rsid w:val="002A6517"/>
    <w:rsid w:val="002A7BC2"/>
    <w:rsid w:val="002B0EEE"/>
    <w:rsid w:val="002B1458"/>
    <w:rsid w:val="002B737F"/>
    <w:rsid w:val="002B74D0"/>
    <w:rsid w:val="002C1E2A"/>
    <w:rsid w:val="002C36F6"/>
    <w:rsid w:val="002D44BE"/>
    <w:rsid w:val="002E346F"/>
    <w:rsid w:val="002F7A93"/>
    <w:rsid w:val="003064B5"/>
    <w:rsid w:val="003102C4"/>
    <w:rsid w:val="00314B90"/>
    <w:rsid w:val="00316D2D"/>
    <w:rsid w:val="00320946"/>
    <w:rsid w:val="003425C2"/>
    <w:rsid w:val="00346010"/>
    <w:rsid w:val="00350556"/>
    <w:rsid w:val="003702D9"/>
    <w:rsid w:val="00376DFA"/>
    <w:rsid w:val="00382AA6"/>
    <w:rsid w:val="00384B63"/>
    <w:rsid w:val="00394F23"/>
    <w:rsid w:val="003A0C24"/>
    <w:rsid w:val="003A31A0"/>
    <w:rsid w:val="003A366F"/>
    <w:rsid w:val="003B0117"/>
    <w:rsid w:val="003B78C2"/>
    <w:rsid w:val="003D21C4"/>
    <w:rsid w:val="003D400E"/>
    <w:rsid w:val="003E10F6"/>
    <w:rsid w:val="00401372"/>
    <w:rsid w:val="004241EE"/>
    <w:rsid w:val="0042471B"/>
    <w:rsid w:val="0044173B"/>
    <w:rsid w:val="00442037"/>
    <w:rsid w:val="004424E4"/>
    <w:rsid w:val="00443CB2"/>
    <w:rsid w:val="00462407"/>
    <w:rsid w:val="00467AB2"/>
    <w:rsid w:val="0047113A"/>
    <w:rsid w:val="00473354"/>
    <w:rsid w:val="00476D4D"/>
    <w:rsid w:val="004920A5"/>
    <w:rsid w:val="004A5F97"/>
    <w:rsid w:val="004B44F4"/>
    <w:rsid w:val="004C3601"/>
    <w:rsid w:val="004C69F0"/>
    <w:rsid w:val="004E0BF5"/>
    <w:rsid w:val="004E273B"/>
    <w:rsid w:val="004E6727"/>
    <w:rsid w:val="004F5350"/>
    <w:rsid w:val="0051257F"/>
    <w:rsid w:val="005127C0"/>
    <w:rsid w:val="0052584B"/>
    <w:rsid w:val="005259DB"/>
    <w:rsid w:val="00531F06"/>
    <w:rsid w:val="005332BF"/>
    <w:rsid w:val="00533412"/>
    <w:rsid w:val="0055151C"/>
    <w:rsid w:val="005521F7"/>
    <w:rsid w:val="00562E22"/>
    <w:rsid w:val="00585C81"/>
    <w:rsid w:val="0059111F"/>
    <w:rsid w:val="005947B3"/>
    <w:rsid w:val="00597F98"/>
    <w:rsid w:val="005A2674"/>
    <w:rsid w:val="005A7CC2"/>
    <w:rsid w:val="005B20B1"/>
    <w:rsid w:val="005C65D1"/>
    <w:rsid w:val="005C6D74"/>
    <w:rsid w:val="005E4832"/>
    <w:rsid w:val="005E5BA5"/>
    <w:rsid w:val="005E5BBE"/>
    <w:rsid w:val="005F7820"/>
    <w:rsid w:val="00603074"/>
    <w:rsid w:val="00604A08"/>
    <w:rsid w:val="0060600F"/>
    <w:rsid w:val="00607203"/>
    <w:rsid w:val="00614ADB"/>
    <w:rsid w:val="00620E21"/>
    <w:rsid w:val="0062440B"/>
    <w:rsid w:val="0063127D"/>
    <w:rsid w:val="00633859"/>
    <w:rsid w:val="00642465"/>
    <w:rsid w:val="00642B2A"/>
    <w:rsid w:val="00643523"/>
    <w:rsid w:val="0065316A"/>
    <w:rsid w:val="00657102"/>
    <w:rsid w:val="006720D4"/>
    <w:rsid w:val="00672AAC"/>
    <w:rsid w:val="00675778"/>
    <w:rsid w:val="006772C2"/>
    <w:rsid w:val="00691B8C"/>
    <w:rsid w:val="0069283C"/>
    <w:rsid w:val="00693D1F"/>
    <w:rsid w:val="0069771C"/>
    <w:rsid w:val="006B41F7"/>
    <w:rsid w:val="006B44B0"/>
    <w:rsid w:val="006B4C02"/>
    <w:rsid w:val="006C0727"/>
    <w:rsid w:val="006C1473"/>
    <w:rsid w:val="006C1F96"/>
    <w:rsid w:val="006E145F"/>
    <w:rsid w:val="006E19DC"/>
    <w:rsid w:val="006E3B73"/>
    <w:rsid w:val="006E5D23"/>
    <w:rsid w:val="006F51F1"/>
    <w:rsid w:val="00701F7A"/>
    <w:rsid w:val="00703DF4"/>
    <w:rsid w:val="00704795"/>
    <w:rsid w:val="00705AC4"/>
    <w:rsid w:val="007133CD"/>
    <w:rsid w:val="0071473C"/>
    <w:rsid w:val="0071533C"/>
    <w:rsid w:val="00716BA8"/>
    <w:rsid w:val="00717025"/>
    <w:rsid w:val="00717AA6"/>
    <w:rsid w:val="007263FD"/>
    <w:rsid w:val="00727C27"/>
    <w:rsid w:val="00737CCC"/>
    <w:rsid w:val="007441EB"/>
    <w:rsid w:val="007455F0"/>
    <w:rsid w:val="007525AA"/>
    <w:rsid w:val="00762182"/>
    <w:rsid w:val="00766179"/>
    <w:rsid w:val="00770572"/>
    <w:rsid w:val="0078251A"/>
    <w:rsid w:val="007842C6"/>
    <w:rsid w:val="007946E4"/>
    <w:rsid w:val="0079594A"/>
    <w:rsid w:val="0079753E"/>
    <w:rsid w:val="007A3CD5"/>
    <w:rsid w:val="007B0A54"/>
    <w:rsid w:val="007B3E74"/>
    <w:rsid w:val="007C0845"/>
    <w:rsid w:val="007C14AB"/>
    <w:rsid w:val="007D1FF0"/>
    <w:rsid w:val="007D232F"/>
    <w:rsid w:val="007D5279"/>
    <w:rsid w:val="007D6C83"/>
    <w:rsid w:val="007F0EF5"/>
    <w:rsid w:val="008036AE"/>
    <w:rsid w:val="0081279B"/>
    <w:rsid w:val="008255E5"/>
    <w:rsid w:val="00832602"/>
    <w:rsid w:val="00833283"/>
    <w:rsid w:val="00834043"/>
    <w:rsid w:val="00846D33"/>
    <w:rsid w:val="0084721C"/>
    <w:rsid w:val="00847ACE"/>
    <w:rsid w:val="00851F01"/>
    <w:rsid w:val="0085448A"/>
    <w:rsid w:val="0089149D"/>
    <w:rsid w:val="00893A33"/>
    <w:rsid w:val="008A0218"/>
    <w:rsid w:val="008B190C"/>
    <w:rsid w:val="008B5216"/>
    <w:rsid w:val="008C1BE0"/>
    <w:rsid w:val="008C1F06"/>
    <w:rsid w:val="008D4B48"/>
    <w:rsid w:val="008D6DBF"/>
    <w:rsid w:val="008E00F9"/>
    <w:rsid w:val="008E3C6E"/>
    <w:rsid w:val="008E567D"/>
    <w:rsid w:val="00911AD0"/>
    <w:rsid w:val="00912A05"/>
    <w:rsid w:val="00916403"/>
    <w:rsid w:val="0091775F"/>
    <w:rsid w:val="0092570C"/>
    <w:rsid w:val="00926677"/>
    <w:rsid w:val="009304C3"/>
    <w:rsid w:val="009338FF"/>
    <w:rsid w:val="0093595C"/>
    <w:rsid w:val="00942EBB"/>
    <w:rsid w:val="00945392"/>
    <w:rsid w:val="00953886"/>
    <w:rsid w:val="0098025D"/>
    <w:rsid w:val="009828D5"/>
    <w:rsid w:val="00991933"/>
    <w:rsid w:val="00995981"/>
    <w:rsid w:val="00996A7A"/>
    <w:rsid w:val="009A3717"/>
    <w:rsid w:val="009A639A"/>
    <w:rsid w:val="009A6F8B"/>
    <w:rsid w:val="009B2F73"/>
    <w:rsid w:val="009B55CA"/>
    <w:rsid w:val="009C0910"/>
    <w:rsid w:val="009C51C0"/>
    <w:rsid w:val="009D009F"/>
    <w:rsid w:val="009D0446"/>
    <w:rsid w:val="009D1D54"/>
    <w:rsid w:val="009D64E1"/>
    <w:rsid w:val="009E0BDE"/>
    <w:rsid w:val="009F6A45"/>
    <w:rsid w:val="00A00B0B"/>
    <w:rsid w:val="00A0386D"/>
    <w:rsid w:val="00A0600D"/>
    <w:rsid w:val="00A07F87"/>
    <w:rsid w:val="00A102BE"/>
    <w:rsid w:val="00A16002"/>
    <w:rsid w:val="00A24D54"/>
    <w:rsid w:val="00A30165"/>
    <w:rsid w:val="00A32067"/>
    <w:rsid w:val="00A3403D"/>
    <w:rsid w:val="00A85451"/>
    <w:rsid w:val="00A86C43"/>
    <w:rsid w:val="00A92E4C"/>
    <w:rsid w:val="00A9774F"/>
    <w:rsid w:val="00AA427C"/>
    <w:rsid w:val="00AB066B"/>
    <w:rsid w:val="00AD4D8D"/>
    <w:rsid w:val="00AD4F3D"/>
    <w:rsid w:val="00AD7834"/>
    <w:rsid w:val="00AE0664"/>
    <w:rsid w:val="00AE1AB6"/>
    <w:rsid w:val="00AE280E"/>
    <w:rsid w:val="00AE2817"/>
    <w:rsid w:val="00AF0ACE"/>
    <w:rsid w:val="00AF297A"/>
    <w:rsid w:val="00AF48E5"/>
    <w:rsid w:val="00B17FD6"/>
    <w:rsid w:val="00B210D7"/>
    <w:rsid w:val="00B32E80"/>
    <w:rsid w:val="00B5424F"/>
    <w:rsid w:val="00B62232"/>
    <w:rsid w:val="00B670B9"/>
    <w:rsid w:val="00B67DD3"/>
    <w:rsid w:val="00B76A21"/>
    <w:rsid w:val="00B97DE9"/>
    <w:rsid w:val="00BA0A70"/>
    <w:rsid w:val="00BA1CB9"/>
    <w:rsid w:val="00BB5515"/>
    <w:rsid w:val="00BC1F71"/>
    <w:rsid w:val="00BC7B5B"/>
    <w:rsid w:val="00BD2F5E"/>
    <w:rsid w:val="00BE2B23"/>
    <w:rsid w:val="00BE38C4"/>
    <w:rsid w:val="00BE4C13"/>
    <w:rsid w:val="00BE5954"/>
    <w:rsid w:val="00BE68C2"/>
    <w:rsid w:val="00C047C7"/>
    <w:rsid w:val="00C13D20"/>
    <w:rsid w:val="00C21F80"/>
    <w:rsid w:val="00C33048"/>
    <w:rsid w:val="00C62E10"/>
    <w:rsid w:val="00C71468"/>
    <w:rsid w:val="00C91AFA"/>
    <w:rsid w:val="00C936EF"/>
    <w:rsid w:val="00C94338"/>
    <w:rsid w:val="00CA09B2"/>
    <w:rsid w:val="00CA230D"/>
    <w:rsid w:val="00CB64E1"/>
    <w:rsid w:val="00CD215C"/>
    <w:rsid w:val="00CD630C"/>
    <w:rsid w:val="00CF269D"/>
    <w:rsid w:val="00CF5D34"/>
    <w:rsid w:val="00D006EF"/>
    <w:rsid w:val="00D134D3"/>
    <w:rsid w:val="00D252D7"/>
    <w:rsid w:val="00D31D18"/>
    <w:rsid w:val="00D32286"/>
    <w:rsid w:val="00D3261B"/>
    <w:rsid w:val="00D43BC2"/>
    <w:rsid w:val="00D47D01"/>
    <w:rsid w:val="00D47E15"/>
    <w:rsid w:val="00D51073"/>
    <w:rsid w:val="00D534E5"/>
    <w:rsid w:val="00D541DF"/>
    <w:rsid w:val="00D62C11"/>
    <w:rsid w:val="00D64021"/>
    <w:rsid w:val="00D8070E"/>
    <w:rsid w:val="00D856A3"/>
    <w:rsid w:val="00D928EE"/>
    <w:rsid w:val="00D93FBB"/>
    <w:rsid w:val="00D947AD"/>
    <w:rsid w:val="00D94946"/>
    <w:rsid w:val="00DA32E3"/>
    <w:rsid w:val="00DA4E99"/>
    <w:rsid w:val="00DA7B6A"/>
    <w:rsid w:val="00DB0D10"/>
    <w:rsid w:val="00DB25CE"/>
    <w:rsid w:val="00DB599E"/>
    <w:rsid w:val="00DC348D"/>
    <w:rsid w:val="00DC5646"/>
    <w:rsid w:val="00DC5A7B"/>
    <w:rsid w:val="00DD5C33"/>
    <w:rsid w:val="00DD7138"/>
    <w:rsid w:val="00E1043E"/>
    <w:rsid w:val="00E13A2F"/>
    <w:rsid w:val="00E1539A"/>
    <w:rsid w:val="00E2382C"/>
    <w:rsid w:val="00E30D45"/>
    <w:rsid w:val="00E4678C"/>
    <w:rsid w:val="00E503DF"/>
    <w:rsid w:val="00E622A6"/>
    <w:rsid w:val="00E67E73"/>
    <w:rsid w:val="00E74B0D"/>
    <w:rsid w:val="00E76ED6"/>
    <w:rsid w:val="00E83980"/>
    <w:rsid w:val="00E846E8"/>
    <w:rsid w:val="00E8635F"/>
    <w:rsid w:val="00EA1AA6"/>
    <w:rsid w:val="00EA6AF3"/>
    <w:rsid w:val="00EB109B"/>
    <w:rsid w:val="00EC3414"/>
    <w:rsid w:val="00EC59FC"/>
    <w:rsid w:val="00ED1027"/>
    <w:rsid w:val="00ED5A10"/>
    <w:rsid w:val="00EE182B"/>
    <w:rsid w:val="00EE46EA"/>
    <w:rsid w:val="00EE4BB1"/>
    <w:rsid w:val="00F15E16"/>
    <w:rsid w:val="00F41317"/>
    <w:rsid w:val="00F5550B"/>
    <w:rsid w:val="00F60833"/>
    <w:rsid w:val="00F61C71"/>
    <w:rsid w:val="00F82003"/>
    <w:rsid w:val="00F8435D"/>
    <w:rsid w:val="00F96B5F"/>
    <w:rsid w:val="00FA2B74"/>
    <w:rsid w:val="00FA5712"/>
    <w:rsid w:val="00FC0A21"/>
    <w:rsid w:val="00FC1684"/>
    <w:rsid w:val="00FE3F96"/>
    <w:rsid w:val="00FE55B3"/>
    <w:rsid w:val="00FE6AEA"/>
    <w:rsid w:val="00FF1F9C"/>
    <w:rsid w:val="00FF2BE6"/>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FD4D07"/>
  <w15:docId w15:val="{97FCC13F-BBCB-44D7-9AFD-B3522FD9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D20"/>
    <w:rPr>
      <w:sz w:val="22"/>
      <w:lang w:val="en-GB"/>
    </w:rPr>
  </w:style>
  <w:style w:type="paragraph" w:styleId="Heading1">
    <w:name w:val="heading 1"/>
    <w:basedOn w:val="Normal"/>
    <w:next w:val="Normal"/>
    <w:qFormat/>
    <w:rsid w:val="00C13D20"/>
    <w:pPr>
      <w:keepNext/>
      <w:keepLines/>
      <w:spacing w:before="320"/>
      <w:outlineLvl w:val="0"/>
    </w:pPr>
    <w:rPr>
      <w:rFonts w:ascii="Arial" w:hAnsi="Arial"/>
      <w:b/>
      <w:sz w:val="32"/>
      <w:u w:val="single"/>
    </w:rPr>
  </w:style>
  <w:style w:type="paragraph" w:styleId="Heading2">
    <w:name w:val="heading 2"/>
    <w:basedOn w:val="Normal"/>
    <w:next w:val="Normal"/>
    <w:qFormat/>
    <w:rsid w:val="00C13D20"/>
    <w:pPr>
      <w:keepNext/>
      <w:keepLines/>
      <w:spacing w:before="280"/>
      <w:outlineLvl w:val="1"/>
    </w:pPr>
    <w:rPr>
      <w:rFonts w:ascii="Arial" w:hAnsi="Arial"/>
      <w:b/>
      <w:sz w:val="28"/>
      <w:u w:val="single"/>
    </w:rPr>
  </w:style>
  <w:style w:type="paragraph" w:styleId="Heading3">
    <w:name w:val="heading 3"/>
    <w:basedOn w:val="Normal"/>
    <w:next w:val="Normal"/>
    <w:qFormat/>
    <w:rsid w:val="00C13D2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3D20"/>
    <w:pPr>
      <w:pBdr>
        <w:top w:val="single" w:sz="6" w:space="1" w:color="auto"/>
      </w:pBdr>
      <w:tabs>
        <w:tab w:val="center" w:pos="6480"/>
        <w:tab w:val="right" w:pos="12960"/>
      </w:tabs>
    </w:pPr>
    <w:rPr>
      <w:sz w:val="24"/>
    </w:rPr>
  </w:style>
  <w:style w:type="paragraph" w:styleId="Header">
    <w:name w:val="header"/>
    <w:basedOn w:val="Normal"/>
    <w:rsid w:val="00C13D20"/>
    <w:pPr>
      <w:pBdr>
        <w:bottom w:val="single" w:sz="6" w:space="2" w:color="auto"/>
      </w:pBdr>
      <w:tabs>
        <w:tab w:val="center" w:pos="6480"/>
        <w:tab w:val="right" w:pos="12960"/>
      </w:tabs>
    </w:pPr>
    <w:rPr>
      <w:b/>
      <w:sz w:val="28"/>
    </w:rPr>
  </w:style>
  <w:style w:type="paragraph" w:customStyle="1" w:styleId="T1">
    <w:name w:val="T1"/>
    <w:basedOn w:val="Normal"/>
    <w:rsid w:val="00C13D20"/>
    <w:pPr>
      <w:jc w:val="center"/>
    </w:pPr>
    <w:rPr>
      <w:b/>
      <w:sz w:val="28"/>
    </w:rPr>
  </w:style>
  <w:style w:type="paragraph" w:customStyle="1" w:styleId="T2">
    <w:name w:val="T2"/>
    <w:basedOn w:val="T1"/>
    <w:rsid w:val="00C13D20"/>
    <w:pPr>
      <w:spacing w:after="240"/>
      <w:ind w:left="720" w:right="720"/>
    </w:pPr>
  </w:style>
  <w:style w:type="paragraph" w:customStyle="1" w:styleId="T3">
    <w:name w:val="T3"/>
    <w:basedOn w:val="T1"/>
    <w:rsid w:val="00C13D20"/>
    <w:pPr>
      <w:pBdr>
        <w:bottom w:val="single" w:sz="6" w:space="1" w:color="auto"/>
      </w:pBdr>
      <w:tabs>
        <w:tab w:val="center" w:pos="4680"/>
      </w:tabs>
      <w:spacing w:after="240"/>
      <w:jc w:val="left"/>
    </w:pPr>
    <w:rPr>
      <w:b w:val="0"/>
      <w:sz w:val="24"/>
    </w:rPr>
  </w:style>
  <w:style w:type="paragraph" w:styleId="BodyTextIndent">
    <w:name w:val="Body Text Indent"/>
    <w:basedOn w:val="Normal"/>
    <w:rsid w:val="00C13D20"/>
    <w:pPr>
      <w:ind w:left="720" w:hanging="720"/>
    </w:pPr>
  </w:style>
  <w:style w:type="character" w:styleId="Hyperlink">
    <w:name w:val="Hyperlink"/>
    <w:basedOn w:val="DefaultParagraphFont"/>
    <w:rsid w:val="00C13D20"/>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CommentSubject">
    <w:name w:val="annotation subject"/>
    <w:basedOn w:val="CommentText"/>
    <w:next w:val="CommentText"/>
    <w:link w:val="CommentSubjectChar"/>
    <w:semiHidden/>
    <w:unhideWhenUsed/>
    <w:rsid w:val="003702D9"/>
    <w:rPr>
      <w:rFonts w:eastAsia="Times New Roman"/>
      <w:b/>
      <w:bCs/>
      <w:sz w:val="20"/>
      <w:szCs w:val="20"/>
    </w:rPr>
  </w:style>
  <w:style w:type="character" w:customStyle="1" w:styleId="CommentSubjectChar">
    <w:name w:val="Comment Subject Char"/>
    <w:basedOn w:val="CommentTextChar"/>
    <w:link w:val="CommentSubject"/>
    <w:semiHidden/>
    <w:rsid w:val="003702D9"/>
    <w:rPr>
      <w:rFonts w:eastAsia="SimSun"/>
      <w:b/>
      <w:bCs/>
      <w:sz w:val="24"/>
      <w:szCs w:val="24"/>
      <w:lang w:val="en-GB"/>
    </w:rPr>
  </w:style>
  <w:style w:type="paragraph" w:styleId="Revision">
    <w:name w:val="Revision"/>
    <w:hidden/>
    <w:uiPriority w:val="99"/>
    <w:semiHidden/>
    <w:rsid w:val="006772C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97291121">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al.kotzer@gm.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aa.Mourad@bmw.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FDBCD-87A7-4071-87D9-72FF06C57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doc.: IEEE 802.19-16/0099r2</vt:lpstr>
    </vt:vector>
  </TitlesOfParts>
  <Company>General Motors</Company>
  <LinksUpToDate>false</LinksUpToDate>
  <CharactersWithSpaces>2117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802.19-16/0099r2</dc:title>
  <dc:subject>Submission, Rev 0.3</dc:subject>
  <dc:creator>Donald Eastlake</dc:creator>
  <cp:keywords>May 2016</cp:keywords>
  <dc:description>Igal Kotzer, General Motors</dc:description>
  <cp:lastModifiedBy>Igal Kotzer</cp:lastModifiedBy>
  <cp:revision>5</cp:revision>
  <cp:lastPrinted>1901-01-01T05:00:00Z</cp:lastPrinted>
  <dcterms:created xsi:type="dcterms:W3CDTF">2017-01-19T15:38:00Z</dcterms:created>
  <dcterms:modified xsi:type="dcterms:W3CDTF">2017-01-19T16:08:00Z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(10)O48q+nWDiKNAVXoAwq58w6onvO4eaK+wzpVW8jJCkaAk5P9kKngByeTmJxmoV2pCe2Ggt2AD_x000d_
16TJ0mpr9dIpVbpzMvvi6Kd+9RxAxYv5FeL9CuewSWqtmO/Cza9wT9h9Honu00Ldr2kt29vv_x000d_
/iOPXyAh9owHAygUH3oxnSAx4KvjWdyNi+70uNWX6sNEADgXW6yCugR7jHLKyXylTKU646qb_x000d_
q1Fihs4qNyWIHkMo+j</vt:lpwstr>
  </property>
  <property fmtid="{D5CDD505-2E9C-101B-9397-08002B2CF9AE}" pid="3" name="_ms_pID_7253431">
    <vt:lpwstr>GYL4aghNwEqyEIFULGRxiSkxuaozzg+5vK6R4laCmL/LI9sSdCn5Fw_x000d_
kjDVlwY9YBcYND2uI7OEKgwfJM5Yt85We7vjYUH67EZ1pe8kvWA9It/Xqh0a1fQBNDfPJXjX_x000d_
0LAcV/aiJMVahgIHqbvwOR0lrSZVyvKKs9TV8biMRMzWWfo5J5kXSINrJG32yfkSsXpvsurC_x000d_
ORZ0OmCGWJ30wXqvyrPGnke/OPVpdJOUV7Uv</vt:lpwstr>
  </property>
  <property fmtid="{D5CDD505-2E9C-101B-9397-08002B2CF9AE}" pid="4" name="_ms_pID_7253432">
    <vt:lpwstr>Rs6d83fpuionHM6gcGcygGDdQBK6ztTRBySN_x000d_
7M83cidTb3lS+lShVyrjDNN/4EtJEB8Q8r5DBm/x+WzNhFofRNVZ0etMwWMDvz3wn2RZ/ZmP_x000d_
d/gQGOSeydO8E72Bi99jcSMWCrNcz6jo2GrBEbvsTl8Px2T87pyrZS2ss1B8asENmuwMkdwD_x000d_
fiVQkchd44diI/INUR7dfEmmcOldYe3f/QgqQc8u6J1e48tLWLjWE8</vt:lpwstr>
  </property>
  <property fmtid="{D5CDD505-2E9C-101B-9397-08002B2CF9AE}" pid="5" name="_ms_pID_7253433">
    <vt:lpwstr>CjK9be008a+up4+h/d_x000d_
o4YmLVdYK1TZ/rbZjqrr5+W5ojel87pfng19YukTpcWqa8lSB9yOVSw4+WdFenPoH+7umYAn_x000d_
eg5piV7Ly1dERWCBSNFIsSWQAXAvZyCSlDC4OiPlSvA1C5eYzqLfvmh5ZlOcLAIV1LuOT2wZ_x000d_
Vkz6vxis/KZ2zINNnGFIVbiMl4SXBz0cb6IDnF2AnUevhRyQpMe+wB77EFdrwa7wtTRMwHGQ</vt:lpwstr>
  </property>
  <property fmtid="{D5CDD505-2E9C-101B-9397-08002B2CF9AE}" pid="6" name="_ms_pID_7253434">
    <vt:lpwstr>_x000d_
tnDUkqRF6H6cSL+iFGfLyBAefZF6iUE715SDwIzFM3YvGfNOK2iwbkoDImJ8U8NSJA0/kLbt_x000d_
OizNswZPv6tM8UsDDTNPEWDjgSxxNkWRcEoylVrYX4GN4uJQucIYFOwZYugWV61h2IGmMW1N_x000d_
JbZb7AnEERHpU7zUOAOcI/EoT31pQzBql3A+8+Hskxc+cE3dArDWL8/gkaSFTGzlqc66Xl9N_x000d_
ezXtPtkWSeCuAPaS</vt:lpwstr>
  </property>
  <property fmtid="{D5CDD505-2E9C-101B-9397-08002B2CF9AE}" pid="7" name="_ms_pID_7253435">
    <vt:lpwstr>leaxQ5RgA3gFLJ8/NLU9mwRKinnA5LcOm97wvH5XoJIC2hrRASbKeJe8_x000d_
3u3vDKrMd4JqDZ8LXIjSjvad5LR35928teuNpXJf5hxVHKWZQ+wwr61XCPZPZin6zwWuiFtD_x000d_
djBTvJCMbjUPuZPtV+AHTjMwYcE6dSDXScBBMpMVOpdN8xnBCHmbRFXJW/GngkV/upKfjh7C_x000d_
IPrlvtvy7RaKgxcZpOOXh4gKmZjvTRm5kf</vt:lpwstr>
  </property>
  <property fmtid="{D5CDD505-2E9C-101B-9397-08002B2CF9AE}" pid="8" name="_ms_pID_7253436">
    <vt:lpwstr>eI773F1jWwBHgTy+C/lae0Zrl5so748I4PrNhr_x000d_
Y6eJAEfHQUgm7ffD/t0G600xPrZmOy4GewEMREcgjVg0MDg1XwGkIf3D1zIPHdyUGF7toCC4_x000d_
Q//Dm9kJwMgnBreIQN6wdRdzvVOk6F5IBROI4KPeL5zyUXfJooq18kwEvKirzrKJB6w5H/KO_x000d_
dknohxN/MyR71gaqgXfM2YUYrNO0CXXEDzscPfHEXfC8V71s3uVW</vt:lpwstr>
  </property>
  <property fmtid="{D5CDD505-2E9C-101B-9397-08002B2CF9AE}" pid="9" name="_ms_pID_7253437">
    <vt:lpwstr>B0zXyJ9KvW8xUjKfVTNn_x000d_
9nq1zWxPIyROhxI36REq7TkVShhtNm1Pdj9HmB4XkRVLG8Dk3cmUl4m4ySA9s/UGAtyRFh17_x000d_
GA3aanPZd/aoMEQa6zI0WoyalYLkaeLM9FOCVHBSa9CoXVYofXLY89VIJUYR30NK4fLKNVRv_x000d_
Z9iTyDJBb4l81AnDUvBKZY+hXRsHYHY4b3NjfTMBVCnp3x8rjZvIstgOaM4wxHQ/up+2j5</vt:lpwstr>
  </property>
  <property fmtid="{D5CDD505-2E9C-101B-9397-08002B2CF9AE}" pid="10" name="_ms_pID_7253438">
    <vt:lpwstr>1n_x000d_
ehzybZRlrxKKYFhHUCKhAkFtgsx4t640Wy1Uakt71G4hsLa/Frl34cETH0UVkXsILOWaHOfa_x000d_
SbaSpw7oCbNQ610LjpXQ/ggryB7pPXYsrIy42JYf1tAM8yvbtE/7XC8c8MckHPgv6znvC9C3_x000d_
kumaz1HN5MjL9FJohfOXXJsJRnjwAEtShk/D5P0fU0J5VinjJ+zIZWlqHKBApNvmMLESM0ZH_x000d_
5rojI07fMthd6e</vt:lpwstr>
  </property>
  <property fmtid="{D5CDD505-2E9C-101B-9397-08002B2CF9AE}" pid="11" name="_ms_pID_7253439">
    <vt:lpwstr>PzPuWvznVRQ1TScYuaOwcBMCskmGft4Mzf7aY2FBgY9u1JIruHOOs=</vt:lpwstr>
  </property>
  <property fmtid="{D5CDD505-2E9C-101B-9397-08002B2CF9AE}" pid="12" name="sflag">
    <vt:lpwstr>1395141693</vt:lpwstr>
  </property>
</Properties>
</file>