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53257" w14:textId="1BD4F53F" w:rsidR="000166C0" w:rsidRPr="000166C0" w:rsidRDefault="000166C0" w:rsidP="000166C0">
      <w:pPr>
        <w:pStyle w:val="Heading1"/>
        <w:jc w:val="center"/>
      </w:pPr>
      <w:r w:rsidRPr="000166C0">
        <w:rPr>
          <w:sz w:val="52"/>
          <w:szCs w:val="36"/>
        </w:rPr>
        <w:t>Call for Submissions – 802.19 TG2</w:t>
      </w:r>
    </w:p>
    <w:p w14:paraId="6EB66117" w14:textId="47E8D731" w:rsidR="002A1FE9" w:rsidRDefault="007D5279" w:rsidP="007D5279">
      <w:pPr>
        <w:pStyle w:val="Heading1"/>
      </w:pPr>
      <w:r>
        <w:t>Background</w:t>
      </w:r>
    </w:p>
    <w:p w14:paraId="163B5904" w14:textId="7079861F" w:rsidR="002A7BC2" w:rsidRDefault="000166C0" w:rsidP="006C1473">
      <w:pPr>
        <w:rPr>
          <w:sz w:val="24"/>
          <w:szCs w:val="24"/>
        </w:rPr>
      </w:pPr>
      <w:r>
        <w:rPr>
          <w:sz w:val="24"/>
          <w:szCs w:val="24"/>
        </w:rPr>
        <w:t>Wireless LAN (</w:t>
      </w:r>
      <w:r w:rsidRPr="00FA5712">
        <w:rPr>
          <w:sz w:val="24"/>
          <w:szCs w:val="24"/>
        </w:rPr>
        <w:t>WLAN</w:t>
      </w:r>
      <w:r>
        <w:rPr>
          <w:sz w:val="24"/>
          <w:szCs w:val="24"/>
        </w:rPr>
        <w:t>)</w:t>
      </w:r>
      <w:r w:rsidRPr="00FA5712">
        <w:rPr>
          <w:sz w:val="24"/>
          <w:szCs w:val="24"/>
        </w:rPr>
        <w:t xml:space="preserve"> devices </w:t>
      </w:r>
      <w:proofErr w:type="gramStart"/>
      <w:r w:rsidRPr="00FA5712">
        <w:rPr>
          <w:sz w:val="24"/>
          <w:szCs w:val="24"/>
        </w:rPr>
        <w:t xml:space="preserve">are </w:t>
      </w:r>
      <w:r>
        <w:rPr>
          <w:sz w:val="24"/>
          <w:szCs w:val="24"/>
        </w:rPr>
        <w:t>used</w:t>
      </w:r>
      <w:proofErr w:type="gramEnd"/>
      <w:r w:rsidRPr="00FA5712">
        <w:rPr>
          <w:sz w:val="24"/>
          <w:szCs w:val="24"/>
        </w:rPr>
        <w:t xml:space="preserve"> in diverse environments. </w:t>
      </w:r>
      <w:r>
        <w:rPr>
          <w:sz w:val="24"/>
          <w:szCs w:val="24"/>
        </w:rPr>
        <w:t>One of the environments with rapidly increasing deployment is the automotive environment. However, this environment differs from the enterprise or residential environments. In particular, very high congestion of both access points and stations (e.g. in traffic jams) situations with inter-AP distance of about 2m-3m and rapid time varying channel due to automotive mobility. Additionally there is the mobility effect on the wireless channel even in the scenario of static AP and STAs inside the vehicle caused by signal reflections from outside elements. Moreover, there is an extensive use of other non IEEE 802 technologies in the 2.4GHz band, which requires consideration of coexistence issues.</w:t>
      </w:r>
      <w:ins w:id="0" w:author="Igal Kotzer" w:date="2017-01-18T00:01:00Z">
        <w:r w:rsidR="006C1473">
          <w:rPr>
            <w:sz w:val="24"/>
            <w:szCs w:val="24"/>
          </w:rPr>
          <w:t xml:space="preserve"> </w:t>
        </w:r>
      </w:ins>
      <w:ins w:id="1" w:author="Igal Kotzer" w:date="2017-01-18T00:00:00Z">
        <w:r w:rsidR="002A7BC2">
          <w:rPr>
            <w:sz w:val="24"/>
            <w:szCs w:val="24"/>
          </w:rPr>
          <w:t>Failing to address these issues could result in a poor user experience.</w:t>
        </w:r>
      </w:ins>
      <w:ins w:id="2" w:author="Igal Kotzer" w:date="2017-01-18T00:02:00Z">
        <w:r w:rsidR="006C1473">
          <w:rPr>
            <w:sz w:val="24"/>
            <w:szCs w:val="24"/>
          </w:rPr>
          <w:t xml:space="preserve"> For example, in some scenarios users can get as low a throughput as 1Mbps with an 802.11n AP.</w:t>
        </w:r>
      </w:ins>
    </w:p>
    <w:p w14:paraId="770CFA3C" w14:textId="75346909" w:rsidR="007D5279" w:rsidRDefault="000166C0" w:rsidP="000166C0">
      <w:pPr>
        <w:rPr>
          <w:ins w:id="3" w:author="Igal Kotzer" w:date="2017-01-17T23:45:00Z"/>
          <w:sz w:val="24"/>
          <w:szCs w:val="24"/>
        </w:rPr>
      </w:pPr>
      <w:r>
        <w:rPr>
          <w:sz w:val="24"/>
          <w:szCs w:val="24"/>
        </w:rPr>
        <w:t xml:space="preserve">As this environment is a challenging environment for IEEE 802 devices, a TG under the 802.19 called TG2 </w:t>
      </w:r>
      <w:proofErr w:type="gramStart"/>
      <w:r>
        <w:rPr>
          <w:sz w:val="24"/>
          <w:szCs w:val="24"/>
        </w:rPr>
        <w:t>was formed</w:t>
      </w:r>
      <w:proofErr w:type="gramEnd"/>
      <w:r>
        <w:rPr>
          <w:sz w:val="24"/>
          <w:szCs w:val="24"/>
        </w:rPr>
        <w:t>, aiming to improve coexistence and hence improve the devices’ performance.</w:t>
      </w:r>
    </w:p>
    <w:p w14:paraId="0F9BA80A" w14:textId="77777777" w:rsidR="00401372" w:rsidRDefault="00401372" w:rsidP="000166C0">
      <w:pPr>
        <w:rPr>
          <w:ins w:id="4" w:author="Igal Kotzer" w:date="2017-01-17T23:45:00Z"/>
          <w:sz w:val="24"/>
          <w:szCs w:val="24"/>
        </w:rPr>
      </w:pPr>
    </w:p>
    <w:p w14:paraId="618A4C57" w14:textId="77777777" w:rsidR="00401372" w:rsidRDefault="00401372" w:rsidP="000166C0">
      <w:pPr>
        <w:rPr>
          <w:sz w:val="24"/>
          <w:szCs w:val="24"/>
        </w:rPr>
      </w:pPr>
    </w:p>
    <w:p w14:paraId="3DE5258C" w14:textId="77777777" w:rsidR="000166C0" w:rsidRDefault="000166C0" w:rsidP="000166C0">
      <w:pPr>
        <w:rPr>
          <w:sz w:val="24"/>
          <w:szCs w:val="24"/>
        </w:rPr>
      </w:pPr>
    </w:p>
    <w:p w14:paraId="1585759D" w14:textId="76AE8091" w:rsidR="000166C0" w:rsidRDefault="000166C0" w:rsidP="000166C0">
      <w:pPr>
        <w:pStyle w:val="Heading1"/>
        <w:rPr>
          <w:ins w:id="5" w:author="Igal Kotzer" w:date="2017-01-17T23:47:00Z"/>
        </w:rPr>
      </w:pPr>
      <w:r>
        <w:t>Call for submissions</w:t>
      </w:r>
    </w:p>
    <w:p w14:paraId="119F951A" w14:textId="3984463B" w:rsidR="00401372" w:rsidRPr="00401372" w:rsidRDefault="00401372" w:rsidP="00727C27">
      <w:pPr>
        <w:pPrChange w:id="6" w:author="Igal Kotzer" w:date="2017-01-19T13:17:00Z">
          <w:pPr>
            <w:pStyle w:val="Heading1"/>
          </w:pPr>
        </w:pPrChange>
      </w:pPr>
      <w:ins w:id="7" w:author="Igal Kotzer" w:date="2017-01-17T23:48:00Z">
        <w:r>
          <w:t xml:space="preserve">The group is developing a recommended </w:t>
        </w:r>
        <w:proofErr w:type="gramStart"/>
        <w:r>
          <w:t>practice, that</w:t>
        </w:r>
        <w:proofErr w:type="gramEnd"/>
        <w:r>
          <w:t xml:space="preserve"> is recommending parameter values to the existing IEEE 802.11 and IEEE 802.15 standards, for operation within a vehicular environment.</w:t>
        </w:r>
      </w:ins>
      <w:ins w:id="8" w:author="Igal Kotzer" w:date="2017-01-17T23:54:00Z">
        <w:r w:rsidR="002A7BC2">
          <w:t xml:space="preserve"> Example for such parameters can be the BW</w:t>
        </w:r>
      </w:ins>
      <w:ins w:id="9" w:author="Igal Kotzer" w:date="2017-01-17T23:55:00Z">
        <w:r w:rsidR="002A7BC2">
          <w:t xml:space="preserve"> (20MHz/40MHz)</w:t>
        </w:r>
      </w:ins>
      <w:ins w:id="10" w:author="Igal Kotzer" w:date="2017-01-17T23:54:00Z">
        <w:r w:rsidR="00727C27">
          <w:t>, transmit power</w:t>
        </w:r>
      </w:ins>
      <w:ins w:id="11" w:author="Igal Kotzer" w:date="2017-01-19T13:17:00Z">
        <w:r w:rsidR="00727C27">
          <w:t xml:space="preserve"> and </w:t>
        </w:r>
      </w:ins>
      <w:ins w:id="12" w:author="Igal Kotzer" w:date="2017-01-17T23:54:00Z">
        <w:r w:rsidR="002A7BC2">
          <w:t>channel</w:t>
        </w:r>
      </w:ins>
      <w:ins w:id="13" w:author="Igal Kotzer" w:date="2017-01-19T13:17:00Z">
        <w:r w:rsidR="00727C27">
          <w:t>, as well as mechanisms such as channel search and CTS to self.</w:t>
        </w:r>
      </w:ins>
      <w:bookmarkStart w:id="14" w:name="_GoBack"/>
      <w:bookmarkEnd w:id="14"/>
    </w:p>
    <w:p w14:paraId="6FC8D0A9" w14:textId="581145B4" w:rsidR="000166C0" w:rsidRPr="00F8435D" w:rsidRDefault="00F8435D" w:rsidP="000166C0">
      <w:pPr>
        <w:rPr>
          <w:sz w:val="24"/>
          <w:szCs w:val="24"/>
        </w:rPr>
      </w:pPr>
      <w:r w:rsidRPr="00F8435D">
        <w:rPr>
          <w:sz w:val="24"/>
          <w:szCs w:val="24"/>
        </w:rPr>
        <w:t>The group calls for submission on the following topics:</w:t>
      </w:r>
    </w:p>
    <w:p w14:paraId="576BA7CD" w14:textId="1E53CCB3" w:rsidR="00F8435D" w:rsidRPr="00F8435D" w:rsidRDefault="00F8435D" w:rsidP="00F8435D">
      <w:pPr>
        <w:pStyle w:val="ListParagraph"/>
        <w:numPr>
          <w:ilvl w:val="0"/>
          <w:numId w:val="12"/>
        </w:numPr>
        <w:rPr>
          <w:sz w:val="24"/>
          <w:szCs w:val="24"/>
        </w:rPr>
      </w:pPr>
      <w:r w:rsidRPr="00F8435D">
        <w:rPr>
          <w:sz w:val="24"/>
          <w:szCs w:val="24"/>
        </w:rPr>
        <w:t>Study of coexistence issues unique to the automotive environment</w:t>
      </w:r>
    </w:p>
    <w:p w14:paraId="0A028923" w14:textId="50DF01C0" w:rsidR="00F8435D" w:rsidRPr="00F8435D" w:rsidRDefault="00F8435D" w:rsidP="00F8435D">
      <w:pPr>
        <w:pStyle w:val="ListParagraph"/>
        <w:numPr>
          <w:ilvl w:val="0"/>
          <w:numId w:val="12"/>
        </w:numPr>
        <w:rPr>
          <w:sz w:val="24"/>
          <w:szCs w:val="24"/>
        </w:rPr>
      </w:pPr>
      <w:r w:rsidRPr="00F8435D">
        <w:rPr>
          <w:sz w:val="24"/>
          <w:szCs w:val="24"/>
        </w:rPr>
        <w:t>Solutions to the coexistence issues in the automotive environment</w:t>
      </w:r>
    </w:p>
    <w:p w14:paraId="1653079B" w14:textId="77777777" w:rsidR="00F8435D" w:rsidRDefault="00F8435D" w:rsidP="00F8435D"/>
    <w:p w14:paraId="0285B9B3" w14:textId="5C90D34B" w:rsidR="00F8435D" w:rsidRDefault="00F8435D" w:rsidP="00F8435D">
      <w:pPr>
        <w:pStyle w:val="Heading1"/>
      </w:pPr>
      <w:r>
        <w:t>Timeframe</w:t>
      </w:r>
    </w:p>
    <w:p w14:paraId="7DA1589F" w14:textId="112D2C1C" w:rsidR="00F8435D" w:rsidRPr="00F8435D" w:rsidRDefault="00F8435D" w:rsidP="00F8435D">
      <w:pPr>
        <w:rPr>
          <w:sz w:val="24"/>
          <w:szCs w:val="24"/>
        </w:rPr>
      </w:pPr>
      <w:r w:rsidRPr="00F8435D">
        <w:rPr>
          <w:sz w:val="24"/>
          <w:szCs w:val="24"/>
        </w:rPr>
        <w:t>The group will be hearing submissions on May – July meetings.</w:t>
      </w:r>
    </w:p>
    <w:p w14:paraId="1DB70450" w14:textId="77777777" w:rsidR="00F8435D" w:rsidRDefault="00F8435D" w:rsidP="00F8435D"/>
    <w:p w14:paraId="0D01E6BF" w14:textId="537466C6" w:rsidR="00F8435D" w:rsidRDefault="00F8435D" w:rsidP="00F8435D">
      <w:pPr>
        <w:pStyle w:val="Heading1"/>
      </w:pPr>
      <w:r>
        <w:t>Contacts</w:t>
      </w:r>
    </w:p>
    <w:p w14:paraId="1CFDE62F" w14:textId="1AABFBEB" w:rsidR="00F8435D" w:rsidRDefault="00F8435D" w:rsidP="00F8435D">
      <w:r>
        <w:t>For any additional information, please contact:</w:t>
      </w:r>
    </w:p>
    <w:p w14:paraId="2D19FBF6" w14:textId="4115EE6A" w:rsidR="00F8435D" w:rsidRDefault="00F8435D" w:rsidP="00F8435D">
      <w:pPr>
        <w:pStyle w:val="ListParagraph"/>
        <w:numPr>
          <w:ilvl w:val="0"/>
          <w:numId w:val="13"/>
        </w:numPr>
      </w:pPr>
      <w:r>
        <w:t xml:space="preserve">Igal Kotzer, chair – </w:t>
      </w:r>
      <w:hyperlink r:id="rId8" w:history="1">
        <w:r w:rsidRPr="000E3F02">
          <w:rPr>
            <w:rStyle w:val="Hyperlink"/>
          </w:rPr>
          <w:t>igal.kotzer@gm.com</w:t>
        </w:r>
      </w:hyperlink>
    </w:p>
    <w:p w14:paraId="3D0DEE71" w14:textId="41E12973" w:rsidR="00F8435D" w:rsidRDefault="00F8435D" w:rsidP="00F8435D">
      <w:pPr>
        <w:pStyle w:val="ListParagraph"/>
        <w:numPr>
          <w:ilvl w:val="0"/>
          <w:numId w:val="13"/>
        </w:numPr>
      </w:pPr>
      <w:proofErr w:type="spellStart"/>
      <w:r>
        <w:t>Alaa</w:t>
      </w:r>
      <w:proofErr w:type="spellEnd"/>
      <w:r>
        <w:t xml:space="preserve"> </w:t>
      </w:r>
      <w:proofErr w:type="spellStart"/>
      <w:r>
        <w:t>Mourad</w:t>
      </w:r>
      <w:proofErr w:type="spellEnd"/>
      <w:r>
        <w:t xml:space="preserve">, vice chair – </w:t>
      </w:r>
      <w:hyperlink r:id="rId9" w:history="1">
        <w:r w:rsidRPr="000E3F02">
          <w:rPr>
            <w:rStyle w:val="Hyperlink"/>
          </w:rPr>
          <w:t>Alaa.Mourad@bmw.de</w:t>
        </w:r>
      </w:hyperlink>
    </w:p>
    <w:p w14:paraId="03DB5105" w14:textId="1228037E" w:rsidR="00CA09B2" w:rsidRPr="00D534E5" w:rsidRDefault="00CA09B2" w:rsidP="00D534E5">
      <w:pPr>
        <w:rPr>
          <w:rFonts w:ascii="Verdana" w:hAnsi="Verdana"/>
          <w:sz w:val="24"/>
          <w:szCs w:val="24"/>
        </w:rPr>
      </w:pPr>
    </w:p>
    <w:sectPr w:rsidR="00CA09B2" w:rsidRPr="00D534E5" w:rsidSect="00C13D20">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B3CCD" w14:textId="77777777" w:rsidR="00EB109B" w:rsidRDefault="00EB109B">
      <w:r>
        <w:separator/>
      </w:r>
    </w:p>
  </w:endnote>
  <w:endnote w:type="continuationSeparator" w:id="0">
    <w:p w14:paraId="1FDB49BE" w14:textId="77777777" w:rsidR="00EB109B" w:rsidRDefault="00EB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A2364" w14:textId="77777777" w:rsidR="006C1473" w:rsidRDefault="006C14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B6E83" w14:textId="2B4B6A04" w:rsidR="003102C4" w:rsidRPr="002A6517" w:rsidRDefault="003102C4" w:rsidP="006B44B0">
    <w:pPr>
      <w:pStyle w:val="Footer"/>
      <w:tabs>
        <w:tab w:val="clear" w:pos="6480"/>
        <w:tab w:val="center" w:pos="4680"/>
        <w:tab w:val="right" w:pos="9360"/>
      </w:tabs>
      <w:rPr>
        <w:lang w:val="en-US"/>
      </w:rPr>
    </w:pPr>
    <w:r>
      <w:fldChar w:fldCharType="begin"/>
    </w:r>
    <w:r w:rsidRPr="002A6517">
      <w:rPr>
        <w:lang w:val="en-US"/>
      </w:rPr>
      <w:instrText xml:space="preserve"> SUBJECT  \* MERGEFORMAT </w:instrText>
    </w:r>
    <w:r>
      <w:fldChar w:fldCharType="separate"/>
    </w:r>
    <w:r>
      <w:rPr>
        <w:lang w:val="en-US"/>
      </w:rPr>
      <w:t>Submission</w:t>
    </w:r>
    <w:r>
      <w:fldChar w:fldCharType="end"/>
    </w:r>
    <w:r w:rsidRPr="002A6517">
      <w:rPr>
        <w:lang w:val="en-US"/>
      </w:rPr>
      <w:tab/>
      <w:t xml:space="preserve">page </w:t>
    </w:r>
    <w:r>
      <w:fldChar w:fldCharType="begin"/>
    </w:r>
    <w:r w:rsidRPr="002A6517">
      <w:rPr>
        <w:lang w:val="en-US"/>
      </w:rPr>
      <w:instrText xml:space="preserve">page </w:instrText>
    </w:r>
    <w:r>
      <w:fldChar w:fldCharType="separate"/>
    </w:r>
    <w:r w:rsidR="00727C27">
      <w:rPr>
        <w:noProof/>
      </w:rPr>
      <w:t>1</w:t>
    </w:r>
    <w:r>
      <w:fldChar w:fldCharType="end"/>
    </w:r>
    <w:r w:rsidRPr="002A6517">
      <w:rPr>
        <w:lang w:val="en-US"/>
      </w:rPr>
      <w:tab/>
    </w:r>
    <w:r w:rsidR="00EB109B">
      <w:fldChar w:fldCharType="begin"/>
    </w:r>
    <w:r w:rsidR="00EB109B">
      <w:instrText xml:space="preserve"> DOCPROPERTY  Comments  \* MERGEFORMAT </w:instrText>
    </w:r>
    <w:r w:rsidR="00EB109B">
      <w:fldChar w:fldCharType="separate"/>
    </w:r>
    <w:r>
      <w:t>Igal Kotzer, General Motors</w:t>
    </w:r>
    <w:r w:rsidR="00EB109B">
      <w:fldChar w:fldCharType="end"/>
    </w:r>
  </w:p>
  <w:p w14:paraId="296B69A3" w14:textId="77777777" w:rsidR="003102C4" w:rsidRPr="002A6517" w:rsidRDefault="003102C4">
    <w:pP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A1955" w14:textId="77777777" w:rsidR="006C1473" w:rsidRDefault="006C1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26BE9" w14:textId="77777777" w:rsidR="00EB109B" w:rsidRDefault="00EB109B">
      <w:r>
        <w:separator/>
      </w:r>
    </w:p>
  </w:footnote>
  <w:footnote w:type="continuationSeparator" w:id="0">
    <w:p w14:paraId="6F7450EE" w14:textId="77777777" w:rsidR="00EB109B" w:rsidRDefault="00EB1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5E6D0" w14:textId="77777777" w:rsidR="006C1473" w:rsidRDefault="006C1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6189A" w14:textId="781DDEA6" w:rsidR="003102C4" w:rsidRDefault="00EB109B" w:rsidP="006C1473">
    <w:pPr>
      <w:pStyle w:val="Header"/>
      <w:tabs>
        <w:tab w:val="clear" w:pos="6480"/>
        <w:tab w:val="center" w:pos="4680"/>
        <w:tab w:val="right" w:pos="9360"/>
      </w:tabs>
    </w:pPr>
    <w:r>
      <w:fldChar w:fldCharType="begin"/>
    </w:r>
    <w:r>
      <w:instrText xml:space="preserve"> KEYWORDS  \* MERGEFORMAT</w:instrText>
    </w:r>
    <w:r>
      <w:instrText xml:space="preserve"> </w:instrText>
    </w:r>
    <w:r>
      <w:fldChar w:fldCharType="separate"/>
    </w:r>
    <w:r w:rsidR="007D5279">
      <w:t xml:space="preserve">January </w:t>
    </w:r>
    <w:r w:rsidR="003102C4">
      <w:t>201</w:t>
    </w:r>
    <w:r w:rsidR="007D5279">
      <w:t>7</w:t>
    </w:r>
    <w:r>
      <w:fldChar w:fldCharType="end"/>
    </w:r>
    <w:r w:rsidR="003102C4">
      <w:tab/>
    </w:r>
    <w:r w:rsidR="003102C4">
      <w:tab/>
    </w:r>
    <w:del w:id="15" w:author="Igal Kotzer" w:date="2017-01-18T00:05:00Z">
      <w:r w:rsidR="00A9774F" w:rsidDel="006C1473">
        <w:fldChar w:fldCharType="begin"/>
      </w:r>
      <w:r w:rsidR="00A9774F" w:rsidDel="006C1473">
        <w:delInstrText xml:space="preserve"> TITLE  \* MERGEFORMAT </w:delInstrText>
      </w:r>
      <w:r w:rsidR="00A9774F" w:rsidDel="006C1473">
        <w:fldChar w:fldCharType="separate"/>
      </w:r>
      <w:r w:rsidR="00693D1F" w:rsidDel="006C1473">
        <w:delText>doc.: IEEE 802.19-</w:delText>
      </w:r>
      <w:r w:rsidR="007D5279" w:rsidDel="006C1473">
        <w:delText>17</w:delText>
      </w:r>
      <w:r w:rsidR="00693D1F" w:rsidDel="006C1473">
        <w:delText>/00</w:delText>
      </w:r>
      <w:r w:rsidR="00604A08" w:rsidDel="006C1473">
        <w:delText>18</w:delText>
      </w:r>
      <w:r w:rsidR="00693D1F" w:rsidDel="006C1473">
        <w:delText>r</w:delText>
      </w:r>
      <w:r w:rsidR="00A9774F" w:rsidDel="006C1473">
        <w:fldChar w:fldCharType="end"/>
      </w:r>
      <w:r w:rsidR="007D5279" w:rsidDel="006C1473">
        <w:delText>0</w:delText>
      </w:r>
    </w:del>
    <w:ins w:id="16" w:author="Igal Kotzer" w:date="2017-01-18T00:05:00Z">
      <w:r w:rsidR="006C1473">
        <w:fldChar w:fldCharType="begin"/>
      </w:r>
      <w:r w:rsidR="006C1473">
        <w:instrText xml:space="preserve"> TITLE  \* MERGEFORMAT </w:instrText>
      </w:r>
      <w:r w:rsidR="006C1473">
        <w:fldChar w:fldCharType="separate"/>
      </w:r>
      <w:r w:rsidR="006C1473">
        <w:t>doc.: IEEE 802.19-17/0018r</w:t>
      </w:r>
      <w:r w:rsidR="006C1473">
        <w:fldChar w:fldCharType="end"/>
      </w:r>
      <w:r w:rsidR="006C1473">
        <w:t>1</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E35A8" w14:textId="77777777" w:rsidR="006C1473" w:rsidRDefault="006C1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A3E54BC"/>
    <w:multiLevelType w:val="hybridMultilevel"/>
    <w:tmpl w:val="0CD6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C2E70"/>
    <w:multiLevelType w:val="hybridMultilevel"/>
    <w:tmpl w:val="6EEA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EB4B25"/>
    <w:multiLevelType w:val="hybridMultilevel"/>
    <w:tmpl w:val="286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4F4487"/>
    <w:multiLevelType w:val="hybridMultilevel"/>
    <w:tmpl w:val="1596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D2901"/>
    <w:multiLevelType w:val="hybridMultilevel"/>
    <w:tmpl w:val="98A459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F246D7A"/>
    <w:multiLevelType w:val="hybridMultilevel"/>
    <w:tmpl w:val="52529E9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num>
  <w:num w:numId="2">
    <w:abstractNumId w:val="1"/>
  </w:num>
  <w:num w:numId="3">
    <w:abstractNumId w:val="2"/>
  </w:num>
  <w:num w:numId="4">
    <w:abstractNumId w:val="0"/>
  </w:num>
  <w:num w:numId="5">
    <w:abstractNumId w:val="7"/>
  </w:num>
  <w:num w:numId="6">
    <w:abstractNumId w:val="4"/>
  </w:num>
  <w:num w:numId="7">
    <w:abstractNumId w:val="3"/>
  </w:num>
  <w:num w:numId="8">
    <w:abstractNumId w:val="11"/>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5"/>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gal Kotzer">
    <w15:presenceInfo w15:providerId="AD" w15:userId="S-1-5-21-1957994488-963894560-725345543-234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016D3"/>
    <w:rsid w:val="00002ABB"/>
    <w:rsid w:val="00010C33"/>
    <w:rsid w:val="00013B9D"/>
    <w:rsid w:val="000166C0"/>
    <w:rsid w:val="000239E4"/>
    <w:rsid w:val="000245C3"/>
    <w:rsid w:val="00025958"/>
    <w:rsid w:val="00040CB3"/>
    <w:rsid w:val="0005408D"/>
    <w:rsid w:val="000565A7"/>
    <w:rsid w:val="00056E43"/>
    <w:rsid w:val="00057C2E"/>
    <w:rsid w:val="00062343"/>
    <w:rsid w:val="00063C9B"/>
    <w:rsid w:val="00065E4F"/>
    <w:rsid w:val="00081216"/>
    <w:rsid w:val="0008398A"/>
    <w:rsid w:val="00092B40"/>
    <w:rsid w:val="00094C59"/>
    <w:rsid w:val="000A3E11"/>
    <w:rsid w:val="000B55CE"/>
    <w:rsid w:val="000B7A01"/>
    <w:rsid w:val="000C3ED6"/>
    <w:rsid w:val="000D2276"/>
    <w:rsid w:val="000D35B5"/>
    <w:rsid w:val="000D35D0"/>
    <w:rsid w:val="000E03F6"/>
    <w:rsid w:val="000E3753"/>
    <w:rsid w:val="000F21A8"/>
    <w:rsid w:val="000F4F3C"/>
    <w:rsid w:val="0011197D"/>
    <w:rsid w:val="00112213"/>
    <w:rsid w:val="00113526"/>
    <w:rsid w:val="0012086C"/>
    <w:rsid w:val="00120954"/>
    <w:rsid w:val="001222D4"/>
    <w:rsid w:val="001420B5"/>
    <w:rsid w:val="00142600"/>
    <w:rsid w:val="001466D3"/>
    <w:rsid w:val="001533DB"/>
    <w:rsid w:val="00175C95"/>
    <w:rsid w:val="00183F00"/>
    <w:rsid w:val="00196017"/>
    <w:rsid w:val="001A18EC"/>
    <w:rsid w:val="001A2450"/>
    <w:rsid w:val="001A56C2"/>
    <w:rsid w:val="001C6AA1"/>
    <w:rsid w:val="001D0A25"/>
    <w:rsid w:val="001D6AC8"/>
    <w:rsid w:val="001D723B"/>
    <w:rsid w:val="001D7BA6"/>
    <w:rsid w:val="001F49C3"/>
    <w:rsid w:val="00204659"/>
    <w:rsid w:val="00223410"/>
    <w:rsid w:val="00233693"/>
    <w:rsid w:val="002418ED"/>
    <w:rsid w:val="00241CA0"/>
    <w:rsid w:val="0024262F"/>
    <w:rsid w:val="002451ED"/>
    <w:rsid w:val="00250264"/>
    <w:rsid w:val="00250313"/>
    <w:rsid w:val="00254444"/>
    <w:rsid w:val="00255323"/>
    <w:rsid w:val="00255E18"/>
    <w:rsid w:val="00256790"/>
    <w:rsid w:val="002656E1"/>
    <w:rsid w:val="00266065"/>
    <w:rsid w:val="00267DFE"/>
    <w:rsid w:val="00274B37"/>
    <w:rsid w:val="0027581E"/>
    <w:rsid w:val="00276225"/>
    <w:rsid w:val="002772B4"/>
    <w:rsid w:val="00287EA2"/>
    <w:rsid w:val="0029020B"/>
    <w:rsid w:val="0029167B"/>
    <w:rsid w:val="00292EF6"/>
    <w:rsid w:val="002931BC"/>
    <w:rsid w:val="002A0436"/>
    <w:rsid w:val="002A1FE9"/>
    <w:rsid w:val="002A36FE"/>
    <w:rsid w:val="002A5B10"/>
    <w:rsid w:val="002A6517"/>
    <w:rsid w:val="002A7BC2"/>
    <w:rsid w:val="002B0EEE"/>
    <w:rsid w:val="002B1458"/>
    <w:rsid w:val="002B737F"/>
    <w:rsid w:val="002B74D0"/>
    <w:rsid w:val="002C1E2A"/>
    <w:rsid w:val="002C36F6"/>
    <w:rsid w:val="002D44BE"/>
    <w:rsid w:val="002F7A93"/>
    <w:rsid w:val="003064B5"/>
    <w:rsid w:val="003102C4"/>
    <w:rsid w:val="00314B90"/>
    <w:rsid w:val="00316D2D"/>
    <w:rsid w:val="00320946"/>
    <w:rsid w:val="003425C2"/>
    <w:rsid w:val="00346010"/>
    <w:rsid w:val="00350556"/>
    <w:rsid w:val="003702D9"/>
    <w:rsid w:val="00376DFA"/>
    <w:rsid w:val="00382AA6"/>
    <w:rsid w:val="00384B63"/>
    <w:rsid w:val="00394F23"/>
    <w:rsid w:val="003A0C24"/>
    <w:rsid w:val="003A31A0"/>
    <w:rsid w:val="003A366F"/>
    <w:rsid w:val="003B0117"/>
    <w:rsid w:val="003B78C2"/>
    <w:rsid w:val="003D21C4"/>
    <w:rsid w:val="003D400E"/>
    <w:rsid w:val="003E10F6"/>
    <w:rsid w:val="00401372"/>
    <w:rsid w:val="004241EE"/>
    <w:rsid w:val="0044173B"/>
    <w:rsid w:val="00442037"/>
    <w:rsid w:val="004424E4"/>
    <w:rsid w:val="00443CB2"/>
    <w:rsid w:val="00462407"/>
    <w:rsid w:val="00467AB2"/>
    <w:rsid w:val="0047113A"/>
    <w:rsid w:val="00476D4D"/>
    <w:rsid w:val="004920A5"/>
    <w:rsid w:val="004A5F97"/>
    <w:rsid w:val="004B44F4"/>
    <w:rsid w:val="004C3601"/>
    <w:rsid w:val="004C69F0"/>
    <w:rsid w:val="004E0BF5"/>
    <w:rsid w:val="004E273B"/>
    <w:rsid w:val="004E6727"/>
    <w:rsid w:val="004F5350"/>
    <w:rsid w:val="0051257F"/>
    <w:rsid w:val="005127C0"/>
    <w:rsid w:val="0052584B"/>
    <w:rsid w:val="005259DB"/>
    <w:rsid w:val="00531F06"/>
    <w:rsid w:val="005332BF"/>
    <w:rsid w:val="00533412"/>
    <w:rsid w:val="0055151C"/>
    <w:rsid w:val="005521F7"/>
    <w:rsid w:val="00562E22"/>
    <w:rsid w:val="00585C81"/>
    <w:rsid w:val="0059111F"/>
    <w:rsid w:val="005947B3"/>
    <w:rsid w:val="00597F98"/>
    <w:rsid w:val="005A2674"/>
    <w:rsid w:val="005A7CC2"/>
    <w:rsid w:val="005B20B1"/>
    <w:rsid w:val="005C65D1"/>
    <w:rsid w:val="005C6D74"/>
    <w:rsid w:val="005E4832"/>
    <w:rsid w:val="005E5BA5"/>
    <w:rsid w:val="005E5BBE"/>
    <w:rsid w:val="005F7820"/>
    <w:rsid w:val="00603074"/>
    <w:rsid w:val="00604A08"/>
    <w:rsid w:val="0060600F"/>
    <w:rsid w:val="00607203"/>
    <w:rsid w:val="00614ADB"/>
    <w:rsid w:val="00620E21"/>
    <w:rsid w:val="0062440B"/>
    <w:rsid w:val="0063127D"/>
    <w:rsid w:val="00633859"/>
    <w:rsid w:val="00642465"/>
    <w:rsid w:val="00642B2A"/>
    <w:rsid w:val="00643523"/>
    <w:rsid w:val="0065316A"/>
    <w:rsid w:val="00657102"/>
    <w:rsid w:val="006720D4"/>
    <w:rsid w:val="00672AAC"/>
    <w:rsid w:val="00675778"/>
    <w:rsid w:val="006772C2"/>
    <w:rsid w:val="00691B8C"/>
    <w:rsid w:val="0069283C"/>
    <w:rsid w:val="00693D1F"/>
    <w:rsid w:val="0069771C"/>
    <w:rsid w:val="006B41F7"/>
    <w:rsid w:val="006B44B0"/>
    <w:rsid w:val="006B4C02"/>
    <w:rsid w:val="006C0727"/>
    <w:rsid w:val="006C1473"/>
    <w:rsid w:val="006C1F96"/>
    <w:rsid w:val="006E145F"/>
    <w:rsid w:val="006E19DC"/>
    <w:rsid w:val="006E3B73"/>
    <w:rsid w:val="006E5D23"/>
    <w:rsid w:val="00701F7A"/>
    <w:rsid w:val="00703DF4"/>
    <w:rsid w:val="00704795"/>
    <w:rsid w:val="00705AC4"/>
    <w:rsid w:val="007133CD"/>
    <w:rsid w:val="0071473C"/>
    <w:rsid w:val="0071533C"/>
    <w:rsid w:val="00717025"/>
    <w:rsid w:val="00717AA6"/>
    <w:rsid w:val="007263FD"/>
    <w:rsid w:val="00727C27"/>
    <w:rsid w:val="00737CCC"/>
    <w:rsid w:val="007441EB"/>
    <w:rsid w:val="007455F0"/>
    <w:rsid w:val="007525AA"/>
    <w:rsid w:val="00762182"/>
    <w:rsid w:val="00766179"/>
    <w:rsid w:val="00770572"/>
    <w:rsid w:val="0078251A"/>
    <w:rsid w:val="007842C6"/>
    <w:rsid w:val="007946E4"/>
    <w:rsid w:val="0079594A"/>
    <w:rsid w:val="0079753E"/>
    <w:rsid w:val="007A3CD5"/>
    <w:rsid w:val="007B0A54"/>
    <w:rsid w:val="007B3E74"/>
    <w:rsid w:val="007C0845"/>
    <w:rsid w:val="007C14AB"/>
    <w:rsid w:val="007D1FF0"/>
    <w:rsid w:val="007D232F"/>
    <w:rsid w:val="007D5279"/>
    <w:rsid w:val="007D6C83"/>
    <w:rsid w:val="007F0EF5"/>
    <w:rsid w:val="008036AE"/>
    <w:rsid w:val="0081279B"/>
    <w:rsid w:val="008255E5"/>
    <w:rsid w:val="00832602"/>
    <w:rsid w:val="00833283"/>
    <w:rsid w:val="00834043"/>
    <w:rsid w:val="00846D33"/>
    <w:rsid w:val="0084721C"/>
    <w:rsid w:val="00847ACE"/>
    <w:rsid w:val="00851F01"/>
    <w:rsid w:val="0085448A"/>
    <w:rsid w:val="0089149D"/>
    <w:rsid w:val="00893A33"/>
    <w:rsid w:val="008A0218"/>
    <w:rsid w:val="008B190C"/>
    <w:rsid w:val="008B5216"/>
    <w:rsid w:val="008C1BE0"/>
    <w:rsid w:val="008C1F06"/>
    <w:rsid w:val="008D4B48"/>
    <w:rsid w:val="008D6DBF"/>
    <w:rsid w:val="008E00F9"/>
    <w:rsid w:val="008E3C6E"/>
    <w:rsid w:val="008E567D"/>
    <w:rsid w:val="00911AD0"/>
    <w:rsid w:val="00912A05"/>
    <w:rsid w:val="00916403"/>
    <w:rsid w:val="0091775F"/>
    <w:rsid w:val="0092570C"/>
    <w:rsid w:val="00926677"/>
    <w:rsid w:val="009304C3"/>
    <w:rsid w:val="009338FF"/>
    <w:rsid w:val="0093595C"/>
    <w:rsid w:val="00942EBB"/>
    <w:rsid w:val="00945392"/>
    <w:rsid w:val="00953886"/>
    <w:rsid w:val="0098025D"/>
    <w:rsid w:val="009828D5"/>
    <w:rsid w:val="00991933"/>
    <w:rsid w:val="00995981"/>
    <w:rsid w:val="00996A7A"/>
    <w:rsid w:val="009A3717"/>
    <w:rsid w:val="009A639A"/>
    <w:rsid w:val="009A6F8B"/>
    <w:rsid w:val="009B2F73"/>
    <w:rsid w:val="009B55CA"/>
    <w:rsid w:val="009C0910"/>
    <w:rsid w:val="009C51C0"/>
    <w:rsid w:val="009D009F"/>
    <w:rsid w:val="009D0446"/>
    <w:rsid w:val="009D1D54"/>
    <w:rsid w:val="009D64E1"/>
    <w:rsid w:val="009E0BDE"/>
    <w:rsid w:val="009F6A45"/>
    <w:rsid w:val="00A00B0B"/>
    <w:rsid w:val="00A0386D"/>
    <w:rsid w:val="00A0600D"/>
    <w:rsid w:val="00A07F87"/>
    <w:rsid w:val="00A102BE"/>
    <w:rsid w:val="00A16002"/>
    <w:rsid w:val="00A24D54"/>
    <w:rsid w:val="00A30165"/>
    <w:rsid w:val="00A32067"/>
    <w:rsid w:val="00A3403D"/>
    <w:rsid w:val="00A85451"/>
    <w:rsid w:val="00A86C43"/>
    <w:rsid w:val="00A92E4C"/>
    <w:rsid w:val="00A9774F"/>
    <w:rsid w:val="00AA427C"/>
    <w:rsid w:val="00AB066B"/>
    <w:rsid w:val="00AD4D8D"/>
    <w:rsid w:val="00AD4F3D"/>
    <w:rsid w:val="00AD7834"/>
    <w:rsid w:val="00AE0664"/>
    <w:rsid w:val="00AE1AB6"/>
    <w:rsid w:val="00AE280E"/>
    <w:rsid w:val="00AE2817"/>
    <w:rsid w:val="00AF0ACE"/>
    <w:rsid w:val="00AF297A"/>
    <w:rsid w:val="00AF48E5"/>
    <w:rsid w:val="00B17FD6"/>
    <w:rsid w:val="00B210D7"/>
    <w:rsid w:val="00B32E80"/>
    <w:rsid w:val="00B5424F"/>
    <w:rsid w:val="00B62232"/>
    <w:rsid w:val="00B670B9"/>
    <w:rsid w:val="00B67DD3"/>
    <w:rsid w:val="00B76A21"/>
    <w:rsid w:val="00B97DE9"/>
    <w:rsid w:val="00BA0A70"/>
    <w:rsid w:val="00BA1CB9"/>
    <w:rsid w:val="00BB5515"/>
    <w:rsid w:val="00BC1F71"/>
    <w:rsid w:val="00BC7B5B"/>
    <w:rsid w:val="00BD2F5E"/>
    <w:rsid w:val="00BE2B23"/>
    <w:rsid w:val="00BE38C4"/>
    <w:rsid w:val="00BE4C13"/>
    <w:rsid w:val="00BE5954"/>
    <w:rsid w:val="00BE68C2"/>
    <w:rsid w:val="00C047C7"/>
    <w:rsid w:val="00C13D20"/>
    <w:rsid w:val="00C21F80"/>
    <w:rsid w:val="00C33048"/>
    <w:rsid w:val="00C62E10"/>
    <w:rsid w:val="00C71468"/>
    <w:rsid w:val="00C91AFA"/>
    <w:rsid w:val="00C936EF"/>
    <w:rsid w:val="00C94338"/>
    <w:rsid w:val="00CA09B2"/>
    <w:rsid w:val="00CA230D"/>
    <w:rsid w:val="00CB64E1"/>
    <w:rsid w:val="00CD215C"/>
    <w:rsid w:val="00CD630C"/>
    <w:rsid w:val="00CF269D"/>
    <w:rsid w:val="00CF5D34"/>
    <w:rsid w:val="00D006EF"/>
    <w:rsid w:val="00D134D3"/>
    <w:rsid w:val="00D252D7"/>
    <w:rsid w:val="00D31D18"/>
    <w:rsid w:val="00D32286"/>
    <w:rsid w:val="00D3261B"/>
    <w:rsid w:val="00D43BC2"/>
    <w:rsid w:val="00D47D01"/>
    <w:rsid w:val="00D47E15"/>
    <w:rsid w:val="00D51073"/>
    <w:rsid w:val="00D534E5"/>
    <w:rsid w:val="00D541DF"/>
    <w:rsid w:val="00D62C11"/>
    <w:rsid w:val="00D64021"/>
    <w:rsid w:val="00D8070E"/>
    <w:rsid w:val="00D856A3"/>
    <w:rsid w:val="00D928EE"/>
    <w:rsid w:val="00D93FBB"/>
    <w:rsid w:val="00D947AD"/>
    <w:rsid w:val="00D94946"/>
    <w:rsid w:val="00DA32E3"/>
    <w:rsid w:val="00DA7B6A"/>
    <w:rsid w:val="00DB0D10"/>
    <w:rsid w:val="00DB25CE"/>
    <w:rsid w:val="00DB599E"/>
    <w:rsid w:val="00DC348D"/>
    <w:rsid w:val="00DC5646"/>
    <w:rsid w:val="00DC5A7B"/>
    <w:rsid w:val="00DD5C33"/>
    <w:rsid w:val="00DD7138"/>
    <w:rsid w:val="00E1043E"/>
    <w:rsid w:val="00E13A2F"/>
    <w:rsid w:val="00E1539A"/>
    <w:rsid w:val="00E2382C"/>
    <w:rsid w:val="00E30D45"/>
    <w:rsid w:val="00E4678C"/>
    <w:rsid w:val="00E503DF"/>
    <w:rsid w:val="00E622A6"/>
    <w:rsid w:val="00E67E73"/>
    <w:rsid w:val="00E74B0D"/>
    <w:rsid w:val="00E76ED6"/>
    <w:rsid w:val="00E83980"/>
    <w:rsid w:val="00E846E8"/>
    <w:rsid w:val="00E8635F"/>
    <w:rsid w:val="00EA1AA6"/>
    <w:rsid w:val="00EA6AF3"/>
    <w:rsid w:val="00EB109B"/>
    <w:rsid w:val="00EC3414"/>
    <w:rsid w:val="00EC59FC"/>
    <w:rsid w:val="00ED1027"/>
    <w:rsid w:val="00ED5A10"/>
    <w:rsid w:val="00EE182B"/>
    <w:rsid w:val="00EE46EA"/>
    <w:rsid w:val="00EE4BB1"/>
    <w:rsid w:val="00F15E16"/>
    <w:rsid w:val="00F41317"/>
    <w:rsid w:val="00F5550B"/>
    <w:rsid w:val="00F60833"/>
    <w:rsid w:val="00F61C71"/>
    <w:rsid w:val="00F82003"/>
    <w:rsid w:val="00F8435D"/>
    <w:rsid w:val="00F96B5F"/>
    <w:rsid w:val="00FA2B74"/>
    <w:rsid w:val="00FA5712"/>
    <w:rsid w:val="00FC0A21"/>
    <w:rsid w:val="00FE3F96"/>
    <w:rsid w:val="00FE55B3"/>
    <w:rsid w:val="00FE6AEA"/>
    <w:rsid w:val="00FF1F9C"/>
    <w:rsid w:val="00FF2BE6"/>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FD4D07"/>
  <w15:docId w15:val="{97FCC13F-BBCB-44D7-9AFD-B3522FD9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D20"/>
    <w:rPr>
      <w:sz w:val="22"/>
      <w:lang w:val="en-GB"/>
    </w:rPr>
  </w:style>
  <w:style w:type="paragraph" w:styleId="Heading1">
    <w:name w:val="heading 1"/>
    <w:basedOn w:val="Normal"/>
    <w:next w:val="Normal"/>
    <w:qFormat/>
    <w:rsid w:val="00C13D20"/>
    <w:pPr>
      <w:keepNext/>
      <w:keepLines/>
      <w:spacing w:before="320"/>
      <w:outlineLvl w:val="0"/>
    </w:pPr>
    <w:rPr>
      <w:rFonts w:ascii="Arial" w:hAnsi="Arial"/>
      <w:b/>
      <w:sz w:val="32"/>
      <w:u w:val="single"/>
    </w:rPr>
  </w:style>
  <w:style w:type="paragraph" w:styleId="Heading2">
    <w:name w:val="heading 2"/>
    <w:basedOn w:val="Normal"/>
    <w:next w:val="Normal"/>
    <w:qFormat/>
    <w:rsid w:val="00C13D20"/>
    <w:pPr>
      <w:keepNext/>
      <w:keepLines/>
      <w:spacing w:before="280"/>
      <w:outlineLvl w:val="1"/>
    </w:pPr>
    <w:rPr>
      <w:rFonts w:ascii="Arial" w:hAnsi="Arial"/>
      <w:b/>
      <w:sz w:val="28"/>
      <w:u w:val="single"/>
    </w:rPr>
  </w:style>
  <w:style w:type="paragraph" w:styleId="Heading3">
    <w:name w:val="heading 3"/>
    <w:basedOn w:val="Normal"/>
    <w:next w:val="Normal"/>
    <w:qFormat/>
    <w:rsid w:val="00C13D2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3D20"/>
    <w:pPr>
      <w:pBdr>
        <w:top w:val="single" w:sz="6" w:space="1" w:color="auto"/>
      </w:pBdr>
      <w:tabs>
        <w:tab w:val="center" w:pos="6480"/>
        <w:tab w:val="right" w:pos="12960"/>
      </w:tabs>
    </w:pPr>
    <w:rPr>
      <w:sz w:val="24"/>
    </w:rPr>
  </w:style>
  <w:style w:type="paragraph" w:styleId="Header">
    <w:name w:val="header"/>
    <w:basedOn w:val="Normal"/>
    <w:rsid w:val="00C13D20"/>
    <w:pPr>
      <w:pBdr>
        <w:bottom w:val="single" w:sz="6" w:space="2" w:color="auto"/>
      </w:pBdr>
      <w:tabs>
        <w:tab w:val="center" w:pos="6480"/>
        <w:tab w:val="right" w:pos="12960"/>
      </w:tabs>
    </w:pPr>
    <w:rPr>
      <w:b/>
      <w:sz w:val="28"/>
    </w:rPr>
  </w:style>
  <w:style w:type="paragraph" w:customStyle="1" w:styleId="T1">
    <w:name w:val="T1"/>
    <w:basedOn w:val="Normal"/>
    <w:rsid w:val="00C13D20"/>
    <w:pPr>
      <w:jc w:val="center"/>
    </w:pPr>
    <w:rPr>
      <w:b/>
      <w:sz w:val="28"/>
    </w:rPr>
  </w:style>
  <w:style w:type="paragraph" w:customStyle="1" w:styleId="T2">
    <w:name w:val="T2"/>
    <w:basedOn w:val="T1"/>
    <w:rsid w:val="00C13D20"/>
    <w:pPr>
      <w:spacing w:after="240"/>
      <w:ind w:left="720" w:right="720"/>
    </w:pPr>
  </w:style>
  <w:style w:type="paragraph" w:customStyle="1" w:styleId="T3">
    <w:name w:val="T3"/>
    <w:basedOn w:val="T1"/>
    <w:rsid w:val="00C13D20"/>
    <w:pPr>
      <w:pBdr>
        <w:bottom w:val="single" w:sz="6" w:space="1" w:color="auto"/>
      </w:pBdr>
      <w:tabs>
        <w:tab w:val="center" w:pos="4680"/>
      </w:tabs>
      <w:spacing w:after="240"/>
      <w:jc w:val="left"/>
    </w:pPr>
    <w:rPr>
      <w:b w:val="0"/>
      <w:sz w:val="24"/>
    </w:rPr>
  </w:style>
  <w:style w:type="paragraph" w:styleId="BodyTextIndent">
    <w:name w:val="Body Text Indent"/>
    <w:basedOn w:val="Normal"/>
    <w:rsid w:val="00C13D20"/>
    <w:pPr>
      <w:ind w:left="720" w:hanging="720"/>
    </w:pPr>
  </w:style>
  <w:style w:type="character" w:styleId="Hyperlink">
    <w:name w:val="Hyperlink"/>
    <w:basedOn w:val="DefaultParagraphFont"/>
    <w:rsid w:val="00C13D20"/>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CommentSubject">
    <w:name w:val="annotation subject"/>
    <w:basedOn w:val="CommentText"/>
    <w:next w:val="CommentText"/>
    <w:link w:val="CommentSubjectChar"/>
    <w:semiHidden/>
    <w:unhideWhenUsed/>
    <w:rsid w:val="003702D9"/>
    <w:rPr>
      <w:rFonts w:eastAsia="Times New Roman"/>
      <w:b/>
      <w:bCs/>
      <w:sz w:val="20"/>
      <w:szCs w:val="20"/>
    </w:rPr>
  </w:style>
  <w:style w:type="character" w:customStyle="1" w:styleId="CommentSubjectChar">
    <w:name w:val="Comment Subject Char"/>
    <w:basedOn w:val="CommentTextChar"/>
    <w:link w:val="CommentSubject"/>
    <w:semiHidden/>
    <w:rsid w:val="003702D9"/>
    <w:rPr>
      <w:rFonts w:eastAsia="SimSun"/>
      <w:b/>
      <w:bCs/>
      <w:sz w:val="24"/>
      <w:szCs w:val="24"/>
      <w:lang w:val="en-GB"/>
    </w:rPr>
  </w:style>
  <w:style w:type="paragraph" w:styleId="Revision">
    <w:name w:val="Revision"/>
    <w:hidden/>
    <w:uiPriority w:val="99"/>
    <w:semiHidden/>
    <w:rsid w:val="006772C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97291121">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al.kotzer@gm.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aa.Mourad@bmw.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4EFF4-0FB6-4FAD-8F1C-B7B443212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 IEEE 802.19-16/0099r2</vt:lpstr>
    </vt:vector>
  </TitlesOfParts>
  <Company>General Motors</Company>
  <LinksUpToDate>false</LinksUpToDate>
  <CharactersWithSpaces>2003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802.19-16/0099r2</dc:title>
  <dc:subject>Submission, Rev 0.3</dc:subject>
  <dc:creator>Donald Eastlake</dc:creator>
  <cp:keywords>May 2016</cp:keywords>
  <dc:description>Igal Kotzer, General Motors</dc:description>
  <cp:lastModifiedBy>Igal Kotzer</cp:lastModifiedBy>
  <cp:revision>3</cp:revision>
  <cp:lastPrinted>1901-01-01T05:00:00Z</cp:lastPrinted>
  <dcterms:created xsi:type="dcterms:W3CDTF">2017-01-17T22:05:00Z</dcterms:created>
  <dcterms:modified xsi:type="dcterms:W3CDTF">2017-01-19T11:18:00Z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ehzybZRlrxKKYFhHUCKhAkFtgsx4t640Wy1Uakt71G4hsLa/Frl34cETH0UVkXsILOWaHOfa_x000d_
SbaSpw7oCbNQ610LjpXQ/ggryB7pPXYsrIy42JYf1tAM8yvbtE/7XC8c8MckHPgv6znvC9C3_x000d_
kumaz1HN5MjL9FJohfOXXJsJRnjwAEtShk/D5P0fU0J5VinjJ+zIZWlqHKBApNvmMLESM0ZH_x000d_
5rojI07fMthd6e</vt:lpwstr>
  </property>
  <property fmtid="{D5CDD505-2E9C-101B-9397-08002B2CF9AE}" pid="11" name="_ms_pID_7253439">
    <vt:lpwstr>PzPuWvznVRQ1TScYuaOwcBMCskmGft4Mzf7aY2FBgY9u1JIruHOOs=</vt:lpwstr>
  </property>
  <property fmtid="{D5CDD505-2E9C-101B-9397-08002B2CF9AE}" pid="12" name="sflag">
    <vt:lpwstr>1395141693</vt:lpwstr>
  </property>
</Properties>
</file>